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3C54"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6D476F01"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88543</w:t>
      </w:r>
    </w:p>
    <w:p w14:paraId="687A6961"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3B299D5C" w14:textId="77777777" w:rsidR="00A77B3E" w:rsidRDefault="00A77B3E">
      <w:pPr>
        <w:spacing w:line="360" w:lineRule="auto"/>
        <w:jc w:val="both"/>
      </w:pPr>
    </w:p>
    <w:p w14:paraId="46869435" w14:textId="77777777" w:rsidR="00A77B3E" w:rsidRDefault="00000000">
      <w:pPr>
        <w:spacing w:line="360" w:lineRule="auto"/>
        <w:jc w:val="both"/>
      </w:pPr>
      <w:r>
        <w:rPr>
          <w:rFonts w:ascii="Book Antiqua" w:eastAsia="Book Antiqua" w:hAnsi="Book Antiqua" w:cs="Book Antiqua"/>
          <w:b/>
          <w:bCs/>
          <w:color w:val="000000"/>
        </w:rPr>
        <w:t>The role of computed tomography for the prediction of esophageal variceal bleeding: Current status and future perspectives</w:t>
      </w:r>
    </w:p>
    <w:p w14:paraId="33F0A187" w14:textId="77777777" w:rsidR="00A77B3E" w:rsidRDefault="00A77B3E">
      <w:pPr>
        <w:spacing w:line="360" w:lineRule="auto"/>
        <w:jc w:val="both"/>
      </w:pPr>
    </w:p>
    <w:p w14:paraId="31717D94" w14:textId="243815A1" w:rsidR="00A77B3E" w:rsidRDefault="00000000">
      <w:pPr>
        <w:spacing w:line="360" w:lineRule="auto"/>
        <w:jc w:val="both"/>
      </w:pPr>
      <w:r>
        <w:rPr>
          <w:rFonts w:ascii="Book Antiqua" w:eastAsia="Book Antiqua" w:hAnsi="Book Antiqua" w:cs="Book Antiqua"/>
          <w:color w:val="000000"/>
        </w:rPr>
        <w:t xml:space="preserve">Martino A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63F16">
        <w:rPr>
          <w:rFonts w:ascii="Book Antiqua" w:eastAsia="Book Antiqua" w:hAnsi="Book Antiqua" w:cs="Book Antiqua"/>
          <w:color w:val="000000"/>
        </w:rPr>
        <w:t>Role of CT for EVB prediction</w:t>
      </w:r>
    </w:p>
    <w:p w14:paraId="69EB5FD2" w14:textId="77777777" w:rsidR="00A77B3E" w:rsidRDefault="00A77B3E">
      <w:pPr>
        <w:spacing w:line="360" w:lineRule="auto"/>
        <w:jc w:val="both"/>
      </w:pPr>
    </w:p>
    <w:p w14:paraId="05C7D8F4" w14:textId="77777777" w:rsidR="00A77B3E" w:rsidRDefault="00000000">
      <w:pPr>
        <w:spacing w:line="360" w:lineRule="auto"/>
        <w:jc w:val="both"/>
      </w:pPr>
      <w:r>
        <w:rPr>
          <w:rFonts w:ascii="Book Antiqua" w:eastAsia="Book Antiqua" w:hAnsi="Book Antiqua" w:cs="Book Antiqua"/>
          <w:color w:val="000000"/>
        </w:rPr>
        <w:t>Alberto Martino, Lucio Amitrano, Marianna Guardascione, Marco Di Serafino, Raffaele Bennato, Rossana Martino, Annalisa de Leone, Luigi Orsini, Luigia Romano, Giovanni Lombardi</w:t>
      </w:r>
    </w:p>
    <w:p w14:paraId="5EDABE10" w14:textId="77777777" w:rsidR="00A77B3E" w:rsidRDefault="00A77B3E">
      <w:pPr>
        <w:spacing w:line="360" w:lineRule="auto"/>
        <w:jc w:val="both"/>
      </w:pPr>
    </w:p>
    <w:p w14:paraId="08BA5936" w14:textId="77777777" w:rsidR="00A77B3E" w:rsidRDefault="00000000">
      <w:pPr>
        <w:spacing w:line="360" w:lineRule="auto"/>
        <w:jc w:val="both"/>
      </w:pPr>
      <w:r>
        <w:rPr>
          <w:rFonts w:ascii="Book Antiqua" w:eastAsia="Book Antiqua" w:hAnsi="Book Antiqua" w:cs="Book Antiqua"/>
          <w:b/>
          <w:bCs/>
          <w:color w:val="000000"/>
        </w:rPr>
        <w:t xml:space="preserve">Alberto Martino, Lucio Amitrano, Marianna Guardascione, Raffaele Bennato, Rossana Martino, Annalisa de Leone, Luigi Orsini, Giovanni Lombardi, </w:t>
      </w:r>
      <w:r>
        <w:rPr>
          <w:rFonts w:ascii="Book Antiqua" w:eastAsia="Book Antiqua" w:hAnsi="Book Antiqua" w:cs="Book Antiqua"/>
          <w:color w:val="000000"/>
        </w:rPr>
        <w:t>Department of Gastroenterology and Digestive Endoscopy, AORN “Antonio Cardarelli”, Napoli 80131, Italy</w:t>
      </w:r>
    </w:p>
    <w:p w14:paraId="6FFD2795" w14:textId="77777777" w:rsidR="00A77B3E" w:rsidRDefault="00A77B3E">
      <w:pPr>
        <w:spacing w:line="360" w:lineRule="auto"/>
        <w:jc w:val="both"/>
      </w:pPr>
    </w:p>
    <w:p w14:paraId="5DE47D75" w14:textId="77777777" w:rsidR="00A77B3E" w:rsidRDefault="00000000">
      <w:pPr>
        <w:spacing w:line="360" w:lineRule="auto"/>
        <w:jc w:val="both"/>
      </w:pPr>
      <w:r>
        <w:rPr>
          <w:rFonts w:ascii="Book Antiqua" w:eastAsia="Book Antiqua" w:hAnsi="Book Antiqua" w:cs="Book Antiqua"/>
          <w:b/>
          <w:bCs/>
          <w:color w:val="000000"/>
        </w:rPr>
        <w:t xml:space="preserve">Marco Di Serafino, Luigia Romano, </w:t>
      </w:r>
      <w:r>
        <w:rPr>
          <w:rFonts w:ascii="Book Antiqua" w:eastAsia="Book Antiqua" w:hAnsi="Book Antiqua" w:cs="Book Antiqua"/>
          <w:color w:val="000000"/>
        </w:rPr>
        <w:t>Department of General and Emergency Radiology, AORN “Antonio Cardarelli”, Napoli 80131, Italy</w:t>
      </w:r>
    </w:p>
    <w:p w14:paraId="21ADD4F0" w14:textId="77777777" w:rsidR="00A77B3E" w:rsidRDefault="00A77B3E">
      <w:pPr>
        <w:spacing w:line="360" w:lineRule="auto"/>
        <w:jc w:val="both"/>
      </w:pPr>
    </w:p>
    <w:p w14:paraId="24CEB017"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Martino A, Amitrano L, Guardascione M and Di Serafino M designed research and wrote, edited and finalized the text; Martino A, Amitrano L, Guardascione M, Di Serafino M, Bennato R, Martino R and de Leone A performed literature search and analyzed the data; Orsini L, Romano L and Lombardi G reviewed the paper for important intellectual content.</w:t>
      </w:r>
    </w:p>
    <w:p w14:paraId="28461EF9" w14:textId="77777777" w:rsidR="00A77B3E" w:rsidRDefault="00A77B3E">
      <w:pPr>
        <w:spacing w:line="360" w:lineRule="auto"/>
        <w:jc w:val="both"/>
      </w:pPr>
    </w:p>
    <w:p w14:paraId="251F0E46" w14:textId="77777777" w:rsidR="00A77B3E" w:rsidRDefault="00000000">
      <w:pPr>
        <w:spacing w:line="360" w:lineRule="auto"/>
        <w:jc w:val="both"/>
      </w:pPr>
      <w:r>
        <w:rPr>
          <w:rFonts w:ascii="Book Antiqua" w:eastAsia="Book Antiqua" w:hAnsi="Book Antiqua" w:cs="Book Antiqua"/>
          <w:b/>
          <w:bCs/>
          <w:color w:val="000000"/>
        </w:rPr>
        <w:lastRenderedPageBreak/>
        <w:t xml:space="preserve">Corresponding author: Alberto Martino, MD, Staff Physician, </w:t>
      </w:r>
      <w:r>
        <w:rPr>
          <w:rFonts w:ascii="Book Antiqua" w:eastAsia="Book Antiqua" w:hAnsi="Book Antiqua" w:cs="Book Antiqua"/>
          <w:color w:val="000000"/>
        </w:rPr>
        <w:t>Department of Gastroenterology and Digestive Endoscopy, AORN “Antonio Cardarelli”, Via Antonio Cardarelli, 9, Napoli 80131, Italy. alberto.martino@aocardarelli.it</w:t>
      </w:r>
    </w:p>
    <w:p w14:paraId="337368C6" w14:textId="77777777" w:rsidR="00A77B3E" w:rsidRDefault="00A77B3E">
      <w:pPr>
        <w:spacing w:line="360" w:lineRule="auto"/>
        <w:jc w:val="both"/>
      </w:pPr>
    </w:p>
    <w:p w14:paraId="6D87497F"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27, 2023</w:t>
      </w:r>
    </w:p>
    <w:p w14:paraId="7A1B779B"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13, 2023</w:t>
      </w:r>
    </w:p>
    <w:p w14:paraId="0AC879DC" w14:textId="7978B377" w:rsidR="00A77B3E" w:rsidRDefault="00000000">
      <w:pPr>
        <w:spacing w:line="360" w:lineRule="auto"/>
        <w:jc w:val="both"/>
      </w:pPr>
      <w:r>
        <w:rPr>
          <w:rFonts w:ascii="Book Antiqua" w:eastAsia="Book Antiqua" w:hAnsi="Book Antiqua" w:cs="Book Antiqua"/>
          <w:b/>
          <w:bCs/>
        </w:rPr>
        <w:t xml:space="preserve">Accepted: </w:t>
      </w:r>
      <w:ins w:id="0" w:author="Jin-Lei Wang" w:date="2023-11-27T15:32:00Z">
        <w:r w:rsidR="00331D7C" w:rsidRPr="00331D7C">
          <w:rPr>
            <w:rFonts w:ascii="Book Antiqua" w:eastAsia="Book Antiqua" w:hAnsi="Book Antiqua" w:cs="Book Antiqua"/>
          </w:rPr>
          <w:t>November 27, 2023</w:t>
        </w:r>
      </w:ins>
    </w:p>
    <w:p w14:paraId="47F7ACD6" w14:textId="77777777" w:rsidR="00A77B3E" w:rsidRDefault="00000000">
      <w:pPr>
        <w:spacing w:line="360" w:lineRule="auto"/>
        <w:jc w:val="both"/>
      </w:pPr>
      <w:r>
        <w:rPr>
          <w:rFonts w:ascii="Book Antiqua" w:eastAsia="Book Antiqua" w:hAnsi="Book Antiqua" w:cs="Book Antiqua"/>
          <w:b/>
          <w:bCs/>
        </w:rPr>
        <w:t xml:space="preserve">Published online: </w:t>
      </w:r>
    </w:p>
    <w:p w14:paraId="03AE654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46F74CF"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000F2DE6" w14:textId="2548E69F" w:rsidR="00323D60" w:rsidRPr="001D00D3" w:rsidRDefault="00323D60" w:rsidP="00735BAB">
      <w:pPr>
        <w:spacing w:line="360" w:lineRule="auto"/>
        <w:jc w:val="both"/>
        <w:rPr>
          <w:rFonts w:ascii="Book Antiqua" w:eastAsia="Book Antiqua" w:hAnsi="Book Antiqua" w:cs="Book Antiqua"/>
          <w:szCs w:val="28"/>
        </w:rPr>
      </w:pPr>
      <w:bookmarkStart w:id="1" w:name="_Hlk150981747"/>
      <w:r>
        <w:rPr>
          <w:rFonts w:ascii="Book Antiqua" w:eastAsia="Book Antiqua" w:hAnsi="Book Antiqua" w:cs="Book Antiqua"/>
          <w:szCs w:val="28"/>
        </w:rPr>
        <w:t xml:space="preserve">Esophageal variceal bleeding (EVB) is </w:t>
      </w:r>
      <w:r w:rsidR="003D3D9B">
        <w:rPr>
          <w:rFonts w:ascii="Book Antiqua" w:eastAsia="Book Antiqua" w:hAnsi="Book Antiqua" w:cs="Book Antiqua"/>
          <w:szCs w:val="28"/>
        </w:rPr>
        <w:t>one of the most</w:t>
      </w:r>
      <w:r>
        <w:rPr>
          <w:rFonts w:ascii="Book Antiqua" w:eastAsia="Book Antiqua" w:hAnsi="Book Antiqua" w:cs="Book Antiqua"/>
          <w:szCs w:val="28"/>
        </w:rPr>
        <w:t xml:space="preserve"> common </w:t>
      </w:r>
      <w:r w:rsidR="003D3D9B">
        <w:rPr>
          <w:rFonts w:ascii="Book Antiqua" w:eastAsia="Book Antiqua" w:hAnsi="Book Antiqua" w:cs="Book Antiqua"/>
          <w:szCs w:val="28"/>
        </w:rPr>
        <w:t xml:space="preserve">and severe </w:t>
      </w:r>
      <w:r>
        <w:rPr>
          <w:rFonts w:ascii="Book Antiqua" w:eastAsia="Book Antiqua" w:hAnsi="Book Antiqua" w:cs="Book Antiqua"/>
          <w:szCs w:val="28"/>
        </w:rPr>
        <w:t>complication</w:t>
      </w:r>
      <w:r w:rsidR="009076CE">
        <w:rPr>
          <w:rFonts w:ascii="Book Antiqua" w:eastAsia="Book Antiqua" w:hAnsi="Book Antiqua" w:cs="Book Antiqua"/>
          <w:szCs w:val="28"/>
        </w:rPr>
        <w:t>s</w:t>
      </w:r>
      <w:r>
        <w:rPr>
          <w:rFonts w:ascii="Book Antiqua" w:eastAsia="Book Antiqua" w:hAnsi="Book Antiqua" w:cs="Book Antiqua"/>
          <w:szCs w:val="28"/>
        </w:rPr>
        <w:t xml:space="preserve"> related to portal hypertension</w:t>
      </w:r>
      <w:r w:rsidR="00735BAB">
        <w:rPr>
          <w:rFonts w:ascii="Book Antiqua" w:eastAsia="Book Antiqua" w:hAnsi="Book Antiqua" w:cs="Book Antiqua"/>
          <w:szCs w:val="28"/>
        </w:rPr>
        <w:t xml:space="preserve"> (PH)</w:t>
      </w:r>
      <w:r w:rsidR="003D3D9B">
        <w:rPr>
          <w:rFonts w:ascii="Book Antiqua" w:eastAsia="Book Antiqua" w:hAnsi="Book Antiqua" w:cs="Book Antiqua"/>
          <w:szCs w:val="28"/>
        </w:rPr>
        <w:t>. Despite</w:t>
      </w:r>
      <w:r>
        <w:rPr>
          <w:rFonts w:ascii="Book Antiqua" w:eastAsia="Book Antiqua" w:hAnsi="Book Antiqua" w:cs="Book Antiqua"/>
          <w:szCs w:val="28"/>
        </w:rPr>
        <w:t xml:space="preserve"> </w:t>
      </w:r>
      <w:r w:rsidR="003D3D9B">
        <w:rPr>
          <w:rFonts w:ascii="Book Antiqua" w:eastAsia="Book Antiqua" w:hAnsi="Book Antiqua" w:cs="Book Antiqua"/>
          <w:color w:val="000000"/>
        </w:rPr>
        <w:t>marked advances in its management during the last three decades,</w:t>
      </w:r>
      <w:r w:rsidR="003D3D9B">
        <w:rPr>
          <w:rFonts w:ascii="Book Antiqua" w:eastAsia="Book Antiqua" w:hAnsi="Book Antiqua" w:cs="Book Antiqua"/>
          <w:szCs w:val="28"/>
        </w:rPr>
        <w:t xml:space="preserve"> </w:t>
      </w:r>
      <w:r w:rsidR="009076CE">
        <w:rPr>
          <w:rFonts w:ascii="Book Antiqua" w:eastAsia="Book Antiqua" w:hAnsi="Book Antiqua" w:cs="Book Antiqua"/>
          <w:szCs w:val="28"/>
        </w:rPr>
        <w:t>EVB</w:t>
      </w:r>
      <w:r w:rsidR="003D3D9B">
        <w:rPr>
          <w:rFonts w:ascii="Book Antiqua" w:eastAsia="Book Antiqua" w:hAnsi="Book Antiqua" w:cs="Book Antiqua"/>
          <w:szCs w:val="28"/>
        </w:rPr>
        <w:t xml:space="preserve"> is still </w:t>
      </w:r>
      <w:r>
        <w:rPr>
          <w:rFonts w:ascii="Book Antiqua" w:eastAsia="Book Antiqua" w:hAnsi="Book Antiqua" w:cs="Book Antiqua"/>
          <w:szCs w:val="28"/>
        </w:rPr>
        <w:t xml:space="preserve">associated with significant morbidity and mortality. </w:t>
      </w:r>
      <w:r w:rsidR="00735BAB">
        <w:rPr>
          <w:rFonts w:ascii="Book Antiqua" w:eastAsia="Book Antiqua" w:hAnsi="Book Antiqua" w:cs="Book Antiqua"/>
          <w:szCs w:val="28"/>
        </w:rPr>
        <w:t>T</w:t>
      </w:r>
      <w:r w:rsidR="00735BAB" w:rsidRPr="00735BAB">
        <w:rPr>
          <w:rFonts w:ascii="Book Antiqua" w:eastAsia="Book Antiqua" w:hAnsi="Book Antiqua" w:cs="Book Antiqua"/>
          <w:szCs w:val="28"/>
        </w:rPr>
        <w:t xml:space="preserve">he risk of first </w:t>
      </w:r>
      <w:r w:rsidR="003D3D9B">
        <w:rPr>
          <w:rFonts w:ascii="Book Antiqua" w:eastAsia="Book Antiqua" w:hAnsi="Book Antiqua" w:cs="Book Antiqua"/>
          <w:szCs w:val="28"/>
        </w:rPr>
        <w:t>EVB is</w:t>
      </w:r>
      <w:r w:rsidR="00735BAB" w:rsidRPr="00735BAB">
        <w:rPr>
          <w:rFonts w:ascii="Book Antiqua" w:eastAsia="Book Antiqua" w:hAnsi="Book Antiqua" w:cs="Book Antiqua"/>
          <w:szCs w:val="28"/>
        </w:rPr>
        <w:t xml:space="preserve"> related to the severity of both PH and liver disease, and to the size and endoscopic appearance of </w:t>
      </w:r>
      <w:r w:rsidR="00B41209">
        <w:rPr>
          <w:rFonts w:ascii="Book Antiqua" w:eastAsia="Book Antiqua" w:hAnsi="Book Antiqua" w:cs="Book Antiqua"/>
          <w:color w:val="000000"/>
          <w:szCs w:val="28"/>
        </w:rPr>
        <w:t>esophageal varices</w:t>
      </w:r>
      <w:r w:rsidR="00735BAB" w:rsidRPr="00735BAB">
        <w:rPr>
          <w:rFonts w:ascii="Book Antiqua" w:eastAsia="Book Antiqua" w:hAnsi="Book Antiqua" w:cs="Book Antiqua"/>
          <w:szCs w:val="28"/>
        </w:rPr>
        <w:t>.</w:t>
      </w:r>
      <w:r w:rsidR="003D3D9B">
        <w:rPr>
          <w:rFonts w:ascii="Book Antiqua" w:eastAsia="Book Antiqua" w:hAnsi="Book Antiqua" w:cs="Book Antiqua"/>
          <w:szCs w:val="28"/>
        </w:rPr>
        <w:t xml:space="preserve"> Indeed, h</w:t>
      </w:r>
      <w:r>
        <w:rPr>
          <w:rFonts w:ascii="Book Antiqua" w:eastAsia="Book Antiqua" w:hAnsi="Book Antiqua" w:cs="Book Antiqua"/>
          <w:szCs w:val="28"/>
        </w:rPr>
        <w:t xml:space="preserve">epatic venous pressure gradient </w:t>
      </w:r>
      <w:r w:rsidR="004D69C8">
        <w:rPr>
          <w:rFonts w:ascii="Book Antiqua" w:eastAsia="Book Antiqua" w:hAnsi="Book Antiqua" w:cs="Book Antiqua"/>
          <w:szCs w:val="28"/>
        </w:rPr>
        <w:t xml:space="preserve">(HVPG) </w:t>
      </w:r>
      <w:r>
        <w:rPr>
          <w:rFonts w:ascii="Book Antiqua" w:eastAsia="Book Antiqua" w:hAnsi="Book Antiqua" w:cs="Book Antiqua"/>
          <w:szCs w:val="28"/>
        </w:rPr>
        <w:t xml:space="preserve">and esophagogastroduodenoscopy </w:t>
      </w:r>
      <w:r w:rsidR="004D69C8">
        <w:rPr>
          <w:rFonts w:ascii="Book Antiqua" w:eastAsia="Book Antiqua" w:hAnsi="Book Antiqua" w:cs="Book Antiqua"/>
          <w:szCs w:val="28"/>
        </w:rPr>
        <w:t xml:space="preserve">(EGD) </w:t>
      </w:r>
      <w:r>
        <w:rPr>
          <w:rFonts w:ascii="Book Antiqua" w:eastAsia="Book Antiqua" w:hAnsi="Book Antiqua" w:cs="Book Antiqua"/>
          <w:szCs w:val="28"/>
        </w:rPr>
        <w:t xml:space="preserve">are currently recognized as the “gold standard” and the diagnostic reference standard for the prediction of EVB, respectively. </w:t>
      </w:r>
      <w:r w:rsidR="003D3D9B">
        <w:rPr>
          <w:rFonts w:ascii="Book Antiqua" w:eastAsia="Book Antiqua" w:hAnsi="Book Antiqua" w:cs="Book Antiqua"/>
          <w:szCs w:val="28"/>
        </w:rPr>
        <w:t xml:space="preserve">However, </w:t>
      </w:r>
      <w:r w:rsidR="004D69C8">
        <w:rPr>
          <w:rFonts w:ascii="Book Antiqua" w:eastAsia="Book Antiqua" w:hAnsi="Book Antiqua" w:cs="Book Antiqua"/>
          <w:color w:val="000000"/>
          <w:szCs w:val="28"/>
        </w:rPr>
        <w:t xml:space="preserve">HVPG is an invasive, expensive, and technically complex procedure, </w:t>
      </w:r>
      <w:r w:rsidR="004D69C8" w:rsidRPr="003C3A28">
        <w:rPr>
          <w:rFonts w:ascii="Book Antiqua" w:eastAsia="Book Antiqua" w:hAnsi="Book Antiqua" w:cs="Book Antiqua"/>
          <w:color w:val="000000"/>
          <w:szCs w:val="28"/>
        </w:rPr>
        <w:t xml:space="preserve">not </w:t>
      </w:r>
      <w:r w:rsidR="004D69C8">
        <w:rPr>
          <w:rFonts w:ascii="Book Antiqua" w:eastAsia="Book Antiqua" w:hAnsi="Book Antiqua" w:cs="Book Antiqua"/>
          <w:color w:val="000000"/>
        </w:rPr>
        <w:t>widely available in clinical practice</w:t>
      </w:r>
      <w:r w:rsidR="004D69C8">
        <w:rPr>
          <w:rFonts w:ascii="Book Antiqua" w:eastAsia="Book Antiqua" w:hAnsi="Book Antiqua" w:cs="Book Antiqua"/>
          <w:color w:val="000000"/>
          <w:szCs w:val="28"/>
        </w:rPr>
        <w:t>, whereas EGD is mainly limited by its invasive nature.</w:t>
      </w:r>
      <w:r w:rsidR="004D69C8" w:rsidRPr="003C3A28">
        <w:rPr>
          <w:rFonts w:ascii="Book Antiqua" w:eastAsia="Book Antiqua" w:hAnsi="Book Antiqua" w:cs="Book Antiqua"/>
          <w:color w:val="000000"/>
          <w:szCs w:val="28"/>
        </w:rPr>
        <w:t xml:space="preserve"> </w:t>
      </w:r>
      <w:r>
        <w:rPr>
          <w:rFonts w:ascii="Book Antiqua" w:eastAsia="Book Antiqua" w:hAnsi="Book Antiqua" w:cs="Book Antiqua"/>
          <w:szCs w:val="28"/>
        </w:rPr>
        <w:t xml:space="preserve">In </w:t>
      </w:r>
      <w:r w:rsidR="004D69C8">
        <w:rPr>
          <w:rFonts w:ascii="Book Antiqua" w:eastAsia="Book Antiqua" w:hAnsi="Book Antiqua" w:cs="Book Antiqua"/>
          <w:szCs w:val="28"/>
        </w:rPr>
        <w:t xml:space="preserve">this scenario, </w:t>
      </w:r>
      <w:r w:rsidRPr="00323D60">
        <w:rPr>
          <w:rFonts w:ascii="Book Antiqua" w:eastAsia="Book Antiqua" w:hAnsi="Book Antiqua" w:cs="Book Antiqua"/>
          <w:szCs w:val="28"/>
        </w:rPr>
        <w:t>computed tomography (CT)</w:t>
      </w:r>
      <w:r>
        <w:rPr>
          <w:rFonts w:ascii="Book Antiqua" w:eastAsia="Book Antiqua" w:hAnsi="Book Antiqua" w:cs="Book Antiqua"/>
          <w:szCs w:val="28"/>
        </w:rPr>
        <w:t xml:space="preserve"> has been </w:t>
      </w:r>
      <w:r w:rsidR="004D69C8">
        <w:rPr>
          <w:rFonts w:ascii="Book Antiqua" w:eastAsia="Book Antiqua" w:hAnsi="Book Antiqua" w:cs="Book Antiqua"/>
          <w:szCs w:val="28"/>
        </w:rPr>
        <w:t xml:space="preserve">recently </w:t>
      </w:r>
      <w:r>
        <w:rPr>
          <w:rFonts w:ascii="Book Antiqua" w:eastAsia="Book Antiqua" w:hAnsi="Book Antiqua" w:cs="Book Antiqua"/>
          <w:szCs w:val="28"/>
        </w:rPr>
        <w:t xml:space="preserve">proposed as a promising modality for the non-invasive prediction of EVB. </w:t>
      </w:r>
      <w:r w:rsidR="004D69C8" w:rsidRPr="004D69C8">
        <w:rPr>
          <w:rFonts w:ascii="Book Antiqua" w:eastAsia="Book Antiqua" w:hAnsi="Book Antiqua" w:cs="Book Antiqua"/>
          <w:szCs w:val="28"/>
        </w:rPr>
        <w:t>Although CT is only a diagnostic modality, thus being not capable of supplanting EGD or HVPG in providing therapeutic and physiological data, it could potentially assist liver disease scores, HVPG, and EGD in a more effective prediction of EVB.</w:t>
      </w:r>
      <w:r w:rsidR="004D69C8">
        <w:rPr>
          <w:rFonts w:ascii="Book Antiqua" w:eastAsia="Book Antiqua" w:hAnsi="Book Antiqua" w:cs="Book Antiqua"/>
          <w:szCs w:val="28"/>
        </w:rPr>
        <w:t xml:space="preserve"> </w:t>
      </w:r>
      <w:r>
        <w:rPr>
          <w:rFonts w:ascii="Book Antiqua" w:eastAsia="Book Antiqua" w:hAnsi="Book Antiqua" w:cs="Book Antiqua"/>
          <w:szCs w:val="28"/>
        </w:rPr>
        <w:t xml:space="preserve">However, to date, evidence concerning the role of CT in this setting is still lacking. </w:t>
      </w:r>
      <w:bookmarkStart w:id="2" w:name="_Hlk150982622"/>
      <w:r w:rsidR="004F007B">
        <w:rPr>
          <w:rFonts w:ascii="Book Antiqua" w:eastAsia="Book Antiqua" w:hAnsi="Book Antiqua" w:cs="Book Antiqua"/>
          <w:szCs w:val="28"/>
        </w:rPr>
        <w:t>Our</w:t>
      </w:r>
      <w:r>
        <w:rPr>
          <w:rFonts w:ascii="Book Antiqua" w:eastAsia="Book Antiqua" w:hAnsi="Book Antiqua" w:cs="Book Antiqua"/>
          <w:szCs w:val="28"/>
        </w:rPr>
        <w:t xml:space="preserve"> </w:t>
      </w:r>
      <w:r w:rsidR="00707AA1">
        <w:rPr>
          <w:rFonts w:ascii="Book Antiqua" w:eastAsia="Book Antiqua" w:hAnsi="Book Antiqua" w:cs="Book Antiqua"/>
          <w:szCs w:val="28"/>
        </w:rPr>
        <w:t>review</w:t>
      </w:r>
      <w:r>
        <w:rPr>
          <w:rFonts w:ascii="Book Antiqua" w:eastAsia="Book Antiqua" w:hAnsi="Book Antiqua" w:cs="Book Antiqua"/>
          <w:szCs w:val="28"/>
        </w:rPr>
        <w:t xml:space="preserve"> </w:t>
      </w:r>
      <w:r w:rsidR="004F007B">
        <w:rPr>
          <w:rFonts w:ascii="Book Antiqua" w:eastAsia="Book Antiqua" w:hAnsi="Book Antiqua" w:cs="Book Antiqua"/>
          <w:szCs w:val="28"/>
        </w:rPr>
        <w:t>aimed</w:t>
      </w:r>
      <w:r>
        <w:rPr>
          <w:rFonts w:ascii="Book Antiqua" w:eastAsia="Book Antiqua" w:hAnsi="Book Antiqua" w:cs="Book Antiqua"/>
          <w:szCs w:val="28"/>
        </w:rPr>
        <w:t xml:space="preserve"> to </w:t>
      </w:r>
      <w:r w:rsidR="00707AA1">
        <w:rPr>
          <w:rFonts w:ascii="Book Antiqua" w:eastAsia="Book Antiqua" w:hAnsi="Book Antiqua" w:cs="Book Antiqua"/>
          <w:szCs w:val="28"/>
        </w:rPr>
        <w:t>summarize</w:t>
      </w:r>
      <w:r>
        <w:rPr>
          <w:rFonts w:ascii="Book Antiqua" w:eastAsia="Book Antiqua" w:hAnsi="Book Antiqua" w:cs="Book Antiqua"/>
          <w:szCs w:val="28"/>
        </w:rPr>
        <w:t xml:space="preserve"> </w:t>
      </w:r>
      <w:r w:rsidR="004D69C8">
        <w:rPr>
          <w:rFonts w:ascii="Book Antiqua" w:eastAsia="Book Antiqua" w:hAnsi="Book Antiqua" w:cs="Book Antiqua"/>
          <w:szCs w:val="28"/>
        </w:rPr>
        <w:t xml:space="preserve">and </w:t>
      </w:r>
      <w:r w:rsidR="004F007B">
        <w:rPr>
          <w:rFonts w:ascii="Book Antiqua" w:eastAsia="Book Antiqua" w:hAnsi="Book Antiqua" w:cs="Book Antiqua"/>
          <w:szCs w:val="28"/>
        </w:rPr>
        <w:t xml:space="preserve">discuss </w:t>
      </w:r>
      <w:r>
        <w:rPr>
          <w:rFonts w:ascii="Book Antiqua" w:eastAsia="Book Antiqua" w:hAnsi="Book Antiqua" w:cs="Book Antiqua"/>
          <w:szCs w:val="28"/>
        </w:rPr>
        <w:t>the current evidence concerning the role of CT in predicting the risk of EVB.</w:t>
      </w:r>
      <w:bookmarkEnd w:id="2"/>
    </w:p>
    <w:bookmarkEnd w:id="1"/>
    <w:p w14:paraId="2FBE6EC3" w14:textId="77777777" w:rsidR="00A77B3E" w:rsidRDefault="00A77B3E">
      <w:pPr>
        <w:spacing w:line="360" w:lineRule="auto"/>
        <w:jc w:val="both"/>
      </w:pPr>
    </w:p>
    <w:p w14:paraId="37ABFD8D" w14:textId="709D140E"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Esophageal variceal bleeding; Varice</w:t>
      </w:r>
      <w:r w:rsidR="00735BAB">
        <w:rPr>
          <w:rFonts w:ascii="Book Antiqua" w:eastAsia="Book Antiqua" w:hAnsi="Book Antiqua" w:cs="Book Antiqua"/>
        </w:rPr>
        <w:t>a</w:t>
      </w:r>
      <w:r>
        <w:rPr>
          <w:rFonts w:ascii="Book Antiqua" w:eastAsia="Book Antiqua" w:hAnsi="Book Antiqua" w:cs="Book Antiqua"/>
        </w:rPr>
        <w:t>l upper gastrointestinal bleeding; Portal hypertension; Computed tomography; Computed tomography angiography</w:t>
      </w:r>
    </w:p>
    <w:p w14:paraId="5C2ADBF8" w14:textId="77777777" w:rsidR="00A77B3E" w:rsidRDefault="00A77B3E">
      <w:pPr>
        <w:spacing w:line="360" w:lineRule="auto"/>
        <w:jc w:val="both"/>
      </w:pPr>
    </w:p>
    <w:p w14:paraId="73459973" w14:textId="77777777" w:rsidR="00A77B3E" w:rsidRDefault="00000000">
      <w:pPr>
        <w:spacing w:line="360" w:lineRule="auto"/>
        <w:jc w:val="both"/>
      </w:pPr>
      <w:r>
        <w:rPr>
          <w:rFonts w:ascii="Book Antiqua" w:eastAsia="Book Antiqua" w:hAnsi="Book Antiqua" w:cs="Book Antiqua"/>
        </w:rPr>
        <w:t xml:space="preserve">Martino A, Amitrano L, Guardascione M, Di Serafino M, Bennato R, Martino R, de Leone A, Orsini L, Romano L, Lombardi G. The role of computed tomography for the prediction of esophageal variceal bleeding: Current status and future perspectives. </w:t>
      </w:r>
      <w:r>
        <w:rPr>
          <w:rFonts w:ascii="Book Antiqua" w:eastAsia="Book Antiqua" w:hAnsi="Book Antiqua" w:cs="Book Antiqua"/>
          <w:i/>
          <w:iCs/>
        </w:rPr>
        <w:t>World J Gastrointest Endosc</w:t>
      </w:r>
      <w:r>
        <w:rPr>
          <w:rFonts w:ascii="Book Antiqua" w:eastAsia="Book Antiqua" w:hAnsi="Book Antiqua" w:cs="Book Antiqua"/>
        </w:rPr>
        <w:t xml:space="preserve"> 2023; In press</w:t>
      </w:r>
    </w:p>
    <w:p w14:paraId="501CC13E" w14:textId="77777777" w:rsidR="00A77B3E" w:rsidRDefault="00A77B3E">
      <w:pPr>
        <w:spacing w:line="360" w:lineRule="auto"/>
        <w:jc w:val="both"/>
      </w:pPr>
    </w:p>
    <w:p w14:paraId="7A2E5A16" w14:textId="467E9918"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Esophagogastroduodenoscopy</w:t>
      </w:r>
      <w:r w:rsidR="00EB2E1B">
        <w:rPr>
          <w:rFonts w:ascii="Book Antiqua" w:eastAsia="Book Antiqua" w:hAnsi="Book Antiqua" w:cs="Book Antiqua"/>
        </w:rPr>
        <w:t xml:space="preserve"> </w:t>
      </w:r>
      <w:r>
        <w:rPr>
          <w:rFonts w:ascii="Book Antiqua" w:eastAsia="Book Antiqua" w:hAnsi="Book Antiqua" w:cs="Book Antiqua"/>
        </w:rPr>
        <w:t xml:space="preserve">is currently considered the diagnostic reference standard for the prediction of esophageal variceal bleeding (EVB) among cirrhotic patients. Recently, </w:t>
      </w:r>
      <w:r w:rsidRPr="00323D60">
        <w:rPr>
          <w:rFonts w:ascii="Book Antiqua" w:eastAsia="Book Antiqua" w:hAnsi="Book Antiqua" w:cs="Book Antiqua"/>
        </w:rPr>
        <w:t>computed tomography (CT)</w:t>
      </w:r>
      <w:r>
        <w:rPr>
          <w:rFonts w:ascii="Book Antiqua" w:eastAsia="Book Antiqua" w:hAnsi="Book Antiqua" w:cs="Book Antiqua"/>
        </w:rPr>
        <w:t xml:space="preserve"> has emerged as a promising tool for the </w:t>
      </w:r>
      <w:r>
        <w:rPr>
          <w:rFonts w:ascii="Book Antiqua" w:eastAsia="Book Antiqua" w:hAnsi="Book Antiqua" w:cs="Book Antiqua"/>
        </w:rPr>
        <w:lastRenderedPageBreak/>
        <w:t xml:space="preserve">non-invasive prediction of EVB. Nevertheless, to date, evidence concerning the role of CT in this setting is still lacking. Thus, our study aimed to review the current evidence regarding the role of CT in the prediction of EVB. </w:t>
      </w:r>
    </w:p>
    <w:p w14:paraId="5F42F3C7" w14:textId="77777777" w:rsidR="00A77B3E" w:rsidRDefault="00A77B3E">
      <w:pPr>
        <w:spacing w:line="360" w:lineRule="auto"/>
        <w:jc w:val="both"/>
      </w:pPr>
    </w:p>
    <w:p w14:paraId="268F07D0"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582B8D54" w14:textId="11C66625" w:rsidR="00A77B3E" w:rsidRDefault="00000000" w:rsidP="00B66F14">
      <w:pPr>
        <w:spacing w:line="360" w:lineRule="auto"/>
        <w:jc w:val="both"/>
      </w:pPr>
      <w:r>
        <w:rPr>
          <w:rFonts w:ascii="Book Antiqua" w:eastAsia="Book Antiqua" w:hAnsi="Book Antiqua" w:cs="Book Antiqua"/>
          <w:color w:val="000000"/>
          <w:szCs w:val="28"/>
        </w:rPr>
        <w:t>Variceal upper gastrointestinal bleeding (VUGIB) is one of the most severe and common complication</w:t>
      </w:r>
      <w:r w:rsidR="009076CE">
        <w:rPr>
          <w:rFonts w:ascii="Book Antiqua" w:eastAsia="Book Antiqua" w:hAnsi="Book Antiqua" w:cs="Book Antiqua"/>
          <w:color w:val="000000"/>
          <w:szCs w:val="28"/>
        </w:rPr>
        <w:t>s</w:t>
      </w:r>
      <w:r>
        <w:rPr>
          <w:rFonts w:ascii="Book Antiqua" w:eastAsia="Book Antiqua" w:hAnsi="Book Antiqua" w:cs="Book Antiqua"/>
          <w:color w:val="000000"/>
          <w:szCs w:val="28"/>
        </w:rPr>
        <w:t xml:space="preserve"> related to portal hypertension (PH) occurring in patients affected by liver cirrhosis. The annual incidence of esophageal varices (EV) among cirrhotic patients is 7</w:t>
      </w:r>
      <w:r w:rsidR="00B66F14">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-8%, with a five-year cumulative incidence rate reaching approximately 20%. </w:t>
      </w:r>
      <w:bookmarkStart w:id="3" w:name="_Hlk150980072"/>
      <w:r>
        <w:rPr>
          <w:rFonts w:ascii="Book Antiqua" w:eastAsia="Book Antiqua" w:hAnsi="Book Antiqua" w:cs="Book Antiqua"/>
          <w:color w:val="000000"/>
          <w:szCs w:val="28"/>
        </w:rPr>
        <w:t xml:space="preserve">Furthermore, once EV develop, </w:t>
      </w:r>
      <w:r>
        <w:rPr>
          <w:rFonts w:ascii="Book Antiqua" w:eastAsia="Book Antiqua" w:hAnsi="Book Antiqua" w:cs="Book Antiqua"/>
          <w:color w:val="000000"/>
        </w:rPr>
        <w:t>their risk of first bleeding is 5%-15% per year, being related to the severity of both PH and liver disease, and to the size and endoscopic appearance of EV</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4E6F671F" w14:textId="77777777" w:rsidR="00DD08FF" w:rsidRDefault="00000000" w:rsidP="00DD08F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Despite marked advances in its management during the last three decades, VUGIB is still a potentially life-threating event with a high morbidity and a 6-week mortality as high as 10</w:t>
      </w:r>
      <w:r w:rsidR="00B66F14">
        <w:rPr>
          <w:rFonts w:ascii="Book Antiqua" w:eastAsia="Book Antiqua" w:hAnsi="Book Antiqua" w:cs="Book Antiqua"/>
          <w:color w:val="000000"/>
        </w:rPr>
        <w:t>%</w:t>
      </w:r>
      <w:r>
        <w:rPr>
          <w:rFonts w:ascii="Book Antiqua" w:eastAsia="Book Antiqua" w:hAnsi="Book Antiqua" w:cs="Book Antiqua"/>
          <w:color w:val="000000"/>
        </w:rPr>
        <w:t>-20%</w:t>
      </w:r>
      <w:r>
        <w:rPr>
          <w:rFonts w:ascii="Book Antiqua" w:eastAsia="Book Antiqua" w:hAnsi="Book Antiqua" w:cs="Book Antiqua"/>
          <w:color w:val="000000"/>
          <w:vertAlign w:val="superscript"/>
        </w:rPr>
        <w:t>[</w:t>
      </w:r>
      <w:bookmarkEnd w:id="3"/>
      <w:r>
        <w:rPr>
          <w:rFonts w:ascii="Book Antiqua" w:eastAsia="Book Antiqua" w:hAnsi="Book Antiqua" w:cs="Book Antiqua"/>
          <w:color w:val="000000"/>
          <w:vertAlign w:val="superscript"/>
        </w:rPr>
        <w:t>4,5]</w:t>
      </w:r>
      <w:r>
        <w:rPr>
          <w:rFonts w:ascii="Book Antiqua" w:eastAsia="Book Antiqua" w:hAnsi="Book Antiqua" w:cs="Book Antiqua"/>
          <w:color w:val="000000"/>
        </w:rPr>
        <w:t>. Moreover, esophageal variceal bleeding (EVB) is a negative prognostic factor. Indeed, the mortality of patients sustaining a EVB is as high as 35% at 3 mo and 70% at 2 years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Thus, it is of paramount importance to carefully identify cirrhotic patients with a high-risk of EVB requiring prompt primary prophylaxis, in order to reduce first EVB incidence and </w:t>
      </w:r>
      <w:r>
        <w:rPr>
          <w:rFonts w:ascii="Book Antiqua" w:eastAsia="Book Antiqua" w:hAnsi="Book Antiqua" w:cs="Book Antiqua"/>
          <w:color w:val="000000"/>
          <w:szCs w:val="28"/>
        </w:rPr>
        <w:t>improve the overall survival</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EE0E253" w14:textId="77777777" w:rsidR="003C3A28" w:rsidRDefault="00000000" w:rsidP="003C3A2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zCs w:val="28"/>
        </w:rPr>
        <w:t>Nowadays, screening for EV by means of esophagogastroduodenoscopy (EGD) is suggested in decompensated cirrhotic patients, whereas primary prophylaxis is recommended in patients with cirrhosis and medium-large size varices and in those with small size varices as long as they are classified as Child-Pugh C or have variceal red signs</w:t>
      </w:r>
      <w:r>
        <w:rPr>
          <w:rFonts w:ascii="Book Antiqua" w:eastAsia="Book Antiqua" w:hAnsi="Book Antiqua" w:cs="Book Antiqua"/>
          <w:color w:val="000000"/>
          <w:vertAlign w:val="superscript"/>
        </w:rPr>
        <w:t>[9-13]</w:t>
      </w:r>
      <w:r>
        <w:rPr>
          <w:rFonts w:ascii="Book Antiqua" w:eastAsia="Book Antiqua" w:hAnsi="Book Antiqua" w:cs="Book Antiqua"/>
          <w:color w:val="000000"/>
        </w:rPr>
        <w:t>. Currently recommended strategies for the EVB primary prophylaxis include the use of traditional non-selective beta-blockers (NSBB), carvedilol or endoscopic variceal ligation (EVL)</w:t>
      </w:r>
      <w:r>
        <w:rPr>
          <w:rFonts w:ascii="Book Antiqua" w:eastAsia="Book Antiqua" w:hAnsi="Book Antiqua" w:cs="Book Antiqua"/>
          <w:color w:val="000000"/>
          <w:vertAlign w:val="superscript"/>
        </w:rPr>
        <w:t>[9-13]</w:t>
      </w:r>
      <w:r>
        <w:rPr>
          <w:rFonts w:ascii="Book Antiqua" w:eastAsia="Book Antiqua" w:hAnsi="Book Antiqua" w:cs="Book Antiqua"/>
          <w:color w:val="000000"/>
        </w:rPr>
        <w:t>. However, the superiority of one prophylactic alternative over the others is controversial.</w:t>
      </w:r>
      <w:r>
        <w:rPr>
          <w:rFonts w:ascii="Book Antiqua" w:eastAsia="Book Antiqua" w:hAnsi="Book Antiqua" w:cs="Book Antiqua"/>
          <w:color w:val="000000"/>
          <w:szCs w:val="19"/>
        </w:rPr>
        <w:t xml:space="preserve"> </w:t>
      </w:r>
      <w:r>
        <w:rPr>
          <w:rFonts w:ascii="Book Antiqua" w:eastAsia="Book Antiqua" w:hAnsi="Book Antiqua" w:cs="Book Antiqua"/>
          <w:color w:val="000000"/>
          <w:szCs w:val="28"/>
        </w:rPr>
        <w:t xml:space="preserve">Indeed, while EVL might be superior to pharmacological therapy regarding the prevention of the first bleeding episode, either traditional NSBB or carvedilol </w:t>
      </w:r>
      <w:r w:rsidRPr="003C3A28">
        <w:rPr>
          <w:rFonts w:ascii="Book Antiqua" w:eastAsia="Book Antiqua" w:hAnsi="Book Antiqua" w:cs="Book Antiqua"/>
          <w:color w:val="000000"/>
          <w:szCs w:val="28"/>
        </w:rPr>
        <w:t xml:space="preserve">seem to </w:t>
      </w:r>
      <w:r>
        <w:rPr>
          <w:rFonts w:ascii="Book Antiqua" w:eastAsia="Book Antiqua" w:hAnsi="Book Antiqua" w:cs="Book Antiqua"/>
          <w:color w:val="000000"/>
        </w:rPr>
        <w:t xml:space="preserve">play a more crucial role in the mortality reduction. Furthermore, </w:t>
      </w:r>
      <w:r>
        <w:rPr>
          <w:rFonts w:ascii="Book Antiqua" w:eastAsia="Book Antiqua" w:hAnsi="Book Antiqua" w:cs="Book Antiqua"/>
          <w:color w:val="000000"/>
        </w:rPr>
        <w:lastRenderedPageBreak/>
        <w:t>although not routinely recommended as a first-line option, combined pharmacological and endoscopic primary prophylaxis has been reported to be capable to achieve a greater reduction in the risk of the first EVB episode</w:t>
      </w:r>
      <w:r>
        <w:rPr>
          <w:rFonts w:ascii="Book Antiqua" w:eastAsia="Book Antiqua" w:hAnsi="Book Antiqua" w:cs="Book Antiqua"/>
          <w:color w:val="000000"/>
          <w:vertAlign w:val="superscript"/>
        </w:rPr>
        <w:t>[14]</w:t>
      </w:r>
      <w:r>
        <w:rPr>
          <w:rFonts w:ascii="Book Antiqua" w:eastAsia="Book Antiqua" w:hAnsi="Book Antiqua" w:cs="Book Antiqua"/>
          <w:color w:val="000000"/>
        </w:rPr>
        <w:t>. EGD is currently regarded as the diagnostic reference standard for detecting the presence of EV and predicting their bleeding risk</w:t>
      </w:r>
      <w:r>
        <w:rPr>
          <w:rFonts w:ascii="Book Antiqua" w:eastAsia="Book Antiqua" w:hAnsi="Book Antiqua" w:cs="Book Antiqua"/>
          <w:color w:val="000000"/>
          <w:vertAlign w:val="superscript"/>
        </w:rPr>
        <w:t>[9-13]</w:t>
      </w:r>
      <w:r>
        <w:rPr>
          <w:rFonts w:ascii="Book Antiqua" w:eastAsia="Book Antiqua" w:hAnsi="Book Antiqua" w:cs="Book Antiqua"/>
          <w:color w:val="000000"/>
        </w:rPr>
        <w:t>. The North Italian Endoscopy Club index and its variations, composed of scores for Child-Pugh class, EV size, and red wale markings, are validated as significant predictors of first EVB</w:t>
      </w:r>
      <w:r>
        <w:rPr>
          <w:rFonts w:ascii="Book Antiqua" w:eastAsia="Book Antiqua" w:hAnsi="Book Antiqua" w:cs="Book Antiqua"/>
          <w:color w:val="000000"/>
          <w:vertAlign w:val="superscript"/>
        </w:rPr>
        <w:t>[3,15,16]</w:t>
      </w:r>
      <w:r>
        <w:rPr>
          <w:rFonts w:ascii="Book Antiqua" w:eastAsia="Book Antiqua" w:hAnsi="Book Antiqua" w:cs="Book Antiqua"/>
          <w:color w:val="000000"/>
        </w:rPr>
        <w:t>.</w:t>
      </w:r>
    </w:p>
    <w:p w14:paraId="3B86BC22" w14:textId="77777777" w:rsidR="003C3A28" w:rsidRDefault="00000000" w:rsidP="003C3A2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However, EGD is invasive and capable to identify EV within only the superficial portions of intrinsic veins, ignoring the remaining esophageal venous plexuses</w:t>
      </w:r>
      <w:r>
        <w:rPr>
          <w:rFonts w:ascii="Book Antiqua" w:eastAsia="Book Antiqua" w:hAnsi="Book Antiqua" w:cs="Book Antiqua"/>
          <w:color w:val="000000"/>
          <w:vertAlign w:val="superscript"/>
        </w:rPr>
        <w:t>[17]</w:t>
      </w:r>
      <w:r>
        <w:rPr>
          <w:rFonts w:ascii="Book Antiqua" w:eastAsia="Book Antiqua" w:hAnsi="Book Antiqua" w:cs="Book Antiqua"/>
          <w:color w:val="000000"/>
        </w:rPr>
        <w:t>. Furthermore, only about a third of EVB patients have risk factors predictive of hemorrhage, such as large EV size, endoscopic red color signs, and severe liver dysfunction</w:t>
      </w:r>
      <w:r>
        <w:rPr>
          <w:rFonts w:ascii="Book Antiqua" w:eastAsia="Book Antiqua" w:hAnsi="Book Antiqua" w:cs="Book Antiqua"/>
          <w:color w:val="000000"/>
          <w:vertAlign w:val="superscript"/>
        </w:rPr>
        <w:t>[3]</w:t>
      </w:r>
      <w:r>
        <w:rPr>
          <w:rFonts w:ascii="Book Antiqua" w:eastAsia="Book Antiqua" w:hAnsi="Book Antiqua" w:cs="Book Antiqua"/>
          <w:color w:val="000000"/>
        </w:rPr>
        <w:t>. Finally, of note, inter-observer EV size agreement has been reported to be higher by the use of CT as compared to endoscopy</w:t>
      </w:r>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2C43683B" w14:textId="77777777" w:rsidR="00516391" w:rsidRDefault="00000000" w:rsidP="0051639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zCs w:val="28"/>
        </w:rPr>
        <w:t xml:space="preserve">In addition to EGD, hepatic venous pressure gradient (HVPG) is recognized as the “gold standard” for </w:t>
      </w:r>
      <w:r w:rsidRPr="003C3A28">
        <w:rPr>
          <w:rFonts w:ascii="Book Antiqua" w:eastAsia="Book Antiqua" w:hAnsi="Book Antiqua" w:cs="Book Antiqua"/>
          <w:color w:val="000000"/>
          <w:szCs w:val="28"/>
        </w:rPr>
        <w:t>the measurement of portal pressure</w:t>
      </w:r>
      <w:r>
        <w:rPr>
          <w:rFonts w:ascii="Book Antiqua" w:eastAsia="Book Antiqua" w:hAnsi="Book Antiqua" w:cs="Book Antiqua"/>
          <w:color w:val="000000"/>
          <w:szCs w:val="28"/>
        </w:rPr>
        <w:t xml:space="preserve">, the prediction of the occurrence of EVB </w:t>
      </w:r>
      <w:r>
        <w:rPr>
          <w:rFonts w:ascii="Book Antiqua" w:eastAsia="Book Antiqua" w:hAnsi="Book Antiqua" w:cs="Book Antiqua"/>
          <w:color w:val="000000"/>
        </w:rPr>
        <w:t>and other PH-related complications, and for the assessment of the response to pharmacological treatment</w:t>
      </w:r>
      <w:r>
        <w:rPr>
          <w:rFonts w:ascii="Book Antiqua" w:eastAsia="Book Antiqua" w:hAnsi="Book Antiqua" w:cs="Book Antiqua"/>
          <w:color w:val="000000"/>
          <w:vertAlign w:val="superscript"/>
        </w:rPr>
        <w:t>[9,10,20]</w:t>
      </w:r>
      <w:r>
        <w:rPr>
          <w:rFonts w:ascii="Book Antiqua" w:eastAsia="Book Antiqua" w:hAnsi="Book Antiqua" w:cs="Book Antiqua"/>
          <w:color w:val="000000"/>
        </w:rPr>
        <w:t>. Clinically significant PH, which is an at-risk condition for decompensation and EV development, is defined by HVPG ≥</w:t>
      </w:r>
      <w:r w:rsidR="00516391">
        <w:rPr>
          <w:rFonts w:ascii="Book Antiqua" w:eastAsia="Book Antiqua" w:hAnsi="Book Antiqua" w:cs="Book Antiqua"/>
          <w:color w:val="000000"/>
        </w:rPr>
        <w:t xml:space="preserve"> </w:t>
      </w:r>
      <w:r>
        <w:rPr>
          <w:rFonts w:ascii="Book Antiqua" w:eastAsia="Book Antiqua" w:hAnsi="Book Antiqua" w:cs="Book Antiqua"/>
          <w:color w:val="000000"/>
        </w:rPr>
        <w:t>10 mmHg, whereas a gradient &gt;</w:t>
      </w:r>
      <w:r w:rsidR="00516391">
        <w:rPr>
          <w:rFonts w:ascii="Book Antiqua" w:eastAsia="Book Antiqua" w:hAnsi="Book Antiqua" w:cs="Book Antiqua"/>
          <w:color w:val="000000"/>
        </w:rPr>
        <w:t xml:space="preserve"> </w:t>
      </w:r>
      <w:r>
        <w:rPr>
          <w:rFonts w:ascii="Book Antiqua" w:eastAsia="Book Antiqua" w:hAnsi="Book Antiqua" w:cs="Book Antiqua"/>
          <w:color w:val="000000"/>
        </w:rPr>
        <w:t>12 mmHg defines severe PH, which is associated with a higher risk of EVB and mortality</w:t>
      </w:r>
      <w:r>
        <w:rPr>
          <w:rFonts w:ascii="Book Antiqua" w:eastAsia="Book Antiqua" w:hAnsi="Book Antiqua" w:cs="Book Antiqua"/>
          <w:color w:val="000000"/>
          <w:vertAlign w:val="superscript"/>
        </w:rPr>
        <w:t>[11,21]</w:t>
      </w:r>
      <w:r>
        <w:rPr>
          <w:rFonts w:ascii="Book Antiqua" w:eastAsia="Book Antiqua" w:hAnsi="Book Antiqua" w:cs="Book Antiqua"/>
          <w:color w:val="000000"/>
        </w:rPr>
        <w:t>. Indeed, an HVPG threshold value &gt;</w:t>
      </w:r>
      <w:r w:rsidR="00516391">
        <w:rPr>
          <w:rFonts w:ascii="Book Antiqua" w:eastAsia="Book Antiqua" w:hAnsi="Book Antiqua" w:cs="Book Antiqua"/>
          <w:color w:val="000000"/>
        </w:rPr>
        <w:t xml:space="preserve"> </w:t>
      </w:r>
      <w:r>
        <w:rPr>
          <w:rFonts w:ascii="Book Antiqua" w:eastAsia="Book Antiqua" w:hAnsi="Book Antiqua" w:cs="Book Antiqua"/>
          <w:color w:val="000000"/>
        </w:rPr>
        <w:t>12 mmHg was shown to be necessary for the occurrence of EVB</w:t>
      </w:r>
      <w:r>
        <w:rPr>
          <w:rFonts w:ascii="Book Antiqua" w:eastAsia="Book Antiqua" w:hAnsi="Book Antiqua" w:cs="Book Antiqua"/>
          <w:color w:val="000000"/>
          <w:vertAlign w:val="superscript"/>
        </w:rPr>
        <w:t>[22,23]</w:t>
      </w:r>
      <w:r>
        <w:rPr>
          <w:rFonts w:ascii="Book Antiqua" w:eastAsia="Book Antiqua" w:hAnsi="Book Antiqua" w:cs="Book Antiqua"/>
          <w:color w:val="000000"/>
        </w:rPr>
        <w:t>. Furthermore, a decrease of baseline HVPG to ≤</w:t>
      </w:r>
      <w:r w:rsidR="00516391">
        <w:rPr>
          <w:rFonts w:ascii="Book Antiqua" w:eastAsia="Book Antiqua" w:hAnsi="Book Antiqua" w:cs="Book Antiqua"/>
          <w:color w:val="000000"/>
        </w:rPr>
        <w:t xml:space="preserve"> </w:t>
      </w:r>
      <w:r>
        <w:rPr>
          <w:rFonts w:ascii="Book Antiqua" w:eastAsia="Book Antiqua" w:hAnsi="Book Antiqua" w:cs="Book Antiqua"/>
          <w:color w:val="000000"/>
        </w:rPr>
        <w:t>12 mmHg or by ≥</w:t>
      </w:r>
      <w:r w:rsidR="00516391">
        <w:rPr>
          <w:rFonts w:ascii="Book Antiqua" w:eastAsia="Book Antiqua" w:hAnsi="Book Antiqua" w:cs="Book Antiqua"/>
          <w:color w:val="000000"/>
        </w:rPr>
        <w:t xml:space="preserve"> </w:t>
      </w:r>
      <w:r>
        <w:rPr>
          <w:rFonts w:ascii="Book Antiqua" w:eastAsia="Book Antiqua" w:hAnsi="Book Antiqua" w:cs="Book Antiqua"/>
          <w:color w:val="000000"/>
        </w:rPr>
        <w:t>20% by beta-blockers has been shown to be associated with a significant reduction in the risk of EVB and mortality</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167273A" w14:textId="77777777" w:rsidR="00516391" w:rsidRDefault="00000000" w:rsidP="0051639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zCs w:val="28"/>
        </w:rPr>
        <w:t xml:space="preserve">However, HVPG is an invasive and expensive procedure, </w:t>
      </w:r>
      <w:r w:rsidRPr="003C3A28">
        <w:rPr>
          <w:rFonts w:ascii="Book Antiqua" w:eastAsia="Book Antiqua" w:hAnsi="Book Antiqua" w:cs="Book Antiqua"/>
          <w:color w:val="000000"/>
          <w:szCs w:val="28"/>
        </w:rPr>
        <w:t>requiring high expertise. Thus, it is not readily an</w:t>
      </w:r>
      <w:r>
        <w:rPr>
          <w:rFonts w:ascii="Book Antiqua" w:eastAsia="Book Antiqua" w:hAnsi="Book Antiqua" w:cs="Book Antiqua"/>
          <w:color w:val="000000"/>
        </w:rPr>
        <w:t>d widely available in clinical practice, and its cost-effectiveness has been also questioned</w:t>
      </w:r>
      <w:r>
        <w:rPr>
          <w:rFonts w:ascii="Book Antiqua" w:eastAsia="Book Antiqua" w:hAnsi="Book Antiqua" w:cs="Book Antiqua"/>
          <w:color w:val="000000"/>
          <w:vertAlign w:val="superscript"/>
        </w:rPr>
        <w:t>[25]</w:t>
      </w:r>
      <w:r>
        <w:rPr>
          <w:rFonts w:ascii="Book Antiqua" w:eastAsia="Book Antiqua" w:hAnsi="Book Antiqua" w:cs="Book Antiqua"/>
          <w:color w:val="000000"/>
        </w:rPr>
        <w:t>. Moreover, the clinical utility of repeated monitoring HVPG after pharmacological therapy has not been established</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20BF8E75" w14:textId="77777777" w:rsidR="00516391" w:rsidRDefault="00000000" w:rsidP="00516391">
      <w:pPr>
        <w:spacing w:line="360" w:lineRule="auto"/>
        <w:ind w:firstLineChars="200" w:firstLine="480"/>
        <w:jc w:val="both"/>
        <w:rPr>
          <w:rFonts w:ascii="Book Antiqua" w:eastAsia="Book Antiqua" w:hAnsi="Book Antiqua" w:cs="Book Antiqua"/>
          <w:color w:val="000000"/>
          <w:szCs w:val="28"/>
        </w:rPr>
      </w:pPr>
      <w:r>
        <w:rPr>
          <w:rFonts w:ascii="Book Antiqua" w:eastAsia="Book Antiqua" w:hAnsi="Book Antiqua" w:cs="Book Antiqua"/>
          <w:color w:val="000000"/>
        </w:rPr>
        <w:t xml:space="preserve">In this scenario, a promising role of computed tomography (CT) in the non-invasive prediction of VEB has been suggested. CT is commonly performed in cirrhotic patients, </w:t>
      </w:r>
      <w:r>
        <w:rPr>
          <w:rFonts w:ascii="Book Antiqua" w:eastAsia="Book Antiqua" w:hAnsi="Book Antiqua" w:cs="Book Antiqua"/>
          <w:color w:val="000000"/>
        </w:rPr>
        <w:lastRenderedPageBreak/>
        <w:t>as in the case of hepatocellular carcinoma</w:t>
      </w:r>
      <w:r w:rsidR="00516391">
        <w:rPr>
          <w:rFonts w:ascii="Book Antiqua" w:eastAsia="Book Antiqua" w:hAnsi="Book Antiqua" w:cs="Book Antiqua"/>
          <w:color w:val="000000"/>
        </w:rPr>
        <w:t xml:space="preserve"> </w:t>
      </w:r>
      <w:r>
        <w:rPr>
          <w:rFonts w:ascii="Book Antiqua" w:eastAsia="Book Antiqua" w:hAnsi="Book Antiqua" w:cs="Book Antiqua"/>
          <w:color w:val="000000"/>
        </w:rPr>
        <w:t>screening/follow-up or first decompensation episode investigation. To date, CT angiography has shown good accuracy in the detection and grading of EV</w:t>
      </w:r>
      <w:r>
        <w:rPr>
          <w:rFonts w:ascii="Book Antiqua" w:eastAsia="Book Antiqua" w:hAnsi="Book Antiqua" w:cs="Book Antiqua"/>
          <w:color w:val="000000"/>
          <w:vertAlign w:val="superscript"/>
        </w:rPr>
        <w:t>[27]</w:t>
      </w:r>
      <w:r>
        <w:rPr>
          <w:rFonts w:ascii="Book Antiqua" w:eastAsia="Book Antiqua" w:hAnsi="Book Antiqua" w:cs="Book Antiqua"/>
          <w:color w:val="000000"/>
        </w:rPr>
        <w:t>. However, only a few studies have explored the utility of information provided by CT imaging to predict VEB, and evidence is still limited</w:t>
      </w:r>
      <w:r w:rsidRPr="003C3A28">
        <w:rPr>
          <w:rFonts w:ascii="Book Antiqua" w:eastAsia="Book Antiqua" w:hAnsi="Book Antiqua" w:cs="Book Antiqua"/>
          <w:color w:val="000000"/>
          <w:szCs w:val="28"/>
        </w:rPr>
        <w:t xml:space="preserve">. </w:t>
      </w:r>
      <w:bookmarkStart w:id="4" w:name="_Hlk150981341"/>
      <w:r w:rsidRPr="003C3A28">
        <w:rPr>
          <w:rFonts w:ascii="Book Antiqua" w:eastAsia="Book Antiqua" w:hAnsi="Book Antiqua" w:cs="Book Antiqua"/>
          <w:color w:val="000000"/>
          <w:szCs w:val="28"/>
        </w:rPr>
        <w:t>Although CT is only a diagnostic modality, thus being not capable of supplanting EGD or HVPG in providing therapeutic and physiological data, it could potentially assist liver disease scores, HVPG, and EGD in a more effective prediction of EVB.</w:t>
      </w:r>
    </w:p>
    <w:bookmarkEnd w:id="4"/>
    <w:p w14:paraId="3412FCE1" w14:textId="06463AB2" w:rsidR="00A77B3E" w:rsidRDefault="00000000" w:rsidP="00516391">
      <w:pPr>
        <w:spacing w:line="360" w:lineRule="auto"/>
        <w:ind w:firstLineChars="200" w:firstLine="480"/>
        <w:jc w:val="both"/>
      </w:pPr>
      <w:r>
        <w:rPr>
          <w:rFonts w:ascii="Book Antiqua" w:eastAsia="Book Antiqua" w:hAnsi="Book Antiqua" w:cs="Book Antiqua"/>
          <w:color w:val="000000"/>
          <w:szCs w:val="28"/>
        </w:rPr>
        <w:t>The aim of our study was to extensively review the current evidence with regard to the role of CT in the prediction of EVB among cirrhotic patients.</w:t>
      </w:r>
    </w:p>
    <w:p w14:paraId="577C1961" w14:textId="77777777" w:rsidR="00A77B3E" w:rsidRDefault="00A77B3E">
      <w:pPr>
        <w:spacing w:line="360" w:lineRule="auto"/>
        <w:jc w:val="both"/>
      </w:pPr>
    </w:p>
    <w:p w14:paraId="4EE68FAE" w14:textId="77777777" w:rsidR="00A77B3E" w:rsidRDefault="00000000">
      <w:pPr>
        <w:spacing w:line="360" w:lineRule="auto"/>
        <w:jc w:val="both"/>
      </w:pPr>
      <w:r>
        <w:rPr>
          <w:rFonts w:ascii="Book Antiqua" w:eastAsia="Book Antiqua" w:hAnsi="Book Antiqua" w:cs="Book Antiqua"/>
          <w:b/>
          <w:bCs/>
          <w:caps/>
          <w:color w:val="000000"/>
          <w:u w:val="single"/>
        </w:rPr>
        <w:t>LITERATURE SEARCH</w:t>
      </w:r>
    </w:p>
    <w:p w14:paraId="7E22E032" w14:textId="14FE78C5" w:rsidR="00A77B3E" w:rsidRDefault="00000000">
      <w:pPr>
        <w:spacing w:line="360" w:lineRule="auto"/>
        <w:jc w:val="both"/>
      </w:pPr>
      <w:r>
        <w:rPr>
          <w:rFonts w:ascii="Book Antiqua" w:eastAsia="Book Antiqua" w:hAnsi="Book Antiqua" w:cs="Book Antiqua"/>
          <w:color w:val="000000"/>
        </w:rPr>
        <w:t>We performed a comprehensive literature search of the PubMed (MEDLINE) and EMBASE electronic databases up to June 2023, in order to identify relevant studies evaluating the role of CT in the prediction of EVB among cirrhotic patients. Studies evaluating the VE presence only or comparing CT findings with endoscopic grade of EV were not included in our review. The medical search strategy used the terms "computed tomography", "CT", "computed tomography angiography", "CTA", “multidetector computed tomography”, "MDCT", "variceal upper gastrointestinal bleeding", "variceal upper gastrointestinal haemorrhage", “esophageal variceal haemorrhage” and “esophageal variceal bleeding” in various combinations, using the Boolean operators AND, OR, and NOT. Search strategy was limited to non-animal studies conducted in adult population, and to articles written in English. Meeting abstracts, case reports/series (&lt;</w:t>
      </w:r>
      <w:r w:rsidR="00B02F51">
        <w:rPr>
          <w:rFonts w:ascii="Book Antiqua" w:eastAsia="Book Antiqua" w:hAnsi="Book Antiqua" w:cs="Book Antiqua"/>
          <w:color w:val="000000"/>
        </w:rPr>
        <w:t xml:space="preserve"> </w:t>
      </w:r>
      <w:r>
        <w:rPr>
          <w:rFonts w:ascii="Book Antiqua" w:eastAsia="Book Antiqua" w:hAnsi="Book Antiqua" w:cs="Book Antiqua"/>
          <w:color w:val="000000"/>
        </w:rPr>
        <w:t>10 cases), review articles, position papers, editorials, commentaries, and book chapters were excluded from our study.</w:t>
      </w:r>
    </w:p>
    <w:p w14:paraId="1AFFE423" w14:textId="77777777" w:rsidR="00A77B3E" w:rsidRDefault="00000000" w:rsidP="00B02F51">
      <w:pPr>
        <w:spacing w:line="360" w:lineRule="auto"/>
        <w:ind w:firstLineChars="200" w:firstLine="480"/>
        <w:jc w:val="both"/>
      </w:pPr>
      <w:r>
        <w:rPr>
          <w:rFonts w:ascii="Book Antiqua" w:eastAsia="Book Antiqua" w:hAnsi="Book Antiqua" w:cs="Book Antiqua"/>
          <w:color w:val="000000"/>
        </w:rPr>
        <w:t>The reference lists of pertinent identified studies and related review articles were carefully hand-searched in order to retrieve any additional eligible studies.</w:t>
      </w:r>
    </w:p>
    <w:p w14:paraId="65DFE3DC" w14:textId="77777777" w:rsidR="00A77B3E" w:rsidRDefault="00A77B3E">
      <w:pPr>
        <w:spacing w:line="360" w:lineRule="auto"/>
        <w:jc w:val="both"/>
      </w:pPr>
    </w:p>
    <w:p w14:paraId="59356442" w14:textId="77777777" w:rsidR="00A77B3E" w:rsidRDefault="00000000">
      <w:pPr>
        <w:spacing w:line="360" w:lineRule="auto"/>
        <w:jc w:val="both"/>
      </w:pPr>
      <w:r>
        <w:rPr>
          <w:rFonts w:ascii="Book Antiqua" w:eastAsia="Book Antiqua" w:hAnsi="Book Antiqua" w:cs="Book Antiqua"/>
          <w:b/>
          <w:bCs/>
          <w:caps/>
          <w:color w:val="000000"/>
          <w:u w:val="single"/>
        </w:rPr>
        <w:t>ROLE OF CT IN THE PREDICTION OF EVB</w:t>
      </w:r>
    </w:p>
    <w:p w14:paraId="7054230C" w14:textId="733FBE08" w:rsidR="00A77B3E" w:rsidRPr="00323D60" w:rsidRDefault="00000000">
      <w:pPr>
        <w:spacing w:line="360" w:lineRule="auto"/>
        <w:jc w:val="both"/>
      </w:pPr>
      <w:r w:rsidRPr="00323D60">
        <w:rPr>
          <w:rFonts w:ascii="Book Antiqua" w:eastAsia="Book Antiqua" w:hAnsi="Book Antiqua" w:cs="Book Antiqua"/>
          <w:b/>
          <w:bCs/>
          <w:i/>
          <w:iCs/>
          <w:caps/>
          <w:color w:val="000000"/>
        </w:rPr>
        <w:t>E</w:t>
      </w:r>
      <w:r w:rsidR="00323D60" w:rsidRPr="00323D60">
        <w:rPr>
          <w:rFonts w:ascii="Book Antiqua" w:eastAsia="Book Antiqua" w:hAnsi="Book Antiqua" w:cs="Book Antiqua"/>
          <w:b/>
          <w:bCs/>
          <w:i/>
          <w:iCs/>
          <w:color w:val="000000"/>
        </w:rPr>
        <w:t>vidence</w:t>
      </w:r>
    </w:p>
    <w:p w14:paraId="66D172DA" w14:textId="0B2C0E49" w:rsidR="00A77B3E" w:rsidRDefault="00000000">
      <w:pPr>
        <w:spacing w:line="360" w:lineRule="auto"/>
        <w:jc w:val="both"/>
      </w:pPr>
      <w:r>
        <w:rPr>
          <w:rFonts w:ascii="Book Antiqua" w:eastAsia="Book Antiqua" w:hAnsi="Book Antiqua" w:cs="Book Antiqua"/>
          <w:color w:val="000000"/>
        </w:rPr>
        <w:lastRenderedPageBreak/>
        <w:t>A total of 9 studies were included in our final analysis</w:t>
      </w:r>
      <w:r>
        <w:rPr>
          <w:rFonts w:ascii="Book Antiqua" w:eastAsia="Book Antiqua" w:hAnsi="Book Antiqua" w:cs="Book Antiqua"/>
          <w:color w:val="000000"/>
          <w:szCs w:val="30"/>
          <w:vertAlign w:val="superscript"/>
        </w:rPr>
        <w:t>[28-36]</w:t>
      </w:r>
      <w:r>
        <w:rPr>
          <w:rFonts w:ascii="Book Antiqua" w:eastAsia="Book Antiqua" w:hAnsi="Book Antiqua" w:cs="Book Antiqua"/>
          <w:color w:val="000000"/>
        </w:rPr>
        <w:t>. All of them were retrospective, single-center studies</w:t>
      </w:r>
      <w:r>
        <w:rPr>
          <w:rFonts w:ascii="Book Antiqua" w:eastAsia="Book Antiqua" w:hAnsi="Book Antiqua" w:cs="Book Antiqua"/>
          <w:color w:val="000000"/>
          <w:szCs w:val="30"/>
          <w:vertAlign w:val="superscript"/>
        </w:rPr>
        <w:t>[28-36]</w:t>
      </w:r>
      <w:r>
        <w:rPr>
          <w:rFonts w:ascii="Book Antiqua" w:eastAsia="Book Antiqua" w:hAnsi="Book Antiqua" w:cs="Book Antiqua"/>
          <w:color w:val="000000"/>
        </w:rPr>
        <w:t>. All but two European and one American studies, were from Asian countries. Intravenous contrast-enhanced CT, with at least one portal venous phase, was performed in all of the included studies. With the exception of one study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no contrast medium was orally administered in any of the included studies. Multidetector CT (MDCT) technology was adopted in most of the included studies</w:t>
      </w:r>
      <w:r>
        <w:rPr>
          <w:rFonts w:ascii="Book Antiqua" w:eastAsia="Book Antiqua" w:hAnsi="Book Antiqua" w:cs="Book Antiqua"/>
          <w:color w:val="000000"/>
          <w:szCs w:val="30"/>
          <w:vertAlign w:val="superscript"/>
        </w:rPr>
        <w:t>[28,30-32,35,36]</w:t>
      </w:r>
      <w:r>
        <w:rPr>
          <w:rFonts w:ascii="Book Antiqua" w:eastAsia="Book Antiqua" w:hAnsi="Book Antiqua" w:cs="Book Antiqua"/>
          <w:color w:val="000000"/>
        </w:rPr>
        <w:t>. Main characteristics of the included studies are summarized in Table</w:t>
      </w:r>
      <w:r w:rsidR="00B02F51">
        <w:rPr>
          <w:rFonts w:ascii="Book Antiqua" w:eastAsia="Book Antiqua" w:hAnsi="Book Antiqua" w:cs="Book Antiqua"/>
          <w:color w:val="000000"/>
        </w:rPr>
        <w:t>s</w:t>
      </w:r>
      <w:r>
        <w:rPr>
          <w:rFonts w:ascii="Book Antiqua" w:eastAsia="Book Antiqua" w:hAnsi="Book Antiqua" w:cs="Book Antiqua"/>
          <w:color w:val="000000"/>
        </w:rPr>
        <w:t xml:space="preserve"> 1</w:t>
      </w:r>
      <w:r w:rsidR="00B02F51">
        <w:rPr>
          <w:rFonts w:ascii="Book Antiqua" w:eastAsia="Book Antiqua" w:hAnsi="Book Antiqua" w:cs="Book Antiqua"/>
          <w:color w:val="000000"/>
        </w:rPr>
        <w:t>-</w:t>
      </w:r>
      <w:r>
        <w:rPr>
          <w:rFonts w:ascii="Book Antiqua" w:eastAsia="Book Antiqua" w:hAnsi="Book Antiqua" w:cs="Book Antiqua"/>
          <w:color w:val="000000"/>
        </w:rPr>
        <w:t>3.</w:t>
      </w:r>
    </w:p>
    <w:p w14:paraId="00F35D47" w14:textId="708D6A0B" w:rsidR="00280EDF" w:rsidRDefault="00000000" w:rsidP="00280ED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2014, </w:t>
      </w:r>
      <w:r w:rsidRPr="00280EDF">
        <w:rPr>
          <w:rFonts w:ascii="Book Antiqua" w:eastAsia="Book Antiqua" w:hAnsi="Book Antiqua" w:cs="Book Antiqua"/>
          <w:color w:val="000000"/>
        </w:rPr>
        <w:t>Somsouk</w:t>
      </w:r>
      <w:r>
        <w:rPr>
          <w:rFonts w:ascii="Book Antiqua" w:eastAsia="Book Antiqua" w:hAnsi="Book Antiqua" w:cs="Book Antiqua"/>
          <w:i/>
          <w:iCs/>
          <w:color w:val="000000"/>
        </w:rPr>
        <w:t xml:space="preserve"> </w:t>
      </w:r>
      <w:r w:rsidRPr="00280EDF">
        <w:rPr>
          <w:rFonts w:ascii="Book Antiqua" w:eastAsia="Book Antiqua" w:hAnsi="Book Antiqua" w:cs="Book Antiqua"/>
          <w:i/>
          <w:iCs/>
          <w:color w:val="000000"/>
        </w:rPr>
        <w:t>et al</w:t>
      </w:r>
      <w:r w:rsidR="00280EDF" w:rsidRPr="00280EDF">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first retrospectively evaluated the role of MDCT angiography in predicting the occurrence of EVB among cirrhotic patients. A large maximal EV diameter was shown to be significantly associated with EVB. Furthermore, </w:t>
      </w:r>
      <w:r w:rsidRPr="00280EDF">
        <w:rPr>
          <w:rFonts w:ascii="Book Antiqua" w:eastAsia="Book Antiqua" w:hAnsi="Book Antiqua" w:cs="Book Antiqua"/>
          <w:color w:val="000000"/>
        </w:rPr>
        <w:t>an MDCT</w:t>
      </w:r>
      <w:r>
        <w:rPr>
          <w:rFonts w:ascii="Book Antiqua" w:eastAsia="Book Antiqua" w:hAnsi="Book Antiqua" w:cs="Book Antiqua"/>
          <w:color w:val="000000"/>
        </w:rPr>
        <w:t xml:space="preserve"> threshold of &lt;</w:t>
      </w:r>
      <w:r w:rsidR="00280EDF">
        <w:rPr>
          <w:rFonts w:ascii="Book Antiqua" w:eastAsia="Book Antiqua" w:hAnsi="Book Antiqua" w:cs="Book Antiqua"/>
          <w:color w:val="000000"/>
        </w:rPr>
        <w:t xml:space="preserve"> </w:t>
      </w:r>
      <w:r>
        <w:rPr>
          <w:rFonts w:ascii="Book Antiqua" w:eastAsia="Book Antiqua" w:hAnsi="Book Antiqua" w:cs="Book Antiqua"/>
          <w:color w:val="000000"/>
        </w:rPr>
        <w:t>3 mm and ≥</w:t>
      </w:r>
      <w:r w:rsidR="00280EDF">
        <w:rPr>
          <w:rFonts w:ascii="Book Antiqua" w:eastAsia="Book Antiqua" w:hAnsi="Book Antiqua" w:cs="Book Antiqua"/>
          <w:color w:val="000000"/>
        </w:rPr>
        <w:t xml:space="preserve"> </w:t>
      </w:r>
      <w:r>
        <w:rPr>
          <w:rFonts w:ascii="Book Antiqua" w:eastAsia="Book Antiqua" w:hAnsi="Book Antiqua" w:cs="Book Antiqua"/>
          <w:color w:val="000000"/>
        </w:rPr>
        <w:t xml:space="preserve">5 mm appeared to discriminate between low- and high-risk individuals, respectively. Other CT findings, including the size of the paraumbilical vein (PUV), the coronary vein, and the presence of ascites reached statistical significance, but less powerfully discriminated for VEB. Conversely, neither portal vein diameter nor spleen size showed significant association with EVB. Of note, the </w:t>
      </w:r>
      <w:r w:rsidR="0085537A">
        <w:rPr>
          <w:rFonts w:ascii="Book Antiqua" w:eastAsia="Book Antiqua" w:hAnsi="Book Antiqua" w:cs="Book Antiqua"/>
          <w:color w:val="000000"/>
        </w:rPr>
        <w:t>model for end-stage liver disease (MELD)</w:t>
      </w:r>
      <w:r>
        <w:rPr>
          <w:rFonts w:ascii="Book Antiqua" w:eastAsia="Book Antiqua" w:hAnsi="Book Antiqua" w:cs="Book Antiqua"/>
          <w:color w:val="000000"/>
        </w:rPr>
        <w:t xml:space="preserve"> score measured at the time of the CT execution was not significantly different between the bleeding and the control groups. However, among the included patients who experienced EVL, the average time between CT and EVB was 7 mo. Moreover, another limitation of the study is the inclusion of patients undergoing EVB pharmacological prophylaxis in both the bleeding and the control groups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5648E3DC" w14:textId="77777777" w:rsidR="00F30BE2" w:rsidRDefault="00000000" w:rsidP="00F30BE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Later on, </w:t>
      </w:r>
      <w:r w:rsidRPr="00280EDF">
        <w:rPr>
          <w:rFonts w:ascii="Book Antiqua" w:eastAsia="Book Antiqua" w:hAnsi="Book Antiqua" w:cs="Book Antiqua"/>
          <w:color w:val="000000"/>
        </w:rPr>
        <w:t xml:space="preserve">Ge </w:t>
      </w:r>
      <w:r w:rsidR="00280EDF" w:rsidRPr="00280EDF">
        <w:rPr>
          <w:rFonts w:ascii="Book Antiqua" w:eastAsia="Book Antiqua" w:hAnsi="Book Antiqua" w:cs="Book Antiqua"/>
          <w:i/>
          <w:iCs/>
          <w:color w:val="000000"/>
        </w:rPr>
        <w:t>et al</w:t>
      </w:r>
      <w:r w:rsidR="00280EDF" w:rsidRPr="00280EDF">
        <w:rPr>
          <w:rFonts w:ascii="Book Antiqua" w:eastAsia="Book Antiqua" w:hAnsi="Book Antiqua" w:cs="Book Antiqua"/>
          <w:color w:val="000000"/>
          <w:vertAlign w:val="superscript"/>
        </w:rPr>
        <w:t>[2</w:t>
      </w:r>
      <w:r w:rsidR="00280EDF">
        <w:rPr>
          <w:rFonts w:ascii="Book Antiqua" w:eastAsia="Book Antiqua" w:hAnsi="Book Antiqua" w:cs="Book Antiqua"/>
          <w:color w:val="000000"/>
          <w:vertAlign w:val="superscript"/>
        </w:rPr>
        <w:t>9</w:t>
      </w:r>
      <w:r w:rsidR="00280EDF" w:rsidRPr="00280ED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not only EV diameter but also diameter of inferior mesenteric vein (IMV), posterior gastric vein, and short gastric vein were significantly correlated with EVB among HBV cirrhotic patients. For IMV and short gastric vein, the smaller the diameters, the higher hemorrhage rates were, whereas for EV and posterior gastric vein, the EVB rate was proportional to the diameter. Of note, the authors did not measure the EV diameter only, but a previously reported radiological score was adopted, providing the following 3 grades: </w:t>
      </w:r>
      <w:r w:rsidR="00F30BE2">
        <w:rPr>
          <w:rFonts w:ascii="Book Antiqua" w:eastAsia="Book Antiqua" w:hAnsi="Book Antiqua" w:cs="Book Antiqua"/>
          <w:color w:val="000000"/>
        </w:rPr>
        <w:t>(</w:t>
      </w:r>
      <w:r>
        <w:rPr>
          <w:rFonts w:ascii="Book Antiqua" w:eastAsia="Book Antiqua" w:hAnsi="Book Antiqua" w:cs="Book Antiqua"/>
          <w:color w:val="000000"/>
        </w:rPr>
        <w:t>1</w:t>
      </w:r>
      <w:r w:rsidR="00F30BE2">
        <w:rPr>
          <w:rFonts w:ascii="Book Antiqua" w:eastAsia="Book Antiqua" w:hAnsi="Book Antiqua" w:cs="Book Antiqua"/>
          <w:color w:val="000000"/>
        </w:rPr>
        <w:t>)</w:t>
      </w:r>
      <w:r>
        <w:rPr>
          <w:rFonts w:ascii="Book Antiqua" w:eastAsia="Book Antiqua" w:hAnsi="Book Antiqua" w:cs="Book Antiqua"/>
          <w:color w:val="000000"/>
        </w:rPr>
        <w:t xml:space="preserve"> one varix less than 5 mm in diameter detected on the inner surface of the esophagus; </w:t>
      </w:r>
      <w:r w:rsidR="00F30BE2">
        <w:rPr>
          <w:rFonts w:ascii="Book Antiqua" w:eastAsia="Book Antiqua" w:hAnsi="Book Antiqua" w:cs="Book Antiqua"/>
          <w:color w:val="000000"/>
        </w:rPr>
        <w:t>(2)</w:t>
      </w:r>
      <w:r>
        <w:rPr>
          <w:rFonts w:ascii="Book Antiqua" w:eastAsia="Book Antiqua" w:hAnsi="Book Antiqua" w:cs="Book Antiqua"/>
          <w:color w:val="000000"/>
        </w:rPr>
        <w:t xml:space="preserve"> several varices less than 5 mm in diameter detected </w:t>
      </w:r>
      <w:r>
        <w:rPr>
          <w:rFonts w:ascii="Book Antiqua" w:eastAsia="Book Antiqua" w:hAnsi="Book Antiqua" w:cs="Book Antiqua"/>
          <w:color w:val="000000"/>
        </w:rPr>
        <w:lastRenderedPageBreak/>
        <w:t xml:space="preserve">on the inner surface of the esophagus; </w:t>
      </w:r>
      <w:r w:rsidR="00F30BE2">
        <w:rPr>
          <w:rFonts w:ascii="Book Antiqua" w:eastAsia="Book Antiqua" w:hAnsi="Book Antiqua" w:cs="Book Antiqua"/>
          <w:color w:val="000000"/>
        </w:rPr>
        <w:t>and (3)</w:t>
      </w:r>
      <w:r>
        <w:rPr>
          <w:rFonts w:ascii="Book Antiqua" w:eastAsia="Book Antiqua" w:hAnsi="Book Antiqua" w:cs="Book Antiqua"/>
          <w:color w:val="000000"/>
        </w:rPr>
        <w:t xml:space="preserve"> one varix 5 mm or greater in diameter, or varices occupying more than half the circumference of the esophagus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Conversely, no significant correlation was found with portal vein, superior mesenteric vein, splenic vein, PUV, coronary vein, spleno-renal shunt, short gastric vein, and azygos vein. Notably, a significant difference in term of Child-Pugh was observed between the bleeding and the control group</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486DA5A5" w14:textId="77777777" w:rsidR="00164D44" w:rsidRDefault="00000000" w:rsidP="00164D4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2017, </w:t>
      </w:r>
      <w:r w:rsidRPr="00F30BE2">
        <w:rPr>
          <w:rFonts w:ascii="Book Antiqua" w:eastAsia="Book Antiqua" w:hAnsi="Book Antiqua" w:cs="Book Antiqua"/>
          <w:color w:val="000000"/>
        </w:rPr>
        <w:t xml:space="preserve">Calame </w:t>
      </w:r>
      <w:r>
        <w:rPr>
          <w:rFonts w:ascii="Book Antiqua" w:eastAsia="Book Antiqua" w:hAnsi="Book Antiqua" w:cs="Book Antiqua"/>
          <w:i/>
          <w:iCs/>
          <w:color w:val="000000"/>
        </w:rPr>
        <w:t>et al</w:t>
      </w:r>
      <w:r w:rsidR="003E6BE6">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retrospectively evaluated the association between the presence/size of PUV on CT and a first EVB in 172 cirrhotic patients. The authors showed that a small/absent PUV was significantly associated with a first EVB. Moreover, the authors observed no case of first EVB in any patients with a PUV &gt;</w:t>
      </w:r>
      <w:r w:rsidR="003E6BE6">
        <w:rPr>
          <w:rFonts w:ascii="Book Antiqua" w:eastAsia="Book Antiqua" w:hAnsi="Book Antiqua" w:cs="Book Antiqua"/>
          <w:color w:val="000000"/>
        </w:rPr>
        <w:t xml:space="preserve"> </w:t>
      </w:r>
      <w:r>
        <w:rPr>
          <w:rFonts w:ascii="Book Antiqua" w:eastAsia="Book Antiqua" w:hAnsi="Book Antiqua" w:cs="Book Antiqua"/>
          <w:color w:val="000000"/>
        </w:rPr>
        <w:t xml:space="preserve">10 mm, assuming that a large patent PUV may act in a transjugular intrahepatic portosystemic shunt-like manner, lowering portal venous pressure. The presence of an enlarged left gastric vein (LGV), </w:t>
      </w:r>
      <w:r w:rsidRPr="00164D44">
        <w:rPr>
          <w:rFonts w:ascii="Book Antiqua" w:eastAsia="Book Antiqua" w:hAnsi="Book Antiqua" w:cs="Book Antiqua"/>
          <w:i/>
          <w:iCs/>
          <w:color w:val="000000"/>
        </w:rPr>
        <w:t>i.e.</w:t>
      </w:r>
      <w:r w:rsidRPr="003E6BE6">
        <w:rPr>
          <w:rFonts w:ascii="Book Antiqua" w:eastAsia="Book Antiqua" w:hAnsi="Book Antiqua" w:cs="Book Antiqua"/>
          <w:color w:val="000000"/>
        </w:rPr>
        <w:t xml:space="preserve"> when tortuous and &gt;</w:t>
      </w:r>
      <w:r w:rsidR="00164D44">
        <w:rPr>
          <w:rFonts w:ascii="Book Antiqua" w:eastAsia="Book Antiqua" w:hAnsi="Book Antiqua" w:cs="Book Antiqua"/>
          <w:color w:val="000000"/>
        </w:rPr>
        <w:t xml:space="preserve"> </w:t>
      </w:r>
      <w:r w:rsidRPr="003E6BE6">
        <w:rPr>
          <w:rFonts w:ascii="Book Antiqua" w:eastAsia="Book Antiqua" w:hAnsi="Book Antiqua" w:cs="Book Antiqua"/>
          <w:color w:val="000000"/>
        </w:rPr>
        <w:t>3 mm</w:t>
      </w:r>
      <w:r>
        <w:rPr>
          <w:rFonts w:ascii="Book Antiqua" w:eastAsia="Book Antiqua" w:hAnsi="Book Antiqua" w:cs="Book Antiqua"/>
          <w:color w:val="000000"/>
        </w:rPr>
        <w:t xml:space="preserve">, was also significantly more frequent in patients with a first EVH. Conversely, LGV diameter and presence or diameter of spleno-renal shunt were not associated with first EVB. The study findings were in contrast with those from </w:t>
      </w:r>
      <w:r w:rsidR="00164D44" w:rsidRPr="00280EDF">
        <w:rPr>
          <w:rFonts w:ascii="Book Antiqua" w:eastAsia="Book Antiqua" w:hAnsi="Book Antiqua" w:cs="Book Antiqua"/>
          <w:color w:val="000000"/>
        </w:rPr>
        <w:t>Somsouk</w:t>
      </w:r>
      <w:r w:rsidR="00164D44">
        <w:rPr>
          <w:rFonts w:ascii="Book Antiqua" w:eastAsia="Book Antiqua" w:hAnsi="Book Antiqua" w:cs="Book Antiqua"/>
          <w:i/>
          <w:iCs/>
          <w:color w:val="000000"/>
        </w:rPr>
        <w:t xml:space="preserve"> </w:t>
      </w:r>
      <w:r w:rsidR="00164D44" w:rsidRPr="00280EDF">
        <w:rPr>
          <w:rFonts w:ascii="Book Antiqua" w:eastAsia="Book Antiqua" w:hAnsi="Book Antiqua" w:cs="Book Antiqua"/>
          <w:i/>
          <w:iCs/>
          <w:color w:val="000000"/>
        </w:rPr>
        <w:t>et al</w:t>
      </w:r>
      <w:r w:rsidR="00164D44" w:rsidRPr="00280EDF">
        <w:rPr>
          <w:rFonts w:ascii="Book Antiqua" w:eastAsia="Book Antiqua" w:hAnsi="Book Antiqua" w:cs="Book Antiqua"/>
          <w:color w:val="000000"/>
          <w:vertAlign w:val="superscript"/>
        </w:rPr>
        <w:t>[28]</w:t>
      </w:r>
      <w:r>
        <w:rPr>
          <w:rFonts w:ascii="Book Antiqua" w:eastAsia="Book Antiqua" w:hAnsi="Book Antiqua" w:cs="Book Antiqua"/>
          <w:color w:val="000000"/>
        </w:rPr>
        <w:t>, who reported a significant positive association of PUV diameter with EVB, as well with those from other groups who did not report any significant association between PUV and EVB</w:t>
      </w:r>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To be noted, the most common etiology of cirrhosis in both the bleeding and the control groups was alcoholic, in which the PUV prevalence is probably higher as compared with other cirrhosis etiology, likely affecting the study outcomes. Moreover, Child-Pugh score was significantly different between the two groups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3484C217" w14:textId="6416C059" w:rsidR="0085537A" w:rsidRDefault="00000000" w:rsidP="0085537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Later on, a well-designed retrospective study from South Korea evaluated the utility of CT-measured liver volume for the prediction of EVB during primary prophylaxis with propranolol. Of interest, liver volume index, an estimated-to-actual liver volume index corrected for patients’ body build, was shown to be significantly higher in the prophylaxis failure group, indicating that corrected liver volume was significantly smaller in patients without prophylaxis failure. Conversely, hepatic and spleen volumes </w:t>
      </w:r>
      <w:r>
        <w:rPr>
          <w:rFonts w:ascii="Book Antiqua" w:eastAsia="Book Antiqua" w:hAnsi="Book Antiqua" w:cs="Book Antiqua"/>
          <w:color w:val="000000"/>
        </w:rPr>
        <w:lastRenderedPageBreak/>
        <w:t>were not significantly different between the case and control groups. Notably, neither Child-Pugh nor MELD</w:t>
      </w:r>
      <w:r w:rsidR="0085537A">
        <w:rPr>
          <w:rFonts w:ascii="Book Antiqua" w:eastAsia="Book Antiqua" w:hAnsi="Book Antiqua" w:cs="Book Antiqua"/>
          <w:color w:val="000000"/>
        </w:rPr>
        <w:t xml:space="preserve"> </w:t>
      </w:r>
      <w:r>
        <w:rPr>
          <w:rFonts w:ascii="Book Antiqua" w:eastAsia="Book Antiqua" w:hAnsi="Book Antiqua" w:cs="Book Antiqua"/>
          <w:color w:val="000000"/>
        </w:rPr>
        <w:t>scores were predictive of prophylaxis failure</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2DED4461" w14:textId="77777777" w:rsidR="0085537A" w:rsidRDefault="00000000" w:rsidP="0085537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Subsequently, a single center retrospective study from Iran investigated the role of abdominal MDCT angiography in the prediction of EVB, comprehensively evaluating the value of different collateral veins. Intriguingly, the presence of EV on MDCT together with the presence and/or the size of various collaterals, including coronary, short gastric, paraesophageal, and paraesophageal draining, showed a significant relationship with EVB. The presence of EV on MDCT was defined as enhancing dots and linear structures within esophageal wall or protruded into the esophageal lumen</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addition, size of main coronary vein, gastric fundus varices and IMV, and ascites also had significant correlation with EVH. Conversely, omental, perisplenic and spleno-renal collaterals, spleen size, PUV size/presence, size of portal vein, inferior vena cava, superior mesenteric vein and left renal vein did not show any significant association with EVB. However, of note, all of the above-mentioned CT features were also associated with EV presence, thus limiting their clinical usefulness in the prediction of EVB. Furthermore, the bleeding and non-bleeding </w:t>
      </w:r>
      <w:r w:rsidRPr="0085537A">
        <w:rPr>
          <w:rFonts w:ascii="Book Antiqua" w:eastAsia="Book Antiqua" w:hAnsi="Book Antiqua" w:cs="Book Antiqua"/>
          <w:color w:val="000000"/>
        </w:rPr>
        <w:t>groups</w:t>
      </w:r>
      <w:r>
        <w:rPr>
          <w:rFonts w:ascii="Book Antiqua" w:eastAsia="Book Antiqua" w:hAnsi="Book Antiqua" w:cs="Book Antiqua"/>
          <w:color w:val="000000"/>
        </w:rPr>
        <w:t xml:space="preserve"> significantly differed with regard to MELD score and Child-Pugh class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2E43C847" w14:textId="77777777" w:rsidR="00365931" w:rsidRDefault="00000000" w:rsidP="0036593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2020, the largest included study from China retrospectively evaluated the accuracy of the diameter of EV, the number of cross-sectional EV, and the total cross-sectional area of EV in the prediction of first EVB among 264 cirrhotic patients. All of these 3 EV indicators were shown to be significantly associated with first EVB. Of interest, the EV total cross-sectional area </w:t>
      </w:r>
      <w:r w:rsidRPr="0085537A">
        <w:rPr>
          <w:rFonts w:ascii="Book Antiqua" w:eastAsia="Book Antiqua" w:hAnsi="Book Antiqua" w:cs="Book Antiqua"/>
          <w:color w:val="000000"/>
        </w:rPr>
        <w:t>showed a higher accuracy</w:t>
      </w:r>
      <w:r>
        <w:rPr>
          <w:rFonts w:ascii="Book Antiqua" w:eastAsia="Book Antiqua" w:hAnsi="Book Antiqua" w:cs="Book Antiqua"/>
          <w:color w:val="000000"/>
        </w:rPr>
        <w:t>, with a sensitivity of 0.75, a specificity of 0.73, and a critical point of 1.03 cm</w:t>
      </w:r>
      <w:r w:rsidRPr="00365931">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Pr="0085537A">
        <w:rPr>
          <w:rFonts w:ascii="Book Antiqua" w:eastAsia="Book Antiqua" w:hAnsi="Book Antiqua" w:cs="Book Antiqua"/>
          <w:color w:val="000000"/>
        </w:rPr>
        <w:t>The main</w:t>
      </w:r>
      <w:r>
        <w:rPr>
          <w:rFonts w:ascii="Book Antiqua" w:eastAsia="Book Antiqua" w:hAnsi="Book Antiqua" w:cs="Book Antiqua"/>
          <w:color w:val="000000"/>
        </w:rPr>
        <w:t xml:space="preserve"> limitation of this study was the absence of data regarding the liver function and the cirrhosis stage of the included patients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20BB7AFF" w14:textId="77777777" w:rsidR="00365931" w:rsidRDefault="00000000" w:rsidP="0036593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Later on, </w:t>
      </w:r>
      <w:r w:rsidRPr="00365931">
        <w:rPr>
          <w:rFonts w:ascii="Book Antiqua" w:eastAsia="Book Antiqua" w:hAnsi="Book Antiqua" w:cs="Book Antiqua"/>
          <w:color w:val="000000"/>
        </w:rPr>
        <w:t>Peisen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365931">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failed to identify any significant correlation between hepatic perfusion index, portal venous perfusion, and splenic blood flow, measured by means of perfusion </w:t>
      </w:r>
      <w:r w:rsidR="00705460">
        <w:rPr>
          <w:rFonts w:ascii="Book Antiqua" w:eastAsia="Book Antiqua" w:hAnsi="Book Antiqua" w:cs="Book Antiqua"/>
          <w:color w:val="000000"/>
        </w:rPr>
        <w:t>CT</w:t>
      </w:r>
      <w:r>
        <w:rPr>
          <w:rFonts w:ascii="Book Antiqua" w:eastAsia="Book Antiqua" w:hAnsi="Book Antiqua" w:cs="Book Antiqua"/>
          <w:color w:val="000000"/>
        </w:rPr>
        <w:t xml:space="preserve">, and EVB. However, of note, the study was limited by a very small sample size, including only a very few cases of EVB (8/66) and Child-Pugh class C patients (6/66). </w:t>
      </w:r>
      <w:r>
        <w:rPr>
          <w:rFonts w:ascii="Book Antiqua" w:eastAsia="Book Antiqua" w:hAnsi="Book Antiqua" w:cs="Book Antiqua"/>
          <w:color w:val="000000"/>
        </w:rPr>
        <w:lastRenderedPageBreak/>
        <w:t>Indeed, the authors concluded that their results should be limited to patients in Child-Pugh class A and B.</w:t>
      </w:r>
    </w:p>
    <w:p w14:paraId="7BE32E71" w14:textId="77777777" w:rsidR="00365931" w:rsidRDefault="00000000" w:rsidP="0036593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2021, Wan and colleagues conducted a well-designed retrospective study in order to evaluate the role of CT-derived quantitative parameters of liver lobe volume in the prediction of first VEB. Caudate volume, caudate functional volume, caudate volume/total volume, and caudate functional volume/total functional volume were all shown to be significantly associated with first EVB. However, all these features were also associated with the EV severity. Moreover, given the rigorous inclusion criteria and the follow-up strategy, another study limitation was the small sample sizes of both the first-EVB and non-first EVB groups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6F41F3F8" w14:textId="55798F60" w:rsidR="00A77B3E" w:rsidRDefault="00000000" w:rsidP="00365931">
      <w:pPr>
        <w:spacing w:line="360" w:lineRule="auto"/>
        <w:ind w:firstLineChars="200" w:firstLine="480"/>
        <w:jc w:val="both"/>
      </w:pPr>
      <w:r>
        <w:rPr>
          <w:rFonts w:ascii="Book Antiqua" w:eastAsia="Book Antiqua" w:hAnsi="Book Antiqua" w:cs="Book Antiqua"/>
          <w:color w:val="000000"/>
        </w:rPr>
        <w:t xml:space="preserve">Finally, the same group investigated the potential of various quantitative CT-derived parameters, including EV grade, EV diameter, cross-sectional surface area, EV volume, spleen volume, splenic vein, portal vein, diameter of LGV, and the opening type of LGV, in predicting the risk of EVB. The EV grading system on CT images was made in accordance with the criteria proposed by Kim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classifying EV as I–IV mainly according to the EV diameter and their distribution around the inner wall. Although some of these CT parameters </w:t>
      </w:r>
      <w:r w:rsidRPr="000969AF">
        <w:rPr>
          <w:rFonts w:ascii="Book Antiqua" w:eastAsia="Book Antiqua" w:hAnsi="Book Antiqua" w:cs="Book Antiqua"/>
          <w:color w:val="000000"/>
        </w:rPr>
        <w:t>proved</w:t>
      </w:r>
      <w:r>
        <w:rPr>
          <w:rFonts w:ascii="Book Antiqua" w:eastAsia="Book Antiqua" w:hAnsi="Book Antiqua" w:cs="Book Antiqua"/>
          <w:color w:val="000000"/>
        </w:rPr>
        <w:t xml:space="preserve"> to be significantly associated with EV severity, none of them showed a significant association with EVB. However, as stated by the same authors, the enrolled study population was mainly composed </w:t>
      </w:r>
      <w:r w:rsidRPr="000969AF">
        <w:rPr>
          <w:rFonts w:ascii="Book Antiqua" w:eastAsia="Book Antiqua" w:hAnsi="Book Antiqua" w:cs="Book Antiqua"/>
          <w:color w:val="000000"/>
        </w:rPr>
        <w:t>of</w:t>
      </w:r>
      <w:r>
        <w:rPr>
          <w:rFonts w:ascii="Book Antiqua" w:eastAsia="Book Antiqua" w:hAnsi="Book Antiqua" w:cs="Book Antiqua"/>
          <w:color w:val="000000"/>
        </w:rPr>
        <w:t xml:space="preserve"> patients with severe EV, bringing a potential bias of the study cohort, and large samples with more patients with mild to moderate EV would have been warranted to reach high-quality evidence for further validation</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50396887" w14:textId="77777777" w:rsidR="00A77B3E" w:rsidRDefault="00A77B3E">
      <w:pPr>
        <w:spacing w:line="360" w:lineRule="auto"/>
        <w:jc w:val="both"/>
      </w:pPr>
    </w:p>
    <w:p w14:paraId="456BF190"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C3A5EF2" w14:textId="77777777" w:rsidR="0027733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expected, EV diameter/grade was the CT feature significantly associated with EVB most frequently reported among the included studies</w:t>
      </w:r>
      <w:r>
        <w:rPr>
          <w:rFonts w:ascii="Book Antiqua" w:eastAsia="Book Antiqua" w:hAnsi="Book Antiqua" w:cs="Book Antiqua"/>
          <w:color w:val="000000"/>
          <w:szCs w:val="30"/>
          <w:vertAlign w:val="superscript"/>
        </w:rPr>
        <w:t>[28,29,32,33]</w:t>
      </w:r>
      <w:r>
        <w:rPr>
          <w:rFonts w:ascii="Book Antiqua" w:eastAsia="Book Antiqua" w:hAnsi="Book Antiqua" w:cs="Book Antiqua"/>
          <w:color w:val="000000"/>
        </w:rPr>
        <w:t>. Conversely, with regard to major collateral vessels, LGV size/enlargement was shown to be significantly associated with EVB in only two of the included studies</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PUV showed conflicting results in the prediction of EVB in two studies</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As previously mentioned, this may </w:t>
      </w:r>
      <w:r>
        <w:rPr>
          <w:rFonts w:ascii="Book Antiqua" w:eastAsia="Book Antiqua" w:hAnsi="Book Antiqua" w:cs="Book Antiqua"/>
          <w:color w:val="000000"/>
        </w:rPr>
        <w:lastRenderedPageBreak/>
        <w:t xml:space="preserve">be explained by an enrollment bias in the study from </w:t>
      </w:r>
      <w:r w:rsidRPr="00277339">
        <w:rPr>
          <w:rFonts w:ascii="Book Antiqua" w:eastAsia="Book Antiqua" w:hAnsi="Book Antiqua" w:cs="Book Antiqua"/>
          <w:color w:val="000000"/>
        </w:rPr>
        <w:t xml:space="preserve">Calame </w:t>
      </w:r>
      <w:r w:rsidRPr="00277339">
        <w:rPr>
          <w:rFonts w:ascii="Book Antiqua" w:eastAsia="Book Antiqua" w:hAnsi="Book Antiqua" w:cs="Book Antiqua"/>
          <w:i/>
          <w:iCs/>
          <w:color w:val="000000"/>
        </w:rPr>
        <w:t>et al</w:t>
      </w:r>
      <w:r w:rsidR="00277339">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 which the alcoholic etiology of cirrhosis was prevalent. Moreover, IMV size was shown to be a significant predictor of EVB in two studies</w:t>
      </w:r>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while the size of posterior gastric vein and short gastric vein was demonstrated as such only in one study, respectively</w:t>
      </w:r>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w:t>
      </w:r>
      <w:r>
        <w:rPr>
          <w:rFonts w:ascii="Book Antiqua" w:eastAsia="Book Antiqua" w:hAnsi="Book Antiqua" w:cs="Book Antiqua"/>
          <w:color w:val="000000"/>
          <w:shd w:val="clear" w:color="auto" w:fill="FFFF00"/>
        </w:rPr>
        <w:t xml:space="preserve"> </w:t>
      </w:r>
      <w:r w:rsidRPr="00277339">
        <w:rPr>
          <w:rFonts w:ascii="Book Antiqua" w:eastAsia="Book Antiqua" w:hAnsi="Book Antiqua" w:cs="Book Antiqua"/>
          <w:color w:val="000000"/>
        </w:rPr>
        <w:t>Finally, none of the included studies found a significant association of spleno-renal vein with EVB occurrence.</w:t>
      </w:r>
    </w:p>
    <w:p w14:paraId="44DA5369" w14:textId="77777777" w:rsidR="00277339" w:rsidRDefault="00000000" w:rsidP="0027733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Worth mentioning, portal-systemic collaterals development</w:t>
      </w:r>
      <w:r w:rsidR="00277339">
        <w:rPr>
          <w:rFonts w:ascii="Book Antiqua" w:eastAsia="Book Antiqua" w:hAnsi="Book Antiqua" w:cs="Book Antiqua"/>
          <w:color w:val="000000"/>
        </w:rPr>
        <w:t xml:space="preserve"> </w:t>
      </w:r>
      <w:r>
        <w:rPr>
          <w:rFonts w:ascii="Book Antiqua" w:eastAsia="Book Antiqua" w:hAnsi="Book Antiqua" w:cs="Book Antiqua"/>
          <w:color w:val="000000"/>
        </w:rPr>
        <w:t>varies from patient to patient, being likely influenced by the etiology of cirrhosis, and with each subject showing his own pattern, either single or a combination of multiple collaterals</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Moreover, with the exception of LGV, the value of these collaterals in the prediction of EVB has not been clearly established</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p>
    <w:p w14:paraId="6036ACE6" w14:textId="77777777" w:rsidR="00277339" w:rsidRDefault="00000000" w:rsidP="0027733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EGD is currently regarded as the diagnostic reference standard for the prediction of VEB, being capable to identify high-risk EV, such as medium or large-sized, and small-sized with red wale markings EV</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Furthermore, primary prophylaxis against EVB is recommended in cirrhotic patients with high-risk EV and in those with small size EV who are classified as Child-Pugh C class</w:t>
      </w:r>
      <w:r>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Nevertheless, the occurrence of VEB during primary prophylaxis with propranolol has been reported in up to 30% of cases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HVPG is considered the “gold standard” for the assessment of the response to pharmacological prophylaxis and may be adopted in order to reduce the rate of primary prophylaxis failure</w:t>
      </w:r>
      <w:r>
        <w:rPr>
          <w:rFonts w:ascii="Book Antiqua" w:eastAsia="Book Antiqua" w:hAnsi="Book Antiqua" w:cs="Book Antiqua"/>
          <w:color w:val="000000"/>
          <w:szCs w:val="30"/>
          <w:vertAlign w:val="superscript"/>
        </w:rPr>
        <w:t>[9,10,24]</w:t>
      </w:r>
      <w:r>
        <w:rPr>
          <w:rFonts w:ascii="Book Antiqua" w:eastAsia="Book Antiqua" w:hAnsi="Book Antiqua" w:cs="Book Antiqua"/>
          <w:color w:val="000000"/>
        </w:rPr>
        <w:t>. However, HVPG is invasive and expensive. Moreover, it is not readily and widely available in routine clinical practice, and its cost-effectiveness and clinical usefulness have also been questioned</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p>
    <w:p w14:paraId="5986CEF6" w14:textId="77777777" w:rsidR="00277339" w:rsidRDefault="00000000" w:rsidP="0027733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EGD is invasive, costly, and potentially associated with the risk of iatrogenic bleeding. With regard to high-risk EV identification, a lower inter-observer agreement of EGD has also been reported as compared with CT imaging</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Moreover, frequent endoscopic screening may result in poor patients’ compliance and loss of patients to follow-up</w:t>
      </w:r>
      <w:r>
        <w:rPr>
          <w:rFonts w:ascii="Book Antiqua" w:eastAsia="Book Antiqua" w:hAnsi="Book Antiqua" w:cs="Book Antiqua"/>
          <w:color w:val="000000"/>
          <w:szCs w:val="20"/>
          <w:vertAlign w:val="superscript"/>
        </w:rPr>
        <w:t>[22,43]</w:t>
      </w:r>
      <w:r>
        <w:rPr>
          <w:rFonts w:ascii="Book Antiqua" w:eastAsia="Book Antiqua" w:hAnsi="Book Antiqua" w:cs="Book Antiqua"/>
          <w:color w:val="000000"/>
        </w:rPr>
        <w:t xml:space="preserve">. Despite these limitations, in our opinion, CT should not be intended to replace EGD in the prediction of EVB. Nevertheless, CT may be useful in the identification of patients with a very-high risk of EVB. Given that CT is increasingly </w:t>
      </w:r>
      <w:r>
        <w:rPr>
          <w:rFonts w:ascii="Book Antiqua" w:eastAsia="Book Antiqua" w:hAnsi="Book Antiqua" w:cs="Book Antiqua"/>
          <w:color w:val="000000"/>
        </w:rPr>
        <w:lastRenderedPageBreak/>
        <w:t xml:space="preserve">performed with various indications among cirrhotic patients, </w:t>
      </w:r>
      <w:r w:rsidRPr="00277339">
        <w:rPr>
          <w:rFonts w:ascii="Book Antiqua" w:eastAsia="Book Antiqua" w:hAnsi="Book Antiqua" w:cs="Book Antiqua"/>
          <w:color w:val="000000"/>
        </w:rPr>
        <w:t>it could potentially assist liver disease scores, HVPG, and EGD in a more effective prediction of EVB.</w:t>
      </w:r>
      <w:r>
        <w:rPr>
          <w:rFonts w:ascii="Book Antiqua" w:eastAsia="Book Antiqua" w:hAnsi="Book Antiqua" w:cs="Book Antiqua"/>
          <w:color w:val="000000"/>
        </w:rPr>
        <w:t xml:space="preserve"> </w:t>
      </w:r>
      <w:r w:rsidRPr="00277339">
        <w:rPr>
          <w:rFonts w:ascii="Book Antiqua" w:eastAsia="Book Antiqua" w:hAnsi="Book Antiqua" w:cs="Book Antiqua"/>
          <w:color w:val="000000"/>
        </w:rPr>
        <w:t>Moreover, CT may be able to support</w:t>
      </w:r>
      <w:r>
        <w:rPr>
          <w:rFonts w:ascii="Book Antiqua" w:eastAsia="Book Antiqua" w:hAnsi="Book Antiqua" w:cs="Book Antiqua"/>
          <w:color w:val="000000"/>
        </w:rPr>
        <w:t xml:space="preserve"> clinicians in their daily practice in accurately identifying very high-risk patients for EVB, in whom a combined pharmacological and endoscopic primary prophylaxis may be systematically considered and/or a more aggressive therapeutic monitoring strategy may be adopted.</w:t>
      </w:r>
    </w:p>
    <w:p w14:paraId="6042EF8F" w14:textId="77777777" w:rsidR="00F5739C" w:rsidRDefault="00000000" w:rsidP="00F5739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Of note, all of the included studies in our review demonstrated severe limitations, likely affecting the study outcomes. First of all, bleeding and control groups significantly differed in terms of Child-Pugh class and/or MELD score in three out of 9 studies</w:t>
      </w:r>
      <w:r>
        <w:rPr>
          <w:rFonts w:ascii="Book Antiqua" w:eastAsia="Book Antiqua" w:hAnsi="Book Antiqua" w:cs="Book Antiqua"/>
          <w:color w:val="000000"/>
          <w:szCs w:val="30"/>
          <w:vertAlign w:val="superscript"/>
        </w:rPr>
        <w:t>[29,30,32]</w:t>
      </w:r>
      <w:r>
        <w:rPr>
          <w:rFonts w:ascii="Book Antiqua" w:eastAsia="Book Antiqua" w:hAnsi="Book Antiqua" w:cs="Book Antiqua"/>
          <w:color w:val="000000"/>
        </w:rPr>
        <w:t>, whereas liver disease scores were not reported in another study</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Second, their retrospective nature</w:t>
      </w:r>
      <w:r>
        <w:rPr>
          <w:rFonts w:ascii="Book Antiqua" w:eastAsia="Book Antiqua" w:hAnsi="Book Antiqua" w:cs="Book Antiqua"/>
          <w:color w:val="000000"/>
          <w:szCs w:val="30"/>
          <w:vertAlign w:val="superscript"/>
        </w:rPr>
        <w:t>[28-36]</w:t>
      </w:r>
      <w:r>
        <w:rPr>
          <w:rFonts w:ascii="Book Antiqua" w:eastAsia="Book Antiqua" w:hAnsi="Book Antiqua" w:cs="Book Antiqua"/>
          <w:color w:val="000000"/>
        </w:rPr>
        <w:t>. Lastly, their small sample size</w:t>
      </w:r>
      <w:r>
        <w:rPr>
          <w:rFonts w:ascii="Book Antiqua" w:eastAsia="Book Antiqua" w:hAnsi="Book Antiqua" w:cs="Book Antiqua"/>
          <w:color w:val="000000"/>
          <w:szCs w:val="30"/>
          <w:vertAlign w:val="superscript"/>
        </w:rPr>
        <w:t>[28-36]</w:t>
      </w:r>
      <w:r>
        <w:rPr>
          <w:rFonts w:ascii="Book Antiqua" w:eastAsia="Book Antiqua" w:hAnsi="Book Antiqua" w:cs="Book Antiqua"/>
          <w:color w:val="000000"/>
        </w:rPr>
        <w:t>.</w:t>
      </w:r>
    </w:p>
    <w:p w14:paraId="229C64F3" w14:textId="1195EAAC" w:rsidR="00A77B3E" w:rsidRDefault="00000000" w:rsidP="00F5739C">
      <w:pPr>
        <w:spacing w:line="360" w:lineRule="auto"/>
        <w:ind w:firstLineChars="200" w:firstLine="480"/>
        <w:jc w:val="both"/>
      </w:pPr>
      <w:r>
        <w:rPr>
          <w:rFonts w:ascii="Book Antiqua" w:eastAsia="Book Antiqua" w:hAnsi="Book Antiqua" w:cs="Book Antiqua"/>
          <w:color w:val="000000"/>
        </w:rPr>
        <w:t xml:space="preserve">The role of CT in the prediction of VEB, especially by the measurement of various EV indicators and some collateral veins, appears to be promising and intriguing. However, to date, evidence is still lacking. </w:t>
      </w:r>
      <w:r w:rsidRPr="00F5739C">
        <w:rPr>
          <w:rFonts w:ascii="Book Antiqua" w:eastAsia="Book Antiqua" w:hAnsi="Book Antiqua" w:cs="Book Antiqua"/>
          <w:color w:val="000000"/>
        </w:rPr>
        <w:t>In our opinion, large, multicenter prospective controlled trials with adequate follow-up, should be conducted in order to evaluate if the EVB prediction rate may be further improved by adding MDCT to currently validated modalities (</w:t>
      </w:r>
      <w:r w:rsidRPr="00F5739C">
        <w:rPr>
          <w:rFonts w:ascii="Book Antiqua" w:eastAsia="Book Antiqua" w:hAnsi="Book Antiqua" w:cs="Book Antiqua"/>
          <w:i/>
          <w:iCs/>
          <w:color w:val="000000"/>
        </w:rPr>
        <w:t>i.e.</w:t>
      </w:r>
      <w:r w:rsidRPr="00F5739C">
        <w:rPr>
          <w:rFonts w:ascii="Book Antiqua" w:eastAsia="Book Antiqua" w:hAnsi="Book Antiqua" w:cs="Book Antiqua"/>
          <w:color w:val="000000"/>
        </w:rPr>
        <w:t xml:space="preserve"> liver disease scores combined with endoscopy and/or HVPG). Moreover, the capability of selected and standardizable MDCT parameters to predict EVB should be prospectively evaluated, adopting EGD with or without HVPG as the reference standards. MDCT should be performed at the same time as the other validated modalities, without significant delay, and results should be stratified according to liver disease scores, endoscopic scores, and cirrhotic etiology. Of note, no significant differences in terms of liver disease severity, etiology, ongoing liver injury, or prophylactic therapy should be encountered between the enrolled groups.</w:t>
      </w:r>
      <w:r>
        <w:rPr>
          <w:rFonts w:ascii="Book Antiqua" w:eastAsia="Book Antiqua" w:hAnsi="Book Antiqua" w:cs="Book Antiqua"/>
          <w:color w:val="000000"/>
        </w:rPr>
        <w:t xml:space="preserve"> High morbidity and mortality rates still associated with EVB justify active research in this field.</w:t>
      </w:r>
    </w:p>
    <w:p w14:paraId="64D978B8" w14:textId="77777777" w:rsidR="00A77B3E" w:rsidRDefault="00A77B3E">
      <w:pPr>
        <w:spacing w:line="360" w:lineRule="auto"/>
        <w:jc w:val="both"/>
      </w:pPr>
    </w:p>
    <w:p w14:paraId="05F91EC3"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411DD23E" w14:textId="77777777" w:rsidR="00A77B3E" w:rsidRDefault="00000000">
      <w:pPr>
        <w:spacing w:line="360" w:lineRule="auto"/>
        <w:jc w:val="both"/>
      </w:pPr>
      <w:r>
        <w:rPr>
          <w:rFonts w:ascii="Book Antiqua" w:eastAsia="Book Antiqua" w:hAnsi="Book Antiqua" w:cs="Book Antiqua"/>
          <w:color w:val="000000"/>
        </w:rPr>
        <w:t>We are grateful to Velia De Magistris for English editing.</w:t>
      </w:r>
    </w:p>
    <w:p w14:paraId="30175F3A" w14:textId="77777777" w:rsidR="00A77B3E" w:rsidRDefault="00A77B3E">
      <w:pPr>
        <w:spacing w:line="360" w:lineRule="auto"/>
        <w:jc w:val="both"/>
      </w:pPr>
    </w:p>
    <w:p w14:paraId="0BAD1196" w14:textId="77777777" w:rsidR="00A77B3E" w:rsidRDefault="00000000">
      <w:pPr>
        <w:spacing w:line="360" w:lineRule="auto"/>
        <w:jc w:val="both"/>
      </w:pPr>
      <w:r>
        <w:rPr>
          <w:rFonts w:ascii="Book Antiqua" w:eastAsia="Book Antiqua" w:hAnsi="Book Antiqua" w:cs="Book Antiqua"/>
          <w:b/>
          <w:color w:val="000000"/>
        </w:rPr>
        <w:lastRenderedPageBreak/>
        <w:t>REFERENCES</w:t>
      </w:r>
    </w:p>
    <w:p w14:paraId="09884EFC"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D'Amico G</w:t>
      </w:r>
      <w:r>
        <w:rPr>
          <w:rFonts w:ascii="Book Antiqua" w:eastAsia="Book Antiqua" w:hAnsi="Book Antiqua" w:cs="Book Antiqua"/>
        </w:rPr>
        <w:t xml:space="preserve">, De Franchis R; Cooperative Study Group. Upper digestive bleeding in cirrhosis. Post-therapeutic outcome and prognostic indicators. </w:t>
      </w:r>
      <w:r>
        <w:rPr>
          <w:rFonts w:ascii="Book Antiqua" w:eastAsia="Book Antiqua" w:hAnsi="Book Antiqua" w:cs="Book Antiqua"/>
          <w:i/>
          <w:iCs/>
        </w:rPr>
        <w:t>Hepatology</w:t>
      </w:r>
      <w:r>
        <w:rPr>
          <w:rFonts w:ascii="Book Antiqua" w:eastAsia="Book Antiqua" w:hAnsi="Book Antiqua" w:cs="Book Antiqua"/>
        </w:rPr>
        <w:t xml:space="preserve"> 2003; </w:t>
      </w:r>
      <w:r>
        <w:rPr>
          <w:rFonts w:ascii="Book Antiqua" w:eastAsia="Book Antiqua" w:hAnsi="Book Antiqua" w:cs="Book Antiqua"/>
          <w:b/>
          <w:bCs/>
        </w:rPr>
        <w:t>38</w:t>
      </w:r>
      <w:r>
        <w:rPr>
          <w:rFonts w:ascii="Book Antiqua" w:eastAsia="Book Antiqua" w:hAnsi="Book Antiqua" w:cs="Book Antiqua"/>
        </w:rPr>
        <w:t>: 599-612 [PMID: 12939586 DOI: 10.1053/jhep.2003.50385]</w:t>
      </w:r>
    </w:p>
    <w:p w14:paraId="4D4AC275"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D'Amico G</w:t>
      </w:r>
      <w:r>
        <w:rPr>
          <w:rFonts w:ascii="Book Antiqua" w:eastAsia="Book Antiqua" w:hAnsi="Book Antiqua" w:cs="Book Antiqua"/>
        </w:rPr>
        <w:t xml:space="preserve">, Morabito A, D'Amico M, Pasta L, Malizia G, Rebora P, Valsecchi MG. Clinical states of cirrhosis and competing risks.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563-576 [PMID: 29111320 DOI: 10.1016/j.jhep.2017.10.020]</w:t>
      </w:r>
    </w:p>
    <w:p w14:paraId="4812E316"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North Italian Endoscopic Club for the Study and Treatment of Esophageal Varices</w:t>
      </w:r>
      <w:r>
        <w:rPr>
          <w:rFonts w:ascii="Book Antiqua" w:eastAsia="Book Antiqua" w:hAnsi="Book Antiqua" w:cs="Book Antiqua"/>
        </w:rPr>
        <w:t xml:space="preserve">. Prediction of the first variceal hemorrhage in patients with cirrhosis of the liver and esophageal varices. A prospective multicenter study. </w:t>
      </w:r>
      <w:r>
        <w:rPr>
          <w:rFonts w:ascii="Book Antiqua" w:eastAsia="Book Antiqua" w:hAnsi="Book Antiqua" w:cs="Book Antiqua"/>
          <w:i/>
          <w:iCs/>
        </w:rPr>
        <w:t>N Engl J Med</w:t>
      </w:r>
      <w:r>
        <w:rPr>
          <w:rFonts w:ascii="Book Antiqua" w:eastAsia="Book Antiqua" w:hAnsi="Book Antiqua" w:cs="Book Antiqua"/>
        </w:rPr>
        <w:t xml:space="preserve"> 1988; </w:t>
      </w:r>
      <w:r>
        <w:rPr>
          <w:rFonts w:ascii="Book Antiqua" w:eastAsia="Book Antiqua" w:hAnsi="Book Antiqua" w:cs="Book Antiqua"/>
          <w:b/>
          <w:bCs/>
        </w:rPr>
        <w:t>319</w:t>
      </w:r>
      <w:r>
        <w:rPr>
          <w:rFonts w:ascii="Book Antiqua" w:eastAsia="Book Antiqua" w:hAnsi="Book Antiqua" w:cs="Book Antiqua"/>
        </w:rPr>
        <w:t>: 983-989 [PMID: 3262200 DOI: 10.1056/NEJM198810133191505]</w:t>
      </w:r>
    </w:p>
    <w:p w14:paraId="179EA201"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Seo YS</w:t>
      </w:r>
      <w:r>
        <w:rPr>
          <w:rFonts w:ascii="Book Antiqua" w:eastAsia="Book Antiqua" w:hAnsi="Book Antiqua" w:cs="Book Antiqua"/>
        </w:rPr>
        <w:t xml:space="preserve">. Prevention and management of gastroesophageal varices. </w:t>
      </w:r>
      <w:r>
        <w:rPr>
          <w:rFonts w:ascii="Book Antiqua" w:eastAsia="Book Antiqua" w:hAnsi="Book Antiqua" w:cs="Book Antiqua"/>
          <w:i/>
          <w:iCs/>
        </w:rPr>
        <w:t>Clin Mol Hepatol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20-42 [PMID: 29249128 DOI: 10.3350/cmh.2017.0064]</w:t>
      </w:r>
      <w:r>
        <w:rPr>
          <w:noProof/>
          <w:color w:val="0000EE"/>
          <w:u w:color="0000EE"/>
        </w:rPr>
        <w:drawing>
          <wp:inline distT="0" distB="0" distL="0" distR="0" wp14:anchorId="613C7720" wp14:editId="67B2E1D0">
            <wp:extent cx="215634" cy="215754"/>
            <wp:effectExtent l="0" t="0" r="0" b="0"/>
            <wp:docPr id="100001" name="图片 1000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3BB9C021"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Amitrano L</w:t>
      </w:r>
      <w:r>
        <w:rPr>
          <w:rFonts w:ascii="Book Antiqua" w:eastAsia="Book Antiqua" w:hAnsi="Book Antiqua" w:cs="Book Antiqua"/>
        </w:rPr>
        <w:t xml:space="preserve">, Guardascione MA, Manguso F, Bennato R, Bove A, DeNucci C, Lombardi G, Martino R, Menchise A, Orsini L, Picascia S, Riccio E. The effectiveness of current acute variceal bleed treatments in unselected cirrhotic patients: refining short-term prognosis and risk factors. </w:t>
      </w:r>
      <w:r>
        <w:rPr>
          <w:rFonts w:ascii="Book Antiqua" w:eastAsia="Book Antiqua" w:hAnsi="Book Antiqua" w:cs="Book Antiqua"/>
          <w:i/>
          <w:iCs/>
        </w:rPr>
        <w:t>Am J Gastroenterol</w:t>
      </w:r>
      <w:r>
        <w:rPr>
          <w:rFonts w:ascii="Book Antiqua" w:eastAsia="Book Antiqua" w:hAnsi="Book Antiqua" w:cs="Book Antiqua"/>
        </w:rPr>
        <w:t xml:space="preserve"> 2012; </w:t>
      </w:r>
      <w:r>
        <w:rPr>
          <w:rFonts w:ascii="Book Antiqua" w:eastAsia="Book Antiqua" w:hAnsi="Book Antiqua" w:cs="Book Antiqua"/>
          <w:b/>
          <w:bCs/>
        </w:rPr>
        <w:t>107</w:t>
      </w:r>
      <w:r>
        <w:rPr>
          <w:rFonts w:ascii="Book Antiqua" w:eastAsia="Book Antiqua" w:hAnsi="Book Antiqua" w:cs="Book Antiqua"/>
        </w:rPr>
        <w:t>: 1872-1878 [PMID: 23007003 DOI: 10.1038/ajg.2012.313]</w:t>
      </w:r>
    </w:p>
    <w:p w14:paraId="600C7B91"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Stokkeland K</w:t>
      </w:r>
      <w:r>
        <w:rPr>
          <w:rFonts w:ascii="Book Antiqua" w:eastAsia="Book Antiqua" w:hAnsi="Book Antiqua" w:cs="Book Antiqua"/>
        </w:rPr>
        <w:t xml:space="preserve">, Brandt L, Ekbom A, Hultcrantz R. Improved prognosis for patients hospitalized with esophageal varices in Sweden 1969-2002. </w:t>
      </w:r>
      <w:r>
        <w:rPr>
          <w:rFonts w:ascii="Book Antiqua" w:eastAsia="Book Antiqua" w:hAnsi="Book Antiqua" w:cs="Book Antiqua"/>
          <w:i/>
          <w:iCs/>
        </w:rPr>
        <w:t>Hepatology</w:t>
      </w:r>
      <w:r>
        <w:rPr>
          <w:rFonts w:ascii="Book Antiqua" w:eastAsia="Book Antiqua" w:hAnsi="Book Antiqua" w:cs="Book Antiqua"/>
        </w:rPr>
        <w:t xml:space="preserve"> 2006; </w:t>
      </w:r>
      <w:r>
        <w:rPr>
          <w:rFonts w:ascii="Book Antiqua" w:eastAsia="Book Antiqua" w:hAnsi="Book Antiqua" w:cs="Book Antiqua"/>
          <w:b/>
          <w:bCs/>
        </w:rPr>
        <w:t>43</w:t>
      </w:r>
      <w:r>
        <w:rPr>
          <w:rFonts w:ascii="Book Antiqua" w:eastAsia="Book Antiqua" w:hAnsi="Book Antiqua" w:cs="Book Antiqua"/>
        </w:rPr>
        <w:t>: 500-505 [PMID: 16496319 DOI: 10.1002/hep.21089]</w:t>
      </w:r>
    </w:p>
    <w:p w14:paraId="59ED51C0"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Graham DY</w:t>
      </w:r>
      <w:r>
        <w:rPr>
          <w:rFonts w:ascii="Book Antiqua" w:eastAsia="Book Antiqua" w:hAnsi="Book Antiqua" w:cs="Book Antiqua"/>
        </w:rPr>
        <w:t xml:space="preserve">, Smith JL. The course of patients after variceal hemorrhage. </w:t>
      </w:r>
      <w:r>
        <w:rPr>
          <w:rFonts w:ascii="Book Antiqua" w:eastAsia="Book Antiqua" w:hAnsi="Book Antiqua" w:cs="Book Antiqua"/>
          <w:i/>
          <w:iCs/>
        </w:rPr>
        <w:t>Gastroenterology</w:t>
      </w:r>
      <w:r>
        <w:rPr>
          <w:rFonts w:ascii="Book Antiqua" w:eastAsia="Book Antiqua" w:hAnsi="Book Antiqua" w:cs="Book Antiqua"/>
        </w:rPr>
        <w:t xml:space="preserve"> 1981; </w:t>
      </w:r>
      <w:r>
        <w:rPr>
          <w:rFonts w:ascii="Book Antiqua" w:eastAsia="Book Antiqua" w:hAnsi="Book Antiqua" w:cs="Book Antiqua"/>
          <w:b/>
          <w:bCs/>
        </w:rPr>
        <w:t>80</w:t>
      </w:r>
      <w:r>
        <w:rPr>
          <w:rFonts w:ascii="Book Antiqua" w:eastAsia="Book Antiqua" w:hAnsi="Book Antiqua" w:cs="Book Antiqua"/>
        </w:rPr>
        <w:t>: 800-809 [PMID: 6970703]</w:t>
      </w:r>
    </w:p>
    <w:p w14:paraId="0066180F"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Garcia-Tsao G</w:t>
      </w:r>
      <w:r>
        <w:rPr>
          <w:rFonts w:ascii="Book Antiqua" w:eastAsia="Book Antiqua" w:hAnsi="Book Antiqua" w:cs="Book Antiqua"/>
        </w:rPr>
        <w:t xml:space="preserve">, Bosch J, Groszmann RJ. Portal hypertension and variceal bleeding--unresolved issues. Summary of an American Association for the study of liver diseases and European Association for the study of the liver single-topic conference. </w:t>
      </w:r>
      <w:r>
        <w:rPr>
          <w:rFonts w:ascii="Book Antiqua" w:eastAsia="Book Antiqua" w:hAnsi="Book Antiqua" w:cs="Book Antiqua"/>
          <w:i/>
          <w:iCs/>
        </w:rPr>
        <w:t>Hepatology</w:t>
      </w:r>
      <w:r>
        <w:rPr>
          <w:rFonts w:ascii="Book Antiqua" w:eastAsia="Book Antiqua" w:hAnsi="Book Antiqua" w:cs="Book Antiqua"/>
        </w:rPr>
        <w:t xml:space="preserve"> 2008; </w:t>
      </w:r>
      <w:r>
        <w:rPr>
          <w:rFonts w:ascii="Book Antiqua" w:eastAsia="Book Antiqua" w:hAnsi="Book Antiqua" w:cs="Book Antiqua"/>
          <w:b/>
          <w:bCs/>
        </w:rPr>
        <w:t>47</w:t>
      </w:r>
      <w:r>
        <w:rPr>
          <w:rFonts w:ascii="Book Antiqua" w:eastAsia="Book Antiqua" w:hAnsi="Book Antiqua" w:cs="Book Antiqua"/>
        </w:rPr>
        <w:t>: 1764-1772 [PMID: 18435460 DOI: 10.1002/hep.22273]</w:t>
      </w:r>
    </w:p>
    <w:p w14:paraId="67B59ABD" w14:textId="77777777" w:rsidR="00A77B3E" w:rsidRDefault="00000000">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de Franchis R</w:t>
      </w:r>
      <w:r>
        <w:rPr>
          <w:rFonts w:ascii="Book Antiqua" w:eastAsia="Book Antiqua" w:hAnsi="Book Antiqua" w:cs="Book Antiqua"/>
        </w:rPr>
        <w:t xml:space="preserve">, Bosch J, Garcia-Tsao G, Reiberger T, Ripoll C; Baveno VII Faculty. Baveno VII - Renewing consensus in portal hypertension.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959-974 [PMID: 35120736 DOI: 10.1016/j.jhep.2021.12.022]</w:t>
      </w:r>
    </w:p>
    <w:p w14:paraId="3CFE33B5"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de Franchis R</w:t>
      </w:r>
      <w:r>
        <w:rPr>
          <w:rFonts w:ascii="Book Antiqua" w:eastAsia="Book Antiqua" w:hAnsi="Book Antiqua" w:cs="Book Antiqua"/>
        </w:rPr>
        <w:t xml:space="preserve">; Baveno VI Faculty. Expanding consensus in portal hypertension: Report of the Baveno VI Consensus Workshop: Stratifying risk and individualizing care for portal hypertension.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63</w:t>
      </w:r>
      <w:r>
        <w:rPr>
          <w:rFonts w:ascii="Book Antiqua" w:eastAsia="Book Antiqua" w:hAnsi="Book Antiqua" w:cs="Book Antiqua"/>
        </w:rPr>
        <w:t>: 743-752 [PMID: 26047908 DOI: 10.1016/j.jhep.2015.05.022]</w:t>
      </w:r>
    </w:p>
    <w:p w14:paraId="7F126FF5"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Garcia-Tsao G</w:t>
      </w:r>
      <w:r>
        <w:rPr>
          <w:rFonts w:ascii="Book Antiqua" w:eastAsia="Book Antiqua" w:hAnsi="Book Antiqua" w:cs="Book Antiqua"/>
        </w:rPr>
        <w:t xml:space="preserve">, Abraldes JG, Berzigotti A, Bosch J. Portal hypertensive bleeding in cirrhosis: Risk stratification, diagnosis, and management: 2016 practice guidance by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310-335 [PMID: 27786365 DOI: 10.1002/hep.28906]</w:t>
      </w:r>
    </w:p>
    <w:p w14:paraId="015DF59B"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European Association for the Study of the Liver. Electronic address: easloffice@easloffice.eu</w:t>
      </w:r>
      <w:r>
        <w:rPr>
          <w:rFonts w:ascii="Book Antiqua" w:eastAsia="Book Antiqua" w:hAnsi="Book Antiqua" w:cs="Book Antiqua"/>
        </w:rPr>
        <w:t xml:space="preserve">; European Association for the Study of the Liver. EASL Clinical Practice Guidelines for the management of patients with decompensated cirrhosis.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69</w:t>
      </w:r>
      <w:r>
        <w:rPr>
          <w:rFonts w:ascii="Book Antiqua" w:eastAsia="Book Antiqua" w:hAnsi="Book Antiqua" w:cs="Book Antiqua"/>
        </w:rPr>
        <w:t>: 406-460 [PMID: 29653741 DOI: 10.1016/j.jhep.2018.03.024]</w:t>
      </w:r>
    </w:p>
    <w:p w14:paraId="0CA3E87E"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Gralnek IM</w:t>
      </w:r>
      <w:r>
        <w:rPr>
          <w:rFonts w:ascii="Book Antiqua" w:eastAsia="Book Antiqua" w:hAnsi="Book Antiqua" w:cs="Book Antiqua"/>
        </w:rPr>
        <w:t xml:space="preserve">, Camus Duboc M, Garcia-Pagan JC, Fuccio L, Karstensen JG, Hucl T, Jovanovic I, Awadie H, Hernandez-Gea V, Tantau M, Ebigbo A, Ibrahim M, Vlachogiannakos J, Burgmans MC, Rosasco R, Triantafyllou K. Endoscopic diagnosis and management of esophagogastric variceal hemorrhage: European Society of Gastrointestinal Endoscopy (ESGE) Guideline. </w:t>
      </w:r>
      <w:r>
        <w:rPr>
          <w:rFonts w:ascii="Book Antiqua" w:eastAsia="Book Antiqua" w:hAnsi="Book Antiqua" w:cs="Book Antiqua"/>
          <w:i/>
          <w:iCs/>
        </w:rPr>
        <w:t>Endoscopy</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1094-1120 [PMID: 36174643 DOI: 10.1055/a-1939-4887]</w:t>
      </w:r>
    </w:p>
    <w:p w14:paraId="071AF18F"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de Mattos ÂZ</w:t>
      </w:r>
      <w:r>
        <w:rPr>
          <w:rFonts w:ascii="Book Antiqua" w:eastAsia="Book Antiqua" w:hAnsi="Book Antiqua" w:cs="Book Antiqua"/>
        </w:rPr>
        <w:t xml:space="preserve">, Terra C, Farias AQ, Bittencourt PL; Alliance of Brazilian Centers for Cirrhosis Care–the ABC Group. Primary prophylaxis of variceal bleeding in patients with cirrhosis: A comparison of different strategies. </w:t>
      </w:r>
      <w:r>
        <w:rPr>
          <w:rFonts w:ascii="Book Antiqua" w:eastAsia="Book Antiqua" w:hAnsi="Book Antiqua" w:cs="Book Antiqua"/>
          <w:i/>
          <w:iCs/>
        </w:rPr>
        <w:t>World J Gastrointest Endosc</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628-637 [PMID: 35070024 DOI: 10.4253/wjge.v13.i12.628]</w:t>
      </w:r>
    </w:p>
    <w:p w14:paraId="2FB1BA61"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Rigo GP</w:t>
      </w:r>
      <w:r>
        <w:rPr>
          <w:rFonts w:ascii="Book Antiqua" w:eastAsia="Book Antiqua" w:hAnsi="Book Antiqua" w:cs="Book Antiqua"/>
        </w:rPr>
        <w:t xml:space="preserve">, Merighi A, Chahin NJ, Mastronardi M, Codeluppi PL, Ferrari A, Armocida C, Zanasi G, Cristani A, Cioni G. A prospective study of the ability of three endoscopic classifications to predict hemorrhage from esophageal varices. </w:t>
      </w:r>
      <w:r>
        <w:rPr>
          <w:rFonts w:ascii="Book Antiqua" w:eastAsia="Book Antiqua" w:hAnsi="Book Antiqua" w:cs="Book Antiqua"/>
          <w:i/>
          <w:iCs/>
        </w:rPr>
        <w:t>Gastrointest Endosc</w:t>
      </w:r>
      <w:r>
        <w:rPr>
          <w:rFonts w:ascii="Book Antiqua" w:eastAsia="Book Antiqua" w:hAnsi="Book Antiqua" w:cs="Book Antiqua"/>
        </w:rPr>
        <w:t xml:space="preserve"> 1992; </w:t>
      </w:r>
      <w:r>
        <w:rPr>
          <w:rFonts w:ascii="Book Antiqua" w:eastAsia="Book Antiqua" w:hAnsi="Book Antiqua" w:cs="Book Antiqua"/>
          <w:b/>
          <w:bCs/>
        </w:rPr>
        <w:t>38</w:t>
      </w:r>
      <w:r>
        <w:rPr>
          <w:rFonts w:ascii="Book Antiqua" w:eastAsia="Book Antiqua" w:hAnsi="Book Antiqua" w:cs="Book Antiqua"/>
        </w:rPr>
        <w:t>: 425-429 [PMID: 1511815 DOI: 10.1016/s0016-5107(92)70470-2]</w:t>
      </w:r>
    </w:p>
    <w:p w14:paraId="5047D8A4" w14:textId="77777777" w:rsidR="00A77B3E" w:rsidRDefault="00000000">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Merkel C</w:t>
      </w:r>
      <w:r>
        <w:rPr>
          <w:rFonts w:ascii="Book Antiqua" w:eastAsia="Book Antiqua" w:hAnsi="Book Antiqua" w:cs="Book Antiqua"/>
        </w:rPr>
        <w:t xml:space="preserve">, Zoli M, Siringo S, van Buuren H, Magalotti D, Angeli P, Sacerdoti D, Bolondi L, Gatta A. Prognostic indicators of risk for first variceal bleeding in cirrhosis: a multicenter study in 711 patients to validate and improve the North Italian Endoscopic Club (NIEC) index. </w:t>
      </w:r>
      <w:r>
        <w:rPr>
          <w:rFonts w:ascii="Book Antiqua" w:eastAsia="Book Antiqua" w:hAnsi="Book Antiqua" w:cs="Book Antiqua"/>
          <w:i/>
          <w:iCs/>
        </w:rPr>
        <w:t>Am J Gastroenterol</w:t>
      </w:r>
      <w:r>
        <w:rPr>
          <w:rFonts w:ascii="Book Antiqua" w:eastAsia="Book Antiqua" w:hAnsi="Book Antiqua" w:cs="Book Antiqua"/>
        </w:rPr>
        <w:t xml:space="preserve"> 2000; </w:t>
      </w:r>
      <w:r>
        <w:rPr>
          <w:rFonts w:ascii="Book Antiqua" w:eastAsia="Book Antiqua" w:hAnsi="Book Antiqua" w:cs="Book Antiqua"/>
          <w:b/>
          <w:bCs/>
        </w:rPr>
        <w:t>95</w:t>
      </w:r>
      <w:r>
        <w:rPr>
          <w:rFonts w:ascii="Book Antiqua" w:eastAsia="Book Antiqua" w:hAnsi="Book Antiqua" w:cs="Book Antiqua"/>
        </w:rPr>
        <w:t>: 2915-2920 [PMID: 11051368 DOI: 10.1111/j.1572-0241.2000.03204.x]</w:t>
      </w:r>
    </w:p>
    <w:p w14:paraId="6F4EF304"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Kishimoto R</w:t>
      </w:r>
      <w:r>
        <w:rPr>
          <w:rFonts w:ascii="Book Antiqua" w:eastAsia="Book Antiqua" w:hAnsi="Book Antiqua" w:cs="Book Antiqua"/>
        </w:rPr>
        <w:t xml:space="preserve">, Chen M, Ogawa H, Wakabayashi MN, Kogutt MS. Esophageal varices: evaluation with transabdominal US. </w:t>
      </w:r>
      <w:r>
        <w:rPr>
          <w:rFonts w:ascii="Book Antiqua" w:eastAsia="Book Antiqua" w:hAnsi="Book Antiqua" w:cs="Book Antiqua"/>
          <w:i/>
          <w:iCs/>
        </w:rPr>
        <w:t>Radiology</w:t>
      </w:r>
      <w:r>
        <w:rPr>
          <w:rFonts w:ascii="Book Antiqua" w:eastAsia="Book Antiqua" w:hAnsi="Book Antiqua" w:cs="Book Antiqua"/>
        </w:rPr>
        <w:t xml:space="preserve"> 1998; </w:t>
      </w:r>
      <w:r>
        <w:rPr>
          <w:rFonts w:ascii="Book Antiqua" w:eastAsia="Book Antiqua" w:hAnsi="Book Antiqua" w:cs="Book Antiqua"/>
          <w:b/>
          <w:bCs/>
        </w:rPr>
        <w:t>206</w:t>
      </w:r>
      <w:r>
        <w:rPr>
          <w:rFonts w:ascii="Book Antiqua" w:eastAsia="Book Antiqua" w:hAnsi="Book Antiqua" w:cs="Book Antiqua"/>
        </w:rPr>
        <w:t>: 647-650 [PMID: 9494481 DOI: 10.1148/radiology.206.3.9494481]</w:t>
      </w:r>
    </w:p>
    <w:p w14:paraId="42CDC41C"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Perri RE</w:t>
      </w:r>
      <w:r>
        <w:rPr>
          <w:rFonts w:ascii="Book Antiqua" w:eastAsia="Book Antiqua" w:hAnsi="Book Antiqua" w:cs="Book Antiqua"/>
        </w:rPr>
        <w:t xml:space="preserve">, Chiorean MV, Fidler JL, Fletcher JG, Talwalkar JA, Stadheim L, Shah ND, Kamath PS. A prospective evaluation of computerized tomographic (CT) scanning as a screening modality for esophageal varices. </w:t>
      </w:r>
      <w:r>
        <w:rPr>
          <w:rFonts w:ascii="Book Antiqua" w:eastAsia="Book Antiqua" w:hAnsi="Book Antiqua" w:cs="Book Antiqua"/>
          <w:i/>
          <w:iCs/>
        </w:rPr>
        <w:t>Hepatology</w:t>
      </w:r>
      <w:r>
        <w:rPr>
          <w:rFonts w:ascii="Book Antiqua" w:eastAsia="Book Antiqua" w:hAnsi="Book Antiqua" w:cs="Book Antiqua"/>
        </w:rPr>
        <w:t xml:space="preserve"> 2008; </w:t>
      </w:r>
      <w:r>
        <w:rPr>
          <w:rFonts w:ascii="Book Antiqua" w:eastAsia="Book Antiqua" w:hAnsi="Book Antiqua" w:cs="Book Antiqua"/>
          <w:b/>
          <w:bCs/>
        </w:rPr>
        <w:t>47</w:t>
      </w:r>
      <w:r>
        <w:rPr>
          <w:rFonts w:ascii="Book Antiqua" w:eastAsia="Book Antiqua" w:hAnsi="Book Antiqua" w:cs="Book Antiqua"/>
        </w:rPr>
        <w:t>: 1587-1594 [PMID: 18393388 DOI: 10.1002/hep.22219]</w:t>
      </w:r>
    </w:p>
    <w:p w14:paraId="6AE93020"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Yu NC</w:t>
      </w:r>
      <w:r>
        <w:rPr>
          <w:rFonts w:ascii="Book Antiqua" w:eastAsia="Book Antiqua" w:hAnsi="Book Antiqua" w:cs="Book Antiqua"/>
        </w:rPr>
        <w:t xml:space="preserve">, Margolis D, Hsu M, Raman SS, Lu DS. Detection and grading of esophageal varices on liver CT: comparison of standard and thin-section multiplanar reconstructions in diagnostic accuracy. </w:t>
      </w:r>
      <w:r>
        <w:rPr>
          <w:rFonts w:ascii="Book Antiqua" w:eastAsia="Book Antiqua" w:hAnsi="Book Antiqua" w:cs="Book Antiqua"/>
          <w:i/>
          <w:iCs/>
        </w:rPr>
        <w:t>AJR Am J Roentgenol</w:t>
      </w:r>
      <w:r>
        <w:rPr>
          <w:rFonts w:ascii="Book Antiqua" w:eastAsia="Book Antiqua" w:hAnsi="Book Antiqua" w:cs="Book Antiqua"/>
        </w:rPr>
        <w:t xml:space="preserve"> 2011; </w:t>
      </w:r>
      <w:r>
        <w:rPr>
          <w:rFonts w:ascii="Book Antiqua" w:eastAsia="Book Antiqua" w:hAnsi="Book Antiqua" w:cs="Book Antiqua"/>
          <w:b/>
          <w:bCs/>
        </w:rPr>
        <w:t>197</w:t>
      </w:r>
      <w:r>
        <w:rPr>
          <w:rFonts w:ascii="Book Antiqua" w:eastAsia="Book Antiqua" w:hAnsi="Book Antiqua" w:cs="Book Antiqua"/>
        </w:rPr>
        <w:t>: 643-649 [PMID: 21862806 DOI: 10.2214/AJR.10.5458]</w:t>
      </w:r>
    </w:p>
    <w:p w14:paraId="0EE8202F"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La Mura V</w:t>
      </w:r>
      <w:r>
        <w:rPr>
          <w:rFonts w:ascii="Book Antiqua" w:eastAsia="Book Antiqua" w:hAnsi="Book Antiqua" w:cs="Book Antiqua"/>
        </w:rPr>
        <w:t xml:space="preserve">, Nicolini A, Tosetti G, Primignani M. Cirrhosis and portal hypertension: The importance of risk stratification, the role of hepatic venous pressure gradient measurement. </w:t>
      </w:r>
      <w:r>
        <w:rPr>
          <w:rFonts w:ascii="Book Antiqua" w:eastAsia="Book Antiqua" w:hAnsi="Book Antiqua" w:cs="Book Antiqua"/>
          <w:i/>
          <w:iCs/>
        </w:rPr>
        <w:t>World J Hepatol</w:t>
      </w:r>
      <w:r>
        <w:rPr>
          <w:rFonts w:ascii="Book Antiqua" w:eastAsia="Book Antiqua" w:hAnsi="Book Antiqua" w:cs="Book Antiqua"/>
        </w:rPr>
        <w:t xml:space="preserve"> 2015; </w:t>
      </w:r>
      <w:r>
        <w:rPr>
          <w:rFonts w:ascii="Book Antiqua" w:eastAsia="Book Antiqua" w:hAnsi="Book Antiqua" w:cs="Book Antiqua"/>
          <w:b/>
          <w:bCs/>
        </w:rPr>
        <w:t>7</w:t>
      </w:r>
      <w:r>
        <w:rPr>
          <w:rFonts w:ascii="Book Antiqua" w:eastAsia="Book Antiqua" w:hAnsi="Book Antiqua" w:cs="Book Antiqua"/>
        </w:rPr>
        <w:t>: 688-695 [PMID: 25866605 DOI: 10.4254/wjh.v7.i4.688]</w:t>
      </w:r>
    </w:p>
    <w:p w14:paraId="7A27558E"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Bosch J</w:t>
      </w:r>
      <w:r>
        <w:rPr>
          <w:rFonts w:ascii="Book Antiqua" w:eastAsia="Book Antiqua" w:hAnsi="Book Antiqua" w:cs="Book Antiqua"/>
        </w:rPr>
        <w:t xml:space="preserve">, Abraldes JG, Berzigotti A, García-Pagan JC. The clinical use of HVPG measurements in chronic liver disease. </w:t>
      </w:r>
      <w:r>
        <w:rPr>
          <w:rFonts w:ascii="Book Antiqua" w:eastAsia="Book Antiqua" w:hAnsi="Book Antiqua" w:cs="Book Antiqua"/>
          <w:i/>
          <w:iCs/>
        </w:rPr>
        <w:t>Nat Rev Gastroenterol Hepatol</w:t>
      </w:r>
      <w:r>
        <w:rPr>
          <w:rFonts w:ascii="Book Antiqua" w:eastAsia="Book Antiqua" w:hAnsi="Book Antiqua" w:cs="Book Antiqua"/>
        </w:rPr>
        <w:t xml:space="preserve"> 2009; </w:t>
      </w:r>
      <w:r>
        <w:rPr>
          <w:rFonts w:ascii="Book Antiqua" w:eastAsia="Book Antiqua" w:hAnsi="Book Antiqua" w:cs="Book Antiqua"/>
          <w:b/>
          <w:bCs/>
        </w:rPr>
        <w:t>6</w:t>
      </w:r>
      <w:r>
        <w:rPr>
          <w:rFonts w:ascii="Book Antiqua" w:eastAsia="Book Antiqua" w:hAnsi="Book Antiqua" w:cs="Book Antiqua"/>
        </w:rPr>
        <w:t>: 573-582 [PMID: 19724251 DOI: 10.1038/nrgastro.2009.149]</w:t>
      </w:r>
    </w:p>
    <w:p w14:paraId="520A286A"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Viallet A</w:t>
      </w:r>
      <w:r>
        <w:rPr>
          <w:rFonts w:ascii="Book Antiqua" w:eastAsia="Book Antiqua" w:hAnsi="Book Antiqua" w:cs="Book Antiqua"/>
        </w:rPr>
        <w:t xml:space="preserve">, Marleau D, Huet M, Martin F, Farley A, Villeneuve JP, Lavoie P. Hemodynamic evaluation of patients with intrahepatic portal hypertension. Relationship between bleeding varices and the portohepatic gradient. </w:t>
      </w:r>
      <w:r>
        <w:rPr>
          <w:rFonts w:ascii="Book Antiqua" w:eastAsia="Book Antiqua" w:hAnsi="Book Antiqua" w:cs="Book Antiqua"/>
          <w:i/>
          <w:iCs/>
        </w:rPr>
        <w:t>Gastroenterology</w:t>
      </w:r>
      <w:r>
        <w:rPr>
          <w:rFonts w:ascii="Book Antiqua" w:eastAsia="Book Antiqua" w:hAnsi="Book Antiqua" w:cs="Book Antiqua"/>
        </w:rPr>
        <w:t xml:space="preserve"> 1975; </w:t>
      </w:r>
      <w:r>
        <w:rPr>
          <w:rFonts w:ascii="Book Antiqua" w:eastAsia="Book Antiqua" w:hAnsi="Book Antiqua" w:cs="Book Antiqua"/>
          <w:b/>
          <w:bCs/>
        </w:rPr>
        <w:t>69</w:t>
      </w:r>
      <w:r>
        <w:rPr>
          <w:rFonts w:ascii="Book Antiqua" w:eastAsia="Book Antiqua" w:hAnsi="Book Antiqua" w:cs="Book Antiqua"/>
        </w:rPr>
        <w:t>: 1297-1300 [PMID: 1081459]</w:t>
      </w:r>
    </w:p>
    <w:p w14:paraId="6ABD3FD9"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Vinel JP</w:t>
      </w:r>
      <w:r>
        <w:rPr>
          <w:rFonts w:ascii="Book Antiqua" w:eastAsia="Book Antiqua" w:hAnsi="Book Antiqua" w:cs="Book Antiqua"/>
        </w:rPr>
        <w:t xml:space="preserve">, Cassigneul J, Levade M, Voigt JJ, Pascal JP. Assessment of short-term prognosis after variceal bleeding in patients with alcoholic cirrhosis by early </w:t>
      </w:r>
      <w:r>
        <w:rPr>
          <w:rFonts w:ascii="Book Antiqua" w:eastAsia="Book Antiqua" w:hAnsi="Book Antiqua" w:cs="Book Antiqua"/>
        </w:rPr>
        <w:lastRenderedPageBreak/>
        <w:t xml:space="preserve">measurement of portohepatic gradient. </w:t>
      </w:r>
      <w:r>
        <w:rPr>
          <w:rFonts w:ascii="Book Antiqua" w:eastAsia="Book Antiqua" w:hAnsi="Book Antiqua" w:cs="Book Antiqua"/>
          <w:i/>
          <w:iCs/>
        </w:rPr>
        <w:t>Hepatology</w:t>
      </w:r>
      <w:r>
        <w:rPr>
          <w:rFonts w:ascii="Book Antiqua" w:eastAsia="Book Antiqua" w:hAnsi="Book Antiqua" w:cs="Book Antiqua"/>
        </w:rPr>
        <w:t xml:space="preserve"> 1986; </w:t>
      </w:r>
      <w:r>
        <w:rPr>
          <w:rFonts w:ascii="Book Antiqua" w:eastAsia="Book Antiqua" w:hAnsi="Book Antiqua" w:cs="Book Antiqua"/>
          <w:b/>
          <w:bCs/>
        </w:rPr>
        <w:t>6</w:t>
      </w:r>
      <w:r>
        <w:rPr>
          <w:rFonts w:ascii="Book Antiqua" w:eastAsia="Book Antiqua" w:hAnsi="Book Antiqua" w:cs="Book Antiqua"/>
        </w:rPr>
        <w:t>: 116-117 [PMID: 3484713 DOI: 10.1002/hep.1840060122]</w:t>
      </w:r>
    </w:p>
    <w:p w14:paraId="794763C3"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D'Amico G</w:t>
      </w:r>
      <w:r>
        <w:rPr>
          <w:rFonts w:ascii="Book Antiqua" w:eastAsia="Book Antiqua" w:hAnsi="Book Antiqua" w:cs="Book Antiqua"/>
        </w:rPr>
        <w:t xml:space="preserve">, Garcia-Pagan JC, Luca A, Bosch J. Hepatic vein pressure gradient reduction and prevention of variceal bleeding in cirrhosis: a systematic review. </w:t>
      </w:r>
      <w:r>
        <w:rPr>
          <w:rFonts w:ascii="Book Antiqua" w:eastAsia="Book Antiqua" w:hAnsi="Book Antiqua" w:cs="Book Antiqua"/>
          <w:i/>
          <w:iCs/>
        </w:rPr>
        <w:t>Gastroenterology</w:t>
      </w:r>
      <w:r>
        <w:rPr>
          <w:rFonts w:ascii="Book Antiqua" w:eastAsia="Book Antiqua" w:hAnsi="Book Antiqua" w:cs="Book Antiqua"/>
        </w:rPr>
        <w:t xml:space="preserve"> 2006; </w:t>
      </w:r>
      <w:r>
        <w:rPr>
          <w:rFonts w:ascii="Book Antiqua" w:eastAsia="Book Antiqua" w:hAnsi="Book Antiqua" w:cs="Book Antiqua"/>
          <w:b/>
          <w:bCs/>
        </w:rPr>
        <w:t>131</w:t>
      </w:r>
      <w:r>
        <w:rPr>
          <w:rFonts w:ascii="Book Antiqua" w:eastAsia="Book Antiqua" w:hAnsi="Book Antiqua" w:cs="Book Antiqua"/>
        </w:rPr>
        <w:t>: 1611-1624 [PMID: 17101332 DOI: 10.1053/j.gastro.2006.09.013]</w:t>
      </w:r>
    </w:p>
    <w:p w14:paraId="42CB1A50"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Hicken BL</w:t>
      </w:r>
      <w:r>
        <w:rPr>
          <w:rFonts w:ascii="Book Antiqua" w:eastAsia="Book Antiqua" w:hAnsi="Book Antiqua" w:cs="Book Antiqua"/>
        </w:rPr>
        <w:t xml:space="preserve">, Sharara AI, Abrams GA, Eloubeidi M, Fallon MB, Arguedas MR. Hepatic venous pressure gradient measurements to assess response to primary prophylaxis in patients with cirrhosis: a decision analytical study. </w:t>
      </w:r>
      <w:r>
        <w:rPr>
          <w:rFonts w:ascii="Book Antiqua" w:eastAsia="Book Antiqua" w:hAnsi="Book Antiqua" w:cs="Book Antiqua"/>
          <w:i/>
          <w:iCs/>
        </w:rPr>
        <w:t>Aliment Pharmacol Ther</w:t>
      </w:r>
      <w:r>
        <w:rPr>
          <w:rFonts w:ascii="Book Antiqua" w:eastAsia="Book Antiqua" w:hAnsi="Book Antiqua" w:cs="Book Antiqua"/>
        </w:rPr>
        <w:t xml:space="preserve"> 2003; </w:t>
      </w:r>
      <w:r>
        <w:rPr>
          <w:rFonts w:ascii="Book Antiqua" w:eastAsia="Book Antiqua" w:hAnsi="Book Antiqua" w:cs="Book Antiqua"/>
          <w:b/>
          <w:bCs/>
        </w:rPr>
        <w:t>17</w:t>
      </w:r>
      <w:r>
        <w:rPr>
          <w:rFonts w:ascii="Book Antiqua" w:eastAsia="Book Antiqua" w:hAnsi="Book Antiqua" w:cs="Book Antiqua"/>
        </w:rPr>
        <w:t>: 145-153 [PMID: 12492744 DOI: 10.1046/j.1365-2036.2003.01391.x]</w:t>
      </w:r>
    </w:p>
    <w:p w14:paraId="04BD4D40"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Thalheimer U</w:t>
      </w:r>
      <w:r>
        <w:rPr>
          <w:rFonts w:ascii="Book Antiqua" w:eastAsia="Book Antiqua" w:hAnsi="Book Antiqua" w:cs="Book Antiqua"/>
        </w:rPr>
        <w:t xml:space="preserve">, Mela M, Patch D, Burroughs AK. Monitoring target reduction in hepatic venous pressure gradient during pharmacological therapy of portal hypertension: a close look at the evidence. </w:t>
      </w:r>
      <w:r>
        <w:rPr>
          <w:rFonts w:ascii="Book Antiqua" w:eastAsia="Book Antiqua" w:hAnsi="Book Antiqua" w:cs="Book Antiqua"/>
          <w:i/>
          <w:iCs/>
        </w:rPr>
        <w:t>Gut</w:t>
      </w:r>
      <w:r>
        <w:rPr>
          <w:rFonts w:ascii="Book Antiqua" w:eastAsia="Book Antiqua" w:hAnsi="Book Antiqua" w:cs="Book Antiqua"/>
        </w:rPr>
        <w:t xml:space="preserve"> 2004; </w:t>
      </w:r>
      <w:r>
        <w:rPr>
          <w:rFonts w:ascii="Book Antiqua" w:eastAsia="Book Antiqua" w:hAnsi="Book Antiqua" w:cs="Book Antiqua"/>
          <w:b/>
          <w:bCs/>
        </w:rPr>
        <w:t>53</w:t>
      </w:r>
      <w:r>
        <w:rPr>
          <w:rFonts w:ascii="Book Antiqua" w:eastAsia="Book Antiqua" w:hAnsi="Book Antiqua" w:cs="Book Antiqua"/>
        </w:rPr>
        <w:t>: 143-148 [PMID: 14684589 DOI: 10.1136/gut.53.1.143]</w:t>
      </w:r>
    </w:p>
    <w:p w14:paraId="6D495016"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Tseng YJ</w:t>
      </w:r>
      <w:r>
        <w:rPr>
          <w:rFonts w:ascii="Book Antiqua" w:eastAsia="Book Antiqua" w:hAnsi="Book Antiqua" w:cs="Book Antiqua"/>
        </w:rPr>
        <w:t xml:space="preserve">, Zeng XQ, Chen J, Li N, Xu PJ, Chen SY. Computed tomography in evaluating gastroesophageal varices in patients with portal hypertension: A meta-analysis. </w:t>
      </w:r>
      <w:r>
        <w:rPr>
          <w:rFonts w:ascii="Book Antiqua" w:eastAsia="Book Antiqua" w:hAnsi="Book Antiqua" w:cs="Book Antiqua"/>
          <w:i/>
          <w:iCs/>
        </w:rPr>
        <w:t>Dig Liver Dis</w:t>
      </w:r>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695-702 [PMID: 27103357 DOI: 10.1016/j.dld.2016.02.007]</w:t>
      </w:r>
    </w:p>
    <w:p w14:paraId="309252E8"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Somsouk M</w:t>
      </w:r>
      <w:r>
        <w:rPr>
          <w:rFonts w:ascii="Book Antiqua" w:eastAsia="Book Antiqua" w:hAnsi="Book Antiqua" w:cs="Book Antiqua"/>
        </w:rPr>
        <w:t xml:space="preserve">, To'o K, Ali M, Vittinghoff E, Yeh BM, Yee J, Monto A, Inadomi JM, Aslam R. Esophageal varices on computed tomography and subsequent variceal hemorrhage. </w:t>
      </w:r>
      <w:r>
        <w:rPr>
          <w:rFonts w:ascii="Book Antiqua" w:eastAsia="Book Antiqua" w:hAnsi="Book Antiqua" w:cs="Book Antiqua"/>
          <w:i/>
          <w:iCs/>
        </w:rPr>
        <w:t>Abdom Imaging</w:t>
      </w:r>
      <w:r>
        <w:rPr>
          <w:rFonts w:ascii="Book Antiqua" w:eastAsia="Book Antiqua" w:hAnsi="Book Antiqua" w:cs="Book Antiqua"/>
        </w:rPr>
        <w:t xml:space="preserve"> 2014; </w:t>
      </w:r>
      <w:r>
        <w:rPr>
          <w:rFonts w:ascii="Book Antiqua" w:eastAsia="Book Antiqua" w:hAnsi="Book Antiqua" w:cs="Book Antiqua"/>
          <w:b/>
          <w:bCs/>
        </w:rPr>
        <w:t>39</w:t>
      </w:r>
      <w:r>
        <w:rPr>
          <w:rFonts w:ascii="Book Antiqua" w:eastAsia="Book Antiqua" w:hAnsi="Book Antiqua" w:cs="Book Antiqua"/>
        </w:rPr>
        <w:t>: 251-256 [PMID: 24366107 DOI: 10.1007/s00261-013-0057-x]</w:t>
      </w:r>
    </w:p>
    <w:p w14:paraId="78834BF2"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Ge W</w:t>
      </w:r>
      <w:r>
        <w:rPr>
          <w:rFonts w:ascii="Book Antiqua" w:eastAsia="Book Antiqua" w:hAnsi="Book Antiqua" w:cs="Book Antiqua"/>
        </w:rPr>
        <w:t xml:space="preserve">, Wang Y, Cao YJ, Xie M, Ding YT, Zhang M, Yu DC. Radiological score for hemorrhage in the patients with portal hypertension. </w:t>
      </w:r>
      <w:r>
        <w:rPr>
          <w:rFonts w:ascii="Book Antiqua" w:eastAsia="Book Antiqua" w:hAnsi="Book Antiqua" w:cs="Book Antiqua"/>
          <w:i/>
          <w:iCs/>
        </w:rPr>
        <w:t>Int J Clin Exp Pathol</w:t>
      </w:r>
      <w:r>
        <w:rPr>
          <w:rFonts w:ascii="Book Antiqua" w:eastAsia="Book Antiqua" w:hAnsi="Book Antiqua" w:cs="Book Antiqua"/>
        </w:rPr>
        <w:t xml:space="preserve"> 2015; </w:t>
      </w:r>
      <w:r>
        <w:rPr>
          <w:rFonts w:ascii="Book Antiqua" w:eastAsia="Book Antiqua" w:hAnsi="Book Antiqua" w:cs="Book Antiqua"/>
          <w:b/>
          <w:bCs/>
        </w:rPr>
        <w:t>8</w:t>
      </w:r>
      <w:r>
        <w:rPr>
          <w:rFonts w:ascii="Book Antiqua" w:eastAsia="Book Antiqua" w:hAnsi="Book Antiqua" w:cs="Book Antiqua"/>
        </w:rPr>
        <w:t>: 11517-11523 [PMID: 26617884]</w:t>
      </w:r>
    </w:p>
    <w:p w14:paraId="60056F8F"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Calame P</w:t>
      </w:r>
      <w:r>
        <w:rPr>
          <w:rFonts w:ascii="Book Antiqua" w:eastAsia="Book Antiqua" w:hAnsi="Book Antiqua" w:cs="Book Antiqua"/>
        </w:rPr>
        <w:t xml:space="preserve">, Ronot M, Bouveresse S, Cervoni JP, Vilgrain V, Delabrousse É. Predictive value of CT for first esophageal variceal bleeding in patients with cirrhosis: Value of para-umbilical vein patency. </w:t>
      </w:r>
      <w:r>
        <w:rPr>
          <w:rFonts w:ascii="Book Antiqua" w:eastAsia="Book Antiqua" w:hAnsi="Book Antiqua" w:cs="Book Antiqua"/>
          <w:i/>
          <w:iCs/>
        </w:rPr>
        <w:t>Eur J Radiol</w:t>
      </w:r>
      <w:r>
        <w:rPr>
          <w:rFonts w:ascii="Book Antiqua" w:eastAsia="Book Antiqua" w:hAnsi="Book Antiqua" w:cs="Book Antiqua"/>
        </w:rPr>
        <w:t xml:space="preserve"> 2017; </w:t>
      </w:r>
      <w:r>
        <w:rPr>
          <w:rFonts w:ascii="Book Antiqua" w:eastAsia="Book Antiqua" w:hAnsi="Book Antiqua" w:cs="Book Antiqua"/>
          <w:b/>
          <w:bCs/>
        </w:rPr>
        <w:t>87</w:t>
      </w:r>
      <w:r>
        <w:rPr>
          <w:rFonts w:ascii="Book Antiqua" w:eastAsia="Book Antiqua" w:hAnsi="Book Antiqua" w:cs="Book Antiqua"/>
        </w:rPr>
        <w:t>: 45-52 [PMID: 28065374 DOI: 10.1016/j.ejrad.2016.12.006]</w:t>
      </w:r>
    </w:p>
    <w:p w14:paraId="4B95A979"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Kim BH</w:t>
      </w:r>
      <w:r>
        <w:rPr>
          <w:rFonts w:ascii="Book Antiqua" w:eastAsia="Book Antiqua" w:hAnsi="Book Antiqua" w:cs="Book Antiqua"/>
        </w:rPr>
        <w:t xml:space="preserve">, Chung JW, Lee CS, Jang ES, Jeong SH, Kim N, Kim JW. Liver volume index predicts the risk of esophageal variceal hemorrhage in cirrhotic patients on propranolol </w:t>
      </w:r>
      <w:r>
        <w:rPr>
          <w:rFonts w:ascii="Book Antiqua" w:eastAsia="Book Antiqua" w:hAnsi="Book Antiqua" w:cs="Book Antiqua"/>
        </w:rPr>
        <w:lastRenderedPageBreak/>
        <w:t xml:space="preserve">prophylaxis. </w:t>
      </w:r>
      <w:r>
        <w:rPr>
          <w:rFonts w:ascii="Book Antiqua" w:eastAsia="Book Antiqua" w:hAnsi="Book Antiqua" w:cs="Book Antiqua"/>
          <w:i/>
          <w:iCs/>
        </w:rPr>
        <w:t>Korean J Intern Med</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1233-1243 [PMID: 30759966 DOI: 10.3904/kjim.2018.120]</w:t>
      </w:r>
    </w:p>
    <w:p w14:paraId="47936FB5"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Salahshour F</w:t>
      </w:r>
      <w:r>
        <w:rPr>
          <w:rFonts w:ascii="Book Antiqua" w:eastAsia="Book Antiqua" w:hAnsi="Book Antiqua" w:cs="Book Antiqua"/>
        </w:rPr>
        <w:t xml:space="preserve">, Mehrabinejad MM, Rashidi Shahpasandi MH, Salahshour M, Shahsavari N, Nassiri Toosi M, Ayoobi Yazdi N. Esophageal variceal hemorrhage: the role of MDCT characteristics in predicting the presence of varices and bleeding risk. </w:t>
      </w:r>
      <w:r>
        <w:rPr>
          <w:rFonts w:ascii="Book Antiqua" w:eastAsia="Book Antiqua" w:hAnsi="Book Antiqua" w:cs="Book Antiqua"/>
          <w:i/>
          <w:iCs/>
        </w:rPr>
        <w:t>Abdom Radiol (NY)</w:t>
      </w:r>
      <w:r>
        <w:rPr>
          <w:rFonts w:ascii="Book Antiqua" w:eastAsia="Book Antiqua" w:hAnsi="Book Antiqua" w:cs="Book Antiqua"/>
        </w:rPr>
        <w:t xml:space="preserve"> 2020; </w:t>
      </w:r>
      <w:r>
        <w:rPr>
          <w:rFonts w:ascii="Book Antiqua" w:eastAsia="Book Antiqua" w:hAnsi="Book Antiqua" w:cs="Book Antiqua"/>
          <w:b/>
          <w:bCs/>
        </w:rPr>
        <w:t>45</w:t>
      </w:r>
      <w:r>
        <w:rPr>
          <w:rFonts w:ascii="Book Antiqua" w:eastAsia="Book Antiqua" w:hAnsi="Book Antiqua" w:cs="Book Antiqua"/>
        </w:rPr>
        <w:t>: 2305-2314 [PMID: 32447415 DOI: 10.1007/s00261-020-02585-5]</w:t>
      </w:r>
    </w:p>
    <w:p w14:paraId="7E314A0B"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Xie W</w:t>
      </w:r>
      <w:r>
        <w:rPr>
          <w:rFonts w:ascii="Book Antiqua" w:eastAsia="Book Antiqua" w:hAnsi="Book Antiqua" w:cs="Book Antiqua"/>
        </w:rPr>
        <w:t xml:space="preserve">, Chen FX, Zhu LY, Wen CC, Zhang X. Risk assessment of first upper gastrointestinal bleeding using computerized tomoscanning in esophageal varices patients with cirrhosis and portal hypertension. </w:t>
      </w:r>
      <w:r>
        <w:rPr>
          <w:rFonts w:ascii="Book Antiqua" w:eastAsia="Book Antiqua" w:hAnsi="Book Antiqua" w:cs="Book Antiqua"/>
          <w:i/>
          <w:iCs/>
        </w:rPr>
        <w:t>Medicine (Baltimore)</w:t>
      </w:r>
      <w:r>
        <w:rPr>
          <w:rFonts w:ascii="Book Antiqua" w:eastAsia="Book Antiqua" w:hAnsi="Book Antiqua" w:cs="Book Antiqua"/>
        </w:rPr>
        <w:t xml:space="preserve"> 2020; </w:t>
      </w:r>
      <w:r>
        <w:rPr>
          <w:rFonts w:ascii="Book Antiqua" w:eastAsia="Book Antiqua" w:hAnsi="Book Antiqua" w:cs="Book Antiqua"/>
          <w:b/>
          <w:bCs/>
        </w:rPr>
        <w:t>99</w:t>
      </w:r>
      <w:r>
        <w:rPr>
          <w:rFonts w:ascii="Book Antiqua" w:eastAsia="Book Antiqua" w:hAnsi="Book Antiqua" w:cs="Book Antiqua"/>
        </w:rPr>
        <w:t>: e18923 [PMID: 32000404 DOI: 10.1097/MD.0000000000018923]</w:t>
      </w:r>
    </w:p>
    <w:p w14:paraId="43F2794A"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Peisen F</w:t>
      </w:r>
      <w:r>
        <w:rPr>
          <w:rFonts w:ascii="Book Antiqua" w:eastAsia="Book Antiqua" w:hAnsi="Book Antiqua" w:cs="Book Antiqua"/>
        </w:rPr>
        <w:t xml:space="preserve">, Ekert K, Bitzer M, Bösmüller H, Fritz J, Horger M. CT hepatic arterial perfusion index does not allow stratification of the degree of esophageal varices and bleeding risk in cirrhotic patients in Child-Pugh classes A and B. </w:t>
      </w:r>
      <w:r>
        <w:rPr>
          <w:rFonts w:ascii="Book Antiqua" w:eastAsia="Book Antiqua" w:hAnsi="Book Antiqua" w:cs="Book Antiqua"/>
          <w:i/>
          <w:iCs/>
        </w:rPr>
        <w:t>Abdom Radiol (NY)</w:t>
      </w:r>
      <w:r>
        <w:rPr>
          <w:rFonts w:ascii="Book Antiqua" w:eastAsia="Book Antiqua" w:hAnsi="Book Antiqua" w:cs="Book Antiqua"/>
        </w:rPr>
        <w:t xml:space="preserve"> 2021; </w:t>
      </w:r>
      <w:r>
        <w:rPr>
          <w:rFonts w:ascii="Book Antiqua" w:eastAsia="Book Antiqua" w:hAnsi="Book Antiqua" w:cs="Book Antiqua"/>
          <w:b/>
          <w:bCs/>
        </w:rPr>
        <w:t>46</w:t>
      </w:r>
      <w:r>
        <w:rPr>
          <w:rFonts w:ascii="Book Antiqua" w:eastAsia="Book Antiqua" w:hAnsi="Book Antiqua" w:cs="Book Antiqua"/>
        </w:rPr>
        <w:t>: 5586-5597 [PMID: 34453180 DOI: 10.1007/s00261-021-03259-6]</w:t>
      </w:r>
    </w:p>
    <w:p w14:paraId="4823D7EF"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Wan S</w:t>
      </w:r>
      <w:r>
        <w:rPr>
          <w:rFonts w:ascii="Book Antiqua" w:eastAsia="Book Antiqua" w:hAnsi="Book Antiqua" w:cs="Book Antiqua"/>
        </w:rPr>
        <w:t xml:space="preserve">, Wei Y, Zhang X, Yang C, Song B. CT-derived quantitative liver volumetric parameters for prediction of severe esophageal varices and the risk of first variceal hemorrhage. </w:t>
      </w:r>
      <w:r>
        <w:rPr>
          <w:rFonts w:ascii="Book Antiqua" w:eastAsia="Book Antiqua" w:hAnsi="Book Antiqua" w:cs="Book Antiqua"/>
          <w:i/>
          <w:iCs/>
        </w:rPr>
        <w:t>Eur J Radiol</w:t>
      </w:r>
      <w:r>
        <w:rPr>
          <w:rFonts w:ascii="Book Antiqua" w:eastAsia="Book Antiqua" w:hAnsi="Book Antiqua" w:cs="Book Antiqua"/>
        </w:rPr>
        <w:t xml:space="preserve"> 2021; </w:t>
      </w:r>
      <w:r>
        <w:rPr>
          <w:rFonts w:ascii="Book Antiqua" w:eastAsia="Book Antiqua" w:hAnsi="Book Antiqua" w:cs="Book Antiqua"/>
          <w:b/>
          <w:bCs/>
        </w:rPr>
        <w:t>144</w:t>
      </w:r>
      <w:r>
        <w:rPr>
          <w:rFonts w:ascii="Book Antiqua" w:eastAsia="Book Antiqua" w:hAnsi="Book Antiqua" w:cs="Book Antiqua"/>
        </w:rPr>
        <w:t>: 109984 [PMID: 34638080 DOI: 10.1016/j.ejrad.2021.109984]</w:t>
      </w:r>
    </w:p>
    <w:p w14:paraId="221FD3AD"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Wan S</w:t>
      </w:r>
      <w:r>
        <w:rPr>
          <w:rFonts w:ascii="Book Antiqua" w:eastAsia="Book Antiqua" w:hAnsi="Book Antiqua" w:cs="Book Antiqua"/>
        </w:rPr>
        <w:t xml:space="preserve">, He Y, Zhang X, Wei Y, Song B. Quantitative measurements of esophageal varices using computed tomography for prediction of severe varices and the risk of bleeding: a preliminary study. </w:t>
      </w:r>
      <w:r>
        <w:rPr>
          <w:rFonts w:ascii="Book Antiqua" w:eastAsia="Book Antiqua" w:hAnsi="Book Antiqua" w:cs="Book Antiqua"/>
          <w:i/>
          <w:iCs/>
        </w:rPr>
        <w:t>Insights Imaging</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47 [PMID: 35286491 DOI: 10.1186/s13244-022-01189-5]</w:t>
      </w:r>
    </w:p>
    <w:p w14:paraId="3A08643F"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Shimizu T</w:t>
      </w:r>
      <w:r>
        <w:rPr>
          <w:rFonts w:ascii="Book Antiqua" w:eastAsia="Book Antiqua" w:hAnsi="Book Antiqua" w:cs="Book Antiqua"/>
        </w:rPr>
        <w:t xml:space="preserve">, Namba R, Matsuoka T, Tabuchi K, Yamamoto K, Uesugi Y, Matsui R, Sueyoshi K, Narabayashi I. Esophageal varices before and after endoscopic variceal ligation: evaluation using helical CT. </w:t>
      </w:r>
      <w:r>
        <w:rPr>
          <w:rFonts w:ascii="Book Antiqua" w:eastAsia="Book Antiqua" w:hAnsi="Book Antiqua" w:cs="Book Antiqua"/>
          <w:i/>
          <w:iCs/>
        </w:rPr>
        <w:t>Eur Radiol</w:t>
      </w:r>
      <w:r>
        <w:rPr>
          <w:rFonts w:ascii="Book Antiqua" w:eastAsia="Book Antiqua" w:hAnsi="Book Antiqua" w:cs="Book Antiqua"/>
        </w:rPr>
        <w:t xml:space="preserve"> 1999; </w:t>
      </w:r>
      <w:r>
        <w:rPr>
          <w:rFonts w:ascii="Book Antiqua" w:eastAsia="Book Antiqua" w:hAnsi="Book Antiqua" w:cs="Book Antiqua"/>
          <w:b/>
          <w:bCs/>
        </w:rPr>
        <w:t>9</w:t>
      </w:r>
      <w:r>
        <w:rPr>
          <w:rFonts w:ascii="Book Antiqua" w:eastAsia="Book Antiqua" w:hAnsi="Book Antiqua" w:cs="Book Antiqua"/>
        </w:rPr>
        <w:t>: 1546-1549 [PMID: 10525862 DOI: 10.1007/s003300050881]</w:t>
      </w:r>
    </w:p>
    <w:p w14:paraId="6EFA9AE7"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Kim SH</w:t>
      </w:r>
      <w:r>
        <w:rPr>
          <w:rFonts w:ascii="Book Antiqua" w:eastAsia="Book Antiqua" w:hAnsi="Book Antiqua" w:cs="Book Antiqua"/>
        </w:rPr>
        <w:t xml:space="preserve">, Kim YJ, Lee JM, Choi KD, Chung YJ, Han JK, Lee JY, Lee MW, Han CJ, Choi JI, Shin KS, Choi BI. Esophageal varices in patients with cirrhosis: multidetector CT </w:t>
      </w:r>
      <w:r>
        <w:rPr>
          <w:rFonts w:ascii="Book Antiqua" w:eastAsia="Book Antiqua" w:hAnsi="Book Antiqua" w:cs="Book Antiqua"/>
        </w:rPr>
        <w:lastRenderedPageBreak/>
        <w:t xml:space="preserve">esophagography--comparison with endoscopy. </w:t>
      </w:r>
      <w:r>
        <w:rPr>
          <w:rFonts w:ascii="Book Antiqua" w:eastAsia="Book Antiqua" w:hAnsi="Book Antiqua" w:cs="Book Antiqua"/>
          <w:i/>
          <w:iCs/>
        </w:rPr>
        <w:t>Radiology</w:t>
      </w:r>
      <w:r>
        <w:rPr>
          <w:rFonts w:ascii="Book Antiqua" w:eastAsia="Book Antiqua" w:hAnsi="Book Antiqua" w:cs="Book Antiqua"/>
        </w:rPr>
        <w:t xml:space="preserve"> 2007; </w:t>
      </w:r>
      <w:r>
        <w:rPr>
          <w:rFonts w:ascii="Book Antiqua" w:eastAsia="Book Antiqua" w:hAnsi="Book Antiqua" w:cs="Book Antiqua"/>
          <w:b/>
          <w:bCs/>
        </w:rPr>
        <w:t>242</w:t>
      </w:r>
      <w:r>
        <w:rPr>
          <w:rFonts w:ascii="Book Antiqua" w:eastAsia="Book Antiqua" w:hAnsi="Book Antiqua" w:cs="Book Antiqua"/>
        </w:rPr>
        <w:t>: 759-768 [PMID: 17229872 DOI: 10.1148/radiol.2423050784]</w:t>
      </w:r>
    </w:p>
    <w:p w14:paraId="1F157DD7"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Kim YJ</w:t>
      </w:r>
      <w:r>
        <w:rPr>
          <w:rFonts w:ascii="Book Antiqua" w:eastAsia="Book Antiqua" w:hAnsi="Book Antiqua" w:cs="Book Antiqua"/>
        </w:rPr>
        <w:t xml:space="preserve">, Raman SS, Yu NC, To'o KJ, Jutabha R, Lu DS. Esophageal varices in cirrhotic patients: evaluation with liver CT. </w:t>
      </w:r>
      <w:r>
        <w:rPr>
          <w:rFonts w:ascii="Book Antiqua" w:eastAsia="Book Antiqua" w:hAnsi="Book Antiqua" w:cs="Book Antiqua"/>
          <w:i/>
          <w:iCs/>
        </w:rPr>
        <w:t>AJR Am J Roentgenol</w:t>
      </w:r>
      <w:r>
        <w:rPr>
          <w:rFonts w:ascii="Book Antiqua" w:eastAsia="Book Antiqua" w:hAnsi="Book Antiqua" w:cs="Book Antiqua"/>
        </w:rPr>
        <w:t xml:space="preserve"> 2007; </w:t>
      </w:r>
      <w:r>
        <w:rPr>
          <w:rFonts w:ascii="Book Antiqua" w:eastAsia="Book Antiqua" w:hAnsi="Book Antiqua" w:cs="Book Antiqua"/>
          <w:b/>
          <w:bCs/>
        </w:rPr>
        <w:t>188</w:t>
      </w:r>
      <w:r>
        <w:rPr>
          <w:rFonts w:ascii="Book Antiqua" w:eastAsia="Book Antiqua" w:hAnsi="Book Antiqua" w:cs="Book Antiqua"/>
        </w:rPr>
        <w:t>: 139-144 [PMID: 17179356 DOI: 10.2214/AJR.05.1737]</w:t>
      </w:r>
    </w:p>
    <w:p w14:paraId="16896691" w14:textId="308512BB"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Okuda K,</w:t>
      </w:r>
      <w:r>
        <w:rPr>
          <w:rFonts w:ascii="Book Antiqua" w:eastAsia="Book Antiqua" w:hAnsi="Book Antiqua" w:cs="Book Antiqua"/>
        </w:rPr>
        <w:t xml:space="preserve"> Matsutani S. Portal-systemic collaterals: anatomy and clinical implications. </w:t>
      </w:r>
      <w:r w:rsidR="00855426" w:rsidRPr="00855426">
        <w:rPr>
          <w:rFonts w:ascii="Book Antiqua" w:eastAsia="Book Antiqua" w:hAnsi="Book Antiqua" w:cs="Book Antiqua"/>
        </w:rPr>
        <w:t>In: Okuda, K, Benhamou,</w:t>
      </w:r>
      <w:r w:rsidR="00F37D31" w:rsidRPr="00F37D31">
        <w:rPr>
          <w:rFonts w:ascii="Book Antiqua" w:eastAsia="Book Antiqua" w:hAnsi="Book Antiqua" w:cs="Book Antiqua"/>
        </w:rPr>
        <w:t xml:space="preserve"> editor.</w:t>
      </w:r>
      <w:r w:rsidR="00855426" w:rsidRPr="00855426">
        <w:rPr>
          <w:rFonts w:ascii="Book Antiqua" w:eastAsia="Book Antiqua" w:hAnsi="Book Antiqua" w:cs="Book Antiqua"/>
        </w:rPr>
        <w:t xml:space="preserve"> Portal Hypertension.</w:t>
      </w:r>
      <w:r w:rsidR="00F37D31" w:rsidRPr="00F37D31">
        <w:rPr>
          <w:rFonts w:ascii="Book Antiqua" w:eastAsia="Book Antiqua" w:hAnsi="Book Antiqua" w:cs="Book Antiqua"/>
        </w:rPr>
        <w:t xml:space="preserve"> </w:t>
      </w:r>
      <w:r w:rsidR="00F37D31" w:rsidRPr="00855426">
        <w:rPr>
          <w:rFonts w:ascii="Book Antiqua" w:eastAsia="Book Antiqua" w:hAnsi="Book Antiqua" w:cs="Book Antiqua"/>
        </w:rPr>
        <w:t>Tokyo</w:t>
      </w:r>
      <w:r w:rsidR="00F37D31">
        <w:rPr>
          <w:rFonts w:ascii="Book Antiqua" w:eastAsia="Book Antiqua" w:hAnsi="Book Antiqua" w:cs="Book Antiqua"/>
        </w:rPr>
        <w:t>:</w:t>
      </w:r>
      <w:r w:rsidR="00F37D31" w:rsidRPr="00855426">
        <w:rPr>
          <w:rFonts w:ascii="Book Antiqua" w:eastAsia="Book Antiqua" w:hAnsi="Book Antiqua" w:cs="Book Antiqua"/>
        </w:rPr>
        <w:t xml:space="preserve"> Springer</w:t>
      </w:r>
      <w:r w:rsidR="00F37D31">
        <w:rPr>
          <w:rFonts w:ascii="Book Antiqua" w:eastAsia="Book Antiqua" w:hAnsi="Book Antiqua" w:cs="Book Antiqua"/>
        </w:rPr>
        <w:t xml:space="preserve">, </w:t>
      </w:r>
      <w:r>
        <w:rPr>
          <w:rFonts w:ascii="Book Antiqua" w:eastAsia="Book Antiqua" w:hAnsi="Book Antiqua" w:cs="Book Antiqua"/>
        </w:rPr>
        <w:t>1991</w:t>
      </w:r>
      <w:r w:rsidR="00F5739C">
        <w:rPr>
          <w:rFonts w:ascii="Book Antiqua" w:eastAsia="Book Antiqua" w:hAnsi="Book Antiqua" w:cs="Book Antiqua"/>
        </w:rPr>
        <w:t xml:space="preserve"> </w:t>
      </w:r>
      <w:r>
        <w:rPr>
          <w:rFonts w:ascii="Book Antiqua" w:eastAsia="Book Antiqua" w:hAnsi="Book Antiqua" w:cs="Book Antiqua"/>
        </w:rPr>
        <w:t>[DOI:10.1007/978-4-431-68361-2_5]</w:t>
      </w:r>
    </w:p>
    <w:p w14:paraId="30308AC4"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Maruyama H</w:t>
      </w:r>
      <w:r>
        <w:rPr>
          <w:rFonts w:ascii="Book Antiqua" w:eastAsia="Book Antiqua" w:hAnsi="Book Antiqua" w:cs="Book Antiqua"/>
        </w:rPr>
        <w:t xml:space="preserve">, Shiina S. Collaterals in portal hypertension: anatomy and clinical relevance. </w:t>
      </w:r>
      <w:r>
        <w:rPr>
          <w:rFonts w:ascii="Book Antiqua" w:eastAsia="Book Antiqua" w:hAnsi="Book Antiqua" w:cs="Book Antiqua"/>
          <w:i/>
          <w:iCs/>
        </w:rPr>
        <w:t>Quant Imaging Med Surg</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3867-3881 [PMID: 34341755 DOI: 10.21037/qims-20-1328]</w:t>
      </w:r>
    </w:p>
    <w:p w14:paraId="51483C9F"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Bandali MF</w:t>
      </w:r>
      <w:r>
        <w:rPr>
          <w:rFonts w:ascii="Book Antiqua" w:eastAsia="Book Antiqua" w:hAnsi="Book Antiqua" w:cs="Book Antiqua"/>
        </w:rPr>
        <w:t xml:space="preserve">, Mirakhur A, Lee EW, Ferris MC, Sadler DJ, Gray RR, Wong JK. Portal hypertension: Imaging of portosystemic collateral pathways and associated image-guided therapy.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1735-1746 [PMID: 28348478 DOI: 10.3748/wjg.v23.i10.1735]</w:t>
      </w:r>
    </w:p>
    <w:p w14:paraId="5B4A7B2C"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Spiegel BM</w:t>
      </w:r>
      <w:r>
        <w:rPr>
          <w:rFonts w:ascii="Book Antiqua" w:eastAsia="Book Antiqua" w:hAnsi="Book Antiqua" w:cs="Book Antiqua"/>
        </w:rPr>
        <w:t xml:space="preserve">, Targownik L, Dulai GS, Karsan HA, Gralnek IM. Endoscopic screening for esophageal varices in cirrhosis: Is it ever cost effective? </w:t>
      </w:r>
      <w:r>
        <w:rPr>
          <w:rFonts w:ascii="Book Antiqua" w:eastAsia="Book Antiqua" w:hAnsi="Book Antiqua" w:cs="Book Antiqua"/>
          <w:i/>
          <w:iCs/>
        </w:rPr>
        <w:t>Hepatology</w:t>
      </w:r>
      <w:r>
        <w:rPr>
          <w:rFonts w:ascii="Book Antiqua" w:eastAsia="Book Antiqua" w:hAnsi="Book Antiqua" w:cs="Book Antiqua"/>
        </w:rPr>
        <w:t xml:space="preserve"> 2003; </w:t>
      </w:r>
      <w:r>
        <w:rPr>
          <w:rFonts w:ascii="Book Antiqua" w:eastAsia="Book Antiqua" w:hAnsi="Book Antiqua" w:cs="Book Antiqua"/>
          <w:b/>
          <w:bCs/>
        </w:rPr>
        <w:t>37</w:t>
      </w:r>
      <w:r>
        <w:rPr>
          <w:rFonts w:ascii="Book Antiqua" w:eastAsia="Book Antiqua" w:hAnsi="Book Antiqua" w:cs="Book Antiqua"/>
        </w:rPr>
        <w:t>: 366-377 [PMID: 12540787 DOI: 10.1053/jhep.2003.50050]</w:t>
      </w:r>
    </w:p>
    <w:p w14:paraId="536437E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6C1687E"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A80362D" w14:textId="48CF9959"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No conflict of interest to declare.</w:t>
      </w:r>
    </w:p>
    <w:p w14:paraId="43AB1D9C" w14:textId="77777777" w:rsidR="00A77B3E" w:rsidRDefault="00A77B3E">
      <w:pPr>
        <w:spacing w:line="360" w:lineRule="auto"/>
        <w:jc w:val="both"/>
      </w:pPr>
    </w:p>
    <w:p w14:paraId="169BCB88"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DBDC6C" w14:textId="77777777" w:rsidR="00A77B3E" w:rsidRDefault="00A77B3E">
      <w:pPr>
        <w:spacing w:line="360" w:lineRule="auto"/>
        <w:jc w:val="both"/>
      </w:pPr>
    </w:p>
    <w:p w14:paraId="1AA40808"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D23B539" w14:textId="77777777" w:rsidR="000D1FB3" w:rsidRDefault="000D1FB3">
      <w:pPr>
        <w:spacing w:line="360" w:lineRule="auto"/>
        <w:jc w:val="both"/>
      </w:pPr>
    </w:p>
    <w:p w14:paraId="21D4EADB"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042A622" w14:textId="75D2660E" w:rsidR="00A77B3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Associazione Italiana Gastroenterologi ed endoscopisti digestivi Ospedalieri (AIGO); Società Italiana Di Gastroenterologia Ed Endoscopia Digestiva.</w:t>
      </w:r>
    </w:p>
    <w:p w14:paraId="17EC2046" w14:textId="77777777" w:rsidR="00A77B3E" w:rsidRDefault="00A77B3E">
      <w:pPr>
        <w:spacing w:line="360" w:lineRule="auto"/>
        <w:jc w:val="both"/>
      </w:pPr>
    </w:p>
    <w:p w14:paraId="589EE091"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27, 2023</w:t>
      </w:r>
    </w:p>
    <w:p w14:paraId="6219F94A"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1, 2023</w:t>
      </w:r>
    </w:p>
    <w:p w14:paraId="197D7D67"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7E409302" w14:textId="77777777" w:rsidR="00A77B3E" w:rsidRDefault="00A77B3E">
      <w:pPr>
        <w:spacing w:line="360" w:lineRule="auto"/>
        <w:jc w:val="both"/>
      </w:pPr>
    </w:p>
    <w:p w14:paraId="0E54B595" w14:textId="7B240C94" w:rsidR="00A77B3E" w:rsidRDefault="00000000">
      <w:pPr>
        <w:spacing w:line="360" w:lineRule="auto"/>
        <w:jc w:val="both"/>
      </w:pPr>
      <w:r>
        <w:rPr>
          <w:rFonts w:ascii="Book Antiqua" w:eastAsia="Book Antiqua" w:hAnsi="Book Antiqua" w:cs="Book Antiqua"/>
          <w:b/>
          <w:color w:val="000000"/>
        </w:rPr>
        <w:t xml:space="preserve">Specialty type: </w:t>
      </w:r>
      <w:r w:rsidR="000D1FB3" w:rsidRPr="000D1FB3">
        <w:rPr>
          <w:rFonts w:ascii="Book Antiqua" w:eastAsia="Book Antiqua" w:hAnsi="Book Antiqua" w:cs="Book Antiqua"/>
        </w:rPr>
        <w:t>Gastroenterology and hepatology</w:t>
      </w:r>
    </w:p>
    <w:p w14:paraId="62C6C05C"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7DCE8234"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7665FD99" w14:textId="77777777" w:rsidR="00A77B3E" w:rsidRDefault="00000000">
      <w:pPr>
        <w:spacing w:line="360" w:lineRule="auto"/>
        <w:jc w:val="both"/>
      </w:pPr>
      <w:r>
        <w:rPr>
          <w:rFonts w:ascii="Book Antiqua" w:eastAsia="Book Antiqua" w:hAnsi="Book Antiqua" w:cs="Book Antiqua"/>
        </w:rPr>
        <w:t>Grade A (Excellent): 0</w:t>
      </w:r>
    </w:p>
    <w:p w14:paraId="41BEC866" w14:textId="77777777" w:rsidR="00A77B3E" w:rsidRDefault="00000000">
      <w:pPr>
        <w:spacing w:line="360" w:lineRule="auto"/>
        <w:jc w:val="both"/>
      </w:pPr>
      <w:r>
        <w:rPr>
          <w:rFonts w:ascii="Book Antiqua" w:eastAsia="Book Antiqua" w:hAnsi="Book Antiqua" w:cs="Book Antiqua"/>
        </w:rPr>
        <w:t>Grade B (Very good): B</w:t>
      </w:r>
    </w:p>
    <w:p w14:paraId="4F1AC799" w14:textId="77777777" w:rsidR="00A77B3E" w:rsidRDefault="00000000">
      <w:pPr>
        <w:spacing w:line="360" w:lineRule="auto"/>
        <w:jc w:val="both"/>
      </w:pPr>
      <w:r>
        <w:rPr>
          <w:rFonts w:ascii="Book Antiqua" w:eastAsia="Book Antiqua" w:hAnsi="Book Antiqua" w:cs="Book Antiqua"/>
        </w:rPr>
        <w:t>Grade C (Good): C</w:t>
      </w:r>
    </w:p>
    <w:p w14:paraId="51680A8E" w14:textId="77777777" w:rsidR="00A77B3E" w:rsidRDefault="00000000">
      <w:pPr>
        <w:spacing w:line="360" w:lineRule="auto"/>
        <w:jc w:val="both"/>
      </w:pPr>
      <w:r>
        <w:rPr>
          <w:rFonts w:ascii="Book Antiqua" w:eastAsia="Book Antiqua" w:hAnsi="Book Antiqua" w:cs="Book Antiqua"/>
        </w:rPr>
        <w:t>Grade D (Fair): 0</w:t>
      </w:r>
    </w:p>
    <w:p w14:paraId="1F69B87D" w14:textId="77777777" w:rsidR="00A77B3E" w:rsidRDefault="00000000">
      <w:pPr>
        <w:spacing w:line="360" w:lineRule="auto"/>
        <w:jc w:val="both"/>
      </w:pPr>
      <w:r>
        <w:rPr>
          <w:rFonts w:ascii="Book Antiqua" w:eastAsia="Book Antiqua" w:hAnsi="Book Antiqua" w:cs="Book Antiqua"/>
        </w:rPr>
        <w:t>Grade E (Poor): 0</w:t>
      </w:r>
    </w:p>
    <w:p w14:paraId="35D75127" w14:textId="77777777" w:rsidR="00A77B3E" w:rsidRDefault="00A77B3E">
      <w:pPr>
        <w:spacing w:line="360" w:lineRule="auto"/>
        <w:jc w:val="both"/>
      </w:pPr>
    </w:p>
    <w:p w14:paraId="2051126C" w14:textId="4CC7952E"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Chen CH, United States; Zhuge YZ, China</w:t>
      </w:r>
      <w:r>
        <w:rPr>
          <w:rFonts w:ascii="Book Antiqua" w:eastAsia="Book Antiqua" w:hAnsi="Book Antiqua" w:cs="Book Antiqua"/>
          <w:b/>
          <w:color w:val="000000"/>
        </w:rPr>
        <w:t xml:space="preserve"> S-Editor: </w:t>
      </w:r>
      <w:r w:rsidR="00D037B7">
        <w:rPr>
          <w:rFonts w:ascii="Book Antiqua" w:eastAsia="Book Antiqua" w:hAnsi="Book Antiqua" w:cs="Book Antiqua"/>
          <w:bCs/>
          <w:color w:val="000000"/>
        </w:rPr>
        <w:t>Lin C</w:t>
      </w:r>
      <w:r>
        <w:rPr>
          <w:rFonts w:ascii="Book Antiqua" w:eastAsia="Book Antiqua" w:hAnsi="Book Antiqua" w:cs="Book Antiqua"/>
          <w:b/>
          <w:color w:val="000000"/>
        </w:rPr>
        <w:t xml:space="preserve"> L-Editor:  P-Editor: </w:t>
      </w:r>
    </w:p>
    <w:p w14:paraId="1A03DD1D" w14:textId="77777777" w:rsidR="00B44E78" w:rsidRDefault="00B44E78">
      <w:pPr>
        <w:spacing w:line="360" w:lineRule="auto"/>
        <w:jc w:val="both"/>
        <w:sectPr w:rsidR="00B44E78">
          <w:pgSz w:w="12240" w:h="15840"/>
          <w:pgMar w:top="1440" w:right="1440" w:bottom="1440" w:left="1440" w:header="720" w:footer="720" w:gutter="0"/>
          <w:cols w:space="720"/>
          <w:docGrid w:linePitch="360"/>
        </w:sectPr>
      </w:pPr>
    </w:p>
    <w:p w14:paraId="21465264" w14:textId="77777777" w:rsidR="00B44E78" w:rsidRPr="009F7C9B" w:rsidRDefault="00B44E78" w:rsidP="00B44E78">
      <w:pPr>
        <w:widowControl w:val="0"/>
        <w:tabs>
          <w:tab w:val="left" w:pos="384"/>
        </w:tabs>
        <w:autoSpaceDE w:val="0"/>
        <w:autoSpaceDN w:val="0"/>
        <w:adjustRightInd w:val="0"/>
        <w:spacing w:line="360" w:lineRule="auto"/>
        <w:jc w:val="both"/>
        <w:rPr>
          <w:rFonts w:ascii="Book Antiqua" w:eastAsia="Times New Roman" w:hAnsi="Book Antiqua" w:cs="Calibri"/>
          <w:b/>
          <w:lang w:eastAsia="it-IT"/>
        </w:rPr>
      </w:pPr>
      <w:r w:rsidRPr="00415EFD">
        <w:rPr>
          <w:rFonts w:ascii="Book Antiqua" w:eastAsia="Times New Roman" w:hAnsi="Book Antiqua" w:cs="Calibri"/>
          <w:b/>
          <w:lang w:eastAsia="it-IT"/>
        </w:rPr>
        <w:lastRenderedPageBreak/>
        <w:t>Table 1</w:t>
      </w:r>
      <w:r>
        <w:rPr>
          <w:rFonts w:ascii="Book Antiqua" w:eastAsia="Times New Roman" w:hAnsi="Book Antiqua" w:cs="Calibri"/>
          <w:b/>
          <w:lang w:eastAsia="it-IT"/>
        </w:rPr>
        <w:t xml:space="preserve"> </w:t>
      </w:r>
      <w:r w:rsidRPr="009F7C9B">
        <w:rPr>
          <w:rFonts w:ascii="Book Antiqua" w:eastAsia="Times New Roman" w:hAnsi="Book Antiqua" w:cs="Calibri"/>
          <w:b/>
          <w:lang w:eastAsia="it-IT"/>
        </w:rPr>
        <w:t>Characteristics of the included studies</w:t>
      </w:r>
    </w:p>
    <w:tbl>
      <w:tblPr>
        <w:tblStyle w:val="Sfondochiaro-Colore16"/>
        <w:tblW w:w="7869" w:type="dxa"/>
        <w:tblBorders>
          <w:top w:val="none" w:sz="0" w:space="0" w:color="auto"/>
          <w:bottom w:val="none" w:sz="0" w:space="0" w:color="auto"/>
        </w:tblBorders>
        <w:tblLayout w:type="fixed"/>
        <w:tblLook w:val="04A0" w:firstRow="1" w:lastRow="0" w:firstColumn="1" w:lastColumn="0" w:noHBand="0" w:noVBand="1"/>
      </w:tblPr>
      <w:tblGrid>
        <w:gridCol w:w="1276"/>
        <w:gridCol w:w="1129"/>
        <w:gridCol w:w="1423"/>
        <w:gridCol w:w="2518"/>
        <w:gridCol w:w="1523"/>
      </w:tblGrid>
      <w:tr w:rsidR="00B44E78" w:rsidRPr="00415EFD" w14:paraId="4B7C8022" w14:textId="77777777" w:rsidTr="001F1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none" w:sz="0" w:space="0" w:color="auto"/>
              <w:bottom w:val="single" w:sz="4" w:space="0" w:color="auto"/>
              <w:right w:val="none" w:sz="0" w:space="0" w:color="auto"/>
            </w:tcBorders>
            <w:shd w:val="clear" w:color="auto" w:fill="auto"/>
          </w:tcPr>
          <w:p w14:paraId="21D38A4A" w14:textId="77777777" w:rsidR="00B44E78" w:rsidRPr="00415EFD" w:rsidRDefault="00B44E78" w:rsidP="001F15D0">
            <w:pPr>
              <w:spacing w:line="360" w:lineRule="auto"/>
              <w:jc w:val="both"/>
              <w:rPr>
                <w:rFonts w:ascii="Book Antiqua" w:eastAsia="Times New Roman" w:hAnsi="Book Antiqua" w:cs="Calibri"/>
                <w:iCs/>
                <w:color w:val="auto"/>
              </w:rPr>
            </w:pPr>
            <w:r w:rsidRPr="00415EFD">
              <w:rPr>
                <w:rFonts w:ascii="Book Antiqua" w:eastAsia="Times New Roman" w:hAnsi="Book Antiqua" w:cs="Calibri"/>
                <w:iCs/>
                <w:color w:val="auto"/>
              </w:rPr>
              <w:t>Ref.</w:t>
            </w:r>
          </w:p>
        </w:tc>
        <w:tc>
          <w:tcPr>
            <w:tcW w:w="1129" w:type="dxa"/>
            <w:tcBorders>
              <w:top w:val="single" w:sz="4" w:space="0" w:color="auto"/>
              <w:left w:val="none" w:sz="0" w:space="0" w:color="auto"/>
              <w:bottom w:val="single" w:sz="4" w:space="0" w:color="auto"/>
              <w:right w:val="none" w:sz="0" w:space="0" w:color="auto"/>
            </w:tcBorders>
            <w:shd w:val="clear" w:color="auto" w:fill="auto"/>
          </w:tcPr>
          <w:p w14:paraId="4B6D090E" w14:textId="77777777" w:rsidR="00B44E78" w:rsidRPr="00415EFD"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hAnsi="Book Antiqua" w:cs="Times New Roman"/>
                <w:iCs/>
                <w:color w:val="auto"/>
              </w:rPr>
              <w:t>Study design</w:t>
            </w:r>
          </w:p>
        </w:tc>
        <w:tc>
          <w:tcPr>
            <w:tcW w:w="1423" w:type="dxa"/>
            <w:tcBorders>
              <w:top w:val="single" w:sz="4" w:space="0" w:color="auto"/>
              <w:left w:val="none" w:sz="0" w:space="0" w:color="auto"/>
              <w:bottom w:val="single" w:sz="4" w:space="0" w:color="auto"/>
              <w:right w:val="none" w:sz="0" w:space="0" w:color="auto"/>
            </w:tcBorders>
            <w:shd w:val="clear" w:color="auto" w:fill="auto"/>
          </w:tcPr>
          <w:p w14:paraId="31014590" w14:textId="77777777" w:rsidR="00B44E78" w:rsidRPr="00415EFD"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hAnsi="Book Antiqua" w:cs="Times New Roman"/>
                <w:iCs/>
                <w:color w:val="auto"/>
              </w:rPr>
              <w:t>Country</w:t>
            </w:r>
          </w:p>
        </w:tc>
        <w:tc>
          <w:tcPr>
            <w:tcW w:w="2518" w:type="dxa"/>
            <w:tcBorders>
              <w:top w:val="single" w:sz="4" w:space="0" w:color="auto"/>
              <w:left w:val="none" w:sz="0" w:space="0" w:color="auto"/>
              <w:bottom w:val="single" w:sz="4" w:space="0" w:color="auto"/>
              <w:right w:val="none" w:sz="0" w:space="0" w:color="auto"/>
            </w:tcBorders>
            <w:shd w:val="clear" w:color="auto" w:fill="auto"/>
          </w:tcPr>
          <w:p w14:paraId="18D6793C" w14:textId="77777777" w:rsidR="00B44E78" w:rsidRPr="00415EFD"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hAnsi="Book Antiqua" w:cs="Times New Roman"/>
                <w:iCs/>
                <w:color w:val="auto"/>
              </w:rPr>
              <w:t>Study type</w:t>
            </w:r>
          </w:p>
        </w:tc>
        <w:tc>
          <w:tcPr>
            <w:tcW w:w="1523" w:type="dxa"/>
            <w:tcBorders>
              <w:top w:val="single" w:sz="4" w:space="0" w:color="auto"/>
              <w:left w:val="none" w:sz="0" w:space="0" w:color="auto"/>
              <w:bottom w:val="single" w:sz="4" w:space="0" w:color="auto"/>
              <w:right w:val="none" w:sz="0" w:space="0" w:color="auto"/>
            </w:tcBorders>
            <w:shd w:val="clear" w:color="auto" w:fill="auto"/>
          </w:tcPr>
          <w:p w14:paraId="76F5B70E" w14:textId="77777777" w:rsidR="00B44E78" w:rsidRPr="00415EFD"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hAnsi="Book Antiqua" w:cs="Times New Roman"/>
                <w:iCs/>
                <w:color w:val="auto"/>
              </w:rPr>
              <w:t>Enrollment period</w:t>
            </w:r>
          </w:p>
        </w:tc>
      </w:tr>
      <w:tr w:rsidR="00B44E78" w:rsidRPr="00415EFD" w14:paraId="405B3C2C"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none" w:sz="0" w:space="0" w:color="auto"/>
              <w:right w:val="none" w:sz="0" w:space="0" w:color="auto"/>
            </w:tcBorders>
            <w:shd w:val="clear" w:color="auto" w:fill="auto"/>
          </w:tcPr>
          <w:p w14:paraId="024C6F7F" w14:textId="77777777" w:rsidR="00B44E78" w:rsidRPr="00415EFD" w:rsidRDefault="00B44E78" w:rsidP="001F15D0">
            <w:pPr>
              <w:spacing w:line="360" w:lineRule="auto"/>
              <w:jc w:val="both"/>
              <w:rPr>
                <w:rFonts w:ascii="Book Antiqua" w:eastAsia="Times New Roman" w:hAnsi="Book Antiqua" w:cs="Calibri"/>
                <w:b w:val="0"/>
                <w:bCs w:val="0"/>
                <w:iCs/>
                <w:color w:val="auto"/>
                <w:lang w:val="en-GB"/>
              </w:rPr>
            </w:pPr>
            <w:r w:rsidRPr="00415EFD">
              <w:rPr>
                <w:rFonts w:ascii="Book Antiqua" w:eastAsia="Times New Roman" w:hAnsi="Book Antiqua" w:cs="Calibri"/>
                <w:b w:val="0"/>
                <w:bCs w:val="0"/>
                <w:iCs/>
                <w:color w:val="auto"/>
              </w:rPr>
              <w:t>Somsouk</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[28]</w:t>
            </w:r>
            <w:r w:rsidRPr="00415EFD">
              <w:rPr>
                <w:rFonts w:ascii="Book Antiqua" w:eastAsia="Times New Roman" w:hAnsi="Book Antiqua" w:cs="Calibri"/>
                <w:b w:val="0"/>
                <w:bCs w:val="0"/>
                <w:iCs/>
                <w:color w:val="auto"/>
              </w:rPr>
              <w:t>, 2014</w:t>
            </w:r>
          </w:p>
        </w:tc>
        <w:tc>
          <w:tcPr>
            <w:tcW w:w="1129" w:type="dxa"/>
            <w:tcBorders>
              <w:top w:val="single" w:sz="4" w:space="0" w:color="auto"/>
              <w:left w:val="none" w:sz="0" w:space="0" w:color="auto"/>
              <w:right w:val="none" w:sz="0" w:space="0" w:color="auto"/>
            </w:tcBorders>
            <w:shd w:val="clear" w:color="auto" w:fill="auto"/>
          </w:tcPr>
          <w:p w14:paraId="495E1821"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tcBorders>
              <w:top w:val="single" w:sz="4" w:space="0" w:color="auto"/>
              <w:left w:val="none" w:sz="0" w:space="0" w:color="auto"/>
              <w:right w:val="none" w:sz="0" w:space="0" w:color="auto"/>
            </w:tcBorders>
            <w:shd w:val="clear" w:color="auto" w:fill="auto"/>
          </w:tcPr>
          <w:p w14:paraId="39D07E49"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U</w:t>
            </w:r>
            <w:r>
              <w:rPr>
                <w:rFonts w:ascii="Book Antiqua" w:eastAsia="Times New Roman" w:hAnsi="Book Antiqua" w:cs="Calibri"/>
                <w:iCs/>
                <w:color w:val="auto"/>
              </w:rPr>
              <w:t>nited States</w:t>
            </w:r>
          </w:p>
        </w:tc>
        <w:tc>
          <w:tcPr>
            <w:tcW w:w="2518" w:type="dxa"/>
            <w:tcBorders>
              <w:top w:val="single" w:sz="4" w:space="0" w:color="auto"/>
              <w:left w:val="none" w:sz="0" w:space="0" w:color="auto"/>
              <w:right w:val="none" w:sz="0" w:space="0" w:color="auto"/>
            </w:tcBorders>
            <w:shd w:val="clear" w:color="auto" w:fill="auto"/>
          </w:tcPr>
          <w:p w14:paraId="0E898E44"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Unicentric</w:t>
            </w:r>
          </w:p>
        </w:tc>
        <w:tc>
          <w:tcPr>
            <w:tcW w:w="1523" w:type="dxa"/>
            <w:tcBorders>
              <w:top w:val="single" w:sz="4" w:space="0" w:color="auto"/>
              <w:left w:val="none" w:sz="0" w:space="0" w:color="auto"/>
              <w:right w:val="none" w:sz="0" w:space="0" w:color="auto"/>
            </w:tcBorders>
            <w:shd w:val="clear" w:color="auto" w:fill="auto"/>
          </w:tcPr>
          <w:p w14:paraId="4E236EB7"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2002-2007</w:t>
            </w:r>
          </w:p>
        </w:tc>
      </w:tr>
      <w:tr w:rsidR="00B44E78" w:rsidRPr="00415EFD" w14:paraId="2ABBDFBA"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072027B9" w14:textId="77777777" w:rsidR="00B44E78" w:rsidRPr="00415EFD" w:rsidRDefault="00B44E78" w:rsidP="001F15D0">
            <w:pPr>
              <w:spacing w:line="360" w:lineRule="auto"/>
              <w:jc w:val="both"/>
              <w:rPr>
                <w:rFonts w:ascii="Book Antiqua" w:eastAsia="Times New Roman" w:hAnsi="Book Antiqua" w:cs="Calibri"/>
                <w:b w:val="0"/>
                <w:bCs w:val="0"/>
                <w:iCs/>
                <w:color w:val="auto"/>
                <w:lang w:val="en-GB"/>
              </w:rPr>
            </w:pPr>
            <w:r w:rsidRPr="00415EFD">
              <w:rPr>
                <w:rFonts w:ascii="Book Antiqua" w:eastAsia="Times New Roman" w:hAnsi="Book Antiqua" w:cs="Calibri"/>
                <w:b w:val="0"/>
                <w:bCs w:val="0"/>
                <w:iCs/>
                <w:color w:val="auto"/>
                <w:lang w:val="en-GB"/>
              </w:rPr>
              <w:t>Ge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[2</w:t>
            </w:r>
            <w:r>
              <w:rPr>
                <w:rFonts w:ascii="Book Antiqua" w:eastAsia="Times New Roman" w:hAnsi="Book Antiqua" w:cs="Calibri"/>
                <w:b w:val="0"/>
                <w:bCs w:val="0"/>
                <w:iCs/>
                <w:color w:val="auto"/>
                <w:vertAlign w:val="superscript"/>
              </w:rPr>
              <w:t>9</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2015</w:t>
            </w:r>
          </w:p>
        </w:tc>
        <w:tc>
          <w:tcPr>
            <w:tcW w:w="1129" w:type="dxa"/>
            <w:shd w:val="clear" w:color="auto" w:fill="auto"/>
          </w:tcPr>
          <w:p w14:paraId="77A09F79"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shd w:val="clear" w:color="auto" w:fill="auto"/>
          </w:tcPr>
          <w:p w14:paraId="6812D8CB"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China</w:t>
            </w:r>
          </w:p>
        </w:tc>
        <w:tc>
          <w:tcPr>
            <w:tcW w:w="2518" w:type="dxa"/>
            <w:shd w:val="clear" w:color="auto" w:fill="auto"/>
          </w:tcPr>
          <w:p w14:paraId="3613DD0E"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Unicentric</w:t>
            </w:r>
          </w:p>
        </w:tc>
        <w:tc>
          <w:tcPr>
            <w:tcW w:w="1523" w:type="dxa"/>
            <w:shd w:val="clear" w:color="auto" w:fill="auto"/>
          </w:tcPr>
          <w:p w14:paraId="33143ED9"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hAnsi="Book Antiqua" w:cs="Calibri"/>
                <w:iCs/>
                <w:color w:val="auto"/>
              </w:rPr>
              <w:t>2008-2014</w:t>
            </w:r>
          </w:p>
        </w:tc>
      </w:tr>
      <w:tr w:rsidR="00B44E78" w:rsidRPr="00415EFD" w14:paraId="23FA92DA"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0482B4B2" w14:textId="77777777" w:rsidR="00B44E78" w:rsidRPr="00415EFD" w:rsidRDefault="00B44E78" w:rsidP="001F15D0">
            <w:pPr>
              <w:spacing w:line="360" w:lineRule="auto"/>
              <w:jc w:val="both"/>
              <w:rPr>
                <w:rFonts w:ascii="Book Antiqua" w:eastAsia="Times New Roman" w:hAnsi="Book Antiqua" w:cs="Calibri"/>
                <w:b w:val="0"/>
                <w:bCs w:val="0"/>
                <w:iCs/>
                <w:color w:val="auto"/>
                <w:lang w:val="en-GB"/>
              </w:rPr>
            </w:pPr>
            <w:r w:rsidRPr="00415EFD">
              <w:rPr>
                <w:rFonts w:ascii="Book Antiqua" w:eastAsia="Times New Roman" w:hAnsi="Book Antiqua" w:cs="Calibri"/>
                <w:b w:val="0"/>
                <w:bCs w:val="0"/>
                <w:iCs/>
                <w:color w:val="auto"/>
                <w:lang w:val="en-GB"/>
              </w:rPr>
              <w:t>Calame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30</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2017</w:t>
            </w:r>
          </w:p>
        </w:tc>
        <w:tc>
          <w:tcPr>
            <w:tcW w:w="1129" w:type="dxa"/>
            <w:tcBorders>
              <w:left w:val="none" w:sz="0" w:space="0" w:color="auto"/>
              <w:right w:val="none" w:sz="0" w:space="0" w:color="auto"/>
            </w:tcBorders>
            <w:shd w:val="clear" w:color="auto" w:fill="auto"/>
          </w:tcPr>
          <w:p w14:paraId="255AC724"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tcBorders>
              <w:left w:val="none" w:sz="0" w:space="0" w:color="auto"/>
              <w:right w:val="none" w:sz="0" w:space="0" w:color="auto"/>
            </w:tcBorders>
            <w:shd w:val="clear" w:color="auto" w:fill="auto"/>
          </w:tcPr>
          <w:p w14:paraId="26966594"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France</w:t>
            </w:r>
          </w:p>
        </w:tc>
        <w:tc>
          <w:tcPr>
            <w:tcW w:w="2518" w:type="dxa"/>
            <w:tcBorders>
              <w:left w:val="none" w:sz="0" w:space="0" w:color="auto"/>
              <w:right w:val="none" w:sz="0" w:space="0" w:color="auto"/>
            </w:tcBorders>
            <w:shd w:val="clear" w:color="auto" w:fill="auto"/>
          </w:tcPr>
          <w:p w14:paraId="72C3ACC3"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Unicentric</w:t>
            </w:r>
          </w:p>
        </w:tc>
        <w:tc>
          <w:tcPr>
            <w:tcW w:w="1523" w:type="dxa"/>
            <w:tcBorders>
              <w:left w:val="none" w:sz="0" w:space="0" w:color="auto"/>
              <w:right w:val="none" w:sz="0" w:space="0" w:color="auto"/>
            </w:tcBorders>
            <w:shd w:val="clear" w:color="auto" w:fill="auto"/>
          </w:tcPr>
          <w:p w14:paraId="57C7B86A"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2010-2012</w:t>
            </w:r>
          </w:p>
        </w:tc>
      </w:tr>
      <w:tr w:rsidR="00B44E78" w:rsidRPr="00415EFD" w14:paraId="2874B1B8"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EE06E97" w14:textId="77777777" w:rsidR="00B44E78" w:rsidRPr="00415EFD" w:rsidRDefault="00B44E78" w:rsidP="001F15D0">
            <w:pPr>
              <w:spacing w:line="360" w:lineRule="auto"/>
              <w:jc w:val="both"/>
              <w:rPr>
                <w:rFonts w:ascii="Book Antiqua" w:eastAsia="Times New Roman" w:hAnsi="Book Antiqua" w:cs="Calibri"/>
                <w:b w:val="0"/>
                <w:bCs w:val="0"/>
                <w:iCs/>
                <w:color w:val="auto"/>
                <w:lang w:val="en-GB"/>
              </w:rPr>
            </w:pPr>
            <w:r w:rsidRPr="00415EFD">
              <w:rPr>
                <w:rFonts w:ascii="Book Antiqua" w:eastAsia="Times New Roman" w:hAnsi="Book Antiqua" w:cs="Calibri"/>
                <w:b w:val="0"/>
                <w:bCs w:val="0"/>
                <w:iCs/>
                <w:color w:val="auto"/>
                <w:lang w:val="en-GB"/>
              </w:rPr>
              <w:t>Kim</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31</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2019</w:t>
            </w:r>
          </w:p>
        </w:tc>
        <w:tc>
          <w:tcPr>
            <w:tcW w:w="1129" w:type="dxa"/>
            <w:shd w:val="clear" w:color="auto" w:fill="auto"/>
          </w:tcPr>
          <w:p w14:paraId="62FF75F0"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shd w:val="clear" w:color="auto" w:fill="auto"/>
          </w:tcPr>
          <w:p w14:paraId="7D5C6548"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South Korea</w:t>
            </w:r>
          </w:p>
        </w:tc>
        <w:tc>
          <w:tcPr>
            <w:tcW w:w="2518" w:type="dxa"/>
            <w:shd w:val="clear" w:color="auto" w:fill="auto"/>
          </w:tcPr>
          <w:p w14:paraId="5CA666FA"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Unicentric</w:t>
            </w:r>
          </w:p>
        </w:tc>
        <w:tc>
          <w:tcPr>
            <w:tcW w:w="1523" w:type="dxa"/>
            <w:shd w:val="clear" w:color="auto" w:fill="auto"/>
          </w:tcPr>
          <w:p w14:paraId="76C96D58"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2003-2015</w:t>
            </w:r>
          </w:p>
        </w:tc>
      </w:tr>
      <w:tr w:rsidR="00B44E78" w:rsidRPr="00415EFD" w14:paraId="193E6CE7"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1FD2B74A" w14:textId="77777777" w:rsidR="00B44E78" w:rsidRPr="00415EFD" w:rsidRDefault="00B44E78" w:rsidP="001F15D0">
            <w:pPr>
              <w:spacing w:line="360" w:lineRule="auto"/>
              <w:jc w:val="both"/>
              <w:rPr>
                <w:rFonts w:ascii="Book Antiqua" w:eastAsia="Times New Roman" w:hAnsi="Book Antiqua" w:cs="Calibri"/>
                <w:b w:val="0"/>
                <w:bCs w:val="0"/>
                <w:iCs/>
                <w:color w:val="auto"/>
                <w:lang w:val="en-GB"/>
              </w:rPr>
            </w:pPr>
            <w:r w:rsidRPr="00415EFD">
              <w:rPr>
                <w:rFonts w:ascii="Book Antiqua" w:eastAsia="Times New Roman" w:hAnsi="Book Antiqua" w:cs="Calibri"/>
                <w:b w:val="0"/>
                <w:bCs w:val="0"/>
                <w:iCs/>
                <w:color w:val="auto"/>
                <w:lang w:val="en-GB"/>
              </w:rPr>
              <w:t>Salahshour</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32</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2020</w:t>
            </w:r>
          </w:p>
        </w:tc>
        <w:tc>
          <w:tcPr>
            <w:tcW w:w="1129" w:type="dxa"/>
            <w:tcBorders>
              <w:left w:val="none" w:sz="0" w:space="0" w:color="auto"/>
              <w:right w:val="none" w:sz="0" w:space="0" w:color="auto"/>
            </w:tcBorders>
            <w:shd w:val="clear" w:color="auto" w:fill="auto"/>
          </w:tcPr>
          <w:p w14:paraId="71CE4462"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tcBorders>
              <w:left w:val="none" w:sz="0" w:space="0" w:color="auto"/>
              <w:right w:val="none" w:sz="0" w:space="0" w:color="auto"/>
            </w:tcBorders>
            <w:shd w:val="clear" w:color="auto" w:fill="auto"/>
          </w:tcPr>
          <w:p w14:paraId="11224DC7"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Iran</w:t>
            </w:r>
          </w:p>
        </w:tc>
        <w:tc>
          <w:tcPr>
            <w:tcW w:w="2518" w:type="dxa"/>
            <w:tcBorders>
              <w:left w:val="none" w:sz="0" w:space="0" w:color="auto"/>
              <w:right w:val="none" w:sz="0" w:space="0" w:color="auto"/>
            </w:tcBorders>
            <w:shd w:val="clear" w:color="auto" w:fill="auto"/>
          </w:tcPr>
          <w:p w14:paraId="6C0E8D9A"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hAnsi="Book Antiqua" w:cs="Calibri"/>
                <w:iCs/>
                <w:color w:val="auto"/>
              </w:rPr>
              <w:t>Unicentric</w:t>
            </w:r>
          </w:p>
        </w:tc>
        <w:tc>
          <w:tcPr>
            <w:tcW w:w="1523" w:type="dxa"/>
            <w:tcBorders>
              <w:left w:val="none" w:sz="0" w:space="0" w:color="auto"/>
              <w:right w:val="none" w:sz="0" w:space="0" w:color="auto"/>
            </w:tcBorders>
            <w:shd w:val="clear" w:color="auto" w:fill="auto"/>
          </w:tcPr>
          <w:p w14:paraId="055B43A3"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2013-2019</w:t>
            </w:r>
          </w:p>
        </w:tc>
      </w:tr>
      <w:tr w:rsidR="00B44E78" w:rsidRPr="00415EFD" w14:paraId="652D3E80"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0AE4A599" w14:textId="77777777" w:rsidR="00B44E78" w:rsidRPr="00415EFD" w:rsidRDefault="00B44E78" w:rsidP="001F15D0">
            <w:pPr>
              <w:spacing w:line="360" w:lineRule="auto"/>
              <w:jc w:val="both"/>
              <w:rPr>
                <w:rFonts w:ascii="Book Antiqua" w:eastAsia="Times New Roman" w:hAnsi="Book Antiqua" w:cs="Calibri"/>
                <w:b w:val="0"/>
                <w:bCs w:val="0"/>
                <w:iCs/>
                <w:color w:val="auto"/>
                <w:lang w:val="en-GB"/>
              </w:rPr>
            </w:pPr>
            <w:r w:rsidRPr="00415EFD">
              <w:rPr>
                <w:rFonts w:ascii="Book Antiqua" w:eastAsia="Times New Roman" w:hAnsi="Book Antiqua" w:cs="Calibri"/>
                <w:b w:val="0"/>
                <w:bCs w:val="0"/>
                <w:iCs/>
                <w:color w:val="auto"/>
              </w:rPr>
              <w:t>Xie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33</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2020</w:t>
            </w:r>
          </w:p>
        </w:tc>
        <w:tc>
          <w:tcPr>
            <w:tcW w:w="1129" w:type="dxa"/>
            <w:shd w:val="clear" w:color="auto" w:fill="auto"/>
          </w:tcPr>
          <w:p w14:paraId="00B1A398"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shd w:val="clear" w:color="auto" w:fill="auto"/>
          </w:tcPr>
          <w:p w14:paraId="39DDBCDC"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China</w:t>
            </w:r>
          </w:p>
        </w:tc>
        <w:tc>
          <w:tcPr>
            <w:tcW w:w="2518" w:type="dxa"/>
            <w:shd w:val="clear" w:color="auto" w:fill="auto"/>
          </w:tcPr>
          <w:p w14:paraId="0AA31812"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Unicentric</w:t>
            </w:r>
          </w:p>
        </w:tc>
        <w:tc>
          <w:tcPr>
            <w:tcW w:w="1523" w:type="dxa"/>
            <w:shd w:val="clear" w:color="auto" w:fill="auto"/>
          </w:tcPr>
          <w:p w14:paraId="2DDF28CE"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2015-2018</w:t>
            </w:r>
          </w:p>
        </w:tc>
      </w:tr>
      <w:tr w:rsidR="00B44E78" w:rsidRPr="00415EFD" w14:paraId="565224A9"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13C3A246" w14:textId="77777777" w:rsidR="00B44E78" w:rsidRPr="00415EFD" w:rsidRDefault="00B44E78" w:rsidP="001F15D0">
            <w:pPr>
              <w:spacing w:line="360" w:lineRule="auto"/>
              <w:jc w:val="both"/>
              <w:rPr>
                <w:rFonts w:ascii="Book Antiqua" w:eastAsia="Times New Roman" w:hAnsi="Book Antiqua" w:cs="Calibri"/>
                <w:b w:val="0"/>
                <w:bCs w:val="0"/>
                <w:iCs/>
                <w:color w:val="auto"/>
              </w:rPr>
            </w:pPr>
            <w:r w:rsidRPr="00415EFD">
              <w:rPr>
                <w:rFonts w:ascii="Book Antiqua" w:eastAsia="Times New Roman" w:hAnsi="Book Antiqua" w:cs="Calibri"/>
                <w:b w:val="0"/>
                <w:bCs w:val="0"/>
                <w:iCs/>
                <w:color w:val="auto"/>
              </w:rPr>
              <w:t>Peisen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34</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2021</w:t>
            </w:r>
          </w:p>
        </w:tc>
        <w:tc>
          <w:tcPr>
            <w:tcW w:w="1129" w:type="dxa"/>
            <w:tcBorders>
              <w:left w:val="none" w:sz="0" w:space="0" w:color="auto"/>
              <w:right w:val="none" w:sz="0" w:space="0" w:color="auto"/>
            </w:tcBorders>
            <w:shd w:val="clear" w:color="auto" w:fill="auto"/>
          </w:tcPr>
          <w:p w14:paraId="53350EE0"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tcBorders>
              <w:left w:val="none" w:sz="0" w:space="0" w:color="auto"/>
              <w:right w:val="none" w:sz="0" w:space="0" w:color="auto"/>
            </w:tcBorders>
            <w:shd w:val="clear" w:color="auto" w:fill="auto"/>
          </w:tcPr>
          <w:p w14:paraId="3588911A"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Germany</w:t>
            </w:r>
          </w:p>
        </w:tc>
        <w:tc>
          <w:tcPr>
            <w:tcW w:w="2518" w:type="dxa"/>
            <w:tcBorders>
              <w:left w:val="none" w:sz="0" w:space="0" w:color="auto"/>
              <w:right w:val="none" w:sz="0" w:space="0" w:color="auto"/>
            </w:tcBorders>
            <w:shd w:val="clear" w:color="auto" w:fill="auto"/>
          </w:tcPr>
          <w:p w14:paraId="5333513C"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Unicentric</w:t>
            </w:r>
          </w:p>
        </w:tc>
        <w:tc>
          <w:tcPr>
            <w:tcW w:w="1523" w:type="dxa"/>
            <w:tcBorders>
              <w:left w:val="none" w:sz="0" w:space="0" w:color="auto"/>
              <w:right w:val="none" w:sz="0" w:space="0" w:color="auto"/>
            </w:tcBorders>
            <w:shd w:val="clear" w:color="auto" w:fill="auto"/>
          </w:tcPr>
          <w:p w14:paraId="72C04CE0"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 xml:space="preserve"> </w:t>
            </w:r>
            <w:r w:rsidRPr="00415EFD">
              <w:rPr>
                <w:rFonts w:ascii="Book Antiqua" w:hAnsi="Book Antiqua" w:cs="Times New Roman"/>
                <w:iCs/>
                <w:color w:val="auto"/>
              </w:rPr>
              <w:t xml:space="preserve"> </w:t>
            </w:r>
            <w:r w:rsidRPr="00415EFD">
              <w:rPr>
                <w:rFonts w:ascii="Book Antiqua" w:hAnsi="Book Antiqua" w:cs="Calibri"/>
                <w:iCs/>
                <w:color w:val="auto"/>
              </w:rPr>
              <w:t>2010-2019</w:t>
            </w:r>
          </w:p>
        </w:tc>
      </w:tr>
      <w:tr w:rsidR="00B44E78" w:rsidRPr="00415EFD" w14:paraId="46206965"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85547D4" w14:textId="77777777" w:rsidR="00B44E78" w:rsidRPr="00415EFD" w:rsidRDefault="00B44E78" w:rsidP="001F15D0">
            <w:pPr>
              <w:spacing w:line="360" w:lineRule="auto"/>
              <w:jc w:val="both"/>
              <w:rPr>
                <w:rFonts w:ascii="Book Antiqua" w:eastAsia="Times New Roman" w:hAnsi="Book Antiqua" w:cs="Calibri"/>
                <w:b w:val="0"/>
                <w:bCs w:val="0"/>
                <w:iCs/>
                <w:color w:val="auto"/>
              </w:rPr>
            </w:pPr>
            <w:r w:rsidRPr="00415EFD">
              <w:rPr>
                <w:rFonts w:ascii="Book Antiqua" w:eastAsia="Times New Roman" w:hAnsi="Book Antiqua" w:cs="Calibri"/>
                <w:b w:val="0"/>
                <w:bCs w:val="0"/>
                <w:iCs/>
                <w:color w:val="auto"/>
              </w:rPr>
              <w:t>Wan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35</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2021</w:t>
            </w:r>
          </w:p>
        </w:tc>
        <w:tc>
          <w:tcPr>
            <w:tcW w:w="1129" w:type="dxa"/>
            <w:shd w:val="clear" w:color="auto" w:fill="auto"/>
          </w:tcPr>
          <w:p w14:paraId="6AB16116"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shd w:val="clear" w:color="auto" w:fill="auto"/>
          </w:tcPr>
          <w:p w14:paraId="31E6775D"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China</w:t>
            </w:r>
          </w:p>
        </w:tc>
        <w:tc>
          <w:tcPr>
            <w:tcW w:w="2518" w:type="dxa"/>
            <w:shd w:val="clear" w:color="auto" w:fill="auto"/>
          </w:tcPr>
          <w:p w14:paraId="717DF39D"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Unicentric</w:t>
            </w:r>
          </w:p>
        </w:tc>
        <w:tc>
          <w:tcPr>
            <w:tcW w:w="1523" w:type="dxa"/>
            <w:shd w:val="clear" w:color="auto" w:fill="auto"/>
          </w:tcPr>
          <w:p w14:paraId="07F7BD28"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2014-2019</w:t>
            </w:r>
          </w:p>
        </w:tc>
      </w:tr>
      <w:tr w:rsidR="00B44E78" w:rsidRPr="00415EFD" w14:paraId="7E87A93E"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bottom w:val="single" w:sz="4" w:space="0" w:color="auto"/>
              <w:right w:val="none" w:sz="0" w:space="0" w:color="auto"/>
            </w:tcBorders>
            <w:shd w:val="clear" w:color="auto" w:fill="auto"/>
          </w:tcPr>
          <w:p w14:paraId="64781491" w14:textId="77777777" w:rsidR="00B44E78" w:rsidRPr="00415EFD" w:rsidRDefault="00B44E78" w:rsidP="001F15D0">
            <w:pPr>
              <w:spacing w:line="360" w:lineRule="auto"/>
              <w:jc w:val="both"/>
              <w:rPr>
                <w:rFonts w:ascii="Book Antiqua" w:eastAsia="Times New Roman" w:hAnsi="Book Antiqua" w:cs="Calibri"/>
                <w:b w:val="0"/>
                <w:bCs w:val="0"/>
                <w:iCs/>
                <w:color w:val="auto"/>
              </w:rPr>
            </w:pPr>
            <w:r w:rsidRPr="00415EFD">
              <w:rPr>
                <w:rFonts w:ascii="Book Antiqua" w:eastAsia="Times New Roman" w:hAnsi="Book Antiqua" w:cs="Calibri"/>
                <w:b w:val="0"/>
                <w:bCs w:val="0"/>
                <w:iCs/>
                <w:color w:val="auto"/>
              </w:rPr>
              <w:t>Wan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36</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2022</w:t>
            </w:r>
          </w:p>
        </w:tc>
        <w:tc>
          <w:tcPr>
            <w:tcW w:w="1129" w:type="dxa"/>
            <w:tcBorders>
              <w:left w:val="none" w:sz="0" w:space="0" w:color="auto"/>
              <w:bottom w:val="single" w:sz="4" w:space="0" w:color="auto"/>
              <w:right w:val="none" w:sz="0" w:space="0" w:color="auto"/>
            </w:tcBorders>
            <w:shd w:val="clear" w:color="auto" w:fill="auto"/>
          </w:tcPr>
          <w:p w14:paraId="6DB9E673"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tcBorders>
              <w:left w:val="none" w:sz="0" w:space="0" w:color="auto"/>
              <w:bottom w:val="single" w:sz="4" w:space="0" w:color="auto"/>
              <w:right w:val="none" w:sz="0" w:space="0" w:color="auto"/>
            </w:tcBorders>
            <w:shd w:val="clear" w:color="auto" w:fill="auto"/>
          </w:tcPr>
          <w:p w14:paraId="0FCAB993"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China</w:t>
            </w:r>
          </w:p>
        </w:tc>
        <w:tc>
          <w:tcPr>
            <w:tcW w:w="2518" w:type="dxa"/>
            <w:tcBorders>
              <w:left w:val="none" w:sz="0" w:space="0" w:color="auto"/>
              <w:bottom w:val="single" w:sz="4" w:space="0" w:color="auto"/>
              <w:right w:val="none" w:sz="0" w:space="0" w:color="auto"/>
            </w:tcBorders>
            <w:shd w:val="clear" w:color="auto" w:fill="auto"/>
          </w:tcPr>
          <w:p w14:paraId="6F3DF02D"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Unicentric</w:t>
            </w:r>
          </w:p>
        </w:tc>
        <w:tc>
          <w:tcPr>
            <w:tcW w:w="1523" w:type="dxa"/>
            <w:tcBorders>
              <w:left w:val="none" w:sz="0" w:space="0" w:color="auto"/>
              <w:bottom w:val="single" w:sz="4" w:space="0" w:color="auto"/>
              <w:right w:val="none" w:sz="0" w:space="0" w:color="auto"/>
            </w:tcBorders>
            <w:shd w:val="clear" w:color="auto" w:fill="auto"/>
          </w:tcPr>
          <w:p w14:paraId="3633DBE5"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2017-2020</w:t>
            </w:r>
          </w:p>
        </w:tc>
      </w:tr>
    </w:tbl>
    <w:p w14:paraId="3574B38C" w14:textId="77777777" w:rsidR="00B44E78" w:rsidRDefault="00B44E78" w:rsidP="00B44E78">
      <w:pPr>
        <w:spacing w:line="360" w:lineRule="auto"/>
        <w:jc w:val="both"/>
        <w:rPr>
          <w:rFonts w:ascii="Book Antiqua" w:eastAsia="Calibri" w:hAnsi="Book Antiqua"/>
          <w:b/>
          <w:lang w:val="it-IT"/>
        </w:rPr>
      </w:pPr>
    </w:p>
    <w:p w14:paraId="5918DDCC" w14:textId="77777777" w:rsidR="00B44E78" w:rsidRPr="009F7C9B" w:rsidRDefault="00B44E78" w:rsidP="00B44E78">
      <w:pPr>
        <w:spacing w:line="360" w:lineRule="auto"/>
        <w:jc w:val="both"/>
        <w:rPr>
          <w:rFonts w:ascii="Book Antiqua" w:eastAsia="Calibri" w:hAnsi="Book Antiqua"/>
          <w:b/>
          <w:lang w:val="it-IT"/>
        </w:rPr>
      </w:pPr>
      <w:r w:rsidRPr="00415EFD">
        <w:rPr>
          <w:rFonts w:ascii="Book Antiqua" w:eastAsia="Calibri" w:hAnsi="Book Antiqua"/>
          <w:b/>
          <w:lang w:val="it-IT"/>
        </w:rPr>
        <w:t>Table 2</w:t>
      </w:r>
      <w:r>
        <w:rPr>
          <w:rFonts w:ascii="Book Antiqua" w:eastAsia="Calibri" w:hAnsi="Book Antiqua"/>
          <w:b/>
          <w:lang w:val="it-IT"/>
        </w:rPr>
        <w:t xml:space="preserve"> </w:t>
      </w:r>
      <w:r w:rsidRPr="009F7C9B">
        <w:rPr>
          <w:rFonts w:ascii="Book Antiqua" w:eastAsia="Calibri" w:hAnsi="Book Antiqua"/>
          <w:b/>
          <w:lang w:val="it-IT"/>
        </w:rPr>
        <w:t>Demographics and</w:t>
      </w:r>
      <w:r w:rsidRPr="009F7C9B">
        <w:rPr>
          <w:rFonts w:ascii="Book Antiqua" w:eastAsia="MS Mincho" w:hAnsi="Book Antiqua" w:cs="Calibri"/>
          <w:b/>
          <w:lang w:eastAsia="it-IT"/>
        </w:rPr>
        <w:t xml:space="preserve"> </w:t>
      </w:r>
      <w:r w:rsidRPr="009F7C9B">
        <w:rPr>
          <w:rFonts w:ascii="Book Antiqua" w:eastAsia="Calibri" w:hAnsi="Book Antiqua"/>
          <w:b/>
        </w:rPr>
        <w:t>clinicopathological features</w:t>
      </w:r>
      <w:r w:rsidRPr="009F7C9B">
        <w:rPr>
          <w:rFonts w:ascii="Book Antiqua" w:eastAsia="Calibri" w:hAnsi="Book Antiqua"/>
          <w:b/>
          <w:lang w:val="it-IT"/>
        </w:rPr>
        <w:t xml:space="preserve"> of the included studies</w:t>
      </w:r>
    </w:p>
    <w:tbl>
      <w:tblPr>
        <w:tblStyle w:val="Sfondochiaro-Colore16"/>
        <w:tblW w:w="8788" w:type="dxa"/>
        <w:tblBorders>
          <w:top w:val="none" w:sz="0" w:space="0" w:color="auto"/>
          <w:bottom w:val="none" w:sz="0" w:space="0" w:color="auto"/>
        </w:tblBorders>
        <w:tblLayout w:type="fixed"/>
        <w:tblLook w:val="04A0" w:firstRow="1" w:lastRow="0" w:firstColumn="1" w:lastColumn="0" w:noHBand="0" w:noVBand="1"/>
      </w:tblPr>
      <w:tblGrid>
        <w:gridCol w:w="1276"/>
        <w:gridCol w:w="850"/>
        <w:gridCol w:w="1134"/>
        <w:gridCol w:w="1134"/>
        <w:gridCol w:w="1984"/>
        <w:gridCol w:w="1417"/>
        <w:gridCol w:w="993"/>
      </w:tblGrid>
      <w:tr w:rsidR="00B44E78" w:rsidRPr="009F7C9B" w14:paraId="28701A57" w14:textId="77777777" w:rsidTr="001F1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shd w:val="clear" w:color="auto" w:fill="auto"/>
          </w:tcPr>
          <w:p w14:paraId="2A01B014" w14:textId="77777777" w:rsidR="00B44E78" w:rsidRPr="009F7C9B" w:rsidRDefault="00B44E78" w:rsidP="001F15D0">
            <w:pPr>
              <w:tabs>
                <w:tab w:val="left" w:pos="946"/>
              </w:tabs>
              <w:spacing w:line="360" w:lineRule="auto"/>
              <w:jc w:val="both"/>
              <w:rPr>
                <w:rFonts w:ascii="Book Antiqua" w:eastAsia="Times New Roman" w:hAnsi="Book Antiqua" w:cs="Calibri"/>
                <w:iCs/>
              </w:rPr>
            </w:pPr>
            <w:r w:rsidRPr="00415EFD">
              <w:rPr>
                <w:rFonts w:ascii="Book Antiqua" w:eastAsia="Times New Roman" w:hAnsi="Book Antiqua" w:cs="Calibri"/>
                <w:iCs/>
                <w:color w:val="auto"/>
              </w:rPr>
              <w:t>Ref.</w:t>
            </w:r>
          </w:p>
        </w:tc>
        <w:tc>
          <w:tcPr>
            <w:tcW w:w="850" w:type="dxa"/>
            <w:tcBorders>
              <w:top w:val="single" w:sz="4" w:space="0" w:color="auto"/>
              <w:bottom w:val="single" w:sz="4" w:space="0" w:color="auto"/>
            </w:tcBorders>
            <w:shd w:val="clear" w:color="auto" w:fill="auto"/>
          </w:tcPr>
          <w:p w14:paraId="1DCCC85C" w14:textId="77777777" w:rsidR="00B44E78" w:rsidRPr="009F7C9B"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HAnsi"/>
                <w:iCs/>
                <w:color w:val="auto"/>
              </w:rPr>
            </w:pPr>
            <w:bookmarkStart w:id="5" w:name="_Hlk145158170"/>
            <w:r w:rsidRPr="009F7C9B">
              <w:rPr>
                <w:rFonts w:ascii="Book Antiqua" w:eastAsia="Times New Roman" w:hAnsi="Book Antiqua" w:cstheme="majorHAnsi"/>
                <w:iCs/>
                <w:color w:val="auto"/>
              </w:rPr>
              <w:t xml:space="preserve">Patients, </w:t>
            </w:r>
            <w:r w:rsidRPr="002C7996">
              <w:rPr>
                <w:rFonts w:ascii="Book Antiqua" w:eastAsia="Times New Roman" w:hAnsi="Book Antiqua" w:cstheme="majorHAnsi"/>
                <w:i/>
                <w:color w:val="auto"/>
              </w:rPr>
              <w:t>n</w:t>
            </w:r>
          </w:p>
        </w:tc>
        <w:tc>
          <w:tcPr>
            <w:tcW w:w="1134" w:type="dxa"/>
            <w:tcBorders>
              <w:top w:val="single" w:sz="4" w:space="0" w:color="auto"/>
              <w:bottom w:val="single" w:sz="4" w:space="0" w:color="auto"/>
            </w:tcBorders>
            <w:shd w:val="clear" w:color="auto" w:fill="auto"/>
          </w:tcPr>
          <w:p w14:paraId="542F23C6" w14:textId="77777777" w:rsidR="00B44E78" w:rsidRPr="009F7C9B"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HAnsi"/>
                <w:iCs/>
                <w:color w:val="auto"/>
              </w:rPr>
            </w:pPr>
            <w:r w:rsidRPr="009F7C9B">
              <w:rPr>
                <w:rFonts w:ascii="Book Antiqua" w:hAnsi="Book Antiqua" w:cstheme="majorHAnsi"/>
                <w:iCs/>
                <w:color w:val="auto"/>
              </w:rPr>
              <w:t>Mean age (range), years</w:t>
            </w:r>
          </w:p>
        </w:tc>
        <w:tc>
          <w:tcPr>
            <w:tcW w:w="1134" w:type="dxa"/>
            <w:tcBorders>
              <w:top w:val="single" w:sz="4" w:space="0" w:color="auto"/>
              <w:bottom w:val="single" w:sz="4" w:space="0" w:color="auto"/>
            </w:tcBorders>
            <w:shd w:val="clear" w:color="auto" w:fill="auto"/>
          </w:tcPr>
          <w:p w14:paraId="2F7C3F2B" w14:textId="77777777" w:rsidR="00B44E78" w:rsidRPr="009F7C9B"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HAnsi"/>
                <w:iCs/>
                <w:color w:val="auto"/>
              </w:rPr>
            </w:pPr>
            <w:r w:rsidRPr="009F7C9B">
              <w:rPr>
                <w:rFonts w:ascii="Book Antiqua" w:hAnsi="Book Antiqua" w:cstheme="majorHAnsi"/>
                <w:iCs/>
                <w:color w:val="auto"/>
              </w:rPr>
              <w:t>Sex male, %</w:t>
            </w:r>
          </w:p>
        </w:tc>
        <w:tc>
          <w:tcPr>
            <w:tcW w:w="1984" w:type="dxa"/>
            <w:tcBorders>
              <w:top w:val="single" w:sz="4" w:space="0" w:color="auto"/>
              <w:bottom w:val="single" w:sz="4" w:space="0" w:color="auto"/>
            </w:tcBorders>
            <w:shd w:val="clear" w:color="auto" w:fill="auto"/>
          </w:tcPr>
          <w:p w14:paraId="4C901F19" w14:textId="77777777" w:rsidR="00B44E78" w:rsidRPr="009F7C9B"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HAnsi"/>
                <w:iCs/>
                <w:color w:val="auto"/>
              </w:rPr>
            </w:pPr>
            <w:r w:rsidRPr="009F7C9B">
              <w:rPr>
                <w:rFonts w:ascii="Book Antiqua" w:eastAsia="Times New Roman" w:hAnsi="Book Antiqua" w:cstheme="majorHAnsi"/>
                <w:iCs/>
                <w:color w:val="auto"/>
              </w:rPr>
              <w:t>Cirrhosis etiology, %</w:t>
            </w:r>
          </w:p>
        </w:tc>
        <w:tc>
          <w:tcPr>
            <w:tcW w:w="1417" w:type="dxa"/>
            <w:tcBorders>
              <w:top w:val="single" w:sz="4" w:space="0" w:color="auto"/>
              <w:bottom w:val="single" w:sz="4" w:space="0" w:color="auto"/>
            </w:tcBorders>
            <w:shd w:val="clear" w:color="auto" w:fill="auto"/>
          </w:tcPr>
          <w:p w14:paraId="5005F10D" w14:textId="77777777" w:rsidR="00B44E78" w:rsidRPr="009F7C9B"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HAnsi"/>
                <w:iCs/>
                <w:color w:val="auto"/>
              </w:rPr>
            </w:pPr>
            <w:r w:rsidRPr="009F7C9B">
              <w:rPr>
                <w:rFonts w:ascii="Book Antiqua" w:eastAsia="Times New Roman" w:hAnsi="Book Antiqua" w:cstheme="majorHAnsi"/>
                <w:iCs/>
                <w:color w:val="auto"/>
              </w:rPr>
              <w:t>Child-Pugh class, %</w:t>
            </w:r>
          </w:p>
        </w:tc>
        <w:tc>
          <w:tcPr>
            <w:tcW w:w="993" w:type="dxa"/>
            <w:tcBorders>
              <w:top w:val="single" w:sz="4" w:space="0" w:color="auto"/>
              <w:bottom w:val="single" w:sz="4" w:space="0" w:color="auto"/>
            </w:tcBorders>
            <w:shd w:val="clear" w:color="auto" w:fill="auto"/>
          </w:tcPr>
          <w:p w14:paraId="0EFD59F1" w14:textId="77777777" w:rsidR="00B44E78" w:rsidRPr="009F7C9B"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HAnsi"/>
                <w:iCs/>
                <w:color w:val="auto"/>
              </w:rPr>
            </w:pPr>
            <w:r w:rsidRPr="009F7C9B">
              <w:rPr>
                <w:rFonts w:ascii="Book Antiqua" w:eastAsia="Times New Roman" w:hAnsi="Book Antiqua" w:cstheme="majorHAnsi"/>
                <w:iCs/>
                <w:color w:val="auto"/>
              </w:rPr>
              <w:t>MELD score</w:t>
            </w:r>
          </w:p>
        </w:tc>
      </w:tr>
      <w:tr w:rsidR="00B44E78" w:rsidRPr="009F7C9B" w14:paraId="7DE1D145"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tcPr>
          <w:p w14:paraId="6FAF4063" w14:textId="77777777" w:rsidR="00B44E78" w:rsidRPr="009F7C9B" w:rsidRDefault="00B44E78" w:rsidP="001F15D0">
            <w:pPr>
              <w:spacing w:line="360" w:lineRule="auto"/>
              <w:jc w:val="both"/>
              <w:rPr>
                <w:rFonts w:ascii="Book Antiqua" w:eastAsia="Times New Roman" w:hAnsi="Book Antiqua" w:cs="Calibri"/>
                <w:iCs/>
              </w:rPr>
            </w:pPr>
            <w:r w:rsidRPr="00415EFD">
              <w:rPr>
                <w:rFonts w:ascii="Book Antiqua" w:eastAsia="Times New Roman" w:hAnsi="Book Antiqua" w:cs="Calibri"/>
                <w:b w:val="0"/>
                <w:bCs w:val="0"/>
                <w:iCs/>
                <w:color w:val="auto"/>
              </w:rPr>
              <w:lastRenderedPageBreak/>
              <w:t>Somsouk</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[28]</w:t>
            </w:r>
            <w:r w:rsidRPr="00415EFD">
              <w:rPr>
                <w:rFonts w:ascii="Book Antiqua" w:eastAsia="Times New Roman" w:hAnsi="Book Antiqua" w:cs="Calibri"/>
                <w:b w:val="0"/>
                <w:bCs w:val="0"/>
                <w:iCs/>
                <w:color w:val="auto"/>
              </w:rPr>
              <w:t>, 2014</w:t>
            </w:r>
          </w:p>
        </w:tc>
        <w:tc>
          <w:tcPr>
            <w:tcW w:w="850" w:type="dxa"/>
            <w:tcBorders>
              <w:top w:val="single" w:sz="4" w:space="0" w:color="auto"/>
            </w:tcBorders>
            <w:shd w:val="clear" w:color="auto" w:fill="auto"/>
          </w:tcPr>
          <w:p w14:paraId="31460C6D"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80</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27; controls: 53)</w:t>
            </w:r>
          </w:p>
        </w:tc>
        <w:tc>
          <w:tcPr>
            <w:tcW w:w="1134" w:type="dxa"/>
            <w:tcBorders>
              <w:top w:val="single" w:sz="4" w:space="0" w:color="auto"/>
            </w:tcBorders>
            <w:shd w:val="clear" w:color="auto" w:fill="auto"/>
          </w:tcPr>
          <w:p w14:paraId="6757922E" w14:textId="77777777" w:rsidR="00B44E78" w:rsidRPr="0064095C"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Cases: 58 (-)</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55 (-)</w:t>
            </w:r>
          </w:p>
        </w:tc>
        <w:tc>
          <w:tcPr>
            <w:tcW w:w="1134" w:type="dxa"/>
            <w:tcBorders>
              <w:top w:val="single" w:sz="4" w:space="0" w:color="auto"/>
            </w:tcBorders>
            <w:shd w:val="clear" w:color="auto" w:fill="auto"/>
          </w:tcPr>
          <w:p w14:paraId="258FCDB9" w14:textId="77777777" w:rsidR="00B44E78" w:rsidRPr="0064095C"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Cases: 96</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96</w:t>
            </w:r>
          </w:p>
        </w:tc>
        <w:tc>
          <w:tcPr>
            <w:tcW w:w="1984" w:type="dxa"/>
            <w:tcBorders>
              <w:top w:val="single" w:sz="4" w:space="0" w:color="auto"/>
            </w:tcBorders>
            <w:shd w:val="clear" w:color="auto" w:fill="auto"/>
          </w:tcPr>
          <w:p w14:paraId="18D3F1F9" w14:textId="77777777" w:rsidR="00B44E78" w:rsidRPr="009F7C9B" w:rsidRDefault="00B44E78" w:rsidP="001F15D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HCV: 71 (cases); 77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HBV: 0 (cases); 9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Alcoholic: 83 (cases); 64 (controls)</w:t>
            </w:r>
          </w:p>
        </w:tc>
        <w:tc>
          <w:tcPr>
            <w:tcW w:w="1417" w:type="dxa"/>
            <w:tcBorders>
              <w:top w:val="single" w:sz="4" w:space="0" w:color="auto"/>
            </w:tcBorders>
            <w:shd w:val="clear" w:color="auto" w:fill="auto"/>
          </w:tcPr>
          <w:p w14:paraId="15F6A70A" w14:textId="77777777" w:rsidR="00B44E78" w:rsidRPr="009F7C9B" w:rsidRDefault="00B44E78" w:rsidP="001F15D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w:t>
            </w:r>
          </w:p>
        </w:tc>
        <w:tc>
          <w:tcPr>
            <w:tcW w:w="993" w:type="dxa"/>
            <w:tcBorders>
              <w:top w:val="single" w:sz="4" w:space="0" w:color="auto"/>
            </w:tcBorders>
            <w:shd w:val="clear" w:color="auto" w:fill="auto"/>
          </w:tcPr>
          <w:p w14:paraId="3272EC59" w14:textId="77777777" w:rsidR="00B44E78" w:rsidRPr="0064095C" w:rsidRDefault="00B44E78" w:rsidP="001F15D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Calibri"/>
                <w:iCs/>
                <w:color w:val="auto"/>
                <w:vertAlign w:val="superscript"/>
              </w:rPr>
            </w:pPr>
            <w:r w:rsidRPr="009F7C9B">
              <w:rPr>
                <w:rFonts w:ascii="Book Antiqua" w:hAnsi="Book Antiqua" w:cs="Calibri"/>
                <w:iCs/>
                <w:color w:val="auto"/>
              </w:rPr>
              <w:t>-</w:t>
            </w:r>
            <w:r>
              <w:rPr>
                <w:rFonts w:ascii="Book Antiqua" w:hAnsi="Book Antiqua" w:cs="Calibri"/>
                <w:iCs/>
                <w:color w:val="auto"/>
                <w:vertAlign w:val="superscript"/>
              </w:rPr>
              <w:t>1</w:t>
            </w:r>
          </w:p>
        </w:tc>
      </w:tr>
      <w:tr w:rsidR="00B44E78" w:rsidRPr="009F7C9B" w14:paraId="7882CAB3"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B263415" w14:textId="77777777" w:rsidR="00B44E78" w:rsidRPr="009F7C9B" w:rsidRDefault="00B44E78" w:rsidP="001F15D0">
            <w:pPr>
              <w:spacing w:line="360" w:lineRule="auto"/>
              <w:jc w:val="both"/>
              <w:rPr>
                <w:rFonts w:ascii="Book Antiqua" w:eastAsia="Times New Roman" w:hAnsi="Book Antiqua" w:cs="Calibri"/>
                <w:iCs/>
                <w:lang w:val="en-GB"/>
              </w:rPr>
            </w:pPr>
            <w:r w:rsidRPr="00415EFD">
              <w:rPr>
                <w:rFonts w:ascii="Book Antiqua" w:eastAsia="Times New Roman" w:hAnsi="Book Antiqua" w:cs="Calibri"/>
                <w:b w:val="0"/>
                <w:bCs w:val="0"/>
                <w:iCs/>
                <w:color w:val="auto"/>
                <w:lang w:val="en-GB"/>
              </w:rPr>
              <w:t>Ge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[2</w:t>
            </w:r>
            <w:r>
              <w:rPr>
                <w:rFonts w:ascii="Book Antiqua" w:eastAsia="Times New Roman" w:hAnsi="Book Antiqua" w:cs="Calibri"/>
                <w:b w:val="0"/>
                <w:bCs w:val="0"/>
                <w:iCs/>
                <w:color w:val="auto"/>
                <w:vertAlign w:val="superscript"/>
              </w:rPr>
              <w:t>9</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2015</w:t>
            </w:r>
          </w:p>
        </w:tc>
        <w:tc>
          <w:tcPr>
            <w:tcW w:w="850" w:type="dxa"/>
            <w:shd w:val="clear" w:color="auto" w:fill="auto"/>
          </w:tcPr>
          <w:p w14:paraId="63A8F8BF" w14:textId="77777777" w:rsidR="00B44E78" w:rsidRPr="00B537F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lang w:val="en-US"/>
              </w:rPr>
            </w:pPr>
            <w:r w:rsidRPr="009F7C9B">
              <w:rPr>
                <w:rFonts w:ascii="Book Antiqua" w:eastAsia="Times New Roman" w:hAnsi="Book Antiqua" w:cs="Calibri"/>
                <w:iCs/>
                <w:color w:val="auto"/>
              </w:rPr>
              <w:t>98</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57; controls: 41)</w:t>
            </w:r>
          </w:p>
        </w:tc>
        <w:tc>
          <w:tcPr>
            <w:tcW w:w="1134" w:type="dxa"/>
            <w:shd w:val="clear" w:color="auto" w:fill="auto"/>
          </w:tcPr>
          <w:p w14:paraId="645B9F89" w14:textId="77777777" w:rsidR="00B44E78" w:rsidRPr="0064095C"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cs="Calibri"/>
                <w:iCs/>
                <w:color w:val="auto"/>
              </w:rPr>
            </w:pPr>
            <w:r w:rsidRPr="009F7C9B">
              <w:rPr>
                <w:rFonts w:ascii="Book Antiqua" w:hAnsi="Book Antiqua" w:cs="Calibri"/>
                <w:iCs/>
                <w:color w:val="auto"/>
              </w:rPr>
              <w:t>Cases: 49.9 (-)</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Controls: 53.9 (-)</w:t>
            </w:r>
          </w:p>
        </w:tc>
        <w:tc>
          <w:tcPr>
            <w:tcW w:w="1134" w:type="dxa"/>
            <w:shd w:val="clear" w:color="auto" w:fill="auto"/>
          </w:tcPr>
          <w:p w14:paraId="2A04370B"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56</w:t>
            </w:r>
          </w:p>
        </w:tc>
        <w:tc>
          <w:tcPr>
            <w:tcW w:w="1984" w:type="dxa"/>
            <w:shd w:val="clear" w:color="auto" w:fill="auto"/>
          </w:tcPr>
          <w:p w14:paraId="7EC06687" w14:textId="77777777" w:rsidR="00B44E78" w:rsidRPr="009F7C9B" w:rsidRDefault="00B44E78" w:rsidP="001F15D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HBV: 100</w:t>
            </w:r>
          </w:p>
        </w:tc>
        <w:tc>
          <w:tcPr>
            <w:tcW w:w="1417" w:type="dxa"/>
            <w:shd w:val="clear" w:color="auto" w:fill="auto"/>
          </w:tcPr>
          <w:p w14:paraId="362A3876" w14:textId="77777777" w:rsidR="00B44E78" w:rsidRPr="009F7C9B" w:rsidRDefault="00B44E78" w:rsidP="001F15D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A: 15 (cases); 28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B: 21 (cases); 12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C: 5 (cases); 4 (controls)</w:t>
            </w:r>
          </w:p>
        </w:tc>
        <w:tc>
          <w:tcPr>
            <w:tcW w:w="993" w:type="dxa"/>
            <w:shd w:val="clear" w:color="auto" w:fill="auto"/>
          </w:tcPr>
          <w:p w14:paraId="0CC4E49B" w14:textId="77777777" w:rsidR="00B44E78" w:rsidRPr="009F7C9B" w:rsidRDefault="00B44E78" w:rsidP="001F15D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w:t>
            </w:r>
          </w:p>
        </w:tc>
      </w:tr>
      <w:tr w:rsidR="00B44E78" w:rsidRPr="009F7C9B" w14:paraId="77C9D6CE"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4CA71E4D" w14:textId="77777777" w:rsidR="00B44E78" w:rsidRPr="009F7C9B" w:rsidRDefault="00B44E78" w:rsidP="001F15D0">
            <w:pPr>
              <w:spacing w:line="360" w:lineRule="auto"/>
              <w:jc w:val="both"/>
              <w:rPr>
                <w:rFonts w:ascii="Book Antiqua" w:eastAsia="Times New Roman" w:hAnsi="Book Antiqua" w:cs="Calibri"/>
                <w:iCs/>
                <w:lang w:val="en-GB"/>
              </w:rPr>
            </w:pPr>
            <w:r w:rsidRPr="00415EFD">
              <w:rPr>
                <w:rFonts w:ascii="Book Antiqua" w:eastAsia="Times New Roman" w:hAnsi="Book Antiqua" w:cs="Calibri"/>
                <w:b w:val="0"/>
                <w:bCs w:val="0"/>
                <w:iCs/>
                <w:color w:val="auto"/>
                <w:lang w:val="en-GB"/>
              </w:rPr>
              <w:t>Calame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30</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2017</w:t>
            </w:r>
          </w:p>
        </w:tc>
        <w:tc>
          <w:tcPr>
            <w:tcW w:w="850" w:type="dxa"/>
            <w:shd w:val="clear" w:color="auto" w:fill="auto"/>
          </w:tcPr>
          <w:p w14:paraId="424251C1"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172</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43; controls: 129)</w:t>
            </w:r>
          </w:p>
          <w:p w14:paraId="05473488"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p>
        </w:tc>
        <w:tc>
          <w:tcPr>
            <w:tcW w:w="1134" w:type="dxa"/>
            <w:shd w:val="clear" w:color="auto" w:fill="auto"/>
          </w:tcPr>
          <w:p w14:paraId="17B6E999" w14:textId="77777777" w:rsidR="00B44E78" w:rsidRPr="0064095C"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Cases: 59.6 (12-85)</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60.2 (33-86)</w:t>
            </w:r>
          </w:p>
        </w:tc>
        <w:tc>
          <w:tcPr>
            <w:tcW w:w="1134" w:type="dxa"/>
            <w:shd w:val="clear" w:color="auto" w:fill="auto"/>
          </w:tcPr>
          <w:p w14:paraId="5F2C6228" w14:textId="77777777" w:rsidR="00B44E78" w:rsidRPr="0064095C"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Cases: 77</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62</w:t>
            </w:r>
          </w:p>
        </w:tc>
        <w:tc>
          <w:tcPr>
            <w:tcW w:w="1984" w:type="dxa"/>
            <w:shd w:val="clear" w:color="auto" w:fill="auto"/>
          </w:tcPr>
          <w:p w14:paraId="44BE6EA0"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Alcoholic: 77 (cases); 70 (controls)</w:t>
            </w:r>
            <w:bookmarkStart w:id="6" w:name="_Hlk146494442"/>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NASH</w:t>
            </w:r>
            <w:bookmarkEnd w:id="6"/>
            <w:r w:rsidRPr="009F7C9B">
              <w:rPr>
                <w:rFonts w:ascii="Book Antiqua" w:eastAsia="Times New Roman" w:hAnsi="Book Antiqua" w:cs="Calibri"/>
                <w:iCs/>
                <w:color w:val="auto"/>
              </w:rPr>
              <w:t>: 9 (cases); 13(controls)</w:t>
            </w:r>
          </w:p>
          <w:p w14:paraId="58A6BEA6"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HCV: 9 (cases); 9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HBV: 7 (cases); 4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Other: 5 (cases); 13 (controls)</w:t>
            </w:r>
          </w:p>
        </w:tc>
        <w:tc>
          <w:tcPr>
            <w:tcW w:w="1417" w:type="dxa"/>
            <w:shd w:val="clear" w:color="auto" w:fill="auto"/>
          </w:tcPr>
          <w:p w14:paraId="0FECCDEF"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A: 16 (cases); 43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B: 46 (cases); 27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 37 (cases); 29 (controls)</w:t>
            </w:r>
          </w:p>
        </w:tc>
        <w:tc>
          <w:tcPr>
            <w:tcW w:w="993" w:type="dxa"/>
            <w:shd w:val="clear" w:color="auto" w:fill="auto"/>
          </w:tcPr>
          <w:p w14:paraId="0AA50552"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w:t>
            </w:r>
          </w:p>
        </w:tc>
      </w:tr>
      <w:tr w:rsidR="00B44E78" w:rsidRPr="009F7C9B" w14:paraId="232F60C0"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154289A2" w14:textId="77777777" w:rsidR="00B44E78" w:rsidRPr="009F7C9B" w:rsidRDefault="00B44E78" w:rsidP="001F15D0">
            <w:pPr>
              <w:spacing w:line="360" w:lineRule="auto"/>
              <w:jc w:val="both"/>
              <w:rPr>
                <w:rFonts w:ascii="Book Antiqua" w:eastAsia="Times New Roman" w:hAnsi="Book Antiqua" w:cs="Calibri"/>
                <w:iCs/>
                <w:lang w:val="en-GB"/>
              </w:rPr>
            </w:pPr>
            <w:r w:rsidRPr="00415EFD">
              <w:rPr>
                <w:rFonts w:ascii="Book Antiqua" w:eastAsia="Times New Roman" w:hAnsi="Book Antiqua" w:cs="Calibri"/>
                <w:b w:val="0"/>
                <w:bCs w:val="0"/>
                <w:iCs/>
                <w:color w:val="auto"/>
                <w:lang w:val="en-GB"/>
              </w:rPr>
              <w:t>Kim</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31</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2019</w:t>
            </w:r>
          </w:p>
        </w:tc>
        <w:tc>
          <w:tcPr>
            <w:tcW w:w="850" w:type="dxa"/>
            <w:shd w:val="clear" w:color="auto" w:fill="auto"/>
          </w:tcPr>
          <w:p w14:paraId="34A6DBCD"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309</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37; contr</w:t>
            </w:r>
            <w:r w:rsidRPr="009F7C9B">
              <w:rPr>
                <w:rFonts w:ascii="Book Antiqua" w:eastAsia="Times New Roman" w:hAnsi="Book Antiqua" w:cs="Calibri"/>
                <w:iCs/>
                <w:color w:val="auto"/>
              </w:rPr>
              <w:lastRenderedPageBreak/>
              <w:t>ols: 272)</w:t>
            </w:r>
          </w:p>
          <w:p w14:paraId="004B1A0C"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p>
        </w:tc>
        <w:tc>
          <w:tcPr>
            <w:tcW w:w="1134" w:type="dxa"/>
            <w:shd w:val="clear" w:color="auto" w:fill="auto"/>
          </w:tcPr>
          <w:p w14:paraId="5C32F847"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lastRenderedPageBreak/>
              <w:t>Cases: 58 (-)</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58 (-)</w:t>
            </w:r>
          </w:p>
        </w:tc>
        <w:tc>
          <w:tcPr>
            <w:tcW w:w="1134" w:type="dxa"/>
            <w:shd w:val="clear" w:color="auto" w:fill="auto"/>
          </w:tcPr>
          <w:p w14:paraId="2A6BA54C"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Cases: 81</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72</w:t>
            </w:r>
          </w:p>
        </w:tc>
        <w:tc>
          <w:tcPr>
            <w:tcW w:w="1984" w:type="dxa"/>
            <w:shd w:val="clear" w:color="auto" w:fill="auto"/>
          </w:tcPr>
          <w:p w14:paraId="7EB10CE1"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HBV: 46 (cases); 61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HCV: 16 (cases); 7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lastRenderedPageBreak/>
              <w:t>Non-B/C: 38 (cases); 32 (controls)</w:t>
            </w:r>
          </w:p>
        </w:tc>
        <w:tc>
          <w:tcPr>
            <w:tcW w:w="1417" w:type="dxa"/>
            <w:shd w:val="clear" w:color="auto" w:fill="auto"/>
          </w:tcPr>
          <w:p w14:paraId="6947FD63"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lastRenderedPageBreak/>
              <w:t>A: 57 (cases); 48 (controls)</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 xml:space="preserve">B: 40 </w:t>
            </w:r>
            <w:r w:rsidRPr="009F7C9B">
              <w:rPr>
                <w:rFonts w:ascii="Book Antiqua" w:eastAsia="Times New Roman" w:hAnsi="Book Antiqua" w:cs="Calibri"/>
                <w:iCs/>
                <w:color w:val="auto"/>
              </w:rPr>
              <w:lastRenderedPageBreak/>
              <w:t>(cases); 44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 3 (cases); 8 (controls)</w:t>
            </w:r>
          </w:p>
        </w:tc>
        <w:tc>
          <w:tcPr>
            <w:tcW w:w="993" w:type="dxa"/>
            <w:shd w:val="clear" w:color="auto" w:fill="auto"/>
          </w:tcPr>
          <w:p w14:paraId="09D09D4E"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lastRenderedPageBreak/>
              <w:t>-</w:t>
            </w:r>
          </w:p>
        </w:tc>
      </w:tr>
      <w:tr w:rsidR="00B44E78" w:rsidRPr="009F7C9B" w14:paraId="4B29D9B0"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B9F6E0E" w14:textId="77777777" w:rsidR="00B44E78" w:rsidRPr="009F7C9B" w:rsidRDefault="00B44E78" w:rsidP="001F15D0">
            <w:pPr>
              <w:spacing w:line="360" w:lineRule="auto"/>
              <w:jc w:val="both"/>
              <w:rPr>
                <w:rFonts w:ascii="Book Antiqua" w:eastAsia="Times New Roman" w:hAnsi="Book Antiqua" w:cs="Calibri"/>
                <w:iCs/>
                <w:lang w:val="en-GB"/>
              </w:rPr>
            </w:pPr>
            <w:r w:rsidRPr="00415EFD">
              <w:rPr>
                <w:rFonts w:ascii="Book Antiqua" w:eastAsia="Times New Roman" w:hAnsi="Book Antiqua" w:cs="Calibri"/>
                <w:b w:val="0"/>
                <w:bCs w:val="0"/>
                <w:iCs/>
                <w:color w:val="auto"/>
                <w:lang w:val="en-GB"/>
              </w:rPr>
              <w:t>Salahshour</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32</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2020</w:t>
            </w:r>
          </w:p>
        </w:tc>
        <w:tc>
          <w:tcPr>
            <w:tcW w:w="850" w:type="dxa"/>
            <w:shd w:val="clear" w:color="auto" w:fill="auto"/>
          </w:tcPr>
          <w:p w14:paraId="5E4DF3CA"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124</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50; controls: 74)</w:t>
            </w:r>
          </w:p>
        </w:tc>
        <w:tc>
          <w:tcPr>
            <w:tcW w:w="1134" w:type="dxa"/>
            <w:shd w:val="clear" w:color="auto" w:fill="auto"/>
          </w:tcPr>
          <w:p w14:paraId="6F8E6B04" w14:textId="77777777" w:rsidR="00B44E78" w:rsidRPr="0064095C"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Cases: 49.2 (-)</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Controls: 52.14 (-)</w:t>
            </w:r>
          </w:p>
        </w:tc>
        <w:tc>
          <w:tcPr>
            <w:tcW w:w="1134" w:type="dxa"/>
            <w:shd w:val="clear" w:color="auto" w:fill="auto"/>
          </w:tcPr>
          <w:p w14:paraId="45AC621A" w14:textId="77777777" w:rsidR="00B44E78" w:rsidRPr="0064095C"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Cases: 46</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Controls: 54</w:t>
            </w:r>
          </w:p>
        </w:tc>
        <w:tc>
          <w:tcPr>
            <w:tcW w:w="1984" w:type="dxa"/>
            <w:shd w:val="clear" w:color="auto" w:fill="auto"/>
          </w:tcPr>
          <w:p w14:paraId="013C5DC9"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HBV: 24.2</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HCV: 5.6</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BCS: 8.1</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Alcoholic: 9.7</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NASH: 14.5</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ASH: 4.0</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PSC: 9.7</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Wilson disease: 2.4</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PBC: 1.6</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Cryptogenic: 10.5</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Other: 9.7</w:t>
            </w:r>
          </w:p>
        </w:tc>
        <w:tc>
          <w:tcPr>
            <w:tcW w:w="1417" w:type="dxa"/>
            <w:shd w:val="clear" w:color="auto" w:fill="auto"/>
          </w:tcPr>
          <w:p w14:paraId="03E68F70"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vertAlign w:val="superscript"/>
              </w:rPr>
            </w:pPr>
            <w:r w:rsidRPr="009F7C9B">
              <w:rPr>
                <w:rFonts w:ascii="Book Antiqua" w:hAnsi="Book Antiqua" w:cs="Calibri"/>
                <w:iCs/>
                <w:color w:val="auto"/>
              </w:rPr>
              <w:t>-</w:t>
            </w:r>
            <w:r>
              <w:rPr>
                <w:rFonts w:ascii="Book Antiqua" w:hAnsi="Book Antiqua" w:cs="Calibri"/>
                <w:iCs/>
                <w:color w:val="auto"/>
                <w:vertAlign w:val="superscript"/>
              </w:rPr>
              <w:t>2</w:t>
            </w:r>
          </w:p>
        </w:tc>
        <w:tc>
          <w:tcPr>
            <w:tcW w:w="993" w:type="dxa"/>
            <w:shd w:val="clear" w:color="auto" w:fill="auto"/>
          </w:tcPr>
          <w:p w14:paraId="3F195DA2"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w:t>
            </w:r>
            <w:r>
              <w:rPr>
                <w:rFonts w:ascii="Book Antiqua" w:hAnsi="Book Antiqua" w:cs="Calibri"/>
                <w:iCs/>
                <w:color w:val="auto"/>
                <w:vertAlign w:val="superscript"/>
              </w:rPr>
              <w:t>2</w:t>
            </w:r>
          </w:p>
        </w:tc>
      </w:tr>
      <w:tr w:rsidR="00B44E78" w:rsidRPr="009F7C9B" w14:paraId="7241CBA1"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1F911A9E" w14:textId="77777777" w:rsidR="00B44E78" w:rsidRPr="009F7C9B" w:rsidRDefault="00B44E78" w:rsidP="001F15D0">
            <w:pPr>
              <w:spacing w:line="360" w:lineRule="auto"/>
              <w:jc w:val="both"/>
              <w:rPr>
                <w:rFonts w:ascii="Book Antiqua" w:eastAsia="Times New Roman" w:hAnsi="Book Antiqua" w:cs="Calibri"/>
                <w:iCs/>
              </w:rPr>
            </w:pPr>
            <w:r w:rsidRPr="00415EFD">
              <w:rPr>
                <w:rFonts w:ascii="Book Antiqua" w:eastAsia="Times New Roman" w:hAnsi="Book Antiqua" w:cs="Calibri"/>
                <w:b w:val="0"/>
                <w:bCs w:val="0"/>
                <w:iCs/>
                <w:color w:val="auto"/>
              </w:rPr>
              <w:t>Xie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33</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2020</w:t>
            </w:r>
          </w:p>
        </w:tc>
        <w:tc>
          <w:tcPr>
            <w:tcW w:w="850" w:type="dxa"/>
            <w:shd w:val="clear" w:color="auto" w:fill="auto"/>
          </w:tcPr>
          <w:p w14:paraId="1CB6E589"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264</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132; controls: 132)</w:t>
            </w:r>
          </w:p>
        </w:tc>
        <w:tc>
          <w:tcPr>
            <w:tcW w:w="1134" w:type="dxa"/>
            <w:shd w:val="clear" w:color="auto" w:fill="auto"/>
          </w:tcPr>
          <w:p w14:paraId="2F906CD9"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bCs/>
                <w:iCs/>
                <w:color w:val="auto"/>
                <w:lang w:val="en-GB"/>
              </w:rPr>
            </w:pPr>
            <w:r w:rsidRPr="009F7C9B">
              <w:rPr>
                <w:rFonts w:ascii="Book Antiqua" w:eastAsia="Times New Roman" w:hAnsi="Book Antiqua" w:cs="Calibri"/>
                <w:iCs/>
                <w:color w:val="auto"/>
              </w:rPr>
              <w:t xml:space="preserve">Cases: </w:t>
            </w:r>
            <w:r w:rsidRPr="009F7C9B">
              <w:rPr>
                <w:rFonts w:ascii="Book Antiqua" w:hAnsi="Book Antiqua" w:cs="Calibri"/>
                <w:bCs/>
                <w:iCs/>
                <w:color w:val="auto"/>
                <w:lang w:val="en-GB"/>
              </w:rPr>
              <w:t>54</w:t>
            </w:r>
            <w:r w:rsidRPr="009F7C9B">
              <w:rPr>
                <w:rFonts w:ascii="Book Antiqua" w:eastAsia="Times New Roman" w:hAnsi="Book Antiqua" w:cs="Calibri"/>
                <w:iCs/>
                <w:color w:val="auto"/>
              </w:rPr>
              <w:t xml:space="preserve"> (</w:t>
            </w:r>
            <w:r w:rsidRPr="009F7C9B">
              <w:rPr>
                <w:rFonts w:ascii="Book Antiqua" w:hAnsi="Book Antiqua" w:cs="Calibri"/>
                <w:bCs/>
                <w:iCs/>
                <w:color w:val="auto"/>
                <w:lang w:val="en-GB"/>
              </w:rPr>
              <w:t>30-76)</w:t>
            </w:r>
            <w:r>
              <w:rPr>
                <w:rFonts w:ascii="Book Antiqua" w:eastAsiaTheme="minorEastAsia" w:hAnsi="Book Antiqua" w:cs="Calibri" w:hint="eastAsia"/>
                <w:bCs/>
                <w:iCs/>
                <w:color w:val="auto"/>
                <w:lang w:val="en-GB" w:eastAsia="zh-CN"/>
              </w:rPr>
              <w:t>;</w:t>
            </w:r>
            <w:r>
              <w:rPr>
                <w:rFonts w:ascii="Book Antiqua" w:eastAsiaTheme="minorEastAsia" w:hAnsi="Book Antiqua" w:cs="Calibri"/>
                <w:bCs/>
                <w:iCs/>
                <w:color w:val="auto"/>
                <w:lang w:val="en-GB" w:eastAsia="zh-CN"/>
              </w:rPr>
              <w:t xml:space="preserve"> </w:t>
            </w:r>
            <w:r w:rsidRPr="009F7C9B">
              <w:rPr>
                <w:rFonts w:ascii="Book Antiqua" w:hAnsi="Book Antiqua" w:cs="Calibri"/>
                <w:bCs/>
                <w:iCs/>
                <w:color w:val="auto"/>
                <w:lang w:val="en-GB"/>
              </w:rPr>
              <w:t>Controls: 54 (25-79)</w:t>
            </w:r>
          </w:p>
        </w:tc>
        <w:tc>
          <w:tcPr>
            <w:tcW w:w="1134" w:type="dxa"/>
            <w:shd w:val="clear" w:color="auto" w:fill="auto"/>
          </w:tcPr>
          <w:p w14:paraId="52AC7D86"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Cases: 85%</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88%</w:t>
            </w:r>
          </w:p>
          <w:p w14:paraId="3E585C77"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p>
        </w:tc>
        <w:tc>
          <w:tcPr>
            <w:tcW w:w="1984" w:type="dxa"/>
            <w:shd w:val="clear" w:color="auto" w:fill="auto"/>
          </w:tcPr>
          <w:p w14:paraId="5EE01274"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bCs/>
                <w:iCs/>
                <w:color w:val="auto"/>
                <w:lang w:val="en-GB"/>
              </w:rPr>
            </w:pPr>
            <w:r w:rsidRPr="009F7C9B">
              <w:rPr>
                <w:rFonts w:ascii="Book Antiqua" w:hAnsi="Book Antiqua" w:cs="Calibri"/>
                <w:bCs/>
                <w:iCs/>
                <w:color w:val="auto"/>
                <w:lang w:val="en-GB"/>
              </w:rPr>
              <w:t>HBV: 87 (cases); 95 (controls)</w:t>
            </w:r>
            <w:r>
              <w:rPr>
                <w:rFonts w:ascii="Book Antiqua" w:eastAsiaTheme="minorEastAsia" w:hAnsi="Book Antiqua" w:cs="Calibri" w:hint="eastAsia"/>
                <w:bCs/>
                <w:iCs/>
                <w:color w:val="auto"/>
                <w:lang w:val="en-GB" w:eastAsia="zh-CN"/>
              </w:rPr>
              <w:t>;</w:t>
            </w:r>
            <w:r>
              <w:rPr>
                <w:rFonts w:ascii="Book Antiqua" w:eastAsiaTheme="minorEastAsia" w:hAnsi="Book Antiqua" w:cs="Calibri"/>
                <w:bCs/>
                <w:iCs/>
                <w:color w:val="auto"/>
                <w:lang w:val="en-GB" w:eastAsia="zh-CN"/>
              </w:rPr>
              <w:t xml:space="preserve"> </w:t>
            </w:r>
            <w:r w:rsidRPr="009F7C9B">
              <w:rPr>
                <w:rFonts w:ascii="Book Antiqua" w:hAnsi="Book Antiqua" w:cs="Calibri"/>
                <w:bCs/>
                <w:iCs/>
                <w:color w:val="auto"/>
                <w:lang w:val="en-GB"/>
              </w:rPr>
              <w:t>Alcoholic: 11 (cases); 1 (controls)</w:t>
            </w:r>
            <w:r>
              <w:rPr>
                <w:rFonts w:ascii="Book Antiqua" w:eastAsiaTheme="minorEastAsia" w:hAnsi="Book Antiqua" w:cs="Calibri" w:hint="eastAsia"/>
                <w:bCs/>
                <w:iCs/>
                <w:color w:val="auto"/>
                <w:lang w:val="en-GB" w:eastAsia="zh-CN"/>
              </w:rPr>
              <w:t>;</w:t>
            </w:r>
            <w:r>
              <w:rPr>
                <w:rFonts w:ascii="Book Antiqua" w:eastAsiaTheme="minorEastAsia" w:hAnsi="Book Antiqua" w:cs="Calibri"/>
                <w:bCs/>
                <w:iCs/>
                <w:color w:val="auto"/>
                <w:lang w:val="en-GB" w:eastAsia="zh-CN"/>
              </w:rPr>
              <w:t xml:space="preserve"> </w:t>
            </w:r>
            <w:r w:rsidRPr="009F7C9B">
              <w:rPr>
                <w:rFonts w:ascii="Book Antiqua" w:hAnsi="Book Antiqua" w:cs="Calibri"/>
                <w:bCs/>
                <w:iCs/>
                <w:color w:val="auto"/>
                <w:lang w:val="en-GB"/>
              </w:rPr>
              <w:t>HCV: 2 (cases); 4 (controls)</w:t>
            </w:r>
          </w:p>
        </w:tc>
        <w:tc>
          <w:tcPr>
            <w:tcW w:w="1417" w:type="dxa"/>
            <w:shd w:val="clear" w:color="auto" w:fill="auto"/>
          </w:tcPr>
          <w:p w14:paraId="5530C215"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bCs/>
                <w:iCs/>
                <w:color w:val="auto"/>
                <w:lang w:val="en-GB"/>
              </w:rPr>
            </w:pPr>
            <w:r w:rsidRPr="009F7C9B">
              <w:rPr>
                <w:rFonts w:ascii="Book Antiqua" w:hAnsi="Book Antiqua" w:cs="Calibri"/>
                <w:bCs/>
                <w:iCs/>
                <w:color w:val="auto"/>
                <w:lang w:val="en-GB"/>
              </w:rPr>
              <w:t>-</w:t>
            </w:r>
          </w:p>
        </w:tc>
        <w:tc>
          <w:tcPr>
            <w:tcW w:w="993" w:type="dxa"/>
            <w:shd w:val="clear" w:color="auto" w:fill="auto"/>
          </w:tcPr>
          <w:p w14:paraId="4A928694"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bCs/>
                <w:iCs/>
                <w:color w:val="auto"/>
                <w:lang w:val="en-GB"/>
              </w:rPr>
            </w:pPr>
            <w:r w:rsidRPr="009F7C9B">
              <w:rPr>
                <w:rFonts w:ascii="Book Antiqua" w:hAnsi="Book Antiqua" w:cs="Calibri"/>
                <w:bCs/>
                <w:iCs/>
                <w:color w:val="auto"/>
                <w:lang w:val="en-GB"/>
              </w:rPr>
              <w:t>-</w:t>
            </w:r>
          </w:p>
        </w:tc>
      </w:tr>
      <w:tr w:rsidR="00B44E78" w:rsidRPr="009F7C9B" w14:paraId="1D2BAB9E"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12DE6F5" w14:textId="77777777" w:rsidR="00B44E78" w:rsidRPr="009F7C9B" w:rsidRDefault="00B44E78" w:rsidP="001F15D0">
            <w:pPr>
              <w:spacing w:line="360" w:lineRule="auto"/>
              <w:jc w:val="both"/>
              <w:rPr>
                <w:rFonts w:ascii="Book Antiqua" w:eastAsia="Times New Roman" w:hAnsi="Book Antiqua" w:cs="Calibri"/>
                <w:iCs/>
              </w:rPr>
            </w:pPr>
            <w:r w:rsidRPr="00415EFD">
              <w:rPr>
                <w:rFonts w:ascii="Book Antiqua" w:eastAsia="Times New Roman" w:hAnsi="Book Antiqua" w:cs="Calibri"/>
                <w:b w:val="0"/>
                <w:bCs w:val="0"/>
                <w:iCs/>
                <w:color w:val="auto"/>
              </w:rPr>
              <w:t>Peisen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34</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2021</w:t>
            </w:r>
          </w:p>
        </w:tc>
        <w:tc>
          <w:tcPr>
            <w:tcW w:w="850" w:type="dxa"/>
            <w:shd w:val="clear" w:color="auto" w:fill="auto"/>
          </w:tcPr>
          <w:p w14:paraId="39022E6E"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66</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8; controls: 58)</w:t>
            </w:r>
          </w:p>
        </w:tc>
        <w:tc>
          <w:tcPr>
            <w:tcW w:w="1134" w:type="dxa"/>
            <w:shd w:val="clear" w:color="auto" w:fill="auto"/>
          </w:tcPr>
          <w:p w14:paraId="23BBFB3E"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68</w:t>
            </w:r>
          </w:p>
        </w:tc>
        <w:tc>
          <w:tcPr>
            <w:tcW w:w="1134" w:type="dxa"/>
            <w:shd w:val="clear" w:color="auto" w:fill="auto"/>
          </w:tcPr>
          <w:p w14:paraId="7DA245B9"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89</w:t>
            </w:r>
          </w:p>
        </w:tc>
        <w:tc>
          <w:tcPr>
            <w:tcW w:w="1984" w:type="dxa"/>
            <w:shd w:val="clear" w:color="auto" w:fill="auto"/>
          </w:tcPr>
          <w:p w14:paraId="5559BFFE"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HCV: 32</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Alcoholic: 48</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Cryptogenic: 14</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HBV: 6</w:t>
            </w:r>
          </w:p>
        </w:tc>
        <w:tc>
          <w:tcPr>
            <w:tcW w:w="1417" w:type="dxa"/>
            <w:shd w:val="clear" w:color="auto" w:fill="auto"/>
          </w:tcPr>
          <w:p w14:paraId="6F2761CA"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A: 53%</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B: 38%</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 9%</w:t>
            </w:r>
          </w:p>
        </w:tc>
        <w:tc>
          <w:tcPr>
            <w:tcW w:w="993" w:type="dxa"/>
            <w:shd w:val="clear" w:color="auto" w:fill="auto"/>
          </w:tcPr>
          <w:p w14:paraId="54DF7F83"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w:t>
            </w:r>
          </w:p>
        </w:tc>
      </w:tr>
      <w:tr w:rsidR="00B44E78" w:rsidRPr="009F7C9B" w14:paraId="1F736B6E"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F639CDF" w14:textId="77777777" w:rsidR="00B44E78" w:rsidRPr="009F7C9B" w:rsidRDefault="00B44E78" w:rsidP="001F15D0">
            <w:pPr>
              <w:spacing w:line="360" w:lineRule="auto"/>
              <w:jc w:val="both"/>
              <w:rPr>
                <w:rFonts w:ascii="Book Antiqua" w:eastAsia="Times New Roman" w:hAnsi="Book Antiqua" w:cs="Calibri"/>
                <w:iCs/>
              </w:rPr>
            </w:pPr>
            <w:r w:rsidRPr="00415EFD">
              <w:rPr>
                <w:rFonts w:ascii="Book Antiqua" w:eastAsia="Times New Roman" w:hAnsi="Book Antiqua" w:cs="Calibri"/>
                <w:b w:val="0"/>
                <w:bCs w:val="0"/>
                <w:iCs/>
                <w:color w:val="auto"/>
              </w:rPr>
              <w:t>Wan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35</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2021</w:t>
            </w:r>
          </w:p>
        </w:tc>
        <w:tc>
          <w:tcPr>
            <w:tcW w:w="850" w:type="dxa"/>
            <w:shd w:val="clear" w:color="auto" w:fill="auto"/>
          </w:tcPr>
          <w:p w14:paraId="1B85F400"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217</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 xml:space="preserve">(cases: 17; </w:t>
            </w:r>
            <w:r w:rsidRPr="009F7C9B">
              <w:rPr>
                <w:rFonts w:ascii="Book Antiqua" w:eastAsia="Times New Roman" w:hAnsi="Book Antiqua" w:cs="Calibri"/>
                <w:iCs/>
                <w:color w:val="auto"/>
              </w:rPr>
              <w:lastRenderedPageBreak/>
              <w:t>controls: 27)</w:t>
            </w:r>
          </w:p>
        </w:tc>
        <w:tc>
          <w:tcPr>
            <w:tcW w:w="1134" w:type="dxa"/>
            <w:shd w:val="clear" w:color="auto" w:fill="auto"/>
          </w:tcPr>
          <w:p w14:paraId="7CEE676F" w14:textId="77777777" w:rsidR="00B44E78" w:rsidRPr="00C24B18"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lastRenderedPageBreak/>
              <w:t>Cases: 52.8</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lastRenderedPageBreak/>
              <w:t>Controls: 52.4</w:t>
            </w:r>
          </w:p>
        </w:tc>
        <w:tc>
          <w:tcPr>
            <w:tcW w:w="1134" w:type="dxa"/>
            <w:shd w:val="clear" w:color="auto" w:fill="auto"/>
          </w:tcPr>
          <w:p w14:paraId="6102F972"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lastRenderedPageBreak/>
              <w:t>Cases: 53</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lastRenderedPageBreak/>
              <w:t>Controls: 56</w:t>
            </w:r>
          </w:p>
        </w:tc>
        <w:tc>
          <w:tcPr>
            <w:tcW w:w="1984" w:type="dxa"/>
            <w:shd w:val="clear" w:color="auto" w:fill="auto"/>
          </w:tcPr>
          <w:p w14:paraId="4A286873"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lastRenderedPageBreak/>
              <w:t>Post-hepatic: 53 (cases); 41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lastRenderedPageBreak/>
              <w:t>Alcoholic: 18 (cases); 15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PBC: 29 (cases); 19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Mixed: 0 (cases); 7 (controls)</w:t>
            </w:r>
          </w:p>
          <w:p w14:paraId="0B3BDC0C"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Other: 0 (cases); 19 (controls)</w:t>
            </w:r>
          </w:p>
        </w:tc>
        <w:tc>
          <w:tcPr>
            <w:tcW w:w="1417" w:type="dxa"/>
            <w:shd w:val="clear" w:color="auto" w:fill="auto"/>
          </w:tcPr>
          <w:p w14:paraId="12756ACA" w14:textId="77777777" w:rsidR="00B44E78" w:rsidRPr="0064095C"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cs="Calibri"/>
                <w:iCs/>
                <w:color w:val="auto"/>
                <w:lang w:val="en-US"/>
              </w:rPr>
            </w:pPr>
            <w:r w:rsidRPr="009F7C9B">
              <w:rPr>
                <w:rFonts w:ascii="Book Antiqua" w:eastAsia="Times New Roman" w:hAnsi="Book Antiqua" w:cs="Calibri"/>
                <w:iCs/>
                <w:color w:val="auto"/>
              </w:rPr>
              <w:lastRenderedPageBreak/>
              <w:t>A: 47 (cases); 33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lastRenderedPageBreak/>
              <w:t>B: 35 (cases); 33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 18 (cases); 33 (controls)</w:t>
            </w:r>
          </w:p>
        </w:tc>
        <w:tc>
          <w:tcPr>
            <w:tcW w:w="993" w:type="dxa"/>
            <w:shd w:val="clear" w:color="auto" w:fill="auto"/>
          </w:tcPr>
          <w:p w14:paraId="3D8E843A"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lastRenderedPageBreak/>
              <w:t>-</w:t>
            </w:r>
          </w:p>
        </w:tc>
      </w:tr>
      <w:tr w:rsidR="00B44E78" w:rsidRPr="009F7C9B" w14:paraId="4069C986"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shd w:val="clear" w:color="auto" w:fill="auto"/>
          </w:tcPr>
          <w:p w14:paraId="29ED23F1" w14:textId="77777777" w:rsidR="00B44E78" w:rsidRPr="009F7C9B" w:rsidRDefault="00B44E78" w:rsidP="001F15D0">
            <w:pPr>
              <w:spacing w:line="360" w:lineRule="auto"/>
              <w:jc w:val="both"/>
              <w:rPr>
                <w:rFonts w:ascii="Book Antiqua" w:eastAsia="Times New Roman" w:hAnsi="Book Antiqua" w:cs="Calibri"/>
                <w:iCs/>
              </w:rPr>
            </w:pPr>
            <w:r w:rsidRPr="00415EFD">
              <w:rPr>
                <w:rFonts w:ascii="Book Antiqua" w:eastAsia="Times New Roman" w:hAnsi="Book Antiqua" w:cs="Calibri"/>
                <w:b w:val="0"/>
                <w:bCs w:val="0"/>
                <w:iCs/>
                <w:color w:val="auto"/>
              </w:rPr>
              <w:t>Wan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36</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2022</w:t>
            </w:r>
          </w:p>
        </w:tc>
        <w:tc>
          <w:tcPr>
            <w:tcW w:w="850" w:type="dxa"/>
            <w:tcBorders>
              <w:bottom w:val="single" w:sz="4" w:space="0" w:color="auto"/>
            </w:tcBorders>
            <w:shd w:val="clear" w:color="auto" w:fill="auto"/>
          </w:tcPr>
          <w:p w14:paraId="0988AB3F" w14:textId="77777777" w:rsidR="00B44E78" w:rsidRPr="00B537F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lang w:val="en-US"/>
              </w:rPr>
            </w:pPr>
            <w:r w:rsidRPr="009F7C9B">
              <w:rPr>
                <w:rFonts w:ascii="Book Antiqua" w:eastAsia="Times New Roman" w:hAnsi="Book Antiqua" w:cs="Calibri"/>
                <w:iCs/>
                <w:color w:val="auto"/>
              </w:rPr>
              <w:t>136</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89; controls: 47)</w:t>
            </w:r>
          </w:p>
        </w:tc>
        <w:tc>
          <w:tcPr>
            <w:tcW w:w="1134" w:type="dxa"/>
            <w:tcBorders>
              <w:bottom w:val="single" w:sz="4" w:space="0" w:color="auto"/>
            </w:tcBorders>
            <w:shd w:val="clear" w:color="auto" w:fill="auto"/>
          </w:tcPr>
          <w:p w14:paraId="5B1E496E"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w:t>
            </w:r>
          </w:p>
        </w:tc>
        <w:tc>
          <w:tcPr>
            <w:tcW w:w="1134" w:type="dxa"/>
            <w:tcBorders>
              <w:bottom w:val="single" w:sz="4" w:space="0" w:color="auto"/>
            </w:tcBorders>
            <w:shd w:val="clear" w:color="auto" w:fill="auto"/>
          </w:tcPr>
          <w:p w14:paraId="33F3EDFC"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hAnsi="Book Antiqua" w:cs="Calibri"/>
                <w:iCs/>
                <w:color w:val="auto"/>
              </w:rPr>
              <w:t>63</w:t>
            </w:r>
          </w:p>
        </w:tc>
        <w:tc>
          <w:tcPr>
            <w:tcW w:w="1984" w:type="dxa"/>
            <w:tcBorders>
              <w:bottom w:val="single" w:sz="4" w:space="0" w:color="auto"/>
            </w:tcBorders>
            <w:shd w:val="clear" w:color="auto" w:fill="auto"/>
          </w:tcPr>
          <w:p w14:paraId="2FFD9B0A"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Post-hepatic: 60</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Alcoholic: 25</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PBC: 9</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Mixed: 4</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AIH: 1</w:t>
            </w:r>
          </w:p>
        </w:tc>
        <w:tc>
          <w:tcPr>
            <w:tcW w:w="1417" w:type="dxa"/>
            <w:tcBorders>
              <w:bottom w:val="single" w:sz="4" w:space="0" w:color="auto"/>
            </w:tcBorders>
            <w:shd w:val="clear" w:color="auto" w:fill="auto"/>
          </w:tcPr>
          <w:p w14:paraId="2F3194D8"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A: 28</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B: 46</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 26</w:t>
            </w:r>
          </w:p>
        </w:tc>
        <w:tc>
          <w:tcPr>
            <w:tcW w:w="993" w:type="dxa"/>
            <w:tcBorders>
              <w:bottom w:val="single" w:sz="4" w:space="0" w:color="auto"/>
            </w:tcBorders>
            <w:shd w:val="clear" w:color="auto" w:fill="auto"/>
          </w:tcPr>
          <w:p w14:paraId="1C27DD84"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w:t>
            </w:r>
          </w:p>
        </w:tc>
      </w:tr>
    </w:tbl>
    <w:bookmarkEnd w:id="5"/>
    <w:p w14:paraId="3564F8D7" w14:textId="77777777" w:rsidR="00B44E78" w:rsidRPr="00B44E78" w:rsidRDefault="00B44E78" w:rsidP="00B44E78">
      <w:pPr>
        <w:spacing w:line="360" w:lineRule="auto"/>
        <w:jc w:val="both"/>
        <w:rPr>
          <w:rFonts w:ascii="Book Antiqua" w:eastAsia="Calibri" w:hAnsi="Book Antiqua" w:cs="Calibri"/>
          <w:kern w:val="2"/>
        </w:rPr>
      </w:pPr>
      <w:r>
        <w:rPr>
          <w:rFonts w:ascii="Book Antiqua" w:eastAsia="Calibri" w:hAnsi="Book Antiqua"/>
          <w:vertAlign w:val="superscript"/>
        </w:rPr>
        <w:t>1</w:t>
      </w:r>
      <w:r w:rsidRPr="00B44E78">
        <w:rPr>
          <w:rFonts w:ascii="Book Antiqua" w:eastAsia="Calibri" w:hAnsi="Book Antiqua" w:cs="Calibri"/>
          <w:kern w:val="2"/>
        </w:rPr>
        <w:t xml:space="preserve">No significant difference between case and control groups </w:t>
      </w:r>
    </w:p>
    <w:p w14:paraId="7DAB1DCD" w14:textId="77777777" w:rsidR="00B44E78" w:rsidRPr="00415EFD" w:rsidRDefault="00B44E78" w:rsidP="00B44E78">
      <w:pPr>
        <w:spacing w:line="360" w:lineRule="auto"/>
        <w:jc w:val="both"/>
        <w:rPr>
          <w:rFonts w:ascii="Book Antiqua" w:eastAsia="Calibri" w:hAnsi="Book Antiqua"/>
        </w:rPr>
      </w:pPr>
      <w:r w:rsidRPr="00B44E78">
        <w:rPr>
          <w:rFonts w:ascii="Book Antiqua" w:eastAsia="Calibri" w:hAnsi="Book Antiqua" w:cs="Calibri"/>
          <w:kern w:val="2"/>
          <w:vertAlign w:val="superscript"/>
        </w:rPr>
        <w:t>2</w:t>
      </w:r>
      <w:r w:rsidRPr="00B44E78">
        <w:rPr>
          <w:rFonts w:ascii="Book Antiqua" w:eastAsia="Calibri" w:hAnsi="Book Antiqua" w:cs="Calibri"/>
          <w:kern w:val="2"/>
        </w:rPr>
        <w:t>Significant difference between case and control groups</w:t>
      </w:r>
    </w:p>
    <w:p w14:paraId="28A34F8A" w14:textId="77777777" w:rsidR="00B44E78" w:rsidRDefault="00B44E78" w:rsidP="00B44E78">
      <w:pPr>
        <w:spacing w:line="360" w:lineRule="auto"/>
        <w:jc w:val="both"/>
        <w:rPr>
          <w:rFonts w:ascii="Book Antiqua" w:eastAsia="Calibri" w:hAnsi="Book Antiqua"/>
          <w:b/>
        </w:rPr>
      </w:pPr>
      <w:r w:rsidRPr="00415EFD">
        <w:rPr>
          <w:rFonts w:ascii="Book Antiqua" w:eastAsia="Calibri" w:hAnsi="Book Antiqua"/>
          <w:bCs/>
          <w:lang w:val="it-IT"/>
        </w:rPr>
        <w:t xml:space="preserve">MELD: </w:t>
      </w:r>
      <w:r>
        <w:rPr>
          <w:rFonts w:ascii="Book Antiqua" w:eastAsia="Calibri" w:hAnsi="Book Antiqua"/>
          <w:bCs/>
          <w:lang w:val="it-IT"/>
        </w:rPr>
        <w:t>M</w:t>
      </w:r>
      <w:r w:rsidRPr="00415EFD">
        <w:rPr>
          <w:rFonts w:ascii="Book Antiqua" w:eastAsia="Calibri" w:hAnsi="Book Antiqua"/>
          <w:bCs/>
          <w:lang w:val="it-IT"/>
        </w:rPr>
        <w:t xml:space="preserve">odel for end-stage liver disease; </w:t>
      </w:r>
      <w:r w:rsidRPr="00415EFD">
        <w:rPr>
          <w:rFonts w:ascii="Book Antiqua" w:eastAsia="Calibri" w:hAnsi="Book Antiqua"/>
          <w:bCs/>
        </w:rPr>
        <w:t xml:space="preserve">HCV: </w:t>
      </w:r>
      <w:r>
        <w:rPr>
          <w:rFonts w:ascii="Book Antiqua" w:eastAsia="Calibri" w:hAnsi="Book Antiqua"/>
          <w:bCs/>
        </w:rPr>
        <w:t>H</w:t>
      </w:r>
      <w:r w:rsidRPr="00415EFD">
        <w:rPr>
          <w:rFonts w:ascii="Book Antiqua" w:eastAsia="Calibri" w:hAnsi="Book Antiqua"/>
          <w:bCs/>
        </w:rPr>
        <w:t xml:space="preserve">epatitis C virus; HBV: </w:t>
      </w:r>
      <w:r>
        <w:rPr>
          <w:rFonts w:ascii="Book Antiqua" w:eastAsia="Calibri" w:hAnsi="Book Antiqua"/>
          <w:bCs/>
        </w:rPr>
        <w:t>H</w:t>
      </w:r>
      <w:r w:rsidRPr="00415EFD">
        <w:rPr>
          <w:rFonts w:ascii="Book Antiqua" w:eastAsia="Calibri" w:hAnsi="Book Antiqua"/>
          <w:bCs/>
        </w:rPr>
        <w:t xml:space="preserve">epatitis B virus; NASH: </w:t>
      </w:r>
      <w:r>
        <w:rPr>
          <w:rFonts w:ascii="Book Antiqua" w:eastAsia="Calibri" w:hAnsi="Book Antiqua"/>
          <w:bCs/>
        </w:rPr>
        <w:t>N</w:t>
      </w:r>
      <w:r w:rsidRPr="00415EFD">
        <w:rPr>
          <w:rFonts w:ascii="Book Antiqua" w:eastAsia="Calibri" w:hAnsi="Book Antiqua"/>
          <w:bCs/>
        </w:rPr>
        <w:t xml:space="preserve">onalcoholic steatohepatitis; BCS: Budd-Chiari syndrome; AIH: </w:t>
      </w:r>
      <w:r>
        <w:rPr>
          <w:rFonts w:ascii="Book Antiqua" w:eastAsia="Calibri" w:hAnsi="Book Antiqua"/>
          <w:bCs/>
        </w:rPr>
        <w:t>A</w:t>
      </w:r>
      <w:r w:rsidRPr="00415EFD">
        <w:rPr>
          <w:rFonts w:ascii="Book Antiqua" w:eastAsia="Calibri" w:hAnsi="Book Antiqua"/>
          <w:bCs/>
        </w:rPr>
        <w:t xml:space="preserve">utoimmune hepatitis; PSC: </w:t>
      </w:r>
      <w:r>
        <w:rPr>
          <w:rFonts w:ascii="Book Antiqua" w:eastAsia="Calibri" w:hAnsi="Book Antiqua"/>
          <w:bCs/>
        </w:rPr>
        <w:t>P</w:t>
      </w:r>
      <w:r w:rsidRPr="00415EFD">
        <w:rPr>
          <w:rFonts w:ascii="Book Antiqua" w:eastAsia="Calibri" w:hAnsi="Book Antiqua"/>
          <w:bCs/>
        </w:rPr>
        <w:t xml:space="preserve">rimary sclerosing cholangitis; PBC: </w:t>
      </w:r>
      <w:r>
        <w:rPr>
          <w:rFonts w:ascii="Book Antiqua" w:eastAsia="Calibri" w:hAnsi="Book Antiqua"/>
          <w:bCs/>
        </w:rPr>
        <w:t>P</w:t>
      </w:r>
      <w:r w:rsidRPr="00415EFD">
        <w:rPr>
          <w:rFonts w:ascii="Book Antiqua" w:eastAsia="Calibri" w:hAnsi="Book Antiqua"/>
          <w:bCs/>
        </w:rPr>
        <w:t>rimary biliary cirrhosis.</w:t>
      </w:r>
    </w:p>
    <w:p w14:paraId="1C2F2399" w14:textId="77777777" w:rsidR="00B44E78" w:rsidRDefault="00B44E78" w:rsidP="00B44E78">
      <w:pPr>
        <w:spacing w:line="360" w:lineRule="auto"/>
        <w:jc w:val="both"/>
        <w:rPr>
          <w:rFonts w:ascii="Book Antiqua" w:eastAsia="Calibri" w:hAnsi="Book Antiqua"/>
          <w:b/>
        </w:rPr>
      </w:pPr>
    </w:p>
    <w:p w14:paraId="57755C7A" w14:textId="77777777" w:rsidR="00B44E78" w:rsidRPr="0044227A" w:rsidRDefault="00B44E78" w:rsidP="00B44E78">
      <w:pPr>
        <w:spacing w:line="360" w:lineRule="auto"/>
        <w:jc w:val="both"/>
        <w:rPr>
          <w:rFonts w:ascii="Book Antiqua" w:eastAsia="MS Mincho" w:hAnsi="Book Antiqua"/>
          <w:b/>
          <w:bCs/>
        </w:rPr>
      </w:pPr>
      <w:r w:rsidRPr="00415EFD">
        <w:rPr>
          <w:rFonts w:ascii="Book Antiqua" w:eastAsia="Calibri" w:hAnsi="Book Antiqua"/>
          <w:b/>
        </w:rPr>
        <w:t>Table 3</w:t>
      </w:r>
      <w:r>
        <w:rPr>
          <w:rFonts w:ascii="Book Antiqua" w:eastAsia="Calibri" w:hAnsi="Book Antiqua"/>
        </w:rPr>
        <w:t xml:space="preserve"> </w:t>
      </w:r>
      <w:r w:rsidRPr="002C7996">
        <w:rPr>
          <w:rFonts w:ascii="Book Antiqua" w:eastAsia="Calibri" w:hAnsi="Book Antiqua"/>
          <w:b/>
          <w:bCs/>
        </w:rPr>
        <w:t>Summary of the included studies reporting on the role of computed tomography in the prediction of esophageal variceal bleeding</w:t>
      </w:r>
    </w:p>
    <w:tbl>
      <w:tblPr>
        <w:tblStyle w:val="Sfondochiaro-Colore16"/>
        <w:tblW w:w="9214" w:type="dxa"/>
        <w:tblBorders>
          <w:top w:val="none" w:sz="0" w:space="0" w:color="auto"/>
          <w:bottom w:val="none" w:sz="0" w:space="0" w:color="auto"/>
        </w:tblBorders>
        <w:tblLayout w:type="fixed"/>
        <w:tblLook w:val="04A0" w:firstRow="1" w:lastRow="0" w:firstColumn="1" w:lastColumn="0" w:noHBand="0" w:noVBand="1"/>
      </w:tblPr>
      <w:tblGrid>
        <w:gridCol w:w="850"/>
        <w:gridCol w:w="1701"/>
        <w:gridCol w:w="1134"/>
        <w:gridCol w:w="1134"/>
        <w:gridCol w:w="4395"/>
      </w:tblGrid>
      <w:tr w:rsidR="00B44E78" w:rsidRPr="00415EFD" w14:paraId="1F681AD3" w14:textId="77777777" w:rsidTr="001F1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none" w:sz="0" w:space="0" w:color="auto"/>
              <w:bottom w:val="single" w:sz="4" w:space="0" w:color="auto"/>
              <w:right w:val="none" w:sz="0" w:space="0" w:color="auto"/>
            </w:tcBorders>
            <w:shd w:val="clear" w:color="auto" w:fill="auto"/>
          </w:tcPr>
          <w:p w14:paraId="4C69A17E" w14:textId="77777777" w:rsidR="00B44E78" w:rsidRPr="00415EFD" w:rsidRDefault="00B44E78" w:rsidP="001F15D0">
            <w:pPr>
              <w:tabs>
                <w:tab w:val="left" w:pos="946"/>
              </w:tabs>
              <w:spacing w:line="360" w:lineRule="auto"/>
              <w:jc w:val="both"/>
              <w:rPr>
                <w:rFonts w:ascii="Book Antiqua" w:eastAsia="Times New Roman" w:hAnsi="Book Antiqua" w:cs="Calibri"/>
                <w:i/>
              </w:rPr>
            </w:pPr>
            <w:r w:rsidRPr="00415EFD">
              <w:rPr>
                <w:rFonts w:ascii="Book Antiqua" w:eastAsia="Times New Roman" w:hAnsi="Book Antiqua" w:cs="Calibri"/>
                <w:iCs/>
                <w:color w:val="auto"/>
              </w:rPr>
              <w:t>Ref.</w:t>
            </w:r>
          </w:p>
        </w:tc>
        <w:tc>
          <w:tcPr>
            <w:tcW w:w="1701" w:type="dxa"/>
            <w:tcBorders>
              <w:top w:val="single" w:sz="4" w:space="0" w:color="auto"/>
              <w:left w:val="none" w:sz="0" w:space="0" w:color="auto"/>
              <w:bottom w:val="single" w:sz="4" w:space="0" w:color="auto"/>
              <w:right w:val="none" w:sz="0" w:space="0" w:color="auto"/>
            </w:tcBorders>
            <w:shd w:val="clear" w:color="auto" w:fill="auto"/>
          </w:tcPr>
          <w:p w14:paraId="0B652B34" w14:textId="77777777" w:rsidR="00B44E78" w:rsidRPr="002C7996"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bookmarkStart w:id="7" w:name="_Hlk142840965"/>
            <w:r w:rsidRPr="002C7996">
              <w:rPr>
                <w:rFonts w:ascii="Book Antiqua" w:eastAsia="Times New Roman" w:hAnsi="Book Antiqua" w:cs="Calibri"/>
                <w:iCs/>
                <w:color w:val="auto"/>
              </w:rPr>
              <w:t>Inclusion criteria</w:t>
            </w:r>
          </w:p>
        </w:tc>
        <w:tc>
          <w:tcPr>
            <w:tcW w:w="1134" w:type="dxa"/>
            <w:tcBorders>
              <w:top w:val="single" w:sz="4" w:space="0" w:color="auto"/>
              <w:left w:val="none" w:sz="0" w:space="0" w:color="auto"/>
              <w:bottom w:val="single" w:sz="4" w:space="0" w:color="auto"/>
              <w:right w:val="none" w:sz="0" w:space="0" w:color="auto"/>
            </w:tcBorders>
            <w:shd w:val="clear" w:color="auto" w:fill="auto"/>
          </w:tcPr>
          <w:p w14:paraId="433727DB" w14:textId="77777777" w:rsidR="00B44E78" w:rsidRPr="002C7996"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Exclusion criteria</w:t>
            </w:r>
          </w:p>
        </w:tc>
        <w:tc>
          <w:tcPr>
            <w:tcW w:w="1134" w:type="dxa"/>
            <w:tcBorders>
              <w:top w:val="single" w:sz="4" w:space="0" w:color="auto"/>
              <w:left w:val="none" w:sz="0" w:space="0" w:color="auto"/>
              <w:bottom w:val="single" w:sz="4" w:space="0" w:color="auto"/>
              <w:right w:val="none" w:sz="0" w:space="0" w:color="auto"/>
            </w:tcBorders>
            <w:shd w:val="clear" w:color="auto" w:fill="auto"/>
          </w:tcPr>
          <w:p w14:paraId="3600DEB7" w14:textId="77777777" w:rsidR="00B44E78" w:rsidRPr="002C7996"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Study aim</w:t>
            </w:r>
          </w:p>
        </w:tc>
        <w:tc>
          <w:tcPr>
            <w:tcW w:w="4395" w:type="dxa"/>
            <w:tcBorders>
              <w:top w:val="single" w:sz="4" w:space="0" w:color="auto"/>
              <w:left w:val="none" w:sz="0" w:space="0" w:color="auto"/>
              <w:bottom w:val="single" w:sz="4" w:space="0" w:color="auto"/>
              <w:right w:val="none" w:sz="0" w:space="0" w:color="auto"/>
            </w:tcBorders>
            <w:shd w:val="clear" w:color="auto" w:fill="auto"/>
          </w:tcPr>
          <w:p w14:paraId="5A6CEA5F" w14:textId="77777777" w:rsidR="00B44E78" w:rsidRPr="002C7996"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Results</w:t>
            </w:r>
          </w:p>
        </w:tc>
      </w:tr>
      <w:tr w:rsidR="00B44E78" w:rsidRPr="00415EFD" w14:paraId="0217384D"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none" w:sz="0" w:space="0" w:color="auto"/>
              <w:right w:val="none" w:sz="0" w:space="0" w:color="auto"/>
            </w:tcBorders>
            <w:shd w:val="clear" w:color="auto" w:fill="auto"/>
          </w:tcPr>
          <w:p w14:paraId="77D9E219" w14:textId="77777777" w:rsidR="00B44E78" w:rsidRPr="00415EFD" w:rsidRDefault="00B44E78" w:rsidP="001F15D0">
            <w:pPr>
              <w:spacing w:line="360" w:lineRule="auto"/>
              <w:jc w:val="both"/>
              <w:rPr>
                <w:rFonts w:ascii="Book Antiqua" w:eastAsia="Times New Roman" w:hAnsi="Book Antiqua" w:cs="Calibri"/>
                <w:i/>
              </w:rPr>
            </w:pPr>
            <w:r w:rsidRPr="00415EFD">
              <w:rPr>
                <w:rFonts w:ascii="Book Antiqua" w:eastAsia="Times New Roman" w:hAnsi="Book Antiqua" w:cs="Calibri"/>
                <w:b w:val="0"/>
                <w:bCs w:val="0"/>
                <w:iCs/>
                <w:color w:val="auto"/>
              </w:rPr>
              <w:t>Somsouk</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[28]</w:t>
            </w:r>
            <w:r w:rsidRPr="00415EFD">
              <w:rPr>
                <w:rFonts w:ascii="Book Antiqua" w:eastAsia="Times New Roman" w:hAnsi="Book Antiqua" w:cs="Calibri"/>
                <w:b w:val="0"/>
                <w:bCs w:val="0"/>
                <w:iCs/>
                <w:color w:val="auto"/>
              </w:rPr>
              <w:t>, 2014</w:t>
            </w:r>
          </w:p>
        </w:tc>
        <w:tc>
          <w:tcPr>
            <w:tcW w:w="1701" w:type="dxa"/>
            <w:tcBorders>
              <w:top w:val="single" w:sz="4" w:space="0" w:color="auto"/>
              <w:left w:val="none" w:sz="0" w:space="0" w:color="auto"/>
              <w:right w:val="none" w:sz="0" w:space="0" w:color="auto"/>
            </w:tcBorders>
            <w:shd w:val="clear" w:color="auto" w:fill="auto"/>
          </w:tcPr>
          <w:p w14:paraId="7CC3C3ED" w14:textId="77777777" w:rsidR="00B44E78" w:rsidRPr="00257C94"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with E</w:t>
            </w:r>
            <w:r w:rsidRPr="002C7996">
              <w:rPr>
                <w:rFonts w:ascii="Book Antiqua" w:eastAsia="Times New Roman" w:hAnsi="Book Antiqua" w:cs="Calibri"/>
                <w:iCs/>
                <w:color w:val="auto"/>
              </w:rPr>
              <w:t>V</w:t>
            </w:r>
            <w:r w:rsidRPr="002C7996">
              <w:rPr>
                <w:rFonts w:ascii="Book Antiqua" w:hAnsi="Book Antiqua" w:cs="Calibri"/>
                <w:iCs/>
                <w:color w:val="auto"/>
              </w:rPr>
              <w:t xml:space="preserve">B who underwent CT prior to </w:t>
            </w:r>
            <w:r w:rsidRPr="002C7996">
              <w:rPr>
                <w:rFonts w:ascii="Book Antiqua" w:hAnsi="Book Antiqua" w:cs="Calibri"/>
                <w:iCs/>
                <w:color w:val="auto"/>
              </w:rPr>
              <w:lastRenderedPageBreak/>
              <w:t>EVB</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(case group);</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cirrhotic patients without EVB who underwent CT and</w:t>
            </w:r>
            <w:r w:rsidRPr="002C7996">
              <w:rPr>
                <w:rFonts w:ascii="Book Antiqua" w:eastAsia="Times New Roman" w:hAnsi="Book Antiqua" w:cs="Calibri"/>
                <w:iCs/>
                <w:color w:val="auto"/>
              </w:rPr>
              <w:t xml:space="preserve"> EGD within 45 d</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(control group)</w:t>
            </w:r>
          </w:p>
        </w:tc>
        <w:tc>
          <w:tcPr>
            <w:tcW w:w="1134" w:type="dxa"/>
            <w:tcBorders>
              <w:top w:val="single" w:sz="4" w:space="0" w:color="auto"/>
              <w:left w:val="none" w:sz="0" w:space="0" w:color="auto"/>
              <w:right w:val="none" w:sz="0" w:space="0" w:color="auto"/>
            </w:tcBorders>
            <w:shd w:val="clear" w:color="auto" w:fill="auto"/>
          </w:tcPr>
          <w:p w14:paraId="7D405C32"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lastRenderedPageBreak/>
              <w:t>Previous EVB, EVL, or OLT</w:t>
            </w:r>
          </w:p>
        </w:tc>
        <w:tc>
          <w:tcPr>
            <w:tcW w:w="1134" w:type="dxa"/>
            <w:tcBorders>
              <w:top w:val="single" w:sz="4" w:space="0" w:color="auto"/>
              <w:left w:val="none" w:sz="0" w:space="0" w:color="auto"/>
              <w:right w:val="none" w:sz="0" w:space="0" w:color="auto"/>
            </w:tcBorders>
            <w:shd w:val="clear" w:color="auto" w:fill="auto"/>
          </w:tcPr>
          <w:p w14:paraId="291DE92B"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To identify CT features associat</w:t>
            </w:r>
            <w:r w:rsidRPr="002C7996">
              <w:rPr>
                <w:rFonts w:ascii="Book Antiqua" w:hAnsi="Book Antiqua" w:cs="Calibri"/>
                <w:iCs/>
                <w:color w:val="auto"/>
              </w:rPr>
              <w:lastRenderedPageBreak/>
              <w:t xml:space="preserve">ed </w:t>
            </w:r>
            <w:r w:rsidRPr="002C7996">
              <w:rPr>
                <w:rFonts w:ascii="Book Antiqua" w:eastAsia="Times New Roman" w:hAnsi="Book Antiqua" w:cs="Calibri"/>
                <w:iCs/>
                <w:color w:val="auto"/>
              </w:rPr>
              <w:t>with EVB</w:t>
            </w:r>
          </w:p>
        </w:tc>
        <w:tc>
          <w:tcPr>
            <w:tcW w:w="4395" w:type="dxa"/>
            <w:tcBorders>
              <w:top w:val="single" w:sz="4" w:space="0" w:color="auto"/>
              <w:left w:val="none" w:sz="0" w:space="0" w:color="auto"/>
              <w:right w:val="none" w:sz="0" w:space="0" w:color="auto"/>
            </w:tcBorders>
            <w:shd w:val="clear" w:color="auto" w:fill="auto"/>
          </w:tcPr>
          <w:p w14:paraId="7B86EBF6"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eastAsia="Times New Roman" w:hAnsi="Book Antiqua" w:cs="Calibri"/>
                <w:iCs/>
                <w:color w:val="auto"/>
              </w:rPr>
              <w:lastRenderedPageBreak/>
              <w:t>Features associated with EVB:</w:t>
            </w:r>
            <w:r>
              <w:rPr>
                <w:rFonts w:ascii="Book Antiqua" w:hAnsi="Book Antiqua" w:cs="Calibri"/>
                <w:iCs/>
                <w:color w:val="auto"/>
              </w:rPr>
              <w:t xml:space="preserve"> </w:t>
            </w:r>
            <w:r w:rsidRPr="002C7996">
              <w:rPr>
                <w:rFonts w:ascii="Book Antiqua" w:hAnsi="Book Antiqua" w:cs="Calibri"/>
                <w:iCs/>
                <w:color w:val="auto"/>
              </w:rPr>
              <w:t xml:space="preserve">EV diameter: 5.8 mm case group </w:t>
            </w:r>
            <w:r w:rsidRPr="00257C94">
              <w:rPr>
                <w:rFonts w:ascii="Book Antiqua" w:hAnsi="Book Antiqua" w:cs="Calibri"/>
                <w:i/>
                <w:color w:val="auto"/>
              </w:rPr>
              <w:t>vs.</w:t>
            </w:r>
            <w:r w:rsidRPr="002C7996">
              <w:rPr>
                <w:rFonts w:ascii="Book Antiqua" w:hAnsi="Book Antiqua" w:cs="Calibri"/>
                <w:iCs/>
                <w:color w:val="auto"/>
              </w:rPr>
              <w:t xml:space="preserve"> 2.7 mm control</w:t>
            </w:r>
            <w:r>
              <w:rPr>
                <w:rFonts w:ascii="Book Antiqua" w:hAnsi="Book Antiqua" w:cs="Calibri"/>
                <w:iCs/>
                <w:color w:val="auto"/>
              </w:rPr>
              <w:t xml:space="preserve"> </w:t>
            </w:r>
            <w:r w:rsidRPr="002C7996">
              <w:rPr>
                <w:rFonts w:ascii="Book Antiqua" w:hAnsi="Book Antiqua" w:cs="Calibri"/>
                <w:iCs/>
                <w:color w:val="auto"/>
              </w:rPr>
              <w:t>group (</w:t>
            </w:r>
            <w:r>
              <w:rPr>
                <w:rFonts w:ascii="Book Antiqua" w:hAnsi="Book Antiqua" w:cs="Calibri"/>
                <w:i/>
                <w:color w:val="auto"/>
              </w:rPr>
              <w:t xml:space="preserve">P </w:t>
            </w:r>
            <w:r w:rsidRPr="002C7996">
              <w:rPr>
                <w:rFonts w:ascii="Book Antiqua" w:hAnsi="Book Antiqua" w:cs="Calibri"/>
                <w:iCs/>
                <w:color w:val="auto"/>
              </w:rPr>
              <w:t>&lt;</w:t>
            </w:r>
            <w:r>
              <w:rPr>
                <w:rFonts w:ascii="Book Antiqua" w:hAnsi="Book Antiqua" w:cs="Calibri"/>
                <w:iCs/>
                <w:color w:val="auto"/>
              </w:rPr>
              <w:t xml:space="preserve"> </w:t>
            </w:r>
            <w:r w:rsidRPr="002C7996">
              <w:rPr>
                <w:rFonts w:ascii="Book Antiqua" w:hAnsi="Book Antiqua" w:cs="Calibri"/>
                <w:iCs/>
                <w:color w:val="auto"/>
              </w:rPr>
              <w:t>0.001);</w:t>
            </w:r>
            <w:r>
              <w:rPr>
                <w:rFonts w:ascii="Book Antiqua" w:eastAsia="Times New Roman" w:hAnsi="Book Antiqua" w:cs="Calibri"/>
                <w:iCs/>
                <w:color w:val="auto"/>
              </w:rPr>
              <w:t xml:space="preserve"> </w:t>
            </w:r>
            <w:r w:rsidRPr="002C7996">
              <w:rPr>
                <w:rFonts w:ascii="Book Antiqua" w:hAnsi="Book Antiqua" w:cs="Calibri"/>
                <w:iCs/>
                <w:color w:val="auto"/>
              </w:rPr>
              <w:t xml:space="preserve">Maximal EV diameter </w:t>
            </w:r>
            <w:r w:rsidRPr="002C7996">
              <w:rPr>
                <w:rFonts w:ascii="Book Antiqua" w:hAnsi="Book Antiqua" w:cs="Segoe UI"/>
                <w:iCs/>
                <w:color w:val="auto"/>
              </w:rPr>
              <w:t>≥</w:t>
            </w:r>
            <w:r>
              <w:rPr>
                <w:rFonts w:ascii="Book Antiqua" w:hAnsi="Book Antiqua" w:cs="Segoe UI"/>
                <w:iCs/>
                <w:color w:val="auto"/>
              </w:rPr>
              <w:t xml:space="preserve"> </w:t>
            </w:r>
            <w:r w:rsidRPr="002C7996">
              <w:rPr>
                <w:rFonts w:ascii="Book Antiqua" w:hAnsi="Book Antiqua" w:cs="Calibri"/>
                <w:iCs/>
                <w:color w:val="auto"/>
              </w:rPr>
              <w:t xml:space="preserve">5 mm: 63% case group </w:t>
            </w:r>
            <w:r w:rsidRPr="00257C94">
              <w:rPr>
                <w:rFonts w:ascii="Book Antiqua" w:hAnsi="Book Antiqua" w:cs="Calibri"/>
                <w:i/>
                <w:color w:val="auto"/>
              </w:rPr>
              <w:t>vs.</w:t>
            </w:r>
            <w:r w:rsidRPr="002C7996">
              <w:rPr>
                <w:rFonts w:ascii="Book Antiqua" w:hAnsi="Book Antiqua" w:cs="Calibri"/>
                <w:iCs/>
                <w:color w:val="auto"/>
              </w:rPr>
              <w:t xml:space="preserve"> 7.5% control group (</w:t>
            </w:r>
            <w:r>
              <w:rPr>
                <w:rFonts w:ascii="Book Antiqua" w:hAnsi="Book Antiqua" w:cs="Calibri"/>
                <w:i/>
                <w:color w:val="auto"/>
              </w:rPr>
              <w:t>P</w:t>
            </w:r>
            <w:r w:rsidRPr="002C7996">
              <w:rPr>
                <w:rFonts w:ascii="Book Antiqua" w:hAnsi="Book Antiqua" w:cs="Calibri"/>
                <w:iCs/>
                <w:color w:val="auto"/>
              </w:rPr>
              <w:t xml:space="preserve"> &lt;</w:t>
            </w:r>
            <w:r>
              <w:rPr>
                <w:rFonts w:ascii="Book Antiqua" w:hAnsi="Book Antiqua" w:cs="Calibri"/>
                <w:iCs/>
                <w:color w:val="auto"/>
              </w:rPr>
              <w:t xml:space="preserve"> </w:t>
            </w:r>
            <w:r w:rsidRPr="002C7996">
              <w:rPr>
                <w:rFonts w:ascii="Book Antiqua" w:hAnsi="Book Antiqua" w:cs="Calibri"/>
                <w:iCs/>
                <w:color w:val="auto"/>
              </w:rPr>
              <w:t xml:space="preserve">0.001); Maximal </w:t>
            </w:r>
            <w:r w:rsidRPr="002C7996">
              <w:rPr>
                <w:rFonts w:ascii="Book Antiqua" w:hAnsi="Book Antiqua" w:cs="Calibri"/>
                <w:iCs/>
                <w:color w:val="auto"/>
              </w:rPr>
              <w:lastRenderedPageBreak/>
              <w:t>EV diameter &lt;</w:t>
            </w:r>
            <w:r>
              <w:rPr>
                <w:rFonts w:ascii="Book Antiqua" w:hAnsi="Book Antiqua" w:cs="Calibri"/>
                <w:iCs/>
                <w:color w:val="auto"/>
              </w:rPr>
              <w:t xml:space="preserve"> </w:t>
            </w:r>
            <w:r w:rsidRPr="002C7996">
              <w:rPr>
                <w:rFonts w:ascii="Book Antiqua" w:hAnsi="Book Antiqua" w:cs="Calibri"/>
                <w:iCs/>
                <w:color w:val="auto"/>
              </w:rPr>
              <w:t xml:space="preserve">3 mm: 7.4% case group </w:t>
            </w:r>
            <w:r w:rsidRPr="00257C94">
              <w:rPr>
                <w:rFonts w:ascii="Book Antiqua" w:hAnsi="Book Antiqua" w:cs="Calibri"/>
                <w:i/>
                <w:color w:val="auto"/>
              </w:rPr>
              <w:t>vs.</w:t>
            </w:r>
            <w:r w:rsidRPr="002C7996">
              <w:rPr>
                <w:rFonts w:ascii="Book Antiqua" w:hAnsi="Book Antiqua" w:cs="Calibri"/>
                <w:iCs/>
                <w:color w:val="auto"/>
              </w:rPr>
              <w:t xml:space="preserve"> 54.7% control group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 xml:space="preserve">0.001); LGV diameter: 2.3 mm case group </w:t>
            </w:r>
            <w:r w:rsidRPr="009073CD">
              <w:rPr>
                <w:rFonts w:ascii="Book Antiqua" w:hAnsi="Book Antiqua" w:cs="Calibri"/>
                <w:i/>
                <w:color w:val="auto"/>
              </w:rPr>
              <w:t>vs.</w:t>
            </w:r>
            <w:r w:rsidRPr="002C7996">
              <w:rPr>
                <w:rFonts w:ascii="Book Antiqua" w:hAnsi="Book Antiqua" w:cs="Calibri"/>
                <w:iCs/>
                <w:color w:val="auto"/>
              </w:rPr>
              <w:t xml:space="preserve"> 1.6 mm control group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0.001)</w:t>
            </w:r>
            <w:r>
              <w:rPr>
                <w:rFonts w:ascii="Book Antiqua" w:hAnsi="Book Antiqua" w:cs="Calibri"/>
                <w:iCs/>
                <w:color w:val="auto"/>
              </w:rPr>
              <w:t>;</w:t>
            </w:r>
            <w:r w:rsidRPr="002C7996">
              <w:rPr>
                <w:rFonts w:ascii="Book Antiqua" w:hAnsi="Book Antiqua" w:cs="Calibri"/>
                <w:iCs/>
                <w:color w:val="auto"/>
              </w:rPr>
              <w:t xml:space="preserve"> PUV diameter: 1.9 mm case group </w:t>
            </w:r>
            <w:r w:rsidRPr="009073CD">
              <w:rPr>
                <w:rFonts w:ascii="Book Antiqua" w:hAnsi="Book Antiqua" w:cs="Calibri"/>
                <w:i/>
                <w:color w:val="auto"/>
              </w:rPr>
              <w:t>vs.</w:t>
            </w:r>
            <w:r w:rsidRPr="002C7996">
              <w:rPr>
                <w:rFonts w:ascii="Book Antiqua" w:hAnsi="Book Antiqua" w:cs="Calibri"/>
                <w:iCs/>
                <w:color w:val="auto"/>
              </w:rPr>
              <w:t xml:space="preserve"> 1.1 mm control group (</w:t>
            </w:r>
            <w:r>
              <w:rPr>
                <w:rFonts w:ascii="Book Antiqua" w:hAnsi="Book Antiqua" w:cs="Calibri"/>
                <w:i/>
                <w:color w:val="auto"/>
              </w:rPr>
              <w:t>P</w:t>
            </w:r>
            <w:r w:rsidRPr="002C7996">
              <w:rPr>
                <w:rFonts w:ascii="Book Antiqua" w:hAnsi="Book Antiqua" w:cs="Calibri"/>
                <w:iCs/>
                <w:color w:val="auto"/>
              </w:rPr>
              <w:t xml:space="preserve"> &lt;</w:t>
            </w:r>
            <w:r>
              <w:rPr>
                <w:rFonts w:ascii="Book Antiqua" w:hAnsi="Book Antiqua" w:cs="Calibri"/>
                <w:iCs/>
                <w:color w:val="auto"/>
              </w:rPr>
              <w:t xml:space="preserve"> </w:t>
            </w:r>
            <w:r w:rsidRPr="002C7996">
              <w:rPr>
                <w:rFonts w:ascii="Book Antiqua" w:hAnsi="Book Antiqua" w:cs="Calibri"/>
                <w:iCs/>
                <w:color w:val="auto"/>
              </w:rPr>
              <w:t>0.001)</w:t>
            </w:r>
            <w:r>
              <w:rPr>
                <w:rFonts w:ascii="Book Antiqua" w:hAnsi="Book Antiqua" w:cs="Calibri"/>
                <w:iCs/>
                <w:color w:val="auto"/>
              </w:rPr>
              <w:t>;</w:t>
            </w:r>
            <w:r w:rsidRPr="002C7996">
              <w:rPr>
                <w:rFonts w:ascii="Book Antiqua" w:hAnsi="Book Antiqua" w:cs="Calibri"/>
                <w:iCs/>
                <w:color w:val="auto"/>
              </w:rPr>
              <w:t xml:space="preserve"> Ascites: 74% case group </w:t>
            </w:r>
            <w:r w:rsidRPr="004268FF">
              <w:rPr>
                <w:rFonts w:ascii="Book Antiqua" w:hAnsi="Book Antiqua" w:cs="Calibri"/>
                <w:i/>
                <w:color w:val="auto"/>
              </w:rPr>
              <w:t>vs.</w:t>
            </w:r>
            <w:r w:rsidRPr="002C7996">
              <w:rPr>
                <w:rFonts w:ascii="Book Antiqua" w:hAnsi="Book Antiqua" w:cs="Calibri"/>
                <w:iCs/>
                <w:color w:val="auto"/>
              </w:rPr>
              <w:t xml:space="preserve"> 25% control group (</w:t>
            </w:r>
            <w:r>
              <w:rPr>
                <w:rFonts w:ascii="Book Antiqua" w:hAnsi="Book Antiqua" w:cs="Calibri"/>
                <w:i/>
                <w:color w:val="auto"/>
              </w:rPr>
              <w:t>P</w:t>
            </w:r>
            <w:r w:rsidRPr="002C7996">
              <w:rPr>
                <w:rFonts w:ascii="Book Antiqua" w:hAnsi="Book Antiqua" w:cs="Calibri"/>
                <w:iCs/>
                <w:color w:val="auto"/>
              </w:rPr>
              <w:t xml:space="preserve"> &lt;</w:t>
            </w:r>
            <w:r>
              <w:rPr>
                <w:rFonts w:ascii="Book Antiqua" w:hAnsi="Book Antiqua" w:cs="Calibri"/>
                <w:iCs/>
                <w:color w:val="auto"/>
              </w:rPr>
              <w:t xml:space="preserve"> </w:t>
            </w:r>
            <w:r w:rsidRPr="002C7996">
              <w:rPr>
                <w:rFonts w:ascii="Book Antiqua" w:hAnsi="Book Antiqua" w:cs="Calibri"/>
                <w:iCs/>
                <w:color w:val="auto"/>
              </w:rPr>
              <w:t>0.001)</w:t>
            </w:r>
          </w:p>
        </w:tc>
      </w:tr>
      <w:tr w:rsidR="00B44E78" w:rsidRPr="00415EFD" w14:paraId="7D5DE33E" w14:textId="77777777" w:rsidTr="001F15D0">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4FD7A63B" w14:textId="77777777" w:rsidR="00B44E78" w:rsidRPr="00415EFD" w:rsidRDefault="00B44E78" w:rsidP="001F15D0">
            <w:pPr>
              <w:spacing w:line="360" w:lineRule="auto"/>
              <w:jc w:val="both"/>
              <w:rPr>
                <w:rFonts w:ascii="Book Antiqua" w:eastAsia="Times New Roman" w:hAnsi="Book Antiqua" w:cs="Calibri"/>
                <w:i/>
                <w:lang w:val="en-GB"/>
              </w:rPr>
            </w:pPr>
            <w:r w:rsidRPr="00415EFD">
              <w:rPr>
                <w:rFonts w:ascii="Book Antiqua" w:eastAsia="Times New Roman" w:hAnsi="Book Antiqua" w:cs="Calibri"/>
                <w:b w:val="0"/>
                <w:bCs w:val="0"/>
                <w:iCs/>
                <w:color w:val="auto"/>
                <w:lang w:val="en-GB"/>
              </w:rPr>
              <w:lastRenderedPageBreak/>
              <w:t>Ge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[2</w:t>
            </w:r>
            <w:r>
              <w:rPr>
                <w:rFonts w:ascii="Book Antiqua" w:eastAsia="Times New Roman" w:hAnsi="Book Antiqua" w:cs="Calibri"/>
                <w:b w:val="0"/>
                <w:bCs w:val="0"/>
                <w:iCs/>
                <w:color w:val="auto"/>
                <w:vertAlign w:val="superscript"/>
              </w:rPr>
              <w:t>9</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2015</w:t>
            </w:r>
          </w:p>
        </w:tc>
        <w:tc>
          <w:tcPr>
            <w:tcW w:w="1701" w:type="dxa"/>
            <w:shd w:val="clear" w:color="auto" w:fill="auto"/>
          </w:tcPr>
          <w:p w14:paraId="1F11117C"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HBV-related cirrhotic patients who underwent CT</w:t>
            </w:r>
          </w:p>
          <w:p w14:paraId="6CD889AD"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p>
        </w:tc>
        <w:tc>
          <w:tcPr>
            <w:tcW w:w="1134" w:type="dxa"/>
            <w:shd w:val="clear" w:color="auto" w:fill="auto"/>
          </w:tcPr>
          <w:p w14:paraId="4A26A490"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bookmarkStart w:id="8" w:name="_Hlk144846693"/>
            <w:r w:rsidRPr="002C7996">
              <w:rPr>
                <w:rFonts w:ascii="Book Antiqua" w:hAnsi="Book Antiqua" w:cs="Calibri"/>
                <w:iCs/>
                <w:color w:val="auto"/>
              </w:rPr>
              <w:t>HCC, PVT</w:t>
            </w:r>
            <w:bookmarkEnd w:id="8"/>
            <w:r w:rsidRPr="002C7996">
              <w:rPr>
                <w:rFonts w:ascii="Book Antiqua" w:hAnsi="Book Antiqua" w:cs="Calibri"/>
                <w:iCs/>
                <w:color w:val="auto"/>
              </w:rPr>
              <w:t>, and non</w:t>
            </w:r>
            <w:r>
              <w:rPr>
                <w:rFonts w:ascii="Book Antiqua" w:hAnsi="Book Antiqua" w:cs="Calibri"/>
                <w:iCs/>
                <w:color w:val="auto"/>
              </w:rPr>
              <w:t xml:space="preserve"> </w:t>
            </w:r>
            <w:r w:rsidRPr="002C7996">
              <w:rPr>
                <w:rFonts w:ascii="Book Antiqua" w:hAnsi="Book Antiqua" w:cs="Calibri"/>
                <w:iCs/>
                <w:color w:val="auto"/>
              </w:rPr>
              <w:t>HBV-related cirrhosis</w:t>
            </w:r>
          </w:p>
        </w:tc>
        <w:tc>
          <w:tcPr>
            <w:tcW w:w="1134" w:type="dxa"/>
            <w:shd w:val="clear" w:color="auto" w:fill="auto"/>
          </w:tcPr>
          <w:p w14:paraId="478405BF"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 xml:space="preserve">To identify CT features associated </w:t>
            </w:r>
            <w:r w:rsidRPr="002C7996">
              <w:rPr>
                <w:rFonts w:ascii="Book Antiqua" w:eastAsia="Times New Roman" w:hAnsi="Book Antiqua" w:cs="Calibri"/>
                <w:iCs/>
                <w:color w:val="auto"/>
              </w:rPr>
              <w:t>with EVB</w:t>
            </w:r>
          </w:p>
        </w:tc>
        <w:tc>
          <w:tcPr>
            <w:tcW w:w="4395" w:type="dxa"/>
            <w:shd w:val="clear" w:color="auto" w:fill="auto"/>
          </w:tcPr>
          <w:p w14:paraId="2EDD5DA2"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Features associated with EVB:</w:t>
            </w:r>
            <w:bookmarkStart w:id="9" w:name="_Hlk146497383"/>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 xml:space="preserve">IMV diameter </w:t>
            </w:r>
            <w:bookmarkEnd w:id="9"/>
            <w:r w:rsidRPr="002C7996">
              <w:rPr>
                <w:rFonts w:ascii="Book Antiqua" w:hAnsi="Book Antiqua" w:cs="Calibri"/>
                <w:iCs/>
                <w:color w:val="auto"/>
              </w:rPr>
              <w:t>(</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 xml:space="preserve">0.0528); </w:t>
            </w:r>
            <w:bookmarkStart w:id="10" w:name="_Hlk150012278"/>
            <w:r w:rsidRPr="002C7996">
              <w:rPr>
                <w:rFonts w:ascii="Book Antiqua" w:hAnsi="Book Antiqua" w:cs="Calibri"/>
                <w:iCs/>
                <w:color w:val="auto"/>
              </w:rPr>
              <w:t xml:space="preserve">PGV diameter </w:t>
            </w:r>
            <w:bookmarkEnd w:id="10"/>
            <w:r w:rsidRPr="002C7996">
              <w:rPr>
                <w:rFonts w:ascii="Book Antiqua" w:hAnsi="Book Antiqua" w:cs="Calibri"/>
                <w:iCs/>
                <w:color w:val="auto"/>
              </w:rPr>
              <w:t>(</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0.0283);</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EV score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0.0221)</w:t>
            </w:r>
          </w:p>
        </w:tc>
      </w:tr>
      <w:tr w:rsidR="00B44E78" w:rsidRPr="00415EFD" w14:paraId="53DDFD1E"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left w:val="none" w:sz="0" w:space="0" w:color="auto"/>
              <w:right w:val="none" w:sz="0" w:space="0" w:color="auto"/>
            </w:tcBorders>
            <w:shd w:val="clear" w:color="auto" w:fill="auto"/>
          </w:tcPr>
          <w:p w14:paraId="15E3C819" w14:textId="77777777" w:rsidR="00B44E78" w:rsidRPr="00415EFD" w:rsidRDefault="00B44E78" w:rsidP="001F15D0">
            <w:pPr>
              <w:spacing w:line="360" w:lineRule="auto"/>
              <w:jc w:val="both"/>
              <w:rPr>
                <w:rFonts w:ascii="Book Antiqua" w:eastAsia="Times New Roman" w:hAnsi="Book Antiqua" w:cs="Calibri"/>
                <w:i/>
                <w:lang w:val="en-GB"/>
              </w:rPr>
            </w:pPr>
            <w:r w:rsidRPr="00415EFD">
              <w:rPr>
                <w:rFonts w:ascii="Book Antiqua" w:eastAsia="Times New Roman" w:hAnsi="Book Antiqua" w:cs="Calibri"/>
                <w:b w:val="0"/>
                <w:bCs w:val="0"/>
                <w:iCs/>
                <w:color w:val="auto"/>
                <w:lang w:val="en-GB"/>
              </w:rPr>
              <w:t>Calame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30</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2017</w:t>
            </w:r>
          </w:p>
        </w:tc>
        <w:tc>
          <w:tcPr>
            <w:tcW w:w="1701" w:type="dxa"/>
            <w:tcBorders>
              <w:left w:val="none" w:sz="0" w:space="0" w:color="auto"/>
              <w:right w:val="none" w:sz="0" w:space="0" w:color="auto"/>
            </w:tcBorders>
            <w:shd w:val="clear" w:color="auto" w:fill="auto"/>
          </w:tcPr>
          <w:p w14:paraId="5E80233F"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who underwent CT and EGD within 6 mo</w:t>
            </w:r>
          </w:p>
        </w:tc>
        <w:tc>
          <w:tcPr>
            <w:tcW w:w="1134" w:type="dxa"/>
            <w:tcBorders>
              <w:left w:val="none" w:sz="0" w:space="0" w:color="auto"/>
              <w:right w:val="none" w:sz="0" w:space="0" w:color="auto"/>
            </w:tcBorders>
            <w:shd w:val="clear" w:color="auto" w:fill="auto"/>
          </w:tcPr>
          <w:p w14:paraId="74D5229E"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BB, TIPS, EVL, PVT, liver resection/loco-regional treatment, and esophageal cancer</w:t>
            </w:r>
          </w:p>
        </w:tc>
        <w:tc>
          <w:tcPr>
            <w:tcW w:w="1134" w:type="dxa"/>
            <w:tcBorders>
              <w:left w:val="none" w:sz="0" w:space="0" w:color="auto"/>
              <w:right w:val="none" w:sz="0" w:space="0" w:color="auto"/>
            </w:tcBorders>
            <w:shd w:val="clear" w:color="auto" w:fill="auto"/>
          </w:tcPr>
          <w:p w14:paraId="2F9DF578"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bookmarkStart w:id="11" w:name="_Hlk145102221"/>
            <w:r w:rsidRPr="002C7996">
              <w:rPr>
                <w:rFonts w:ascii="Book Antiqua" w:eastAsia="Times New Roman" w:hAnsi="Book Antiqua" w:cs="Calibri"/>
                <w:iCs/>
                <w:color w:val="auto"/>
              </w:rPr>
              <w:t xml:space="preserve">To evaluate the association between the presence/size of PUV on CT and first EVB </w:t>
            </w:r>
            <w:bookmarkEnd w:id="11"/>
          </w:p>
        </w:tc>
        <w:tc>
          <w:tcPr>
            <w:tcW w:w="4395" w:type="dxa"/>
            <w:tcBorders>
              <w:left w:val="none" w:sz="0" w:space="0" w:color="auto"/>
              <w:right w:val="none" w:sz="0" w:space="0" w:color="auto"/>
            </w:tcBorders>
            <w:shd w:val="clear" w:color="auto" w:fill="auto"/>
          </w:tcPr>
          <w:p w14:paraId="59DECFFD"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Features associated with first EVB:</w:t>
            </w:r>
            <w:bookmarkStart w:id="12" w:name="_Hlk145102571"/>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Small/absent PUV</w:t>
            </w:r>
            <w:bookmarkEnd w:id="12"/>
            <w:r w:rsidRPr="002C7996">
              <w:rPr>
                <w:rFonts w:ascii="Book Antiqua" w:eastAsia="Times New Roman" w:hAnsi="Book Antiqua" w:cs="Calibri"/>
                <w:iCs/>
                <w:color w:val="auto"/>
              </w:rPr>
              <w:t xml:space="preserve"> (</w:t>
            </w:r>
            <w:r>
              <w:rPr>
                <w:rFonts w:ascii="Book Antiqua" w:hAnsi="Book Antiqua" w:cs="Calibri"/>
                <w:i/>
                <w:color w:val="auto"/>
              </w:rPr>
              <w:t>P</w:t>
            </w:r>
            <w:r w:rsidRPr="002C7996">
              <w:rPr>
                <w:rFonts w:ascii="Book Antiqua" w:eastAsia="Times New Roman" w:hAnsi="Book Antiqua" w:cs="Calibri"/>
                <w:iCs/>
                <w:color w:val="auto"/>
              </w:rPr>
              <w:t xml:space="preserve"> &lt;</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0.001);</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Spleen size &gt;135 mm (</w:t>
            </w:r>
            <w:r>
              <w:rPr>
                <w:rFonts w:ascii="Book Antiqua" w:hAnsi="Book Antiqua" w:cs="Calibri"/>
                <w:i/>
                <w:color w:val="auto"/>
              </w:rPr>
              <w:t>P</w:t>
            </w:r>
            <w:r w:rsidRPr="002C7996">
              <w:rPr>
                <w:rFonts w:ascii="Book Antiqua" w:eastAsia="Times New Roman" w:hAnsi="Book Antiqua" w:cs="Calibri"/>
                <w:iCs/>
                <w:color w:val="auto"/>
              </w:rPr>
              <w:t xml:space="preserve"> &lt;</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0.001);</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Ascites (</w:t>
            </w:r>
            <w:r>
              <w:rPr>
                <w:rFonts w:ascii="Book Antiqua" w:hAnsi="Book Antiqua" w:cs="Calibri"/>
                <w:i/>
                <w:color w:val="auto"/>
              </w:rPr>
              <w:t>P</w:t>
            </w:r>
            <w:r w:rsidRPr="002C7996">
              <w:rPr>
                <w:rFonts w:ascii="Book Antiqua" w:eastAsia="Times New Roman" w:hAnsi="Book Antiqua" w:cs="Calibri"/>
                <w:iCs/>
                <w:color w:val="auto"/>
              </w:rPr>
              <w:t xml:space="preserve"> =</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0.001)</w:t>
            </w:r>
          </w:p>
        </w:tc>
      </w:tr>
      <w:tr w:rsidR="00B44E78" w:rsidRPr="00415EFD" w14:paraId="449FEE20" w14:textId="77777777" w:rsidTr="001F15D0">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06444A6F" w14:textId="77777777" w:rsidR="00B44E78" w:rsidRPr="00415EFD" w:rsidRDefault="00B44E78" w:rsidP="001F15D0">
            <w:pPr>
              <w:spacing w:line="360" w:lineRule="auto"/>
              <w:jc w:val="both"/>
              <w:rPr>
                <w:rFonts w:ascii="Book Antiqua" w:eastAsia="Times New Roman" w:hAnsi="Book Antiqua" w:cs="Calibri"/>
                <w:i/>
                <w:lang w:val="en-GB"/>
              </w:rPr>
            </w:pPr>
            <w:r w:rsidRPr="00415EFD">
              <w:rPr>
                <w:rFonts w:ascii="Book Antiqua" w:eastAsia="Times New Roman" w:hAnsi="Book Antiqua" w:cs="Calibri"/>
                <w:b w:val="0"/>
                <w:bCs w:val="0"/>
                <w:iCs/>
                <w:color w:val="auto"/>
                <w:lang w:val="en-GB"/>
              </w:rPr>
              <w:lastRenderedPageBreak/>
              <w:t>Kim</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31</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2019</w:t>
            </w:r>
          </w:p>
        </w:tc>
        <w:tc>
          <w:tcPr>
            <w:tcW w:w="1701" w:type="dxa"/>
            <w:shd w:val="clear" w:color="auto" w:fill="auto"/>
          </w:tcPr>
          <w:p w14:paraId="04E83256" w14:textId="77777777" w:rsidR="00B44E78" w:rsidRPr="00A0639F"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receiving propranolol for the primary prophylaxis of EVB who underwent CT</w:t>
            </w:r>
          </w:p>
        </w:tc>
        <w:tc>
          <w:tcPr>
            <w:tcW w:w="1134" w:type="dxa"/>
            <w:shd w:val="clear" w:color="auto" w:fill="auto"/>
          </w:tcPr>
          <w:p w14:paraId="5ADFAE95"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Duration of propranolol prophylaxis &lt;</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6 mo, previous EVB and/or EVL before propranolol</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therapy, and lack of contrast-enhanced liver CT data within 6 mo</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before or after</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first propranolol dosage</w:t>
            </w:r>
          </w:p>
        </w:tc>
        <w:tc>
          <w:tcPr>
            <w:tcW w:w="1134" w:type="dxa"/>
            <w:shd w:val="clear" w:color="auto" w:fill="auto"/>
          </w:tcPr>
          <w:p w14:paraId="523983D0"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bookmarkStart w:id="13" w:name="_Hlk146473999"/>
            <w:r w:rsidRPr="002C7996">
              <w:rPr>
                <w:rFonts w:ascii="Book Antiqua" w:eastAsia="Times New Roman" w:hAnsi="Book Antiqua" w:cs="Calibri"/>
                <w:iCs/>
                <w:color w:val="auto"/>
              </w:rPr>
              <w:t>To evaluate liver volume for the prediction of EVB during primary prophylaxis</w:t>
            </w:r>
            <w:bookmarkEnd w:id="13"/>
          </w:p>
        </w:tc>
        <w:tc>
          <w:tcPr>
            <w:tcW w:w="4395" w:type="dxa"/>
            <w:shd w:val="clear" w:color="auto" w:fill="auto"/>
          </w:tcPr>
          <w:p w14:paraId="03829BCE"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Association of liver volume index with EVB (</w:t>
            </w:r>
            <w:r>
              <w:rPr>
                <w:rFonts w:ascii="Book Antiqua" w:hAnsi="Book Antiqua" w:cs="Calibri"/>
                <w:i/>
                <w:color w:val="auto"/>
              </w:rPr>
              <w:t>P</w:t>
            </w:r>
            <w:r w:rsidRPr="002C7996">
              <w:rPr>
                <w:rFonts w:ascii="Book Antiqua" w:eastAsia="Times New Roman" w:hAnsi="Book Antiqua" w:cs="Calibri"/>
                <w:iCs/>
                <w:color w:val="auto"/>
              </w:rPr>
              <w:t xml:space="preserve"> =</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0.044)</w:t>
            </w:r>
          </w:p>
        </w:tc>
      </w:tr>
      <w:tr w:rsidR="00B44E78" w:rsidRPr="00415EFD" w14:paraId="4BED6378"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left w:val="none" w:sz="0" w:space="0" w:color="auto"/>
              <w:right w:val="none" w:sz="0" w:space="0" w:color="auto"/>
            </w:tcBorders>
            <w:shd w:val="clear" w:color="auto" w:fill="auto"/>
          </w:tcPr>
          <w:p w14:paraId="467F159F" w14:textId="77777777" w:rsidR="00B44E78" w:rsidRPr="00415EFD" w:rsidRDefault="00B44E78" w:rsidP="001F15D0">
            <w:pPr>
              <w:spacing w:line="360" w:lineRule="auto"/>
              <w:jc w:val="both"/>
              <w:rPr>
                <w:rFonts w:ascii="Book Antiqua" w:eastAsia="Times New Roman" w:hAnsi="Book Antiqua" w:cs="Calibri"/>
                <w:i/>
                <w:lang w:val="en-GB"/>
              </w:rPr>
            </w:pPr>
            <w:r w:rsidRPr="00415EFD">
              <w:rPr>
                <w:rFonts w:ascii="Book Antiqua" w:eastAsia="Times New Roman" w:hAnsi="Book Antiqua" w:cs="Calibri"/>
                <w:b w:val="0"/>
                <w:bCs w:val="0"/>
                <w:iCs/>
                <w:color w:val="auto"/>
                <w:lang w:val="en-GB"/>
              </w:rPr>
              <w:lastRenderedPageBreak/>
              <w:t>Salahshour</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32</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2020</w:t>
            </w:r>
          </w:p>
        </w:tc>
        <w:tc>
          <w:tcPr>
            <w:tcW w:w="1701" w:type="dxa"/>
            <w:tcBorders>
              <w:left w:val="none" w:sz="0" w:space="0" w:color="auto"/>
              <w:right w:val="none" w:sz="0" w:space="0" w:color="auto"/>
            </w:tcBorders>
            <w:shd w:val="clear" w:color="auto" w:fill="auto"/>
          </w:tcPr>
          <w:p w14:paraId="146D3FFE"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hAnsi="Book Antiqua" w:cs="Calibri"/>
                <w:iCs/>
                <w:color w:val="auto"/>
              </w:rPr>
              <w:t>Cirrhotic patients who underwent EGD and CT within 6 mo</w:t>
            </w:r>
          </w:p>
        </w:tc>
        <w:tc>
          <w:tcPr>
            <w:tcW w:w="1134" w:type="dxa"/>
            <w:tcBorders>
              <w:left w:val="none" w:sz="0" w:space="0" w:color="auto"/>
              <w:right w:val="none" w:sz="0" w:space="0" w:color="auto"/>
            </w:tcBorders>
            <w:shd w:val="clear" w:color="auto" w:fill="auto"/>
          </w:tcPr>
          <w:p w14:paraId="3E3CB4D6"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Liver resection/loco-regional treatment, and esophageal cancer</w:t>
            </w:r>
          </w:p>
        </w:tc>
        <w:tc>
          <w:tcPr>
            <w:tcW w:w="1134" w:type="dxa"/>
            <w:tcBorders>
              <w:left w:val="none" w:sz="0" w:space="0" w:color="auto"/>
              <w:right w:val="none" w:sz="0" w:space="0" w:color="auto"/>
            </w:tcBorders>
            <w:shd w:val="clear" w:color="auto" w:fill="auto"/>
          </w:tcPr>
          <w:p w14:paraId="39F24D1C"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hAnsi="Book Antiqua" w:cs="Calibri"/>
                <w:iCs/>
                <w:color w:val="auto"/>
              </w:rPr>
              <w:t>To identify CT features associated with EVB</w:t>
            </w:r>
          </w:p>
        </w:tc>
        <w:tc>
          <w:tcPr>
            <w:tcW w:w="4395" w:type="dxa"/>
            <w:tcBorders>
              <w:left w:val="none" w:sz="0" w:space="0" w:color="auto"/>
              <w:right w:val="none" w:sz="0" w:space="0" w:color="auto"/>
            </w:tcBorders>
            <w:shd w:val="clear" w:color="auto" w:fill="auto"/>
          </w:tcPr>
          <w:p w14:paraId="1F84FD12"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Features associated with EVB:</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EV presence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0.002); Short gastric collateral presence/size (</w:t>
            </w:r>
            <w:r>
              <w:rPr>
                <w:rFonts w:ascii="Book Antiqua" w:hAnsi="Book Antiqua" w:cs="Calibri"/>
                <w:i/>
                <w:color w:val="auto"/>
              </w:rPr>
              <w:t>P</w:t>
            </w:r>
            <w:r w:rsidRPr="002C7996">
              <w:rPr>
                <w:rFonts w:ascii="Book Antiqua" w:hAnsi="Book Antiqua" w:cs="Calibri"/>
                <w:iCs/>
                <w:color w:val="auto"/>
              </w:rPr>
              <w:t xml:space="preserve"> &lt;</w:t>
            </w:r>
            <w:r>
              <w:rPr>
                <w:rFonts w:ascii="Book Antiqua" w:hAnsi="Book Antiqua" w:cs="Calibri"/>
                <w:iCs/>
                <w:color w:val="auto"/>
              </w:rPr>
              <w:t xml:space="preserve"> </w:t>
            </w:r>
            <w:r w:rsidRPr="002C7996">
              <w:rPr>
                <w:rFonts w:ascii="Book Antiqua" w:hAnsi="Book Antiqua" w:cs="Calibri"/>
                <w:iCs/>
                <w:color w:val="auto"/>
              </w:rPr>
              <w:t>0.001/</w:t>
            </w:r>
            <w:r>
              <w:rPr>
                <w:rFonts w:ascii="Book Antiqua" w:hAnsi="Book Antiqua" w:cs="Calibri"/>
                <w:i/>
                <w:color w:val="auto"/>
              </w:rPr>
              <w:t>P</w:t>
            </w:r>
            <w:r w:rsidRPr="002C7996">
              <w:rPr>
                <w:rFonts w:ascii="Book Antiqua" w:hAnsi="Book Antiqua" w:cs="Calibri"/>
                <w:iCs/>
                <w:color w:val="auto"/>
              </w:rPr>
              <w:t xml:space="preserve"> &lt;</w:t>
            </w:r>
            <w:r>
              <w:rPr>
                <w:rFonts w:ascii="Book Antiqua" w:hAnsi="Book Antiqua" w:cs="Calibri"/>
                <w:iCs/>
                <w:color w:val="auto"/>
              </w:rPr>
              <w:t xml:space="preserve"> </w:t>
            </w:r>
            <w:r w:rsidRPr="002C7996">
              <w:rPr>
                <w:rFonts w:ascii="Book Antiqua" w:hAnsi="Book Antiqua" w:cs="Calibri"/>
                <w:iCs/>
                <w:color w:val="auto"/>
              </w:rPr>
              <w:t>0.001);</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Coronary collateral presence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0.02); Paraesophageal collateral presence/size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0.01/</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0.03);</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Paraesophageal draining collateral presence/size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0.02/</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0.02);</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LGV size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0.03);</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Gastric fundus varices size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0.001); IMV size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0.04); Ascites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0.04)</w:t>
            </w:r>
          </w:p>
        </w:tc>
      </w:tr>
      <w:tr w:rsidR="00B44E78" w:rsidRPr="00415EFD" w14:paraId="0EC5DB5A" w14:textId="77777777" w:rsidTr="001F15D0">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6D0DDAD1" w14:textId="77777777" w:rsidR="00B44E78" w:rsidRPr="00415EFD" w:rsidRDefault="00B44E78" w:rsidP="001F15D0">
            <w:pPr>
              <w:spacing w:line="360" w:lineRule="auto"/>
              <w:jc w:val="both"/>
              <w:rPr>
                <w:rFonts w:ascii="Book Antiqua" w:eastAsia="Times New Roman" w:hAnsi="Book Antiqua" w:cs="Calibri"/>
                <w:i/>
              </w:rPr>
            </w:pPr>
            <w:r w:rsidRPr="00415EFD">
              <w:rPr>
                <w:rFonts w:ascii="Book Antiqua" w:eastAsia="Times New Roman" w:hAnsi="Book Antiqua" w:cs="Calibri"/>
                <w:b w:val="0"/>
                <w:bCs w:val="0"/>
                <w:iCs/>
                <w:color w:val="auto"/>
              </w:rPr>
              <w:t>Xie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33</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2020</w:t>
            </w:r>
          </w:p>
        </w:tc>
        <w:tc>
          <w:tcPr>
            <w:tcW w:w="1701" w:type="dxa"/>
            <w:shd w:val="clear" w:color="auto" w:fill="auto"/>
          </w:tcPr>
          <w:p w14:paraId="4790772A"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with EV who underwent EGD and CT, and were followed-up for 6 mo</w:t>
            </w:r>
          </w:p>
        </w:tc>
        <w:tc>
          <w:tcPr>
            <w:tcW w:w="1134" w:type="dxa"/>
            <w:shd w:val="clear" w:color="auto" w:fill="auto"/>
          </w:tcPr>
          <w:p w14:paraId="0C386E30"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 xml:space="preserve">Cardiovascular disease, hematologic disease, renal insufficiency, or malignancy; previous shunt, devascularization,EIS, or EVL; </w:t>
            </w:r>
            <w:r>
              <w:rPr>
                <w:rFonts w:ascii="Book Antiqua" w:hAnsi="Book Antiqua" w:cs="Calibri"/>
                <w:iCs/>
                <w:color w:val="auto"/>
              </w:rPr>
              <w:t xml:space="preserve"> </w:t>
            </w:r>
            <w:r w:rsidRPr="002C7996">
              <w:rPr>
                <w:rFonts w:ascii="Book Antiqua" w:hAnsi="Book Antiqua" w:cs="Calibri"/>
                <w:iCs/>
                <w:color w:val="auto"/>
              </w:rPr>
              <w:t xml:space="preserve">use of vasopressin, </w:t>
            </w:r>
            <w:r w:rsidRPr="002C7996">
              <w:rPr>
                <w:rFonts w:ascii="Book Antiqua" w:hAnsi="Book Antiqua" w:cs="Calibri"/>
                <w:iCs/>
                <w:color w:val="auto"/>
              </w:rPr>
              <w:lastRenderedPageBreak/>
              <w:t>somatostatin or propranolol within 1 wk before</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 xml:space="preserve">hospitalization; </w:t>
            </w:r>
          </w:p>
          <w:p w14:paraId="6BE7D870"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hAnsi="Book Antiqua" w:cs="Calibri"/>
                <w:iCs/>
                <w:color w:val="auto"/>
              </w:rPr>
              <w:t>NVUGIB</w:t>
            </w:r>
          </w:p>
        </w:tc>
        <w:tc>
          <w:tcPr>
            <w:tcW w:w="1134" w:type="dxa"/>
            <w:shd w:val="clear" w:color="auto" w:fill="auto"/>
          </w:tcPr>
          <w:p w14:paraId="386738F3"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lastRenderedPageBreak/>
              <w:t>To evaluate sensitivity and specificity of EV diameter, EV cross-sectional number, and EV total area in the prediction of first EVB</w:t>
            </w:r>
          </w:p>
        </w:tc>
        <w:tc>
          <w:tcPr>
            <w:tcW w:w="4395" w:type="dxa"/>
            <w:shd w:val="clear" w:color="auto" w:fill="auto"/>
          </w:tcPr>
          <w:p w14:paraId="6B008A48" w14:textId="77777777" w:rsidR="00B44E78" w:rsidRPr="00023D77"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bCs/>
                <w:iCs/>
                <w:color w:val="auto"/>
                <w:lang w:val="en-GB"/>
              </w:rPr>
            </w:pPr>
            <w:r w:rsidRPr="002C7996">
              <w:rPr>
                <w:rFonts w:ascii="Book Antiqua" w:hAnsi="Book Antiqua" w:cs="Calibri"/>
                <w:bCs/>
                <w:iCs/>
                <w:color w:val="auto"/>
                <w:lang w:val="en-GB"/>
              </w:rPr>
              <w:t xml:space="preserve">EV diameter:  </w:t>
            </w:r>
            <w:r>
              <w:rPr>
                <w:rFonts w:ascii="Book Antiqua" w:hAnsi="Book Antiqua" w:cs="Calibri"/>
                <w:bCs/>
                <w:iCs/>
                <w:color w:val="auto"/>
                <w:lang w:val="en-GB"/>
              </w:rPr>
              <w:t>S</w:t>
            </w:r>
            <w:r w:rsidRPr="002C7996">
              <w:rPr>
                <w:rFonts w:ascii="Book Antiqua" w:hAnsi="Book Antiqua" w:cs="Calibri"/>
                <w:bCs/>
                <w:iCs/>
                <w:color w:val="auto"/>
                <w:lang w:val="en-GB"/>
              </w:rPr>
              <w:t>ensitivity 0.8; specificity 0.52; AUC 0.72; critical point 5.55 mm;</w:t>
            </w:r>
            <w:r>
              <w:rPr>
                <w:rFonts w:ascii="Book Antiqua" w:hAnsi="Book Antiqua" w:cs="Calibri"/>
                <w:bCs/>
                <w:iCs/>
                <w:color w:val="auto"/>
                <w:lang w:val="en-GB"/>
              </w:rPr>
              <w:t xml:space="preserve"> </w:t>
            </w:r>
            <w:r w:rsidRPr="002C7996">
              <w:rPr>
                <w:rFonts w:ascii="Book Antiqua" w:hAnsi="Book Antiqua" w:cs="Calibri"/>
                <w:bCs/>
                <w:iCs/>
                <w:color w:val="auto"/>
                <w:lang w:val="en-GB"/>
              </w:rPr>
              <w:t>EV cross-sectional number: sensitivity 0.73; specificity 0.6; AUC 0.68; critical point 4;</w:t>
            </w:r>
            <w:r>
              <w:rPr>
                <w:rFonts w:ascii="Book Antiqua" w:hAnsi="Book Antiqua" w:cs="Calibri"/>
                <w:bCs/>
                <w:iCs/>
                <w:color w:val="auto"/>
                <w:lang w:val="en-GB"/>
              </w:rPr>
              <w:t xml:space="preserve"> </w:t>
            </w:r>
            <w:r w:rsidRPr="002C7996">
              <w:rPr>
                <w:rFonts w:ascii="Book Antiqua" w:hAnsi="Book Antiqua" w:cs="Calibri"/>
                <w:bCs/>
                <w:iCs/>
                <w:color w:val="auto"/>
                <w:lang w:val="en-GB"/>
              </w:rPr>
              <w:t>EV total cross-sectional area: sensitivity 0.75; specificity 0.73; AUC 0.82; critical point 1.03 cm</w:t>
            </w:r>
            <w:r w:rsidRPr="002C7996">
              <w:rPr>
                <w:rFonts w:ascii="Book Antiqua" w:hAnsi="Book Antiqua" w:cs="Calibri"/>
                <w:bCs/>
                <w:iCs/>
                <w:color w:val="auto"/>
                <w:vertAlign w:val="superscript"/>
                <w:lang w:val="en-GB"/>
              </w:rPr>
              <w:t>2</w:t>
            </w:r>
          </w:p>
        </w:tc>
      </w:tr>
      <w:tr w:rsidR="00B44E78" w:rsidRPr="00415EFD" w14:paraId="70C95980"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left w:val="none" w:sz="0" w:space="0" w:color="auto"/>
              <w:right w:val="none" w:sz="0" w:space="0" w:color="auto"/>
            </w:tcBorders>
            <w:shd w:val="clear" w:color="auto" w:fill="auto"/>
          </w:tcPr>
          <w:p w14:paraId="577CD473" w14:textId="77777777" w:rsidR="00B44E78" w:rsidRPr="00415EFD" w:rsidRDefault="00B44E78" w:rsidP="001F15D0">
            <w:pPr>
              <w:spacing w:line="360" w:lineRule="auto"/>
              <w:jc w:val="both"/>
              <w:rPr>
                <w:rFonts w:ascii="Book Antiqua" w:eastAsia="Times New Roman" w:hAnsi="Book Antiqua" w:cs="Calibri"/>
                <w:i/>
              </w:rPr>
            </w:pPr>
            <w:r w:rsidRPr="00415EFD">
              <w:rPr>
                <w:rFonts w:ascii="Book Antiqua" w:eastAsia="Times New Roman" w:hAnsi="Book Antiqua" w:cs="Calibri"/>
                <w:b w:val="0"/>
                <w:bCs w:val="0"/>
                <w:iCs/>
                <w:color w:val="auto"/>
              </w:rPr>
              <w:t>Peisen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34</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2021</w:t>
            </w:r>
          </w:p>
        </w:tc>
        <w:tc>
          <w:tcPr>
            <w:tcW w:w="1701" w:type="dxa"/>
            <w:tcBorders>
              <w:left w:val="none" w:sz="0" w:space="0" w:color="auto"/>
              <w:right w:val="none" w:sz="0" w:space="0" w:color="auto"/>
            </w:tcBorders>
            <w:shd w:val="clear" w:color="auto" w:fill="auto"/>
          </w:tcPr>
          <w:p w14:paraId="6AEF27ED"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who underwent PCT and EGD within 3 mo</w:t>
            </w:r>
          </w:p>
        </w:tc>
        <w:tc>
          <w:tcPr>
            <w:tcW w:w="1134" w:type="dxa"/>
            <w:tcBorders>
              <w:left w:val="none" w:sz="0" w:space="0" w:color="auto"/>
              <w:right w:val="none" w:sz="0" w:space="0" w:color="auto"/>
            </w:tcBorders>
            <w:shd w:val="clear" w:color="auto" w:fill="auto"/>
          </w:tcPr>
          <w:p w14:paraId="73DB9B5E"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Diffusely infiltrating</w:t>
            </w:r>
          </w:p>
          <w:p w14:paraId="4AE4511F"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 xml:space="preserve">HCC, </w:t>
            </w:r>
            <w:bookmarkStart w:id="14" w:name="_Hlk145115740"/>
            <w:r w:rsidRPr="002C7996">
              <w:rPr>
                <w:rFonts w:ascii="Book Antiqua" w:hAnsi="Book Antiqua" w:cs="Calibri"/>
                <w:iCs/>
                <w:color w:val="auto"/>
              </w:rPr>
              <w:t>TIPS, and PV</w:t>
            </w:r>
            <w:r w:rsidRPr="002C7996">
              <w:rPr>
                <w:rFonts w:ascii="Book Antiqua" w:eastAsia="Times New Roman" w:hAnsi="Book Antiqua" w:cs="Calibri"/>
                <w:iCs/>
                <w:color w:val="auto"/>
              </w:rPr>
              <w:t>T</w:t>
            </w:r>
            <w:bookmarkEnd w:id="14"/>
          </w:p>
        </w:tc>
        <w:tc>
          <w:tcPr>
            <w:tcW w:w="1134" w:type="dxa"/>
            <w:tcBorders>
              <w:left w:val="none" w:sz="0" w:space="0" w:color="auto"/>
              <w:right w:val="none" w:sz="0" w:space="0" w:color="auto"/>
            </w:tcBorders>
            <w:shd w:val="clear" w:color="auto" w:fill="auto"/>
          </w:tcPr>
          <w:p w14:paraId="3408E25C"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To evaluate the correlation between PCT-derived variables (HPI, PVP and SBF) and EVB</w:t>
            </w:r>
          </w:p>
        </w:tc>
        <w:tc>
          <w:tcPr>
            <w:tcW w:w="4395" w:type="dxa"/>
            <w:tcBorders>
              <w:left w:val="none" w:sz="0" w:space="0" w:color="auto"/>
              <w:right w:val="none" w:sz="0" w:space="0" w:color="auto"/>
            </w:tcBorders>
            <w:shd w:val="clear" w:color="auto" w:fill="auto"/>
          </w:tcPr>
          <w:p w14:paraId="53E0C3EE"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eastAsia="Times New Roman" w:hAnsi="Book Antiqua" w:cs="Calibri"/>
                <w:iCs/>
                <w:color w:val="auto"/>
              </w:rPr>
              <w:t>Weak correlation</w:t>
            </w:r>
            <w:r w:rsidRPr="002C7996">
              <w:rPr>
                <w:rFonts w:ascii="Book Antiqua" w:hAnsi="Book Antiqua" w:cs="Calibri"/>
                <w:iCs/>
                <w:color w:val="auto"/>
              </w:rPr>
              <w:t xml:space="preserve"> of HPI, PVP, and SBF with EBV (Eta correlation </w:t>
            </w:r>
            <w:r w:rsidRPr="002C7996">
              <w:rPr>
                <w:rFonts w:ascii="Book Antiqua" w:eastAsia="Times New Roman" w:hAnsi="Book Antiqua" w:cs="Calibri"/>
                <w:iCs/>
                <w:color w:val="auto"/>
              </w:rPr>
              <w:t>coefficient 0.126, 0.031,</w:t>
            </w:r>
            <w:r w:rsidRPr="002C7996">
              <w:rPr>
                <w:rFonts w:ascii="Book Antiqua" w:hAnsi="Book Antiqua" w:cs="Times New Roman"/>
                <w:iCs/>
                <w:color w:val="auto"/>
              </w:rPr>
              <w:t xml:space="preserve"> and </w:t>
            </w:r>
            <w:r w:rsidRPr="002C7996">
              <w:rPr>
                <w:rFonts w:ascii="Book Antiqua" w:eastAsia="Times New Roman" w:hAnsi="Book Antiqua" w:cs="Calibri"/>
                <w:iCs/>
                <w:color w:val="auto"/>
              </w:rPr>
              <w:t>0.119, respectively)</w:t>
            </w:r>
          </w:p>
        </w:tc>
      </w:tr>
      <w:tr w:rsidR="00B44E78" w:rsidRPr="00415EFD" w14:paraId="471694C0" w14:textId="77777777" w:rsidTr="001F15D0">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777B6DBF" w14:textId="77777777" w:rsidR="00B44E78" w:rsidRPr="00415EFD" w:rsidRDefault="00B44E78" w:rsidP="001F15D0">
            <w:pPr>
              <w:spacing w:line="360" w:lineRule="auto"/>
              <w:jc w:val="both"/>
              <w:rPr>
                <w:rFonts w:ascii="Book Antiqua" w:eastAsia="Times New Roman" w:hAnsi="Book Antiqua" w:cs="Calibri"/>
                <w:i/>
              </w:rPr>
            </w:pPr>
            <w:r w:rsidRPr="00415EFD">
              <w:rPr>
                <w:rFonts w:ascii="Book Antiqua" w:eastAsia="Times New Roman" w:hAnsi="Book Antiqua" w:cs="Calibri"/>
                <w:b w:val="0"/>
                <w:bCs w:val="0"/>
                <w:iCs/>
                <w:color w:val="auto"/>
              </w:rPr>
              <w:t>Wan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35</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2021</w:t>
            </w:r>
          </w:p>
        </w:tc>
        <w:tc>
          <w:tcPr>
            <w:tcW w:w="1701" w:type="dxa"/>
            <w:shd w:val="clear" w:color="auto" w:fill="auto"/>
          </w:tcPr>
          <w:p w14:paraId="552E281B"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with EV who underwent EGD and CT within 4 w</w:t>
            </w:r>
            <w:r>
              <w:rPr>
                <w:rFonts w:ascii="Book Antiqua" w:hAnsi="Book Antiqua" w:cs="Calibri"/>
                <w:iCs/>
                <w:color w:val="auto"/>
              </w:rPr>
              <w:t>k</w:t>
            </w:r>
          </w:p>
        </w:tc>
        <w:tc>
          <w:tcPr>
            <w:tcW w:w="1134" w:type="dxa"/>
            <w:shd w:val="clear" w:color="auto" w:fill="auto"/>
          </w:tcPr>
          <w:p w14:paraId="66C5670D"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Prior EV treatment (</w:t>
            </w:r>
            <w:r w:rsidRPr="00942C27">
              <w:rPr>
                <w:rFonts w:ascii="Book Antiqua" w:hAnsi="Book Antiqua" w:cs="Calibri"/>
                <w:i/>
                <w:color w:val="auto"/>
              </w:rPr>
              <w:t>e.g.</w:t>
            </w:r>
            <w:r w:rsidRPr="002C7996">
              <w:rPr>
                <w:rFonts w:ascii="Book Antiqua" w:hAnsi="Book Antiqua" w:cs="Calibri"/>
                <w:iCs/>
                <w:color w:val="auto"/>
              </w:rPr>
              <w:t xml:space="preserve"> BB, EVL); PVT; </w:t>
            </w:r>
          </w:p>
          <w:p w14:paraId="3E0F565C"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lastRenderedPageBreak/>
              <w:t>HCC; splenectomy, hepatectomy or portal-azygous disconnection</w:t>
            </w:r>
          </w:p>
        </w:tc>
        <w:tc>
          <w:tcPr>
            <w:tcW w:w="1134" w:type="dxa"/>
            <w:shd w:val="clear" w:color="auto" w:fill="auto"/>
          </w:tcPr>
          <w:p w14:paraId="6D70CBD4"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lastRenderedPageBreak/>
              <w:t>To identify CT-derived quantitative paramet</w:t>
            </w:r>
            <w:r w:rsidRPr="002C7996">
              <w:rPr>
                <w:rFonts w:ascii="Book Antiqua" w:hAnsi="Book Antiqua" w:cs="Calibri"/>
                <w:iCs/>
                <w:color w:val="auto"/>
              </w:rPr>
              <w:lastRenderedPageBreak/>
              <w:t>ers of liver lobe associated with first EVB</w:t>
            </w:r>
          </w:p>
        </w:tc>
        <w:tc>
          <w:tcPr>
            <w:tcW w:w="4395" w:type="dxa"/>
            <w:shd w:val="clear" w:color="auto" w:fill="auto"/>
          </w:tcPr>
          <w:p w14:paraId="1B487E00"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lastRenderedPageBreak/>
              <w:t>Features associated with first EVB:</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CV (</w:t>
            </w:r>
            <w:r>
              <w:rPr>
                <w:rFonts w:ascii="Book Antiqua" w:hAnsi="Book Antiqua" w:cs="Calibri"/>
                <w:i/>
                <w:color w:val="auto"/>
              </w:rPr>
              <w:t>P</w:t>
            </w:r>
            <w:r w:rsidRPr="002C7996">
              <w:rPr>
                <w:rFonts w:ascii="Book Antiqua" w:eastAsia="Times New Roman" w:hAnsi="Book Antiqua" w:cs="Calibri"/>
                <w:iCs/>
                <w:color w:val="auto"/>
              </w:rPr>
              <w:t xml:space="preserve"> =</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0.012)</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2C7996">
              <w:rPr>
                <w:rFonts w:ascii="Book Antiqua" w:eastAsia="Times New Roman" w:hAnsi="Book Antiqua" w:cs="Calibri"/>
                <w:iCs/>
                <w:color w:val="auto"/>
              </w:rPr>
              <w:t>CFV (</w:t>
            </w:r>
            <w:r>
              <w:rPr>
                <w:rFonts w:ascii="Book Antiqua" w:hAnsi="Book Antiqua" w:cs="Calibri"/>
                <w:i/>
                <w:color w:val="auto"/>
              </w:rPr>
              <w:t>P</w:t>
            </w:r>
            <w:r w:rsidRPr="002C7996">
              <w:rPr>
                <w:rFonts w:ascii="Book Antiqua" w:eastAsia="Times New Roman" w:hAnsi="Book Antiqua" w:cs="Calibri"/>
                <w:iCs/>
                <w:color w:val="auto"/>
              </w:rPr>
              <w:t xml:space="preserve"> =</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0.03)</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2C7996">
              <w:rPr>
                <w:rFonts w:ascii="Book Antiqua" w:eastAsia="Times New Roman" w:hAnsi="Book Antiqua" w:cs="Calibri"/>
                <w:iCs/>
                <w:color w:val="auto"/>
              </w:rPr>
              <w:t>CV/TV (</w:t>
            </w:r>
            <w:r>
              <w:rPr>
                <w:rFonts w:ascii="Book Antiqua" w:hAnsi="Book Antiqua" w:cs="Calibri"/>
                <w:i/>
                <w:color w:val="auto"/>
              </w:rPr>
              <w:t>P</w:t>
            </w:r>
            <w:r w:rsidRPr="00B44E78">
              <w:rPr>
                <w:rFonts w:ascii="Book Antiqua" w:hAnsi="Book Antiqua" w:cs="VVCCG G+ Te X_ C M_ Maths_"/>
                <w:iCs/>
                <w:color w:val="auto"/>
              </w:rPr>
              <w:t xml:space="preserve"> </w:t>
            </w:r>
            <w:r w:rsidRPr="002C7996">
              <w:rPr>
                <w:rFonts w:ascii="Book Antiqua" w:eastAsia="Times New Roman" w:hAnsi="Book Antiqua" w:cs="Calibri"/>
                <w:iCs/>
                <w:color w:val="auto"/>
              </w:rPr>
              <w:t>&lt;</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0.001)</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2C7996">
              <w:rPr>
                <w:rFonts w:ascii="Book Antiqua" w:eastAsia="Times New Roman" w:hAnsi="Book Antiqua" w:cs="Calibri"/>
                <w:iCs/>
                <w:color w:val="auto"/>
              </w:rPr>
              <w:t>CFV/TFV (</w:t>
            </w:r>
            <w:r>
              <w:rPr>
                <w:rFonts w:ascii="Book Antiqua" w:hAnsi="Book Antiqua" w:cs="Calibri"/>
                <w:i/>
                <w:color w:val="auto"/>
              </w:rPr>
              <w:t>P</w:t>
            </w:r>
            <w:r w:rsidRPr="002C7996">
              <w:rPr>
                <w:rFonts w:ascii="Book Antiqua" w:eastAsia="Times New Roman" w:hAnsi="Book Antiqua" w:cs="Calibri"/>
                <w:iCs/>
                <w:color w:val="auto"/>
              </w:rPr>
              <w:t xml:space="preserve"> &lt;</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0.001)</w:t>
            </w:r>
          </w:p>
        </w:tc>
      </w:tr>
      <w:tr w:rsidR="00B44E78" w:rsidRPr="00415EFD" w14:paraId="359B3D88"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left w:val="none" w:sz="0" w:space="0" w:color="auto"/>
              <w:bottom w:val="single" w:sz="4" w:space="0" w:color="auto"/>
              <w:right w:val="none" w:sz="0" w:space="0" w:color="auto"/>
            </w:tcBorders>
            <w:shd w:val="clear" w:color="auto" w:fill="auto"/>
          </w:tcPr>
          <w:p w14:paraId="48555FEB" w14:textId="77777777" w:rsidR="00B44E78" w:rsidRPr="00415EFD" w:rsidRDefault="00B44E78" w:rsidP="001F15D0">
            <w:pPr>
              <w:spacing w:line="360" w:lineRule="auto"/>
              <w:jc w:val="both"/>
              <w:rPr>
                <w:rFonts w:ascii="Book Antiqua" w:eastAsia="Times New Roman" w:hAnsi="Book Antiqua" w:cs="Calibri"/>
                <w:i/>
              </w:rPr>
            </w:pPr>
            <w:r w:rsidRPr="00415EFD">
              <w:rPr>
                <w:rFonts w:ascii="Book Antiqua" w:eastAsia="Times New Roman" w:hAnsi="Book Antiqua" w:cs="Calibri"/>
                <w:b w:val="0"/>
                <w:bCs w:val="0"/>
                <w:iCs/>
                <w:color w:val="auto"/>
              </w:rPr>
              <w:t>Wan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36</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2022</w:t>
            </w:r>
          </w:p>
        </w:tc>
        <w:tc>
          <w:tcPr>
            <w:tcW w:w="1701" w:type="dxa"/>
            <w:tcBorders>
              <w:left w:val="none" w:sz="0" w:space="0" w:color="auto"/>
              <w:bottom w:val="single" w:sz="4" w:space="0" w:color="auto"/>
              <w:right w:val="none" w:sz="0" w:space="0" w:color="auto"/>
            </w:tcBorders>
            <w:shd w:val="clear" w:color="auto" w:fill="auto"/>
          </w:tcPr>
          <w:p w14:paraId="0E4D8FDE" w14:textId="77777777" w:rsidR="00B44E78" w:rsidRPr="00942C27"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with EV who underwent contrast-enhanced CT</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within 4 w</w:t>
            </w:r>
            <w:r>
              <w:rPr>
                <w:rFonts w:ascii="Book Antiqua" w:eastAsia="Times New Roman" w:hAnsi="Book Antiqua" w:cs="Calibri"/>
                <w:iCs/>
                <w:color w:val="auto"/>
              </w:rPr>
              <w:t>k</w:t>
            </w:r>
            <w:r w:rsidRPr="002C7996">
              <w:rPr>
                <w:rFonts w:ascii="Book Antiqua" w:eastAsia="Times New Roman" w:hAnsi="Book Antiqua" w:cs="Calibri"/>
                <w:iCs/>
                <w:color w:val="auto"/>
              </w:rPr>
              <w:t xml:space="preserve"> of EGD</w:t>
            </w:r>
          </w:p>
        </w:tc>
        <w:tc>
          <w:tcPr>
            <w:tcW w:w="1134" w:type="dxa"/>
            <w:tcBorders>
              <w:left w:val="none" w:sz="0" w:space="0" w:color="auto"/>
              <w:bottom w:val="single" w:sz="4" w:space="0" w:color="auto"/>
              <w:right w:val="none" w:sz="0" w:space="0" w:color="auto"/>
            </w:tcBorders>
            <w:shd w:val="clear" w:color="auto" w:fill="auto"/>
          </w:tcPr>
          <w:p w14:paraId="5094F4CA"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Prior EV treatment (</w:t>
            </w:r>
            <w:r w:rsidRPr="00942C27">
              <w:rPr>
                <w:rFonts w:ascii="Book Antiqua" w:eastAsia="Times New Roman" w:hAnsi="Book Antiqua" w:cs="Calibri"/>
                <w:i/>
                <w:color w:val="auto"/>
              </w:rPr>
              <w:t>e.g.</w:t>
            </w:r>
            <w:r w:rsidRPr="002C7996">
              <w:rPr>
                <w:rFonts w:ascii="Book Antiqua" w:eastAsia="Times New Roman" w:hAnsi="Book Antiqua" w:cs="Calibri"/>
                <w:iCs/>
                <w:color w:val="auto"/>
              </w:rPr>
              <w:t>, BB, EVL); PVT;</w:t>
            </w:r>
            <w:bookmarkStart w:id="15" w:name="_Hlk145114412"/>
            <w:r w:rsidRPr="002C7996">
              <w:rPr>
                <w:rFonts w:ascii="Book Antiqua" w:eastAsia="Times New Roman" w:hAnsi="Book Antiqua" w:cs="Calibri"/>
                <w:iCs/>
                <w:color w:val="auto"/>
              </w:rPr>
              <w:t xml:space="preserve"> HCC</w:t>
            </w:r>
            <w:bookmarkEnd w:id="15"/>
            <w:r w:rsidRPr="002C7996">
              <w:rPr>
                <w:rFonts w:ascii="Book Antiqua" w:eastAsia="Times New Roman" w:hAnsi="Book Antiqua" w:cs="Calibri"/>
                <w:iCs/>
                <w:color w:val="auto"/>
              </w:rPr>
              <w:t>; splenectomy, hepatectomy or</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portal-azygous disconnection</w:t>
            </w:r>
          </w:p>
        </w:tc>
        <w:tc>
          <w:tcPr>
            <w:tcW w:w="1134" w:type="dxa"/>
            <w:tcBorders>
              <w:left w:val="none" w:sz="0" w:space="0" w:color="auto"/>
              <w:bottom w:val="single" w:sz="4" w:space="0" w:color="auto"/>
              <w:right w:val="none" w:sz="0" w:space="0" w:color="auto"/>
            </w:tcBorders>
            <w:shd w:val="clear" w:color="auto" w:fill="auto"/>
          </w:tcPr>
          <w:p w14:paraId="7D7FCB9C"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To identify CT quantitative</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parameters associated with EVB</w:t>
            </w:r>
          </w:p>
        </w:tc>
        <w:tc>
          <w:tcPr>
            <w:tcW w:w="4395" w:type="dxa"/>
            <w:tcBorders>
              <w:left w:val="none" w:sz="0" w:space="0" w:color="auto"/>
              <w:bottom w:val="single" w:sz="4" w:space="0" w:color="auto"/>
              <w:right w:val="none" w:sz="0" w:space="0" w:color="auto"/>
            </w:tcBorders>
            <w:shd w:val="clear" w:color="auto" w:fill="auto"/>
          </w:tcPr>
          <w:p w14:paraId="2AB324E5"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No significant difference in EV grade, EV diameter, CSA, EV volume, SNV, LGV diameter, PV, SV, and the opening type of LGV between bleeding and non-bleeding groups</w:t>
            </w:r>
          </w:p>
        </w:tc>
      </w:tr>
    </w:tbl>
    <w:bookmarkEnd w:id="7"/>
    <w:p w14:paraId="11168BC9" w14:textId="1BB9AC58" w:rsidR="00B44E78" w:rsidRPr="00B44E78" w:rsidRDefault="00B44E78" w:rsidP="00B44E78">
      <w:pPr>
        <w:widowControl w:val="0"/>
        <w:tabs>
          <w:tab w:val="left" w:pos="384"/>
        </w:tabs>
        <w:autoSpaceDE w:val="0"/>
        <w:autoSpaceDN w:val="0"/>
        <w:adjustRightInd w:val="0"/>
        <w:spacing w:line="360" w:lineRule="auto"/>
        <w:jc w:val="both"/>
        <w:rPr>
          <w:rFonts w:ascii="Book Antiqua" w:eastAsia="Times New Roman" w:hAnsi="Book Antiqua" w:cs="Calibri"/>
          <w:lang w:eastAsia="it-IT"/>
        </w:rPr>
      </w:pPr>
      <w:r w:rsidRPr="00415EFD">
        <w:rPr>
          <w:rFonts w:ascii="Book Antiqua" w:eastAsia="Calibri" w:hAnsi="Book Antiqua"/>
        </w:rPr>
        <w:t xml:space="preserve">EVB: </w:t>
      </w:r>
      <w:r>
        <w:rPr>
          <w:rFonts w:ascii="Book Antiqua" w:eastAsia="Calibri" w:hAnsi="Book Antiqua"/>
        </w:rPr>
        <w:t>E</w:t>
      </w:r>
      <w:r w:rsidRPr="00415EFD">
        <w:rPr>
          <w:rFonts w:ascii="Book Antiqua" w:eastAsia="Calibri" w:hAnsi="Book Antiqua"/>
        </w:rPr>
        <w:t xml:space="preserve">sophageal variceal bleeding; CT: </w:t>
      </w:r>
      <w:r>
        <w:rPr>
          <w:rFonts w:ascii="Book Antiqua" w:eastAsia="Calibri" w:hAnsi="Book Antiqua"/>
        </w:rPr>
        <w:t>C</w:t>
      </w:r>
      <w:r w:rsidRPr="00415EFD">
        <w:rPr>
          <w:rFonts w:ascii="Book Antiqua" w:eastAsia="Calibri" w:hAnsi="Book Antiqua"/>
        </w:rPr>
        <w:t xml:space="preserve">omputed tomography; EGD: </w:t>
      </w:r>
      <w:r>
        <w:rPr>
          <w:rFonts w:ascii="Book Antiqua" w:eastAsia="Calibri" w:hAnsi="Book Antiqua"/>
        </w:rPr>
        <w:t>E</w:t>
      </w:r>
      <w:r w:rsidRPr="00415EFD">
        <w:rPr>
          <w:rFonts w:ascii="Book Antiqua" w:eastAsia="Calibri" w:hAnsi="Book Antiqua"/>
        </w:rPr>
        <w:t xml:space="preserve">sophagogastroduodenoscopy; EVL: </w:t>
      </w:r>
      <w:r>
        <w:rPr>
          <w:rFonts w:ascii="Book Antiqua" w:eastAsia="Calibri" w:hAnsi="Book Antiqua"/>
        </w:rPr>
        <w:t>E</w:t>
      </w:r>
      <w:r w:rsidRPr="00415EFD">
        <w:rPr>
          <w:rFonts w:ascii="Book Antiqua" w:eastAsia="Calibri" w:hAnsi="Book Antiqua"/>
        </w:rPr>
        <w:t xml:space="preserve">ndoscopic variceal ligation; OLT: </w:t>
      </w:r>
      <w:r>
        <w:rPr>
          <w:rFonts w:ascii="Book Antiqua" w:eastAsia="Calibri" w:hAnsi="Book Antiqua"/>
        </w:rPr>
        <w:t>O</w:t>
      </w:r>
      <w:r w:rsidRPr="00415EFD">
        <w:rPr>
          <w:rFonts w:ascii="Book Antiqua" w:eastAsia="Calibri" w:hAnsi="Book Antiqua"/>
        </w:rPr>
        <w:t xml:space="preserve">rthotopic liver transplantation; EV: </w:t>
      </w:r>
      <w:r>
        <w:rPr>
          <w:rFonts w:ascii="Book Antiqua" w:eastAsia="Calibri" w:hAnsi="Book Antiqua"/>
        </w:rPr>
        <w:t>E</w:t>
      </w:r>
      <w:r w:rsidRPr="00415EFD">
        <w:rPr>
          <w:rFonts w:ascii="Book Antiqua" w:eastAsia="Calibri" w:hAnsi="Book Antiqua"/>
        </w:rPr>
        <w:t>sophageal varices;</w:t>
      </w:r>
      <w:r w:rsidRPr="00415EFD">
        <w:rPr>
          <w:rFonts w:ascii="Book Antiqua" w:eastAsia="Calibri" w:hAnsi="Book Antiqua"/>
          <w:lang w:val="it-IT"/>
        </w:rPr>
        <w:t xml:space="preserve"> PUV: </w:t>
      </w:r>
      <w:r>
        <w:rPr>
          <w:rFonts w:ascii="Book Antiqua" w:eastAsia="Calibri" w:hAnsi="Book Antiqua"/>
          <w:lang w:val="it-IT"/>
        </w:rPr>
        <w:t>P</w:t>
      </w:r>
      <w:r w:rsidRPr="00415EFD">
        <w:rPr>
          <w:rFonts w:ascii="Book Antiqua" w:eastAsia="Calibri" w:hAnsi="Book Antiqua"/>
          <w:lang w:val="it-IT"/>
        </w:rPr>
        <w:t xml:space="preserve">araumbilical vein; </w:t>
      </w:r>
      <w:r w:rsidRPr="00415EFD">
        <w:rPr>
          <w:rFonts w:ascii="Book Antiqua" w:eastAsia="Calibri" w:hAnsi="Book Antiqua"/>
        </w:rPr>
        <w:t xml:space="preserve">HBV: </w:t>
      </w:r>
      <w:r>
        <w:rPr>
          <w:rFonts w:ascii="Book Antiqua" w:eastAsia="Calibri" w:hAnsi="Book Antiqua"/>
        </w:rPr>
        <w:t>H</w:t>
      </w:r>
      <w:r w:rsidRPr="00415EFD">
        <w:rPr>
          <w:rFonts w:ascii="Book Antiqua" w:eastAsia="Calibri" w:hAnsi="Book Antiqua"/>
        </w:rPr>
        <w:t>epatitis B virus;</w:t>
      </w:r>
      <w:r w:rsidRPr="00415EFD">
        <w:rPr>
          <w:rFonts w:ascii="Book Antiqua" w:eastAsia="Times New Roman" w:hAnsi="Book Antiqua" w:cs="Calibri"/>
          <w:lang w:val="it-IT"/>
        </w:rPr>
        <w:t xml:space="preserve"> </w:t>
      </w:r>
      <w:r w:rsidRPr="00415EFD">
        <w:rPr>
          <w:rFonts w:ascii="Book Antiqua" w:eastAsia="Calibri" w:hAnsi="Book Antiqua"/>
        </w:rPr>
        <w:t xml:space="preserve">HCC: </w:t>
      </w:r>
      <w:r>
        <w:rPr>
          <w:rFonts w:ascii="Book Antiqua" w:eastAsia="Calibri" w:hAnsi="Book Antiqua"/>
        </w:rPr>
        <w:t>H</w:t>
      </w:r>
      <w:r w:rsidRPr="00415EFD">
        <w:rPr>
          <w:rFonts w:ascii="Book Antiqua" w:eastAsia="Calibri" w:hAnsi="Book Antiqua"/>
        </w:rPr>
        <w:t xml:space="preserve">epatocellular carcinoma; PVT: </w:t>
      </w:r>
      <w:r>
        <w:rPr>
          <w:rFonts w:ascii="Book Antiqua" w:eastAsia="Calibri" w:hAnsi="Book Antiqua"/>
        </w:rPr>
        <w:t>P</w:t>
      </w:r>
      <w:r w:rsidRPr="00415EFD">
        <w:rPr>
          <w:rFonts w:ascii="Book Antiqua" w:eastAsia="Calibri" w:hAnsi="Book Antiqua"/>
        </w:rPr>
        <w:t xml:space="preserve">ortal vein thrombosis; IMV: </w:t>
      </w:r>
      <w:r>
        <w:rPr>
          <w:rFonts w:ascii="Book Antiqua" w:eastAsia="Calibri" w:hAnsi="Book Antiqua"/>
        </w:rPr>
        <w:t>I</w:t>
      </w:r>
      <w:r w:rsidRPr="00415EFD">
        <w:rPr>
          <w:rFonts w:ascii="Book Antiqua" w:eastAsia="Calibri" w:hAnsi="Book Antiqua"/>
        </w:rPr>
        <w:t xml:space="preserve">nferior mesenteric vein; PGV: </w:t>
      </w:r>
      <w:r>
        <w:rPr>
          <w:rFonts w:ascii="Book Antiqua" w:eastAsia="Calibri" w:hAnsi="Book Antiqua"/>
        </w:rPr>
        <w:t>P</w:t>
      </w:r>
      <w:r w:rsidRPr="00415EFD">
        <w:rPr>
          <w:rFonts w:ascii="Book Antiqua" w:eastAsia="Calibri" w:hAnsi="Book Antiqua"/>
        </w:rPr>
        <w:t xml:space="preserve">osterior gastric vein; BB: </w:t>
      </w:r>
      <w:r>
        <w:rPr>
          <w:rFonts w:ascii="Book Antiqua" w:eastAsia="Calibri" w:hAnsi="Book Antiqua"/>
        </w:rPr>
        <w:t>B</w:t>
      </w:r>
      <w:r w:rsidRPr="00415EFD">
        <w:rPr>
          <w:rFonts w:ascii="Book Antiqua" w:eastAsia="Calibri" w:hAnsi="Book Antiqua"/>
        </w:rPr>
        <w:t xml:space="preserve">eta-blockers; TIPS: </w:t>
      </w:r>
      <w:r>
        <w:rPr>
          <w:rFonts w:ascii="Book Antiqua" w:eastAsia="Calibri" w:hAnsi="Book Antiqua"/>
        </w:rPr>
        <w:t>T</w:t>
      </w:r>
      <w:r w:rsidRPr="00415EFD">
        <w:rPr>
          <w:rFonts w:ascii="Book Antiqua" w:eastAsia="Calibri" w:hAnsi="Book Antiqua"/>
        </w:rPr>
        <w:t>ransjugular intrahepatic portosystemic shunt</w:t>
      </w:r>
      <w:r w:rsidRPr="00415EFD">
        <w:rPr>
          <w:rFonts w:ascii="Book Antiqua" w:hAnsi="Book Antiqua"/>
        </w:rPr>
        <w:t xml:space="preserve">; EIS: </w:t>
      </w:r>
      <w:r>
        <w:rPr>
          <w:rFonts w:ascii="Book Antiqua" w:hAnsi="Book Antiqua"/>
        </w:rPr>
        <w:t>E</w:t>
      </w:r>
      <w:r w:rsidRPr="00415EFD">
        <w:rPr>
          <w:rFonts w:ascii="Book Antiqua" w:hAnsi="Book Antiqua"/>
        </w:rPr>
        <w:t xml:space="preserve">ndoscopic injection sclerotherapy; NVUGIB: </w:t>
      </w:r>
      <w:r>
        <w:rPr>
          <w:rFonts w:ascii="Book Antiqua" w:hAnsi="Book Antiqua"/>
        </w:rPr>
        <w:t>N</w:t>
      </w:r>
      <w:r w:rsidRPr="00415EFD">
        <w:rPr>
          <w:rFonts w:ascii="Book Antiqua" w:hAnsi="Book Antiqua"/>
        </w:rPr>
        <w:t xml:space="preserve">onvariceal upper gastrointestinal bleeding; AUC: </w:t>
      </w:r>
      <w:r>
        <w:rPr>
          <w:rFonts w:ascii="Book Antiqua" w:hAnsi="Book Antiqua"/>
        </w:rPr>
        <w:t>A</w:t>
      </w:r>
      <w:r w:rsidRPr="00415EFD">
        <w:rPr>
          <w:rFonts w:ascii="Book Antiqua" w:hAnsi="Book Antiqua"/>
        </w:rPr>
        <w:t>rea under the curve;</w:t>
      </w:r>
      <w:r w:rsidRPr="00415EFD">
        <w:rPr>
          <w:rFonts w:ascii="Book Antiqua" w:eastAsia="Calibri" w:hAnsi="Book Antiqua"/>
        </w:rPr>
        <w:t xml:space="preserve"> PCT: </w:t>
      </w:r>
      <w:r>
        <w:rPr>
          <w:rFonts w:ascii="Book Antiqua" w:eastAsia="Calibri" w:hAnsi="Book Antiqua"/>
        </w:rPr>
        <w:t>P</w:t>
      </w:r>
      <w:r w:rsidRPr="00415EFD">
        <w:rPr>
          <w:rFonts w:ascii="Book Antiqua" w:eastAsia="Calibri" w:hAnsi="Book Antiqua"/>
        </w:rPr>
        <w:t xml:space="preserve">erfusion computed tomography; </w:t>
      </w:r>
      <w:bookmarkStart w:id="16" w:name="_Hlk146387215"/>
      <w:r w:rsidRPr="00415EFD">
        <w:rPr>
          <w:rFonts w:ascii="Book Antiqua" w:eastAsia="Calibri" w:hAnsi="Book Antiqua"/>
        </w:rPr>
        <w:t xml:space="preserve">HPI: </w:t>
      </w:r>
      <w:r>
        <w:rPr>
          <w:rFonts w:ascii="Book Antiqua" w:eastAsia="Calibri" w:hAnsi="Book Antiqua"/>
        </w:rPr>
        <w:t>H</w:t>
      </w:r>
      <w:r w:rsidRPr="00415EFD">
        <w:rPr>
          <w:rFonts w:ascii="Book Antiqua" w:eastAsia="Calibri" w:hAnsi="Book Antiqua"/>
        </w:rPr>
        <w:t>epatic perfusion index</w:t>
      </w:r>
      <w:r w:rsidRPr="00415EFD">
        <w:rPr>
          <w:rFonts w:ascii="Book Antiqua" w:hAnsi="Book Antiqua"/>
        </w:rPr>
        <w:t>;</w:t>
      </w:r>
      <w:r w:rsidRPr="00415EFD">
        <w:rPr>
          <w:rFonts w:ascii="Book Antiqua" w:eastAsia="Calibri" w:hAnsi="Book Antiqua"/>
          <w:lang w:val="it-IT"/>
        </w:rPr>
        <w:t xml:space="preserve"> PVP: </w:t>
      </w:r>
      <w:r>
        <w:rPr>
          <w:rFonts w:ascii="Book Antiqua" w:eastAsia="Calibri" w:hAnsi="Book Antiqua"/>
          <w:lang w:val="it-IT"/>
        </w:rPr>
        <w:t>P</w:t>
      </w:r>
      <w:r w:rsidRPr="00415EFD">
        <w:rPr>
          <w:rFonts w:ascii="Book Antiqua" w:eastAsia="Calibri" w:hAnsi="Book Antiqua"/>
          <w:lang w:val="it-IT"/>
        </w:rPr>
        <w:t>ortal venous perfusion;</w:t>
      </w:r>
      <w:r w:rsidRPr="00415EFD">
        <w:rPr>
          <w:rFonts w:ascii="Book Antiqua" w:eastAsia="Calibri" w:hAnsi="Book Antiqua"/>
        </w:rPr>
        <w:t xml:space="preserve"> SBF: </w:t>
      </w:r>
      <w:r>
        <w:rPr>
          <w:rFonts w:ascii="Book Antiqua" w:eastAsia="Calibri" w:hAnsi="Book Antiqua"/>
        </w:rPr>
        <w:t>S</w:t>
      </w:r>
      <w:r w:rsidRPr="00415EFD">
        <w:rPr>
          <w:rFonts w:ascii="Book Antiqua" w:eastAsia="Calibri" w:hAnsi="Book Antiqua"/>
        </w:rPr>
        <w:t xml:space="preserve">plenic </w:t>
      </w:r>
      <w:r w:rsidRPr="00415EFD">
        <w:rPr>
          <w:rFonts w:ascii="Book Antiqua" w:eastAsia="Calibri" w:hAnsi="Book Antiqua"/>
        </w:rPr>
        <w:lastRenderedPageBreak/>
        <w:t xml:space="preserve">blood flow; CV: </w:t>
      </w:r>
      <w:r>
        <w:rPr>
          <w:rFonts w:ascii="Book Antiqua" w:eastAsia="Calibri" w:hAnsi="Book Antiqua"/>
        </w:rPr>
        <w:t>C</w:t>
      </w:r>
      <w:r w:rsidRPr="00415EFD">
        <w:rPr>
          <w:rFonts w:ascii="Book Antiqua" w:eastAsia="Calibri" w:hAnsi="Book Antiqua"/>
        </w:rPr>
        <w:t xml:space="preserve">audate lobe volume; CFV: </w:t>
      </w:r>
      <w:r>
        <w:rPr>
          <w:rFonts w:ascii="Book Antiqua" w:eastAsia="Calibri" w:hAnsi="Book Antiqua"/>
        </w:rPr>
        <w:t>C</w:t>
      </w:r>
      <w:r w:rsidRPr="00415EFD">
        <w:rPr>
          <w:rFonts w:ascii="Book Antiqua" w:eastAsia="Calibri" w:hAnsi="Book Antiqua"/>
        </w:rPr>
        <w:t xml:space="preserve">audate lobe functional volume; TV: </w:t>
      </w:r>
      <w:r>
        <w:rPr>
          <w:rFonts w:ascii="Book Antiqua" w:eastAsia="Calibri" w:hAnsi="Book Antiqua"/>
          <w:bCs/>
          <w:lang w:val="en-GB"/>
        </w:rPr>
        <w:t>T</w:t>
      </w:r>
      <w:r w:rsidRPr="00415EFD">
        <w:rPr>
          <w:rFonts w:ascii="Book Antiqua" w:eastAsia="Calibri" w:hAnsi="Book Antiqua"/>
          <w:bCs/>
          <w:lang w:val="en-GB"/>
        </w:rPr>
        <w:t xml:space="preserve">otal volume; TFV: </w:t>
      </w:r>
      <w:r>
        <w:rPr>
          <w:rFonts w:ascii="Book Antiqua" w:eastAsia="Calibri" w:hAnsi="Book Antiqua"/>
          <w:bCs/>
          <w:lang w:val="en-GB"/>
        </w:rPr>
        <w:t>T</w:t>
      </w:r>
      <w:r w:rsidRPr="00415EFD">
        <w:rPr>
          <w:rFonts w:ascii="Book Antiqua" w:eastAsia="Calibri" w:hAnsi="Book Antiqua"/>
          <w:bCs/>
          <w:lang w:val="en-GB"/>
        </w:rPr>
        <w:t>otal functional volume;</w:t>
      </w:r>
      <w:r w:rsidRPr="00415EFD">
        <w:rPr>
          <w:rFonts w:ascii="Book Antiqua" w:eastAsia="Times New Roman" w:hAnsi="Book Antiqua" w:cs="Calibri"/>
          <w:bCs/>
          <w:lang w:val="en-GB"/>
        </w:rPr>
        <w:t xml:space="preserve"> CSA: </w:t>
      </w:r>
      <w:r>
        <w:rPr>
          <w:rFonts w:ascii="Book Antiqua" w:eastAsia="Calibri" w:hAnsi="Book Antiqua"/>
          <w:bCs/>
          <w:lang w:val="en-GB"/>
        </w:rPr>
        <w:t>C</w:t>
      </w:r>
      <w:r w:rsidRPr="00415EFD">
        <w:rPr>
          <w:rFonts w:ascii="Book Antiqua" w:eastAsia="Calibri" w:hAnsi="Book Antiqua"/>
          <w:bCs/>
          <w:lang w:val="en-GB"/>
        </w:rPr>
        <w:t xml:space="preserve">ross-sectional surface area; SNV: </w:t>
      </w:r>
      <w:r>
        <w:rPr>
          <w:rFonts w:ascii="Book Antiqua" w:eastAsia="Calibri" w:hAnsi="Book Antiqua"/>
          <w:bCs/>
          <w:lang w:val="en-GB"/>
        </w:rPr>
        <w:t>S</w:t>
      </w:r>
      <w:r w:rsidRPr="00415EFD">
        <w:rPr>
          <w:rFonts w:ascii="Book Antiqua" w:eastAsia="Calibri" w:hAnsi="Book Antiqua"/>
          <w:bCs/>
          <w:lang w:val="en-GB"/>
        </w:rPr>
        <w:t xml:space="preserve">plenic vein; LGV: </w:t>
      </w:r>
      <w:r>
        <w:rPr>
          <w:rFonts w:ascii="Book Antiqua" w:eastAsia="Calibri" w:hAnsi="Book Antiqua"/>
          <w:bCs/>
          <w:lang w:val="en-GB"/>
        </w:rPr>
        <w:t>L</w:t>
      </w:r>
      <w:r w:rsidRPr="00415EFD">
        <w:rPr>
          <w:rFonts w:ascii="Book Antiqua" w:eastAsia="Calibri" w:hAnsi="Book Antiqua"/>
          <w:bCs/>
          <w:lang w:val="en-GB"/>
        </w:rPr>
        <w:t xml:space="preserve">eft gastric vein; PV: </w:t>
      </w:r>
      <w:r>
        <w:rPr>
          <w:rFonts w:ascii="Book Antiqua" w:eastAsia="Calibri" w:hAnsi="Book Antiqua"/>
          <w:bCs/>
          <w:lang w:val="en-GB"/>
        </w:rPr>
        <w:t>P</w:t>
      </w:r>
      <w:r w:rsidRPr="00415EFD">
        <w:rPr>
          <w:rFonts w:ascii="Book Antiqua" w:eastAsia="Calibri" w:hAnsi="Book Antiqua"/>
          <w:bCs/>
          <w:lang w:val="en-GB"/>
        </w:rPr>
        <w:t xml:space="preserve">ortal vein; SV: </w:t>
      </w:r>
      <w:r>
        <w:rPr>
          <w:rFonts w:ascii="Book Antiqua" w:eastAsia="Calibri" w:hAnsi="Book Antiqua"/>
          <w:bCs/>
          <w:lang w:val="en-GB"/>
        </w:rPr>
        <w:t>S</w:t>
      </w:r>
      <w:r w:rsidRPr="00415EFD">
        <w:rPr>
          <w:rFonts w:ascii="Book Antiqua" w:eastAsia="Calibri" w:hAnsi="Book Antiqua"/>
          <w:bCs/>
          <w:lang w:val="en-GB"/>
        </w:rPr>
        <w:t>pleen volume.</w:t>
      </w:r>
      <w:bookmarkEnd w:id="16"/>
    </w:p>
    <w:sectPr w:rsidR="00B44E78" w:rsidRPr="00B44E78" w:rsidSect="002678CD">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7D05" w14:textId="77777777" w:rsidR="004C4853" w:rsidRDefault="004C4853" w:rsidP="00323D60">
      <w:r>
        <w:separator/>
      </w:r>
    </w:p>
  </w:endnote>
  <w:endnote w:type="continuationSeparator" w:id="0">
    <w:p w14:paraId="739BA700" w14:textId="77777777" w:rsidR="004C4853" w:rsidRDefault="004C4853" w:rsidP="0032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VCCG G+ Te X_ C M_ Maths_">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31287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BC8B9C9" w14:textId="7238690F" w:rsidR="00323D60" w:rsidRDefault="00323D60">
            <w:pPr>
              <w:pStyle w:val="aa"/>
              <w:jc w:val="right"/>
            </w:pPr>
            <w:r w:rsidRPr="00323D60">
              <w:rPr>
                <w:rFonts w:ascii="Book Antiqua" w:hAnsi="Book Antiqua"/>
                <w:sz w:val="24"/>
                <w:szCs w:val="24"/>
                <w:lang w:val="zh-CN" w:eastAsia="zh-CN"/>
              </w:rPr>
              <w:t xml:space="preserve"> </w:t>
            </w:r>
            <w:r w:rsidRPr="00323D60">
              <w:rPr>
                <w:rFonts w:ascii="Book Antiqua" w:hAnsi="Book Antiqua"/>
                <w:sz w:val="24"/>
                <w:szCs w:val="24"/>
              </w:rPr>
              <w:fldChar w:fldCharType="begin"/>
            </w:r>
            <w:r w:rsidRPr="00323D60">
              <w:rPr>
                <w:rFonts w:ascii="Book Antiqua" w:hAnsi="Book Antiqua"/>
                <w:sz w:val="24"/>
                <w:szCs w:val="24"/>
              </w:rPr>
              <w:instrText>PAGE</w:instrText>
            </w:r>
            <w:r w:rsidRPr="00323D60">
              <w:rPr>
                <w:rFonts w:ascii="Book Antiqua" w:hAnsi="Book Antiqua"/>
                <w:sz w:val="24"/>
                <w:szCs w:val="24"/>
              </w:rPr>
              <w:fldChar w:fldCharType="separate"/>
            </w:r>
            <w:r w:rsidRPr="00323D60">
              <w:rPr>
                <w:rFonts w:ascii="Book Antiqua" w:hAnsi="Book Antiqua"/>
                <w:sz w:val="24"/>
                <w:szCs w:val="24"/>
                <w:lang w:val="zh-CN" w:eastAsia="zh-CN"/>
              </w:rPr>
              <w:t>2</w:t>
            </w:r>
            <w:r w:rsidRPr="00323D60">
              <w:rPr>
                <w:rFonts w:ascii="Book Antiqua" w:hAnsi="Book Antiqua"/>
                <w:sz w:val="24"/>
                <w:szCs w:val="24"/>
              </w:rPr>
              <w:fldChar w:fldCharType="end"/>
            </w:r>
            <w:r w:rsidRPr="00323D60">
              <w:rPr>
                <w:rFonts w:ascii="Book Antiqua" w:hAnsi="Book Antiqua"/>
                <w:sz w:val="24"/>
                <w:szCs w:val="24"/>
                <w:lang w:val="zh-CN" w:eastAsia="zh-CN"/>
              </w:rPr>
              <w:t xml:space="preserve"> / </w:t>
            </w:r>
            <w:r w:rsidRPr="00323D60">
              <w:rPr>
                <w:rFonts w:ascii="Book Antiqua" w:hAnsi="Book Antiqua"/>
                <w:sz w:val="24"/>
                <w:szCs w:val="24"/>
              </w:rPr>
              <w:fldChar w:fldCharType="begin"/>
            </w:r>
            <w:r w:rsidRPr="00323D60">
              <w:rPr>
                <w:rFonts w:ascii="Book Antiqua" w:hAnsi="Book Antiqua"/>
                <w:sz w:val="24"/>
                <w:szCs w:val="24"/>
              </w:rPr>
              <w:instrText>NUMPAGES</w:instrText>
            </w:r>
            <w:r w:rsidRPr="00323D60">
              <w:rPr>
                <w:rFonts w:ascii="Book Antiqua" w:hAnsi="Book Antiqua"/>
                <w:sz w:val="24"/>
                <w:szCs w:val="24"/>
              </w:rPr>
              <w:fldChar w:fldCharType="separate"/>
            </w:r>
            <w:r w:rsidRPr="00323D60">
              <w:rPr>
                <w:rFonts w:ascii="Book Antiqua" w:hAnsi="Book Antiqua"/>
                <w:sz w:val="24"/>
                <w:szCs w:val="24"/>
                <w:lang w:val="zh-CN" w:eastAsia="zh-CN"/>
              </w:rPr>
              <w:t>2</w:t>
            </w:r>
            <w:r w:rsidRPr="00323D60">
              <w:rPr>
                <w:rFonts w:ascii="Book Antiqua" w:hAnsi="Book Antiqua"/>
                <w:sz w:val="24"/>
                <w:szCs w:val="24"/>
              </w:rPr>
              <w:fldChar w:fldCharType="end"/>
            </w:r>
          </w:p>
        </w:sdtContent>
      </w:sdt>
    </w:sdtContent>
  </w:sdt>
  <w:p w14:paraId="4FFC1EA7" w14:textId="77777777" w:rsidR="00323D60" w:rsidRDefault="00323D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30C3" w14:textId="77777777" w:rsidR="004C4853" w:rsidRDefault="004C4853" w:rsidP="00323D60">
      <w:r>
        <w:separator/>
      </w:r>
    </w:p>
  </w:footnote>
  <w:footnote w:type="continuationSeparator" w:id="0">
    <w:p w14:paraId="64D070BA" w14:textId="77777777" w:rsidR="004C4853" w:rsidRDefault="004C4853" w:rsidP="00323D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69AF"/>
    <w:rsid w:val="000D1FB3"/>
    <w:rsid w:val="00164D44"/>
    <w:rsid w:val="001D00D3"/>
    <w:rsid w:val="00277339"/>
    <w:rsid w:val="00280EDF"/>
    <w:rsid w:val="00323D60"/>
    <w:rsid w:val="00331D7C"/>
    <w:rsid w:val="00337492"/>
    <w:rsid w:val="00365931"/>
    <w:rsid w:val="003C3A28"/>
    <w:rsid w:val="003D3D9B"/>
    <w:rsid w:val="003E6BE6"/>
    <w:rsid w:val="004C4853"/>
    <w:rsid w:val="004D69C8"/>
    <w:rsid w:val="004F007B"/>
    <w:rsid w:val="00516391"/>
    <w:rsid w:val="00552AE8"/>
    <w:rsid w:val="005B06C7"/>
    <w:rsid w:val="005F4867"/>
    <w:rsid w:val="00705460"/>
    <w:rsid w:val="00707AA1"/>
    <w:rsid w:val="00735BAB"/>
    <w:rsid w:val="0085537A"/>
    <w:rsid w:val="00855426"/>
    <w:rsid w:val="0087456A"/>
    <w:rsid w:val="008E060E"/>
    <w:rsid w:val="009076CE"/>
    <w:rsid w:val="009274C6"/>
    <w:rsid w:val="00A3708E"/>
    <w:rsid w:val="00A63F16"/>
    <w:rsid w:val="00A77B3E"/>
    <w:rsid w:val="00A940CC"/>
    <w:rsid w:val="00AE3534"/>
    <w:rsid w:val="00B02F51"/>
    <w:rsid w:val="00B41209"/>
    <w:rsid w:val="00B44E78"/>
    <w:rsid w:val="00B66F14"/>
    <w:rsid w:val="00B96B03"/>
    <w:rsid w:val="00CA2A55"/>
    <w:rsid w:val="00D037B7"/>
    <w:rsid w:val="00D66F6D"/>
    <w:rsid w:val="00D971ED"/>
    <w:rsid w:val="00DD08FF"/>
    <w:rsid w:val="00E4266B"/>
    <w:rsid w:val="00EB2E1B"/>
    <w:rsid w:val="00F30BE2"/>
    <w:rsid w:val="00F37D31"/>
    <w:rsid w:val="00F5739C"/>
    <w:rsid w:val="00FE0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B1756"/>
  <w15:docId w15:val="{F7011971-2510-4EBD-A9B8-8A69BCBE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5B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3708E"/>
    <w:rPr>
      <w:sz w:val="21"/>
      <w:szCs w:val="21"/>
    </w:rPr>
  </w:style>
  <w:style w:type="paragraph" w:styleId="a4">
    <w:name w:val="annotation text"/>
    <w:basedOn w:val="a"/>
    <w:link w:val="a5"/>
    <w:rsid w:val="00A3708E"/>
  </w:style>
  <w:style w:type="character" w:customStyle="1" w:styleId="a5">
    <w:name w:val="批注文字 字符"/>
    <w:basedOn w:val="a0"/>
    <w:link w:val="a4"/>
    <w:rsid w:val="00A3708E"/>
    <w:rPr>
      <w:sz w:val="24"/>
      <w:szCs w:val="24"/>
    </w:rPr>
  </w:style>
  <w:style w:type="paragraph" w:styleId="a6">
    <w:name w:val="annotation subject"/>
    <w:basedOn w:val="a4"/>
    <w:next w:val="a4"/>
    <w:link w:val="a7"/>
    <w:rsid w:val="00A3708E"/>
    <w:rPr>
      <w:b/>
      <w:bCs/>
    </w:rPr>
  </w:style>
  <w:style w:type="character" w:customStyle="1" w:styleId="a7">
    <w:name w:val="批注主题 字符"/>
    <w:basedOn w:val="a5"/>
    <w:link w:val="a6"/>
    <w:rsid w:val="00A3708E"/>
    <w:rPr>
      <w:b/>
      <w:bCs/>
      <w:sz w:val="24"/>
      <w:szCs w:val="24"/>
    </w:rPr>
  </w:style>
  <w:style w:type="paragraph" w:styleId="a8">
    <w:name w:val="header"/>
    <w:basedOn w:val="a"/>
    <w:link w:val="a9"/>
    <w:rsid w:val="00323D60"/>
    <w:pPr>
      <w:tabs>
        <w:tab w:val="center" w:pos="4153"/>
        <w:tab w:val="right" w:pos="8306"/>
      </w:tabs>
      <w:snapToGrid w:val="0"/>
      <w:jc w:val="center"/>
    </w:pPr>
    <w:rPr>
      <w:sz w:val="18"/>
      <w:szCs w:val="18"/>
    </w:rPr>
  </w:style>
  <w:style w:type="character" w:customStyle="1" w:styleId="a9">
    <w:name w:val="页眉 字符"/>
    <w:basedOn w:val="a0"/>
    <w:link w:val="a8"/>
    <w:rsid w:val="00323D60"/>
    <w:rPr>
      <w:sz w:val="18"/>
      <w:szCs w:val="18"/>
    </w:rPr>
  </w:style>
  <w:style w:type="paragraph" w:styleId="aa">
    <w:name w:val="footer"/>
    <w:basedOn w:val="a"/>
    <w:link w:val="ab"/>
    <w:uiPriority w:val="99"/>
    <w:rsid w:val="00323D60"/>
    <w:pPr>
      <w:tabs>
        <w:tab w:val="center" w:pos="4153"/>
        <w:tab w:val="right" w:pos="8306"/>
      </w:tabs>
      <w:snapToGrid w:val="0"/>
    </w:pPr>
    <w:rPr>
      <w:sz w:val="18"/>
      <w:szCs w:val="18"/>
    </w:rPr>
  </w:style>
  <w:style w:type="character" w:customStyle="1" w:styleId="ab">
    <w:name w:val="页脚 字符"/>
    <w:basedOn w:val="a0"/>
    <w:link w:val="aa"/>
    <w:uiPriority w:val="99"/>
    <w:rsid w:val="00323D60"/>
    <w:rPr>
      <w:sz w:val="18"/>
      <w:szCs w:val="18"/>
    </w:rPr>
  </w:style>
  <w:style w:type="table" w:customStyle="1" w:styleId="Sfondochiaro-Colore16">
    <w:name w:val="Sfondo chiaro - Colore 16"/>
    <w:basedOn w:val="a1"/>
    <w:next w:val="-1"/>
    <w:uiPriority w:val="60"/>
    <w:rsid w:val="00B44E78"/>
    <w:rPr>
      <w:rFonts w:asciiTheme="minorHAnsi" w:eastAsia="Calibri" w:hAnsiTheme="minorHAnsi" w:cstheme="minorBidi"/>
      <w:color w:val="365F91"/>
      <w:sz w:val="22"/>
      <w:szCs w:val="22"/>
      <w:lang w:val="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
    <w:name w:val="Light Shading Accent 1"/>
    <w:basedOn w:val="a1"/>
    <w:uiPriority w:val="60"/>
    <w:semiHidden/>
    <w:unhideWhenUsed/>
    <w:rsid w:val="00B44E7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Revision"/>
    <w:hidden/>
    <w:uiPriority w:val="99"/>
    <w:semiHidden/>
    <w:rsid w:val="008E06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sci-hub.se/10.3350/cmh.2017.00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6751</Words>
  <Characters>38482</Characters>
  <Application>Microsoft Office Word</Application>
  <DocSecurity>0</DocSecurity>
  <Lines>320</Lines>
  <Paragraphs>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Martino</dc:creator>
  <cp:lastModifiedBy>Jin-Lei Wang</cp:lastModifiedBy>
  <cp:revision>7</cp:revision>
  <dcterms:created xsi:type="dcterms:W3CDTF">2023-11-15T22:45:00Z</dcterms:created>
  <dcterms:modified xsi:type="dcterms:W3CDTF">2023-11-27T07:32:00Z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591aff7e4ec6643dad2f00fa2b1d27b6e6c61fff6fc7322cea4dfc0ca9a3b2c5</vt:lpwstr>
  </property>
</Properties>
</file>