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FD8C"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067CEE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88547</w:t>
      </w:r>
    </w:p>
    <w:p w14:paraId="097A7008"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928A824" w14:textId="77777777" w:rsidR="00A77B3E" w:rsidRDefault="00A77B3E">
      <w:pPr>
        <w:spacing w:line="360" w:lineRule="auto"/>
        <w:jc w:val="both"/>
      </w:pPr>
    </w:p>
    <w:p w14:paraId="67C7409F" w14:textId="77777777" w:rsidR="00A77B3E" w:rsidRDefault="00000000">
      <w:pPr>
        <w:spacing w:line="360" w:lineRule="auto"/>
        <w:jc w:val="both"/>
      </w:pPr>
      <w:r>
        <w:rPr>
          <w:rFonts w:ascii="Book Antiqua" w:eastAsia="Book Antiqua" w:hAnsi="Book Antiqua" w:cs="Book Antiqua"/>
          <w:b/>
          <w:i/>
        </w:rPr>
        <w:t>Retrospective Study</w:t>
      </w:r>
    </w:p>
    <w:p w14:paraId="620701E8" w14:textId="77777777" w:rsidR="00A77B3E" w:rsidRDefault="00000000">
      <w:pPr>
        <w:spacing w:line="360" w:lineRule="auto"/>
        <w:jc w:val="both"/>
      </w:pPr>
      <w:bookmarkStart w:id="0" w:name="OLE_LINK6976"/>
      <w:bookmarkStart w:id="1" w:name="OLE_LINK6977"/>
      <w:r>
        <w:rPr>
          <w:rFonts w:ascii="Book Antiqua" w:eastAsia="Book Antiqua" w:hAnsi="Book Antiqua" w:cs="Book Antiqua"/>
          <w:b/>
          <w:bCs/>
          <w:color w:val="000000"/>
          <w:shd w:val="clear" w:color="auto" w:fill="FFFFFF"/>
        </w:rPr>
        <w:t xml:space="preserve">Risk factors for recurrence of common bile duct stones after </w:t>
      </w:r>
      <w:r>
        <w:rPr>
          <w:rFonts w:ascii="Book Antiqua" w:eastAsia="Book Antiqua" w:hAnsi="Book Antiqua" w:cs="Book Antiqua"/>
          <w:b/>
          <w:bCs/>
          <w:color w:val="000000"/>
        </w:rPr>
        <w:t>surgical treatment</w:t>
      </w:r>
      <w:r>
        <w:rPr>
          <w:rFonts w:ascii="Book Antiqua" w:eastAsia="Book Antiqua" w:hAnsi="Book Antiqua" w:cs="Book Antiqua"/>
          <w:b/>
          <w:bCs/>
          <w:color w:val="000000"/>
          <w:shd w:val="clear" w:color="auto" w:fill="FFFFFF"/>
        </w:rPr>
        <w:t xml:space="preserve"> and effect of ursodeoxycholic acid intervention</w:t>
      </w:r>
    </w:p>
    <w:bookmarkEnd w:id="0"/>
    <w:bookmarkEnd w:id="1"/>
    <w:p w14:paraId="41E0FB92" w14:textId="77777777" w:rsidR="00A77B3E" w:rsidRDefault="00A77B3E">
      <w:pPr>
        <w:spacing w:line="360" w:lineRule="auto"/>
        <w:jc w:val="both"/>
      </w:pPr>
    </w:p>
    <w:p w14:paraId="6F1FE528" w14:textId="659F3A44" w:rsidR="00A77B3E" w:rsidRDefault="00000000">
      <w:pPr>
        <w:spacing w:line="360" w:lineRule="auto"/>
        <w:jc w:val="both"/>
      </w:pPr>
      <w:r>
        <w:rPr>
          <w:rFonts w:ascii="Book Antiqua" w:eastAsia="Book Antiqua" w:hAnsi="Book Antiqua" w:cs="Book Antiqua"/>
          <w:color w:val="000000"/>
        </w:rPr>
        <w:t>Yuan</w:t>
      </w:r>
      <w:r w:rsidR="00807506">
        <w:rPr>
          <w:rFonts w:ascii="Book Antiqua" w:eastAsia="Book Antiqua" w:hAnsi="Book Antiqua" w:cs="Book Antiqua"/>
          <w:color w:val="000000"/>
        </w:rPr>
        <w:t xml:space="preserve"> </w:t>
      </w:r>
      <w:r>
        <w:rPr>
          <w:rFonts w:ascii="Book Antiqua" w:eastAsia="Book Antiqua" w:hAnsi="Book Antiqua" w:cs="Book Antiqua"/>
          <w:color w:val="000000"/>
        </w:rPr>
        <w:t xml:space="preserve">WH </w:t>
      </w:r>
      <w:r>
        <w:rPr>
          <w:rFonts w:ascii="Book Antiqua" w:eastAsia="Book Antiqua" w:hAnsi="Book Antiqua" w:cs="Book Antiqua"/>
          <w:i/>
          <w:iCs/>
          <w:color w:val="000000"/>
        </w:rPr>
        <w:t>et al.</w:t>
      </w:r>
      <w:r>
        <w:rPr>
          <w:rFonts w:ascii="Book Antiqua" w:eastAsia="Book Antiqua" w:hAnsi="Book Antiqua" w:cs="Book Antiqua"/>
          <w:b/>
          <w:bCs/>
          <w:color w:val="000000"/>
        </w:rPr>
        <w:t xml:space="preserve"> </w:t>
      </w:r>
      <w:bookmarkStart w:id="2" w:name="OLE_LINK6978"/>
      <w:bookmarkStart w:id="3" w:name="OLE_LINK6979"/>
      <w:r>
        <w:rPr>
          <w:rFonts w:ascii="Book Antiqua" w:eastAsia="Book Antiqua" w:hAnsi="Book Antiqua" w:cs="Book Antiqua"/>
          <w:color w:val="000000"/>
        </w:rPr>
        <w:t>Risk factors for recurrence after ERCP</w:t>
      </w:r>
      <w:bookmarkEnd w:id="2"/>
      <w:bookmarkEnd w:id="3"/>
    </w:p>
    <w:p w14:paraId="35A7168F" w14:textId="77777777" w:rsidR="00A77B3E" w:rsidRDefault="00A77B3E">
      <w:pPr>
        <w:spacing w:line="360" w:lineRule="auto"/>
        <w:jc w:val="both"/>
      </w:pPr>
    </w:p>
    <w:p w14:paraId="66193C7F" w14:textId="77777777" w:rsidR="00A77B3E" w:rsidRDefault="00000000">
      <w:pPr>
        <w:spacing w:line="360" w:lineRule="auto"/>
        <w:jc w:val="both"/>
      </w:pPr>
      <w:r>
        <w:rPr>
          <w:rFonts w:ascii="Book Antiqua" w:eastAsia="Book Antiqua" w:hAnsi="Book Antiqua" w:cs="Book Antiqua"/>
          <w:color w:val="000000"/>
        </w:rPr>
        <w:t>Wei-Hong Yuan, Zheng Zhang, Qi Pan, Bo-</w:t>
      </w:r>
      <w:proofErr w:type="spellStart"/>
      <w:r>
        <w:rPr>
          <w:rFonts w:ascii="Book Antiqua" w:eastAsia="Book Antiqua" w:hAnsi="Book Antiqua" w:cs="Book Antiqua"/>
          <w:color w:val="000000"/>
        </w:rPr>
        <w:t>Neng</w:t>
      </w:r>
      <w:proofErr w:type="spellEnd"/>
      <w:r>
        <w:rPr>
          <w:rFonts w:ascii="Book Antiqua" w:eastAsia="Book Antiqua" w:hAnsi="Book Antiqua" w:cs="Book Antiqua"/>
          <w:color w:val="000000"/>
        </w:rPr>
        <w:t xml:space="preserve"> Mao, Tao Yuan</w:t>
      </w:r>
    </w:p>
    <w:p w14:paraId="7132B817" w14:textId="77777777" w:rsidR="00A77B3E" w:rsidRDefault="00A77B3E">
      <w:pPr>
        <w:spacing w:line="360" w:lineRule="auto"/>
        <w:jc w:val="both"/>
      </w:pPr>
    </w:p>
    <w:p w14:paraId="41CD3009" w14:textId="321335CA" w:rsidR="00A77B3E" w:rsidRDefault="00000000">
      <w:pPr>
        <w:spacing w:line="360" w:lineRule="auto"/>
        <w:jc w:val="both"/>
      </w:pPr>
      <w:r>
        <w:rPr>
          <w:rFonts w:ascii="Book Antiqua" w:eastAsia="Book Antiqua" w:hAnsi="Book Antiqua" w:cs="Book Antiqua"/>
          <w:b/>
          <w:bCs/>
          <w:color w:val="000000"/>
        </w:rPr>
        <w:t>Wei-Hong Yuan, Zheng Zhang, Qi Pan, Bo-</w:t>
      </w:r>
      <w:proofErr w:type="spellStart"/>
      <w:r>
        <w:rPr>
          <w:rFonts w:ascii="Book Antiqua" w:eastAsia="Book Antiqua" w:hAnsi="Book Antiqua" w:cs="Book Antiqua"/>
          <w:b/>
          <w:bCs/>
          <w:color w:val="000000"/>
        </w:rPr>
        <w:t>Neng</w:t>
      </w:r>
      <w:proofErr w:type="spellEnd"/>
      <w:r>
        <w:rPr>
          <w:rFonts w:ascii="Book Antiqua" w:eastAsia="Book Antiqua" w:hAnsi="Book Antiqua" w:cs="Book Antiqua"/>
          <w:b/>
          <w:bCs/>
          <w:color w:val="000000"/>
        </w:rPr>
        <w:t xml:space="preserve"> Mao, Tao Yuan, </w:t>
      </w:r>
      <w:bookmarkStart w:id="4" w:name="OLE_LINK6851"/>
      <w:bookmarkStart w:id="5" w:name="OLE_LINK6852"/>
      <w:r>
        <w:rPr>
          <w:rFonts w:ascii="Book Antiqua" w:eastAsia="Book Antiqua" w:hAnsi="Book Antiqua" w:cs="Book Antiqua"/>
          <w:color w:val="000000"/>
        </w:rPr>
        <w:t xml:space="preserve">Department of Gastroenterology, Yixing People’s Hospital, Yixing 214200, </w:t>
      </w:r>
      <w:r w:rsidR="00807506">
        <w:rPr>
          <w:rFonts w:ascii="Book Antiqua" w:eastAsia="Book Antiqua" w:hAnsi="Book Antiqua" w:cs="Book Antiqua" w:hint="eastAsia"/>
          <w:color w:val="000000"/>
          <w:lang w:eastAsia="zh-CN"/>
        </w:rPr>
        <w:t>Ji</w:t>
      </w:r>
      <w:r w:rsidR="00807506">
        <w:rPr>
          <w:rFonts w:ascii="Book Antiqua" w:eastAsia="Book Antiqua" w:hAnsi="Book Antiqua" w:cs="Book Antiqua"/>
          <w:color w:val="000000"/>
          <w:lang w:eastAsia="zh-CN"/>
        </w:rPr>
        <w:t xml:space="preserve">angsu Province, </w:t>
      </w:r>
      <w:r>
        <w:rPr>
          <w:rFonts w:ascii="Book Antiqua" w:eastAsia="Book Antiqua" w:hAnsi="Book Antiqua" w:cs="Book Antiqua"/>
          <w:color w:val="000000"/>
        </w:rPr>
        <w:t>China</w:t>
      </w:r>
    </w:p>
    <w:bookmarkEnd w:id="4"/>
    <w:bookmarkEnd w:id="5"/>
    <w:p w14:paraId="77B88F79" w14:textId="77777777" w:rsidR="00A77B3E" w:rsidRDefault="00A77B3E">
      <w:pPr>
        <w:spacing w:line="360" w:lineRule="auto"/>
        <w:jc w:val="both"/>
      </w:pPr>
    </w:p>
    <w:p w14:paraId="7E651CB9" w14:textId="0E74A3D0"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Yuan WH designed and wrote the paper; Yuan T designed the research and supervised the report; Zhang Z, Pan Q and Mao BN designed the research and contributed to the analysis; </w:t>
      </w:r>
      <w:r w:rsidR="00807506">
        <w:rPr>
          <w:rFonts w:ascii="Book Antiqua" w:eastAsia="Book Antiqua" w:hAnsi="Book Antiqua" w:cs="Book Antiqua"/>
          <w:color w:val="000000"/>
        </w:rPr>
        <w:t>a</w:t>
      </w:r>
      <w:r>
        <w:rPr>
          <w:rFonts w:ascii="Book Antiqua" w:eastAsia="Book Antiqua" w:hAnsi="Book Antiqua" w:cs="Book Antiqua"/>
          <w:color w:val="000000"/>
        </w:rPr>
        <w:t>ll authors have approved the manuscript.</w:t>
      </w:r>
    </w:p>
    <w:p w14:paraId="080BEA82" w14:textId="77777777" w:rsidR="00A77B3E" w:rsidRDefault="00A77B3E">
      <w:pPr>
        <w:spacing w:line="360" w:lineRule="auto"/>
        <w:jc w:val="both"/>
        <w:rPr>
          <w:lang w:eastAsia="zh-CN"/>
        </w:rPr>
      </w:pPr>
    </w:p>
    <w:p w14:paraId="4C303619" w14:textId="2B983854" w:rsidR="00A77B3E" w:rsidRDefault="00000000">
      <w:pPr>
        <w:spacing w:line="360" w:lineRule="auto"/>
        <w:jc w:val="both"/>
      </w:pPr>
      <w:r>
        <w:rPr>
          <w:rFonts w:ascii="Book Antiqua" w:eastAsia="Book Antiqua" w:hAnsi="Book Antiqua" w:cs="Book Antiqua"/>
          <w:b/>
          <w:bCs/>
          <w:color w:val="000000"/>
        </w:rPr>
        <w:t xml:space="preserve">Corresponding author: Tao Yuan, MM, Attending Doctor, </w:t>
      </w:r>
      <w:r w:rsidR="00807506">
        <w:rPr>
          <w:rFonts w:ascii="Book Antiqua" w:eastAsia="Book Antiqua" w:hAnsi="Book Antiqua" w:cs="Book Antiqua"/>
          <w:color w:val="000000"/>
        </w:rPr>
        <w:t xml:space="preserve">Department of Gastroenterology, Yixing People’s Hospital, </w:t>
      </w:r>
      <w:bookmarkStart w:id="6" w:name="OLE_LINK6988"/>
      <w:bookmarkStart w:id="7" w:name="OLE_LINK6989"/>
      <w:r w:rsidR="00807506">
        <w:rPr>
          <w:rFonts w:ascii="Book Antiqua" w:eastAsia="Book Antiqua" w:hAnsi="Book Antiqua" w:cs="Book Antiqua"/>
          <w:color w:val="000000"/>
        </w:rPr>
        <w:t xml:space="preserve">No. 1588 </w:t>
      </w:r>
      <w:proofErr w:type="spellStart"/>
      <w:r w:rsidR="00807506">
        <w:rPr>
          <w:rFonts w:ascii="Book Antiqua" w:eastAsia="Book Antiqua" w:hAnsi="Book Antiqua" w:cs="Book Antiqua"/>
          <w:color w:val="000000"/>
        </w:rPr>
        <w:t>Xincheng</w:t>
      </w:r>
      <w:proofErr w:type="spellEnd"/>
      <w:r w:rsidR="00807506">
        <w:rPr>
          <w:rFonts w:ascii="Book Antiqua" w:eastAsia="Book Antiqua" w:hAnsi="Book Antiqua" w:cs="Book Antiqua"/>
          <w:color w:val="000000"/>
        </w:rPr>
        <w:t xml:space="preserve"> Road</w:t>
      </w:r>
      <w:bookmarkEnd w:id="6"/>
      <w:bookmarkEnd w:id="7"/>
      <w:r w:rsidR="00807506">
        <w:rPr>
          <w:rFonts w:ascii="Book Antiqua" w:eastAsia="Book Antiqua" w:hAnsi="Book Antiqua" w:cs="Book Antiqua"/>
          <w:color w:val="000000"/>
        </w:rPr>
        <w:t xml:space="preserve">, Yixing 214200, </w:t>
      </w:r>
      <w:bookmarkStart w:id="8" w:name="OLE_LINK6990"/>
      <w:bookmarkStart w:id="9" w:name="OLE_LINK6991"/>
      <w:r w:rsidR="00807506">
        <w:rPr>
          <w:rFonts w:ascii="Book Antiqua" w:eastAsia="Book Antiqua" w:hAnsi="Book Antiqua" w:cs="Book Antiqua" w:hint="eastAsia"/>
          <w:color w:val="000000"/>
          <w:lang w:eastAsia="zh-CN"/>
        </w:rPr>
        <w:t>Ji</w:t>
      </w:r>
      <w:r w:rsidR="00807506">
        <w:rPr>
          <w:rFonts w:ascii="Book Antiqua" w:eastAsia="Book Antiqua" w:hAnsi="Book Antiqua" w:cs="Book Antiqua"/>
          <w:color w:val="000000"/>
          <w:lang w:eastAsia="zh-CN"/>
        </w:rPr>
        <w:t>angsu Province</w:t>
      </w:r>
      <w:bookmarkEnd w:id="8"/>
      <w:bookmarkEnd w:id="9"/>
      <w:r w:rsidR="00807506">
        <w:rPr>
          <w:rFonts w:ascii="Book Antiqua" w:eastAsia="Book Antiqua" w:hAnsi="Book Antiqua" w:cs="Book Antiqua"/>
          <w:color w:val="000000"/>
          <w:lang w:eastAsia="zh-CN"/>
        </w:rPr>
        <w:t xml:space="preserve">, </w:t>
      </w:r>
      <w:r w:rsidR="00807506">
        <w:rPr>
          <w:rFonts w:ascii="Book Antiqua" w:eastAsia="Book Antiqua" w:hAnsi="Book Antiqua" w:cs="Book Antiqua"/>
          <w:color w:val="000000"/>
        </w:rPr>
        <w:t>China.</w:t>
      </w:r>
      <w:r w:rsidR="00807506">
        <w:rPr>
          <w:rFonts w:hint="eastAsia"/>
        </w:rPr>
        <w:t xml:space="preserve"> </w:t>
      </w:r>
      <w:r>
        <w:rPr>
          <w:rFonts w:ascii="Book Antiqua" w:eastAsia="Book Antiqua" w:hAnsi="Book Antiqua" w:cs="Book Antiqua"/>
          <w:color w:val="000000"/>
        </w:rPr>
        <w:t>staff1848@yxph.com</w:t>
      </w:r>
    </w:p>
    <w:p w14:paraId="709831C0" w14:textId="77777777" w:rsidR="00A77B3E" w:rsidRDefault="00A77B3E">
      <w:pPr>
        <w:spacing w:line="360" w:lineRule="auto"/>
        <w:jc w:val="both"/>
      </w:pPr>
    </w:p>
    <w:p w14:paraId="19B97655" w14:textId="77777777" w:rsidR="00A77B3E" w:rsidRDefault="00000000">
      <w:pPr>
        <w:spacing w:line="360" w:lineRule="auto"/>
        <w:jc w:val="both"/>
      </w:pPr>
      <w:r>
        <w:rPr>
          <w:rFonts w:ascii="Book Antiqua" w:eastAsia="Book Antiqua" w:hAnsi="Book Antiqua" w:cs="Book Antiqua"/>
          <w:b/>
          <w:bCs/>
        </w:rPr>
        <w:t xml:space="preserve">Received: </w:t>
      </w:r>
      <w:bookmarkStart w:id="10" w:name="OLE_LINK6855"/>
      <w:bookmarkStart w:id="11" w:name="OLE_LINK6856"/>
      <w:r>
        <w:rPr>
          <w:rFonts w:ascii="Book Antiqua" w:eastAsia="Book Antiqua" w:hAnsi="Book Antiqua" w:cs="Book Antiqua"/>
        </w:rPr>
        <w:t>November 3, 2023</w:t>
      </w:r>
      <w:bookmarkEnd w:id="10"/>
      <w:bookmarkEnd w:id="11"/>
    </w:p>
    <w:p w14:paraId="7AFD5DC9" w14:textId="2B1DCC15" w:rsidR="00A77B3E" w:rsidRDefault="00000000">
      <w:pPr>
        <w:spacing w:line="360" w:lineRule="auto"/>
        <w:jc w:val="both"/>
      </w:pPr>
      <w:r>
        <w:rPr>
          <w:rFonts w:ascii="Book Antiqua" w:eastAsia="Book Antiqua" w:hAnsi="Book Antiqua" w:cs="Book Antiqua"/>
          <w:b/>
          <w:bCs/>
        </w:rPr>
        <w:t xml:space="preserve">Revised: </w:t>
      </w:r>
      <w:r w:rsidR="005144A0">
        <w:rPr>
          <w:rFonts w:ascii="Book Antiqua" w:eastAsia="Book Antiqua" w:hAnsi="Book Antiqua" w:cs="Book Antiqua"/>
        </w:rPr>
        <w:t>November 29, 2023</w:t>
      </w:r>
    </w:p>
    <w:p w14:paraId="6503F016" w14:textId="521F8EB6" w:rsidR="00A77B3E" w:rsidRPr="004C14F3" w:rsidRDefault="00000000" w:rsidP="004C14F3">
      <w:pPr>
        <w:spacing w:line="360" w:lineRule="auto"/>
        <w:rPr>
          <w:rFonts w:ascii="Book Antiqua" w:hAnsi="Book Antiqua"/>
          <w:rPrChange w:id="12" w:author="yan jiaping" w:date="2024-01-02T14:20:00Z">
            <w:rPr/>
          </w:rPrChange>
        </w:rPr>
        <w:pPrChange w:id="13" w:author="yan jiaping" w:date="2024-01-02T14:20:00Z">
          <w:pPr>
            <w:spacing w:line="360" w:lineRule="auto"/>
            <w:jc w:val="both"/>
          </w:pPr>
        </w:pPrChange>
      </w:pPr>
      <w:r>
        <w:rPr>
          <w:rFonts w:ascii="Book Antiqua" w:eastAsia="Book Antiqua" w:hAnsi="Book Antiqua" w:cs="Book Antiqua"/>
          <w:b/>
          <w:bCs/>
        </w:rPr>
        <w:t xml:space="preserve">Accepted: </w:t>
      </w:r>
      <w:bookmarkStart w:id="14" w:name="OLE_LINK1198"/>
      <w:bookmarkStart w:id="15" w:name="OLE_LINK1199"/>
      <w:bookmarkStart w:id="16" w:name="OLE_LINK1218"/>
      <w:bookmarkStart w:id="17" w:name="OLE_LINK1222"/>
      <w:bookmarkStart w:id="18" w:name="OLE_LINK1223"/>
      <w:bookmarkStart w:id="19" w:name="OLE_LINK1224"/>
      <w:bookmarkStart w:id="20" w:name="OLE_LINK1227"/>
      <w:bookmarkStart w:id="21" w:name="OLE_LINK1231"/>
      <w:bookmarkStart w:id="22" w:name="OLE_LINK1242"/>
      <w:bookmarkStart w:id="23" w:name="OLE_LINK1246"/>
      <w:bookmarkStart w:id="24" w:name="OLE_LINK6798"/>
      <w:bookmarkStart w:id="25" w:name="OLE_LINK6803"/>
      <w:bookmarkStart w:id="26" w:name="OLE_LINK6812"/>
      <w:bookmarkStart w:id="27" w:name="OLE_LINK6816"/>
      <w:bookmarkStart w:id="28" w:name="OLE_LINK6827"/>
      <w:bookmarkStart w:id="29" w:name="OLE_LINK6830"/>
      <w:bookmarkStart w:id="30" w:name="OLE_LINK6834"/>
      <w:bookmarkStart w:id="31" w:name="OLE_LINK7116"/>
      <w:bookmarkStart w:id="32" w:name="OLE_LINK7119"/>
      <w:bookmarkStart w:id="33" w:name="OLE_LINK7122"/>
      <w:bookmarkStart w:id="34" w:name="OLE_LINK7125"/>
      <w:bookmarkStart w:id="35" w:name="OLE_LINK7126"/>
      <w:bookmarkStart w:id="36" w:name="OLE_LINK7127"/>
      <w:bookmarkStart w:id="37" w:name="OLE_LINK7130"/>
      <w:bookmarkStart w:id="38" w:name="OLE_LINK7133"/>
      <w:bookmarkStart w:id="39" w:name="OLE_LINK7140"/>
      <w:bookmarkStart w:id="40" w:name="OLE_LINK7141"/>
      <w:bookmarkStart w:id="41" w:name="OLE_LINK7145"/>
      <w:bookmarkStart w:id="42" w:name="OLE_LINK7150"/>
      <w:bookmarkStart w:id="43" w:name="OLE_LINK7153"/>
      <w:bookmarkStart w:id="44" w:name="OLE_LINK7158"/>
      <w:bookmarkStart w:id="45" w:name="OLE_LINK7167"/>
      <w:bookmarkStart w:id="46" w:name="OLE_LINK7173"/>
      <w:bookmarkStart w:id="47" w:name="OLE_LINK7212"/>
      <w:bookmarkStart w:id="48" w:name="OLE_LINK7213"/>
      <w:bookmarkStart w:id="49" w:name="OLE_LINK7214"/>
      <w:bookmarkStart w:id="50" w:name="OLE_LINK7215"/>
      <w:bookmarkStart w:id="51" w:name="OLE_LINK7223"/>
      <w:bookmarkStart w:id="52" w:name="OLE_LINK7228"/>
      <w:bookmarkStart w:id="53" w:name="OLE_LINK7235"/>
      <w:bookmarkStart w:id="54" w:name="OLE_LINK7236"/>
      <w:bookmarkStart w:id="55" w:name="OLE_LINK7237"/>
      <w:bookmarkStart w:id="56" w:name="OLE_LINK7240"/>
      <w:bookmarkStart w:id="57" w:name="OLE_LINK7243"/>
      <w:bookmarkStart w:id="58" w:name="OLE_LINK7250"/>
      <w:bookmarkStart w:id="59" w:name="OLE_LINK7253"/>
      <w:bookmarkStart w:id="60" w:name="OLE_LINK7513"/>
      <w:bookmarkStart w:id="61" w:name="OLE_LINK7515"/>
      <w:bookmarkStart w:id="62" w:name="OLE_LINK7522"/>
      <w:bookmarkStart w:id="63" w:name="OLE_LINK7527"/>
      <w:bookmarkStart w:id="64" w:name="OLE_LINK7530"/>
      <w:bookmarkStart w:id="65" w:name="OLE_LINK7547"/>
      <w:bookmarkStart w:id="66" w:name="OLE_LINK7550"/>
      <w:bookmarkStart w:id="67" w:name="OLE_LINK7555"/>
      <w:bookmarkStart w:id="68" w:name="OLE_LINK7559"/>
      <w:bookmarkStart w:id="69" w:name="OLE_LINK7561"/>
      <w:bookmarkStart w:id="70" w:name="OLE_LINK7608"/>
      <w:bookmarkStart w:id="71" w:name="OLE_LINK7611"/>
      <w:bookmarkStart w:id="72" w:name="OLE_LINK7616"/>
      <w:bookmarkStart w:id="73" w:name="OLE_LINK7625"/>
      <w:bookmarkStart w:id="74" w:name="OLE_LINK7628"/>
      <w:bookmarkStart w:id="75" w:name="OLE_LINK7629"/>
      <w:bookmarkStart w:id="76" w:name="OLE_LINK7633"/>
      <w:bookmarkStart w:id="77" w:name="OLE_LINK7641"/>
      <w:bookmarkStart w:id="78" w:name="OLE_LINK7568"/>
      <w:bookmarkStart w:id="79" w:name="OLE_LINK7569"/>
      <w:bookmarkStart w:id="80" w:name="OLE_LINK7571"/>
      <w:bookmarkStart w:id="81" w:name="OLE_LINK7574"/>
      <w:bookmarkStart w:id="82" w:name="OLE_LINK7577"/>
      <w:bookmarkStart w:id="83" w:name="OLE_LINK7578"/>
      <w:bookmarkStart w:id="84" w:name="OLE_LINK7583"/>
      <w:bookmarkStart w:id="85" w:name="OLE_LINK7587"/>
      <w:bookmarkStart w:id="86" w:name="OLE_LINK7597"/>
      <w:bookmarkStart w:id="87" w:name="OLE_LINK7602"/>
      <w:bookmarkStart w:id="88" w:name="OLE_LINK7605"/>
      <w:bookmarkStart w:id="89" w:name="OLE_LINK7606"/>
      <w:bookmarkStart w:id="90" w:name="OLE_LINK7610"/>
      <w:bookmarkStart w:id="91" w:name="OLE_LINK7617"/>
      <w:bookmarkStart w:id="92" w:name="OLE_LINK7620"/>
      <w:bookmarkStart w:id="93" w:name="OLE_LINK7635"/>
      <w:bookmarkStart w:id="94" w:name="OLE_LINK7649"/>
      <w:bookmarkStart w:id="95" w:name="OLE_LINK7652"/>
      <w:bookmarkStart w:id="96" w:name="OLE_LINK7655"/>
      <w:bookmarkStart w:id="97" w:name="OLE_LINK7665"/>
      <w:bookmarkStart w:id="98" w:name="OLE_LINK7684"/>
      <w:bookmarkStart w:id="99" w:name="OLE_LINK7687"/>
      <w:bookmarkStart w:id="100" w:name="OLE_LINK7690"/>
      <w:bookmarkStart w:id="101" w:name="OLE_LINK7691"/>
      <w:bookmarkStart w:id="102" w:name="OLE_LINK7695"/>
      <w:bookmarkStart w:id="103" w:name="OLE_LINK7699"/>
      <w:bookmarkStart w:id="104" w:name="OLE_LINK7703"/>
      <w:bookmarkStart w:id="105" w:name="OLE_LINK7706"/>
      <w:bookmarkStart w:id="106" w:name="OLE_LINK7709"/>
      <w:bookmarkStart w:id="107" w:name="OLE_LINK7710"/>
      <w:bookmarkStart w:id="108" w:name="OLE_LINK7711"/>
      <w:bookmarkStart w:id="109" w:name="OLE_LINK7712"/>
      <w:bookmarkStart w:id="110" w:name="OLE_LINK7718"/>
      <w:bookmarkStart w:id="111" w:name="OLE_LINK7721"/>
      <w:bookmarkStart w:id="112" w:name="OLE_LINK7722"/>
      <w:bookmarkStart w:id="113" w:name="OLE_LINK7730"/>
      <w:bookmarkStart w:id="114" w:name="OLE_LINK7734"/>
      <w:bookmarkStart w:id="115" w:name="OLE_LINK7735"/>
      <w:bookmarkStart w:id="116" w:name="OLE_LINK7736"/>
      <w:bookmarkStart w:id="117" w:name="OLE_LINK7737"/>
      <w:bookmarkStart w:id="118" w:name="OLE_LINK7738"/>
      <w:bookmarkStart w:id="119" w:name="OLE_LINK7796"/>
      <w:bookmarkStart w:id="120" w:name="OLE_LINK7799"/>
      <w:bookmarkStart w:id="121" w:name="OLE_LINK7809"/>
      <w:bookmarkStart w:id="122" w:name="OLE_LINK7813"/>
      <w:bookmarkStart w:id="123" w:name="OLE_LINK7820"/>
      <w:bookmarkStart w:id="124" w:name="OLE_LINK7836"/>
      <w:bookmarkStart w:id="125" w:name="OLE_LINK7837"/>
      <w:bookmarkStart w:id="126" w:name="OLE_LINK7838"/>
      <w:bookmarkStart w:id="127" w:name="OLE_LINK7839"/>
      <w:bookmarkStart w:id="128" w:name="OLE_LINK7843"/>
      <w:bookmarkStart w:id="129" w:name="OLE_LINK7846"/>
      <w:bookmarkStart w:id="130" w:name="OLE_LINK7867"/>
      <w:bookmarkStart w:id="131" w:name="OLE_LINK7873"/>
      <w:bookmarkStart w:id="132" w:name="OLE_LINK7876"/>
      <w:bookmarkStart w:id="133" w:name="OLE_LINK7879"/>
      <w:bookmarkStart w:id="134" w:name="OLE_LINK7882"/>
      <w:bookmarkStart w:id="135" w:name="OLE_LINK7885"/>
      <w:bookmarkStart w:id="136" w:name="OLE_LINK7894"/>
      <w:bookmarkStart w:id="137" w:name="OLE_LINK7895"/>
      <w:bookmarkStart w:id="138" w:name="OLE_LINK7896"/>
      <w:bookmarkStart w:id="139" w:name="OLE_LINK7897"/>
      <w:bookmarkStart w:id="140" w:name="OLE_LINK7903"/>
      <w:bookmarkStart w:id="141" w:name="OLE_LINK7910"/>
      <w:bookmarkStart w:id="142" w:name="OLE_LINK7977"/>
      <w:bookmarkStart w:id="143" w:name="OLE_LINK7979"/>
      <w:bookmarkStart w:id="144" w:name="OLE_LINK7983"/>
      <w:bookmarkStart w:id="145" w:name="OLE_LINK7984"/>
      <w:bookmarkStart w:id="146" w:name="OLE_LINK7985"/>
      <w:bookmarkStart w:id="147" w:name="OLE_LINK1"/>
      <w:bookmarkStart w:id="148" w:name="OLE_LINK4"/>
      <w:bookmarkStart w:id="149" w:name="OLE_LINK7"/>
      <w:bookmarkStart w:id="150" w:name="OLE_LINK10"/>
      <w:bookmarkStart w:id="151" w:name="OLE_LINK14"/>
      <w:bookmarkStart w:id="152" w:name="OLE_LINK17"/>
      <w:bookmarkStart w:id="153" w:name="OLE_LINK2"/>
      <w:bookmarkStart w:id="154" w:name="OLE_LINK11"/>
      <w:bookmarkStart w:id="155" w:name="OLE_LINK20"/>
      <w:bookmarkStart w:id="156" w:name="OLE_LINK29"/>
      <w:bookmarkStart w:id="157" w:name="OLE_LINK34"/>
      <w:bookmarkStart w:id="158" w:name="OLE_LINK37"/>
      <w:bookmarkStart w:id="159" w:name="OLE_LINK40"/>
      <w:bookmarkStart w:id="160" w:name="OLE_LINK41"/>
      <w:bookmarkStart w:id="161" w:name="OLE_LINK46"/>
      <w:bookmarkStart w:id="162" w:name="OLE_LINK49"/>
      <w:bookmarkStart w:id="163" w:name="OLE_LINK54"/>
      <w:bookmarkStart w:id="164" w:name="OLE_LINK57"/>
      <w:bookmarkStart w:id="165" w:name="OLE_LINK60"/>
      <w:bookmarkStart w:id="166" w:name="OLE_LINK65"/>
      <w:bookmarkStart w:id="167" w:name="OLE_LINK72"/>
      <w:bookmarkStart w:id="168" w:name="OLE_LINK75"/>
      <w:bookmarkStart w:id="169" w:name="OLE_LINK82"/>
      <w:bookmarkStart w:id="170" w:name="OLE_LINK84"/>
      <w:bookmarkStart w:id="171" w:name="OLE_LINK87"/>
      <w:bookmarkStart w:id="172" w:name="OLE_LINK100"/>
      <w:bookmarkStart w:id="173" w:name="OLE_LINK103"/>
      <w:bookmarkStart w:id="174" w:name="OLE_LINK108"/>
      <w:bookmarkStart w:id="175" w:name="OLE_LINK174"/>
      <w:bookmarkStart w:id="176" w:name="OLE_LINK177"/>
      <w:bookmarkStart w:id="177" w:name="OLE_LINK184"/>
      <w:bookmarkStart w:id="178" w:name="OLE_LINK187"/>
      <w:bookmarkStart w:id="179" w:name="OLE_LINK192"/>
      <w:bookmarkStart w:id="180" w:name="OLE_LINK197"/>
      <w:bookmarkStart w:id="181" w:name="OLE_LINK200"/>
      <w:bookmarkStart w:id="182" w:name="OLE_LINK203"/>
      <w:bookmarkStart w:id="183" w:name="OLE_LINK208"/>
      <w:bookmarkStart w:id="184" w:name="OLE_LINK216"/>
      <w:bookmarkStart w:id="185" w:name="OLE_LINK219"/>
      <w:bookmarkStart w:id="186" w:name="OLE_LINK220"/>
      <w:bookmarkStart w:id="187" w:name="OLE_LINK226"/>
      <w:bookmarkStart w:id="188" w:name="OLE_LINK229"/>
      <w:bookmarkStart w:id="189" w:name="OLE_LINK233"/>
      <w:bookmarkStart w:id="190" w:name="OLE_LINK236"/>
      <w:bookmarkStart w:id="191" w:name="OLE_LINK241"/>
      <w:bookmarkStart w:id="192" w:name="OLE_LINK1310"/>
      <w:bookmarkStart w:id="193" w:name="OLE_LINK1318"/>
      <w:bookmarkStart w:id="194" w:name="OLE_LINK1324"/>
      <w:bookmarkStart w:id="195" w:name="OLE_LINK1325"/>
      <w:bookmarkStart w:id="196" w:name="OLE_LINK1326"/>
      <w:bookmarkStart w:id="197" w:name="OLE_LINK6"/>
      <w:bookmarkStart w:id="198" w:name="OLE_LINK12"/>
      <w:bookmarkStart w:id="199" w:name="OLE_LINK19"/>
      <w:bookmarkStart w:id="200" w:name="OLE_LINK26"/>
      <w:bookmarkStart w:id="201" w:name="OLE_LINK30"/>
      <w:bookmarkStart w:id="202" w:name="OLE_LINK36"/>
      <w:bookmarkStart w:id="203" w:name="OLE_LINK42"/>
      <w:bookmarkStart w:id="204" w:name="OLE_LINK51"/>
      <w:bookmarkStart w:id="205" w:name="OLE_LINK61"/>
      <w:bookmarkStart w:id="206" w:name="OLE_LINK66"/>
      <w:bookmarkStart w:id="207" w:name="OLE_LINK74"/>
      <w:bookmarkStart w:id="208" w:name="OLE_LINK78"/>
      <w:bookmarkStart w:id="209" w:name="OLE_LINK1219"/>
      <w:bookmarkStart w:id="210" w:name="OLE_LINK1220"/>
      <w:bookmarkStart w:id="211" w:name="OLE_LINK1232"/>
      <w:bookmarkStart w:id="212" w:name="OLE_LINK1233"/>
      <w:bookmarkStart w:id="213" w:name="OLE_LINK1236"/>
      <w:bookmarkStart w:id="214" w:name="OLE_LINK1241"/>
      <w:bookmarkStart w:id="215" w:name="OLE_LINK1247"/>
      <w:bookmarkStart w:id="216" w:name="OLE_LINK1255"/>
      <w:bookmarkStart w:id="217" w:name="OLE_LINK1261"/>
      <w:bookmarkStart w:id="218" w:name="OLE_LINK1267"/>
      <w:bookmarkStart w:id="219" w:name="OLE_LINK1269"/>
      <w:bookmarkStart w:id="220" w:name="OLE_LINK1272"/>
      <w:bookmarkStart w:id="221" w:name="OLE_LINK1282"/>
      <w:bookmarkStart w:id="222" w:name="OLE_LINK1286"/>
      <w:bookmarkStart w:id="223" w:name="OLE_LINK1290"/>
      <w:bookmarkStart w:id="224" w:name="OLE_LINK1291"/>
      <w:bookmarkStart w:id="225" w:name="OLE_LINK1295"/>
      <w:bookmarkStart w:id="226" w:name="OLE_LINK1299"/>
      <w:bookmarkStart w:id="227" w:name="OLE_LINK1303"/>
      <w:bookmarkStart w:id="228" w:name="OLE_LINK1307"/>
      <w:bookmarkStart w:id="229" w:name="OLE_LINK1311"/>
      <w:bookmarkStart w:id="230" w:name="OLE_LINK1327"/>
      <w:bookmarkStart w:id="231" w:name="OLE_LINK1334"/>
      <w:bookmarkStart w:id="232" w:name="OLE_LINK1340"/>
      <w:bookmarkStart w:id="233" w:name="OLE_LINK1342"/>
      <w:bookmarkStart w:id="234" w:name="OLE_LINK1346"/>
      <w:bookmarkStart w:id="235" w:name="OLE_LINK1352"/>
      <w:bookmarkStart w:id="236" w:name="OLE_LINK3"/>
      <w:bookmarkStart w:id="237" w:name="OLE_LINK15"/>
      <w:bookmarkStart w:id="238" w:name="OLE_LINK23"/>
      <w:bookmarkStart w:id="239" w:name="OLE_LINK21"/>
      <w:bookmarkStart w:id="240" w:name="OLE_LINK1225"/>
      <w:bookmarkStart w:id="241" w:name="OLE_LINK1237"/>
      <w:bookmarkStart w:id="242" w:name="OLE_LINK1244"/>
      <w:bookmarkStart w:id="243" w:name="OLE_LINK1250"/>
      <w:bookmarkStart w:id="244" w:name="OLE_LINK1251"/>
      <w:bookmarkStart w:id="245" w:name="OLE_LINK1256"/>
      <w:bookmarkStart w:id="246" w:name="OLE_LINK1262"/>
      <w:bookmarkStart w:id="247" w:name="OLE_LINK1273"/>
      <w:bookmarkStart w:id="248" w:name="OLE_LINK1276"/>
      <w:bookmarkStart w:id="249" w:name="OLE_LINK1283"/>
      <w:bookmarkStart w:id="250" w:name="OLE_LINK1292"/>
      <w:bookmarkStart w:id="251" w:name="OLE_LINK1297"/>
      <w:bookmarkStart w:id="252" w:name="OLE_LINK1301"/>
      <w:bookmarkStart w:id="253" w:name="OLE_LINK1305"/>
      <w:bookmarkStart w:id="254" w:name="OLE_LINK1312"/>
      <w:bookmarkStart w:id="255" w:name="OLE_LINK1315"/>
      <w:bookmarkStart w:id="256" w:name="OLE_LINK1319"/>
      <w:bookmarkStart w:id="257" w:name="OLE_LINK1322"/>
      <w:bookmarkStart w:id="258" w:name="OLE_LINK7224"/>
      <w:bookmarkStart w:id="259" w:name="OLE_LINK7229"/>
      <w:bookmarkStart w:id="260" w:name="OLE_LINK7234"/>
      <w:bookmarkStart w:id="261" w:name="OLE_LINK7241"/>
      <w:ins w:id="262" w:author="yan jiaping" w:date="2024-01-02T14:20:00Z">
        <w:r w:rsidR="004C14F3">
          <w:rPr>
            <w:rFonts w:ascii="Book Antiqua" w:hAnsi="Book Antiqua"/>
          </w:rPr>
          <w:t>January 2, 2024</w:t>
        </w:r>
      </w:ins>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31E76CC" w14:textId="77777777" w:rsidR="00A77B3E" w:rsidRDefault="00000000">
      <w:pPr>
        <w:spacing w:line="360" w:lineRule="auto"/>
        <w:jc w:val="both"/>
      </w:pPr>
      <w:r>
        <w:rPr>
          <w:rFonts w:ascii="Book Antiqua" w:eastAsia="Book Antiqua" w:hAnsi="Book Antiqua" w:cs="Book Antiqua"/>
          <w:b/>
          <w:bCs/>
        </w:rPr>
        <w:t xml:space="preserve">Published online: </w:t>
      </w:r>
    </w:p>
    <w:p w14:paraId="22C06526" w14:textId="77777777" w:rsidR="00A77B3E" w:rsidRDefault="00A77B3E">
      <w:pPr>
        <w:spacing w:line="360" w:lineRule="auto"/>
        <w:jc w:val="both"/>
        <w:sectPr w:rsidR="00A77B3E">
          <w:headerReference w:type="default" r:id="rId6"/>
          <w:footerReference w:type="default" r:id="rId7"/>
          <w:pgSz w:w="12240" w:h="15840"/>
          <w:pgMar w:top="1440" w:right="1440" w:bottom="1440" w:left="1440" w:header="720" w:footer="720" w:gutter="0"/>
          <w:cols w:space="720"/>
          <w:docGrid w:linePitch="360"/>
        </w:sectPr>
      </w:pPr>
    </w:p>
    <w:p w14:paraId="49F5320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E8C29FA" w14:textId="77777777" w:rsidR="00A77B3E" w:rsidRDefault="00000000">
      <w:pPr>
        <w:spacing w:line="360" w:lineRule="auto"/>
        <w:jc w:val="both"/>
      </w:pPr>
      <w:r>
        <w:rPr>
          <w:rFonts w:ascii="Book Antiqua" w:eastAsia="Book Antiqua" w:hAnsi="Book Antiqua" w:cs="Book Antiqua"/>
          <w:color w:val="000000"/>
        </w:rPr>
        <w:t>BACKGROUND</w:t>
      </w:r>
    </w:p>
    <w:p w14:paraId="42333EF3" w14:textId="3C35CFE8" w:rsidR="00A77B3E" w:rsidRDefault="00000000" w:rsidP="00B44B44">
      <w:pPr>
        <w:spacing w:line="360" w:lineRule="auto"/>
        <w:jc w:val="both"/>
      </w:pPr>
      <w:bookmarkStart w:id="269" w:name="OLE_LINK6857"/>
      <w:bookmarkStart w:id="270" w:name="OLE_LINK6858"/>
      <w:r>
        <w:rPr>
          <w:rFonts w:ascii="Book Antiqua" w:eastAsia="Book Antiqua" w:hAnsi="Book Antiqua" w:cs="Book Antiqua"/>
        </w:rPr>
        <w:t>Endoscopic retrograde cholangiopancreatography</w:t>
      </w:r>
      <w:bookmarkEnd w:id="269"/>
      <w:bookmarkEnd w:id="270"/>
      <w:r>
        <w:rPr>
          <w:rFonts w:ascii="Book Antiqua" w:eastAsia="Book Antiqua" w:hAnsi="Book Antiqua" w:cs="Book Antiqua"/>
        </w:rPr>
        <w:t xml:space="preserve"> (ERCP) is an accurate diagnostic method for choledocholithiasis and treatment option for stone removal. Additionally, </w:t>
      </w:r>
      <w:bookmarkStart w:id="271" w:name="OLE_LINK6859"/>
      <w:bookmarkStart w:id="272" w:name="OLE_LINK6860"/>
      <w:r>
        <w:rPr>
          <w:rFonts w:ascii="Book Antiqua" w:eastAsia="Book Antiqua" w:hAnsi="Book Antiqua" w:cs="Book Antiqua"/>
        </w:rPr>
        <w:t>ursodeoxycholic acid</w:t>
      </w:r>
      <w:bookmarkEnd w:id="271"/>
      <w:bookmarkEnd w:id="272"/>
      <w:r>
        <w:rPr>
          <w:rFonts w:ascii="Book Antiqua" w:eastAsia="Book Antiqua" w:hAnsi="Book Antiqua" w:cs="Book Antiqua"/>
        </w:rPr>
        <w:t xml:space="preserve"> (UDCA) can dissolve cholesterol stones and prevent their development and reappearance by lowering the cholesterol concentration in bile. Despite these treatment options, there are still patients who experience stone recurrence.</w:t>
      </w:r>
    </w:p>
    <w:p w14:paraId="4302D608" w14:textId="77777777" w:rsidR="00A77B3E" w:rsidRDefault="00A77B3E" w:rsidP="00B44B44">
      <w:pPr>
        <w:spacing w:line="360" w:lineRule="auto"/>
        <w:jc w:val="both"/>
      </w:pPr>
    </w:p>
    <w:p w14:paraId="5ED9BE02" w14:textId="77777777" w:rsidR="00A77B3E" w:rsidRDefault="00000000">
      <w:pPr>
        <w:spacing w:line="360" w:lineRule="auto"/>
        <w:jc w:val="both"/>
      </w:pPr>
      <w:r>
        <w:rPr>
          <w:rFonts w:ascii="Book Antiqua" w:eastAsia="Book Antiqua" w:hAnsi="Book Antiqua" w:cs="Book Antiqua"/>
          <w:color w:val="000000"/>
        </w:rPr>
        <w:t>AIM</w:t>
      </w:r>
    </w:p>
    <w:p w14:paraId="625B290B" w14:textId="77777777" w:rsidR="00A77B3E" w:rsidRDefault="00000000">
      <w:pPr>
        <w:spacing w:line="360" w:lineRule="auto"/>
        <w:jc w:val="both"/>
      </w:pPr>
      <w:r>
        <w:rPr>
          <w:rFonts w:ascii="Book Antiqua" w:eastAsia="Book Antiqua" w:hAnsi="Book Antiqua" w:cs="Book Antiqua"/>
        </w:rPr>
        <w:t>To analyze the risk factors for choledocholithiasis recurrence after ERCP retrograde cholangiopancreatography and the effect of UDCA intervention.</w:t>
      </w:r>
    </w:p>
    <w:p w14:paraId="5E426E6D" w14:textId="77777777" w:rsidR="00A77B3E" w:rsidRDefault="00A77B3E">
      <w:pPr>
        <w:spacing w:line="360" w:lineRule="auto"/>
        <w:jc w:val="both"/>
      </w:pPr>
    </w:p>
    <w:p w14:paraId="359326DC" w14:textId="77777777" w:rsidR="00A77B3E" w:rsidRDefault="00000000">
      <w:pPr>
        <w:spacing w:line="360" w:lineRule="auto"/>
        <w:jc w:val="both"/>
      </w:pPr>
      <w:r>
        <w:rPr>
          <w:rFonts w:ascii="Book Antiqua" w:eastAsia="Book Antiqua" w:hAnsi="Book Antiqua" w:cs="Book Antiqua"/>
          <w:color w:val="000000"/>
        </w:rPr>
        <w:t>METHODS</w:t>
      </w:r>
    </w:p>
    <w:p w14:paraId="6946A8E6" w14:textId="77777777" w:rsidR="00A77B3E" w:rsidRDefault="00000000" w:rsidP="00B44B44">
      <w:pPr>
        <w:spacing w:line="360" w:lineRule="auto"/>
        <w:jc w:val="both"/>
      </w:pPr>
      <w:r>
        <w:rPr>
          <w:rFonts w:ascii="Book Antiqua" w:eastAsia="Book Antiqua" w:hAnsi="Book Antiqua" w:cs="Book Antiqua"/>
        </w:rPr>
        <w:t>The clinical data of 100 patients with choledochal stones who were hospitalized at the Yixing People’s Hospital and underwent ERCP for successful stone extraction between June 2020 and December 2022 were retrospectively collected. According to the post-ERCP treatment plan, 100 patients were classified into UDCA (</w:t>
      </w:r>
      <w:r>
        <w:rPr>
          <w:rFonts w:ascii="Book Antiqua" w:eastAsia="Book Antiqua" w:hAnsi="Book Antiqua" w:cs="Book Antiqua"/>
          <w:i/>
          <w:iCs/>
        </w:rPr>
        <w:t>n</w:t>
      </w:r>
      <w:r>
        <w:rPr>
          <w:rFonts w:ascii="Book Antiqua" w:eastAsia="Book Antiqua" w:hAnsi="Book Antiqua" w:cs="Book Antiqua"/>
        </w:rPr>
        <w:t xml:space="preserve"> = 47) and control (</w:t>
      </w:r>
      <w:r>
        <w:rPr>
          <w:rFonts w:ascii="Book Antiqua" w:eastAsia="Book Antiqua" w:hAnsi="Book Antiqua" w:cs="Book Antiqua"/>
          <w:i/>
          <w:iCs/>
        </w:rPr>
        <w:t>n</w:t>
      </w:r>
      <w:r>
        <w:rPr>
          <w:rFonts w:ascii="Book Antiqua" w:eastAsia="Book Antiqua" w:hAnsi="Book Antiqua" w:cs="Book Antiqua"/>
        </w:rPr>
        <w:t xml:space="preserve"> = 53) groups. We aimed to assess the clinical efficacy and rate of relapse</w:t>
      </w:r>
      <w:r>
        <w:rPr>
          <w:rFonts w:ascii="Book Antiqua" w:eastAsia="Book Antiqua" w:hAnsi="Book Antiqua" w:cs="Book Antiqua"/>
          <w:color w:val="4472C4"/>
        </w:rPr>
        <w:t xml:space="preserve"> </w:t>
      </w:r>
      <w:r>
        <w:rPr>
          <w:rFonts w:ascii="Book Antiqua" w:eastAsia="Book Antiqua" w:hAnsi="Book Antiqua" w:cs="Book Antiqua"/>
        </w:rPr>
        <w:t>in the two patient populations. We then collected information (basic demographic data, clinical characteristics, and serum biochemical indicators)</w:t>
      </w:r>
      <w:r>
        <w:rPr>
          <w:rStyle w:val="MsoCommentReference0"/>
          <w:rFonts w:ascii="Book Antiqua" w:eastAsia="Book Antiqua" w:hAnsi="Book Antiqua" w:cs="Book Antiqua"/>
          <w:szCs w:val="16"/>
        </w:rPr>
        <w:t xml:space="preserve"> </w:t>
      </w:r>
      <w:r>
        <w:rPr>
          <w:rFonts w:ascii="Book Antiqua" w:eastAsia="Book Antiqua" w:hAnsi="Book Antiqua" w:cs="Book Antiqua"/>
        </w:rPr>
        <w:t>and determined the factors contributing to relapse using logistic regression analysis. Our secondary goal was to determine the effects of UDCA on liver function after ERCP.</w:t>
      </w:r>
    </w:p>
    <w:p w14:paraId="56CA7DBC" w14:textId="77777777" w:rsidR="00A77B3E" w:rsidRDefault="00A77B3E" w:rsidP="00441FC1">
      <w:pPr>
        <w:spacing w:line="360" w:lineRule="auto"/>
        <w:jc w:val="both"/>
      </w:pPr>
    </w:p>
    <w:p w14:paraId="31466AA4" w14:textId="77777777" w:rsidR="00A77B3E" w:rsidRDefault="00000000">
      <w:pPr>
        <w:spacing w:line="360" w:lineRule="auto"/>
        <w:jc w:val="both"/>
      </w:pPr>
      <w:r>
        <w:rPr>
          <w:rFonts w:ascii="Book Antiqua" w:eastAsia="Book Antiqua" w:hAnsi="Book Antiqua" w:cs="Book Antiqua"/>
          <w:color w:val="000000"/>
        </w:rPr>
        <w:t>RESULTS</w:t>
      </w:r>
    </w:p>
    <w:p w14:paraId="7575EB25" w14:textId="7AB4AD8F" w:rsidR="00A77B3E" w:rsidRDefault="00000000" w:rsidP="00441FC1">
      <w:pPr>
        <w:spacing w:line="360" w:lineRule="auto"/>
        <w:jc w:val="both"/>
      </w:pPr>
      <w:r>
        <w:rPr>
          <w:rFonts w:ascii="Book Antiqua" w:eastAsia="Book Antiqua" w:hAnsi="Book Antiqua" w:cs="Book Antiqua"/>
        </w:rPr>
        <w:t xml:space="preserve">Compared to the control group, the UDCA group demonstrated a higher clinical effectiveness rate of 92.45% </w:t>
      </w:r>
      <w:r>
        <w:rPr>
          <w:rFonts w:ascii="Book Antiqua" w:eastAsia="Book Antiqua" w:hAnsi="Book Antiqua" w:cs="Book Antiqua"/>
          <w:i/>
          <w:iCs/>
        </w:rPr>
        <w:t>vs</w:t>
      </w:r>
      <w:r>
        <w:rPr>
          <w:rFonts w:ascii="Book Antiqua" w:eastAsia="Book Antiqua" w:hAnsi="Book Antiqua" w:cs="Book Antiqua"/>
        </w:rPr>
        <w:t xml:space="preserve"> 78.72% (</w:t>
      </w:r>
      <w:r>
        <w:rPr>
          <w:rFonts w:ascii="Book Antiqua" w:eastAsia="Book Antiqua" w:hAnsi="Book Antiqua" w:cs="Book Antiqua"/>
          <w:i/>
          <w:iCs/>
        </w:rPr>
        <w:t>P</w:t>
      </w:r>
      <w:r>
        <w:rPr>
          <w:rFonts w:ascii="Book Antiqua" w:eastAsia="Book Antiqua" w:hAnsi="Book Antiqua" w:cs="Book Antiqua"/>
        </w:rPr>
        <w:t xml:space="preserve"> &lt; 0.05). No significant differences were observed in liver function indices, including total bilirubin, direct bilirubin, gamma-glutamyl transpeptidase, alanine aminotransferase, alkaline phosphatase, and aspartate aminotransferase, between the two groups before treatment. After treatment, all liver function indices were significantly reduced. Comparing the control </w:t>
      </w:r>
      <w:r w:rsidRPr="00441FC1">
        <w:rPr>
          <w:rFonts w:ascii="Book Antiqua" w:eastAsia="Book Antiqua" w:hAnsi="Book Antiqua" w:cs="Book Antiqua"/>
          <w:i/>
          <w:iCs/>
        </w:rPr>
        <w:t>vs</w:t>
      </w:r>
      <w:r>
        <w:rPr>
          <w:rFonts w:ascii="Book Antiqua" w:eastAsia="Book Antiqua" w:hAnsi="Book Antiqua" w:cs="Book Antiqua"/>
        </w:rPr>
        <w:t xml:space="preserve"> UDCA groups, </w:t>
      </w:r>
      <w:r>
        <w:rPr>
          <w:rFonts w:ascii="Book Antiqua" w:eastAsia="Book Antiqua" w:hAnsi="Book Antiqua" w:cs="Book Antiqua"/>
        </w:rPr>
        <w:lastRenderedPageBreak/>
        <w:t xml:space="preserve">the UDCA group exhibited significantly lower levels of all indices (55.39 ± 6.53 </w:t>
      </w:r>
      <w:r w:rsidRPr="00441FC1">
        <w:rPr>
          <w:rFonts w:ascii="Book Antiqua" w:eastAsia="Book Antiqua" w:hAnsi="Book Antiqua" w:cs="Book Antiqua"/>
          <w:i/>
          <w:iCs/>
        </w:rPr>
        <w:t xml:space="preserve">vs </w:t>
      </w:r>
      <w:r>
        <w:rPr>
          <w:rFonts w:ascii="Book Antiqua" w:eastAsia="Book Antiqua" w:hAnsi="Book Antiqua" w:cs="Book Antiqua"/>
        </w:rPr>
        <w:t>77.31 ± 8.52</w:t>
      </w:r>
      <w:r w:rsidR="00441FC1">
        <w:rPr>
          <w:rFonts w:ascii="Book Antiqua" w:eastAsia="Book Antiqua" w:hAnsi="Book Antiqua" w:cs="Book Antiqua"/>
        </w:rPr>
        <w:t xml:space="preserve">, </w:t>
      </w:r>
      <w:r>
        <w:rPr>
          <w:rFonts w:ascii="Book Antiqua" w:eastAsia="Book Antiqua" w:hAnsi="Book Antiqua" w:cs="Book Antiqua"/>
        </w:rPr>
        <w:t xml:space="preserve">32.10 ± 4.62 </w:t>
      </w:r>
      <w:r w:rsidRPr="00441FC1">
        <w:rPr>
          <w:rFonts w:ascii="Book Antiqua" w:eastAsia="Book Antiqua" w:hAnsi="Book Antiqua" w:cs="Book Antiqua"/>
          <w:i/>
          <w:iCs/>
        </w:rPr>
        <w:t>vs</w:t>
      </w:r>
      <w:r w:rsidR="00441FC1">
        <w:rPr>
          <w:rFonts w:ascii="Book Antiqua" w:eastAsia="Book Antiqua" w:hAnsi="Book Antiqua" w:cs="Book Antiqua"/>
        </w:rPr>
        <w:t xml:space="preserve"> </w:t>
      </w:r>
      <w:r>
        <w:rPr>
          <w:rFonts w:ascii="Book Antiqua" w:eastAsia="Book Antiqua" w:hAnsi="Book Antiqua" w:cs="Book Antiqua"/>
        </w:rPr>
        <w:t>45.39 ± 5.69</w:t>
      </w:r>
      <w:r w:rsidR="00441FC1">
        <w:rPr>
          <w:rFonts w:ascii="Book Antiqua" w:eastAsia="Book Antiqua" w:hAnsi="Book Antiqua" w:cs="Book Antiqua"/>
        </w:rPr>
        <w:t xml:space="preserve">, </w:t>
      </w:r>
      <w:r>
        <w:rPr>
          <w:rFonts w:ascii="Book Antiqua" w:eastAsia="Book Antiqua" w:hAnsi="Book Antiqua" w:cs="Book Antiqua"/>
        </w:rPr>
        <w:t xml:space="preserve">142.32 ± 14.21 </w:t>
      </w:r>
      <w:r w:rsidRPr="00441FC1">
        <w:rPr>
          <w:rFonts w:ascii="Book Antiqua" w:eastAsia="Book Antiqua" w:hAnsi="Book Antiqua" w:cs="Book Antiqua"/>
          <w:i/>
          <w:iCs/>
        </w:rPr>
        <w:t>vs</w:t>
      </w:r>
      <w:r>
        <w:rPr>
          <w:rFonts w:ascii="Book Antiqua" w:eastAsia="Book Antiqua" w:hAnsi="Book Antiqua" w:cs="Book Antiqua"/>
        </w:rPr>
        <w:t xml:space="preserve"> 189.63 ± 16.87</w:t>
      </w:r>
      <w:r w:rsidR="00441FC1">
        <w:rPr>
          <w:rFonts w:ascii="Book Antiqua" w:eastAsia="Book Antiqua" w:hAnsi="Book Antiqua" w:cs="Book Antiqua"/>
        </w:rPr>
        <w:t xml:space="preserve">, </w:t>
      </w:r>
      <w:r>
        <w:rPr>
          <w:rFonts w:ascii="Book Antiqua" w:eastAsia="Book Antiqua" w:hAnsi="Book Antiqua" w:cs="Book Antiqua"/>
        </w:rPr>
        <w:t xml:space="preserve">112.52 ± 14.25 </w:t>
      </w:r>
      <w:r w:rsidRPr="00441FC1">
        <w:rPr>
          <w:rFonts w:ascii="Book Antiqua" w:eastAsia="Book Antiqua" w:hAnsi="Book Antiqua" w:cs="Book Antiqua"/>
          <w:i/>
          <w:iCs/>
        </w:rPr>
        <w:t>vs</w:t>
      </w:r>
      <w:r>
        <w:rPr>
          <w:rFonts w:ascii="Book Antiqua" w:eastAsia="Book Antiqua" w:hAnsi="Book Antiqua" w:cs="Book Antiqua"/>
        </w:rPr>
        <w:t xml:space="preserve"> 149.36 ± 15.36</w:t>
      </w:r>
      <w:r w:rsidR="00441FC1">
        <w:rPr>
          <w:rFonts w:ascii="Book Antiqua" w:eastAsia="Book Antiqua" w:hAnsi="Book Antiqua" w:cs="Book Antiqua" w:hint="eastAsia"/>
        </w:rPr>
        <w:t>,</w:t>
      </w:r>
      <w:r w:rsidR="00441FC1">
        <w:rPr>
          <w:rFonts w:ascii="Book Antiqua" w:eastAsia="Book Antiqua" w:hAnsi="Book Antiqua" w:cs="Book Antiqua"/>
        </w:rPr>
        <w:t xml:space="preserve"> </w:t>
      </w:r>
      <w:r>
        <w:rPr>
          <w:rFonts w:ascii="Book Antiqua" w:eastAsia="Book Antiqua" w:hAnsi="Book Antiqua" w:cs="Book Antiqua"/>
        </w:rPr>
        <w:t xml:space="preserve">122.61 ± 16.00 </w:t>
      </w:r>
      <w:r w:rsidRPr="00441FC1">
        <w:rPr>
          <w:rFonts w:ascii="Book Antiqua" w:eastAsia="Book Antiqua" w:hAnsi="Book Antiqua" w:cs="Book Antiqua"/>
          <w:i/>
          <w:iCs/>
        </w:rPr>
        <w:t>vs</w:t>
      </w:r>
      <w:r>
        <w:rPr>
          <w:rFonts w:ascii="Book Antiqua" w:eastAsia="Book Antiqua" w:hAnsi="Book Antiqua" w:cs="Book Antiqua"/>
        </w:rPr>
        <w:t xml:space="preserve"> 171.33 ± 22.09</w:t>
      </w:r>
      <w:r w:rsidR="00441FC1">
        <w:rPr>
          <w:rFonts w:ascii="Book Antiqua" w:eastAsia="Book Antiqua" w:hAnsi="Book Antiqua" w:cs="Book Antiqua" w:hint="eastAsia"/>
        </w:rPr>
        <w:t>,</w:t>
      </w:r>
      <w:r w:rsidR="00441FC1">
        <w:rPr>
          <w:rFonts w:ascii="Book Antiqua" w:eastAsia="Book Antiqua" w:hAnsi="Book Antiqua" w:cs="Book Antiqua"/>
        </w:rPr>
        <w:t xml:space="preserve"> </w:t>
      </w:r>
      <w:r>
        <w:rPr>
          <w:rFonts w:ascii="Book Antiqua" w:eastAsia="Book Antiqua" w:hAnsi="Book Antiqua" w:cs="Book Antiqua"/>
        </w:rPr>
        <w:t xml:space="preserve">96.98 ± 10.44 </w:t>
      </w:r>
      <w:r w:rsidRPr="00441FC1">
        <w:rPr>
          <w:rFonts w:ascii="Book Antiqua" w:eastAsia="Book Antiqua" w:hAnsi="Book Antiqua" w:cs="Book Antiqua"/>
          <w:i/>
          <w:iCs/>
        </w:rPr>
        <w:t>vs</w:t>
      </w:r>
      <w:r>
        <w:rPr>
          <w:rFonts w:ascii="Book Antiqua" w:eastAsia="Book Antiqua" w:hAnsi="Book Antiqua" w:cs="Book Antiqua"/>
        </w:rPr>
        <w:t xml:space="preserve"> 121.35 ± 11.57, respectively, all </w:t>
      </w:r>
      <w:r>
        <w:rPr>
          <w:rFonts w:ascii="Book Antiqua" w:eastAsia="Book Antiqua" w:hAnsi="Book Antiqua" w:cs="Book Antiqua"/>
          <w:i/>
          <w:iCs/>
        </w:rPr>
        <w:t>P</w:t>
      </w:r>
      <w:r>
        <w:rPr>
          <w:rFonts w:ascii="Book Antiqua" w:eastAsia="Book Antiqua" w:hAnsi="Book Antiqua" w:cs="Book Antiqua"/>
        </w:rPr>
        <w:t xml:space="preserve"> &lt; 0.05). The stone recurrence rate was lower in the UDCA group (13.21%) in contrast with the control group (44.68%). Periampullary diverticula (OR: 6.00, 95%CI: 1.69-21.30), maximum stone diameter (OR: 1.69, 95%CI: 1.01-2.85), stone quantity &gt;3 (OR: 4.23, 95%CI: 1.17-15.26), and positive bile culture (OR: 7.61, 95%CI: 2.07-27.91) were independent factors that influenced the relapse of common bile duct stones after ERCP (</w:t>
      </w:r>
      <w:r>
        <w:rPr>
          <w:rFonts w:ascii="Book Antiqua" w:eastAsia="Book Antiqua" w:hAnsi="Book Antiqua" w:cs="Book Antiqua"/>
          <w:i/>
          <w:iCs/>
        </w:rPr>
        <w:t xml:space="preserve">P </w:t>
      </w:r>
      <w:r>
        <w:rPr>
          <w:rFonts w:ascii="Book Antiqua" w:eastAsia="Book Antiqua" w:hAnsi="Book Antiqua" w:cs="Book Antiqua"/>
        </w:rPr>
        <w:t>&lt; 0.05). Furthermore, postoperative UDCA was identified as a preventive factor (OR: 0.07; 95%CI: 0.08-0.09).</w:t>
      </w:r>
    </w:p>
    <w:p w14:paraId="47CAD4EA" w14:textId="77777777" w:rsidR="00A77B3E" w:rsidRDefault="00A77B3E" w:rsidP="00441FC1">
      <w:pPr>
        <w:spacing w:line="360" w:lineRule="auto"/>
        <w:jc w:val="both"/>
      </w:pPr>
    </w:p>
    <w:p w14:paraId="4B56F331" w14:textId="77777777" w:rsidR="00A77B3E" w:rsidRDefault="00000000">
      <w:pPr>
        <w:spacing w:line="360" w:lineRule="auto"/>
        <w:jc w:val="both"/>
      </w:pPr>
      <w:r>
        <w:rPr>
          <w:rFonts w:ascii="Book Antiqua" w:eastAsia="Book Antiqua" w:hAnsi="Book Antiqua" w:cs="Book Antiqua"/>
          <w:color w:val="000000"/>
        </w:rPr>
        <w:t>CONCLUSION</w:t>
      </w:r>
    </w:p>
    <w:p w14:paraId="61BC8500" w14:textId="77777777" w:rsidR="00A77B3E" w:rsidRDefault="00000000" w:rsidP="00441FC1">
      <w:pPr>
        <w:spacing w:line="360" w:lineRule="auto"/>
        <w:jc w:val="both"/>
      </w:pPr>
      <w:r>
        <w:rPr>
          <w:rFonts w:ascii="Book Antiqua" w:eastAsia="Book Antiqua" w:hAnsi="Book Antiqua" w:cs="Book Antiqua"/>
        </w:rPr>
        <w:t>The intervention effect of UDCA after ERCP for common bile duct stones is adequate, providing new research directions and references for the prevention and treatment of stone recurrence.</w:t>
      </w:r>
    </w:p>
    <w:p w14:paraId="184747EA" w14:textId="77777777" w:rsidR="00A77B3E" w:rsidRDefault="00A77B3E">
      <w:pPr>
        <w:spacing w:line="360" w:lineRule="auto"/>
        <w:ind w:firstLine="480"/>
        <w:jc w:val="both"/>
      </w:pPr>
    </w:p>
    <w:p w14:paraId="019E999A" w14:textId="77777777" w:rsidR="00A77B3E" w:rsidRDefault="00000000">
      <w:pPr>
        <w:spacing w:line="360" w:lineRule="auto"/>
        <w:jc w:val="both"/>
      </w:pPr>
      <w:r>
        <w:rPr>
          <w:rFonts w:ascii="Book Antiqua" w:eastAsia="Book Antiqua" w:hAnsi="Book Antiqua" w:cs="Book Antiqua"/>
          <w:b/>
          <w:bCs/>
          <w:szCs w:val="21"/>
        </w:rPr>
        <w:t xml:space="preserve">Key Words: </w:t>
      </w:r>
      <w:bookmarkStart w:id="273" w:name="OLE_LINK6980"/>
      <w:bookmarkStart w:id="274" w:name="OLE_LINK6981"/>
      <w:r>
        <w:rPr>
          <w:rFonts w:ascii="Book Antiqua" w:eastAsia="Book Antiqua" w:hAnsi="Book Antiqua" w:cs="Book Antiqua"/>
        </w:rPr>
        <w:t>Endoscopic retrograde cholangiopancreatography; Recurrence; Ursodeoxycholic acid; Common bile duct stones; Clinical effective rate; Risk factors</w:t>
      </w:r>
      <w:bookmarkEnd w:id="273"/>
      <w:bookmarkEnd w:id="274"/>
    </w:p>
    <w:p w14:paraId="3C776843" w14:textId="77777777" w:rsidR="00A77B3E" w:rsidRDefault="00A77B3E">
      <w:pPr>
        <w:spacing w:line="360" w:lineRule="auto"/>
        <w:jc w:val="both"/>
      </w:pPr>
    </w:p>
    <w:p w14:paraId="4BE79879" w14:textId="1E68871E" w:rsidR="00A77B3E" w:rsidRDefault="00000000">
      <w:pPr>
        <w:spacing w:line="360" w:lineRule="auto"/>
        <w:jc w:val="both"/>
      </w:pPr>
      <w:bookmarkStart w:id="275" w:name="OLE_LINK6985"/>
      <w:bookmarkStart w:id="276" w:name="OLE_LINK6986"/>
      <w:r>
        <w:rPr>
          <w:rFonts w:ascii="Book Antiqua" w:eastAsia="Book Antiqua" w:hAnsi="Book Antiqua" w:cs="Book Antiqua"/>
        </w:rPr>
        <w:t xml:space="preserve">Yuan WH, Zhang Z, Pan Q, Mao BN, Yuan T. Risk factors for recurrence of common bile duct stones after surgical treatment and effect of ursodeoxycholic acid intervention.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w:t>
      </w:r>
      <w:r w:rsidR="0077675D">
        <w:rPr>
          <w:rFonts w:ascii="Book Antiqua" w:eastAsia="Book Antiqua" w:hAnsi="Book Antiqua" w:cs="Book Antiqua"/>
        </w:rPr>
        <w:t>4</w:t>
      </w:r>
      <w:r>
        <w:rPr>
          <w:rFonts w:ascii="Book Antiqua" w:eastAsia="Book Antiqua" w:hAnsi="Book Antiqua" w:cs="Book Antiqua"/>
        </w:rPr>
        <w:t>; In press</w:t>
      </w:r>
    </w:p>
    <w:bookmarkEnd w:id="275"/>
    <w:bookmarkEnd w:id="276"/>
    <w:p w14:paraId="0ED13FDD" w14:textId="77777777" w:rsidR="00A77B3E" w:rsidRDefault="00A77B3E">
      <w:pPr>
        <w:spacing w:line="360" w:lineRule="auto"/>
        <w:jc w:val="both"/>
      </w:pPr>
    </w:p>
    <w:p w14:paraId="0C8BB5F7" w14:textId="77777777" w:rsidR="00A77B3E" w:rsidRDefault="00000000">
      <w:pPr>
        <w:spacing w:line="360" w:lineRule="auto"/>
        <w:jc w:val="both"/>
      </w:pPr>
      <w:r>
        <w:rPr>
          <w:rFonts w:ascii="Book Antiqua" w:eastAsia="Book Antiqua" w:hAnsi="Book Antiqua" w:cs="Book Antiqua"/>
          <w:b/>
          <w:bCs/>
          <w:szCs w:val="21"/>
        </w:rPr>
        <w:t xml:space="preserve">Core Tip: </w:t>
      </w:r>
      <w:bookmarkStart w:id="277" w:name="OLE_LINK6983"/>
      <w:bookmarkStart w:id="278" w:name="OLE_LINK6984"/>
      <w:r>
        <w:rPr>
          <w:rFonts w:ascii="Book Antiqua" w:eastAsia="Book Antiqua" w:hAnsi="Book Antiqua" w:cs="Book Antiqua"/>
        </w:rPr>
        <w:t>Choledocholithiasis is a common biliary disorder that can be treated by endoscopic retrograde cholangiopancreatography. However, postoperative recurrence of bile duct stones is a common complication. Ursodeoxycholic acid (UDCA) is used to treat biliary disorders mainly by lowering cholesterol saturation, facilitating bile flow, and reducing inflammation. Through these actions, UDCA improves symptoms, prevents and treats gallstone formation, and promotes biliary health in patients with biliary tract disorders.</w:t>
      </w:r>
    </w:p>
    <w:bookmarkEnd w:id="277"/>
    <w:bookmarkEnd w:id="278"/>
    <w:p w14:paraId="66D06C71" w14:textId="77777777" w:rsidR="00A77B3E" w:rsidRDefault="00A77B3E">
      <w:pPr>
        <w:spacing w:line="360" w:lineRule="auto"/>
        <w:jc w:val="both"/>
      </w:pPr>
    </w:p>
    <w:p w14:paraId="64DD0F3A"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F9E1EA8" w14:textId="21D6F0F2" w:rsidR="00A77B3E" w:rsidRDefault="00000000">
      <w:pPr>
        <w:spacing w:line="360" w:lineRule="auto"/>
        <w:jc w:val="both"/>
      </w:pPr>
      <w:r>
        <w:rPr>
          <w:rFonts w:ascii="Book Antiqua" w:eastAsia="Book Antiqua" w:hAnsi="Book Antiqua" w:cs="Book Antiqua"/>
          <w:color w:val="000000"/>
        </w:rPr>
        <w:t xml:space="preserve">In recent years, the occurrence of choledocholithiasis has increased, causing serious discomfort and health risks for patients. Choledocholithiasis is mainly treated through endoscopic lithotomy or traditional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Pr="00441FC1">
        <w:rPr>
          <w:rFonts w:ascii="Book Antiqua" w:eastAsia="Book Antiqua" w:hAnsi="Book Antiqua" w:cs="Book Antiqua"/>
          <w:color w:val="000000"/>
          <w:szCs w:val="30"/>
        </w:rPr>
        <w:t>.</w:t>
      </w:r>
      <w:r>
        <w:rPr>
          <w:rFonts w:ascii="Book Antiqua" w:eastAsia="Book Antiqua" w:hAnsi="Book Antiqua" w:cs="Book Antiqua"/>
          <w:color w:val="000000"/>
        </w:rPr>
        <w:t xml:space="preserve"> Endoscopic retrograde cholangiopancreatography (ERCP) for stone extraction is favored by patients due to the lower risk of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after stone removal </w:t>
      </w:r>
      <w:r>
        <w:rPr>
          <w:rFonts w:ascii="Book Antiqua" w:eastAsia="Book Antiqua" w:hAnsi="Book Antiqua" w:cs="Book Antiqua"/>
          <w:i/>
          <w:iCs/>
          <w:color w:val="000000"/>
        </w:rPr>
        <w:t>via</w:t>
      </w:r>
      <w:r>
        <w:rPr>
          <w:rFonts w:ascii="Book Antiqua" w:eastAsia="Book Antiqua" w:hAnsi="Book Antiqua" w:cs="Book Antiqua"/>
          <w:color w:val="000000"/>
        </w:rPr>
        <w:t xml:space="preserve"> ERCP, the postoperative stone recurrence rate is between 4% to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which presents difficulties for both clinicians and patients. </w:t>
      </w:r>
    </w:p>
    <w:p w14:paraId="400ACCCD" w14:textId="29AA1E40" w:rsidR="00A77B3E" w:rsidRDefault="00000000" w:rsidP="00441FC1">
      <w:pPr>
        <w:spacing w:line="360" w:lineRule="auto"/>
        <w:ind w:firstLineChars="100" w:firstLine="240"/>
        <w:jc w:val="both"/>
      </w:pPr>
      <w:r>
        <w:rPr>
          <w:rFonts w:ascii="Book Antiqua" w:eastAsia="Book Antiqua" w:hAnsi="Book Antiqua" w:cs="Book Antiqua"/>
          <w:color w:val="000000"/>
        </w:rPr>
        <w:t xml:space="preserve">Numerous studies have been conducted on stone recurrence; however, the causes of and risk factors for recurrence have not been well characterized. Ursodeoxycholic acid (UDCA) has been proposed as a treatment for stone recurrence. UDCA is a drug that dissolves cholesterol stones and prevents stone formation and recurrence by lowering the cholesterol concentration in </w:t>
      </w:r>
      <w:proofErr w:type="gramStart"/>
      <w:r>
        <w:rPr>
          <w:rFonts w:ascii="Book Antiqua" w:eastAsia="Book Antiqua" w:hAnsi="Book Antiqua" w:cs="Book Antiqua"/>
          <w:color w:val="000000"/>
        </w:rPr>
        <w:t>bile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showed that postoperative application of UDCA after percutaneous hepatic perforation balloon dilatation for choledocholithiasis is a feasible and effective treatment modality. UDCA has been shown to reduce cholesterol levels in the bile and promote the dissolution and elimination of stones. Therefore, we analyzed the effect of UDCA after ERCP in patients with common bile duct stones and screened high-risk individuals for factors that may contribute to relapse in order to alleviate the suffering caused by stone recurrence and improve the prognosis.</w:t>
      </w:r>
    </w:p>
    <w:p w14:paraId="795FB008" w14:textId="77777777" w:rsidR="00A77B3E" w:rsidRDefault="00A77B3E">
      <w:pPr>
        <w:spacing w:line="360" w:lineRule="auto"/>
        <w:jc w:val="both"/>
      </w:pPr>
    </w:p>
    <w:p w14:paraId="66F121C2"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4BA8FD3F" w14:textId="77777777" w:rsidR="00A77B3E" w:rsidRDefault="00000000">
      <w:pPr>
        <w:spacing w:line="360" w:lineRule="auto"/>
        <w:jc w:val="both"/>
      </w:pPr>
      <w:r>
        <w:rPr>
          <w:rFonts w:ascii="Book Antiqua" w:eastAsia="Book Antiqua" w:hAnsi="Book Antiqua" w:cs="Book Antiqua"/>
          <w:b/>
          <w:bCs/>
          <w:i/>
          <w:iCs/>
          <w:color w:val="000000"/>
        </w:rPr>
        <w:t>Patient characteristics</w:t>
      </w:r>
    </w:p>
    <w:p w14:paraId="2D0837B3" w14:textId="3AFD0B44" w:rsidR="00A77B3E" w:rsidRDefault="00000000" w:rsidP="00441FC1">
      <w:pPr>
        <w:spacing w:line="360" w:lineRule="auto"/>
        <w:jc w:val="both"/>
      </w:pPr>
      <w:r>
        <w:rPr>
          <w:rFonts w:ascii="Book Antiqua" w:eastAsia="Book Antiqua" w:hAnsi="Book Antiqua" w:cs="Book Antiqua"/>
          <w:color w:val="000000"/>
        </w:rPr>
        <w:t>The clinical records of a cohort comprising 100 patients with choledochal stones who were hospitalized at Yixing People’s Hospital and underwent ERCP for successful stone extraction between June 2020 and December 2022 were retrospectively collected. According to the post-ERCP treatment plan, 100 patients were classified into UDCA (</w:t>
      </w:r>
      <w:r>
        <w:rPr>
          <w:rFonts w:ascii="Book Antiqua" w:eastAsia="Book Antiqua" w:hAnsi="Book Antiqua" w:cs="Book Antiqua"/>
          <w:i/>
          <w:iCs/>
          <w:color w:val="000000"/>
        </w:rPr>
        <w:t>n</w:t>
      </w:r>
      <w:r>
        <w:rPr>
          <w:rFonts w:ascii="Book Antiqua" w:eastAsia="Book Antiqua" w:hAnsi="Book Antiqua" w:cs="Book Antiqua"/>
          <w:color w:val="000000"/>
        </w:rPr>
        <w:t xml:space="preserve"> = 47) and control (</w:t>
      </w:r>
      <w:r>
        <w:rPr>
          <w:rFonts w:ascii="Book Antiqua" w:eastAsia="Book Antiqua" w:hAnsi="Book Antiqua" w:cs="Book Antiqua"/>
          <w:i/>
          <w:iCs/>
          <w:color w:val="000000"/>
        </w:rPr>
        <w:t>n</w:t>
      </w:r>
      <w:r>
        <w:rPr>
          <w:rFonts w:ascii="Book Antiqua" w:eastAsia="Book Antiqua" w:hAnsi="Book Antiqua" w:cs="Book Antiqua"/>
          <w:color w:val="000000"/>
        </w:rPr>
        <w:t xml:space="preserve"> = 53) groups. Inclusion criteria: (1) </w:t>
      </w:r>
      <w:r w:rsidR="00FC0FAD">
        <w:rPr>
          <w:rFonts w:ascii="Book Antiqua" w:eastAsia="Book Antiqua" w:hAnsi="Book Antiqua" w:cs="Book Antiqua"/>
          <w:color w:val="000000"/>
        </w:rPr>
        <w:t>T</w:t>
      </w:r>
      <w:r>
        <w:rPr>
          <w:rFonts w:ascii="Book Antiqua" w:eastAsia="Book Antiqua" w:hAnsi="Book Antiqua" w:cs="Book Antiqua"/>
          <w:color w:val="000000"/>
        </w:rPr>
        <w:t xml:space="preserve">hose who fulfilled the diagnostic criteria of choledocholithiasis and whose diagnosis was confirmed by </w:t>
      </w:r>
      <w:r>
        <w:rPr>
          <w:rFonts w:ascii="Book Antiqua" w:eastAsia="Book Antiqua" w:hAnsi="Book Antiqua" w:cs="Book Antiqua"/>
          <w:color w:val="000000"/>
        </w:rPr>
        <w:lastRenderedPageBreak/>
        <w:t xml:space="preserve">computerized tomography (CT) or abdominal ultrasonography; (2) those who had not taken other medications for the treatment of choledocholithiasis in the last month; </w:t>
      </w:r>
      <w:r w:rsidR="00FC0FAD">
        <w:rPr>
          <w:rFonts w:ascii="Book Antiqua" w:eastAsia="Book Antiqua" w:hAnsi="Book Antiqua" w:cs="Book Antiqua"/>
          <w:color w:val="000000"/>
        </w:rPr>
        <w:t xml:space="preserve">and </w:t>
      </w:r>
      <w:r>
        <w:rPr>
          <w:rFonts w:ascii="Book Antiqua" w:eastAsia="Book Antiqua" w:hAnsi="Book Antiqua" w:cs="Book Antiqua"/>
          <w:color w:val="000000"/>
        </w:rPr>
        <w:t>(3) those whose age was ≥</w:t>
      </w:r>
      <w:r w:rsidR="00FC0FAD">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old. Exclusion criteria: (1) </w:t>
      </w:r>
      <w:r w:rsidR="00FC0FAD">
        <w:rPr>
          <w:rFonts w:ascii="Book Antiqua" w:eastAsia="Book Antiqua" w:hAnsi="Book Antiqua" w:cs="Book Antiqua"/>
          <w:color w:val="000000"/>
        </w:rPr>
        <w:t>P</w:t>
      </w:r>
      <w:r>
        <w:rPr>
          <w:rFonts w:ascii="Book Antiqua" w:eastAsia="Book Antiqua" w:hAnsi="Book Antiqua" w:cs="Book Antiqua"/>
          <w:color w:val="000000"/>
        </w:rPr>
        <w:t xml:space="preserve">eople with combined acute cholangitis, biliary pancreatitis, severe cardiopulmonary insufficiency, or other contraindications to surgery without ERCP; (2) people with a previous history of pancreaticoduodenal or gastrointestinal anastomosis and other surgical procedures to change the normal structure of the bile ducts; (3) people with biliary ductal abnormalities, pancreatic tumors, and duodenal papilloma tumors detected in the ERCP; (4) individuals within the study population who exhibit drug allergies or whose clinical data are incomplete; </w:t>
      </w:r>
      <w:r w:rsidR="00FC0FAD">
        <w:rPr>
          <w:rFonts w:ascii="Book Antiqua" w:eastAsia="Book Antiqua" w:hAnsi="Book Antiqua" w:cs="Book Antiqua"/>
          <w:color w:val="000000"/>
        </w:rPr>
        <w:t xml:space="preserve">and </w:t>
      </w:r>
      <w:r>
        <w:rPr>
          <w:rFonts w:ascii="Book Antiqua" w:eastAsia="Book Antiqua" w:hAnsi="Book Antiqua" w:cs="Book Antiqua"/>
          <w:color w:val="000000"/>
        </w:rPr>
        <w:t xml:space="preserve">(5) pregnant and lactating women. </w:t>
      </w:r>
    </w:p>
    <w:p w14:paraId="2F4D9164" w14:textId="77777777" w:rsidR="00A77B3E" w:rsidRDefault="00A77B3E" w:rsidP="00FC0FAD">
      <w:pPr>
        <w:spacing w:line="360" w:lineRule="auto"/>
        <w:jc w:val="both"/>
      </w:pPr>
    </w:p>
    <w:p w14:paraId="4DCF681E" w14:textId="77777777" w:rsidR="00A77B3E" w:rsidRDefault="00000000">
      <w:pPr>
        <w:spacing w:line="360" w:lineRule="auto"/>
        <w:jc w:val="both"/>
      </w:pPr>
      <w:r>
        <w:rPr>
          <w:rFonts w:ascii="Book Antiqua" w:eastAsia="Book Antiqua" w:hAnsi="Book Antiqua" w:cs="Book Antiqua"/>
          <w:b/>
          <w:bCs/>
          <w:i/>
          <w:iCs/>
          <w:color w:val="000000"/>
        </w:rPr>
        <w:t>Concrete method</w:t>
      </w:r>
    </w:p>
    <w:p w14:paraId="5462F61B" w14:textId="6CF1E2F2" w:rsidR="00A77B3E" w:rsidRDefault="00000000" w:rsidP="00FC0FAD">
      <w:pPr>
        <w:spacing w:line="360" w:lineRule="auto"/>
        <w:jc w:val="both"/>
      </w:pPr>
      <w:r>
        <w:rPr>
          <w:rFonts w:ascii="Book Antiqua" w:eastAsia="Book Antiqua" w:hAnsi="Book Antiqua" w:cs="Book Antiqua"/>
          <w:b/>
          <w:bCs/>
          <w:color w:val="000000"/>
        </w:rPr>
        <w:t>ERCP</w:t>
      </w:r>
      <w:r w:rsidR="00FC0FAD">
        <w:rPr>
          <w:rFonts w:ascii="Book Antiqua" w:eastAsia="Book Antiqua" w:hAnsi="Book Antiqua" w:cs="Book Antiqua"/>
          <w:b/>
          <w:bCs/>
          <w:color w:val="000000"/>
        </w:rPr>
        <w:t>:</w:t>
      </w:r>
      <w:r w:rsidR="00FC0FAD">
        <w:rPr>
          <w:rFonts w:hint="eastAsia"/>
        </w:rPr>
        <w:t xml:space="preserve"> </w:t>
      </w:r>
      <w:r>
        <w:rPr>
          <w:rFonts w:ascii="Book Antiqua" w:eastAsia="Book Antiqua" w:hAnsi="Book Antiqua" w:cs="Book Antiqua"/>
          <w:color w:val="000000"/>
        </w:rPr>
        <w:t>The patients underwent standard fasting protocols that included restriction of solid food and water intake before the operation and a clean enema 2</w:t>
      </w:r>
      <w:r w:rsidR="00FC0FAD">
        <w:rPr>
          <w:rFonts w:ascii="Book Antiqua" w:eastAsia="Book Antiqua" w:hAnsi="Book Antiqua" w:cs="Book Antiqua"/>
          <w:color w:val="000000"/>
        </w:rPr>
        <w:t xml:space="preserve"> </w:t>
      </w:r>
      <w:r>
        <w:rPr>
          <w:rFonts w:ascii="Book Antiqua" w:eastAsia="Book Antiqua" w:hAnsi="Book Antiqua" w:cs="Book Antiqua"/>
          <w:color w:val="000000"/>
        </w:rPr>
        <w:t xml:space="preserve">h in advance on the day of the operation. The day before the operation, the doctor explained in detail to the patients and their families their conditions, the benefits and possible risks of the operation, and relevant precautions during the perioperative period. </w:t>
      </w:r>
    </w:p>
    <w:p w14:paraId="73884A3D" w14:textId="35A9DEC9" w:rsidR="00A77B3E" w:rsidRDefault="00000000" w:rsidP="00FC0F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First, the patient was given 10% lidocaine for local anesthesia of the oral pharynx. The endoscope was inserted through the mouth and gradually passed through the esophagus and stomach, eventually reaching the duodenum. During this process, physicians observed and evaluated the morphology and lesions in the bile and pancreatic ducts. Subsequently, a fine guidewire was carefully inserted using an endoscope and guided into the bile and pancreatic ducts. Subsequently, a certain dose of muscle relaxant was injected to relax the sphincter. Once the sphincter relaxed, a special contrast agent was injected into the bile and pancreatic ducts. Distribution and flow of the contrast agent in the ducts were recorded using a PHILIPS BV </w:t>
      </w:r>
      <w:proofErr w:type="spellStart"/>
      <w:r>
        <w:rPr>
          <w:rFonts w:ascii="Book Antiqua" w:eastAsia="Book Antiqua" w:hAnsi="Book Antiqua" w:cs="Book Antiqua"/>
          <w:color w:val="000000"/>
        </w:rPr>
        <w:t>Pulsera</w:t>
      </w:r>
      <w:proofErr w:type="spellEnd"/>
      <w:r>
        <w:rPr>
          <w:rFonts w:ascii="Book Antiqua" w:eastAsia="Book Antiqua" w:hAnsi="Book Antiqua" w:cs="Book Antiqua"/>
          <w:color w:val="000000"/>
        </w:rPr>
        <w:t xml:space="preserve"> C-arm</w:t>
      </w:r>
      <w:r w:rsidR="00FC0FAD">
        <w:rPr>
          <w:rFonts w:ascii="Book Antiqua" w:eastAsia="Book Antiqua" w:hAnsi="Book Antiqua" w:cs="Book Antiqua"/>
          <w:color w:val="000000"/>
        </w:rPr>
        <w:t xml:space="preserve"> </w:t>
      </w:r>
      <w:r>
        <w:rPr>
          <w:rFonts w:ascii="Book Antiqua" w:eastAsia="Book Antiqua" w:hAnsi="Book Antiqua" w:cs="Book Antiqua"/>
          <w:color w:val="000000"/>
        </w:rPr>
        <w:t>(</w:t>
      </w:r>
      <w:r>
        <w:rPr>
          <w:rStyle w:val="MsoCommentReference0"/>
          <w:rFonts w:ascii="Book Antiqua" w:eastAsia="Book Antiqua" w:hAnsi="Book Antiqua" w:cs="Book Antiqua"/>
          <w:color w:val="000000"/>
        </w:rPr>
        <w:t>Royal Philips, Dutch).</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This helped determine the structure of the ducts and detect any abnormalities. Based on the imaging results, doctors could perform various therapeutic procedures, such as stone removal, duct dilation, and placement of biliary stents. Finally, after confirming the absence of stones through another imaging </w:t>
      </w:r>
      <w:r>
        <w:rPr>
          <w:rFonts w:ascii="Book Antiqua" w:eastAsia="Book Antiqua" w:hAnsi="Book Antiqua" w:cs="Book Antiqua"/>
          <w:color w:val="000000"/>
        </w:rPr>
        <w:lastRenderedPageBreak/>
        <w:t>procedure, the doctor slowly withdrew the endoscope from the intestine and concluded the procedure. Throughout the process, the doctor closely monitored the patient's vital signs and promptly managed potential complications.</w:t>
      </w:r>
    </w:p>
    <w:p w14:paraId="08BF6583" w14:textId="77777777" w:rsidR="00FC0FAD" w:rsidRDefault="00FC0FAD" w:rsidP="00FC0FAD">
      <w:pPr>
        <w:spacing w:line="360" w:lineRule="auto"/>
        <w:jc w:val="both"/>
      </w:pPr>
    </w:p>
    <w:p w14:paraId="44D19E97" w14:textId="74965103" w:rsidR="00A77B3E" w:rsidRDefault="00000000" w:rsidP="00FC0FA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Control group</w:t>
      </w:r>
      <w:r w:rsidR="00FC0FAD">
        <w:rPr>
          <w:rFonts w:ascii="Book Antiqua" w:eastAsia="Book Antiqua" w:hAnsi="Book Antiqua" w:cs="Book Antiqua"/>
          <w:b/>
          <w:bCs/>
          <w:color w:val="000000"/>
        </w:rPr>
        <w:t>:</w:t>
      </w:r>
      <w:r w:rsidR="00FC0FAD">
        <w:rPr>
          <w:rFonts w:hint="eastAsia"/>
        </w:rPr>
        <w:t xml:space="preserve"> </w:t>
      </w:r>
      <w:r>
        <w:rPr>
          <w:rFonts w:ascii="Book Antiqua" w:eastAsia="Book Antiqua" w:hAnsi="Book Antiqua" w:cs="Book Antiqua"/>
          <w:color w:val="000000"/>
        </w:rPr>
        <w:t>The control group was administered the routine postoperative treatment, including oral anti-inflammatory choleretic tablets, 1.5 g per dose, three times a day. Aspirin tablets (0.5 g) were orally administered three times daily for 4 wk.</w:t>
      </w:r>
    </w:p>
    <w:p w14:paraId="5EE8658C" w14:textId="77777777" w:rsidR="00FC0FAD" w:rsidRDefault="00FC0FAD" w:rsidP="00FC0FAD">
      <w:pPr>
        <w:spacing w:line="360" w:lineRule="auto"/>
        <w:jc w:val="both"/>
      </w:pPr>
    </w:p>
    <w:p w14:paraId="64D55BB1" w14:textId="0F445F5B" w:rsidR="00A77B3E" w:rsidRDefault="00000000" w:rsidP="00FC0FAD">
      <w:pPr>
        <w:spacing w:line="360" w:lineRule="auto"/>
        <w:jc w:val="both"/>
      </w:pPr>
      <w:r>
        <w:rPr>
          <w:rFonts w:ascii="Book Antiqua" w:eastAsia="Book Antiqua" w:hAnsi="Book Antiqua" w:cs="Book Antiqua"/>
          <w:b/>
          <w:bCs/>
          <w:color w:val="000000"/>
        </w:rPr>
        <w:t>UDCA group</w:t>
      </w:r>
      <w:r w:rsidR="00FC0FAD" w:rsidRPr="00FC0FAD">
        <w:rPr>
          <w:rFonts w:hint="eastAsia"/>
          <w:b/>
          <w:bCs/>
        </w:rPr>
        <w:t>:</w:t>
      </w:r>
      <w:r w:rsidR="00FC0FAD">
        <w:t xml:space="preserve"> </w:t>
      </w:r>
      <w:r>
        <w:rPr>
          <w:rFonts w:ascii="Book Antiqua" w:eastAsia="Book Antiqua" w:hAnsi="Book Antiqua" w:cs="Book Antiqua"/>
          <w:color w:val="000000"/>
        </w:rPr>
        <w:t xml:space="preserve">The UDCA group received the same treatment as the control group as well as underwent combination therapy, including the use of </w:t>
      </w:r>
      <w:r w:rsidR="00441FC1">
        <w:rPr>
          <w:rFonts w:ascii="Book Antiqua" w:eastAsia="Book Antiqua" w:hAnsi="Book Antiqua" w:cs="Book Antiqua"/>
          <w:color w:val="000000"/>
        </w:rPr>
        <w:t>UDCA</w:t>
      </w:r>
      <w:r>
        <w:rPr>
          <w:rFonts w:ascii="Book Antiqua" w:eastAsia="Book Antiqua" w:hAnsi="Book Antiqua" w:cs="Book Antiqua"/>
          <w:color w:val="000000"/>
        </w:rPr>
        <w:t xml:space="preserve"> capsules. The UDCA capsules were administered orally at a dose of 25 mg once daily for 4 wk.</w:t>
      </w:r>
    </w:p>
    <w:p w14:paraId="682B7D73" w14:textId="77777777" w:rsidR="00A77B3E" w:rsidRDefault="00A77B3E" w:rsidP="00FC0FAD">
      <w:pPr>
        <w:spacing w:line="360" w:lineRule="auto"/>
        <w:jc w:val="both"/>
      </w:pPr>
    </w:p>
    <w:p w14:paraId="5A744D26" w14:textId="77777777" w:rsidR="00FC0FAD" w:rsidRDefault="00000000" w:rsidP="00FC0FAD">
      <w:pPr>
        <w:spacing w:line="360" w:lineRule="auto"/>
        <w:jc w:val="both"/>
      </w:pPr>
      <w:r>
        <w:rPr>
          <w:rFonts w:ascii="Book Antiqua" w:eastAsia="Book Antiqua" w:hAnsi="Book Antiqua" w:cs="Book Antiqua"/>
          <w:b/>
          <w:bCs/>
          <w:i/>
          <w:iCs/>
          <w:color w:val="000000"/>
        </w:rPr>
        <w:t>Observation indicators</w:t>
      </w:r>
      <w:r w:rsidR="00FC0FAD">
        <w:rPr>
          <w:rFonts w:ascii="Book Antiqua" w:eastAsia="Book Antiqua" w:hAnsi="Book Antiqua" w:cs="Book Antiqua"/>
          <w:b/>
          <w:bCs/>
          <w:i/>
          <w:iCs/>
          <w:color w:val="000000"/>
        </w:rPr>
        <w:t>:</w:t>
      </w:r>
      <w:r w:rsidRPr="00FC0FAD">
        <w:rPr>
          <w:rFonts w:ascii="Book Antiqua" w:eastAsia="Book Antiqua" w:hAnsi="Book Antiqua" w:cs="Book Antiqua"/>
          <w:b/>
          <w:bCs/>
          <w:i/>
          <w:iCs/>
          <w:color w:val="000000"/>
        </w:rPr>
        <w:t xml:space="preserve"> </w:t>
      </w:r>
      <w:r w:rsidR="00FC0FAD" w:rsidRPr="00FC0FAD">
        <w:rPr>
          <w:rFonts w:ascii="Book Antiqua" w:eastAsia="Book Antiqua" w:hAnsi="Book Antiqua" w:cs="Book Antiqua"/>
          <w:b/>
          <w:bCs/>
          <w:i/>
          <w:iCs/>
          <w:color w:val="000000"/>
        </w:rPr>
        <w:t>Main outcome</w:t>
      </w:r>
    </w:p>
    <w:p w14:paraId="6E023690" w14:textId="03AF4561" w:rsidR="00A77B3E" w:rsidRDefault="00000000"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b/>
          <w:bCs/>
          <w:color w:val="000000"/>
        </w:rPr>
        <w:t>Clinical effects</w:t>
      </w:r>
      <w:r w:rsidR="00FC0FAD">
        <w:rPr>
          <w:rFonts w:ascii="Book Antiqua" w:eastAsia="Book Antiqua" w:hAnsi="Book Antiqua" w:cs="Book Antiqua"/>
          <w:b/>
          <w:bCs/>
          <w:color w:val="000000"/>
        </w:rPr>
        <w:t>:</w:t>
      </w:r>
      <w:r w:rsidR="00FC0FAD">
        <w:rPr>
          <w:rFonts w:hint="eastAsia"/>
          <w:b/>
          <w:bCs/>
        </w:rPr>
        <w:t xml:space="preserve"> </w:t>
      </w:r>
      <w:r>
        <w:rPr>
          <w:rFonts w:ascii="Book Antiqua" w:eastAsia="Book Antiqua" w:hAnsi="Book Antiqua" w:cs="Book Antiqua"/>
          <w:color w:val="000000"/>
        </w:rPr>
        <w:t>Evaluation criteria: the treatment was considered markedly effective if the imaging examination of the bile duct showed no evident dilation, there were no obvious residual stones, and clinical symptoms such as jaundice, high fever, chills, and upper abdominal colic were noticeably relieved. The treatment was considered effective if the imaging examination showed no dilation of the bile duct, there was a small amount of residual stones, and some improvement in clinical symptoms such as jaundice, high fever, chills, and upper abdominal colic. The treatment was considered ineffective if the imaging examination showed residual stones and clinical symptoms, such as jaundice, high fever, chills, and upper abdominal colic, did not improve after treatment.</w:t>
      </w:r>
    </w:p>
    <w:p w14:paraId="44667872" w14:textId="77777777" w:rsidR="00FC0FAD" w:rsidRPr="00FC0FAD" w:rsidRDefault="00FC0FAD" w:rsidP="00FC0FAD">
      <w:pPr>
        <w:spacing w:line="360" w:lineRule="auto"/>
        <w:jc w:val="both"/>
        <w:rPr>
          <w:b/>
          <w:bCs/>
        </w:rPr>
      </w:pPr>
    </w:p>
    <w:p w14:paraId="648D8056" w14:textId="3E134682" w:rsidR="00A77B3E" w:rsidRDefault="00000000">
      <w:pPr>
        <w:spacing w:line="360" w:lineRule="auto"/>
        <w:jc w:val="both"/>
        <w:rPr>
          <w:rFonts w:ascii="Book Antiqua" w:eastAsia="Book Antiqua" w:hAnsi="Book Antiqua" w:cs="Book Antiqua"/>
          <w:color w:val="000000"/>
        </w:rPr>
      </w:pPr>
      <w:r w:rsidRPr="00FC0FAD">
        <w:rPr>
          <w:rFonts w:ascii="Book Antiqua" w:eastAsia="Book Antiqua" w:hAnsi="Book Antiqua" w:cs="Book Antiqua"/>
          <w:b/>
          <w:bCs/>
          <w:color w:val="000000"/>
        </w:rPr>
        <w:t>Rate of relapse</w:t>
      </w:r>
      <w:r w:rsidR="00FC0FAD">
        <w:rPr>
          <w:rFonts w:ascii="Book Antiqua" w:eastAsia="Book Antiqua" w:hAnsi="Book Antiqua" w:cs="Book Antiqua"/>
          <w:b/>
          <w:bCs/>
          <w:color w:val="000000"/>
        </w:rPr>
        <w:t>:</w:t>
      </w:r>
      <w:r w:rsidR="00FC0FAD">
        <w:rPr>
          <w:rFonts w:hint="eastAsia"/>
          <w:b/>
          <w:bCs/>
        </w:rPr>
        <w:t xml:space="preserve"> </w:t>
      </w:r>
      <w:r>
        <w:rPr>
          <w:rFonts w:ascii="Book Antiqua" w:eastAsia="Book Antiqua" w:hAnsi="Book Antiqua" w:cs="Book Antiqua"/>
          <w:color w:val="000000"/>
        </w:rPr>
        <w:t>Postoperative follow-up was conducted on all patients at intervals of 3</w:t>
      </w:r>
      <w:r w:rsidR="00FC0FAD">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until June 2023. If the following conditions occurred, stone relapse was considered: (1) </w:t>
      </w:r>
      <w:r w:rsidR="00FC0FAD">
        <w:rPr>
          <w:rFonts w:ascii="Book Antiqua" w:eastAsia="Book Antiqua" w:hAnsi="Book Antiqua" w:cs="Book Antiqua"/>
          <w:color w:val="000000"/>
        </w:rPr>
        <w:t>D</w:t>
      </w:r>
      <w:r>
        <w:rPr>
          <w:rFonts w:ascii="Book Antiqua" w:eastAsia="Book Antiqua" w:hAnsi="Book Antiqua" w:cs="Book Antiqua"/>
          <w:color w:val="000000"/>
        </w:rPr>
        <w:t xml:space="preserve">uring the follow-up period, if patients began to experience symptoms of acute biliary disease, such as fever, jaundice, and right upper quadrant pain, and the recurrence of common bile duct stones was confirmed through abdominal ultrasound, CT, Magnetic resonance cholangiopancreatography (MRCP), or other imaging </w:t>
      </w:r>
      <w:r>
        <w:rPr>
          <w:rFonts w:ascii="Book Antiqua" w:eastAsia="Book Antiqua" w:hAnsi="Book Antiqua" w:cs="Book Antiqua"/>
          <w:color w:val="000000"/>
        </w:rPr>
        <w:lastRenderedPageBreak/>
        <w:t xml:space="preserve">examinations; </w:t>
      </w:r>
      <w:r w:rsidR="00FC0FAD">
        <w:rPr>
          <w:rFonts w:ascii="Book Antiqua" w:eastAsia="Book Antiqua" w:hAnsi="Book Antiqua" w:cs="Book Antiqua"/>
          <w:color w:val="000000"/>
        </w:rPr>
        <w:t xml:space="preserve">and </w:t>
      </w:r>
      <w:r>
        <w:rPr>
          <w:rFonts w:ascii="Book Antiqua" w:eastAsia="Book Antiqua" w:hAnsi="Book Antiqua" w:cs="Book Antiqua"/>
          <w:color w:val="000000"/>
        </w:rPr>
        <w:t xml:space="preserve">(2) in patients without typical clinical symptoms but suspected of having small stones, endoscopic ultrasonography was used to determine stone relapse. </w:t>
      </w:r>
    </w:p>
    <w:p w14:paraId="7610BFC4" w14:textId="77777777" w:rsidR="00FC0FAD" w:rsidRPr="00FC0FAD" w:rsidRDefault="00FC0FAD">
      <w:pPr>
        <w:spacing w:line="360" w:lineRule="auto"/>
        <w:jc w:val="both"/>
        <w:rPr>
          <w:b/>
          <w:bCs/>
        </w:rPr>
      </w:pPr>
    </w:p>
    <w:p w14:paraId="323BE758" w14:textId="0AEF9D7F" w:rsidR="00A77B3E" w:rsidRPr="00FC0FAD" w:rsidRDefault="00000000">
      <w:pPr>
        <w:spacing w:line="360" w:lineRule="auto"/>
        <w:jc w:val="both"/>
        <w:rPr>
          <w:b/>
          <w:bCs/>
        </w:rPr>
      </w:pPr>
      <w:r w:rsidRPr="00FC0FAD">
        <w:rPr>
          <w:rFonts w:ascii="Book Antiqua" w:eastAsia="Book Antiqua" w:hAnsi="Book Antiqua" w:cs="Book Antiqua"/>
          <w:b/>
          <w:bCs/>
          <w:color w:val="000000"/>
        </w:rPr>
        <w:t>Analysis of risk factors</w:t>
      </w:r>
      <w:r w:rsidR="00FC0FAD">
        <w:rPr>
          <w:rFonts w:ascii="Book Antiqua" w:eastAsia="Book Antiqua" w:hAnsi="Book Antiqua" w:cs="Book Antiqua"/>
          <w:b/>
          <w:bCs/>
          <w:color w:val="000000"/>
        </w:rPr>
        <w:t>:</w:t>
      </w:r>
      <w:r w:rsidR="00FC0FAD">
        <w:rPr>
          <w:rFonts w:hint="eastAsia"/>
          <w:b/>
          <w:bCs/>
        </w:rPr>
        <w:t xml:space="preserve"> </w:t>
      </w:r>
      <w:r>
        <w:rPr>
          <w:rFonts w:ascii="Book Antiqua" w:eastAsia="Book Antiqua" w:hAnsi="Book Antiqua" w:cs="Book Antiqua"/>
          <w:color w:val="000000"/>
        </w:rPr>
        <w:t xml:space="preserve">We collected information including age, gender, presence of jaundice, presence of hypertension, diabetes, biliary conditions (history of biliary surgery, common bile duct diameter, periampullary diverticulum), stone characteristics (maximum stone diameter, number of stones), laboratory tests </w:t>
      </w:r>
      <w:r w:rsidR="00FC0FAD">
        <w:rPr>
          <w:rFonts w:ascii="Book Antiqua" w:eastAsia="Book Antiqua" w:hAnsi="Book Antiqua" w:cs="Book Antiqua"/>
          <w:color w:val="000000"/>
        </w:rPr>
        <w:t>[</w:t>
      </w:r>
      <w:r>
        <w:rPr>
          <w:rFonts w:ascii="Book Antiqua" w:eastAsia="Book Antiqua" w:hAnsi="Book Antiqua" w:cs="Book Antiqua"/>
          <w:color w:val="000000"/>
        </w:rPr>
        <w:t>preoperative white blood cell count (WBC), procalcitonin (PCT), total bilirubin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direct bilirubin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aspartate aminotransferase (AST), alanine aminotransferase (ALT), gamma-glutamyl transferase (GGT), alkaline phosphatase (ALP), </w:t>
      </w:r>
      <w:r>
        <w:rPr>
          <w:rFonts w:ascii="Book Antiqua" w:eastAsia="Book Antiqua" w:hAnsi="Book Antiqua" w:cs="Book Antiqua"/>
          <w:i/>
          <w:iCs/>
          <w:color w:val="000000"/>
        </w:rPr>
        <w:t>etc.</w:t>
      </w:r>
      <w:r w:rsidR="00FC0FAD">
        <w:rPr>
          <w:rFonts w:ascii="Book Antiqua" w:eastAsia="Book Antiqua" w:hAnsi="Book Antiqua" w:cs="Book Antiqua"/>
          <w:color w:val="000000"/>
        </w:rPr>
        <w:t>]</w:t>
      </w:r>
      <w:r>
        <w:rPr>
          <w:rFonts w:ascii="Book Antiqua" w:eastAsia="Book Antiqua" w:hAnsi="Book Antiqua" w:cs="Book Antiqua"/>
          <w:color w:val="000000"/>
        </w:rPr>
        <w:t xml:space="preserve">, and bile culture results as predictive variables. </w:t>
      </w:r>
    </w:p>
    <w:p w14:paraId="3F26D843" w14:textId="77777777" w:rsidR="00A77B3E" w:rsidRDefault="00A77B3E">
      <w:pPr>
        <w:spacing w:line="360" w:lineRule="auto"/>
        <w:jc w:val="both"/>
      </w:pPr>
    </w:p>
    <w:p w14:paraId="50434C25" w14:textId="77777777" w:rsidR="00A77B3E" w:rsidRPr="00FC0FAD" w:rsidRDefault="00000000">
      <w:pPr>
        <w:spacing w:line="360" w:lineRule="auto"/>
        <w:jc w:val="both"/>
        <w:rPr>
          <w:i/>
          <w:iCs/>
        </w:rPr>
      </w:pPr>
      <w:r w:rsidRPr="00FC0FAD">
        <w:rPr>
          <w:rFonts w:ascii="Book Antiqua" w:eastAsia="Book Antiqua" w:hAnsi="Book Antiqua" w:cs="Book Antiqua"/>
          <w:b/>
          <w:bCs/>
          <w:i/>
          <w:iCs/>
          <w:color w:val="000000"/>
        </w:rPr>
        <w:t>Secondary outcome</w:t>
      </w:r>
    </w:p>
    <w:p w14:paraId="133B5E64" w14:textId="2CD9968B" w:rsidR="00A77B3E" w:rsidRPr="00FC0FAD" w:rsidRDefault="00000000">
      <w:pPr>
        <w:spacing w:line="360" w:lineRule="auto"/>
        <w:jc w:val="both"/>
        <w:rPr>
          <w:b/>
          <w:bCs/>
        </w:rPr>
      </w:pPr>
      <w:r w:rsidRPr="00FC0FAD">
        <w:rPr>
          <w:rFonts w:ascii="Book Antiqua" w:eastAsia="Book Antiqua" w:hAnsi="Book Antiqua" w:cs="Book Antiqua"/>
          <w:b/>
          <w:bCs/>
          <w:color w:val="000000"/>
        </w:rPr>
        <w:t>Recovery of liver function</w:t>
      </w:r>
      <w:r w:rsidR="00FC0FAD">
        <w:rPr>
          <w:rFonts w:ascii="Book Antiqua" w:eastAsia="Book Antiqua" w:hAnsi="Book Antiqua" w:cs="Book Antiqua"/>
          <w:b/>
          <w:bCs/>
          <w:color w:val="000000"/>
        </w:rPr>
        <w:t>:</w:t>
      </w:r>
      <w:r w:rsidR="00FC0FAD">
        <w:rPr>
          <w:rFonts w:hint="eastAsia"/>
          <w:b/>
          <w:bCs/>
        </w:rPr>
        <w:t xml:space="preserve"> </w:t>
      </w:r>
      <w:r>
        <w:rPr>
          <w:rFonts w:ascii="Book Antiqua" w:eastAsia="Book Antiqua" w:hAnsi="Book Antiqua" w:cs="Book Antiqua"/>
          <w:color w:val="000000"/>
        </w:rPr>
        <w:t xml:space="preserve">A 5-milliliter aliquot of venous blood was collected from the patient in the morning while fasting, both before and after treatment. The blood collection tube was centrifuged (speed of 3000 r/min, radius of 10 cm) for 10 min, and the upper layer of serum was taken after centrifugation, and serum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IBiL</w:t>
      </w:r>
      <w:proofErr w:type="spellEnd"/>
      <w:r>
        <w:rPr>
          <w:rFonts w:ascii="Book Antiqua" w:eastAsia="Book Antiqua" w:hAnsi="Book Antiqua" w:cs="Book Antiqua"/>
          <w:color w:val="000000"/>
        </w:rPr>
        <w:t xml:space="preserve">, AST, ALT, GGT were detected by PUZS-300X automatic analyzer (Nanjing Plan Medical Equipment Co., Ltd., Nanjing, Jiangsu Province, China). The analyzer was used to detect serum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IBiL</w:t>
      </w:r>
      <w:proofErr w:type="spellEnd"/>
      <w:r>
        <w:rPr>
          <w:rFonts w:ascii="Book Antiqua" w:eastAsia="Book Antiqua" w:hAnsi="Book Antiqua" w:cs="Book Antiqua"/>
          <w:color w:val="000000"/>
        </w:rPr>
        <w:t>, AST, ALT, and GGT levels.</w:t>
      </w:r>
    </w:p>
    <w:p w14:paraId="67A0ED1B" w14:textId="77777777" w:rsidR="00A77B3E" w:rsidRDefault="00A77B3E">
      <w:pPr>
        <w:spacing w:line="360" w:lineRule="auto"/>
        <w:jc w:val="both"/>
      </w:pPr>
    </w:p>
    <w:p w14:paraId="23B5094A"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7332259C" w14:textId="3CD59CEB" w:rsidR="00A77B3E" w:rsidRDefault="00000000">
      <w:pPr>
        <w:spacing w:line="360" w:lineRule="auto"/>
        <w:jc w:val="both"/>
      </w:pPr>
      <w:r>
        <w:rPr>
          <w:rFonts w:ascii="Book Antiqua" w:eastAsia="Book Antiqua" w:hAnsi="Book Antiqua" w:cs="Book Antiqua"/>
          <w:color w:val="000000"/>
        </w:rPr>
        <w:t xml:space="preserve">Data were analyzed using SPSS 23.0. (IBM Corporation, Armonk, New York, </w:t>
      </w:r>
      <w:r w:rsidR="00FC0FAD">
        <w:rPr>
          <w:rFonts w:ascii="Book Antiqua" w:eastAsia="Book Antiqua" w:hAnsi="Book Antiqua" w:cs="Book Antiqua"/>
          <w:color w:val="000000"/>
        </w:rPr>
        <w:t xml:space="preserve">NY, </w:t>
      </w:r>
      <w:r>
        <w:rPr>
          <w:rFonts w:ascii="Book Antiqua" w:eastAsia="Book Antiqua" w:hAnsi="Book Antiqua" w:cs="Book Antiqua"/>
          <w:color w:val="000000"/>
        </w:rPr>
        <w:t xml:space="preserve">United States). The age, common bile duct diameter, maximum stone diameter, and laboratory test results were described using mean ± </w:t>
      </w:r>
      <w:r w:rsidR="00FC0FAD">
        <w:rPr>
          <w:rFonts w:ascii="Book Antiqua" w:eastAsia="Book Antiqua" w:hAnsi="Book Antiqua" w:cs="Book Antiqua"/>
          <w:color w:val="000000"/>
        </w:rPr>
        <w:t>SD</w:t>
      </w:r>
      <w:r>
        <w:rPr>
          <w:rFonts w:ascii="Book Antiqua" w:eastAsia="Book Antiqua" w:hAnsi="Book Antiqua" w:cs="Book Antiqua"/>
          <w:color w:val="000000"/>
        </w:rPr>
        <w:t xml:space="preserve"> or median (P</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P</w:t>
      </w:r>
      <w:r>
        <w:rPr>
          <w:rFonts w:ascii="Book Antiqua" w:eastAsia="Book Antiqua" w:hAnsi="Book Antiqua" w:cs="Book Antiqua"/>
          <w:color w:val="000000"/>
          <w:szCs w:val="30"/>
          <w:vertAlign w:val="subscript"/>
        </w:rPr>
        <w:t>75</w:t>
      </w:r>
      <w:r>
        <w:rPr>
          <w:rFonts w:ascii="Book Antiqua" w:eastAsia="Book Antiqua" w:hAnsi="Book Antiqua" w:cs="Book Antiqua"/>
          <w:color w:val="000000"/>
        </w:rPr>
        <w:t xml:space="preserve">). Subsequently, we used a </w:t>
      </w:r>
      <w:r w:rsidRPr="00FC0FAD">
        <w:rPr>
          <w:rFonts w:ascii="Book Antiqua" w:eastAsia="Book Antiqua" w:hAnsi="Book Antiqua" w:cs="Book Antiqua"/>
          <w:i/>
          <w:iCs/>
          <w:color w:val="000000"/>
        </w:rPr>
        <w:t>t</w:t>
      </w:r>
      <w:r>
        <w:rPr>
          <w:rFonts w:ascii="Book Antiqua" w:eastAsia="Book Antiqua" w:hAnsi="Book Antiqua" w:cs="Book Antiqua"/>
          <w:color w:val="000000"/>
        </w:rPr>
        <w:t>-test or non-parametric Mann</w:t>
      </w:r>
      <w:r w:rsidR="00FC0FAD">
        <w:rPr>
          <w:rFonts w:ascii="Book Antiqua" w:eastAsia="Book Antiqua" w:hAnsi="Book Antiqua" w:cs="Book Antiqua"/>
          <w:color w:val="000000"/>
          <w:szCs w:val="20"/>
        </w:rPr>
        <w:t>-</w:t>
      </w:r>
      <w:r>
        <w:rPr>
          <w:rFonts w:ascii="Book Antiqua" w:eastAsia="Book Antiqua" w:hAnsi="Book Antiqua" w:cs="Book Antiqua"/>
          <w:color w:val="000000"/>
        </w:rPr>
        <w:t xml:space="preserve">Whitney </w:t>
      </w:r>
      <w:r w:rsidRPr="00FC0FAD">
        <w:rPr>
          <w:rFonts w:ascii="Book Antiqua" w:eastAsia="Book Antiqua" w:hAnsi="Book Antiqua" w:cs="Book Antiqua"/>
          <w:i/>
          <w:iCs/>
          <w:color w:val="000000"/>
        </w:rPr>
        <w:t>U</w:t>
      </w:r>
      <w:r>
        <w:rPr>
          <w:rFonts w:ascii="Book Antiqua" w:eastAsia="Book Antiqua" w:hAnsi="Book Antiqua" w:cs="Book Antiqua"/>
          <w:color w:val="000000"/>
        </w:rPr>
        <w:t xml:space="preserve"> test to compare the differences between the two groups for continuous variables. Sex, the presence or absence of jaundice and hypertension, and diabetes were expressed as constituent ratios. The differences in rates between the two groups were compared using the chi-square </w:t>
      </w:r>
      <w:r>
        <w:rPr>
          <w:rFonts w:ascii="Book Antiqua" w:eastAsia="Book Antiqua" w:hAnsi="Book Antiqua" w:cs="Book Antiqua"/>
          <w:color w:val="000000"/>
        </w:rPr>
        <w:lastRenderedPageBreak/>
        <w:t xml:space="preserve">test or Fisher's exact test. Logistic regression analysis was used to analyze risk factors. Statistical significance was defined as a two-sided </w:t>
      </w:r>
      <w:r w:rsidRPr="00FC0FAD">
        <w:rPr>
          <w:rFonts w:ascii="Book Antiqua" w:eastAsia="Book Antiqua" w:hAnsi="Book Antiqua" w:cs="Book Antiqua"/>
          <w:i/>
          <w:iCs/>
          <w:color w:val="000000"/>
        </w:rPr>
        <w:t>P</w:t>
      </w:r>
      <w:r>
        <w:rPr>
          <w:rFonts w:ascii="Book Antiqua" w:eastAsia="Book Antiqua" w:hAnsi="Book Antiqua" w:cs="Book Antiqua"/>
          <w:color w:val="000000"/>
        </w:rPr>
        <w:t xml:space="preserve">-value of &lt; 0.05. </w:t>
      </w:r>
    </w:p>
    <w:p w14:paraId="65D9C7AF" w14:textId="77777777" w:rsidR="00A77B3E" w:rsidRDefault="00A77B3E">
      <w:pPr>
        <w:spacing w:line="360" w:lineRule="auto"/>
        <w:jc w:val="both"/>
      </w:pPr>
    </w:p>
    <w:p w14:paraId="6ECE61B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7E87547C" w14:textId="77777777" w:rsidR="00A77B3E" w:rsidRDefault="00000000">
      <w:pPr>
        <w:spacing w:line="360" w:lineRule="auto"/>
        <w:jc w:val="both"/>
      </w:pPr>
      <w:r>
        <w:rPr>
          <w:rFonts w:ascii="Book Antiqua" w:eastAsia="Book Antiqua" w:hAnsi="Book Antiqua" w:cs="Book Antiqua"/>
          <w:b/>
          <w:bCs/>
          <w:i/>
          <w:iCs/>
          <w:color w:val="000000"/>
        </w:rPr>
        <w:t>Clinical characteristics</w:t>
      </w:r>
    </w:p>
    <w:p w14:paraId="5698A841" w14:textId="2314314A"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color w:val="000000"/>
        </w:rPr>
        <w:t>The 100 patients included were 39</w:t>
      </w:r>
      <w:r>
        <w:rPr>
          <w:rFonts w:ascii="Book Antiqua" w:eastAsia="Book Antiqua" w:hAnsi="Book Antiqua" w:cs="Book Antiqua"/>
          <w:color w:val="000000"/>
        </w:rPr>
        <w:t>-</w:t>
      </w:r>
      <w:r w:rsidRPr="00FC0FAD">
        <w:rPr>
          <w:rFonts w:ascii="Book Antiqua" w:eastAsia="Book Antiqua" w:hAnsi="Book Antiqua" w:cs="Book Antiqua"/>
          <w:color w:val="000000"/>
        </w:rPr>
        <w:t>73 years old with a median (P</w:t>
      </w:r>
      <w:r w:rsidRPr="00FC0FAD">
        <w:rPr>
          <w:rFonts w:ascii="Book Antiqua" w:eastAsia="Book Antiqua" w:hAnsi="Book Antiqua" w:cs="Book Antiqua"/>
          <w:color w:val="000000"/>
          <w:vertAlign w:val="subscript"/>
        </w:rPr>
        <w:t>25</w:t>
      </w:r>
      <w:r w:rsidRPr="00FC0FAD">
        <w:rPr>
          <w:rFonts w:ascii="Book Antiqua" w:eastAsia="Book Antiqua" w:hAnsi="Book Antiqua" w:cs="Book Antiqua"/>
          <w:color w:val="000000"/>
        </w:rPr>
        <w:t>, P</w:t>
      </w:r>
      <w:r w:rsidRPr="00FC0FAD">
        <w:rPr>
          <w:rFonts w:ascii="Book Antiqua" w:eastAsia="Book Antiqua" w:hAnsi="Book Antiqua" w:cs="Book Antiqua"/>
          <w:color w:val="000000"/>
          <w:vertAlign w:val="subscript"/>
        </w:rPr>
        <w:t>75</w:t>
      </w:r>
      <w:r w:rsidRPr="00FC0FAD">
        <w:rPr>
          <w:rFonts w:ascii="Book Antiqua" w:eastAsia="Book Antiqua" w:hAnsi="Book Antiqua" w:cs="Book Antiqua"/>
          <w:color w:val="000000"/>
        </w:rPr>
        <w:t>) of 53.00 (48.00, 60.00) years old, and included 44 males (44.0%) and 56 females (56.0%). The descriptive characteristics of the participants are presented in Table 1.</w:t>
      </w:r>
    </w:p>
    <w:p w14:paraId="397BAFB6" w14:textId="77777777" w:rsidR="00FC0FAD" w:rsidRPr="00FC0FAD" w:rsidRDefault="00FC0FAD" w:rsidP="00FC0FAD">
      <w:pPr>
        <w:spacing w:line="360" w:lineRule="auto"/>
        <w:jc w:val="both"/>
        <w:rPr>
          <w:rFonts w:ascii="Book Antiqua" w:eastAsia="Book Antiqua" w:hAnsi="Book Antiqua" w:cs="Book Antiqua"/>
          <w:color w:val="000000"/>
        </w:rPr>
      </w:pPr>
    </w:p>
    <w:p w14:paraId="5910BABF" w14:textId="77777777"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b/>
          <w:bCs/>
          <w:i/>
          <w:iCs/>
          <w:color w:val="000000"/>
        </w:rPr>
        <w:t>Clinical effect analysis</w:t>
      </w:r>
    </w:p>
    <w:p w14:paraId="71D92539" w14:textId="7EADFFFA"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color w:val="000000"/>
        </w:rPr>
        <w:t>In comparison to the control group, the UDCA group demonstrated a higher clinical effectiveness rate of 92.45%, with statistically significant differences (</w:t>
      </w:r>
      <w:r w:rsidRPr="00FC0FAD">
        <w:rPr>
          <w:rFonts w:ascii="Book Antiqua" w:eastAsia="Book Antiqua" w:hAnsi="Book Antiqua" w:cs="Book Antiqua"/>
          <w:i/>
          <w:iCs/>
          <w:color w:val="000000"/>
        </w:rPr>
        <w:t>P</w:t>
      </w:r>
      <w:r w:rsidRPr="00FC0FAD">
        <w:rPr>
          <w:rFonts w:ascii="Book Antiqua" w:eastAsia="Book Antiqua" w:hAnsi="Book Antiqua" w:cs="Book Antiqua"/>
          <w:color w:val="000000"/>
        </w:rPr>
        <w:t xml:space="preserve"> &lt; 0.05</w:t>
      </w:r>
      <w:r>
        <w:rPr>
          <w:rFonts w:ascii="Book Antiqua" w:eastAsia="Book Antiqua" w:hAnsi="Book Antiqua" w:cs="Book Antiqua"/>
          <w:color w:val="000000"/>
        </w:rPr>
        <w:t>;</w:t>
      </w:r>
      <w:r w:rsidRPr="00FC0FAD">
        <w:rPr>
          <w:rFonts w:ascii="Book Antiqua" w:eastAsia="Book Antiqua" w:hAnsi="Book Antiqua" w:cs="Book Antiqua"/>
          <w:color w:val="000000"/>
        </w:rPr>
        <w:t xml:space="preserve"> Table 2).</w:t>
      </w:r>
    </w:p>
    <w:p w14:paraId="5A9FB798" w14:textId="77777777" w:rsidR="00A77B3E" w:rsidRDefault="00A77B3E" w:rsidP="00FC0FAD">
      <w:pPr>
        <w:spacing w:line="360" w:lineRule="auto"/>
        <w:jc w:val="both"/>
      </w:pPr>
    </w:p>
    <w:p w14:paraId="3C533216" w14:textId="77777777" w:rsidR="00A77B3E" w:rsidRDefault="00000000">
      <w:pPr>
        <w:spacing w:line="360" w:lineRule="auto"/>
        <w:jc w:val="both"/>
      </w:pPr>
      <w:r>
        <w:rPr>
          <w:rFonts w:ascii="Book Antiqua" w:eastAsia="Book Antiqua" w:hAnsi="Book Antiqua" w:cs="Book Antiqua"/>
          <w:b/>
          <w:bCs/>
          <w:i/>
          <w:iCs/>
          <w:color w:val="000000"/>
        </w:rPr>
        <w:t>Liver function index analysis</w:t>
      </w:r>
    </w:p>
    <w:p w14:paraId="5EB55719" w14:textId="3EBF3B79" w:rsidR="00A77B3E" w:rsidRDefault="00000000" w:rsidP="00FC0FAD">
      <w:pPr>
        <w:spacing w:line="360" w:lineRule="auto"/>
        <w:jc w:val="both"/>
      </w:pPr>
      <w:r>
        <w:rPr>
          <w:rFonts w:ascii="Book Antiqua" w:eastAsia="Book Antiqua" w:hAnsi="Book Antiqua" w:cs="Book Antiqua"/>
          <w:color w:val="000000"/>
        </w:rPr>
        <w:t xml:space="preserve">No significant differences were observed in the liver function indices and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GGT, ALT, ALP, and AST levels between the two patient populations before treatment</w:t>
      </w:r>
      <w:r w:rsidR="00FC0FA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After treatment, all liver function indices significantly reduced. Moreover, the UDCA group exhibited significantly lower levels of these indices than the control group(</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3).</w:t>
      </w:r>
    </w:p>
    <w:p w14:paraId="6DDB4381" w14:textId="77777777" w:rsidR="00A77B3E" w:rsidRDefault="00A77B3E" w:rsidP="00FC0FAD">
      <w:pPr>
        <w:spacing w:line="360" w:lineRule="auto"/>
        <w:jc w:val="both"/>
      </w:pPr>
    </w:p>
    <w:p w14:paraId="0FB99B82" w14:textId="77777777" w:rsidR="00A77B3E" w:rsidRDefault="00000000" w:rsidP="00FC0FAD">
      <w:pPr>
        <w:spacing w:line="360" w:lineRule="auto"/>
        <w:jc w:val="both"/>
      </w:pPr>
      <w:r>
        <w:rPr>
          <w:rFonts w:ascii="Book Antiqua" w:eastAsia="Book Antiqua" w:hAnsi="Book Antiqua" w:cs="Book Antiqua"/>
          <w:b/>
          <w:bCs/>
          <w:i/>
          <w:iCs/>
          <w:color w:val="000000"/>
        </w:rPr>
        <w:t xml:space="preserve">Rate of relapse stones </w:t>
      </w:r>
    </w:p>
    <w:p w14:paraId="0F03E683" w14:textId="146648AD"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color w:val="000000"/>
        </w:rPr>
        <w:t>There were 7 cases (13.21%) of recurrence in the UDCA group and 21 cases (44.68%) in the control group, with statistically significant differences in the recurrence rate between the two groups (</w:t>
      </w:r>
      <w:r w:rsidRPr="00FC0FAD">
        <w:rPr>
          <w:rFonts w:ascii="Book Antiqua" w:eastAsia="Book Antiqua" w:hAnsi="Book Antiqua" w:cs="Book Antiqua"/>
          <w:i/>
          <w:iCs/>
          <w:color w:val="000000"/>
        </w:rPr>
        <w:t>P</w:t>
      </w:r>
      <w:r w:rsidRPr="00FC0FAD">
        <w:rPr>
          <w:rFonts w:ascii="Book Antiqua" w:eastAsia="Book Antiqua" w:hAnsi="Book Antiqua" w:cs="Book Antiqua"/>
          <w:color w:val="000000"/>
        </w:rPr>
        <w:t xml:space="preserve"> &lt; 0.05</w:t>
      </w:r>
      <w:r>
        <w:rPr>
          <w:rFonts w:ascii="Book Antiqua" w:eastAsia="Book Antiqua" w:hAnsi="Book Antiqua" w:cs="Book Antiqua"/>
          <w:color w:val="000000"/>
        </w:rPr>
        <w:t>;</w:t>
      </w:r>
      <w:r w:rsidRPr="00FC0FAD">
        <w:rPr>
          <w:rFonts w:ascii="Book Antiqua" w:eastAsia="Book Antiqua" w:hAnsi="Book Antiqua" w:cs="Book Antiqua"/>
          <w:color w:val="000000"/>
        </w:rPr>
        <w:t xml:space="preserve"> Figure 1).</w:t>
      </w:r>
    </w:p>
    <w:p w14:paraId="458AC963" w14:textId="77777777" w:rsidR="00A77B3E" w:rsidRDefault="00A77B3E" w:rsidP="00FC0FAD">
      <w:pPr>
        <w:spacing w:line="360" w:lineRule="auto"/>
        <w:jc w:val="both"/>
      </w:pPr>
    </w:p>
    <w:p w14:paraId="785CA31E" w14:textId="77777777" w:rsidR="00A77B3E" w:rsidRDefault="00000000" w:rsidP="00FC0FAD">
      <w:pPr>
        <w:spacing w:line="360" w:lineRule="auto"/>
        <w:jc w:val="both"/>
      </w:pPr>
      <w:r>
        <w:rPr>
          <w:rFonts w:ascii="Book Antiqua" w:eastAsia="Book Antiqua" w:hAnsi="Book Antiqua" w:cs="Book Antiqua"/>
          <w:b/>
          <w:bCs/>
          <w:i/>
          <w:iCs/>
          <w:color w:val="000000"/>
        </w:rPr>
        <w:t xml:space="preserve">Univariate analysis </w:t>
      </w:r>
    </w:p>
    <w:p w14:paraId="004D6839" w14:textId="07FB3A33"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color w:val="000000"/>
        </w:rPr>
        <w:t>The non-recurrent and recurrent groups included parapapillary diverticulum, number of stones, positive bile culture, postoperative treatment, common bile duct diameter, and maximum stone diameter, with statistically significant differences (</w:t>
      </w:r>
      <w:r w:rsidRPr="00FC0FAD">
        <w:rPr>
          <w:rFonts w:ascii="Book Antiqua" w:eastAsia="Book Antiqua" w:hAnsi="Book Antiqua" w:cs="Book Antiqua"/>
          <w:i/>
          <w:iCs/>
          <w:color w:val="000000"/>
        </w:rPr>
        <w:t>P</w:t>
      </w:r>
      <w:r w:rsidRPr="00FC0FAD">
        <w:rPr>
          <w:rFonts w:ascii="Book Antiqua" w:eastAsia="Book Antiqua" w:hAnsi="Book Antiqua" w:cs="Book Antiqua"/>
          <w:color w:val="000000"/>
        </w:rPr>
        <w:t xml:space="preserve"> &lt; 0.05</w:t>
      </w:r>
      <w:r>
        <w:rPr>
          <w:rFonts w:ascii="Book Antiqua" w:eastAsia="Book Antiqua" w:hAnsi="Book Antiqua" w:cs="Book Antiqua"/>
          <w:color w:val="000000"/>
        </w:rPr>
        <w:t>;</w:t>
      </w:r>
      <w:r w:rsidRPr="00FC0FAD">
        <w:rPr>
          <w:rFonts w:ascii="Book Antiqua" w:eastAsia="Book Antiqua" w:hAnsi="Book Antiqua" w:cs="Book Antiqua"/>
          <w:color w:val="000000"/>
        </w:rPr>
        <w:t xml:space="preserve"> Table 4).</w:t>
      </w:r>
    </w:p>
    <w:p w14:paraId="34A411F3" w14:textId="77777777" w:rsidR="00FC0FAD" w:rsidRPr="00FC0FAD" w:rsidRDefault="00FC0FAD" w:rsidP="00FC0FAD">
      <w:pPr>
        <w:spacing w:line="360" w:lineRule="auto"/>
        <w:jc w:val="both"/>
        <w:rPr>
          <w:rFonts w:ascii="Book Antiqua" w:eastAsia="Book Antiqua" w:hAnsi="Book Antiqua" w:cs="Book Antiqua"/>
          <w:color w:val="000000"/>
        </w:rPr>
      </w:pPr>
    </w:p>
    <w:p w14:paraId="15515672" w14:textId="77777777"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b/>
          <w:bCs/>
          <w:i/>
          <w:iCs/>
          <w:color w:val="000000"/>
        </w:rPr>
        <w:t xml:space="preserve">Multivariate logistic regression analysis </w:t>
      </w:r>
    </w:p>
    <w:p w14:paraId="6C6E19FE" w14:textId="0126A25F" w:rsidR="00FC0FAD" w:rsidRPr="00FC0FAD" w:rsidRDefault="00FC0FAD" w:rsidP="00FC0FAD">
      <w:pPr>
        <w:spacing w:line="360" w:lineRule="auto"/>
        <w:jc w:val="both"/>
        <w:rPr>
          <w:rFonts w:ascii="Book Antiqua" w:eastAsia="Book Antiqua" w:hAnsi="Book Antiqua" w:cs="Book Antiqua"/>
          <w:color w:val="000000"/>
        </w:rPr>
      </w:pPr>
      <w:r w:rsidRPr="00FC0FAD">
        <w:rPr>
          <w:rFonts w:ascii="Book Antiqua" w:eastAsia="Book Antiqua" w:hAnsi="Book Antiqua" w:cs="Book Antiqua"/>
          <w:color w:val="000000"/>
        </w:rPr>
        <w:t xml:space="preserve">The characteristics in Table 5 with </w:t>
      </w:r>
      <w:r w:rsidRPr="00FC0FAD">
        <w:rPr>
          <w:rFonts w:ascii="Book Antiqua" w:eastAsia="Book Antiqua" w:hAnsi="Book Antiqua" w:cs="Book Antiqua"/>
          <w:i/>
          <w:iCs/>
          <w:color w:val="000000"/>
        </w:rPr>
        <w:t>P</w:t>
      </w:r>
      <w:r w:rsidRPr="00FC0FAD">
        <w:rPr>
          <w:rFonts w:ascii="Book Antiqua" w:eastAsia="Book Antiqua" w:hAnsi="Book Antiqua" w:cs="Book Antiqua"/>
          <w:color w:val="000000"/>
        </w:rPr>
        <w:t xml:space="preserve"> &lt; 0.05 were used as independent variables, and recurrence (no </w:t>
      </w:r>
      <w:r w:rsidRPr="00FC0FAD">
        <w:rPr>
          <w:rFonts w:ascii="Book Antiqua" w:eastAsia="Book Antiqua" w:hAnsi="Book Antiqua" w:cs="Book Antiqua"/>
          <w:i/>
          <w:iCs/>
          <w:color w:val="000000"/>
        </w:rPr>
        <w:t>vs</w:t>
      </w:r>
      <w:r w:rsidRPr="00FC0FAD">
        <w:rPr>
          <w:rFonts w:ascii="Book Antiqua" w:eastAsia="Book Antiqua" w:hAnsi="Book Antiqua" w:cs="Book Antiqua"/>
          <w:color w:val="000000"/>
        </w:rPr>
        <w:t xml:space="preserve"> yes) after ERCP was the dependent variable. Periampullary diverticula (OR: 6.00, 95%CI: 1.69-21.30), maximum stone diameter (OR: 1.69, 95%CI: 1.01-2.85), stone quantity &gt;</w:t>
      </w:r>
      <w:r>
        <w:rPr>
          <w:rFonts w:ascii="Book Antiqua" w:eastAsia="Book Antiqua" w:hAnsi="Book Antiqua" w:cs="Book Antiqua"/>
          <w:color w:val="000000"/>
        </w:rPr>
        <w:t xml:space="preserve"> </w:t>
      </w:r>
      <w:r w:rsidRPr="00FC0FAD">
        <w:rPr>
          <w:rFonts w:ascii="Book Antiqua" w:eastAsia="Book Antiqua" w:hAnsi="Book Antiqua" w:cs="Book Antiqua"/>
          <w:color w:val="000000"/>
        </w:rPr>
        <w:t>3 (OR: 4.23, 95%CI: 1.17-15.26), and positive bile culture (OR: 7.61, 95%CI: 2.07-27.91) were independent factors that influenced the relapse of common bile duct stones after ERCP (</w:t>
      </w:r>
      <w:r w:rsidRPr="00FC0FAD">
        <w:rPr>
          <w:rFonts w:ascii="Book Antiqua" w:eastAsia="Book Antiqua" w:hAnsi="Book Antiqua" w:cs="Book Antiqua"/>
          <w:i/>
          <w:iCs/>
          <w:color w:val="000000"/>
        </w:rPr>
        <w:t>P</w:t>
      </w:r>
      <w:r w:rsidRPr="00FC0FAD">
        <w:rPr>
          <w:rFonts w:ascii="Book Antiqua" w:eastAsia="Book Antiqua" w:hAnsi="Book Antiqua" w:cs="Book Antiqua"/>
          <w:color w:val="000000"/>
        </w:rPr>
        <w:t xml:space="preserve"> &lt; 0.05). Furthermore, postoperative UDCA was identified as a preventive factor (OR: 0.07; 95%CI: 0.08-0.09). The results of the logistic regression analysis are presented in Table 6. </w:t>
      </w:r>
    </w:p>
    <w:p w14:paraId="53B4F1CB" w14:textId="77777777" w:rsidR="00A77B3E" w:rsidRDefault="00A77B3E">
      <w:pPr>
        <w:spacing w:line="360" w:lineRule="auto"/>
        <w:jc w:val="both"/>
      </w:pPr>
    </w:p>
    <w:p w14:paraId="5FACEBE9"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7E32A75" w14:textId="7B08B463" w:rsidR="00A77B3E" w:rsidRDefault="00000000">
      <w:pPr>
        <w:spacing w:line="360" w:lineRule="auto"/>
        <w:jc w:val="both"/>
      </w:pPr>
      <w:r>
        <w:rPr>
          <w:rFonts w:ascii="Book Antiqua" w:eastAsia="Book Antiqua" w:hAnsi="Book Antiqua" w:cs="Book Antiqua"/>
          <w:color w:val="000000"/>
        </w:rPr>
        <w:t>The incidence of common bile duct stones has gradually increased in recent years, rising from 8% to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Since its introduction, ERCP, a minimally invasive procedure with low risk, fast recovery, high success rate, and lower cost than traditional surgery, has gradually replaced traditional open surgery for the treatment of </w:t>
      </w:r>
      <w:proofErr w:type="gramStart"/>
      <w:r>
        <w:rPr>
          <w:rFonts w:ascii="Book Antiqua" w:eastAsia="Book Antiqua" w:hAnsi="Book Antiqua" w:cs="Book Antiqua"/>
          <w:color w:val="000000"/>
        </w:rPr>
        <w:t>choledocholithiasis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ERCP may damage liver function and slow its recovery of liver function after surgery, leading to cholestasis and stone recurrence. Routine postoperative liver protection and anti-infection treatments can reduce harm caused by surgery; however, their effect on preventing stone recurrence is not obvious. Therefore, the use of drugs to prevent stone recurrence during the postoperative period may have good long-term efficacy.</w:t>
      </w:r>
    </w:p>
    <w:p w14:paraId="30E071B1" w14:textId="3BD608AF" w:rsidR="00A77B3E" w:rsidRDefault="00000000" w:rsidP="00FC0FAD">
      <w:pPr>
        <w:spacing w:line="360" w:lineRule="auto"/>
        <w:ind w:firstLineChars="100" w:firstLine="240"/>
        <w:jc w:val="both"/>
      </w:pPr>
      <w:r>
        <w:rPr>
          <w:rFonts w:ascii="Book Antiqua" w:eastAsia="Book Antiqua" w:hAnsi="Book Antiqua" w:cs="Book Antiqua"/>
          <w:color w:val="000000"/>
        </w:rPr>
        <w:t xml:space="preserve">In this study, the prophylactic use of UDCA after ERCP achieved an ideal therapeutic effect with a clinical efficacy rate of 92.45%, and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GGT, ALT, ALP, and AST levels were reduced, demonstrating an adequate hepatoprotective effect. UDCA is a dihydroxy bile acid extracted from bear-bile powder. It has the ability to enhance liver detoxification, improve liver function, protect liver cells, inhibit liver cell apoptosis, and regulate immune response in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UDCA also promotes bile secretion, reduces cholesterol synthase activity, inhibits hepatic synthesis of cholesterol, reduces the amount of cholesterol in bile, and depolymerizes free cholesterol crystals in bile to a </w:t>
      </w:r>
      <w:proofErr w:type="spellStart"/>
      <w:r>
        <w:rPr>
          <w:rFonts w:ascii="Book Antiqua" w:eastAsia="Book Antiqua" w:hAnsi="Book Antiqua" w:cs="Book Antiqua"/>
          <w:color w:val="000000"/>
        </w:rPr>
        <w:lastRenderedPageBreak/>
        <w:t>microcolloid</w:t>
      </w:r>
      <w:proofErr w:type="spellEnd"/>
      <w:r>
        <w:rPr>
          <w:rFonts w:ascii="Book Antiqua" w:eastAsia="Book Antiqua" w:hAnsi="Book Antiqua" w:cs="Book Antiqua"/>
          <w:color w:val="000000"/>
        </w:rPr>
        <w:t xml:space="preserve"> state that is dissolved in </w:t>
      </w:r>
      <w:proofErr w:type="gramStart"/>
      <w:r>
        <w:rPr>
          <w:rFonts w:ascii="Book Antiqua" w:eastAsia="Book Antiqua" w:hAnsi="Book Antiqua" w:cs="Book Antiqua"/>
          <w:color w:val="000000"/>
        </w:rPr>
        <w:t>bile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UDCA inhibits the binding of lipids to hydrophobic bile acids on the granular membrane of hepatocytes, thus preventing bile acids from attacking the liver, reducing cytochrome release from mitochondria, and decreasing the permeability of mitochondrial cells, which protect hepatocytes and prevent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Mulliri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found that prophylactic UDCA in patients undergoing gastric or bariatric surgery prevented gallstone formation and ensured clinical benefits while reducing the burden of late cholecystectomy.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recommended the postoperative use of UDCA to prevent recurrence in children with small or large numbers of gallstones treated with cholecystectomy. Thus, UDCA may be a new treatment strategy for reducing the likelihood of recurrence. This is reflected in the results of this study. However, there is insufficient evidence regarding the improvement in liver function. </w:t>
      </w:r>
    </w:p>
    <w:p w14:paraId="2D766D11" w14:textId="1CB1D3C6" w:rsidR="00A77B3E" w:rsidRDefault="00000000" w:rsidP="001C527C">
      <w:pPr>
        <w:spacing w:line="360" w:lineRule="auto"/>
        <w:ind w:firstLineChars="100" w:firstLine="240"/>
        <w:jc w:val="both"/>
      </w:pPr>
      <w:r>
        <w:rPr>
          <w:rFonts w:ascii="Book Antiqua" w:eastAsia="Book Antiqua" w:hAnsi="Book Antiqua" w:cs="Book Antiqua"/>
          <w:color w:val="000000"/>
        </w:rPr>
        <w:t xml:space="preserve">The rate of relapse stones was lower in the UDCA group (13.21%) in contrast with the control group (44.68%) after ERCP. This finding supports the observations made in previous studies. In our study, parapapillary diverticulum was significantly associated with the recurrence of choledocholithiasis which is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It is possible that the papilla located within the diverticulum interferes with the normal functioning of the duodenal papilla. As a result, compression occurs in the lower segment of the common bile duct and dilation occurs in the upper segment, which may lead to increased biliary pressure or biliary spasm and consequent obstruction of bile outflow, increasing the risk of stone recurrence. The presence of large stones causes dilatation of the common bile duct and reduces smooth muscle fiber retraction. Thus, bile excretion is difficult, and bile is prone to cholestasis and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inducing stone formation.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the risk of common bile duct stone recurrence after ERCP was 1.599 times higher for patients with stone diameter ≥</w:t>
      </w:r>
      <w:r w:rsidR="001C527C">
        <w:rPr>
          <w:rFonts w:ascii="Book Antiqua" w:eastAsia="Book Antiqua" w:hAnsi="Book Antiqua" w:cs="Book Antiqua"/>
          <w:color w:val="000000"/>
        </w:rPr>
        <w:t xml:space="preserve"> </w:t>
      </w:r>
      <w:r>
        <w:rPr>
          <w:rFonts w:ascii="Book Antiqua" w:eastAsia="Book Antiqua" w:hAnsi="Book Antiqua" w:cs="Book Antiqua"/>
          <w:color w:val="000000"/>
        </w:rPr>
        <w:t>10 mm compared to those with stone diameter &lt;</w:t>
      </w:r>
      <w:r w:rsidR="001C527C">
        <w:rPr>
          <w:rFonts w:ascii="Book Antiqua" w:eastAsia="Book Antiqua" w:hAnsi="Book Antiqua" w:cs="Book Antiqua"/>
          <w:color w:val="000000"/>
        </w:rPr>
        <w:t xml:space="preserve"> </w:t>
      </w:r>
      <w:r>
        <w:rPr>
          <w:rFonts w:ascii="Book Antiqua" w:eastAsia="Book Antiqua" w:hAnsi="Book Antiqua" w:cs="Book Antiqua"/>
          <w:color w:val="000000"/>
        </w:rPr>
        <w:t xml:space="preserve">10 mm. A study involving 1148 patients found that stone diameter &gt; 12 mm was more likely to </w:t>
      </w:r>
      <w:proofErr w:type="gramStart"/>
      <w:r>
        <w:rPr>
          <w:rFonts w:ascii="Book Antiqua" w:eastAsia="Book Antiqua" w:hAnsi="Book Antiqua" w:cs="Book Antiqua"/>
          <w:color w:val="000000"/>
        </w:rPr>
        <w:t>recur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Although multiple studies have established that common bile duct diameter increases the risk of common bile duct stone recurrence, predictive cut-offs are controversial. In our study, we observed that mean maximum stone diameter was a significant risk factor for stone recurrence after </w:t>
      </w:r>
      <w:r>
        <w:rPr>
          <w:rFonts w:ascii="Book Antiqua" w:eastAsia="Book Antiqua" w:hAnsi="Book Antiqua" w:cs="Book Antiqua"/>
          <w:color w:val="000000"/>
        </w:rPr>
        <w:lastRenderedPageBreak/>
        <w:t>ERCP. Unfortunately, the cutoff value was not analyzed further. In addition, stones &gt;</w:t>
      </w:r>
      <w:r w:rsidR="001C527C">
        <w:rPr>
          <w:rFonts w:ascii="Book Antiqua" w:eastAsia="Book Antiqua" w:hAnsi="Book Antiqua" w:cs="Book Antiqua"/>
          <w:color w:val="000000"/>
        </w:rPr>
        <w:t xml:space="preserve"> </w:t>
      </w:r>
      <w:r>
        <w:rPr>
          <w:rFonts w:ascii="Book Antiqua" w:eastAsia="Book Antiqua" w:hAnsi="Book Antiqua" w:cs="Book Antiqua"/>
          <w:color w:val="000000"/>
        </w:rPr>
        <w:t xml:space="preserve">3 in diameter were a risk factor for choledochal stone recurrence after ERCP. Multiple stones are not easily removed, and recurrent choledocholithiasis can eventually develop due to negligence of the surgeon or the inability to detect small residual stones </w:t>
      </w:r>
      <w:r>
        <w:rPr>
          <w:rFonts w:ascii="Book Antiqua" w:eastAsia="Book Antiqua" w:hAnsi="Book Antiqua" w:cs="Book Antiqua"/>
          <w:i/>
          <w:iCs/>
          <w:color w:val="000000"/>
        </w:rPr>
        <w:t>via</w:t>
      </w:r>
      <w:r>
        <w:rPr>
          <w:rFonts w:ascii="Book Antiqua" w:eastAsia="Book Antiqua" w:hAnsi="Book Antiqua" w:cs="Book Antiqua"/>
          <w:color w:val="000000"/>
        </w:rPr>
        <w:t xml:space="preserve"> CT. However, results from </w:t>
      </w:r>
      <w:proofErr w:type="spellStart"/>
      <w:r>
        <w:rPr>
          <w:rFonts w:ascii="Book Antiqua" w:eastAsia="Book Antiqua" w:hAnsi="Book Antiqua" w:cs="Book Antiqua"/>
          <w:color w:val="000000"/>
        </w:rPr>
        <w:t>Akay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527C">
        <w:rPr>
          <w:rFonts w:ascii="Book Antiqua" w:eastAsia="Book Antiqua" w:hAnsi="Book Antiqua" w:cs="Book Antiqua"/>
          <w:color w:val="000000"/>
          <w:szCs w:val="30"/>
          <w:vertAlign w:val="superscript"/>
        </w:rPr>
        <w:t>[</w:t>
      </w:r>
      <w:proofErr w:type="gramEnd"/>
      <w:r w:rsidR="001C527C">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differ from ours. </w:t>
      </w:r>
      <w:proofErr w:type="spellStart"/>
      <w:r>
        <w:rPr>
          <w:rFonts w:ascii="Book Antiqua" w:eastAsia="Book Antiqua" w:hAnsi="Book Antiqua" w:cs="Book Antiqua"/>
          <w:color w:val="000000"/>
        </w:rPr>
        <w:t>Akay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that the recurrence rate after endoscopic treatment of common bile duct stones is associated with a wide common bile duct (≥</w:t>
      </w:r>
      <w:r w:rsidR="001C527C">
        <w:rPr>
          <w:rFonts w:ascii="Book Antiqua" w:eastAsia="Book Antiqua" w:hAnsi="Book Antiqua" w:cs="Book Antiqua"/>
          <w:color w:val="000000"/>
        </w:rPr>
        <w:t xml:space="preserve"> </w:t>
      </w:r>
      <w:r>
        <w:rPr>
          <w:rFonts w:ascii="Book Antiqua" w:eastAsia="Book Antiqua" w:hAnsi="Book Antiqua" w:cs="Book Antiqua"/>
          <w:color w:val="000000"/>
        </w:rPr>
        <w:t xml:space="preserve">10 mm), but not with the number of stones. Therefore, the findings are inconclusive and require further investigation. </w:t>
      </w:r>
    </w:p>
    <w:p w14:paraId="3342EFE1" w14:textId="2C61BF95" w:rsidR="00A77B3E" w:rsidRDefault="00000000" w:rsidP="001C527C">
      <w:pPr>
        <w:spacing w:line="360" w:lineRule="auto"/>
        <w:ind w:firstLineChars="100" w:firstLine="240"/>
        <w:jc w:val="both"/>
      </w:pPr>
      <w:r>
        <w:rPr>
          <w:rFonts w:ascii="Book Antiqua" w:eastAsia="Book Antiqua" w:hAnsi="Book Antiqua" w:cs="Book Antiqua"/>
          <w:color w:val="000000"/>
        </w:rPr>
        <w:t xml:space="preserve">In this study, positive bile bacterial culture was found to be a significant risk factor. The specific mechanism is not yet clear, but we speculate that it may be related to the biological activity of intestinal microecology. Biliary tract bacteria may induce an inflammatory response and promote stone formation through changes in KEGG metabolic pathway activity. Alternatively, biliary tract bacteria synthesize many enzymes that participate in bile metabolism, increasing free bilirubin, fatty acids, and other organic components and inducing stone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there have been few studies on biliary bacterial microorganisms and stone recurrence, which can be supplemented in the future. </w:t>
      </w:r>
    </w:p>
    <w:p w14:paraId="29F96840" w14:textId="311366AB" w:rsidR="00A77B3E" w:rsidRDefault="00000000" w:rsidP="001C527C">
      <w:pPr>
        <w:spacing w:line="360" w:lineRule="auto"/>
        <w:ind w:firstLineChars="100" w:firstLine="240"/>
        <w:jc w:val="both"/>
      </w:pPr>
      <w:r>
        <w:rPr>
          <w:rFonts w:ascii="Book Antiqua" w:eastAsia="Book Antiqua" w:hAnsi="Book Antiqua" w:cs="Book Antiqua"/>
          <w:color w:val="000000"/>
        </w:rPr>
        <w:t xml:space="preserve">Although the risk factors for stone relapse have been extensively studied, we also evaluated UDCA as a preventive factor. The main cause of stone formation is an imbalance in bile composition, resulting in increased cholesterol and decreased bile acid concentrations. Correcting the imbalance in bile composition is a key measure in preventing stone recurrence. UDCA has high solubility, cytoprotective effects, and membrane stability without biotransformation, and can inhibit the absorption of cholesterol in the intestinal tract and reduce cholesterol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12,22]</w:t>
      </w:r>
      <w:r>
        <w:rPr>
          <w:rFonts w:ascii="Book Antiqua" w:eastAsia="Book Antiqua" w:hAnsi="Book Antiqua" w:cs="Book Antiqua"/>
          <w:color w:val="000000"/>
        </w:rPr>
        <w:t xml:space="preserve">. In addition, UCDA can act as a bile transporter that promotes bile acid secretion and reabsorption by increasing hydrophilic bile acids, thus improving endogenous bile acid </w:t>
      </w:r>
      <w:proofErr w:type="gramStart"/>
      <w:r>
        <w:rPr>
          <w:rFonts w:ascii="Book Antiqua" w:eastAsia="Book Antiqua" w:hAnsi="Book Antiqua" w:cs="Book Antiqua"/>
          <w:color w:val="000000"/>
        </w:rPr>
        <w:t>excretion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In conclusion, UDCA can correct the bile composition, effectively alleviate the indications for postoperative cholestasis, and reduce the stone recurrence rate. </w:t>
      </w:r>
    </w:p>
    <w:p w14:paraId="60212D19" w14:textId="77777777" w:rsidR="00A77B3E" w:rsidRDefault="00000000" w:rsidP="001C527C">
      <w:pPr>
        <w:spacing w:line="360" w:lineRule="auto"/>
        <w:ind w:firstLineChars="100" w:firstLine="240"/>
        <w:jc w:val="both"/>
      </w:pPr>
      <w:r>
        <w:rPr>
          <w:rFonts w:ascii="Book Antiqua" w:eastAsia="Book Antiqua" w:hAnsi="Book Antiqua" w:cs="Book Antiqua"/>
          <w:color w:val="000000"/>
        </w:rPr>
        <w:t xml:space="preserve">This study has some limitations, such as a potentially small sample size, which limits the generalizability of the results. The study may not have accounted for all the possible </w:t>
      </w:r>
      <w:r>
        <w:rPr>
          <w:rFonts w:ascii="Book Antiqua" w:eastAsia="Book Antiqua" w:hAnsi="Book Antiqua" w:cs="Book Antiqua"/>
          <w:color w:val="000000"/>
        </w:rPr>
        <w:lastRenderedPageBreak/>
        <w:t>confounding factors, which could impact the results. The limited follow-up duration may affect the assessment of long-term recurrence rates and intervention effects. Further research with larger sample sizes and rigorous study designs is needed to confirm and expand upon these findings.</w:t>
      </w:r>
    </w:p>
    <w:p w14:paraId="73CC0DB7" w14:textId="77777777" w:rsidR="00A77B3E" w:rsidRDefault="00A77B3E">
      <w:pPr>
        <w:spacing w:line="360" w:lineRule="auto"/>
        <w:jc w:val="both"/>
      </w:pPr>
    </w:p>
    <w:p w14:paraId="76372C6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DB030AF" w14:textId="0FD37A73" w:rsidR="00A77B3E" w:rsidRDefault="00000000" w:rsidP="001C527C">
      <w:pPr>
        <w:spacing w:line="360" w:lineRule="auto"/>
        <w:jc w:val="both"/>
      </w:pPr>
      <w:r>
        <w:rPr>
          <w:rFonts w:ascii="Book Antiqua" w:eastAsia="Book Antiqua" w:hAnsi="Book Antiqua" w:cs="Book Antiqua"/>
          <w:color w:val="000000"/>
        </w:rPr>
        <w:t>We retrospectively studied patients who underwent ERCP for choledocholithiasis, with a special emphasis on the use of UDCA. The main findings of this study were as follows: (1) Prophylactic use of UDCA after ERCP helps reduce intrahepatic bile stasis, promotes hepatic function recovery, and effectively reduces the rate of stone recurrence</w:t>
      </w:r>
      <w:r w:rsidR="001C527C">
        <w:rPr>
          <w:rFonts w:ascii="Book Antiqua" w:eastAsia="Book Antiqua" w:hAnsi="Book Antiqua" w:cs="Book Antiqua"/>
          <w:color w:val="000000"/>
        </w:rPr>
        <w:t>;</w:t>
      </w:r>
      <w:r>
        <w:rPr>
          <w:rFonts w:ascii="Book Antiqua" w:eastAsia="Book Antiqua" w:hAnsi="Book Antiqua" w:cs="Book Antiqua"/>
          <w:color w:val="000000"/>
        </w:rPr>
        <w:t xml:space="preserve"> </w:t>
      </w:r>
      <w:r w:rsidR="001C527C">
        <w:rPr>
          <w:rFonts w:ascii="Book Antiqua" w:eastAsia="Book Antiqua" w:hAnsi="Book Antiqua" w:cs="Book Antiqua"/>
          <w:color w:val="000000"/>
        </w:rPr>
        <w:t xml:space="preserve">and </w:t>
      </w:r>
      <w:r>
        <w:rPr>
          <w:rFonts w:ascii="Book Antiqua" w:eastAsia="Book Antiqua" w:hAnsi="Book Antiqua" w:cs="Book Antiqua"/>
          <w:color w:val="000000"/>
        </w:rPr>
        <w:t>(2) Parapapillary diverticulum, number of stones &gt;</w:t>
      </w:r>
      <w:r w:rsidR="001C527C">
        <w:rPr>
          <w:rFonts w:ascii="Book Antiqua" w:eastAsia="Book Antiqua" w:hAnsi="Book Antiqua" w:cs="Book Antiqua"/>
          <w:color w:val="000000"/>
        </w:rPr>
        <w:t xml:space="preserve"> </w:t>
      </w:r>
      <w:r>
        <w:rPr>
          <w:rFonts w:ascii="Book Antiqua" w:eastAsia="Book Antiqua" w:hAnsi="Book Antiqua" w:cs="Book Antiqua"/>
          <w:color w:val="000000"/>
        </w:rPr>
        <w:t xml:space="preserve">3, positive bile culture, and maximum stone diameter are independent correlates of increased recurrence rates after ERCP in patients with choledochal stones. Postoperative UDCA level was found to be a preventive factor. </w:t>
      </w:r>
    </w:p>
    <w:p w14:paraId="2B487062" w14:textId="06BB6EB5" w:rsidR="00A77B3E" w:rsidRDefault="00000000" w:rsidP="001C527C">
      <w:pPr>
        <w:spacing w:line="360" w:lineRule="auto"/>
        <w:ind w:firstLineChars="100" w:firstLine="240"/>
        <w:jc w:val="both"/>
      </w:pPr>
      <w:r>
        <w:rPr>
          <w:rFonts w:ascii="Book Antiqua" w:eastAsia="Book Antiqua" w:hAnsi="Book Antiqua" w:cs="Book Antiqua"/>
          <w:color w:val="000000"/>
        </w:rPr>
        <w:t xml:space="preserve">Future research directions could include the following aspects: (1) Further exploration of other potential factors that may influence the recurrence of common bile duct stones (CBDS), such as the patients’ lifestyles, genetic factors, </w:t>
      </w:r>
      <w:r>
        <w:rPr>
          <w:rFonts w:ascii="Book Antiqua" w:eastAsia="Book Antiqua" w:hAnsi="Book Antiqua" w:cs="Book Antiqua"/>
          <w:i/>
          <w:iCs/>
          <w:color w:val="000000"/>
        </w:rPr>
        <w:t>etc.</w:t>
      </w:r>
      <w:r w:rsidR="001C527C" w:rsidRPr="001C527C">
        <w:rPr>
          <w:rFonts w:ascii="Book Antiqua" w:eastAsia="Book Antiqua" w:hAnsi="Book Antiqua" w:cs="Book Antiqua"/>
          <w:color w:val="000000"/>
        </w:rPr>
        <w:t>;</w:t>
      </w:r>
      <w:r>
        <w:rPr>
          <w:rFonts w:ascii="Book Antiqua" w:eastAsia="Book Antiqua" w:hAnsi="Book Antiqua" w:cs="Book Antiqua"/>
          <w:color w:val="000000"/>
        </w:rPr>
        <w:t xml:space="preserve"> (2) Investigation of new intervention measures to reduce the recurrence rate after endoscopic treatment of CBDS, such as the use of UDCA for intervention</w:t>
      </w:r>
      <w:r w:rsidR="001C527C">
        <w:rPr>
          <w:rFonts w:ascii="Book Antiqua" w:eastAsia="Book Antiqua" w:hAnsi="Book Antiqua" w:cs="Book Antiqua"/>
          <w:color w:val="000000"/>
        </w:rPr>
        <w:t>;</w:t>
      </w:r>
      <w:r>
        <w:rPr>
          <w:rFonts w:ascii="Book Antiqua" w:eastAsia="Book Antiqua" w:hAnsi="Book Antiqua" w:cs="Book Antiqua"/>
          <w:color w:val="000000"/>
        </w:rPr>
        <w:t xml:space="preserve"> (3) Study the optimal retreatment strategies for patients with recurrent CBDS to improve treatment outcomes and reduce recurrence rates</w:t>
      </w:r>
      <w:r w:rsidR="001C527C">
        <w:rPr>
          <w:rFonts w:ascii="Book Antiqua" w:eastAsia="Book Antiqua" w:hAnsi="Book Antiqua" w:cs="Book Antiqua"/>
          <w:color w:val="000000"/>
        </w:rPr>
        <w:t>;</w:t>
      </w:r>
      <w:r>
        <w:rPr>
          <w:rFonts w:ascii="Book Antiqua" w:eastAsia="Book Antiqua" w:hAnsi="Book Antiqua" w:cs="Book Antiqua"/>
          <w:color w:val="000000"/>
        </w:rPr>
        <w:t xml:space="preserve"> (4) Comparison of the effectiveness of different treatment methods, such as endoscopic treatment and surgical treatment, in terms of recurrence rates and complications</w:t>
      </w:r>
      <w:r w:rsidR="001C527C">
        <w:rPr>
          <w:rFonts w:ascii="Book Antiqua" w:eastAsia="Book Antiqua" w:hAnsi="Book Antiqua" w:cs="Book Antiqua"/>
          <w:color w:val="000000"/>
        </w:rPr>
        <w:t xml:space="preserve">; and </w:t>
      </w:r>
      <w:r>
        <w:rPr>
          <w:rFonts w:ascii="Book Antiqua" w:eastAsia="Book Antiqua" w:hAnsi="Book Antiqua" w:cs="Book Antiqua"/>
          <w:color w:val="000000"/>
        </w:rPr>
        <w:t>(5) Further research on the pathogenesis of common bile duct stones is needed to better prevent and treat this disease.</w:t>
      </w:r>
    </w:p>
    <w:p w14:paraId="150C2C08" w14:textId="77777777" w:rsidR="00A77B3E" w:rsidRDefault="00A77B3E">
      <w:pPr>
        <w:spacing w:line="360" w:lineRule="auto"/>
        <w:jc w:val="both"/>
      </w:pPr>
    </w:p>
    <w:p w14:paraId="0F01ECE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57E9092B" w14:textId="77777777" w:rsidR="00A77B3E" w:rsidRDefault="00000000">
      <w:pPr>
        <w:spacing w:line="360" w:lineRule="auto"/>
        <w:jc w:val="both"/>
      </w:pPr>
      <w:r>
        <w:rPr>
          <w:rFonts w:ascii="Book Antiqua" w:eastAsia="Book Antiqua" w:hAnsi="Book Antiqua" w:cs="Book Antiqua"/>
          <w:b/>
          <w:i/>
          <w:color w:val="000000"/>
        </w:rPr>
        <w:t>Research background</w:t>
      </w:r>
    </w:p>
    <w:p w14:paraId="22118E84" w14:textId="77777777" w:rsidR="00A77B3E" w:rsidRDefault="00000000" w:rsidP="001C527C">
      <w:pPr>
        <w:spacing w:line="360" w:lineRule="auto"/>
        <w:jc w:val="both"/>
      </w:pPr>
      <w:r>
        <w:rPr>
          <w:rFonts w:ascii="Book Antiqua" w:eastAsia="Book Antiqua" w:hAnsi="Book Antiqua" w:cs="Book Antiqua"/>
          <w:color w:val="000000"/>
        </w:rPr>
        <w:t xml:space="preserve">Endoscopic retrograde cholangiopancreatography (ERCP) is a commonly used modality for the treatment of choledocholithiasis, with a stone clearance rate of up to 95%; however, the recurrence rate has not decreased. Ursodeoxycholic acid (UDCA) is a </w:t>
      </w:r>
      <w:r>
        <w:rPr>
          <w:rFonts w:ascii="Book Antiqua" w:eastAsia="Book Antiqua" w:hAnsi="Book Antiqua" w:cs="Book Antiqua"/>
          <w:color w:val="000000"/>
        </w:rPr>
        <w:lastRenderedPageBreak/>
        <w:t>postoperative drug used to prevent stone recurrence; however, its effectiveness is yet to be explored. Therefore, this study focused on biliopancreatic surgery to investigate the interventional effect of UDCA after ERCP for choledocholithiasis and analyze the risk factors for recurrence.</w:t>
      </w:r>
    </w:p>
    <w:p w14:paraId="169513E8" w14:textId="77777777" w:rsidR="00A77B3E" w:rsidRDefault="00A77B3E" w:rsidP="001C527C">
      <w:pPr>
        <w:spacing w:line="360" w:lineRule="auto"/>
        <w:jc w:val="both"/>
      </w:pPr>
    </w:p>
    <w:p w14:paraId="7029565D" w14:textId="77777777" w:rsidR="00A77B3E" w:rsidRDefault="00000000">
      <w:pPr>
        <w:spacing w:line="360" w:lineRule="auto"/>
        <w:jc w:val="both"/>
      </w:pPr>
      <w:r>
        <w:rPr>
          <w:rFonts w:ascii="Book Antiqua" w:eastAsia="Book Antiqua" w:hAnsi="Book Antiqua" w:cs="Book Antiqua"/>
          <w:b/>
          <w:i/>
          <w:color w:val="000000"/>
        </w:rPr>
        <w:t>Research motivation</w:t>
      </w:r>
    </w:p>
    <w:p w14:paraId="7CE318A1" w14:textId="77777777" w:rsidR="00A77B3E" w:rsidRDefault="00000000">
      <w:pPr>
        <w:spacing w:line="360" w:lineRule="auto"/>
        <w:jc w:val="both"/>
      </w:pPr>
      <w:r>
        <w:rPr>
          <w:rFonts w:ascii="Book Antiqua" w:eastAsia="Book Antiqua" w:hAnsi="Book Antiqua" w:cs="Book Antiqua"/>
          <w:color w:val="000000"/>
        </w:rPr>
        <w:t>Recurrence of choledocholithiasis after ERCP brings pain to patients; therefore, this paper retrospectively analyzes the intervention effect of UDCA after ERCP for choledocholithiasis and the risk factors of recurrence, in order to provide a new research direction and reference for the prevention and treatment of stone recurrence.</w:t>
      </w:r>
    </w:p>
    <w:p w14:paraId="2F34D971" w14:textId="77777777" w:rsidR="00A77B3E" w:rsidRDefault="00A77B3E">
      <w:pPr>
        <w:spacing w:line="360" w:lineRule="auto"/>
        <w:jc w:val="both"/>
      </w:pPr>
    </w:p>
    <w:p w14:paraId="19868EC2" w14:textId="77777777" w:rsidR="00A77B3E" w:rsidRDefault="00000000">
      <w:pPr>
        <w:spacing w:line="360" w:lineRule="auto"/>
        <w:jc w:val="both"/>
      </w:pPr>
      <w:r>
        <w:rPr>
          <w:rFonts w:ascii="Book Antiqua" w:eastAsia="Book Antiqua" w:hAnsi="Book Antiqua" w:cs="Book Antiqua"/>
          <w:b/>
          <w:i/>
          <w:color w:val="000000"/>
        </w:rPr>
        <w:t>Research objectives</w:t>
      </w:r>
    </w:p>
    <w:p w14:paraId="5A1F5F9F" w14:textId="77777777" w:rsidR="00A77B3E" w:rsidRDefault="00000000">
      <w:pPr>
        <w:spacing w:line="360" w:lineRule="auto"/>
        <w:jc w:val="both"/>
      </w:pPr>
      <w:r>
        <w:rPr>
          <w:rFonts w:ascii="Book Antiqua" w:eastAsia="Book Antiqua" w:hAnsi="Book Antiqua" w:cs="Book Antiqua"/>
          <w:color w:val="000000"/>
        </w:rPr>
        <w:t>To analyze the intervention effect of the prophylactic use of UDCA after ERCP and the influencing factors of postoperative recurrence, and to explain the mechanism of action.</w:t>
      </w:r>
    </w:p>
    <w:p w14:paraId="00A44AFB" w14:textId="77777777" w:rsidR="00A77B3E" w:rsidRDefault="00A77B3E">
      <w:pPr>
        <w:spacing w:line="360" w:lineRule="auto"/>
        <w:jc w:val="both"/>
      </w:pPr>
    </w:p>
    <w:p w14:paraId="39DD2818" w14:textId="77777777" w:rsidR="00A77B3E" w:rsidRDefault="00000000">
      <w:pPr>
        <w:spacing w:line="360" w:lineRule="auto"/>
        <w:jc w:val="both"/>
      </w:pPr>
      <w:r>
        <w:rPr>
          <w:rFonts w:ascii="Book Antiqua" w:eastAsia="Book Antiqua" w:hAnsi="Book Antiqua" w:cs="Book Antiqua"/>
          <w:b/>
          <w:i/>
          <w:color w:val="000000"/>
        </w:rPr>
        <w:t>Research methods</w:t>
      </w:r>
    </w:p>
    <w:p w14:paraId="7458014D" w14:textId="77777777" w:rsidR="00A77B3E" w:rsidRDefault="00000000">
      <w:pPr>
        <w:spacing w:line="360" w:lineRule="auto"/>
        <w:jc w:val="both"/>
      </w:pPr>
      <w:r>
        <w:rPr>
          <w:rFonts w:ascii="Book Antiqua" w:eastAsia="Book Antiqua" w:hAnsi="Book Antiqua" w:cs="Book Antiqua"/>
          <w:color w:val="000000"/>
        </w:rPr>
        <w:t>The clinical records of 100 cases after ERCP were retrospectively selected, the therapeutic effects of non-UDCA and UDCA after ERCP and their effects on liver function were evaluated, and the rate of relapse within the two patient populations was compared. The risk factors for relapse were determined.</w:t>
      </w:r>
    </w:p>
    <w:p w14:paraId="6F36D171" w14:textId="77777777" w:rsidR="00A77B3E" w:rsidRDefault="00A77B3E">
      <w:pPr>
        <w:spacing w:line="360" w:lineRule="auto"/>
        <w:jc w:val="both"/>
      </w:pPr>
    </w:p>
    <w:p w14:paraId="250DE09A" w14:textId="77777777" w:rsidR="00A77B3E" w:rsidRDefault="00000000">
      <w:pPr>
        <w:spacing w:line="360" w:lineRule="auto"/>
        <w:jc w:val="both"/>
      </w:pPr>
      <w:r>
        <w:rPr>
          <w:rFonts w:ascii="Book Antiqua" w:eastAsia="Book Antiqua" w:hAnsi="Book Antiqua" w:cs="Book Antiqua"/>
          <w:b/>
          <w:i/>
          <w:color w:val="000000"/>
        </w:rPr>
        <w:t>Research results</w:t>
      </w:r>
    </w:p>
    <w:p w14:paraId="206E33DD" w14:textId="5F92CD20" w:rsidR="00A77B3E" w:rsidRDefault="00000000" w:rsidP="001C527C">
      <w:pPr>
        <w:spacing w:line="360" w:lineRule="auto"/>
        <w:jc w:val="both"/>
      </w:pPr>
      <w:r>
        <w:rPr>
          <w:rFonts w:ascii="Book Antiqua" w:eastAsia="Book Antiqua" w:hAnsi="Book Antiqua" w:cs="Book Antiqua"/>
          <w:color w:val="000000"/>
        </w:rPr>
        <w:t>The clinical efficacy rates were 92.45% in UDCA group and 78.72% in control groups. The factors associated with recurrence after ERCP for choledochal stones included parapapillary diverticulum, number of stones &gt;</w:t>
      </w:r>
      <w:r w:rsidR="001C527C">
        <w:rPr>
          <w:rFonts w:ascii="Book Antiqua" w:eastAsia="Book Antiqua" w:hAnsi="Book Antiqua" w:cs="Book Antiqua"/>
          <w:color w:val="000000"/>
        </w:rPr>
        <w:t xml:space="preserve"> </w:t>
      </w:r>
      <w:r>
        <w:rPr>
          <w:rFonts w:ascii="Book Antiqua" w:eastAsia="Book Antiqua" w:hAnsi="Book Antiqua" w:cs="Book Antiqua"/>
          <w:color w:val="000000"/>
        </w:rPr>
        <w:t>3, positive bile culture, postoperative UDCA, and maximum stone diameter.</w:t>
      </w:r>
    </w:p>
    <w:p w14:paraId="3EC85670" w14:textId="77777777" w:rsidR="00A77B3E" w:rsidRDefault="00A77B3E" w:rsidP="001C527C">
      <w:pPr>
        <w:spacing w:line="360" w:lineRule="auto"/>
        <w:jc w:val="both"/>
      </w:pPr>
    </w:p>
    <w:p w14:paraId="26A8E686" w14:textId="77777777" w:rsidR="00A77B3E" w:rsidRDefault="00000000">
      <w:pPr>
        <w:spacing w:line="360" w:lineRule="auto"/>
        <w:jc w:val="both"/>
      </w:pPr>
      <w:r>
        <w:rPr>
          <w:rFonts w:ascii="Book Antiqua" w:eastAsia="Book Antiqua" w:hAnsi="Book Antiqua" w:cs="Book Antiqua"/>
          <w:b/>
          <w:i/>
          <w:color w:val="000000"/>
        </w:rPr>
        <w:t>Research conclusions</w:t>
      </w:r>
    </w:p>
    <w:p w14:paraId="38A0625F" w14:textId="77777777" w:rsidR="00A77B3E" w:rsidRDefault="00000000" w:rsidP="001C527C">
      <w:pPr>
        <w:spacing w:line="360" w:lineRule="auto"/>
        <w:jc w:val="both"/>
      </w:pPr>
      <w:r>
        <w:rPr>
          <w:rFonts w:ascii="Book Antiqua" w:eastAsia="Book Antiqua" w:hAnsi="Book Antiqua" w:cs="Book Antiqua"/>
          <w:color w:val="000000"/>
        </w:rPr>
        <w:t xml:space="preserve">The administration of UDCA to patients with common bile duct stones following ERCP can enhance liver function recovery and effectively decrease relapse. </w:t>
      </w:r>
    </w:p>
    <w:p w14:paraId="7BEA991F" w14:textId="77777777" w:rsidR="00A77B3E" w:rsidRDefault="00A77B3E" w:rsidP="001C527C">
      <w:pPr>
        <w:spacing w:line="360" w:lineRule="auto"/>
        <w:jc w:val="both"/>
      </w:pPr>
    </w:p>
    <w:p w14:paraId="72012675" w14:textId="77777777" w:rsidR="00A77B3E" w:rsidRDefault="00000000">
      <w:pPr>
        <w:spacing w:line="360" w:lineRule="auto"/>
        <w:jc w:val="both"/>
      </w:pPr>
      <w:r>
        <w:rPr>
          <w:rFonts w:ascii="Book Antiqua" w:eastAsia="Book Antiqua" w:hAnsi="Book Antiqua" w:cs="Book Antiqua"/>
          <w:b/>
          <w:i/>
          <w:color w:val="000000"/>
        </w:rPr>
        <w:t>Research perspectives</w:t>
      </w:r>
    </w:p>
    <w:p w14:paraId="312D3B6F" w14:textId="77777777" w:rsidR="00A77B3E" w:rsidRDefault="00000000">
      <w:pPr>
        <w:spacing w:line="360" w:lineRule="auto"/>
        <w:jc w:val="both"/>
      </w:pPr>
      <w:r>
        <w:rPr>
          <w:rFonts w:ascii="Book Antiqua" w:eastAsia="Book Antiqua" w:hAnsi="Book Antiqua" w:cs="Book Antiqua"/>
          <w:color w:val="000000"/>
        </w:rPr>
        <w:t>Future studies should explore the relevant mechanisms of action of UDCA treatment and construct a risk prediction model to evaluate its clinical benefits.</w:t>
      </w:r>
    </w:p>
    <w:p w14:paraId="2F4DDE94" w14:textId="77777777" w:rsidR="00A77B3E" w:rsidRDefault="00A77B3E">
      <w:pPr>
        <w:spacing w:line="360" w:lineRule="auto"/>
        <w:jc w:val="both"/>
      </w:pPr>
    </w:p>
    <w:p w14:paraId="596091A8" w14:textId="77777777" w:rsidR="00A77B3E" w:rsidRDefault="00000000">
      <w:pPr>
        <w:spacing w:line="360" w:lineRule="auto"/>
        <w:jc w:val="both"/>
      </w:pPr>
      <w:r>
        <w:rPr>
          <w:rFonts w:ascii="Book Antiqua" w:eastAsia="Book Antiqua" w:hAnsi="Book Antiqua" w:cs="Book Antiqua"/>
          <w:b/>
          <w:color w:val="000000"/>
        </w:rPr>
        <w:t>REFERENCES</w:t>
      </w:r>
    </w:p>
    <w:p w14:paraId="7D53288A" w14:textId="77777777" w:rsidR="00763228" w:rsidRPr="00A033D5" w:rsidRDefault="00763228" w:rsidP="00763228">
      <w:pPr>
        <w:spacing w:line="360" w:lineRule="auto"/>
        <w:jc w:val="both"/>
        <w:rPr>
          <w:rFonts w:ascii="Book Antiqua" w:eastAsia="宋体" w:hAnsi="Book Antiqua"/>
        </w:rPr>
      </w:pPr>
      <w:bookmarkStart w:id="279" w:name="OLE_LINK6871"/>
      <w:bookmarkStart w:id="280" w:name="OLE_LINK6872"/>
      <w:r w:rsidRPr="00A033D5">
        <w:rPr>
          <w:rFonts w:ascii="Book Antiqua" w:eastAsia="宋体" w:hAnsi="Book Antiqua"/>
        </w:rPr>
        <w:t xml:space="preserve">1 </w:t>
      </w:r>
      <w:r w:rsidRPr="00A033D5">
        <w:rPr>
          <w:rFonts w:ascii="Book Antiqua" w:eastAsia="宋体" w:hAnsi="Book Antiqua"/>
          <w:b/>
          <w:bCs/>
        </w:rPr>
        <w:t>Lee YJ</w:t>
      </w:r>
      <w:r w:rsidRPr="00A033D5">
        <w:rPr>
          <w:rFonts w:ascii="Book Antiqua" w:eastAsia="宋体" w:hAnsi="Book Antiqua"/>
        </w:rPr>
        <w:t xml:space="preserve">, Park YS, Park JH. Cholecystectomy is Feasible in Children with Small-Sized or Large Numbers of Gallstones and in Those with Persistent Symptoms Despite Medical Treatment. </w:t>
      </w:r>
      <w:proofErr w:type="spellStart"/>
      <w:r w:rsidRPr="00A033D5">
        <w:rPr>
          <w:rFonts w:ascii="Book Antiqua" w:eastAsia="宋体" w:hAnsi="Book Antiqua"/>
          <w:i/>
          <w:iCs/>
        </w:rPr>
        <w:t>Pediatr</w:t>
      </w:r>
      <w:proofErr w:type="spellEnd"/>
      <w:r w:rsidRPr="00A033D5">
        <w:rPr>
          <w:rFonts w:ascii="Book Antiqua" w:eastAsia="宋体" w:hAnsi="Book Antiqua"/>
          <w:i/>
          <w:iCs/>
        </w:rPr>
        <w:t xml:space="preserve"> Gastroenterol Hepatol </w:t>
      </w:r>
      <w:proofErr w:type="spellStart"/>
      <w:r w:rsidRPr="00A033D5">
        <w:rPr>
          <w:rFonts w:ascii="Book Antiqua" w:eastAsia="宋体" w:hAnsi="Book Antiqua"/>
          <w:i/>
          <w:iCs/>
        </w:rPr>
        <w:t>Nutr</w:t>
      </w:r>
      <w:proofErr w:type="spellEnd"/>
      <w:r w:rsidRPr="00A033D5">
        <w:rPr>
          <w:rFonts w:ascii="Book Antiqua" w:eastAsia="宋体" w:hAnsi="Book Antiqua"/>
        </w:rPr>
        <w:t xml:space="preserve"> 2020; </w:t>
      </w:r>
      <w:r w:rsidRPr="00A033D5">
        <w:rPr>
          <w:rFonts w:ascii="Book Antiqua" w:eastAsia="宋体" w:hAnsi="Book Antiqua"/>
          <w:b/>
          <w:bCs/>
        </w:rPr>
        <w:t>23</w:t>
      </w:r>
      <w:r w:rsidRPr="00A033D5">
        <w:rPr>
          <w:rFonts w:ascii="Book Antiqua" w:eastAsia="宋体" w:hAnsi="Book Antiqua"/>
        </w:rPr>
        <w:t xml:space="preserve">: 430-438 </w:t>
      </w:r>
      <w:bookmarkStart w:id="281" w:name="OLE_LINK6930"/>
      <w:bookmarkStart w:id="282" w:name="OLE_LINK6931"/>
      <w:r w:rsidRPr="00A033D5">
        <w:rPr>
          <w:rFonts w:ascii="Book Antiqua" w:eastAsia="宋体" w:hAnsi="Book Antiqua"/>
        </w:rPr>
        <w:t>[</w:t>
      </w:r>
      <w:bookmarkEnd w:id="281"/>
      <w:bookmarkEnd w:id="282"/>
      <w:r w:rsidRPr="00A033D5">
        <w:rPr>
          <w:rFonts w:ascii="Book Antiqua" w:eastAsia="宋体" w:hAnsi="Book Antiqua"/>
        </w:rPr>
        <w:t>PMID: 32953638 DOI: 10.5223/pghn.2020.23.5.430]</w:t>
      </w:r>
    </w:p>
    <w:p w14:paraId="7A472B78"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2 </w:t>
      </w:r>
      <w:r w:rsidRPr="00A033D5">
        <w:rPr>
          <w:rFonts w:ascii="Book Antiqua" w:eastAsia="宋体" w:hAnsi="Book Antiqua"/>
          <w:b/>
          <w:bCs/>
        </w:rPr>
        <w:t>Akmal AM</w:t>
      </w:r>
      <w:r w:rsidRPr="00A033D5">
        <w:rPr>
          <w:rFonts w:ascii="Book Antiqua" w:eastAsia="宋体" w:hAnsi="Book Antiqua"/>
        </w:rPr>
        <w:t xml:space="preserve">, Putra BP, </w:t>
      </w:r>
      <w:proofErr w:type="spellStart"/>
      <w:r w:rsidRPr="00A033D5">
        <w:rPr>
          <w:rFonts w:ascii="Book Antiqua" w:eastAsia="宋体" w:hAnsi="Book Antiqua"/>
        </w:rPr>
        <w:t>Darmaningrat</w:t>
      </w:r>
      <w:proofErr w:type="spellEnd"/>
      <w:r w:rsidRPr="00A033D5">
        <w:rPr>
          <w:rFonts w:ascii="Book Antiqua" w:eastAsia="宋体" w:hAnsi="Book Antiqua"/>
        </w:rPr>
        <w:t xml:space="preserve"> CIAA, </w:t>
      </w:r>
      <w:proofErr w:type="spellStart"/>
      <w:r w:rsidRPr="00A033D5">
        <w:rPr>
          <w:rFonts w:ascii="Book Antiqua" w:eastAsia="宋体" w:hAnsi="Book Antiqua"/>
        </w:rPr>
        <w:t>Nariswari</w:t>
      </w:r>
      <w:proofErr w:type="spellEnd"/>
      <w:r w:rsidRPr="00A033D5">
        <w:rPr>
          <w:rFonts w:ascii="Book Antiqua" w:eastAsia="宋体" w:hAnsi="Book Antiqua"/>
        </w:rPr>
        <w:t xml:space="preserve"> IGARC, </w:t>
      </w:r>
      <w:proofErr w:type="spellStart"/>
      <w:r w:rsidRPr="00A033D5">
        <w:rPr>
          <w:rFonts w:ascii="Book Antiqua" w:eastAsia="宋体" w:hAnsi="Book Antiqua"/>
        </w:rPr>
        <w:t>Srigede</w:t>
      </w:r>
      <w:proofErr w:type="spellEnd"/>
      <w:r w:rsidRPr="00A033D5">
        <w:rPr>
          <w:rFonts w:ascii="Book Antiqua" w:eastAsia="宋体" w:hAnsi="Book Antiqua"/>
        </w:rPr>
        <w:t xml:space="preserve"> LD, </w:t>
      </w:r>
      <w:proofErr w:type="spellStart"/>
      <w:r w:rsidRPr="00A033D5">
        <w:rPr>
          <w:rFonts w:ascii="Book Antiqua" w:eastAsia="宋体" w:hAnsi="Book Antiqua"/>
        </w:rPr>
        <w:t>Budyono</w:t>
      </w:r>
      <w:proofErr w:type="spellEnd"/>
      <w:r w:rsidRPr="00A033D5">
        <w:rPr>
          <w:rFonts w:ascii="Book Antiqua" w:eastAsia="宋体" w:hAnsi="Book Antiqua"/>
        </w:rPr>
        <w:t xml:space="preserve"> C. Management of Cholelithiasis with Concomitant Choledocholithiasis. </w:t>
      </w:r>
      <w:r w:rsidRPr="00A033D5">
        <w:rPr>
          <w:rFonts w:ascii="Book Antiqua" w:eastAsia="宋体" w:hAnsi="Book Antiqua"/>
          <w:i/>
          <w:iCs/>
        </w:rPr>
        <w:t xml:space="preserve">Acta Med </w:t>
      </w:r>
      <w:proofErr w:type="spellStart"/>
      <w:r w:rsidRPr="00A033D5">
        <w:rPr>
          <w:rFonts w:ascii="Book Antiqua" w:eastAsia="宋体" w:hAnsi="Book Antiqua"/>
          <w:i/>
          <w:iCs/>
        </w:rPr>
        <w:t>Indones</w:t>
      </w:r>
      <w:proofErr w:type="spellEnd"/>
      <w:r w:rsidRPr="00A033D5">
        <w:rPr>
          <w:rFonts w:ascii="Book Antiqua" w:eastAsia="宋体" w:hAnsi="Book Antiqua"/>
        </w:rPr>
        <w:t xml:space="preserve"> 2022; </w:t>
      </w:r>
      <w:r w:rsidRPr="00A033D5">
        <w:rPr>
          <w:rFonts w:ascii="Book Antiqua" w:eastAsia="宋体" w:hAnsi="Book Antiqua"/>
          <w:b/>
          <w:bCs/>
        </w:rPr>
        <w:t>54</w:t>
      </w:r>
      <w:r w:rsidRPr="00A033D5">
        <w:rPr>
          <w:rFonts w:ascii="Book Antiqua" w:eastAsia="宋体" w:hAnsi="Book Antiqua"/>
        </w:rPr>
        <w:t>: 151-157 [PMID: 35398838]</w:t>
      </w:r>
    </w:p>
    <w:p w14:paraId="175B85AB"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3 </w:t>
      </w:r>
      <w:proofErr w:type="spellStart"/>
      <w:r w:rsidRPr="00A033D5">
        <w:rPr>
          <w:rFonts w:ascii="Book Antiqua" w:eastAsia="宋体" w:hAnsi="Book Antiqua"/>
          <w:b/>
          <w:bCs/>
        </w:rPr>
        <w:t>Troncone</w:t>
      </w:r>
      <w:proofErr w:type="spellEnd"/>
      <w:r w:rsidRPr="00A033D5">
        <w:rPr>
          <w:rFonts w:ascii="Book Antiqua" w:eastAsia="宋体" w:hAnsi="Book Antiqua"/>
          <w:b/>
          <w:bCs/>
        </w:rPr>
        <w:t xml:space="preserve"> E</w:t>
      </w:r>
      <w:r w:rsidRPr="00A033D5">
        <w:rPr>
          <w:rFonts w:ascii="Book Antiqua" w:eastAsia="宋体" w:hAnsi="Book Antiqua"/>
        </w:rPr>
        <w:t xml:space="preserve">, </w:t>
      </w:r>
      <w:proofErr w:type="spellStart"/>
      <w:r w:rsidRPr="00A033D5">
        <w:rPr>
          <w:rFonts w:ascii="Book Antiqua" w:eastAsia="宋体" w:hAnsi="Book Antiqua"/>
        </w:rPr>
        <w:t>Mossa</w:t>
      </w:r>
      <w:proofErr w:type="spellEnd"/>
      <w:r w:rsidRPr="00A033D5">
        <w:rPr>
          <w:rFonts w:ascii="Book Antiqua" w:eastAsia="宋体" w:hAnsi="Book Antiqua"/>
        </w:rPr>
        <w:t xml:space="preserve"> M, De </w:t>
      </w:r>
      <w:proofErr w:type="spellStart"/>
      <w:r w:rsidRPr="00A033D5">
        <w:rPr>
          <w:rFonts w:ascii="Book Antiqua" w:eastAsia="宋体" w:hAnsi="Book Antiqua"/>
        </w:rPr>
        <w:t>Vico</w:t>
      </w:r>
      <w:proofErr w:type="spellEnd"/>
      <w:r w:rsidRPr="00A033D5">
        <w:rPr>
          <w:rFonts w:ascii="Book Antiqua" w:eastAsia="宋体" w:hAnsi="Book Antiqua"/>
        </w:rPr>
        <w:t xml:space="preserve"> P, Monteleone G, Del Vecchio Blanco G. Difficult Biliary Stones: A Comprehensive Review of New and Old Lithotripsy Techniques. </w:t>
      </w:r>
      <w:proofErr w:type="spellStart"/>
      <w:r w:rsidRPr="00A033D5">
        <w:rPr>
          <w:rFonts w:ascii="Book Antiqua" w:eastAsia="宋体" w:hAnsi="Book Antiqua"/>
          <w:i/>
          <w:iCs/>
        </w:rPr>
        <w:t>Medicina</w:t>
      </w:r>
      <w:proofErr w:type="spellEnd"/>
      <w:r w:rsidRPr="00A033D5">
        <w:rPr>
          <w:rFonts w:ascii="Book Antiqua" w:eastAsia="宋体" w:hAnsi="Book Antiqua"/>
          <w:i/>
          <w:iCs/>
        </w:rPr>
        <w:t xml:space="preserve"> (Kaunas)</w:t>
      </w:r>
      <w:r w:rsidRPr="00A033D5">
        <w:rPr>
          <w:rFonts w:ascii="Book Antiqua" w:eastAsia="宋体" w:hAnsi="Book Antiqua"/>
        </w:rPr>
        <w:t xml:space="preserve"> 2022; </w:t>
      </w:r>
      <w:r w:rsidRPr="00A033D5">
        <w:rPr>
          <w:rFonts w:ascii="Book Antiqua" w:eastAsia="宋体" w:hAnsi="Book Antiqua"/>
          <w:b/>
          <w:bCs/>
        </w:rPr>
        <w:t>58</w:t>
      </w:r>
      <w:r w:rsidRPr="00A033D5">
        <w:rPr>
          <w:rFonts w:ascii="Book Antiqua" w:eastAsia="宋体" w:hAnsi="Book Antiqua"/>
        </w:rPr>
        <w:t xml:space="preserve"> [PMID: 35056428 DOI: 10.3390/medicina58010120]</w:t>
      </w:r>
    </w:p>
    <w:p w14:paraId="2D23BA54"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4 </w:t>
      </w:r>
      <w:proofErr w:type="spellStart"/>
      <w:r w:rsidRPr="00A033D5">
        <w:rPr>
          <w:rFonts w:ascii="Book Antiqua" w:eastAsia="宋体" w:hAnsi="Book Antiqua"/>
          <w:b/>
          <w:bCs/>
        </w:rPr>
        <w:t>Cianci</w:t>
      </w:r>
      <w:proofErr w:type="spellEnd"/>
      <w:r w:rsidRPr="00A033D5">
        <w:rPr>
          <w:rFonts w:ascii="Book Antiqua" w:eastAsia="宋体" w:hAnsi="Book Antiqua"/>
          <w:b/>
          <w:bCs/>
        </w:rPr>
        <w:t xml:space="preserve"> P</w:t>
      </w:r>
      <w:r w:rsidRPr="00A033D5">
        <w:rPr>
          <w:rFonts w:ascii="Book Antiqua" w:eastAsia="宋体" w:hAnsi="Book Antiqua"/>
        </w:rPr>
        <w:t xml:space="preserve">, </w:t>
      </w:r>
      <w:proofErr w:type="spellStart"/>
      <w:r w:rsidRPr="00A033D5">
        <w:rPr>
          <w:rFonts w:ascii="Book Antiqua" w:eastAsia="宋体" w:hAnsi="Book Antiqua"/>
        </w:rPr>
        <w:t>Restini</w:t>
      </w:r>
      <w:proofErr w:type="spellEnd"/>
      <w:r w:rsidRPr="00A033D5">
        <w:rPr>
          <w:rFonts w:ascii="Book Antiqua" w:eastAsia="宋体" w:hAnsi="Book Antiqua"/>
        </w:rPr>
        <w:t xml:space="preserve"> E. Management of cholelithiasis with choledocholithiasis: Endoscopic and surgical approaches. </w:t>
      </w:r>
      <w:r w:rsidRPr="00A033D5">
        <w:rPr>
          <w:rFonts w:ascii="Book Antiqua" w:eastAsia="宋体" w:hAnsi="Book Antiqua"/>
          <w:i/>
          <w:iCs/>
        </w:rPr>
        <w:t>World J Gastroenterol</w:t>
      </w:r>
      <w:r w:rsidRPr="00A033D5">
        <w:rPr>
          <w:rFonts w:ascii="Book Antiqua" w:eastAsia="宋体" w:hAnsi="Book Antiqua"/>
        </w:rPr>
        <w:t xml:space="preserve"> 2021; </w:t>
      </w:r>
      <w:r w:rsidRPr="00A033D5">
        <w:rPr>
          <w:rFonts w:ascii="Book Antiqua" w:eastAsia="宋体" w:hAnsi="Book Antiqua"/>
          <w:b/>
          <w:bCs/>
        </w:rPr>
        <w:t>27</w:t>
      </w:r>
      <w:r w:rsidRPr="00A033D5">
        <w:rPr>
          <w:rFonts w:ascii="Book Antiqua" w:eastAsia="宋体" w:hAnsi="Book Antiqua"/>
        </w:rPr>
        <w:t>: 4536-4554 [PMID: 34366622 DOI: 10.3748/</w:t>
      </w:r>
      <w:proofErr w:type="gramStart"/>
      <w:r w:rsidRPr="00A033D5">
        <w:rPr>
          <w:rFonts w:ascii="Book Antiqua" w:eastAsia="宋体" w:hAnsi="Book Antiqua"/>
        </w:rPr>
        <w:t>wjg.v27.i</w:t>
      </w:r>
      <w:proofErr w:type="gramEnd"/>
      <w:r w:rsidRPr="00A033D5">
        <w:rPr>
          <w:rFonts w:ascii="Book Antiqua" w:eastAsia="宋体" w:hAnsi="Book Antiqua"/>
        </w:rPr>
        <w:t>28.4536]</w:t>
      </w:r>
    </w:p>
    <w:p w14:paraId="4EAFEDC0"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5 </w:t>
      </w:r>
      <w:r w:rsidRPr="00A033D5">
        <w:rPr>
          <w:rFonts w:ascii="Book Antiqua" w:eastAsia="宋体" w:hAnsi="Book Antiqua"/>
          <w:b/>
          <w:bCs/>
        </w:rPr>
        <w:t>Wu Y</w:t>
      </w:r>
      <w:r w:rsidRPr="00A033D5">
        <w:rPr>
          <w:rFonts w:ascii="Book Antiqua" w:eastAsia="宋体" w:hAnsi="Book Antiqua"/>
        </w:rPr>
        <w:t xml:space="preserve">, Xu CJ, Xu SF. Advances in Risk Factors for Recurrence of Common Bile Duct Stones. </w:t>
      </w:r>
      <w:r w:rsidRPr="00A033D5">
        <w:rPr>
          <w:rFonts w:ascii="Book Antiqua" w:eastAsia="宋体" w:hAnsi="Book Antiqua"/>
          <w:i/>
          <w:iCs/>
        </w:rPr>
        <w:t>Int J Med Sci</w:t>
      </w:r>
      <w:r w:rsidRPr="00A033D5">
        <w:rPr>
          <w:rFonts w:ascii="Book Antiqua" w:eastAsia="宋体" w:hAnsi="Book Antiqua"/>
        </w:rPr>
        <w:t xml:space="preserve"> 2021; </w:t>
      </w:r>
      <w:r w:rsidRPr="00A033D5">
        <w:rPr>
          <w:rFonts w:ascii="Book Antiqua" w:eastAsia="宋体" w:hAnsi="Book Antiqua"/>
          <w:b/>
          <w:bCs/>
        </w:rPr>
        <w:t>18</w:t>
      </w:r>
      <w:r w:rsidRPr="00A033D5">
        <w:rPr>
          <w:rFonts w:ascii="Book Antiqua" w:eastAsia="宋体" w:hAnsi="Book Antiqua"/>
        </w:rPr>
        <w:t>: 1067-1074 [PMID: 33456365 DOI: 10.7150/ijms.52974]</w:t>
      </w:r>
    </w:p>
    <w:p w14:paraId="4E40B24B"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6 </w:t>
      </w:r>
      <w:r w:rsidRPr="00A033D5">
        <w:rPr>
          <w:rFonts w:ascii="Book Antiqua" w:eastAsia="宋体" w:hAnsi="Book Antiqua"/>
          <w:b/>
          <w:bCs/>
        </w:rPr>
        <w:t>Chang HY</w:t>
      </w:r>
      <w:r w:rsidRPr="00A033D5">
        <w:rPr>
          <w:rFonts w:ascii="Book Antiqua" w:eastAsia="宋体" w:hAnsi="Book Antiqua"/>
        </w:rPr>
        <w:t xml:space="preserve">, Wang CJ, Liu B, Wang YZ, Wang WJ, Wang W, Li D, Li YL. Ursodeoxycholic acid combined with percutaneous transhepatic balloon dilation for management of gallstones after elimination of common bile duct stones. </w:t>
      </w:r>
      <w:r w:rsidRPr="00A033D5">
        <w:rPr>
          <w:rFonts w:ascii="Book Antiqua" w:eastAsia="宋体" w:hAnsi="Book Antiqua"/>
          <w:i/>
          <w:iCs/>
        </w:rPr>
        <w:t>World J Gastroenterol</w:t>
      </w:r>
      <w:r w:rsidRPr="00A033D5">
        <w:rPr>
          <w:rFonts w:ascii="Book Antiqua" w:eastAsia="宋体" w:hAnsi="Book Antiqua"/>
        </w:rPr>
        <w:t xml:space="preserve"> 2018; </w:t>
      </w:r>
      <w:r w:rsidRPr="00A033D5">
        <w:rPr>
          <w:rFonts w:ascii="Book Antiqua" w:eastAsia="宋体" w:hAnsi="Book Antiqua"/>
          <w:b/>
          <w:bCs/>
        </w:rPr>
        <w:t>24</w:t>
      </w:r>
      <w:r w:rsidRPr="00A033D5">
        <w:rPr>
          <w:rFonts w:ascii="Book Antiqua" w:eastAsia="宋体" w:hAnsi="Book Antiqua"/>
        </w:rPr>
        <w:t>: 4489-4498 [PMID: 30356997 DOI: 10.3748/</w:t>
      </w:r>
      <w:proofErr w:type="gramStart"/>
      <w:r w:rsidRPr="00A033D5">
        <w:rPr>
          <w:rFonts w:ascii="Book Antiqua" w:eastAsia="宋体" w:hAnsi="Book Antiqua"/>
        </w:rPr>
        <w:t>wjg.v24.i</w:t>
      </w:r>
      <w:proofErr w:type="gramEnd"/>
      <w:r w:rsidRPr="00A033D5">
        <w:rPr>
          <w:rFonts w:ascii="Book Antiqua" w:eastAsia="宋体" w:hAnsi="Book Antiqua"/>
        </w:rPr>
        <w:t>39.4489]</w:t>
      </w:r>
    </w:p>
    <w:p w14:paraId="2304D565"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7 </w:t>
      </w:r>
      <w:r w:rsidRPr="00A033D5">
        <w:rPr>
          <w:rFonts w:ascii="Book Antiqua" w:eastAsia="宋体" w:hAnsi="Book Antiqua"/>
          <w:b/>
          <w:bCs/>
        </w:rPr>
        <w:t>Chen X</w:t>
      </w:r>
      <w:r w:rsidRPr="00A033D5">
        <w:rPr>
          <w:rFonts w:ascii="Book Antiqua" w:eastAsia="宋体" w:hAnsi="Book Antiqua"/>
        </w:rPr>
        <w:t xml:space="preserve">, Yan XR, Zhang LP. Ursodeoxycholic acid after common bile duct stones removal for prevention of recurrence: A systematic review and meta-analysis of randomized controlled trials. </w:t>
      </w:r>
      <w:r w:rsidRPr="00A033D5">
        <w:rPr>
          <w:rFonts w:ascii="Book Antiqua" w:eastAsia="宋体" w:hAnsi="Book Antiqua"/>
          <w:i/>
          <w:iCs/>
        </w:rPr>
        <w:t>Medicine (Baltimore)</w:t>
      </w:r>
      <w:r w:rsidRPr="00A033D5">
        <w:rPr>
          <w:rFonts w:ascii="Book Antiqua" w:eastAsia="宋体" w:hAnsi="Book Antiqua"/>
        </w:rPr>
        <w:t xml:space="preserve"> 2018; </w:t>
      </w:r>
      <w:r w:rsidRPr="00A033D5">
        <w:rPr>
          <w:rFonts w:ascii="Book Antiqua" w:eastAsia="宋体" w:hAnsi="Book Antiqua"/>
          <w:b/>
          <w:bCs/>
        </w:rPr>
        <w:t>97</w:t>
      </w:r>
      <w:r w:rsidRPr="00A033D5">
        <w:rPr>
          <w:rFonts w:ascii="Book Antiqua" w:eastAsia="宋体" w:hAnsi="Book Antiqua"/>
        </w:rPr>
        <w:t>: e13086 [PMID: 30407311 DOI: 10.1097/MD.0000000000013086]</w:t>
      </w:r>
    </w:p>
    <w:p w14:paraId="0B7B379F"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8 </w:t>
      </w:r>
      <w:r w:rsidRPr="00A033D5">
        <w:rPr>
          <w:rFonts w:ascii="Book Antiqua" w:eastAsia="宋体" w:hAnsi="Book Antiqua"/>
          <w:b/>
          <w:bCs/>
        </w:rPr>
        <w:t>Cai JS</w:t>
      </w:r>
      <w:r w:rsidRPr="00A033D5">
        <w:rPr>
          <w:rFonts w:ascii="Book Antiqua" w:eastAsia="宋体" w:hAnsi="Book Antiqua"/>
        </w:rPr>
        <w:t xml:space="preserve">, </w:t>
      </w:r>
      <w:proofErr w:type="spellStart"/>
      <w:r w:rsidRPr="00A033D5">
        <w:rPr>
          <w:rFonts w:ascii="Book Antiqua" w:eastAsia="宋体" w:hAnsi="Book Antiqua"/>
        </w:rPr>
        <w:t>Qiang</w:t>
      </w:r>
      <w:proofErr w:type="spellEnd"/>
      <w:r w:rsidRPr="00A033D5">
        <w:rPr>
          <w:rFonts w:ascii="Book Antiqua" w:eastAsia="宋体" w:hAnsi="Book Antiqua"/>
        </w:rPr>
        <w:t xml:space="preserve"> S, Bao-Bing Y. Advances of recurrent risk factors and management of choledocholithiasis. </w:t>
      </w:r>
      <w:proofErr w:type="spellStart"/>
      <w:r w:rsidRPr="00A033D5">
        <w:rPr>
          <w:rFonts w:ascii="Book Antiqua" w:eastAsia="宋体" w:hAnsi="Book Antiqua"/>
          <w:i/>
          <w:iCs/>
        </w:rPr>
        <w:t>Scand</w:t>
      </w:r>
      <w:proofErr w:type="spellEnd"/>
      <w:r w:rsidRPr="00A033D5">
        <w:rPr>
          <w:rFonts w:ascii="Book Antiqua" w:eastAsia="宋体" w:hAnsi="Book Antiqua"/>
          <w:i/>
          <w:iCs/>
        </w:rPr>
        <w:t xml:space="preserve"> J Gastroenterol</w:t>
      </w:r>
      <w:r w:rsidRPr="00A033D5">
        <w:rPr>
          <w:rFonts w:ascii="Book Antiqua" w:eastAsia="宋体" w:hAnsi="Book Antiqua"/>
        </w:rPr>
        <w:t xml:space="preserve"> 2017; </w:t>
      </w:r>
      <w:r w:rsidRPr="00A033D5">
        <w:rPr>
          <w:rFonts w:ascii="Book Antiqua" w:eastAsia="宋体" w:hAnsi="Book Antiqua"/>
          <w:b/>
          <w:bCs/>
        </w:rPr>
        <w:t>52</w:t>
      </w:r>
      <w:r w:rsidRPr="00A033D5">
        <w:rPr>
          <w:rFonts w:ascii="Book Antiqua" w:eastAsia="宋体" w:hAnsi="Book Antiqua"/>
        </w:rPr>
        <w:t>: 34-43 [PMID: 27610642 DOI: 10.1080/00365521.2016.1224382]</w:t>
      </w:r>
    </w:p>
    <w:p w14:paraId="11117D85"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9 </w:t>
      </w:r>
      <w:r w:rsidRPr="00A033D5">
        <w:rPr>
          <w:rFonts w:ascii="Book Antiqua" w:eastAsia="宋体" w:hAnsi="Book Antiqua"/>
          <w:b/>
          <w:bCs/>
        </w:rPr>
        <w:t>Manes G</w:t>
      </w:r>
      <w:r w:rsidRPr="00A033D5">
        <w:rPr>
          <w:rFonts w:ascii="Book Antiqua" w:eastAsia="宋体" w:hAnsi="Book Antiqua"/>
        </w:rPr>
        <w:t xml:space="preserve">, </w:t>
      </w:r>
      <w:proofErr w:type="spellStart"/>
      <w:r w:rsidRPr="00A033D5">
        <w:rPr>
          <w:rFonts w:ascii="Book Antiqua" w:eastAsia="宋体" w:hAnsi="Book Antiqua"/>
        </w:rPr>
        <w:t>Paspatis</w:t>
      </w:r>
      <w:proofErr w:type="spellEnd"/>
      <w:r w:rsidRPr="00A033D5">
        <w:rPr>
          <w:rFonts w:ascii="Book Antiqua" w:eastAsia="宋体" w:hAnsi="Book Antiqua"/>
        </w:rPr>
        <w:t xml:space="preserve"> G, </w:t>
      </w:r>
      <w:proofErr w:type="spellStart"/>
      <w:r w:rsidRPr="00A033D5">
        <w:rPr>
          <w:rFonts w:ascii="Book Antiqua" w:eastAsia="宋体" w:hAnsi="Book Antiqua"/>
        </w:rPr>
        <w:t>Aabakken</w:t>
      </w:r>
      <w:proofErr w:type="spellEnd"/>
      <w:r w:rsidRPr="00A033D5">
        <w:rPr>
          <w:rFonts w:ascii="Book Antiqua" w:eastAsia="宋体" w:hAnsi="Book Antiqua"/>
        </w:rPr>
        <w:t xml:space="preserve"> L, </w:t>
      </w:r>
      <w:proofErr w:type="spellStart"/>
      <w:r w:rsidRPr="00A033D5">
        <w:rPr>
          <w:rFonts w:ascii="Book Antiqua" w:eastAsia="宋体" w:hAnsi="Book Antiqua"/>
        </w:rPr>
        <w:t>Anderloni</w:t>
      </w:r>
      <w:proofErr w:type="spellEnd"/>
      <w:r w:rsidRPr="00A033D5">
        <w:rPr>
          <w:rFonts w:ascii="Book Antiqua" w:eastAsia="宋体" w:hAnsi="Book Antiqua"/>
        </w:rPr>
        <w:t xml:space="preserve"> A, </w:t>
      </w:r>
      <w:proofErr w:type="spellStart"/>
      <w:r w:rsidRPr="00A033D5">
        <w:rPr>
          <w:rFonts w:ascii="Book Antiqua" w:eastAsia="宋体" w:hAnsi="Book Antiqua"/>
        </w:rPr>
        <w:t>Arvanitakis</w:t>
      </w:r>
      <w:proofErr w:type="spellEnd"/>
      <w:r w:rsidRPr="00A033D5">
        <w:rPr>
          <w:rFonts w:ascii="Book Antiqua" w:eastAsia="宋体" w:hAnsi="Book Antiqua"/>
        </w:rPr>
        <w:t xml:space="preserve"> M, Ah-</w:t>
      </w:r>
      <w:proofErr w:type="spellStart"/>
      <w:r w:rsidRPr="00A033D5">
        <w:rPr>
          <w:rFonts w:ascii="Book Antiqua" w:eastAsia="宋体" w:hAnsi="Book Antiqua"/>
        </w:rPr>
        <w:t>Soune</w:t>
      </w:r>
      <w:proofErr w:type="spellEnd"/>
      <w:r w:rsidRPr="00A033D5">
        <w:rPr>
          <w:rFonts w:ascii="Book Antiqua" w:eastAsia="宋体" w:hAnsi="Book Antiqua"/>
        </w:rPr>
        <w:t xml:space="preserve"> P, </w:t>
      </w:r>
      <w:proofErr w:type="spellStart"/>
      <w:r w:rsidRPr="00A033D5">
        <w:rPr>
          <w:rFonts w:ascii="Book Antiqua" w:eastAsia="宋体" w:hAnsi="Book Antiqua"/>
        </w:rPr>
        <w:t>Barthet</w:t>
      </w:r>
      <w:proofErr w:type="spellEnd"/>
      <w:r w:rsidRPr="00A033D5">
        <w:rPr>
          <w:rFonts w:ascii="Book Antiqua" w:eastAsia="宋体" w:hAnsi="Book Antiqua"/>
        </w:rPr>
        <w:t xml:space="preserve"> M, Domagk D, </w:t>
      </w:r>
      <w:proofErr w:type="spellStart"/>
      <w:r w:rsidRPr="00A033D5">
        <w:rPr>
          <w:rFonts w:ascii="Book Antiqua" w:eastAsia="宋体" w:hAnsi="Book Antiqua"/>
        </w:rPr>
        <w:t>Dumonceau</w:t>
      </w:r>
      <w:proofErr w:type="spellEnd"/>
      <w:r w:rsidRPr="00A033D5">
        <w:rPr>
          <w:rFonts w:ascii="Book Antiqua" w:eastAsia="宋体" w:hAnsi="Book Antiqua"/>
        </w:rPr>
        <w:t xml:space="preserve"> JM, Gigot JF, </w:t>
      </w:r>
      <w:proofErr w:type="spellStart"/>
      <w:r w:rsidRPr="00A033D5">
        <w:rPr>
          <w:rFonts w:ascii="Book Antiqua" w:eastAsia="宋体" w:hAnsi="Book Antiqua"/>
        </w:rPr>
        <w:t>Hritz</w:t>
      </w:r>
      <w:proofErr w:type="spellEnd"/>
      <w:r w:rsidRPr="00A033D5">
        <w:rPr>
          <w:rFonts w:ascii="Book Antiqua" w:eastAsia="宋体" w:hAnsi="Book Antiqua"/>
        </w:rPr>
        <w:t xml:space="preserve"> I, </w:t>
      </w:r>
      <w:proofErr w:type="spellStart"/>
      <w:r w:rsidRPr="00A033D5">
        <w:rPr>
          <w:rFonts w:ascii="Book Antiqua" w:eastAsia="宋体" w:hAnsi="Book Antiqua"/>
        </w:rPr>
        <w:t>Karamanolis</w:t>
      </w:r>
      <w:proofErr w:type="spellEnd"/>
      <w:r w:rsidRPr="00A033D5">
        <w:rPr>
          <w:rFonts w:ascii="Book Antiqua" w:eastAsia="宋体" w:hAnsi="Book Antiqua"/>
        </w:rPr>
        <w:t xml:space="preserve"> G, </w:t>
      </w:r>
      <w:proofErr w:type="spellStart"/>
      <w:r w:rsidRPr="00A033D5">
        <w:rPr>
          <w:rFonts w:ascii="Book Antiqua" w:eastAsia="宋体" w:hAnsi="Book Antiqua"/>
        </w:rPr>
        <w:t>Laghi</w:t>
      </w:r>
      <w:proofErr w:type="spellEnd"/>
      <w:r w:rsidRPr="00A033D5">
        <w:rPr>
          <w:rFonts w:ascii="Book Antiqua" w:eastAsia="宋体" w:hAnsi="Book Antiqua"/>
        </w:rPr>
        <w:t xml:space="preserve"> A, </w:t>
      </w:r>
      <w:proofErr w:type="spellStart"/>
      <w:r w:rsidRPr="00A033D5">
        <w:rPr>
          <w:rFonts w:ascii="Book Antiqua" w:eastAsia="宋体" w:hAnsi="Book Antiqua"/>
        </w:rPr>
        <w:t>Mariani</w:t>
      </w:r>
      <w:proofErr w:type="spellEnd"/>
      <w:r w:rsidRPr="00A033D5">
        <w:rPr>
          <w:rFonts w:ascii="Book Antiqua" w:eastAsia="宋体" w:hAnsi="Book Antiqua"/>
        </w:rPr>
        <w:t xml:space="preserve"> A, </w:t>
      </w:r>
      <w:proofErr w:type="spellStart"/>
      <w:r w:rsidRPr="00A033D5">
        <w:rPr>
          <w:rFonts w:ascii="Book Antiqua" w:eastAsia="宋体" w:hAnsi="Book Antiqua"/>
        </w:rPr>
        <w:t>Paraskeva</w:t>
      </w:r>
      <w:proofErr w:type="spellEnd"/>
      <w:r w:rsidRPr="00A033D5">
        <w:rPr>
          <w:rFonts w:ascii="Book Antiqua" w:eastAsia="宋体" w:hAnsi="Book Antiqua"/>
        </w:rPr>
        <w:t xml:space="preserve"> K, Pohl J, </w:t>
      </w:r>
      <w:proofErr w:type="spellStart"/>
      <w:r w:rsidRPr="00A033D5">
        <w:rPr>
          <w:rFonts w:ascii="Book Antiqua" w:eastAsia="宋体" w:hAnsi="Book Antiqua"/>
        </w:rPr>
        <w:t>Ponchon</w:t>
      </w:r>
      <w:proofErr w:type="spellEnd"/>
      <w:r w:rsidRPr="00A033D5">
        <w:rPr>
          <w:rFonts w:ascii="Book Antiqua" w:eastAsia="宋体" w:hAnsi="Book Antiqua"/>
        </w:rPr>
        <w:t xml:space="preserve"> T, </w:t>
      </w:r>
      <w:proofErr w:type="spellStart"/>
      <w:r w:rsidRPr="00A033D5">
        <w:rPr>
          <w:rFonts w:ascii="Book Antiqua" w:eastAsia="宋体" w:hAnsi="Book Antiqua"/>
        </w:rPr>
        <w:t>Swahn</w:t>
      </w:r>
      <w:proofErr w:type="spellEnd"/>
      <w:r w:rsidRPr="00A033D5">
        <w:rPr>
          <w:rFonts w:ascii="Book Antiqua" w:eastAsia="宋体" w:hAnsi="Book Antiqua"/>
        </w:rPr>
        <w:t xml:space="preserve"> F, Ter </w:t>
      </w:r>
      <w:proofErr w:type="spellStart"/>
      <w:r w:rsidRPr="00A033D5">
        <w:rPr>
          <w:rFonts w:ascii="Book Antiqua" w:eastAsia="宋体" w:hAnsi="Book Antiqua"/>
        </w:rPr>
        <w:t>Steege</w:t>
      </w:r>
      <w:proofErr w:type="spellEnd"/>
      <w:r w:rsidRPr="00A033D5">
        <w:rPr>
          <w:rFonts w:ascii="Book Antiqua" w:eastAsia="宋体" w:hAnsi="Book Antiqua"/>
        </w:rPr>
        <w:t xml:space="preserve"> RWF, </w:t>
      </w:r>
      <w:proofErr w:type="spellStart"/>
      <w:r w:rsidRPr="00A033D5">
        <w:rPr>
          <w:rFonts w:ascii="Book Antiqua" w:eastAsia="宋体" w:hAnsi="Book Antiqua"/>
        </w:rPr>
        <w:t>Tringali</w:t>
      </w:r>
      <w:proofErr w:type="spellEnd"/>
      <w:r w:rsidRPr="00A033D5">
        <w:rPr>
          <w:rFonts w:ascii="Book Antiqua" w:eastAsia="宋体" w:hAnsi="Book Antiqua"/>
        </w:rPr>
        <w:t xml:space="preserve"> A, </w:t>
      </w:r>
      <w:proofErr w:type="spellStart"/>
      <w:r w:rsidRPr="00A033D5">
        <w:rPr>
          <w:rFonts w:ascii="Book Antiqua" w:eastAsia="宋体" w:hAnsi="Book Antiqua"/>
        </w:rPr>
        <w:t>Vezakis</w:t>
      </w:r>
      <w:proofErr w:type="spellEnd"/>
      <w:r w:rsidRPr="00A033D5">
        <w:rPr>
          <w:rFonts w:ascii="Book Antiqua" w:eastAsia="宋体" w:hAnsi="Book Antiqua"/>
        </w:rPr>
        <w:t xml:space="preserve"> A, Williams EJ, van Hooft JE. Endoscopic management of common bile duct stones: European Society of Gastrointestinal Endoscopy (ESGE) guideline. </w:t>
      </w:r>
      <w:r w:rsidRPr="00A033D5">
        <w:rPr>
          <w:rFonts w:ascii="Book Antiqua" w:eastAsia="宋体" w:hAnsi="Book Antiqua"/>
          <w:i/>
          <w:iCs/>
        </w:rPr>
        <w:t>Endoscopy</w:t>
      </w:r>
      <w:r w:rsidRPr="00A033D5">
        <w:rPr>
          <w:rFonts w:ascii="Book Antiqua" w:eastAsia="宋体" w:hAnsi="Book Antiqua"/>
        </w:rPr>
        <w:t xml:space="preserve"> 2019; </w:t>
      </w:r>
      <w:r w:rsidRPr="00A033D5">
        <w:rPr>
          <w:rFonts w:ascii="Book Antiqua" w:eastAsia="宋体" w:hAnsi="Book Antiqua"/>
          <w:b/>
          <w:bCs/>
        </w:rPr>
        <w:t>51</w:t>
      </w:r>
      <w:r w:rsidRPr="00A033D5">
        <w:rPr>
          <w:rFonts w:ascii="Book Antiqua" w:eastAsia="宋体" w:hAnsi="Book Antiqua"/>
        </w:rPr>
        <w:t>: 472-491 [PMID: 30943551 DOI: 10.1055/a-0862-0346]</w:t>
      </w:r>
    </w:p>
    <w:p w14:paraId="670917FA"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10 </w:t>
      </w:r>
      <w:r w:rsidRPr="00A033D5">
        <w:rPr>
          <w:rFonts w:ascii="Book Antiqua" w:eastAsia="宋体" w:hAnsi="Book Antiqua"/>
          <w:b/>
          <w:bCs/>
        </w:rPr>
        <w:t>Wang L</w:t>
      </w:r>
      <w:r w:rsidRPr="00A033D5">
        <w:rPr>
          <w:rFonts w:ascii="Book Antiqua" w:eastAsia="宋体" w:hAnsi="Book Antiqua"/>
        </w:rPr>
        <w:t xml:space="preserve">, Rui X, He HW, Zhou X, Long Y. Ursodeoxycholic Acid (UDCA) Reduces Hepatocyte Apoptosis by Inhibiting </w:t>
      </w:r>
      <w:proofErr w:type="spellStart"/>
      <w:r w:rsidRPr="00A033D5">
        <w:rPr>
          <w:rFonts w:ascii="Book Antiqua" w:eastAsia="宋体" w:hAnsi="Book Antiqua"/>
        </w:rPr>
        <w:t>Farnesoid</w:t>
      </w:r>
      <w:proofErr w:type="spellEnd"/>
      <w:r w:rsidRPr="00A033D5">
        <w:rPr>
          <w:rFonts w:ascii="Book Antiqua" w:eastAsia="宋体" w:hAnsi="Book Antiqua"/>
        </w:rPr>
        <w:t xml:space="preserve"> X Receptor (FXR) in Hemorrhagic Shock (HS). </w:t>
      </w:r>
      <w:proofErr w:type="spellStart"/>
      <w:r w:rsidRPr="00A033D5">
        <w:rPr>
          <w:rFonts w:ascii="Book Antiqua" w:eastAsia="宋体" w:hAnsi="Book Antiqua"/>
          <w:i/>
          <w:iCs/>
        </w:rPr>
        <w:t>Curr</w:t>
      </w:r>
      <w:proofErr w:type="spellEnd"/>
      <w:r w:rsidRPr="00A033D5">
        <w:rPr>
          <w:rFonts w:ascii="Book Antiqua" w:eastAsia="宋体" w:hAnsi="Book Antiqua"/>
          <w:i/>
          <w:iCs/>
        </w:rPr>
        <w:t xml:space="preserve"> Mol Med</w:t>
      </w:r>
      <w:r w:rsidRPr="00A033D5">
        <w:rPr>
          <w:rFonts w:ascii="Book Antiqua" w:eastAsia="宋体" w:hAnsi="Book Antiqua"/>
        </w:rPr>
        <w:t xml:space="preserve"> 2023; </w:t>
      </w:r>
      <w:r w:rsidRPr="00A033D5">
        <w:rPr>
          <w:rFonts w:ascii="Book Antiqua" w:eastAsia="宋体" w:hAnsi="Book Antiqua"/>
          <w:b/>
          <w:bCs/>
        </w:rPr>
        <w:t>23</w:t>
      </w:r>
      <w:r w:rsidRPr="00A033D5">
        <w:rPr>
          <w:rFonts w:ascii="Book Antiqua" w:eastAsia="宋体" w:hAnsi="Book Antiqua"/>
        </w:rPr>
        <w:t>: 550-558 [PMID: 35619282 DOI: 10.2174/1566524022666220525152811]</w:t>
      </w:r>
    </w:p>
    <w:p w14:paraId="62E9C8A8"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11 </w:t>
      </w:r>
      <w:proofErr w:type="spellStart"/>
      <w:r w:rsidRPr="00A033D5">
        <w:rPr>
          <w:rFonts w:ascii="Book Antiqua" w:eastAsia="宋体" w:hAnsi="Book Antiqua"/>
          <w:b/>
          <w:bCs/>
        </w:rPr>
        <w:t>Buryova</w:t>
      </w:r>
      <w:proofErr w:type="spellEnd"/>
      <w:r w:rsidRPr="00A033D5">
        <w:rPr>
          <w:rFonts w:ascii="Book Antiqua" w:eastAsia="宋体" w:hAnsi="Book Antiqua"/>
          <w:b/>
          <w:bCs/>
        </w:rPr>
        <w:t xml:space="preserve"> H</w:t>
      </w:r>
      <w:r w:rsidRPr="00A033D5">
        <w:rPr>
          <w:rFonts w:ascii="Book Antiqua" w:eastAsia="宋体" w:hAnsi="Book Antiqua"/>
        </w:rPr>
        <w:t xml:space="preserve">, </w:t>
      </w:r>
      <w:proofErr w:type="spellStart"/>
      <w:r w:rsidRPr="00A033D5">
        <w:rPr>
          <w:rFonts w:ascii="Book Antiqua" w:eastAsia="宋体" w:hAnsi="Book Antiqua"/>
        </w:rPr>
        <w:t>Chalupsky</w:t>
      </w:r>
      <w:proofErr w:type="spellEnd"/>
      <w:r w:rsidRPr="00A033D5">
        <w:rPr>
          <w:rFonts w:ascii="Book Antiqua" w:eastAsia="宋体" w:hAnsi="Book Antiqua"/>
        </w:rPr>
        <w:t xml:space="preserve"> K, </w:t>
      </w:r>
      <w:proofErr w:type="spellStart"/>
      <w:r w:rsidRPr="00A033D5">
        <w:rPr>
          <w:rFonts w:ascii="Book Antiqua" w:eastAsia="宋体" w:hAnsi="Book Antiqua"/>
        </w:rPr>
        <w:t>Zbodakova</w:t>
      </w:r>
      <w:proofErr w:type="spellEnd"/>
      <w:r w:rsidRPr="00A033D5">
        <w:rPr>
          <w:rFonts w:ascii="Book Antiqua" w:eastAsia="宋体" w:hAnsi="Book Antiqua"/>
        </w:rPr>
        <w:t xml:space="preserve"> O, </w:t>
      </w:r>
      <w:proofErr w:type="spellStart"/>
      <w:r w:rsidRPr="00A033D5">
        <w:rPr>
          <w:rFonts w:ascii="Book Antiqua" w:eastAsia="宋体" w:hAnsi="Book Antiqua"/>
        </w:rPr>
        <w:t>Kanchev</w:t>
      </w:r>
      <w:proofErr w:type="spellEnd"/>
      <w:r w:rsidRPr="00A033D5">
        <w:rPr>
          <w:rFonts w:ascii="Book Antiqua" w:eastAsia="宋体" w:hAnsi="Book Antiqua"/>
        </w:rPr>
        <w:t xml:space="preserve"> I, </w:t>
      </w:r>
      <w:proofErr w:type="spellStart"/>
      <w:r w:rsidRPr="00A033D5">
        <w:rPr>
          <w:rFonts w:ascii="Book Antiqua" w:eastAsia="宋体" w:hAnsi="Book Antiqua"/>
        </w:rPr>
        <w:t>Jirouskova</w:t>
      </w:r>
      <w:proofErr w:type="spellEnd"/>
      <w:r w:rsidRPr="00A033D5">
        <w:rPr>
          <w:rFonts w:ascii="Book Antiqua" w:eastAsia="宋体" w:hAnsi="Book Antiqua"/>
        </w:rPr>
        <w:t xml:space="preserve"> M, Gregor M, </w:t>
      </w:r>
      <w:proofErr w:type="spellStart"/>
      <w:r w:rsidRPr="00A033D5">
        <w:rPr>
          <w:rFonts w:ascii="Book Antiqua" w:eastAsia="宋体" w:hAnsi="Book Antiqua"/>
        </w:rPr>
        <w:t>Sedlacek</w:t>
      </w:r>
      <w:proofErr w:type="spellEnd"/>
      <w:r w:rsidRPr="00A033D5">
        <w:rPr>
          <w:rFonts w:ascii="Book Antiqua" w:eastAsia="宋体" w:hAnsi="Book Antiqua"/>
        </w:rPr>
        <w:t xml:space="preserve"> R. Liver protective effect of ursodeoxycholic acid includes regulation of ADAM17 activity. </w:t>
      </w:r>
      <w:r w:rsidRPr="00A033D5">
        <w:rPr>
          <w:rFonts w:ascii="Book Antiqua" w:eastAsia="宋体" w:hAnsi="Book Antiqua"/>
          <w:i/>
          <w:iCs/>
        </w:rPr>
        <w:t>BMC Gastroenterol</w:t>
      </w:r>
      <w:r w:rsidRPr="00A033D5">
        <w:rPr>
          <w:rFonts w:ascii="Book Antiqua" w:eastAsia="宋体" w:hAnsi="Book Antiqua"/>
        </w:rPr>
        <w:t xml:space="preserve"> 2013; </w:t>
      </w:r>
      <w:r w:rsidRPr="00A033D5">
        <w:rPr>
          <w:rFonts w:ascii="Book Antiqua" w:eastAsia="宋体" w:hAnsi="Book Antiqua"/>
          <w:b/>
          <w:bCs/>
        </w:rPr>
        <w:t>13</w:t>
      </w:r>
      <w:r w:rsidRPr="00A033D5">
        <w:rPr>
          <w:rFonts w:ascii="Book Antiqua" w:eastAsia="宋体" w:hAnsi="Book Antiqua"/>
        </w:rPr>
        <w:t>: 155 [PMID: 24172289 DOI: 10.1186/1471-230X-13-155]</w:t>
      </w:r>
    </w:p>
    <w:p w14:paraId="3DC3B205"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12 </w:t>
      </w:r>
      <w:r w:rsidRPr="00A033D5">
        <w:rPr>
          <w:rFonts w:ascii="Book Antiqua" w:eastAsia="宋体" w:hAnsi="Book Antiqua"/>
          <w:b/>
          <w:bCs/>
        </w:rPr>
        <w:t>Zhang Y</w:t>
      </w:r>
      <w:r w:rsidRPr="00A033D5">
        <w:rPr>
          <w:rFonts w:ascii="Book Antiqua" w:eastAsia="宋体" w:hAnsi="Book Antiqua"/>
        </w:rPr>
        <w:t xml:space="preserve">, Jiang R, Zheng X, Lei S, Huang F, </w:t>
      </w:r>
      <w:proofErr w:type="spellStart"/>
      <w:r w:rsidRPr="00A033D5">
        <w:rPr>
          <w:rFonts w:ascii="Book Antiqua" w:eastAsia="宋体" w:hAnsi="Book Antiqua"/>
        </w:rPr>
        <w:t>Xie</w:t>
      </w:r>
      <w:proofErr w:type="spellEnd"/>
      <w:r w:rsidRPr="00A033D5">
        <w:rPr>
          <w:rFonts w:ascii="Book Antiqua" w:eastAsia="宋体" w:hAnsi="Book Antiqua"/>
        </w:rPr>
        <w:t xml:space="preserve"> G, </w:t>
      </w:r>
      <w:proofErr w:type="spellStart"/>
      <w:r w:rsidRPr="00A033D5">
        <w:rPr>
          <w:rFonts w:ascii="Book Antiqua" w:eastAsia="宋体" w:hAnsi="Book Antiqua"/>
        </w:rPr>
        <w:t>Kwee</w:t>
      </w:r>
      <w:proofErr w:type="spellEnd"/>
      <w:r w:rsidRPr="00A033D5">
        <w:rPr>
          <w:rFonts w:ascii="Book Antiqua" w:eastAsia="宋体" w:hAnsi="Book Antiqua"/>
        </w:rPr>
        <w:t xml:space="preserve"> S, Yu H, Farrar C, Sun B, Zhao A, Jia W. Ursodeoxycholic acid accelerates bile acid enterohepatic circulation. </w:t>
      </w:r>
      <w:r w:rsidRPr="00A033D5">
        <w:rPr>
          <w:rFonts w:ascii="Book Antiqua" w:eastAsia="宋体" w:hAnsi="Book Antiqua"/>
          <w:i/>
          <w:iCs/>
        </w:rPr>
        <w:t xml:space="preserve">Br J </w:t>
      </w:r>
      <w:proofErr w:type="spellStart"/>
      <w:r w:rsidRPr="00A033D5">
        <w:rPr>
          <w:rFonts w:ascii="Book Antiqua" w:eastAsia="宋体" w:hAnsi="Book Antiqua"/>
          <w:i/>
          <w:iCs/>
        </w:rPr>
        <w:t>Pharmacol</w:t>
      </w:r>
      <w:proofErr w:type="spellEnd"/>
      <w:r w:rsidRPr="00A033D5">
        <w:rPr>
          <w:rFonts w:ascii="Book Antiqua" w:eastAsia="宋体" w:hAnsi="Book Antiqua"/>
        </w:rPr>
        <w:t xml:space="preserve"> 2019; </w:t>
      </w:r>
      <w:r w:rsidRPr="00A033D5">
        <w:rPr>
          <w:rFonts w:ascii="Book Antiqua" w:eastAsia="宋体" w:hAnsi="Book Antiqua"/>
          <w:b/>
          <w:bCs/>
        </w:rPr>
        <w:t>176</w:t>
      </w:r>
      <w:r w:rsidRPr="00A033D5">
        <w:rPr>
          <w:rFonts w:ascii="Book Antiqua" w:eastAsia="宋体" w:hAnsi="Book Antiqua"/>
        </w:rPr>
        <w:t>: 2848-2863 [PMID: 31077342 DOI: 10.1111/bph.14705]</w:t>
      </w:r>
    </w:p>
    <w:p w14:paraId="17912D41"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13 </w:t>
      </w:r>
      <w:proofErr w:type="spellStart"/>
      <w:r w:rsidRPr="00A033D5">
        <w:rPr>
          <w:rFonts w:ascii="Book Antiqua" w:eastAsia="宋体" w:hAnsi="Book Antiqua"/>
          <w:b/>
          <w:bCs/>
        </w:rPr>
        <w:t>Beuers</w:t>
      </w:r>
      <w:proofErr w:type="spellEnd"/>
      <w:r w:rsidRPr="00A033D5">
        <w:rPr>
          <w:rFonts w:ascii="Book Antiqua" w:eastAsia="宋体" w:hAnsi="Book Antiqua"/>
          <w:b/>
          <w:bCs/>
        </w:rPr>
        <w:t xml:space="preserve"> U</w:t>
      </w:r>
      <w:r w:rsidRPr="00A033D5">
        <w:rPr>
          <w:rFonts w:ascii="Book Antiqua" w:eastAsia="宋体" w:hAnsi="Book Antiqua"/>
        </w:rPr>
        <w:t xml:space="preserve">, </w:t>
      </w:r>
      <w:proofErr w:type="spellStart"/>
      <w:r w:rsidRPr="00A033D5">
        <w:rPr>
          <w:rFonts w:ascii="Book Antiqua" w:eastAsia="宋体" w:hAnsi="Book Antiqua"/>
        </w:rPr>
        <w:t>Trampert</w:t>
      </w:r>
      <w:proofErr w:type="spellEnd"/>
      <w:r w:rsidRPr="00A033D5">
        <w:rPr>
          <w:rFonts w:ascii="Book Antiqua" w:eastAsia="宋体" w:hAnsi="Book Antiqua"/>
        </w:rPr>
        <w:t xml:space="preserve"> DC. [Ursodeoxycholic acid: history and clinical implications]. </w:t>
      </w:r>
      <w:r w:rsidRPr="00A033D5">
        <w:rPr>
          <w:rFonts w:ascii="Book Antiqua" w:eastAsia="宋体" w:hAnsi="Book Antiqua"/>
          <w:i/>
          <w:iCs/>
        </w:rPr>
        <w:t xml:space="preserve">Ned </w:t>
      </w:r>
      <w:proofErr w:type="spellStart"/>
      <w:r w:rsidRPr="00A033D5">
        <w:rPr>
          <w:rFonts w:ascii="Book Antiqua" w:eastAsia="宋体" w:hAnsi="Book Antiqua"/>
          <w:i/>
          <w:iCs/>
        </w:rPr>
        <w:t>Tijdschr</w:t>
      </w:r>
      <w:proofErr w:type="spellEnd"/>
      <w:r w:rsidRPr="00A033D5">
        <w:rPr>
          <w:rFonts w:ascii="Book Antiqua" w:eastAsia="宋体" w:hAnsi="Book Antiqua"/>
          <w:i/>
          <w:iCs/>
        </w:rPr>
        <w:t xml:space="preserve"> </w:t>
      </w:r>
      <w:proofErr w:type="spellStart"/>
      <w:r w:rsidRPr="00A033D5">
        <w:rPr>
          <w:rFonts w:ascii="Book Antiqua" w:eastAsia="宋体" w:hAnsi="Book Antiqua"/>
          <w:i/>
          <w:iCs/>
        </w:rPr>
        <w:t>Geneeskd</w:t>
      </w:r>
      <w:proofErr w:type="spellEnd"/>
      <w:r w:rsidRPr="00A033D5">
        <w:rPr>
          <w:rFonts w:ascii="Book Antiqua" w:eastAsia="宋体" w:hAnsi="Book Antiqua"/>
        </w:rPr>
        <w:t xml:space="preserve"> 2022; </w:t>
      </w:r>
      <w:r w:rsidRPr="00A033D5">
        <w:rPr>
          <w:rFonts w:ascii="Book Antiqua" w:eastAsia="宋体" w:hAnsi="Book Antiqua"/>
          <w:b/>
          <w:bCs/>
        </w:rPr>
        <w:t>166</w:t>
      </w:r>
      <w:r w:rsidRPr="00A033D5">
        <w:rPr>
          <w:rFonts w:ascii="Book Antiqua" w:eastAsia="宋体" w:hAnsi="Book Antiqua"/>
        </w:rPr>
        <w:t xml:space="preserve"> [PMID: 36300467]</w:t>
      </w:r>
    </w:p>
    <w:p w14:paraId="3781DC5F"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14 </w:t>
      </w:r>
      <w:r w:rsidRPr="00A033D5">
        <w:rPr>
          <w:rFonts w:ascii="Book Antiqua" w:eastAsia="宋体" w:hAnsi="Book Antiqua"/>
          <w:b/>
          <w:bCs/>
        </w:rPr>
        <w:t>Choi JH</w:t>
      </w:r>
      <w:r w:rsidRPr="00A033D5">
        <w:rPr>
          <w:rFonts w:ascii="Book Antiqua" w:eastAsia="宋体" w:hAnsi="Book Antiqua"/>
        </w:rPr>
        <w:t xml:space="preserve">, Lee SH, Cho IR, Paik WH, Ryu JK, Kim YT. Ursodeoxycholic acid for the prevention of gallstone and subsequent cholecystectomy following gastric surgery: A systematic review and meta-analysis. </w:t>
      </w:r>
      <w:r w:rsidRPr="00A033D5">
        <w:rPr>
          <w:rFonts w:ascii="Book Antiqua" w:eastAsia="宋体" w:hAnsi="Book Antiqua"/>
          <w:i/>
          <w:iCs/>
        </w:rPr>
        <w:t xml:space="preserve">J Hepatobiliary </w:t>
      </w:r>
      <w:proofErr w:type="spellStart"/>
      <w:r w:rsidRPr="00A033D5">
        <w:rPr>
          <w:rFonts w:ascii="Book Antiqua" w:eastAsia="宋体" w:hAnsi="Book Antiqua"/>
          <w:i/>
          <w:iCs/>
        </w:rPr>
        <w:t>Pancreat</w:t>
      </w:r>
      <w:proofErr w:type="spellEnd"/>
      <w:r w:rsidRPr="00A033D5">
        <w:rPr>
          <w:rFonts w:ascii="Book Antiqua" w:eastAsia="宋体" w:hAnsi="Book Antiqua"/>
          <w:i/>
          <w:iCs/>
        </w:rPr>
        <w:t xml:space="preserve"> Sci</w:t>
      </w:r>
      <w:r w:rsidRPr="00A033D5">
        <w:rPr>
          <w:rFonts w:ascii="Book Antiqua" w:eastAsia="宋体" w:hAnsi="Book Antiqua"/>
        </w:rPr>
        <w:t xml:space="preserve"> 2021; </w:t>
      </w:r>
      <w:r w:rsidRPr="00A033D5">
        <w:rPr>
          <w:rFonts w:ascii="Book Antiqua" w:eastAsia="宋体" w:hAnsi="Book Antiqua"/>
          <w:b/>
          <w:bCs/>
        </w:rPr>
        <w:t>28</w:t>
      </w:r>
      <w:r w:rsidRPr="00A033D5">
        <w:rPr>
          <w:rFonts w:ascii="Book Antiqua" w:eastAsia="宋体" w:hAnsi="Book Antiqua"/>
        </w:rPr>
        <w:t>: 409-418 [PMID: 33768730 DOI: 10.1002/jhbp.946]</w:t>
      </w:r>
    </w:p>
    <w:p w14:paraId="0BF0067A"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15 </w:t>
      </w:r>
      <w:proofErr w:type="spellStart"/>
      <w:r w:rsidRPr="00A033D5">
        <w:rPr>
          <w:rFonts w:ascii="Book Antiqua" w:eastAsia="宋体" w:hAnsi="Book Antiqua"/>
          <w:b/>
          <w:bCs/>
        </w:rPr>
        <w:t>Mulliri</w:t>
      </w:r>
      <w:proofErr w:type="spellEnd"/>
      <w:r w:rsidRPr="00A033D5">
        <w:rPr>
          <w:rFonts w:ascii="Book Antiqua" w:eastAsia="宋体" w:hAnsi="Book Antiqua"/>
          <w:b/>
          <w:bCs/>
        </w:rPr>
        <w:t xml:space="preserve"> A</w:t>
      </w:r>
      <w:r w:rsidRPr="00A033D5">
        <w:rPr>
          <w:rFonts w:ascii="Book Antiqua" w:eastAsia="宋体" w:hAnsi="Book Antiqua"/>
        </w:rPr>
        <w:t xml:space="preserve">, Menahem B, Alves A, Dupont B. Ursodeoxycholic acid for the prevention of gallstones and subsequent cholecystectomy after bariatric surgery: a meta-analysis of randomized controlled trials. </w:t>
      </w:r>
      <w:r w:rsidRPr="00A033D5">
        <w:rPr>
          <w:rFonts w:ascii="Book Antiqua" w:eastAsia="宋体" w:hAnsi="Book Antiqua"/>
          <w:i/>
          <w:iCs/>
        </w:rPr>
        <w:t>J Gastroenterol</w:t>
      </w:r>
      <w:r w:rsidRPr="00A033D5">
        <w:rPr>
          <w:rFonts w:ascii="Book Antiqua" w:eastAsia="宋体" w:hAnsi="Book Antiqua"/>
        </w:rPr>
        <w:t xml:space="preserve"> 2022; </w:t>
      </w:r>
      <w:r w:rsidRPr="00A033D5">
        <w:rPr>
          <w:rFonts w:ascii="Book Antiqua" w:eastAsia="宋体" w:hAnsi="Book Antiqua"/>
          <w:b/>
          <w:bCs/>
        </w:rPr>
        <w:t>57</w:t>
      </w:r>
      <w:r w:rsidRPr="00A033D5">
        <w:rPr>
          <w:rFonts w:ascii="Book Antiqua" w:eastAsia="宋体" w:hAnsi="Book Antiqua"/>
        </w:rPr>
        <w:t>: 529-539 [PMID: 35704084 DOI: 10.1007/s00535-022-01886-4]</w:t>
      </w:r>
    </w:p>
    <w:p w14:paraId="12352142"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16 </w:t>
      </w:r>
      <w:r w:rsidRPr="00A033D5">
        <w:rPr>
          <w:rFonts w:ascii="Book Antiqua" w:eastAsia="宋体" w:hAnsi="Book Antiqua"/>
          <w:b/>
          <w:bCs/>
        </w:rPr>
        <w:t>Deng F</w:t>
      </w:r>
      <w:r w:rsidRPr="00A033D5">
        <w:rPr>
          <w:rFonts w:ascii="Book Antiqua" w:eastAsia="宋体" w:hAnsi="Book Antiqua"/>
        </w:rPr>
        <w:t xml:space="preserve">, Zhou M, Liu PP, Hong JB, Li GH, Zhou XJ, Chen YX. Causes associated with recurrent choledocholithiasis following therapeutic endoscopic retrograde cholangiopancreatography: A large sample sized retrospective study. </w:t>
      </w:r>
      <w:r w:rsidRPr="00A033D5">
        <w:rPr>
          <w:rFonts w:ascii="Book Antiqua" w:eastAsia="宋体" w:hAnsi="Book Antiqua"/>
          <w:i/>
          <w:iCs/>
        </w:rPr>
        <w:t>World J Clin Cases</w:t>
      </w:r>
      <w:r w:rsidRPr="00A033D5">
        <w:rPr>
          <w:rFonts w:ascii="Book Antiqua" w:eastAsia="宋体" w:hAnsi="Book Antiqua"/>
        </w:rPr>
        <w:t xml:space="preserve"> 2019; </w:t>
      </w:r>
      <w:r w:rsidRPr="00A033D5">
        <w:rPr>
          <w:rFonts w:ascii="Book Antiqua" w:eastAsia="宋体" w:hAnsi="Book Antiqua"/>
          <w:b/>
          <w:bCs/>
        </w:rPr>
        <w:t>7</w:t>
      </w:r>
      <w:r w:rsidRPr="00A033D5">
        <w:rPr>
          <w:rFonts w:ascii="Book Antiqua" w:eastAsia="宋体" w:hAnsi="Book Antiqua"/>
        </w:rPr>
        <w:t>: 1028-1037 [PMID: 31123675 DOI: 10.12998/</w:t>
      </w:r>
      <w:proofErr w:type="gramStart"/>
      <w:r w:rsidRPr="00A033D5">
        <w:rPr>
          <w:rFonts w:ascii="Book Antiqua" w:eastAsia="宋体" w:hAnsi="Book Antiqua"/>
        </w:rPr>
        <w:t>wjcc.v</w:t>
      </w:r>
      <w:proofErr w:type="gramEnd"/>
      <w:r w:rsidRPr="00A033D5">
        <w:rPr>
          <w:rFonts w:ascii="Book Antiqua" w:eastAsia="宋体" w:hAnsi="Book Antiqua"/>
        </w:rPr>
        <w:t>7.i9.1028]</w:t>
      </w:r>
    </w:p>
    <w:p w14:paraId="1B499787"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17 </w:t>
      </w:r>
      <w:proofErr w:type="spellStart"/>
      <w:r w:rsidRPr="00A033D5">
        <w:rPr>
          <w:rFonts w:ascii="Book Antiqua" w:eastAsia="宋体" w:hAnsi="Book Antiqua"/>
          <w:b/>
          <w:bCs/>
        </w:rPr>
        <w:t>Tantau</w:t>
      </w:r>
      <w:proofErr w:type="spellEnd"/>
      <w:r w:rsidRPr="00A033D5">
        <w:rPr>
          <w:rFonts w:ascii="Book Antiqua" w:eastAsia="宋体" w:hAnsi="Book Antiqua"/>
          <w:b/>
          <w:bCs/>
        </w:rPr>
        <w:t xml:space="preserve"> M</w:t>
      </w:r>
      <w:r w:rsidRPr="00A033D5">
        <w:rPr>
          <w:rFonts w:ascii="Book Antiqua" w:eastAsia="宋体" w:hAnsi="Book Antiqua"/>
        </w:rPr>
        <w:t xml:space="preserve">, </w:t>
      </w:r>
      <w:proofErr w:type="spellStart"/>
      <w:r w:rsidRPr="00A033D5">
        <w:rPr>
          <w:rFonts w:ascii="Book Antiqua" w:eastAsia="宋体" w:hAnsi="Book Antiqua"/>
        </w:rPr>
        <w:t>Mercea</w:t>
      </w:r>
      <w:proofErr w:type="spellEnd"/>
      <w:r w:rsidRPr="00A033D5">
        <w:rPr>
          <w:rFonts w:ascii="Book Antiqua" w:eastAsia="宋体" w:hAnsi="Book Antiqua"/>
        </w:rPr>
        <w:t xml:space="preserve"> V, </w:t>
      </w:r>
      <w:proofErr w:type="spellStart"/>
      <w:r w:rsidRPr="00A033D5">
        <w:rPr>
          <w:rFonts w:ascii="Book Antiqua" w:eastAsia="宋体" w:hAnsi="Book Antiqua"/>
        </w:rPr>
        <w:t>Crisan</w:t>
      </w:r>
      <w:proofErr w:type="spellEnd"/>
      <w:r w:rsidRPr="00A033D5">
        <w:rPr>
          <w:rFonts w:ascii="Book Antiqua" w:eastAsia="宋体" w:hAnsi="Book Antiqua"/>
        </w:rPr>
        <w:t xml:space="preserve"> D, </w:t>
      </w:r>
      <w:proofErr w:type="spellStart"/>
      <w:r w:rsidRPr="00A033D5">
        <w:rPr>
          <w:rFonts w:ascii="Book Antiqua" w:eastAsia="宋体" w:hAnsi="Book Antiqua"/>
        </w:rPr>
        <w:t>Tantau</w:t>
      </w:r>
      <w:proofErr w:type="spellEnd"/>
      <w:r w:rsidRPr="00A033D5">
        <w:rPr>
          <w:rFonts w:ascii="Book Antiqua" w:eastAsia="宋体" w:hAnsi="Book Antiqua"/>
        </w:rPr>
        <w:t xml:space="preserve"> A, </w:t>
      </w:r>
      <w:proofErr w:type="spellStart"/>
      <w:r w:rsidRPr="00A033D5">
        <w:rPr>
          <w:rFonts w:ascii="Book Antiqua" w:eastAsia="宋体" w:hAnsi="Book Antiqua"/>
        </w:rPr>
        <w:t>Mester</w:t>
      </w:r>
      <w:proofErr w:type="spellEnd"/>
      <w:r w:rsidRPr="00A033D5">
        <w:rPr>
          <w:rFonts w:ascii="Book Antiqua" w:eastAsia="宋体" w:hAnsi="Book Antiqua"/>
        </w:rPr>
        <w:t xml:space="preserve"> G, </w:t>
      </w:r>
      <w:proofErr w:type="spellStart"/>
      <w:r w:rsidRPr="00A033D5">
        <w:rPr>
          <w:rFonts w:ascii="Book Antiqua" w:eastAsia="宋体" w:hAnsi="Book Antiqua"/>
        </w:rPr>
        <w:t>Vesa</w:t>
      </w:r>
      <w:proofErr w:type="spellEnd"/>
      <w:r w:rsidRPr="00A033D5">
        <w:rPr>
          <w:rFonts w:ascii="Book Antiqua" w:eastAsia="宋体" w:hAnsi="Book Antiqua"/>
        </w:rPr>
        <w:t xml:space="preserve"> S, </w:t>
      </w:r>
      <w:proofErr w:type="spellStart"/>
      <w:r w:rsidRPr="00A033D5">
        <w:rPr>
          <w:rFonts w:ascii="Book Antiqua" w:eastAsia="宋体" w:hAnsi="Book Antiqua"/>
        </w:rPr>
        <w:t>Sparchez</w:t>
      </w:r>
      <w:proofErr w:type="spellEnd"/>
      <w:r w:rsidRPr="00A033D5">
        <w:rPr>
          <w:rFonts w:ascii="Book Antiqua" w:eastAsia="宋体" w:hAnsi="Book Antiqua"/>
        </w:rPr>
        <w:t xml:space="preserve"> Z. ERCP on a cohort of 2,986 patients with </w:t>
      </w:r>
      <w:proofErr w:type="spellStart"/>
      <w:r w:rsidRPr="00A033D5">
        <w:rPr>
          <w:rFonts w:ascii="Book Antiqua" w:eastAsia="宋体" w:hAnsi="Book Antiqua"/>
        </w:rPr>
        <w:t>cholelitiasis</w:t>
      </w:r>
      <w:proofErr w:type="spellEnd"/>
      <w:r w:rsidRPr="00A033D5">
        <w:rPr>
          <w:rFonts w:ascii="Book Antiqua" w:eastAsia="宋体" w:hAnsi="Book Antiqua"/>
        </w:rPr>
        <w:t xml:space="preserve">: a 10-year experience of a single center. </w:t>
      </w:r>
      <w:r w:rsidRPr="00A033D5">
        <w:rPr>
          <w:rFonts w:ascii="Book Antiqua" w:eastAsia="宋体" w:hAnsi="Book Antiqua"/>
          <w:i/>
          <w:iCs/>
        </w:rPr>
        <w:t xml:space="preserve">J </w:t>
      </w:r>
      <w:proofErr w:type="spellStart"/>
      <w:r w:rsidRPr="00A033D5">
        <w:rPr>
          <w:rFonts w:ascii="Book Antiqua" w:eastAsia="宋体" w:hAnsi="Book Antiqua"/>
          <w:i/>
          <w:iCs/>
        </w:rPr>
        <w:t>Gastrointestin</w:t>
      </w:r>
      <w:proofErr w:type="spellEnd"/>
      <w:r w:rsidRPr="00A033D5">
        <w:rPr>
          <w:rFonts w:ascii="Book Antiqua" w:eastAsia="宋体" w:hAnsi="Book Antiqua"/>
          <w:i/>
          <w:iCs/>
        </w:rPr>
        <w:t xml:space="preserve"> Liver Dis</w:t>
      </w:r>
      <w:r w:rsidRPr="00A033D5">
        <w:rPr>
          <w:rFonts w:ascii="Book Antiqua" w:eastAsia="宋体" w:hAnsi="Book Antiqua"/>
        </w:rPr>
        <w:t xml:space="preserve"> 2013; </w:t>
      </w:r>
      <w:r w:rsidRPr="00A033D5">
        <w:rPr>
          <w:rFonts w:ascii="Book Antiqua" w:eastAsia="宋体" w:hAnsi="Book Antiqua"/>
          <w:b/>
          <w:bCs/>
        </w:rPr>
        <w:t>22</w:t>
      </w:r>
      <w:r w:rsidRPr="00A033D5">
        <w:rPr>
          <w:rFonts w:ascii="Book Antiqua" w:eastAsia="宋体" w:hAnsi="Book Antiqua"/>
        </w:rPr>
        <w:t>: 141-147 [PMID: 23799212]</w:t>
      </w:r>
    </w:p>
    <w:p w14:paraId="7146D282"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18 </w:t>
      </w:r>
      <w:r w:rsidRPr="00A033D5">
        <w:rPr>
          <w:rFonts w:ascii="Book Antiqua" w:eastAsia="宋体" w:hAnsi="Book Antiqua"/>
          <w:b/>
          <w:bCs/>
        </w:rPr>
        <w:t>Mu H</w:t>
      </w:r>
      <w:r w:rsidRPr="00A033D5">
        <w:rPr>
          <w:rFonts w:ascii="Book Antiqua" w:eastAsia="宋体" w:hAnsi="Book Antiqua"/>
        </w:rPr>
        <w:t xml:space="preserve">, Gao J, Kong Q, Jiang K, Wang C, Wang A, Zeng X, Li Y. Prognostic Factors and Postoperative Recurrence of Calculus Following Small-Incision Sphincterotomy with Papillary Balloon Dilation for the Treatment of Intractable Choledocholithiasis: A 72-Month Follow-Up Study. </w:t>
      </w:r>
      <w:r w:rsidRPr="00A033D5">
        <w:rPr>
          <w:rFonts w:ascii="Book Antiqua" w:eastAsia="宋体" w:hAnsi="Book Antiqua"/>
          <w:i/>
          <w:iCs/>
        </w:rPr>
        <w:t>Dig Dis Sci</w:t>
      </w:r>
      <w:r w:rsidRPr="00A033D5">
        <w:rPr>
          <w:rFonts w:ascii="Book Antiqua" w:eastAsia="宋体" w:hAnsi="Book Antiqua"/>
        </w:rPr>
        <w:t xml:space="preserve"> 2015; </w:t>
      </w:r>
      <w:r w:rsidRPr="00A033D5">
        <w:rPr>
          <w:rFonts w:ascii="Book Antiqua" w:eastAsia="宋体" w:hAnsi="Book Antiqua"/>
          <w:b/>
          <w:bCs/>
        </w:rPr>
        <w:t>60</w:t>
      </w:r>
      <w:r w:rsidRPr="00A033D5">
        <w:rPr>
          <w:rFonts w:ascii="Book Antiqua" w:eastAsia="宋体" w:hAnsi="Book Antiqua"/>
        </w:rPr>
        <w:t>: 2144-2149 [PMID: 25875753 DOI: 10.1007/s10620-015-3559-2]</w:t>
      </w:r>
    </w:p>
    <w:p w14:paraId="4506B578"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19 </w:t>
      </w:r>
      <w:proofErr w:type="spellStart"/>
      <w:r w:rsidRPr="00A033D5">
        <w:rPr>
          <w:rFonts w:ascii="Book Antiqua" w:eastAsia="宋体" w:hAnsi="Book Antiqua"/>
          <w:b/>
          <w:bCs/>
        </w:rPr>
        <w:t>Nzenza</w:t>
      </w:r>
      <w:proofErr w:type="spellEnd"/>
      <w:r w:rsidRPr="00A033D5">
        <w:rPr>
          <w:rFonts w:ascii="Book Antiqua" w:eastAsia="宋体" w:hAnsi="Book Antiqua"/>
          <w:b/>
          <w:bCs/>
        </w:rPr>
        <w:t xml:space="preserve"> TC</w:t>
      </w:r>
      <w:r w:rsidRPr="00A033D5">
        <w:rPr>
          <w:rFonts w:ascii="Book Antiqua" w:eastAsia="宋体" w:hAnsi="Book Antiqua"/>
        </w:rPr>
        <w:t>, Al-</w:t>
      </w:r>
      <w:proofErr w:type="spellStart"/>
      <w:r w:rsidRPr="00A033D5">
        <w:rPr>
          <w:rFonts w:ascii="Book Antiqua" w:eastAsia="宋体" w:hAnsi="Book Antiqua"/>
        </w:rPr>
        <w:t>Habbal</w:t>
      </w:r>
      <w:proofErr w:type="spellEnd"/>
      <w:r w:rsidRPr="00A033D5">
        <w:rPr>
          <w:rFonts w:ascii="Book Antiqua" w:eastAsia="宋体" w:hAnsi="Book Antiqua"/>
        </w:rPr>
        <w:t xml:space="preserve"> Y, Guerra GR, </w:t>
      </w:r>
      <w:proofErr w:type="spellStart"/>
      <w:r w:rsidRPr="00A033D5">
        <w:rPr>
          <w:rFonts w:ascii="Book Antiqua" w:eastAsia="宋体" w:hAnsi="Book Antiqua"/>
        </w:rPr>
        <w:t>Manolas</w:t>
      </w:r>
      <w:proofErr w:type="spellEnd"/>
      <w:r w:rsidRPr="00A033D5">
        <w:rPr>
          <w:rFonts w:ascii="Book Antiqua" w:eastAsia="宋体" w:hAnsi="Book Antiqua"/>
        </w:rPr>
        <w:t xml:space="preserve"> S, Yong T, McQuillan T. Recurrent common bile duct stones as a late complication of endoscopic sphincterotomy. </w:t>
      </w:r>
      <w:r w:rsidRPr="00A033D5">
        <w:rPr>
          <w:rFonts w:ascii="Book Antiqua" w:eastAsia="宋体" w:hAnsi="Book Antiqua"/>
          <w:i/>
          <w:iCs/>
        </w:rPr>
        <w:t>BMC Gastroenterol</w:t>
      </w:r>
      <w:r w:rsidRPr="00A033D5">
        <w:rPr>
          <w:rFonts w:ascii="Book Antiqua" w:eastAsia="宋体" w:hAnsi="Book Antiqua"/>
        </w:rPr>
        <w:t xml:space="preserve"> 2018; </w:t>
      </w:r>
      <w:r w:rsidRPr="00A033D5">
        <w:rPr>
          <w:rFonts w:ascii="Book Antiqua" w:eastAsia="宋体" w:hAnsi="Book Antiqua"/>
          <w:b/>
          <w:bCs/>
        </w:rPr>
        <w:t>18</w:t>
      </w:r>
      <w:r w:rsidRPr="00A033D5">
        <w:rPr>
          <w:rFonts w:ascii="Book Antiqua" w:eastAsia="宋体" w:hAnsi="Book Antiqua"/>
        </w:rPr>
        <w:t>: 39 [PMID: 29544453 DOI: 10.1186/s12876-018-0765-3]</w:t>
      </w:r>
    </w:p>
    <w:p w14:paraId="2D6C9A2E"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20 </w:t>
      </w:r>
      <w:proofErr w:type="spellStart"/>
      <w:r w:rsidRPr="00A033D5">
        <w:rPr>
          <w:rFonts w:ascii="Book Antiqua" w:eastAsia="宋体" w:hAnsi="Book Antiqua"/>
          <w:b/>
          <w:bCs/>
        </w:rPr>
        <w:t>Akay</w:t>
      </w:r>
      <w:proofErr w:type="spellEnd"/>
      <w:r w:rsidRPr="00A033D5">
        <w:rPr>
          <w:rFonts w:ascii="Book Antiqua" w:eastAsia="宋体" w:hAnsi="Book Antiqua"/>
          <w:b/>
          <w:bCs/>
        </w:rPr>
        <w:t xml:space="preserve"> T</w:t>
      </w:r>
      <w:r w:rsidRPr="00A033D5">
        <w:rPr>
          <w:rFonts w:ascii="Book Antiqua" w:eastAsia="宋体" w:hAnsi="Book Antiqua"/>
        </w:rPr>
        <w:t xml:space="preserve">, Sari E. Identification of risk factors involved in recurrence after common bile duct stone removal with ERCP: A retrospective observational study. </w:t>
      </w:r>
      <w:r w:rsidRPr="00A033D5">
        <w:rPr>
          <w:rFonts w:ascii="Book Antiqua" w:eastAsia="宋体" w:hAnsi="Book Antiqua"/>
          <w:i/>
          <w:iCs/>
        </w:rPr>
        <w:t>Medicine (Baltimore)</w:t>
      </w:r>
      <w:r w:rsidRPr="00A033D5">
        <w:rPr>
          <w:rFonts w:ascii="Book Antiqua" w:eastAsia="宋体" w:hAnsi="Book Antiqua"/>
        </w:rPr>
        <w:t xml:space="preserve"> 2022; </w:t>
      </w:r>
      <w:r w:rsidRPr="00A033D5">
        <w:rPr>
          <w:rFonts w:ascii="Book Antiqua" w:eastAsia="宋体" w:hAnsi="Book Antiqua"/>
          <w:b/>
          <w:bCs/>
        </w:rPr>
        <w:t>101</w:t>
      </w:r>
      <w:r w:rsidRPr="00A033D5">
        <w:rPr>
          <w:rFonts w:ascii="Book Antiqua" w:eastAsia="宋体" w:hAnsi="Book Antiqua"/>
        </w:rPr>
        <w:t>: e29037 [PMID: 35244085 DOI: 10.1097/MD.0000000000029037]</w:t>
      </w:r>
    </w:p>
    <w:p w14:paraId="3A63AB88"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21 </w:t>
      </w:r>
      <w:r w:rsidRPr="00A033D5">
        <w:rPr>
          <w:rFonts w:ascii="Book Antiqua" w:eastAsia="宋体" w:hAnsi="Book Antiqua"/>
          <w:b/>
          <w:bCs/>
        </w:rPr>
        <w:t>Wu SD</w:t>
      </w:r>
      <w:r w:rsidRPr="00A033D5">
        <w:rPr>
          <w:rFonts w:ascii="Book Antiqua" w:eastAsia="宋体" w:hAnsi="Book Antiqua"/>
        </w:rPr>
        <w:t xml:space="preserve">, Uchiyama K, Fan Y. The role and mechanism of fatty acids in gallstones. </w:t>
      </w:r>
      <w:r w:rsidRPr="00A033D5">
        <w:rPr>
          <w:rFonts w:ascii="Book Antiqua" w:eastAsia="宋体" w:hAnsi="Book Antiqua"/>
          <w:i/>
          <w:iCs/>
        </w:rPr>
        <w:t xml:space="preserve">Hepatobiliary </w:t>
      </w:r>
      <w:proofErr w:type="spellStart"/>
      <w:r w:rsidRPr="00A033D5">
        <w:rPr>
          <w:rFonts w:ascii="Book Antiqua" w:eastAsia="宋体" w:hAnsi="Book Antiqua"/>
          <w:i/>
          <w:iCs/>
        </w:rPr>
        <w:t>Pancreat</w:t>
      </w:r>
      <w:proofErr w:type="spellEnd"/>
      <w:r w:rsidRPr="00A033D5">
        <w:rPr>
          <w:rFonts w:ascii="Book Antiqua" w:eastAsia="宋体" w:hAnsi="Book Antiqua"/>
          <w:i/>
          <w:iCs/>
        </w:rPr>
        <w:t xml:space="preserve"> Dis Int</w:t>
      </w:r>
      <w:r w:rsidRPr="00A033D5">
        <w:rPr>
          <w:rFonts w:ascii="Book Antiqua" w:eastAsia="宋体" w:hAnsi="Book Antiqua"/>
        </w:rPr>
        <w:t xml:space="preserve"> 2007; </w:t>
      </w:r>
      <w:r w:rsidRPr="00A033D5">
        <w:rPr>
          <w:rFonts w:ascii="Book Antiqua" w:eastAsia="宋体" w:hAnsi="Book Antiqua"/>
          <w:b/>
          <w:bCs/>
        </w:rPr>
        <w:t>6</w:t>
      </w:r>
      <w:r w:rsidRPr="00A033D5">
        <w:rPr>
          <w:rFonts w:ascii="Book Antiqua" w:eastAsia="宋体" w:hAnsi="Book Antiqua"/>
        </w:rPr>
        <w:t>: 399-401 [PMID: 17690037]</w:t>
      </w:r>
    </w:p>
    <w:p w14:paraId="1CB84B90"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22 </w:t>
      </w:r>
      <w:r w:rsidRPr="00A033D5">
        <w:rPr>
          <w:rFonts w:ascii="Book Antiqua" w:eastAsia="宋体" w:hAnsi="Book Antiqua"/>
          <w:b/>
          <w:bCs/>
        </w:rPr>
        <w:t>Roma MG</w:t>
      </w:r>
      <w:r w:rsidRPr="00A033D5">
        <w:rPr>
          <w:rFonts w:ascii="Book Antiqua" w:eastAsia="宋体" w:hAnsi="Book Antiqua"/>
        </w:rPr>
        <w:t xml:space="preserve">, Toledo FD, </w:t>
      </w:r>
      <w:proofErr w:type="spellStart"/>
      <w:r w:rsidRPr="00A033D5">
        <w:rPr>
          <w:rFonts w:ascii="Book Antiqua" w:eastAsia="宋体" w:hAnsi="Book Antiqua"/>
        </w:rPr>
        <w:t>Boaglio</w:t>
      </w:r>
      <w:proofErr w:type="spellEnd"/>
      <w:r w:rsidRPr="00A033D5">
        <w:rPr>
          <w:rFonts w:ascii="Book Antiqua" w:eastAsia="宋体" w:hAnsi="Book Antiqua"/>
        </w:rPr>
        <w:t xml:space="preserve"> AC, </w:t>
      </w:r>
      <w:proofErr w:type="spellStart"/>
      <w:r w:rsidRPr="00A033D5">
        <w:rPr>
          <w:rFonts w:ascii="Book Antiqua" w:eastAsia="宋体" w:hAnsi="Book Antiqua"/>
        </w:rPr>
        <w:t>Basiglio</w:t>
      </w:r>
      <w:proofErr w:type="spellEnd"/>
      <w:r w:rsidRPr="00A033D5">
        <w:rPr>
          <w:rFonts w:ascii="Book Antiqua" w:eastAsia="宋体" w:hAnsi="Book Antiqua"/>
        </w:rPr>
        <w:t xml:space="preserve"> CL, </w:t>
      </w:r>
      <w:proofErr w:type="spellStart"/>
      <w:r w:rsidRPr="00A033D5">
        <w:rPr>
          <w:rFonts w:ascii="Book Antiqua" w:eastAsia="宋体" w:hAnsi="Book Antiqua"/>
        </w:rPr>
        <w:t>Crocenzi</w:t>
      </w:r>
      <w:proofErr w:type="spellEnd"/>
      <w:r w:rsidRPr="00A033D5">
        <w:rPr>
          <w:rFonts w:ascii="Book Antiqua" w:eastAsia="宋体" w:hAnsi="Book Antiqua"/>
        </w:rPr>
        <w:t xml:space="preserve"> FA, Sánchez </w:t>
      </w:r>
      <w:proofErr w:type="spellStart"/>
      <w:r w:rsidRPr="00A033D5">
        <w:rPr>
          <w:rFonts w:ascii="Book Antiqua" w:eastAsia="宋体" w:hAnsi="Book Antiqua"/>
        </w:rPr>
        <w:t>Pozzi</w:t>
      </w:r>
      <w:proofErr w:type="spellEnd"/>
      <w:r w:rsidRPr="00A033D5">
        <w:rPr>
          <w:rFonts w:ascii="Book Antiqua" w:eastAsia="宋体" w:hAnsi="Book Antiqua"/>
        </w:rPr>
        <w:t xml:space="preserve"> EJ. Ursodeoxycholic acid in cholestasis: linking action mechanisms to therapeutic applications. </w:t>
      </w:r>
      <w:r w:rsidRPr="00A033D5">
        <w:rPr>
          <w:rFonts w:ascii="Book Antiqua" w:eastAsia="宋体" w:hAnsi="Book Antiqua"/>
          <w:i/>
          <w:iCs/>
        </w:rPr>
        <w:t>Clin Sci (</w:t>
      </w:r>
      <w:proofErr w:type="spellStart"/>
      <w:r w:rsidRPr="00A033D5">
        <w:rPr>
          <w:rFonts w:ascii="Book Antiqua" w:eastAsia="宋体" w:hAnsi="Book Antiqua"/>
          <w:i/>
          <w:iCs/>
        </w:rPr>
        <w:t>Lond</w:t>
      </w:r>
      <w:proofErr w:type="spellEnd"/>
      <w:r w:rsidRPr="00A033D5">
        <w:rPr>
          <w:rFonts w:ascii="Book Antiqua" w:eastAsia="宋体" w:hAnsi="Book Antiqua"/>
          <w:i/>
          <w:iCs/>
        </w:rPr>
        <w:t>)</w:t>
      </w:r>
      <w:r w:rsidRPr="00A033D5">
        <w:rPr>
          <w:rFonts w:ascii="Book Antiqua" w:eastAsia="宋体" w:hAnsi="Book Antiqua"/>
        </w:rPr>
        <w:t xml:space="preserve"> 2011; </w:t>
      </w:r>
      <w:r w:rsidRPr="00A033D5">
        <w:rPr>
          <w:rFonts w:ascii="Book Antiqua" w:eastAsia="宋体" w:hAnsi="Book Antiqua"/>
          <w:b/>
          <w:bCs/>
        </w:rPr>
        <w:t>121</w:t>
      </w:r>
      <w:r w:rsidRPr="00A033D5">
        <w:rPr>
          <w:rFonts w:ascii="Book Antiqua" w:eastAsia="宋体" w:hAnsi="Book Antiqua"/>
        </w:rPr>
        <w:t>: 523-544 [PMID: 21854363 DOI: 10.1042/CS20110184]</w:t>
      </w:r>
    </w:p>
    <w:p w14:paraId="65378DE8" w14:textId="77777777" w:rsidR="00763228" w:rsidRPr="00A033D5" w:rsidRDefault="00763228" w:rsidP="00763228">
      <w:pPr>
        <w:spacing w:line="360" w:lineRule="auto"/>
        <w:jc w:val="both"/>
        <w:rPr>
          <w:rFonts w:ascii="Book Antiqua" w:eastAsia="宋体" w:hAnsi="Book Antiqua"/>
        </w:rPr>
      </w:pPr>
      <w:r w:rsidRPr="00A033D5">
        <w:rPr>
          <w:rFonts w:ascii="Book Antiqua" w:eastAsia="宋体" w:hAnsi="Book Antiqua"/>
        </w:rPr>
        <w:t xml:space="preserve">23 </w:t>
      </w:r>
      <w:r w:rsidRPr="00A033D5">
        <w:rPr>
          <w:rFonts w:ascii="Book Antiqua" w:eastAsia="宋体" w:hAnsi="Book Antiqua"/>
          <w:b/>
          <w:bCs/>
        </w:rPr>
        <w:t>Huang L</w:t>
      </w:r>
      <w:r w:rsidRPr="00A033D5">
        <w:rPr>
          <w:rFonts w:ascii="Book Antiqua" w:eastAsia="宋体" w:hAnsi="Book Antiqua"/>
        </w:rPr>
        <w:t xml:space="preserve">, Li S, Chen J, Zhu Y, Lan K, Zeng L, Jiang X, Zhang L. </w:t>
      </w:r>
      <w:proofErr w:type="gramStart"/>
      <w:r w:rsidRPr="00A033D5">
        <w:rPr>
          <w:rFonts w:ascii="Book Antiqua" w:eastAsia="宋体" w:hAnsi="Book Antiqua"/>
        </w:rPr>
        <w:t>Efficacy</w:t>
      </w:r>
      <w:proofErr w:type="gramEnd"/>
      <w:r w:rsidRPr="00A033D5">
        <w:rPr>
          <w:rFonts w:ascii="Book Antiqua" w:eastAsia="宋体" w:hAnsi="Book Antiqua"/>
        </w:rPr>
        <w:t xml:space="preserve"> and safety of ursodeoxycholic acid in children with cholestasis: A systematic review and meta-analysis. </w:t>
      </w:r>
      <w:proofErr w:type="spellStart"/>
      <w:r w:rsidRPr="00A033D5">
        <w:rPr>
          <w:rFonts w:ascii="Book Antiqua" w:eastAsia="宋体" w:hAnsi="Book Antiqua"/>
          <w:i/>
          <w:iCs/>
        </w:rPr>
        <w:t>PLoS</w:t>
      </w:r>
      <w:proofErr w:type="spellEnd"/>
      <w:r w:rsidRPr="00A033D5">
        <w:rPr>
          <w:rFonts w:ascii="Book Antiqua" w:eastAsia="宋体" w:hAnsi="Book Antiqua"/>
          <w:i/>
          <w:iCs/>
        </w:rPr>
        <w:t xml:space="preserve"> One</w:t>
      </w:r>
      <w:r w:rsidRPr="00A033D5">
        <w:rPr>
          <w:rFonts w:ascii="Book Antiqua" w:eastAsia="宋体" w:hAnsi="Book Antiqua"/>
        </w:rPr>
        <w:t xml:space="preserve"> 2023; </w:t>
      </w:r>
      <w:r w:rsidRPr="00A033D5">
        <w:rPr>
          <w:rFonts w:ascii="Book Antiqua" w:eastAsia="宋体" w:hAnsi="Book Antiqua"/>
          <w:b/>
          <w:bCs/>
        </w:rPr>
        <w:t>18</w:t>
      </w:r>
      <w:r w:rsidRPr="00A033D5">
        <w:rPr>
          <w:rFonts w:ascii="Book Antiqua" w:eastAsia="宋体" w:hAnsi="Book Antiqua"/>
        </w:rPr>
        <w:t>: e0280691 [PMID: 36719881 DOI: 10.1371/journal.pone.0280691]</w:t>
      </w:r>
    </w:p>
    <w:p w14:paraId="5E23C293" w14:textId="6AB4B873" w:rsidR="00A77B3E" w:rsidRPr="00D3185A" w:rsidRDefault="00763228">
      <w:pPr>
        <w:spacing w:line="360" w:lineRule="auto"/>
        <w:jc w:val="both"/>
        <w:rPr>
          <w:rFonts w:ascii="Book Antiqua" w:eastAsia="宋体" w:hAnsi="Book Antiqua"/>
        </w:rPr>
      </w:pPr>
      <w:r w:rsidRPr="00A033D5">
        <w:rPr>
          <w:rFonts w:ascii="Book Antiqua" w:eastAsia="宋体" w:hAnsi="Book Antiqua"/>
        </w:rPr>
        <w:t xml:space="preserve">24 </w:t>
      </w:r>
      <w:proofErr w:type="spellStart"/>
      <w:r w:rsidRPr="00A033D5">
        <w:rPr>
          <w:rFonts w:ascii="Book Antiqua" w:eastAsia="宋体" w:hAnsi="Book Antiqua"/>
          <w:b/>
          <w:bCs/>
        </w:rPr>
        <w:t>Halilbasic</w:t>
      </w:r>
      <w:proofErr w:type="spellEnd"/>
      <w:r w:rsidRPr="00A033D5">
        <w:rPr>
          <w:rFonts w:ascii="Book Antiqua" w:eastAsia="宋体" w:hAnsi="Book Antiqua"/>
          <w:b/>
          <w:bCs/>
        </w:rPr>
        <w:t xml:space="preserve"> E</w:t>
      </w:r>
      <w:r w:rsidRPr="00A033D5">
        <w:rPr>
          <w:rFonts w:ascii="Book Antiqua" w:eastAsia="宋体" w:hAnsi="Book Antiqua"/>
        </w:rPr>
        <w:t xml:space="preserve">, </w:t>
      </w:r>
      <w:proofErr w:type="spellStart"/>
      <w:r w:rsidRPr="00A033D5">
        <w:rPr>
          <w:rFonts w:ascii="Book Antiqua" w:eastAsia="宋体" w:hAnsi="Book Antiqua"/>
        </w:rPr>
        <w:t>Steinacher</w:t>
      </w:r>
      <w:proofErr w:type="spellEnd"/>
      <w:r w:rsidRPr="00A033D5">
        <w:rPr>
          <w:rFonts w:ascii="Book Antiqua" w:eastAsia="宋体" w:hAnsi="Book Antiqua"/>
        </w:rPr>
        <w:t xml:space="preserve"> D, </w:t>
      </w:r>
      <w:proofErr w:type="spellStart"/>
      <w:r w:rsidRPr="00A033D5">
        <w:rPr>
          <w:rFonts w:ascii="Book Antiqua" w:eastAsia="宋体" w:hAnsi="Book Antiqua"/>
        </w:rPr>
        <w:t>Trauner</w:t>
      </w:r>
      <w:proofErr w:type="spellEnd"/>
      <w:r w:rsidRPr="00A033D5">
        <w:rPr>
          <w:rFonts w:ascii="Book Antiqua" w:eastAsia="宋体" w:hAnsi="Book Antiqua"/>
        </w:rPr>
        <w:t xml:space="preserve"> M. Nor-Ursodeoxycholic Acid as a Novel Therapeutic Approach for Cholestatic and Metabolic Liver Diseases. </w:t>
      </w:r>
      <w:r w:rsidRPr="00A033D5">
        <w:rPr>
          <w:rFonts w:ascii="Book Antiqua" w:eastAsia="宋体" w:hAnsi="Book Antiqua"/>
          <w:i/>
          <w:iCs/>
        </w:rPr>
        <w:t>Dig Dis</w:t>
      </w:r>
      <w:r w:rsidRPr="00A033D5">
        <w:rPr>
          <w:rFonts w:ascii="Book Antiqua" w:eastAsia="宋体" w:hAnsi="Book Antiqua"/>
        </w:rPr>
        <w:t xml:space="preserve"> 2017; </w:t>
      </w:r>
      <w:r w:rsidRPr="00A033D5">
        <w:rPr>
          <w:rFonts w:ascii="Book Antiqua" w:eastAsia="宋体" w:hAnsi="Book Antiqua"/>
          <w:b/>
          <w:bCs/>
        </w:rPr>
        <w:t>35</w:t>
      </w:r>
      <w:r w:rsidRPr="00A033D5">
        <w:rPr>
          <w:rFonts w:ascii="Book Antiqua" w:eastAsia="宋体" w:hAnsi="Book Antiqua"/>
        </w:rPr>
        <w:t>: 288-292 [PMID: 28249255 DOI: 10.1159/000454904]</w:t>
      </w:r>
      <w:bookmarkEnd w:id="279"/>
      <w:bookmarkEnd w:id="280"/>
    </w:p>
    <w:p w14:paraId="5A1C29BB" w14:textId="77777777" w:rsidR="00AC19E6" w:rsidRDefault="00AC19E6">
      <w:pPr>
        <w:spacing w:line="360" w:lineRule="auto"/>
        <w:jc w:val="both"/>
        <w:rPr>
          <w:rFonts w:ascii="Book Antiqua" w:eastAsia="Book Antiqua" w:hAnsi="Book Antiqua" w:cs="Book Antiqua"/>
        </w:rPr>
      </w:pPr>
    </w:p>
    <w:p w14:paraId="4A3A6881" w14:textId="77777777" w:rsidR="00AC19E6" w:rsidRDefault="00AC19E6">
      <w:pPr>
        <w:spacing w:line="360" w:lineRule="auto"/>
        <w:jc w:val="both"/>
        <w:sectPr w:rsidR="00AC19E6">
          <w:pgSz w:w="12240" w:h="15840"/>
          <w:pgMar w:top="1440" w:right="1440" w:bottom="1440" w:left="1440" w:header="720" w:footer="720" w:gutter="0"/>
          <w:cols w:space="720"/>
          <w:docGrid w:linePitch="360"/>
        </w:sectPr>
      </w:pPr>
    </w:p>
    <w:p w14:paraId="3DC806AA" w14:textId="77777777" w:rsidR="00A77B3E" w:rsidRDefault="00000000">
      <w:pPr>
        <w:spacing w:line="360" w:lineRule="auto"/>
        <w:jc w:val="both"/>
      </w:pPr>
      <w:r>
        <w:rPr>
          <w:rFonts w:ascii="Book Antiqua" w:eastAsia="Book Antiqua" w:hAnsi="Book Antiqua" w:cs="Book Antiqua"/>
          <w:b/>
          <w:color w:val="000000"/>
        </w:rPr>
        <w:t>Footnotes</w:t>
      </w:r>
    </w:p>
    <w:p w14:paraId="3DB46D84"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The study was reviewed and approved by the Institutional Review Board of Yixing People’s Hospital. </w:t>
      </w:r>
    </w:p>
    <w:p w14:paraId="4DDA3EEA" w14:textId="77777777" w:rsidR="00A77B3E" w:rsidRDefault="00A77B3E">
      <w:pPr>
        <w:spacing w:line="360" w:lineRule="auto"/>
        <w:jc w:val="both"/>
      </w:pPr>
    </w:p>
    <w:p w14:paraId="48AC684E" w14:textId="2BFACE01" w:rsidR="00A77B3E" w:rsidRDefault="00000000">
      <w:pPr>
        <w:spacing w:line="360" w:lineRule="auto"/>
        <w:jc w:val="both"/>
      </w:pPr>
      <w:r>
        <w:rPr>
          <w:rFonts w:ascii="Book Antiqua" w:eastAsia="Book Antiqua" w:hAnsi="Book Antiqua" w:cs="Book Antiqua"/>
          <w:b/>
          <w:bCs/>
        </w:rPr>
        <w:t xml:space="preserve">Informed consent statement: </w:t>
      </w:r>
      <w:bookmarkStart w:id="283" w:name="OLE_LINK6603"/>
      <w:bookmarkStart w:id="284" w:name="OLE_LINK7553"/>
      <w:bookmarkStart w:id="285" w:name="OLE_LINK6887"/>
      <w:r w:rsidR="00482EAB" w:rsidRPr="006C0D88">
        <w:rPr>
          <w:rFonts w:ascii="Book Antiqua" w:hAnsi="Book Antiqua" w:cs="Tahoma"/>
          <w:bCs/>
        </w:rPr>
        <w:t>Patients were not required to give informed consent to the study because the analysis used anonymous clinical data that were obtained after each patient agreed to treatment by written consent.</w:t>
      </w:r>
      <w:bookmarkEnd w:id="283"/>
      <w:bookmarkEnd w:id="284"/>
      <w:bookmarkEnd w:id="285"/>
    </w:p>
    <w:p w14:paraId="192A5540" w14:textId="77777777" w:rsidR="00A77B3E" w:rsidRDefault="00A77B3E">
      <w:pPr>
        <w:spacing w:line="360" w:lineRule="auto"/>
        <w:jc w:val="both"/>
      </w:pPr>
    </w:p>
    <w:p w14:paraId="081534B9"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 xml:space="preserve">The authors declare no conflict of interest. </w:t>
      </w:r>
    </w:p>
    <w:p w14:paraId="309440B9" w14:textId="77777777" w:rsidR="00A77B3E" w:rsidRDefault="00A77B3E">
      <w:pPr>
        <w:spacing w:line="360" w:lineRule="auto"/>
        <w:jc w:val="both"/>
      </w:pPr>
    </w:p>
    <w:p w14:paraId="4283D6CB" w14:textId="77777777" w:rsidR="00A77B3E" w:rsidRDefault="00000000" w:rsidP="00D3185A">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The clinical data used in this study can be obtained from the corresponding author upon request.</w:t>
      </w:r>
    </w:p>
    <w:p w14:paraId="56D3FE90" w14:textId="77777777" w:rsidR="00A77B3E" w:rsidRDefault="00A77B3E" w:rsidP="00D3185A">
      <w:pPr>
        <w:spacing w:line="360" w:lineRule="auto"/>
        <w:jc w:val="both"/>
      </w:pPr>
    </w:p>
    <w:p w14:paraId="1DD9CBD5"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6D64F9" w14:textId="77777777" w:rsidR="00A77B3E" w:rsidRDefault="00A77B3E">
      <w:pPr>
        <w:spacing w:line="360" w:lineRule="auto"/>
        <w:jc w:val="both"/>
      </w:pPr>
    </w:p>
    <w:p w14:paraId="4AC77FF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284386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75EC25" w14:textId="77777777" w:rsidR="00A77B3E" w:rsidRDefault="00A77B3E">
      <w:pPr>
        <w:spacing w:line="360" w:lineRule="auto"/>
        <w:jc w:val="both"/>
      </w:pPr>
    </w:p>
    <w:p w14:paraId="17F0F78C"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125580DE"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16, 2023</w:t>
      </w:r>
    </w:p>
    <w:p w14:paraId="753D714E"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5130A111" w14:textId="77777777" w:rsidR="00A77B3E" w:rsidRDefault="00A77B3E">
      <w:pPr>
        <w:spacing w:line="360" w:lineRule="auto"/>
        <w:jc w:val="both"/>
      </w:pPr>
    </w:p>
    <w:p w14:paraId="519FDA06" w14:textId="799947D4"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066CE2">
        <w:rPr>
          <w:rFonts w:ascii="Book Antiqua" w:eastAsia="Book Antiqua" w:hAnsi="Book Antiqua" w:cs="Book Antiqua" w:hint="eastAsia"/>
          <w:lang w:eastAsia="zh-CN"/>
        </w:rPr>
        <w:t>h</w:t>
      </w:r>
      <w:r>
        <w:rPr>
          <w:rFonts w:ascii="Book Antiqua" w:eastAsia="Book Antiqua" w:hAnsi="Book Antiqua" w:cs="Book Antiqua"/>
        </w:rPr>
        <w:t>epatology</w:t>
      </w:r>
    </w:p>
    <w:p w14:paraId="7C7BF1A4"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9F21C2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82E326D" w14:textId="77777777" w:rsidR="00A77B3E" w:rsidRDefault="00000000">
      <w:pPr>
        <w:spacing w:line="360" w:lineRule="auto"/>
        <w:jc w:val="both"/>
      </w:pPr>
      <w:r>
        <w:rPr>
          <w:rFonts w:ascii="Book Antiqua" w:eastAsia="Book Antiqua" w:hAnsi="Book Antiqua" w:cs="Book Antiqua"/>
        </w:rPr>
        <w:t>Grade A (Excellent): 0</w:t>
      </w:r>
    </w:p>
    <w:p w14:paraId="3F512C8E" w14:textId="77777777" w:rsidR="00A77B3E" w:rsidRDefault="00000000">
      <w:pPr>
        <w:spacing w:line="360" w:lineRule="auto"/>
        <w:jc w:val="both"/>
      </w:pPr>
      <w:r>
        <w:rPr>
          <w:rFonts w:ascii="Book Antiqua" w:eastAsia="Book Antiqua" w:hAnsi="Book Antiqua" w:cs="Book Antiqua"/>
        </w:rPr>
        <w:t>Grade B (Very good): 0</w:t>
      </w:r>
    </w:p>
    <w:p w14:paraId="28271CD4" w14:textId="77777777" w:rsidR="00A77B3E" w:rsidRDefault="00000000">
      <w:pPr>
        <w:spacing w:line="360" w:lineRule="auto"/>
        <w:jc w:val="both"/>
      </w:pPr>
      <w:r>
        <w:rPr>
          <w:rFonts w:ascii="Book Antiqua" w:eastAsia="Book Antiqua" w:hAnsi="Book Antiqua" w:cs="Book Antiqua"/>
        </w:rPr>
        <w:t>Grade C (Good): C, C</w:t>
      </w:r>
    </w:p>
    <w:p w14:paraId="7F89B14D" w14:textId="77777777" w:rsidR="00A77B3E" w:rsidRDefault="00000000">
      <w:pPr>
        <w:spacing w:line="360" w:lineRule="auto"/>
        <w:jc w:val="both"/>
      </w:pPr>
      <w:r>
        <w:rPr>
          <w:rFonts w:ascii="Book Antiqua" w:eastAsia="Book Antiqua" w:hAnsi="Book Antiqua" w:cs="Book Antiqua"/>
        </w:rPr>
        <w:t>Grade D (Fair): 0</w:t>
      </w:r>
    </w:p>
    <w:p w14:paraId="6063D154" w14:textId="77777777" w:rsidR="00A77B3E" w:rsidRDefault="00000000">
      <w:pPr>
        <w:spacing w:line="360" w:lineRule="auto"/>
        <w:jc w:val="both"/>
      </w:pPr>
      <w:r>
        <w:rPr>
          <w:rFonts w:ascii="Book Antiqua" w:eastAsia="Book Antiqua" w:hAnsi="Book Antiqua" w:cs="Book Antiqua"/>
        </w:rPr>
        <w:t>Grade E (Poor): 0</w:t>
      </w:r>
    </w:p>
    <w:p w14:paraId="7062752E" w14:textId="77777777" w:rsidR="00A77B3E" w:rsidRDefault="00A77B3E">
      <w:pPr>
        <w:spacing w:line="360" w:lineRule="auto"/>
        <w:jc w:val="both"/>
      </w:pPr>
    </w:p>
    <w:p w14:paraId="0C36549C" w14:textId="784FE47F"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Knospe</w:t>
      </w:r>
      <w:proofErr w:type="spellEnd"/>
      <w:r>
        <w:rPr>
          <w:rFonts w:ascii="Book Antiqua" w:eastAsia="Book Antiqua" w:hAnsi="Book Antiqua" w:cs="Book Antiqua"/>
        </w:rPr>
        <w:t xml:space="preserve"> L, Germany; Shimamura Y, Japan</w:t>
      </w:r>
      <w:r>
        <w:rPr>
          <w:rFonts w:ascii="Book Antiqua" w:eastAsia="Book Antiqua" w:hAnsi="Book Antiqua" w:cs="Book Antiqua"/>
          <w:b/>
          <w:color w:val="000000"/>
        </w:rPr>
        <w:t xml:space="preserve"> S-Editor: </w:t>
      </w:r>
      <w:r w:rsidR="00066CE2" w:rsidRPr="00066CE2">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066CE2" w:rsidRPr="00066CE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1B58918E" w14:textId="77777777" w:rsidR="00A77B3E" w:rsidRDefault="00000000">
      <w:pPr>
        <w:spacing w:line="360" w:lineRule="auto"/>
        <w:jc w:val="both"/>
      </w:pPr>
      <w:r>
        <w:rPr>
          <w:rFonts w:ascii="Book Antiqua" w:eastAsia="Book Antiqua" w:hAnsi="Book Antiqua" w:cs="Book Antiqua"/>
          <w:b/>
          <w:color w:val="000000"/>
        </w:rPr>
        <w:t>Figure Legends</w:t>
      </w:r>
    </w:p>
    <w:p w14:paraId="75F2080A" w14:textId="1D855CF8" w:rsidR="00066CE2" w:rsidRDefault="003E2BB8" w:rsidP="00066CE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04C5556" wp14:editId="40352D62">
            <wp:extent cx="3483735" cy="3076803"/>
            <wp:effectExtent l="0" t="0" r="0" b="0"/>
            <wp:docPr id="1404738055"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38055" name="图片 1" descr="图表, 条形图&#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3497923" cy="3089334"/>
                    </a:xfrm>
                    <a:prstGeom prst="rect">
                      <a:avLst/>
                    </a:prstGeom>
                  </pic:spPr>
                </pic:pic>
              </a:graphicData>
            </a:graphic>
          </wp:inline>
        </w:drawing>
      </w:r>
    </w:p>
    <w:p w14:paraId="10DDAA56" w14:textId="0C957A3F" w:rsidR="00A77B3E" w:rsidRDefault="00000000" w:rsidP="00066C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Recurrence of stones in the two groups</w:t>
      </w:r>
      <w:r w:rsidR="00066CE2">
        <w:rPr>
          <w:rFonts w:ascii="Book Antiqua" w:eastAsia="Book Antiqua" w:hAnsi="Book Antiqua" w:cs="Book Antiqua"/>
          <w:b/>
          <w:bCs/>
          <w:color w:val="000000"/>
        </w:rPr>
        <w:t xml:space="preserve">. </w:t>
      </w:r>
      <w:proofErr w:type="spellStart"/>
      <w:r w:rsidR="003E2BB8" w:rsidRPr="00066CE2">
        <w:rPr>
          <w:rFonts w:ascii="Book Antiqua" w:eastAsia="Book Antiqua" w:hAnsi="Book Antiqua" w:cs="Book Antiqua"/>
          <w:color w:val="000000"/>
          <w:vertAlign w:val="superscript"/>
        </w:rPr>
        <w:t>a</w:t>
      </w:r>
      <w:r w:rsidR="003E2BB8" w:rsidRPr="00066CE2">
        <w:rPr>
          <w:rFonts w:ascii="Book Antiqua" w:eastAsia="Book Antiqua" w:hAnsi="Book Antiqua" w:cs="Book Antiqua"/>
          <w:i/>
          <w:iCs/>
          <w:color w:val="000000"/>
        </w:rPr>
        <w:t>P</w:t>
      </w:r>
      <w:proofErr w:type="spellEnd"/>
      <w:r w:rsidR="003E2BB8" w:rsidRPr="00066CE2">
        <w:rPr>
          <w:rFonts w:ascii="Book Antiqua" w:eastAsia="Book Antiqua" w:hAnsi="Book Antiqua" w:cs="Book Antiqua"/>
          <w:color w:val="000000"/>
        </w:rPr>
        <w:t xml:space="preserve"> &lt; 0.05</w:t>
      </w:r>
      <w:r w:rsidR="003E2BB8" w:rsidRPr="00066CE2">
        <w:rPr>
          <w:rFonts w:ascii="Book Antiqua" w:eastAsia="Book Antiqua" w:hAnsi="Book Antiqua" w:cs="Book Antiqua" w:hint="eastAsia"/>
          <w:color w:val="000000"/>
        </w:rPr>
        <w:t>.</w:t>
      </w:r>
      <w:r w:rsidR="003E2BB8">
        <w:rPr>
          <w:rFonts w:ascii="Book Antiqua" w:eastAsia="Book Antiqua" w:hAnsi="Book Antiqua" w:cs="Book Antiqua" w:hint="eastAsia"/>
          <w:color w:val="000000"/>
        </w:rPr>
        <w:t xml:space="preserve"> </w:t>
      </w:r>
      <w:r w:rsidR="00066CE2" w:rsidRPr="00066CE2">
        <w:rPr>
          <w:rFonts w:ascii="Book Antiqua" w:eastAsia="Book Antiqua" w:hAnsi="Book Antiqua" w:cs="Book Antiqua"/>
          <w:color w:val="000000"/>
        </w:rPr>
        <w:t xml:space="preserve">UDCA: </w:t>
      </w:r>
      <w:r w:rsidR="003E2BB8" w:rsidRPr="00066CE2">
        <w:rPr>
          <w:rFonts w:ascii="Book Antiqua" w:eastAsia="Book Antiqua" w:hAnsi="Book Antiqua" w:cs="Book Antiqua"/>
          <w:color w:val="000000"/>
        </w:rPr>
        <w:t>U</w:t>
      </w:r>
      <w:r w:rsidR="00066CE2" w:rsidRPr="00066CE2">
        <w:rPr>
          <w:rFonts w:ascii="Book Antiqua" w:eastAsia="Book Antiqua" w:hAnsi="Book Antiqua" w:cs="Book Antiqua"/>
          <w:color w:val="000000"/>
        </w:rPr>
        <w:t>rsodeoxycholic acid</w:t>
      </w:r>
      <w:r w:rsidR="003E2BB8">
        <w:rPr>
          <w:rFonts w:ascii="Book Antiqua" w:eastAsia="Book Antiqua" w:hAnsi="Book Antiqua" w:cs="Book Antiqua"/>
          <w:color w:val="000000"/>
        </w:rPr>
        <w:t>.</w:t>
      </w:r>
    </w:p>
    <w:p w14:paraId="7FFAA7C9" w14:textId="77777777" w:rsidR="003E2BB8" w:rsidRDefault="003E2BB8" w:rsidP="00066CE2">
      <w:pPr>
        <w:spacing w:line="360" w:lineRule="auto"/>
        <w:jc w:val="both"/>
        <w:rPr>
          <w:rFonts w:ascii="Book Antiqua" w:eastAsia="Book Antiqua" w:hAnsi="Book Antiqua" w:cs="Book Antiqua"/>
          <w:color w:val="000000"/>
        </w:rPr>
      </w:pPr>
    </w:p>
    <w:p w14:paraId="2D1D5027" w14:textId="77777777" w:rsidR="003E2BB8" w:rsidRDefault="003E2BB8" w:rsidP="00066CE2">
      <w:pPr>
        <w:spacing w:line="360" w:lineRule="auto"/>
        <w:jc w:val="both"/>
        <w:rPr>
          <w:rFonts w:ascii="Book Antiqua" w:eastAsia="Book Antiqua" w:hAnsi="Book Antiqua" w:cs="Book Antiqua"/>
          <w:color w:val="000000"/>
        </w:rPr>
        <w:sectPr w:rsidR="003E2BB8">
          <w:pgSz w:w="12240" w:h="15840"/>
          <w:pgMar w:top="1440" w:right="1440" w:bottom="1440" w:left="1440" w:header="720" w:footer="720" w:gutter="0"/>
          <w:cols w:space="720"/>
          <w:docGrid w:linePitch="360"/>
        </w:sectPr>
      </w:pPr>
    </w:p>
    <w:p w14:paraId="36C8169D" w14:textId="77777777" w:rsidR="009A3D61" w:rsidRPr="00843E46" w:rsidRDefault="009A3D61" w:rsidP="009A3D61">
      <w:pPr>
        <w:spacing w:line="360" w:lineRule="auto"/>
        <w:jc w:val="both"/>
        <w:rPr>
          <w:rFonts w:ascii="Book Antiqua" w:eastAsia="Book Antiqua" w:hAnsi="Book Antiqua" w:cs="Book Antiqua"/>
          <w:b/>
          <w:bCs/>
          <w:color w:val="000000"/>
        </w:rPr>
      </w:pPr>
      <w:bookmarkStart w:id="286" w:name="OLE_LINK6890"/>
      <w:bookmarkStart w:id="287" w:name="OLE_LINK6891"/>
      <w:bookmarkStart w:id="288" w:name="OLE_LINK6892"/>
      <w:bookmarkStart w:id="289" w:name="OLE_LINK6893"/>
      <w:r w:rsidRPr="00843E46">
        <w:rPr>
          <w:rFonts w:ascii="Book Antiqua" w:eastAsia="Book Antiqua" w:hAnsi="Book Antiqua" w:cs="Book Antiqua"/>
          <w:b/>
          <w:bCs/>
          <w:color w:val="000000"/>
        </w:rPr>
        <w:t>Table 1 Patient characteristics</w:t>
      </w:r>
    </w:p>
    <w:tbl>
      <w:tblPr>
        <w:tblW w:w="9464" w:type="dxa"/>
        <w:tblLook w:val="04A0" w:firstRow="1" w:lastRow="0" w:firstColumn="1" w:lastColumn="0" w:noHBand="0" w:noVBand="1"/>
      </w:tblPr>
      <w:tblGrid>
        <w:gridCol w:w="2093"/>
        <w:gridCol w:w="992"/>
        <w:gridCol w:w="2126"/>
        <w:gridCol w:w="1843"/>
        <w:gridCol w:w="2410"/>
      </w:tblGrid>
      <w:tr w:rsidR="00DF3C12" w:rsidRPr="00DF3C12" w14:paraId="0A877BF8" w14:textId="77777777" w:rsidTr="00DF3C12">
        <w:trPr>
          <w:trHeight w:val="680"/>
        </w:trPr>
        <w:tc>
          <w:tcPr>
            <w:tcW w:w="2093" w:type="dxa"/>
            <w:tcBorders>
              <w:top w:val="single" w:sz="4" w:space="0" w:color="auto"/>
              <w:bottom w:val="single" w:sz="4" w:space="0" w:color="auto"/>
            </w:tcBorders>
            <w:shd w:val="clear" w:color="auto" w:fill="auto"/>
            <w:vAlign w:val="center"/>
            <w:hideMark/>
          </w:tcPr>
          <w:p w14:paraId="7DF7F4A8" w14:textId="77777777" w:rsidR="00DF3C12" w:rsidRPr="00DF3C12" w:rsidRDefault="00DF3C12" w:rsidP="00DF3C12">
            <w:pPr>
              <w:spacing w:line="360" w:lineRule="auto"/>
              <w:jc w:val="both"/>
              <w:rPr>
                <w:rFonts w:ascii="Book Antiqua" w:eastAsia="DengXian" w:hAnsi="Book Antiqua" w:cs="宋体"/>
                <w:b/>
                <w:bCs/>
                <w:color w:val="000000"/>
                <w:lang w:eastAsia="zh-CN"/>
              </w:rPr>
            </w:pPr>
            <w:bookmarkStart w:id="290" w:name="RANGE!B6"/>
            <w:bookmarkStart w:id="291" w:name="OLE_LINK6899"/>
            <w:bookmarkStart w:id="292" w:name="OLE_LINK6900"/>
            <w:bookmarkStart w:id="293" w:name="OLE_LINK6901"/>
            <w:bookmarkStart w:id="294" w:name="OLE_LINK6909"/>
            <w:r w:rsidRPr="00DF3C12">
              <w:rPr>
                <w:rFonts w:ascii="Book Antiqua" w:eastAsia="DengXian" w:hAnsi="Book Antiqua" w:cs="宋体"/>
                <w:b/>
                <w:bCs/>
                <w:color w:val="000000"/>
                <w:lang w:eastAsia="zh-CN"/>
              </w:rPr>
              <w:t>Variable</w:t>
            </w:r>
            <w:bookmarkEnd w:id="290"/>
          </w:p>
        </w:tc>
        <w:tc>
          <w:tcPr>
            <w:tcW w:w="992" w:type="dxa"/>
            <w:tcBorders>
              <w:top w:val="single" w:sz="4" w:space="0" w:color="auto"/>
              <w:bottom w:val="single" w:sz="4" w:space="0" w:color="auto"/>
            </w:tcBorders>
            <w:shd w:val="clear" w:color="auto" w:fill="auto"/>
            <w:vAlign w:val="center"/>
            <w:hideMark/>
          </w:tcPr>
          <w:p w14:paraId="2C71C6E5" w14:textId="3132FD2E" w:rsidR="00DF3C12" w:rsidRPr="00DF3C12" w:rsidRDefault="00DF3C12" w:rsidP="00DF3C12">
            <w:pPr>
              <w:spacing w:line="360" w:lineRule="auto"/>
              <w:jc w:val="both"/>
              <w:rPr>
                <w:rFonts w:ascii="Book Antiqua" w:eastAsia="DengXian" w:hAnsi="Book Antiqua" w:cs="宋体"/>
                <w:b/>
                <w:bCs/>
                <w:color w:val="000000"/>
                <w:lang w:eastAsia="zh-CN"/>
              </w:rPr>
            </w:pPr>
          </w:p>
        </w:tc>
        <w:tc>
          <w:tcPr>
            <w:tcW w:w="2126" w:type="dxa"/>
            <w:tcBorders>
              <w:top w:val="single" w:sz="4" w:space="0" w:color="auto"/>
              <w:bottom w:val="single" w:sz="4" w:space="0" w:color="auto"/>
            </w:tcBorders>
            <w:shd w:val="clear" w:color="auto" w:fill="auto"/>
            <w:vAlign w:val="center"/>
            <w:hideMark/>
          </w:tcPr>
          <w:p w14:paraId="23E80E65" w14:textId="64D885FC" w:rsidR="00DF3C12" w:rsidRPr="00DF3C12" w:rsidRDefault="00DF3C12" w:rsidP="00DF3C12">
            <w:pPr>
              <w:spacing w:line="360" w:lineRule="auto"/>
              <w:jc w:val="both"/>
              <w:rPr>
                <w:rFonts w:ascii="Book Antiqua" w:eastAsia="DengXian" w:hAnsi="Book Antiqua" w:cs="宋体"/>
                <w:b/>
                <w:bCs/>
                <w:color w:val="000000"/>
                <w:lang w:eastAsia="zh-CN"/>
              </w:rPr>
            </w:pPr>
            <w:r w:rsidRPr="00DF3C12">
              <w:rPr>
                <w:rFonts w:ascii="Book Antiqua" w:eastAsia="DengXian" w:hAnsi="Book Antiqua" w:cs="宋体"/>
                <w:b/>
                <w:bCs/>
                <w:color w:val="000000"/>
                <w:lang w:eastAsia="zh-CN"/>
              </w:rPr>
              <w:t>Total (</w:t>
            </w:r>
            <w:r w:rsidRPr="00DF3C12">
              <w:rPr>
                <w:rFonts w:ascii="Book Antiqua" w:eastAsia="DengXian" w:hAnsi="Book Antiqua" w:cs="宋体"/>
                <w:b/>
                <w:bCs/>
                <w:i/>
                <w:iCs/>
                <w:color w:val="000000"/>
                <w:lang w:eastAsia="zh-CN"/>
              </w:rPr>
              <w:t>n</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100)</w:t>
            </w:r>
          </w:p>
        </w:tc>
        <w:tc>
          <w:tcPr>
            <w:tcW w:w="1843" w:type="dxa"/>
            <w:tcBorders>
              <w:top w:val="single" w:sz="4" w:space="0" w:color="auto"/>
              <w:bottom w:val="single" w:sz="4" w:space="0" w:color="auto"/>
            </w:tcBorders>
            <w:shd w:val="clear" w:color="auto" w:fill="auto"/>
            <w:vAlign w:val="center"/>
            <w:hideMark/>
          </w:tcPr>
          <w:p w14:paraId="187CEBF2" w14:textId="66593B85" w:rsidR="00DF3C12" w:rsidRPr="00DF3C12" w:rsidRDefault="00DF3C12" w:rsidP="00DF3C12">
            <w:pPr>
              <w:spacing w:line="360" w:lineRule="auto"/>
              <w:jc w:val="both"/>
              <w:rPr>
                <w:rFonts w:ascii="Book Antiqua" w:eastAsia="DengXian" w:hAnsi="Book Antiqua" w:cs="宋体"/>
                <w:b/>
                <w:bCs/>
                <w:color w:val="000000"/>
                <w:lang w:eastAsia="zh-CN"/>
              </w:rPr>
            </w:pPr>
            <w:bookmarkStart w:id="295" w:name="RANGE!E6"/>
            <w:r w:rsidRPr="00DF3C12">
              <w:rPr>
                <w:rFonts w:ascii="Book Antiqua" w:eastAsia="DengXian" w:hAnsi="Book Antiqua" w:cs="宋体"/>
                <w:b/>
                <w:bCs/>
                <w:color w:val="000000"/>
                <w:lang w:eastAsia="zh-CN"/>
              </w:rPr>
              <w:t>Control (</w:t>
            </w:r>
            <w:r w:rsidRPr="00DF3C12">
              <w:rPr>
                <w:rFonts w:ascii="Book Antiqua" w:eastAsia="DengXian" w:hAnsi="Book Antiqua" w:cs="宋体"/>
                <w:b/>
                <w:bCs/>
                <w:i/>
                <w:iCs/>
                <w:color w:val="000000"/>
                <w:lang w:eastAsia="zh-CN"/>
              </w:rPr>
              <w:t>n</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47)</w:t>
            </w:r>
            <w:bookmarkEnd w:id="295"/>
          </w:p>
        </w:tc>
        <w:tc>
          <w:tcPr>
            <w:tcW w:w="2410" w:type="dxa"/>
            <w:tcBorders>
              <w:top w:val="single" w:sz="4" w:space="0" w:color="auto"/>
              <w:bottom w:val="single" w:sz="4" w:space="0" w:color="auto"/>
            </w:tcBorders>
            <w:shd w:val="clear" w:color="auto" w:fill="auto"/>
            <w:vAlign w:val="center"/>
            <w:hideMark/>
          </w:tcPr>
          <w:p w14:paraId="0B745FAF" w14:textId="1E91BED0" w:rsidR="00DF3C12" w:rsidRPr="00DF3C12" w:rsidRDefault="00DF3C12" w:rsidP="00DF3C12">
            <w:pPr>
              <w:spacing w:line="360" w:lineRule="auto"/>
              <w:jc w:val="both"/>
              <w:rPr>
                <w:rFonts w:ascii="Book Antiqua" w:eastAsia="DengXian" w:hAnsi="Book Antiqua" w:cs="宋体"/>
                <w:b/>
                <w:bCs/>
                <w:color w:val="000000"/>
                <w:lang w:eastAsia="zh-CN"/>
              </w:rPr>
            </w:pPr>
            <w:r w:rsidRPr="00DF3C12">
              <w:rPr>
                <w:rFonts w:ascii="Book Antiqua" w:eastAsia="DengXian" w:hAnsi="Book Antiqua" w:cs="宋体"/>
                <w:b/>
                <w:bCs/>
                <w:color w:val="000000"/>
                <w:lang w:eastAsia="zh-CN"/>
              </w:rPr>
              <w:t>UDCA (</w:t>
            </w:r>
            <w:r w:rsidRPr="00DF3C12">
              <w:rPr>
                <w:rFonts w:ascii="Book Antiqua" w:eastAsia="DengXian" w:hAnsi="Book Antiqua" w:cs="宋体"/>
                <w:b/>
                <w:bCs/>
                <w:i/>
                <w:iCs/>
                <w:color w:val="000000"/>
                <w:lang w:eastAsia="zh-CN"/>
              </w:rPr>
              <w:t>n</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w:t>
            </w:r>
            <w:r>
              <w:rPr>
                <w:rFonts w:ascii="Book Antiqua" w:eastAsia="DengXian" w:hAnsi="Book Antiqua" w:cs="宋体"/>
                <w:b/>
                <w:bCs/>
                <w:color w:val="000000"/>
                <w:lang w:eastAsia="zh-CN"/>
              </w:rPr>
              <w:t xml:space="preserve"> </w:t>
            </w:r>
            <w:r w:rsidRPr="00DF3C12">
              <w:rPr>
                <w:rFonts w:ascii="Book Antiqua" w:eastAsia="DengXian" w:hAnsi="Book Antiqua" w:cs="宋体"/>
                <w:b/>
                <w:bCs/>
                <w:color w:val="000000"/>
                <w:lang w:eastAsia="zh-CN"/>
              </w:rPr>
              <w:t>53)</w:t>
            </w:r>
          </w:p>
        </w:tc>
      </w:tr>
      <w:tr w:rsidR="00DF3C12" w:rsidRPr="00DF3C12" w14:paraId="31024BF7" w14:textId="77777777" w:rsidTr="00DF3C12">
        <w:trPr>
          <w:trHeight w:val="1400"/>
        </w:trPr>
        <w:tc>
          <w:tcPr>
            <w:tcW w:w="2093" w:type="dxa"/>
            <w:tcBorders>
              <w:top w:val="single" w:sz="4" w:space="0" w:color="auto"/>
            </w:tcBorders>
            <w:shd w:val="clear" w:color="auto" w:fill="auto"/>
            <w:vAlign w:val="center"/>
            <w:hideMark/>
          </w:tcPr>
          <w:p w14:paraId="0AAB7FD6" w14:textId="55AEE702" w:rsidR="00DF3C12" w:rsidRPr="00DF3C12" w:rsidRDefault="00DF3C12" w:rsidP="00DF3C12">
            <w:pPr>
              <w:spacing w:line="360" w:lineRule="auto"/>
              <w:jc w:val="both"/>
              <w:rPr>
                <w:rFonts w:ascii="Book Antiqua" w:eastAsia="DengXian" w:hAnsi="Book Antiqua" w:cs="宋体"/>
                <w:color w:val="000000"/>
                <w:lang w:eastAsia="zh-CN"/>
              </w:rPr>
            </w:pPr>
            <w:bookmarkStart w:id="296" w:name="RANGE!B7"/>
            <w:r w:rsidRPr="00DF3C12">
              <w:rPr>
                <w:rFonts w:ascii="Book Antiqua" w:eastAsia="DengXian" w:hAnsi="Book Antiqua" w:cs="宋体"/>
                <w:color w:val="000000"/>
                <w:lang w:eastAsia="zh-CN"/>
              </w:rPr>
              <w:t>Age (</w:t>
            </w:r>
            <w:proofErr w:type="spellStart"/>
            <w:r w:rsidRPr="00DF3C12">
              <w:rPr>
                <w:rFonts w:ascii="Book Antiqua" w:eastAsia="DengXian" w:hAnsi="Book Antiqua" w:cs="宋体"/>
                <w:color w:val="000000"/>
                <w:lang w:eastAsia="zh-CN"/>
              </w:rPr>
              <w:t>yr</w:t>
            </w:r>
            <w:proofErr w:type="spellEnd"/>
            <w:r w:rsidRPr="00DF3C12">
              <w:rPr>
                <w:rFonts w:ascii="Book Antiqua" w:eastAsia="DengXian" w:hAnsi="Book Antiqua" w:cs="宋体"/>
                <w:color w:val="000000"/>
                <w:lang w:eastAsia="zh-CN"/>
              </w:rPr>
              <w:t>), median (P</w:t>
            </w:r>
            <w:r w:rsidRPr="00DF3C12">
              <w:rPr>
                <w:rFonts w:ascii="Book Antiqua" w:eastAsia="DengXian" w:hAnsi="Book Antiqua" w:cs="宋体"/>
                <w:color w:val="000000"/>
                <w:vertAlign w:val="subscript"/>
                <w:lang w:eastAsia="zh-CN"/>
              </w:rPr>
              <w:t>25</w:t>
            </w:r>
            <w:r w:rsidRPr="00DF3C12">
              <w:rPr>
                <w:rFonts w:ascii="Book Antiqua" w:eastAsia="DengXian" w:hAnsi="Book Antiqua" w:cs="宋体"/>
                <w:color w:val="000000"/>
                <w:lang w:eastAsia="zh-CN"/>
              </w:rPr>
              <w:t>, P</w:t>
            </w:r>
            <w:r w:rsidRPr="00DF3C12">
              <w:rPr>
                <w:rFonts w:ascii="Book Antiqua" w:eastAsia="DengXian" w:hAnsi="Book Antiqua" w:cs="宋体"/>
                <w:color w:val="000000"/>
                <w:vertAlign w:val="subscript"/>
                <w:lang w:eastAsia="zh-CN"/>
              </w:rPr>
              <w:t>75</w:t>
            </w:r>
            <w:r w:rsidRPr="00DF3C12">
              <w:rPr>
                <w:rFonts w:ascii="Book Antiqua" w:eastAsia="DengXian" w:hAnsi="Book Antiqua" w:cs="宋体"/>
                <w:color w:val="000000"/>
                <w:lang w:eastAsia="zh-CN"/>
              </w:rPr>
              <w:t>)</w:t>
            </w:r>
            <w:bookmarkEnd w:id="296"/>
          </w:p>
        </w:tc>
        <w:tc>
          <w:tcPr>
            <w:tcW w:w="992" w:type="dxa"/>
            <w:tcBorders>
              <w:top w:val="single" w:sz="4" w:space="0" w:color="auto"/>
            </w:tcBorders>
            <w:shd w:val="clear" w:color="auto" w:fill="auto"/>
            <w:vAlign w:val="center"/>
            <w:hideMark/>
          </w:tcPr>
          <w:p w14:paraId="7053E4B2" w14:textId="2ED48A25"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tcBorders>
              <w:top w:val="single" w:sz="4" w:space="0" w:color="auto"/>
            </w:tcBorders>
            <w:shd w:val="clear" w:color="auto" w:fill="auto"/>
            <w:vAlign w:val="center"/>
            <w:hideMark/>
          </w:tcPr>
          <w:p w14:paraId="5D796418"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53.00 (48.00, 60.00)</w:t>
            </w:r>
          </w:p>
        </w:tc>
        <w:tc>
          <w:tcPr>
            <w:tcW w:w="1843" w:type="dxa"/>
            <w:tcBorders>
              <w:top w:val="single" w:sz="4" w:space="0" w:color="auto"/>
            </w:tcBorders>
            <w:shd w:val="clear" w:color="auto" w:fill="auto"/>
            <w:vAlign w:val="center"/>
            <w:hideMark/>
          </w:tcPr>
          <w:p w14:paraId="1501C80F" w14:textId="2BBDDA4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51</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47</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60</w:t>
            </w:r>
            <w:r>
              <w:rPr>
                <w:rFonts w:ascii="Book Antiqua" w:eastAsia="宋体" w:hAnsi="Book Antiqua" w:cs="宋体"/>
                <w:color w:val="000000"/>
                <w:lang w:eastAsia="zh-CN"/>
              </w:rPr>
              <w:t>)</w:t>
            </w:r>
          </w:p>
        </w:tc>
        <w:tc>
          <w:tcPr>
            <w:tcW w:w="2410" w:type="dxa"/>
            <w:tcBorders>
              <w:top w:val="single" w:sz="4" w:space="0" w:color="auto"/>
            </w:tcBorders>
            <w:shd w:val="clear" w:color="auto" w:fill="auto"/>
            <w:vAlign w:val="center"/>
            <w:hideMark/>
          </w:tcPr>
          <w:p w14:paraId="0064AB0A" w14:textId="2D6BB0A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54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48.5,</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60</w:t>
            </w:r>
            <w:r>
              <w:rPr>
                <w:rFonts w:ascii="Book Antiqua" w:eastAsia="宋体" w:hAnsi="Book Antiqua" w:cs="宋体"/>
                <w:color w:val="000000"/>
                <w:lang w:eastAsia="zh-CN"/>
              </w:rPr>
              <w:t>)</w:t>
            </w:r>
          </w:p>
        </w:tc>
      </w:tr>
      <w:tr w:rsidR="00DF3C12" w:rsidRPr="00DF3C12" w14:paraId="5C4BC729" w14:textId="77777777" w:rsidTr="00DF3C12">
        <w:trPr>
          <w:trHeight w:val="680"/>
        </w:trPr>
        <w:tc>
          <w:tcPr>
            <w:tcW w:w="2093" w:type="dxa"/>
            <w:shd w:val="clear" w:color="auto" w:fill="auto"/>
            <w:vAlign w:val="center"/>
            <w:hideMark/>
          </w:tcPr>
          <w:p w14:paraId="40291873" w14:textId="4F67FCC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Gender,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039BD437" w14:textId="275BE40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Male</w:t>
            </w:r>
          </w:p>
        </w:tc>
        <w:tc>
          <w:tcPr>
            <w:tcW w:w="2126" w:type="dxa"/>
            <w:shd w:val="clear" w:color="auto" w:fill="auto"/>
            <w:vAlign w:val="center"/>
            <w:hideMark/>
          </w:tcPr>
          <w:p w14:paraId="0C28ECB1" w14:textId="606C59C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44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44</w:t>
            </w:r>
            <w:r>
              <w:rPr>
                <w:rFonts w:ascii="Book Antiqua" w:eastAsia="宋体" w:hAnsi="Book Antiqua" w:cs="宋体"/>
                <w:color w:val="000000"/>
                <w:lang w:eastAsia="zh-CN"/>
              </w:rPr>
              <w:t>)</w:t>
            </w:r>
          </w:p>
        </w:tc>
        <w:tc>
          <w:tcPr>
            <w:tcW w:w="1843" w:type="dxa"/>
            <w:shd w:val="clear" w:color="auto" w:fill="auto"/>
            <w:vAlign w:val="center"/>
            <w:hideMark/>
          </w:tcPr>
          <w:p w14:paraId="190D0A4F" w14:textId="6F6D1BA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21</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44.68</w:t>
            </w:r>
            <w:r>
              <w:rPr>
                <w:rFonts w:ascii="Book Antiqua" w:eastAsia="宋体" w:hAnsi="Book Antiqua" w:cs="宋体"/>
                <w:color w:val="000000"/>
                <w:lang w:eastAsia="zh-CN"/>
              </w:rPr>
              <w:t>)</w:t>
            </w:r>
          </w:p>
        </w:tc>
        <w:tc>
          <w:tcPr>
            <w:tcW w:w="2410" w:type="dxa"/>
            <w:shd w:val="clear" w:color="auto" w:fill="auto"/>
            <w:vAlign w:val="center"/>
            <w:hideMark/>
          </w:tcPr>
          <w:p w14:paraId="24514188" w14:textId="1F91777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23.40</w:t>
            </w:r>
            <w:r>
              <w:rPr>
                <w:rFonts w:ascii="Book Antiqua" w:eastAsia="宋体" w:hAnsi="Book Antiqua" w:cs="宋体"/>
                <w:color w:val="000000"/>
                <w:lang w:eastAsia="zh-CN"/>
              </w:rPr>
              <w:t>)</w:t>
            </w:r>
          </w:p>
        </w:tc>
      </w:tr>
      <w:tr w:rsidR="00DF3C12" w:rsidRPr="00DF3C12" w14:paraId="3D2E332F" w14:textId="77777777" w:rsidTr="00DF3C12">
        <w:trPr>
          <w:trHeight w:val="680"/>
        </w:trPr>
        <w:tc>
          <w:tcPr>
            <w:tcW w:w="2093" w:type="dxa"/>
            <w:shd w:val="clear" w:color="auto" w:fill="auto"/>
            <w:vAlign w:val="center"/>
            <w:hideMark/>
          </w:tcPr>
          <w:p w14:paraId="6224580B" w14:textId="31E117C9"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27528A45" w14:textId="04180BD9"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Female</w:t>
            </w:r>
          </w:p>
        </w:tc>
        <w:tc>
          <w:tcPr>
            <w:tcW w:w="2126" w:type="dxa"/>
            <w:shd w:val="clear" w:color="auto" w:fill="auto"/>
            <w:vAlign w:val="center"/>
            <w:hideMark/>
          </w:tcPr>
          <w:p w14:paraId="248F3E9A" w14:textId="0C2957F1"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56</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56</w:t>
            </w:r>
            <w:r>
              <w:rPr>
                <w:rFonts w:ascii="Book Antiqua" w:eastAsia="宋体" w:hAnsi="Book Antiqua" w:cs="宋体"/>
                <w:color w:val="000000"/>
                <w:lang w:eastAsia="zh-CN"/>
              </w:rPr>
              <w:t>)</w:t>
            </w:r>
          </w:p>
        </w:tc>
        <w:tc>
          <w:tcPr>
            <w:tcW w:w="1843" w:type="dxa"/>
            <w:shd w:val="clear" w:color="auto" w:fill="auto"/>
            <w:vAlign w:val="center"/>
            <w:hideMark/>
          </w:tcPr>
          <w:p w14:paraId="26616301" w14:textId="337D915D"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26</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55.32</w:t>
            </w:r>
            <w:r>
              <w:rPr>
                <w:rFonts w:ascii="Book Antiqua" w:eastAsia="宋体" w:hAnsi="Book Antiqua" w:cs="宋体"/>
                <w:color w:val="000000"/>
                <w:lang w:eastAsia="zh-CN"/>
              </w:rPr>
              <w:t>)</w:t>
            </w:r>
          </w:p>
        </w:tc>
        <w:tc>
          <w:tcPr>
            <w:tcW w:w="2410" w:type="dxa"/>
            <w:shd w:val="clear" w:color="auto" w:fill="auto"/>
            <w:vAlign w:val="center"/>
            <w:hideMark/>
          </w:tcPr>
          <w:p w14:paraId="011FD4AA" w14:textId="3F98BB71"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56.60</w:t>
            </w:r>
            <w:r>
              <w:rPr>
                <w:rFonts w:ascii="Book Antiqua" w:eastAsia="宋体" w:hAnsi="Book Antiqua" w:cs="宋体"/>
                <w:color w:val="000000"/>
                <w:lang w:eastAsia="zh-CN"/>
              </w:rPr>
              <w:t>)</w:t>
            </w:r>
          </w:p>
        </w:tc>
      </w:tr>
      <w:tr w:rsidR="00DF3C12" w:rsidRPr="00DF3C12" w14:paraId="07BED295" w14:textId="77777777" w:rsidTr="00DF3C12">
        <w:trPr>
          <w:trHeight w:val="680"/>
        </w:trPr>
        <w:tc>
          <w:tcPr>
            <w:tcW w:w="2093" w:type="dxa"/>
            <w:shd w:val="clear" w:color="auto" w:fill="auto"/>
            <w:vAlign w:val="center"/>
            <w:hideMark/>
          </w:tcPr>
          <w:p w14:paraId="306E591C" w14:textId="36A2F61E"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Jaundice,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145D4D9C" w14:textId="5D7F3BBD"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Yes</w:t>
            </w:r>
          </w:p>
        </w:tc>
        <w:tc>
          <w:tcPr>
            <w:tcW w:w="2126" w:type="dxa"/>
            <w:shd w:val="clear" w:color="auto" w:fill="auto"/>
            <w:vAlign w:val="center"/>
            <w:hideMark/>
          </w:tcPr>
          <w:p w14:paraId="5A770341" w14:textId="170C331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27</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27</w:t>
            </w:r>
            <w:r>
              <w:rPr>
                <w:rFonts w:ascii="Book Antiqua" w:eastAsia="宋体" w:hAnsi="Book Antiqua" w:cs="宋体"/>
                <w:color w:val="000000"/>
                <w:lang w:eastAsia="zh-CN"/>
              </w:rPr>
              <w:t>)</w:t>
            </w:r>
          </w:p>
        </w:tc>
        <w:tc>
          <w:tcPr>
            <w:tcW w:w="1843" w:type="dxa"/>
            <w:shd w:val="clear" w:color="auto" w:fill="auto"/>
            <w:vAlign w:val="center"/>
            <w:hideMark/>
          </w:tcPr>
          <w:p w14:paraId="22C4CD8D" w14:textId="15B099F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12</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25.53</w:t>
            </w:r>
            <w:r>
              <w:rPr>
                <w:rFonts w:ascii="Book Antiqua" w:eastAsia="宋体" w:hAnsi="Book Antiqua" w:cs="宋体"/>
                <w:color w:val="000000"/>
                <w:lang w:eastAsia="zh-CN"/>
              </w:rPr>
              <w:t>)</w:t>
            </w:r>
          </w:p>
        </w:tc>
        <w:tc>
          <w:tcPr>
            <w:tcW w:w="2410" w:type="dxa"/>
            <w:shd w:val="clear" w:color="auto" w:fill="auto"/>
            <w:vAlign w:val="center"/>
            <w:hideMark/>
          </w:tcPr>
          <w:p w14:paraId="730E5424" w14:textId="58DD85E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28.30</w:t>
            </w:r>
            <w:r>
              <w:rPr>
                <w:rFonts w:ascii="Book Antiqua" w:eastAsia="宋体" w:hAnsi="Book Antiqua" w:cs="宋体"/>
                <w:color w:val="000000"/>
                <w:lang w:eastAsia="zh-CN"/>
              </w:rPr>
              <w:t>)</w:t>
            </w:r>
          </w:p>
        </w:tc>
      </w:tr>
      <w:tr w:rsidR="00DF3C12" w:rsidRPr="00DF3C12" w14:paraId="6FDAE18C" w14:textId="77777777" w:rsidTr="00DF3C12">
        <w:trPr>
          <w:trHeight w:val="680"/>
        </w:trPr>
        <w:tc>
          <w:tcPr>
            <w:tcW w:w="2093" w:type="dxa"/>
            <w:shd w:val="clear" w:color="auto" w:fill="auto"/>
            <w:vAlign w:val="center"/>
            <w:hideMark/>
          </w:tcPr>
          <w:p w14:paraId="3EA14804" w14:textId="1A08738A"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4C548989" w14:textId="75CE841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No</w:t>
            </w:r>
          </w:p>
        </w:tc>
        <w:tc>
          <w:tcPr>
            <w:tcW w:w="2126" w:type="dxa"/>
            <w:shd w:val="clear" w:color="auto" w:fill="auto"/>
            <w:vAlign w:val="center"/>
            <w:hideMark/>
          </w:tcPr>
          <w:p w14:paraId="622D1C91" w14:textId="124A967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73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73</w:t>
            </w:r>
            <w:r>
              <w:rPr>
                <w:rFonts w:ascii="Book Antiqua" w:eastAsia="宋体" w:hAnsi="Book Antiqua" w:cs="宋体"/>
                <w:color w:val="000000"/>
                <w:lang w:eastAsia="zh-CN"/>
              </w:rPr>
              <w:t>)</w:t>
            </w:r>
          </w:p>
        </w:tc>
        <w:tc>
          <w:tcPr>
            <w:tcW w:w="1843" w:type="dxa"/>
            <w:shd w:val="clear" w:color="auto" w:fill="auto"/>
            <w:vAlign w:val="center"/>
            <w:hideMark/>
          </w:tcPr>
          <w:p w14:paraId="77ADD1AC" w14:textId="0613A72C"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74.47</w:t>
            </w:r>
            <w:r>
              <w:rPr>
                <w:rFonts w:ascii="Book Antiqua" w:eastAsia="宋体" w:hAnsi="Book Antiqua" w:cs="宋体"/>
                <w:color w:val="000000"/>
                <w:lang w:eastAsia="zh-CN"/>
              </w:rPr>
              <w:t>)</w:t>
            </w:r>
          </w:p>
        </w:tc>
        <w:tc>
          <w:tcPr>
            <w:tcW w:w="2410" w:type="dxa"/>
            <w:shd w:val="clear" w:color="auto" w:fill="auto"/>
            <w:vAlign w:val="center"/>
            <w:hideMark/>
          </w:tcPr>
          <w:p w14:paraId="62519C02" w14:textId="2ED9601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38</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71.70</w:t>
            </w:r>
            <w:r>
              <w:rPr>
                <w:rFonts w:ascii="Book Antiqua" w:eastAsia="宋体" w:hAnsi="Book Antiqua" w:cs="宋体"/>
                <w:color w:val="000000"/>
                <w:lang w:eastAsia="zh-CN"/>
              </w:rPr>
              <w:t>)</w:t>
            </w:r>
          </w:p>
        </w:tc>
      </w:tr>
      <w:tr w:rsidR="00DF3C12" w:rsidRPr="00DF3C12" w14:paraId="7CD2874B" w14:textId="77777777" w:rsidTr="00DF3C12">
        <w:trPr>
          <w:trHeight w:val="680"/>
        </w:trPr>
        <w:tc>
          <w:tcPr>
            <w:tcW w:w="2093" w:type="dxa"/>
            <w:shd w:val="clear" w:color="auto" w:fill="auto"/>
            <w:vAlign w:val="center"/>
            <w:hideMark/>
          </w:tcPr>
          <w:p w14:paraId="3B0BBC7C" w14:textId="1545EB82"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Hypertension,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4C4AA7DB" w14:textId="66227891"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Yes</w:t>
            </w:r>
          </w:p>
        </w:tc>
        <w:tc>
          <w:tcPr>
            <w:tcW w:w="2126" w:type="dxa"/>
            <w:shd w:val="clear" w:color="auto" w:fill="auto"/>
            <w:vAlign w:val="center"/>
            <w:hideMark/>
          </w:tcPr>
          <w:p w14:paraId="671648FC" w14:textId="416C7979"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25</w:t>
            </w:r>
            <w:r>
              <w:rPr>
                <w:rFonts w:ascii="Book Antiqua" w:eastAsia="宋体" w:hAnsi="Book Antiqua" w:cs="宋体"/>
                <w:color w:val="000000"/>
                <w:lang w:eastAsia="zh-CN"/>
              </w:rPr>
              <w:t>)</w:t>
            </w:r>
          </w:p>
        </w:tc>
        <w:tc>
          <w:tcPr>
            <w:tcW w:w="1843" w:type="dxa"/>
            <w:shd w:val="clear" w:color="auto" w:fill="auto"/>
            <w:vAlign w:val="center"/>
            <w:hideMark/>
          </w:tcPr>
          <w:p w14:paraId="5CFACFE0" w14:textId="47A7A55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12</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25.53</w:t>
            </w:r>
            <w:r>
              <w:rPr>
                <w:rFonts w:ascii="Book Antiqua" w:eastAsia="宋体" w:hAnsi="Book Antiqua" w:cs="宋体"/>
                <w:color w:val="000000"/>
                <w:lang w:eastAsia="zh-CN"/>
              </w:rPr>
              <w:t>)</w:t>
            </w:r>
          </w:p>
        </w:tc>
        <w:tc>
          <w:tcPr>
            <w:tcW w:w="2410" w:type="dxa"/>
            <w:shd w:val="clear" w:color="auto" w:fill="auto"/>
            <w:vAlign w:val="center"/>
            <w:hideMark/>
          </w:tcPr>
          <w:p w14:paraId="1D05A689" w14:textId="1956B40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26.42</w:t>
            </w:r>
            <w:r>
              <w:rPr>
                <w:rFonts w:ascii="Book Antiqua" w:eastAsia="宋体" w:hAnsi="Book Antiqua" w:cs="宋体"/>
                <w:color w:val="000000"/>
                <w:lang w:eastAsia="zh-CN"/>
              </w:rPr>
              <w:t>)</w:t>
            </w:r>
          </w:p>
        </w:tc>
      </w:tr>
      <w:tr w:rsidR="00DF3C12" w:rsidRPr="00DF3C12" w14:paraId="6D87FB40" w14:textId="77777777" w:rsidTr="00DF3C12">
        <w:trPr>
          <w:trHeight w:val="680"/>
        </w:trPr>
        <w:tc>
          <w:tcPr>
            <w:tcW w:w="2093" w:type="dxa"/>
            <w:shd w:val="clear" w:color="auto" w:fill="auto"/>
            <w:vAlign w:val="center"/>
            <w:hideMark/>
          </w:tcPr>
          <w:p w14:paraId="339D4AEC" w14:textId="1ADE3C42"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3450112F" w14:textId="451CAC71"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No</w:t>
            </w:r>
          </w:p>
        </w:tc>
        <w:tc>
          <w:tcPr>
            <w:tcW w:w="2126" w:type="dxa"/>
            <w:shd w:val="clear" w:color="auto" w:fill="auto"/>
            <w:vAlign w:val="center"/>
            <w:hideMark/>
          </w:tcPr>
          <w:p w14:paraId="7EAFFC8E" w14:textId="1731269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75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75</w:t>
            </w:r>
            <w:r>
              <w:rPr>
                <w:rFonts w:ascii="Book Antiqua" w:eastAsia="宋体" w:hAnsi="Book Antiqua" w:cs="宋体"/>
                <w:color w:val="000000"/>
                <w:lang w:eastAsia="zh-CN"/>
              </w:rPr>
              <w:t>)</w:t>
            </w:r>
          </w:p>
        </w:tc>
        <w:tc>
          <w:tcPr>
            <w:tcW w:w="1843" w:type="dxa"/>
            <w:shd w:val="clear" w:color="auto" w:fill="auto"/>
            <w:vAlign w:val="center"/>
            <w:hideMark/>
          </w:tcPr>
          <w:p w14:paraId="4078D48A" w14:textId="112B049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74.47</w:t>
            </w:r>
            <w:r>
              <w:rPr>
                <w:rFonts w:ascii="Book Antiqua" w:eastAsia="宋体" w:hAnsi="Book Antiqua" w:cs="宋体"/>
                <w:color w:val="000000"/>
                <w:lang w:eastAsia="zh-CN"/>
              </w:rPr>
              <w:t>)</w:t>
            </w:r>
          </w:p>
        </w:tc>
        <w:tc>
          <w:tcPr>
            <w:tcW w:w="2410" w:type="dxa"/>
            <w:shd w:val="clear" w:color="auto" w:fill="auto"/>
            <w:vAlign w:val="center"/>
            <w:hideMark/>
          </w:tcPr>
          <w:p w14:paraId="767E7CD5" w14:textId="001867A2"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39</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73.58</w:t>
            </w:r>
            <w:r>
              <w:rPr>
                <w:rFonts w:ascii="Book Antiqua" w:eastAsia="宋体" w:hAnsi="Book Antiqua" w:cs="宋体"/>
                <w:color w:val="000000"/>
                <w:lang w:eastAsia="zh-CN"/>
              </w:rPr>
              <w:t>)</w:t>
            </w:r>
          </w:p>
        </w:tc>
      </w:tr>
      <w:tr w:rsidR="00DF3C12" w:rsidRPr="00DF3C12" w14:paraId="4945E4BC" w14:textId="77777777" w:rsidTr="00DF3C12">
        <w:trPr>
          <w:trHeight w:val="680"/>
        </w:trPr>
        <w:tc>
          <w:tcPr>
            <w:tcW w:w="2093" w:type="dxa"/>
            <w:shd w:val="clear" w:color="auto" w:fill="auto"/>
            <w:vAlign w:val="center"/>
            <w:hideMark/>
          </w:tcPr>
          <w:p w14:paraId="14BEBA77" w14:textId="67981B52"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Diabetes, </w:t>
            </w:r>
            <w:r w:rsidRPr="00293D20">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74043694" w14:textId="25437894"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Yes</w:t>
            </w:r>
          </w:p>
        </w:tc>
        <w:tc>
          <w:tcPr>
            <w:tcW w:w="2126" w:type="dxa"/>
            <w:shd w:val="clear" w:color="auto" w:fill="auto"/>
            <w:vAlign w:val="center"/>
            <w:hideMark/>
          </w:tcPr>
          <w:p w14:paraId="60AEB351" w14:textId="657ED1B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32</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32</w:t>
            </w:r>
            <w:r>
              <w:rPr>
                <w:rFonts w:ascii="Book Antiqua" w:eastAsia="宋体" w:hAnsi="Book Antiqua" w:cs="宋体"/>
                <w:color w:val="000000"/>
                <w:lang w:eastAsia="zh-CN"/>
              </w:rPr>
              <w:t>)</w:t>
            </w:r>
          </w:p>
        </w:tc>
        <w:tc>
          <w:tcPr>
            <w:tcW w:w="1843" w:type="dxa"/>
            <w:shd w:val="clear" w:color="auto" w:fill="auto"/>
            <w:vAlign w:val="center"/>
            <w:hideMark/>
          </w:tcPr>
          <w:p w14:paraId="29220551" w14:textId="0B662A7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29.79</w:t>
            </w:r>
            <w:r>
              <w:rPr>
                <w:rFonts w:ascii="Book Antiqua" w:eastAsia="宋体" w:hAnsi="Book Antiqua" w:cs="宋体"/>
                <w:color w:val="000000"/>
                <w:lang w:eastAsia="zh-CN"/>
              </w:rPr>
              <w:t>)</w:t>
            </w:r>
          </w:p>
        </w:tc>
        <w:tc>
          <w:tcPr>
            <w:tcW w:w="2410" w:type="dxa"/>
            <w:shd w:val="clear" w:color="auto" w:fill="auto"/>
            <w:vAlign w:val="center"/>
            <w:hideMark/>
          </w:tcPr>
          <w:p w14:paraId="1932B491" w14:textId="3803A14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18</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33.96</w:t>
            </w:r>
            <w:r>
              <w:rPr>
                <w:rFonts w:ascii="Book Antiqua" w:eastAsia="宋体" w:hAnsi="Book Antiqua" w:cs="宋体"/>
                <w:color w:val="000000"/>
                <w:lang w:eastAsia="zh-CN"/>
              </w:rPr>
              <w:t>)</w:t>
            </w:r>
          </w:p>
        </w:tc>
      </w:tr>
      <w:tr w:rsidR="00DF3C12" w:rsidRPr="00DF3C12" w14:paraId="0CC1645D" w14:textId="77777777" w:rsidTr="00DF3C12">
        <w:trPr>
          <w:trHeight w:val="680"/>
        </w:trPr>
        <w:tc>
          <w:tcPr>
            <w:tcW w:w="2093" w:type="dxa"/>
            <w:shd w:val="clear" w:color="auto" w:fill="auto"/>
            <w:vAlign w:val="center"/>
            <w:hideMark/>
          </w:tcPr>
          <w:p w14:paraId="1964D3C5" w14:textId="5ABA66AC"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4C1CED61" w14:textId="3E65897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No</w:t>
            </w:r>
          </w:p>
        </w:tc>
        <w:tc>
          <w:tcPr>
            <w:tcW w:w="2126" w:type="dxa"/>
            <w:shd w:val="clear" w:color="auto" w:fill="auto"/>
            <w:vAlign w:val="center"/>
            <w:hideMark/>
          </w:tcPr>
          <w:p w14:paraId="0CCB80A7" w14:textId="0ABA27D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68</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68</w:t>
            </w:r>
            <w:r>
              <w:rPr>
                <w:rFonts w:ascii="Book Antiqua" w:eastAsia="宋体" w:hAnsi="Book Antiqua" w:cs="宋体"/>
                <w:color w:val="000000"/>
                <w:lang w:eastAsia="zh-CN"/>
              </w:rPr>
              <w:t>)</w:t>
            </w:r>
          </w:p>
        </w:tc>
        <w:tc>
          <w:tcPr>
            <w:tcW w:w="1843" w:type="dxa"/>
            <w:shd w:val="clear" w:color="auto" w:fill="auto"/>
            <w:vAlign w:val="center"/>
            <w:hideMark/>
          </w:tcPr>
          <w:p w14:paraId="7613350C" w14:textId="7122F244"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70.21</w:t>
            </w:r>
            <w:r>
              <w:rPr>
                <w:rFonts w:ascii="Book Antiqua" w:eastAsia="宋体" w:hAnsi="Book Antiqua" w:cs="宋体"/>
                <w:color w:val="000000"/>
                <w:lang w:eastAsia="zh-CN"/>
              </w:rPr>
              <w:t>)</w:t>
            </w:r>
          </w:p>
        </w:tc>
        <w:tc>
          <w:tcPr>
            <w:tcW w:w="2410" w:type="dxa"/>
            <w:shd w:val="clear" w:color="auto" w:fill="auto"/>
            <w:vAlign w:val="center"/>
            <w:hideMark/>
          </w:tcPr>
          <w:p w14:paraId="59E6F7E8" w14:textId="1393BF7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66.04</w:t>
            </w:r>
            <w:r>
              <w:rPr>
                <w:rFonts w:ascii="Book Antiqua" w:eastAsia="宋体" w:hAnsi="Book Antiqua" w:cs="宋体"/>
                <w:color w:val="000000"/>
                <w:lang w:eastAsia="zh-CN"/>
              </w:rPr>
              <w:t>)</w:t>
            </w:r>
          </w:p>
        </w:tc>
      </w:tr>
      <w:tr w:rsidR="00DF3C12" w:rsidRPr="00DF3C12" w14:paraId="25ADD3A5" w14:textId="77777777" w:rsidTr="00DF3C12">
        <w:trPr>
          <w:trHeight w:val="1700"/>
        </w:trPr>
        <w:tc>
          <w:tcPr>
            <w:tcW w:w="2093" w:type="dxa"/>
            <w:shd w:val="clear" w:color="auto" w:fill="auto"/>
            <w:vAlign w:val="center"/>
            <w:hideMark/>
          </w:tcPr>
          <w:p w14:paraId="7233F888" w14:textId="1418084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History of biliary tract surgery,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4ED274D0" w14:textId="032DD5F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Yes</w:t>
            </w:r>
          </w:p>
        </w:tc>
        <w:tc>
          <w:tcPr>
            <w:tcW w:w="2126" w:type="dxa"/>
            <w:shd w:val="clear" w:color="auto" w:fill="auto"/>
            <w:vAlign w:val="center"/>
            <w:hideMark/>
          </w:tcPr>
          <w:p w14:paraId="7AD82FB1" w14:textId="1FE7196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14</w:t>
            </w:r>
            <w:r>
              <w:rPr>
                <w:rFonts w:ascii="Book Antiqua" w:eastAsia="宋体" w:hAnsi="Book Antiqua" w:cs="宋体"/>
                <w:color w:val="000000"/>
                <w:lang w:eastAsia="zh-CN"/>
              </w:rPr>
              <w:t>)</w:t>
            </w:r>
          </w:p>
        </w:tc>
        <w:tc>
          <w:tcPr>
            <w:tcW w:w="1843" w:type="dxa"/>
            <w:shd w:val="clear" w:color="auto" w:fill="auto"/>
            <w:vAlign w:val="center"/>
            <w:hideMark/>
          </w:tcPr>
          <w:p w14:paraId="52AA9B3A" w14:textId="7B7654F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12.77</w:t>
            </w:r>
            <w:r>
              <w:rPr>
                <w:rFonts w:ascii="Book Antiqua" w:eastAsia="宋体" w:hAnsi="Book Antiqua" w:cs="宋体"/>
                <w:color w:val="000000"/>
                <w:lang w:eastAsia="zh-CN"/>
              </w:rPr>
              <w:t>)</w:t>
            </w:r>
          </w:p>
        </w:tc>
        <w:tc>
          <w:tcPr>
            <w:tcW w:w="2410" w:type="dxa"/>
            <w:shd w:val="clear" w:color="auto" w:fill="auto"/>
            <w:vAlign w:val="center"/>
            <w:hideMark/>
          </w:tcPr>
          <w:p w14:paraId="7611D88F" w14:textId="713B2F76"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8</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15.09</w:t>
            </w:r>
            <w:r>
              <w:rPr>
                <w:rFonts w:ascii="Book Antiqua" w:eastAsia="宋体" w:hAnsi="Book Antiqua" w:cs="宋体"/>
                <w:color w:val="000000"/>
                <w:lang w:eastAsia="zh-CN"/>
              </w:rPr>
              <w:t>)</w:t>
            </w:r>
          </w:p>
        </w:tc>
      </w:tr>
      <w:tr w:rsidR="00DF3C12" w:rsidRPr="00DF3C12" w14:paraId="0A0BCBFB" w14:textId="77777777" w:rsidTr="00DF3C12">
        <w:trPr>
          <w:trHeight w:val="680"/>
        </w:trPr>
        <w:tc>
          <w:tcPr>
            <w:tcW w:w="2093" w:type="dxa"/>
            <w:shd w:val="clear" w:color="auto" w:fill="auto"/>
            <w:vAlign w:val="center"/>
            <w:hideMark/>
          </w:tcPr>
          <w:p w14:paraId="189D37C9" w14:textId="35B5D2C2"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6271E180" w14:textId="354269C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No</w:t>
            </w:r>
          </w:p>
        </w:tc>
        <w:tc>
          <w:tcPr>
            <w:tcW w:w="2126" w:type="dxa"/>
            <w:shd w:val="clear" w:color="auto" w:fill="auto"/>
            <w:vAlign w:val="center"/>
            <w:hideMark/>
          </w:tcPr>
          <w:p w14:paraId="45E4D047" w14:textId="29188F3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86</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86</w:t>
            </w:r>
            <w:r>
              <w:rPr>
                <w:rFonts w:ascii="Book Antiqua" w:eastAsia="宋体" w:hAnsi="Book Antiqua" w:cs="宋体"/>
                <w:color w:val="000000"/>
                <w:lang w:eastAsia="zh-CN"/>
              </w:rPr>
              <w:t>)</w:t>
            </w:r>
          </w:p>
        </w:tc>
        <w:tc>
          <w:tcPr>
            <w:tcW w:w="1843" w:type="dxa"/>
            <w:shd w:val="clear" w:color="auto" w:fill="auto"/>
            <w:vAlign w:val="center"/>
            <w:hideMark/>
          </w:tcPr>
          <w:p w14:paraId="76171965" w14:textId="39A2591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41</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87.23</w:t>
            </w:r>
            <w:r>
              <w:rPr>
                <w:rFonts w:ascii="Book Antiqua" w:eastAsia="宋体" w:hAnsi="Book Antiqua" w:cs="宋体"/>
                <w:color w:val="000000"/>
                <w:lang w:eastAsia="zh-CN"/>
              </w:rPr>
              <w:t>)</w:t>
            </w:r>
          </w:p>
        </w:tc>
        <w:tc>
          <w:tcPr>
            <w:tcW w:w="2410" w:type="dxa"/>
            <w:shd w:val="clear" w:color="auto" w:fill="auto"/>
            <w:vAlign w:val="center"/>
            <w:hideMark/>
          </w:tcPr>
          <w:p w14:paraId="6F361D37" w14:textId="7223CA2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45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84.91</w:t>
            </w:r>
            <w:r>
              <w:rPr>
                <w:rFonts w:ascii="Book Antiqua" w:eastAsia="宋体" w:hAnsi="Book Antiqua" w:cs="宋体"/>
                <w:color w:val="000000"/>
                <w:lang w:eastAsia="zh-CN"/>
              </w:rPr>
              <w:t>)</w:t>
            </w:r>
          </w:p>
        </w:tc>
      </w:tr>
      <w:tr w:rsidR="00DF3C12" w:rsidRPr="00DF3C12" w14:paraId="550AE6C7" w14:textId="77777777" w:rsidTr="00DF3C12">
        <w:trPr>
          <w:trHeight w:val="1020"/>
        </w:trPr>
        <w:tc>
          <w:tcPr>
            <w:tcW w:w="2093" w:type="dxa"/>
            <w:shd w:val="clear" w:color="auto" w:fill="auto"/>
            <w:vAlign w:val="center"/>
            <w:hideMark/>
          </w:tcPr>
          <w:p w14:paraId="019D1F8C" w14:textId="641AACBD" w:rsidR="00DF3C12" w:rsidRPr="00DF3C12" w:rsidRDefault="00DF3C12" w:rsidP="00DF3C12">
            <w:pPr>
              <w:spacing w:line="360" w:lineRule="auto"/>
              <w:jc w:val="both"/>
              <w:rPr>
                <w:rFonts w:ascii="Book Antiqua" w:eastAsia="DengXian" w:hAnsi="Book Antiqua" w:cs="宋体"/>
                <w:color w:val="000000"/>
                <w:lang w:eastAsia="zh-CN"/>
              </w:rPr>
            </w:pPr>
            <w:proofErr w:type="spellStart"/>
            <w:r w:rsidRPr="00DF3C12">
              <w:rPr>
                <w:rFonts w:ascii="Book Antiqua" w:eastAsia="DengXian" w:hAnsi="Book Antiqua" w:cs="宋体"/>
                <w:color w:val="000000"/>
                <w:lang w:eastAsia="zh-CN"/>
              </w:rPr>
              <w:t>Parapillary</w:t>
            </w:r>
            <w:proofErr w:type="spellEnd"/>
            <w:r w:rsidRPr="00DF3C12">
              <w:rPr>
                <w:rFonts w:ascii="Book Antiqua" w:eastAsia="DengXian" w:hAnsi="Book Antiqua" w:cs="宋体"/>
                <w:color w:val="000000"/>
                <w:lang w:eastAsia="zh-CN"/>
              </w:rPr>
              <w:t xml:space="preserve"> diverticulum,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03CFFCA7" w14:textId="141C412E"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Yes</w:t>
            </w:r>
          </w:p>
        </w:tc>
        <w:tc>
          <w:tcPr>
            <w:tcW w:w="2126" w:type="dxa"/>
            <w:shd w:val="clear" w:color="auto" w:fill="auto"/>
            <w:vAlign w:val="center"/>
            <w:hideMark/>
          </w:tcPr>
          <w:p w14:paraId="5D1C4E63" w14:textId="5326A506"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36</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36</w:t>
            </w:r>
            <w:r>
              <w:rPr>
                <w:rFonts w:ascii="Book Antiqua" w:eastAsia="宋体" w:hAnsi="Book Antiqua" w:cs="宋体"/>
                <w:color w:val="000000"/>
                <w:lang w:eastAsia="zh-CN"/>
              </w:rPr>
              <w:t>)</w:t>
            </w:r>
          </w:p>
        </w:tc>
        <w:tc>
          <w:tcPr>
            <w:tcW w:w="1843" w:type="dxa"/>
            <w:shd w:val="clear" w:color="auto" w:fill="auto"/>
            <w:vAlign w:val="center"/>
            <w:hideMark/>
          </w:tcPr>
          <w:p w14:paraId="21F80864" w14:textId="69CE0F4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48.94</w:t>
            </w:r>
            <w:r>
              <w:rPr>
                <w:rFonts w:ascii="Book Antiqua" w:eastAsia="宋体" w:hAnsi="Book Antiqua" w:cs="宋体"/>
                <w:color w:val="000000"/>
                <w:lang w:eastAsia="zh-CN"/>
              </w:rPr>
              <w:t>)</w:t>
            </w:r>
          </w:p>
        </w:tc>
        <w:tc>
          <w:tcPr>
            <w:tcW w:w="2410" w:type="dxa"/>
            <w:shd w:val="clear" w:color="auto" w:fill="auto"/>
            <w:vAlign w:val="center"/>
            <w:hideMark/>
          </w:tcPr>
          <w:p w14:paraId="4366AD15" w14:textId="5E52F2B5"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24.53</w:t>
            </w:r>
            <w:r>
              <w:rPr>
                <w:rFonts w:ascii="Book Antiqua" w:eastAsia="宋体" w:hAnsi="Book Antiqua" w:cs="宋体"/>
                <w:color w:val="000000"/>
                <w:lang w:eastAsia="zh-CN"/>
              </w:rPr>
              <w:t>)</w:t>
            </w:r>
          </w:p>
        </w:tc>
      </w:tr>
      <w:tr w:rsidR="00DF3C12" w:rsidRPr="00DF3C12" w14:paraId="34970977" w14:textId="77777777" w:rsidTr="00DF3C12">
        <w:trPr>
          <w:trHeight w:val="680"/>
        </w:trPr>
        <w:tc>
          <w:tcPr>
            <w:tcW w:w="2093" w:type="dxa"/>
            <w:shd w:val="clear" w:color="auto" w:fill="auto"/>
            <w:vAlign w:val="center"/>
            <w:hideMark/>
          </w:tcPr>
          <w:p w14:paraId="1E444C91" w14:textId="54D79753"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3D3A1C36" w14:textId="7DA972B8"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No</w:t>
            </w:r>
          </w:p>
        </w:tc>
        <w:tc>
          <w:tcPr>
            <w:tcW w:w="2126" w:type="dxa"/>
            <w:shd w:val="clear" w:color="auto" w:fill="auto"/>
            <w:vAlign w:val="center"/>
            <w:hideMark/>
          </w:tcPr>
          <w:p w14:paraId="79590CAB" w14:textId="4223E77C"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64</w:t>
            </w:r>
            <w:r>
              <w:rPr>
                <w:rFonts w:ascii="Book Antiqua" w:eastAsia="宋体" w:hAnsi="Book Antiqua" w:cs="宋体"/>
                <w:color w:val="000000"/>
                <w:lang w:eastAsia="zh-CN"/>
              </w:rPr>
              <w:t>)</w:t>
            </w:r>
          </w:p>
        </w:tc>
        <w:tc>
          <w:tcPr>
            <w:tcW w:w="1843" w:type="dxa"/>
            <w:shd w:val="clear" w:color="auto" w:fill="auto"/>
            <w:vAlign w:val="center"/>
            <w:hideMark/>
          </w:tcPr>
          <w:p w14:paraId="68480025" w14:textId="68B1CABF"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51.06</w:t>
            </w:r>
            <w:r>
              <w:rPr>
                <w:rFonts w:ascii="Book Antiqua" w:eastAsia="宋体" w:hAnsi="Book Antiqua" w:cs="宋体"/>
                <w:color w:val="000000"/>
                <w:lang w:eastAsia="zh-CN"/>
              </w:rPr>
              <w:t>)</w:t>
            </w:r>
          </w:p>
        </w:tc>
        <w:tc>
          <w:tcPr>
            <w:tcW w:w="2410" w:type="dxa"/>
            <w:shd w:val="clear" w:color="auto" w:fill="auto"/>
            <w:vAlign w:val="center"/>
            <w:hideMark/>
          </w:tcPr>
          <w:p w14:paraId="2D3A673B" w14:textId="50AD258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40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75.47</w:t>
            </w:r>
            <w:r>
              <w:rPr>
                <w:rFonts w:ascii="Book Antiqua" w:eastAsia="宋体" w:hAnsi="Book Antiqua" w:cs="宋体"/>
                <w:color w:val="000000"/>
                <w:lang w:eastAsia="zh-CN"/>
              </w:rPr>
              <w:t>)</w:t>
            </w:r>
          </w:p>
        </w:tc>
      </w:tr>
      <w:tr w:rsidR="00DF3C12" w:rsidRPr="00DF3C12" w14:paraId="60934450" w14:textId="77777777" w:rsidTr="00DF3C12">
        <w:trPr>
          <w:trHeight w:val="1020"/>
        </w:trPr>
        <w:tc>
          <w:tcPr>
            <w:tcW w:w="2093" w:type="dxa"/>
            <w:shd w:val="clear" w:color="auto" w:fill="auto"/>
            <w:vAlign w:val="center"/>
            <w:hideMark/>
          </w:tcPr>
          <w:p w14:paraId="2152FB91" w14:textId="0DF1C560"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N</w:t>
            </w:r>
            <w:r>
              <w:rPr>
                <w:rFonts w:ascii="Book Antiqua" w:eastAsia="DengXian" w:hAnsi="Book Antiqua" w:cs="宋体"/>
                <w:color w:val="000000"/>
                <w:lang w:eastAsia="zh-CN"/>
              </w:rPr>
              <w:t>o.</w:t>
            </w:r>
            <w:r w:rsidRPr="00DF3C12">
              <w:rPr>
                <w:rFonts w:ascii="Book Antiqua" w:eastAsia="DengXian" w:hAnsi="Book Antiqua" w:cs="宋体"/>
                <w:color w:val="000000"/>
                <w:lang w:eastAsia="zh-CN"/>
              </w:rPr>
              <w:t xml:space="preserve"> of stones,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07899B48" w14:textId="3E33627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3</w:t>
            </w:r>
          </w:p>
        </w:tc>
        <w:tc>
          <w:tcPr>
            <w:tcW w:w="2126" w:type="dxa"/>
            <w:shd w:val="clear" w:color="auto" w:fill="auto"/>
            <w:vAlign w:val="center"/>
            <w:hideMark/>
          </w:tcPr>
          <w:p w14:paraId="4516D613" w14:textId="10DEF915"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49</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49</w:t>
            </w:r>
            <w:r>
              <w:rPr>
                <w:rFonts w:ascii="Book Antiqua" w:eastAsia="宋体" w:hAnsi="Book Antiqua" w:cs="宋体"/>
                <w:color w:val="000000"/>
                <w:lang w:eastAsia="zh-CN"/>
              </w:rPr>
              <w:t>)</w:t>
            </w:r>
          </w:p>
        </w:tc>
        <w:tc>
          <w:tcPr>
            <w:tcW w:w="1843" w:type="dxa"/>
            <w:shd w:val="clear" w:color="auto" w:fill="auto"/>
            <w:vAlign w:val="center"/>
            <w:hideMark/>
          </w:tcPr>
          <w:p w14:paraId="181F643B" w14:textId="6F4DE3B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25</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53.19</w:t>
            </w:r>
            <w:r>
              <w:rPr>
                <w:rFonts w:ascii="Book Antiqua" w:eastAsia="宋体" w:hAnsi="Book Antiqua" w:cs="宋体"/>
                <w:color w:val="000000"/>
                <w:lang w:eastAsia="zh-CN"/>
              </w:rPr>
              <w:t>)</w:t>
            </w:r>
          </w:p>
        </w:tc>
        <w:tc>
          <w:tcPr>
            <w:tcW w:w="2410" w:type="dxa"/>
            <w:shd w:val="clear" w:color="auto" w:fill="auto"/>
            <w:vAlign w:val="center"/>
            <w:hideMark/>
          </w:tcPr>
          <w:p w14:paraId="0754F04C" w14:textId="22F112F1"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45.28</w:t>
            </w:r>
            <w:r>
              <w:rPr>
                <w:rFonts w:ascii="Book Antiqua" w:eastAsia="宋体" w:hAnsi="Book Antiqua" w:cs="宋体"/>
                <w:color w:val="000000"/>
                <w:lang w:eastAsia="zh-CN"/>
              </w:rPr>
              <w:t>)</w:t>
            </w:r>
          </w:p>
        </w:tc>
      </w:tr>
      <w:tr w:rsidR="00DF3C12" w:rsidRPr="00DF3C12" w14:paraId="5EAE5D70" w14:textId="77777777" w:rsidTr="00DF3C12">
        <w:trPr>
          <w:trHeight w:val="680"/>
        </w:trPr>
        <w:tc>
          <w:tcPr>
            <w:tcW w:w="2093" w:type="dxa"/>
            <w:shd w:val="clear" w:color="auto" w:fill="auto"/>
            <w:vAlign w:val="center"/>
            <w:hideMark/>
          </w:tcPr>
          <w:p w14:paraId="0CB08D74" w14:textId="55191A1C" w:rsidR="00DF3C12" w:rsidRPr="00DF3C12" w:rsidRDefault="00DF3C12" w:rsidP="00DF3C12">
            <w:pPr>
              <w:spacing w:line="360" w:lineRule="auto"/>
              <w:jc w:val="both"/>
              <w:rPr>
                <w:rFonts w:ascii="Book Antiqua" w:eastAsia="DengXian" w:hAnsi="Book Antiqua" w:cs="宋体"/>
                <w:color w:val="000000"/>
                <w:lang w:eastAsia="zh-CN"/>
              </w:rPr>
            </w:pPr>
          </w:p>
        </w:tc>
        <w:tc>
          <w:tcPr>
            <w:tcW w:w="992" w:type="dxa"/>
            <w:shd w:val="clear" w:color="auto" w:fill="auto"/>
            <w:vAlign w:val="center"/>
            <w:hideMark/>
          </w:tcPr>
          <w:p w14:paraId="6C2F4D31" w14:textId="5454B409"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&gt;</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3</w:t>
            </w:r>
          </w:p>
        </w:tc>
        <w:tc>
          <w:tcPr>
            <w:tcW w:w="2126" w:type="dxa"/>
            <w:shd w:val="clear" w:color="auto" w:fill="auto"/>
            <w:vAlign w:val="center"/>
            <w:hideMark/>
          </w:tcPr>
          <w:p w14:paraId="6DB13786" w14:textId="15EA647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51</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51</w:t>
            </w:r>
            <w:r>
              <w:rPr>
                <w:rFonts w:ascii="Book Antiqua" w:eastAsia="宋体" w:hAnsi="Book Antiqua" w:cs="宋体"/>
                <w:color w:val="000000"/>
                <w:lang w:eastAsia="zh-CN"/>
              </w:rPr>
              <w:t>)</w:t>
            </w:r>
          </w:p>
        </w:tc>
        <w:tc>
          <w:tcPr>
            <w:tcW w:w="1843" w:type="dxa"/>
            <w:shd w:val="clear" w:color="auto" w:fill="auto"/>
            <w:vAlign w:val="center"/>
            <w:hideMark/>
          </w:tcPr>
          <w:p w14:paraId="42AC1115" w14:textId="72282A9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22</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46.81</w:t>
            </w:r>
            <w:r>
              <w:rPr>
                <w:rFonts w:ascii="Book Antiqua" w:eastAsia="宋体" w:hAnsi="Book Antiqua" w:cs="宋体"/>
                <w:color w:val="000000"/>
                <w:lang w:eastAsia="zh-CN"/>
              </w:rPr>
              <w:t>)</w:t>
            </w:r>
          </w:p>
        </w:tc>
        <w:tc>
          <w:tcPr>
            <w:tcW w:w="2410" w:type="dxa"/>
            <w:shd w:val="clear" w:color="auto" w:fill="auto"/>
            <w:vAlign w:val="center"/>
            <w:hideMark/>
          </w:tcPr>
          <w:p w14:paraId="5E1820C7" w14:textId="74CFB20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29</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54.72</w:t>
            </w:r>
            <w:r>
              <w:rPr>
                <w:rFonts w:ascii="Book Antiqua" w:eastAsia="宋体" w:hAnsi="Book Antiqua" w:cs="宋体"/>
                <w:color w:val="000000"/>
                <w:lang w:eastAsia="zh-CN"/>
              </w:rPr>
              <w:t>)</w:t>
            </w:r>
          </w:p>
        </w:tc>
      </w:tr>
      <w:tr w:rsidR="00DF3C12" w:rsidRPr="00DF3C12" w14:paraId="3E177B3F" w14:textId="77777777" w:rsidTr="00DF3C12">
        <w:trPr>
          <w:trHeight w:val="1020"/>
        </w:trPr>
        <w:tc>
          <w:tcPr>
            <w:tcW w:w="2093" w:type="dxa"/>
            <w:shd w:val="clear" w:color="auto" w:fill="auto"/>
            <w:vAlign w:val="center"/>
            <w:hideMark/>
          </w:tcPr>
          <w:p w14:paraId="62438826" w14:textId="32F36C4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 xml:space="preserve">Bile culture positive, </w:t>
            </w:r>
            <w:r w:rsidRPr="00DF3C12">
              <w:rPr>
                <w:rFonts w:ascii="Book Antiqua" w:eastAsia="DengXian" w:hAnsi="Book Antiqua" w:cs="宋体"/>
                <w:i/>
                <w:iCs/>
                <w:color w:val="000000"/>
                <w:lang w:eastAsia="zh-CN"/>
              </w:rPr>
              <w:t>n</w:t>
            </w:r>
            <w:r w:rsidRPr="00DF3C12">
              <w:rPr>
                <w:rFonts w:ascii="Book Antiqua" w:eastAsia="DengXian" w:hAnsi="Book Antiqua" w:cs="宋体"/>
                <w:color w:val="000000"/>
                <w:lang w:eastAsia="zh-CN"/>
              </w:rPr>
              <w:t xml:space="preserve"> (%)</w:t>
            </w:r>
          </w:p>
        </w:tc>
        <w:tc>
          <w:tcPr>
            <w:tcW w:w="992" w:type="dxa"/>
            <w:shd w:val="clear" w:color="auto" w:fill="auto"/>
            <w:vAlign w:val="center"/>
            <w:hideMark/>
          </w:tcPr>
          <w:p w14:paraId="53CAFA50" w14:textId="3F0B84E8"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shd w:val="clear" w:color="auto" w:fill="auto"/>
            <w:vAlign w:val="center"/>
            <w:hideMark/>
          </w:tcPr>
          <w:p w14:paraId="2CF1A71B" w14:textId="470894C2"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37</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37</w:t>
            </w:r>
            <w:r>
              <w:rPr>
                <w:rFonts w:ascii="Book Antiqua" w:eastAsia="宋体" w:hAnsi="Book Antiqua" w:cs="宋体"/>
                <w:color w:val="000000"/>
                <w:lang w:eastAsia="zh-CN"/>
              </w:rPr>
              <w:t>)</w:t>
            </w:r>
          </w:p>
        </w:tc>
        <w:tc>
          <w:tcPr>
            <w:tcW w:w="1843" w:type="dxa"/>
            <w:shd w:val="clear" w:color="auto" w:fill="auto"/>
            <w:vAlign w:val="center"/>
            <w:hideMark/>
          </w:tcPr>
          <w:p w14:paraId="4DA47AB1" w14:textId="390888D9"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20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42.55</w:t>
            </w:r>
            <w:r>
              <w:rPr>
                <w:rFonts w:ascii="Book Antiqua" w:eastAsia="宋体" w:hAnsi="Book Antiqua" w:cs="宋体"/>
                <w:color w:val="000000"/>
                <w:lang w:eastAsia="zh-CN"/>
              </w:rPr>
              <w:t>)</w:t>
            </w:r>
          </w:p>
        </w:tc>
        <w:tc>
          <w:tcPr>
            <w:tcW w:w="2410" w:type="dxa"/>
            <w:shd w:val="clear" w:color="auto" w:fill="auto"/>
            <w:vAlign w:val="center"/>
            <w:hideMark/>
          </w:tcPr>
          <w:p w14:paraId="3A03C7DF" w14:textId="4348DF4D"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17</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32.08</w:t>
            </w:r>
            <w:r>
              <w:rPr>
                <w:rFonts w:ascii="Book Antiqua" w:eastAsia="宋体" w:hAnsi="Book Antiqua" w:cs="宋体"/>
                <w:color w:val="000000"/>
                <w:lang w:eastAsia="zh-CN"/>
              </w:rPr>
              <w:t>)</w:t>
            </w:r>
          </w:p>
        </w:tc>
      </w:tr>
      <w:tr w:rsidR="00DF3C12" w:rsidRPr="00DF3C12" w14:paraId="1DF8CA10" w14:textId="77777777" w:rsidTr="00DF3C12">
        <w:trPr>
          <w:trHeight w:val="2080"/>
        </w:trPr>
        <w:tc>
          <w:tcPr>
            <w:tcW w:w="2093" w:type="dxa"/>
            <w:shd w:val="clear" w:color="auto" w:fill="auto"/>
            <w:vAlign w:val="center"/>
            <w:hideMark/>
          </w:tcPr>
          <w:p w14:paraId="25DFF36F"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Common bile duct diameter (mm), median (P</w:t>
            </w:r>
            <w:r w:rsidRPr="00DF3C12">
              <w:rPr>
                <w:rFonts w:ascii="Book Antiqua" w:eastAsia="DengXian" w:hAnsi="Book Antiqua" w:cs="宋体"/>
                <w:color w:val="000000"/>
                <w:vertAlign w:val="subscript"/>
                <w:lang w:eastAsia="zh-CN"/>
              </w:rPr>
              <w:t>25</w:t>
            </w:r>
            <w:r w:rsidRPr="00DF3C12">
              <w:rPr>
                <w:rFonts w:ascii="Book Antiqua" w:eastAsia="DengXian" w:hAnsi="Book Antiqua" w:cs="宋体"/>
                <w:color w:val="000000"/>
                <w:lang w:eastAsia="zh-CN"/>
              </w:rPr>
              <w:t>, P</w:t>
            </w:r>
            <w:r w:rsidRPr="00DF3C12">
              <w:rPr>
                <w:rFonts w:ascii="Book Antiqua" w:eastAsia="DengXian" w:hAnsi="Book Antiqua" w:cs="宋体"/>
                <w:color w:val="000000"/>
                <w:vertAlign w:val="subscript"/>
                <w:lang w:eastAsia="zh-CN"/>
              </w:rPr>
              <w:t>75</w:t>
            </w:r>
            <w:r w:rsidRPr="00DF3C12">
              <w:rPr>
                <w:rFonts w:ascii="Book Antiqua" w:eastAsia="DengXian" w:hAnsi="Book Antiqua" w:cs="宋体"/>
                <w:color w:val="000000"/>
                <w:lang w:eastAsia="zh-CN"/>
              </w:rPr>
              <w:t>)</w:t>
            </w:r>
          </w:p>
        </w:tc>
        <w:tc>
          <w:tcPr>
            <w:tcW w:w="992" w:type="dxa"/>
            <w:shd w:val="clear" w:color="auto" w:fill="auto"/>
            <w:vAlign w:val="center"/>
            <w:hideMark/>
          </w:tcPr>
          <w:p w14:paraId="1B8AB11C" w14:textId="1FA7AEE7"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shd w:val="clear" w:color="auto" w:fill="auto"/>
            <w:vAlign w:val="center"/>
            <w:hideMark/>
          </w:tcPr>
          <w:p w14:paraId="32B93319"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14.00 (13.00, 16.00)</w:t>
            </w:r>
          </w:p>
        </w:tc>
        <w:tc>
          <w:tcPr>
            <w:tcW w:w="1843" w:type="dxa"/>
            <w:shd w:val="clear" w:color="auto" w:fill="auto"/>
            <w:vAlign w:val="center"/>
            <w:hideMark/>
          </w:tcPr>
          <w:p w14:paraId="05EA1B34" w14:textId="25B8FFB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15.0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13.0,</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16.0</w:t>
            </w:r>
            <w:r>
              <w:rPr>
                <w:rFonts w:ascii="Book Antiqua" w:eastAsia="宋体" w:hAnsi="Book Antiqua" w:cs="宋体"/>
                <w:color w:val="000000"/>
                <w:lang w:eastAsia="zh-CN"/>
              </w:rPr>
              <w:t>)</w:t>
            </w:r>
          </w:p>
        </w:tc>
        <w:tc>
          <w:tcPr>
            <w:tcW w:w="2410" w:type="dxa"/>
            <w:shd w:val="clear" w:color="auto" w:fill="auto"/>
            <w:vAlign w:val="center"/>
            <w:hideMark/>
          </w:tcPr>
          <w:p w14:paraId="01225A8F" w14:textId="453756C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14.0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12.0,</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16.0</w:t>
            </w:r>
            <w:r>
              <w:rPr>
                <w:rFonts w:ascii="Book Antiqua" w:eastAsia="宋体" w:hAnsi="Book Antiqua" w:cs="宋体"/>
                <w:color w:val="000000"/>
                <w:lang w:eastAsia="zh-CN"/>
              </w:rPr>
              <w:t>)</w:t>
            </w:r>
          </w:p>
        </w:tc>
      </w:tr>
      <w:tr w:rsidR="00DF3C12" w:rsidRPr="00DF3C12" w14:paraId="1A7EB5E7" w14:textId="77777777" w:rsidTr="00DF3C12">
        <w:trPr>
          <w:trHeight w:val="2080"/>
        </w:trPr>
        <w:tc>
          <w:tcPr>
            <w:tcW w:w="2093" w:type="dxa"/>
            <w:shd w:val="clear" w:color="auto" w:fill="auto"/>
            <w:vAlign w:val="center"/>
            <w:hideMark/>
          </w:tcPr>
          <w:p w14:paraId="6C6C7E6F"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Maximum stone diameter (mm), median (P</w:t>
            </w:r>
            <w:r w:rsidRPr="00DF3C12">
              <w:rPr>
                <w:rFonts w:ascii="Book Antiqua" w:eastAsia="DengXian" w:hAnsi="Book Antiqua" w:cs="宋体"/>
                <w:color w:val="000000"/>
                <w:vertAlign w:val="subscript"/>
                <w:lang w:eastAsia="zh-CN"/>
              </w:rPr>
              <w:t>25</w:t>
            </w:r>
            <w:r w:rsidRPr="00DF3C12">
              <w:rPr>
                <w:rFonts w:ascii="Book Antiqua" w:eastAsia="DengXian" w:hAnsi="Book Antiqua" w:cs="宋体"/>
                <w:color w:val="000000"/>
                <w:lang w:eastAsia="zh-CN"/>
              </w:rPr>
              <w:t>, P</w:t>
            </w:r>
            <w:r w:rsidRPr="00DF3C12">
              <w:rPr>
                <w:rFonts w:ascii="Book Antiqua" w:eastAsia="DengXian" w:hAnsi="Book Antiqua" w:cs="宋体"/>
                <w:color w:val="000000"/>
                <w:vertAlign w:val="subscript"/>
                <w:lang w:eastAsia="zh-CN"/>
              </w:rPr>
              <w:t>75</w:t>
            </w:r>
            <w:r w:rsidRPr="00DF3C12">
              <w:rPr>
                <w:rFonts w:ascii="Book Antiqua" w:eastAsia="DengXian" w:hAnsi="Book Antiqua" w:cs="宋体"/>
                <w:color w:val="000000"/>
                <w:lang w:eastAsia="zh-CN"/>
              </w:rPr>
              <w:t>)</w:t>
            </w:r>
          </w:p>
        </w:tc>
        <w:tc>
          <w:tcPr>
            <w:tcW w:w="992" w:type="dxa"/>
            <w:shd w:val="clear" w:color="auto" w:fill="auto"/>
            <w:vAlign w:val="center"/>
            <w:hideMark/>
          </w:tcPr>
          <w:p w14:paraId="193B5DA1" w14:textId="7EED8418"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shd w:val="clear" w:color="auto" w:fill="auto"/>
            <w:vAlign w:val="center"/>
            <w:hideMark/>
          </w:tcPr>
          <w:p w14:paraId="15839792"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13.00 (12.00, 15.00)</w:t>
            </w:r>
          </w:p>
        </w:tc>
        <w:tc>
          <w:tcPr>
            <w:tcW w:w="1843" w:type="dxa"/>
            <w:shd w:val="clear" w:color="auto" w:fill="auto"/>
            <w:vAlign w:val="center"/>
            <w:hideMark/>
          </w:tcPr>
          <w:p w14:paraId="745A8AB6" w14:textId="648A38FC"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13.0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12.0,</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15.0</w:t>
            </w:r>
            <w:r>
              <w:rPr>
                <w:rFonts w:ascii="Book Antiqua" w:eastAsia="宋体" w:hAnsi="Book Antiqua" w:cs="宋体"/>
                <w:color w:val="000000"/>
                <w:lang w:eastAsia="zh-CN"/>
              </w:rPr>
              <w:t>)</w:t>
            </w:r>
          </w:p>
        </w:tc>
        <w:tc>
          <w:tcPr>
            <w:tcW w:w="2410" w:type="dxa"/>
            <w:shd w:val="clear" w:color="auto" w:fill="auto"/>
            <w:vAlign w:val="center"/>
            <w:hideMark/>
          </w:tcPr>
          <w:p w14:paraId="50885DAE" w14:textId="78F1850D"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13.0</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11.5,</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14.5</w:t>
            </w:r>
            <w:r>
              <w:rPr>
                <w:rFonts w:ascii="Book Antiqua" w:eastAsia="宋体" w:hAnsi="Book Antiqua" w:cs="宋体"/>
                <w:color w:val="000000"/>
                <w:lang w:eastAsia="zh-CN"/>
              </w:rPr>
              <w:t>)</w:t>
            </w:r>
          </w:p>
        </w:tc>
      </w:tr>
      <w:tr w:rsidR="00DF3C12" w:rsidRPr="00DF3C12" w14:paraId="30B7BF14" w14:textId="77777777" w:rsidTr="00DF3C12">
        <w:trPr>
          <w:trHeight w:val="1400"/>
        </w:trPr>
        <w:tc>
          <w:tcPr>
            <w:tcW w:w="2093" w:type="dxa"/>
            <w:shd w:val="clear" w:color="auto" w:fill="auto"/>
            <w:vAlign w:val="center"/>
            <w:hideMark/>
          </w:tcPr>
          <w:p w14:paraId="0A1522A8"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ERCP time (min), median (P</w:t>
            </w:r>
            <w:r w:rsidRPr="00DF3C12">
              <w:rPr>
                <w:rFonts w:ascii="Book Antiqua" w:eastAsia="DengXian" w:hAnsi="Book Antiqua" w:cs="宋体"/>
                <w:color w:val="000000"/>
                <w:vertAlign w:val="subscript"/>
                <w:lang w:eastAsia="zh-CN"/>
              </w:rPr>
              <w:t>25</w:t>
            </w:r>
            <w:r w:rsidRPr="00DF3C12">
              <w:rPr>
                <w:rFonts w:ascii="Book Antiqua" w:eastAsia="DengXian" w:hAnsi="Book Antiqua" w:cs="宋体"/>
                <w:color w:val="000000"/>
                <w:lang w:eastAsia="zh-CN"/>
              </w:rPr>
              <w:t>, P</w:t>
            </w:r>
            <w:r w:rsidRPr="00DF3C12">
              <w:rPr>
                <w:rFonts w:ascii="Book Antiqua" w:eastAsia="DengXian" w:hAnsi="Book Antiqua" w:cs="宋体"/>
                <w:color w:val="000000"/>
                <w:vertAlign w:val="subscript"/>
                <w:lang w:eastAsia="zh-CN"/>
              </w:rPr>
              <w:t>75</w:t>
            </w:r>
            <w:r w:rsidRPr="00DF3C12">
              <w:rPr>
                <w:rFonts w:ascii="Book Antiqua" w:eastAsia="DengXian" w:hAnsi="Book Antiqua" w:cs="宋体"/>
                <w:color w:val="000000"/>
                <w:lang w:eastAsia="zh-CN"/>
              </w:rPr>
              <w:t>)</w:t>
            </w:r>
          </w:p>
        </w:tc>
        <w:tc>
          <w:tcPr>
            <w:tcW w:w="992" w:type="dxa"/>
            <w:shd w:val="clear" w:color="auto" w:fill="auto"/>
            <w:vAlign w:val="center"/>
            <w:hideMark/>
          </w:tcPr>
          <w:p w14:paraId="67DF424C" w14:textId="0FA39272"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shd w:val="clear" w:color="auto" w:fill="auto"/>
            <w:vAlign w:val="center"/>
            <w:hideMark/>
          </w:tcPr>
          <w:p w14:paraId="7AFF5172"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64.00 (61.00, 68.00)</w:t>
            </w:r>
          </w:p>
        </w:tc>
        <w:tc>
          <w:tcPr>
            <w:tcW w:w="1843" w:type="dxa"/>
            <w:shd w:val="clear" w:color="auto" w:fill="auto"/>
            <w:vAlign w:val="center"/>
            <w:hideMark/>
          </w:tcPr>
          <w:p w14:paraId="2FE47B93" w14:textId="77096383"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63</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61,</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67</w:t>
            </w:r>
            <w:r>
              <w:rPr>
                <w:rFonts w:ascii="Book Antiqua" w:eastAsia="宋体" w:hAnsi="Book Antiqua" w:cs="宋体"/>
                <w:color w:val="000000"/>
                <w:lang w:eastAsia="zh-CN"/>
              </w:rPr>
              <w:t>)</w:t>
            </w:r>
          </w:p>
        </w:tc>
        <w:tc>
          <w:tcPr>
            <w:tcW w:w="2410" w:type="dxa"/>
            <w:shd w:val="clear" w:color="auto" w:fill="auto"/>
            <w:vAlign w:val="center"/>
            <w:hideMark/>
          </w:tcPr>
          <w:p w14:paraId="6B65854D" w14:textId="3E3B9A84"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64</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61,</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71</w:t>
            </w:r>
            <w:r>
              <w:rPr>
                <w:rFonts w:ascii="Book Antiqua" w:eastAsia="宋体" w:hAnsi="Book Antiqua" w:cs="宋体"/>
                <w:color w:val="000000"/>
                <w:lang w:eastAsia="zh-CN"/>
              </w:rPr>
              <w:t>)</w:t>
            </w:r>
          </w:p>
        </w:tc>
      </w:tr>
      <w:tr w:rsidR="00DF3C12" w:rsidRPr="00DF3C12" w14:paraId="3ED785B8" w14:textId="77777777" w:rsidTr="00DF3C12">
        <w:trPr>
          <w:trHeight w:val="1400"/>
        </w:trPr>
        <w:tc>
          <w:tcPr>
            <w:tcW w:w="2093" w:type="dxa"/>
            <w:shd w:val="clear" w:color="auto" w:fill="auto"/>
            <w:vAlign w:val="center"/>
            <w:hideMark/>
          </w:tcPr>
          <w:p w14:paraId="142A2F85"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WBC (10</w:t>
            </w:r>
            <w:r w:rsidRPr="00DF3C12">
              <w:rPr>
                <w:rFonts w:ascii="Book Antiqua" w:eastAsia="DengXian" w:hAnsi="Book Antiqua" w:cs="宋体"/>
                <w:color w:val="000000"/>
                <w:vertAlign w:val="superscript"/>
                <w:lang w:eastAsia="zh-CN"/>
              </w:rPr>
              <w:t>9</w:t>
            </w:r>
            <w:r w:rsidRPr="00DF3C12">
              <w:rPr>
                <w:rFonts w:ascii="Book Antiqua" w:eastAsia="DengXian" w:hAnsi="Book Antiqua" w:cs="宋体"/>
                <w:color w:val="000000"/>
                <w:lang w:eastAsia="zh-CN"/>
              </w:rPr>
              <w:t>/L, mean ± SD)</w:t>
            </w:r>
          </w:p>
        </w:tc>
        <w:tc>
          <w:tcPr>
            <w:tcW w:w="992" w:type="dxa"/>
            <w:shd w:val="clear" w:color="auto" w:fill="auto"/>
            <w:vAlign w:val="center"/>
            <w:hideMark/>
          </w:tcPr>
          <w:p w14:paraId="316DBF35" w14:textId="1135E6C0"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shd w:val="clear" w:color="auto" w:fill="auto"/>
            <w:vAlign w:val="center"/>
            <w:hideMark/>
          </w:tcPr>
          <w:p w14:paraId="5A4D2F71"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6.60±0.96</w:t>
            </w:r>
          </w:p>
        </w:tc>
        <w:tc>
          <w:tcPr>
            <w:tcW w:w="1843" w:type="dxa"/>
            <w:shd w:val="clear" w:color="auto" w:fill="auto"/>
            <w:vAlign w:val="center"/>
            <w:hideMark/>
          </w:tcPr>
          <w:p w14:paraId="5E21DE10"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6.24±1.24</w:t>
            </w:r>
          </w:p>
        </w:tc>
        <w:tc>
          <w:tcPr>
            <w:tcW w:w="2410" w:type="dxa"/>
            <w:shd w:val="clear" w:color="auto" w:fill="auto"/>
            <w:vAlign w:val="center"/>
            <w:hideMark/>
          </w:tcPr>
          <w:p w14:paraId="5450E7C0"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6.60±0.97</w:t>
            </w:r>
          </w:p>
        </w:tc>
      </w:tr>
      <w:tr w:rsidR="00DF3C12" w:rsidRPr="00DF3C12" w14:paraId="03A876F5" w14:textId="77777777" w:rsidTr="00DF3C12">
        <w:trPr>
          <w:trHeight w:val="1400"/>
        </w:trPr>
        <w:tc>
          <w:tcPr>
            <w:tcW w:w="2093" w:type="dxa"/>
            <w:tcBorders>
              <w:bottom w:val="single" w:sz="4" w:space="0" w:color="auto"/>
            </w:tcBorders>
            <w:shd w:val="clear" w:color="auto" w:fill="auto"/>
            <w:vAlign w:val="center"/>
            <w:hideMark/>
          </w:tcPr>
          <w:p w14:paraId="6D31BCEE"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PCT (ng/mL), median (P</w:t>
            </w:r>
            <w:r w:rsidRPr="00DF3C12">
              <w:rPr>
                <w:rFonts w:ascii="Book Antiqua" w:eastAsia="DengXian" w:hAnsi="Book Antiqua" w:cs="宋体"/>
                <w:color w:val="000000"/>
                <w:vertAlign w:val="subscript"/>
                <w:lang w:eastAsia="zh-CN"/>
              </w:rPr>
              <w:t>25</w:t>
            </w:r>
            <w:r w:rsidRPr="00DF3C12">
              <w:rPr>
                <w:rFonts w:ascii="Book Antiqua" w:eastAsia="DengXian" w:hAnsi="Book Antiqua" w:cs="宋体"/>
                <w:color w:val="000000"/>
                <w:lang w:eastAsia="zh-CN"/>
              </w:rPr>
              <w:t>, P</w:t>
            </w:r>
            <w:r w:rsidRPr="00DF3C12">
              <w:rPr>
                <w:rFonts w:ascii="Book Antiqua" w:eastAsia="DengXian" w:hAnsi="Book Antiqua" w:cs="宋体"/>
                <w:color w:val="000000"/>
                <w:vertAlign w:val="subscript"/>
                <w:lang w:eastAsia="zh-CN"/>
              </w:rPr>
              <w:t>75</w:t>
            </w:r>
            <w:r w:rsidRPr="00DF3C12">
              <w:rPr>
                <w:rFonts w:ascii="Book Antiqua" w:eastAsia="DengXian" w:hAnsi="Book Antiqua" w:cs="宋体"/>
                <w:color w:val="000000"/>
                <w:lang w:eastAsia="zh-CN"/>
              </w:rPr>
              <w:t>)</w:t>
            </w:r>
          </w:p>
        </w:tc>
        <w:tc>
          <w:tcPr>
            <w:tcW w:w="992" w:type="dxa"/>
            <w:tcBorders>
              <w:bottom w:val="single" w:sz="4" w:space="0" w:color="auto"/>
            </w:tcBorders>
            <w:shd w:val="clear" w:color="auto" w:fill="auto"/>
            <w:vAlign w:val="center"/>
            <w:hideMark/>
          </w:tcPr>
          <w:p w14:paraId="2829F58B" w14:textId="5BE2043A" w:rsidR="00DF3C12" w:rsidRPr="00DF3C12" w:rsidRDefault="00DF3C12" w:rsidP="00DF3C12">
            <w:pPr>
              <w:spacing w:line="360" w:lineRule="auto"/>
              <w:jc w:val="both"/>
              <w:rPr>
                <w:rFonts w:ascii="Book Antiqua" w:eastAsia="DengXian" w:hAnsi="Book Antiqua" w:cs="宋体"/>
                <w:color w:val="000000"/>
                <w:lang w:eastAsia="zh-CN"/>
              </w:rPr>
            </w:pPr>
          </w:p>
        </w:tc>
        <w:tc>
          <w:tcPr>
            <w:tcW w:w="2126" w:type="dxa"/>
            <w:tcBorders>
              <w:bottom w:val="single" w:sz="4" w:space="0" w:color="auto"/>
            </w:tcBorders>
            <w:shd w:val="clear" w:color="auto" w:fill="auto"/>
            <w:vAlign w:val="center"/>
            <w:hideMark/>
          </w:tcPr>
          <w:p w14:paraId="6CBD8B5E" w14:textId="77777777"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0.18 (0.12, 0.27)</w:t>
            </w:r>
          </w:p>
        </w:tc>
        <w:tc>
          <w:tcPr>
            <w:tcW w:w="1843" w:type="dxa"/>
            <w:tcBorders>
              <w:bottom w:val="single" w:sz="4" w:space="0" w:color="auto"/>
            </w:tcBorders>
            <w:shd w:val="clear" w:color="auto" w:fill="auto"/>
            <w:vAlign w:val="center"/>
            <w:hideMark/>
          </w:tcPr>
          <w:p w14:paraId="3E9885FE" w14:textId="08C912EB"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0.17</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0.12,</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0.25</w:t>
            </w:r>
            <w:r>
              <w:rPr>
                <w:rFonts w:ascii="Book Antiqua" w:eastAsia="宋体" w:hAnsi="Book Antiqua" w:cs="宋体"/>
                <w:color w:val="000000"/>
                <w:lang w:eastAsia="zh-CN"/>
              </w:rPr>
              <w:t>)</w:t>
            </w:r>
          </w:p>
        </w:tc>
        <w:tc>
          <w:tcPr>
            <w:tcW w:w="2410" w:type="dxa"/>
            <w:tcBorders>
              <w:bottom w:val="single" w:sz="4" w:space="0" w:color="auto"/>
            </w:tcBorders>
            <w:shd w:val="clear" w:color="auto" w:fill="auto"/>
            <w:vAlign w:val="center"/>
            <w:hideMark/>
          </w:tcPr>
          <w:p w14:paraId="7C5929E0" w14:textId="24E77FCA" w:rsidR="00DF3C12" w:rsidRPr="00DF3C12" w:rsidRDefault="00DF3C12" w:rsidP="00DF3C12">
            <w:pPr>
              <w:spacing w:line="360" w:lineRule="auto"/>
              <w:jc w:val="both"/>
              <w:rPr>
                <w:rFonts w:ascii="Book Antiqua" w:eastAsia="DengXian" w:hAnsi="Book Antiqua" w:cs="宋体"/>
                <w:color w:val="000000"/>
                <w:lang w:eastAsia="zh-CN"/>
              </w:rPr>
            </w:pPr>
            <w:r w:rsidRPr="00DF3C12">
              <w:rPr>
                <w:rFonts w:ascii="Book Antiqua" w:eastAsia="DengXian" w:hAnsi="Book Antiqua" w:cs="宋体"/>
                <w:color w:val="000000"/>
                <w:lang w:eastAsia="zh-CN"/>
              </w:rPr>
              <w:t>0.18</w:t>
            </w:r>
            <w:r>
              <w:rPr>
                <w:rFonts w:ascii="Book Antiqua" w:eastAsia="宋体" w:hAnsi="Book Antiqua" w:cs="宋体"/>
                <w:color w:val="000000"/>
                <w:lang w:eastAsia="zh-CN"/>
              </w:rPr>
              <w:t xml:space="preserve"> (</w:t>
            </w:r>
            <w:r w:rsidRPr="00DF3C12">
              <w:rPr>
                <w:rFonts w:ascii="Book Antiqua" w:eastAsia="DengXian" w:hAnsi="Book Antiqua" w:cs="宋体"/>
                <w:color w:val="000000"/>
                <w:lang w:eastAsia="zh-CN"/>
              </w:rPr>
              <w:t>0.13,</w:t>
            </w:r>
            <w:r>
              <w:rPr>
                <w:rFonts w:ascii="Book Antiqua" w:eastAsia="DengXian" w:hAnsi="Book Antiqua" w:cs="宋体"/>
                <w:color w:val="000000"/>
                <w:lang w:eastAsia="zh-CN"/>
              </w:rPr>
              <w:t xml:space="preserve"> </w:t>
            </w:r>
            <w:r w:rsidRPr="00DF3C12">
              <w:rPr>
                <w:rFonts w:ascii="Book Antiqua" w:eastAsia="DengXian" w:hAnsi="Book Antiqua" w:cs="宋体"/>
                <w:color w:val="000000"/>
                <w:lang w:eastAsia="zh-CN"/>
              </w:rPr>
              <w:t>0.28</w:t>
            </w:r>
            <w:r>
              <w:rPr>
                <w:rFonts w:ascii="Book Antiqua" w:eastAsia="宋体" w:hAnsi="Book Antiqua" w:cs="宋体"/>
                <w:color w:val="000000"/>
                <w:lang w:eastAsia="zh-CN"/>
              </w:rPr>
              <w:t>)</w:t>
            </w:r>
          </w:p>
        </w:tc>
      </w:tr>
    </w:tbl>
    <w:bookmarkEnd w:id="291"/>
    <w:bookmarkEnd w:id="292"/>
    <w:bookmarkEnd w:id="293"/>
    <w:bookmarkEnd w:id="294"/>
    <w:p w14:paraId="32D83BE7" w14:textId="4BBA8A34" w:rsidR="009A3D61" w:rsidRDefault="009A3D61" w:rsidP="00242AC5">
      <w:pPr>
        <w:pStyle w:val="a3"/>
        <w:spacing w:line="360" w:lineRule="auto"/>
        <w:ind w:firstLineChars="0" w:firstLine="0"/>
        <w:rPr>
          <w:rFonts w:ascii="Book Antiqua" w:eastAsia="Book Antiqua" w:hAnsi="Book Antiqua" w:cs="Book Antiqua"/>
          <w:color w:val="000000"/>
          <w:sz w:val="24"/>
          <w:szCs w:val="24"/>
        </w:rPr>
      </w:pPr>
      <w:r w:rsidRPr="00843E46">
        <w:rPr>
          <w:rFonts w:ascii="Book Antiqua" w:eastAsia="Book Antiqua" w:hAnsi="Book Antiqua" w:cs="Book Antiqua"/>
          <w:sz w:val="24"/>
          <w:szCs w:val="24"/>
        </w:rPr>
        <w:t xml:space="preserve">UDCA: </w:t>
      </w:r>
      <w:bookmarkStart w:id="297" w:name="OLE_LINK6907"/>
      <w:bookmarkStart w:id="298" w:name="OLE_LINK6908"/>
      <w:r w:rsidR="00DF3C12" w:rsidRPr="00843E46">
        <w:rPr>
          <w:rFonts w:ascii="Book Antiqua" w:eastAsia="Book Antiqua" w:hAnsi="Book Antiqua" w:cs="Book Antiqua"/>
          <w:sz w:val="24"/>
          <w:szCs w:val="24"/>
        </w:rPr>
        <w:t>U</w:t>
      </w:r>
      <w:r w:rsidRPr="00843E46">
        <w:rPr>
          <w:rFonts w:ascii="Book Antiqua" w:eastAsia="Book Antiqua" w:hAnsi="Book Antiqua" w:cs="Book Antiqua"/>
          <w:sz w:val="24"/>
          <w:szCs w:val="24"/>
        </w:rPr>
        <w:t>rsodeoxycholic acid</w:t>
      </w:r>
      <w:bookmarkEnd w:id="297"/>
      <w:bookmarkEnd w:id="298"/>
      <w:r w:rsidRPr="00843E46">
        <w:rPr>
          <w:rFonts w:ascii="Book Antiqua" w:eastAsia="Book Antiqua" w:hAnsi="Book Antiqua" w:cs="Book Antiqua"/>
          <w:sz w:val="24"/>
          <w:szCs w:val="24"/>
        </w:rPr>
        <w:t xml:space="preserve">; ERCP: Endoscopic retro-grade cholangiopancreatography; WBC: White blood cell; PCT: </w:t>
      </w:r>
      <w:r w:rsidRPr="00843E46">
        <w:rPr>
          <w:rFonts w:ascii="Book Antiqua" w:eastAsia="Book Antiqua" w:hAnsi="Book Antiqua" w:cs="Book Antiqua"/>
          <w:color w:val="000000"/>
          <w:sz w:val="24"/>
          <w:szCs w:val="24"/>
        </w:rPr>
        <w:t>Procalcitonin</w:t>
      </w:r>
      <w:r w:rsidR="00DF3C12">
        <w:rPr>
          <w:rFonts w:ascii="Book Antiqua" w:eastAsia="Book Antiqua" w:hAnsi="Book Antiqua" w:cs="Book Antiqua"/>
          <w:color w:val="000000"/>
          <w:sz w:val="24"/>
          <w:szCs w:val="24"/>
        </w:rPr>
        <w:t>.</w:t>
      </w:r>
    </w:p>
    <w:p w14:paraId="13564FF2" w14:textId="77777777" w:rsidR="00DF3C12" w:rsidRDefault="00DF3C12" w:rsidP="00242AC5">
      <w:pPr>
        <w:pStyle w:val="a3"/>
        <w:spacing w:line="360" w:lineRule="auto"/>
        <w:ind w:firstLineChars="0" w:firstLine="0"/>
        <w:rPr>
          <w:rFonts w:ascii="Book Antiqua" w:eastAsia="Book Antiqua" w:hAnsi="Book Antiqua" w:cs="Book Antiqua"/>
          <w:sz w:val="24"/>
          <w:szCs w:val="24"/>
        </w:rPr>
        <w:sectPr w:rsidR="00DF3C12" w:rsidSect="009A3D61">
          <w:pgSz w:w="11906" w:h="16838"/>
          <w:pgMar w:top="1440" w:right="1440" w:bottom="1440" w:left="1440" w:header="708" w:footer="708" w:gutter="0"/>
          <w:cols w:space="708"/>
        </w:sectPr>
      </w:pPr>
    </w:p>
    <w:p w14:paraId="1C2DC93A" w14:textId="7BC1D0F8" w:rsidR="009A3D61" w:rsidRPr="00DF3C12" w:rsidRDefault="009A3D61" w:rsidP="009A3D61">
      <w:pPr>
        <w:spacing w:line="360" w:lineRule="auto"/>
        <w:jc w:val="both"/>
        <w:rPr>
          <w:rFonts w:ascii="Book Antiqua" w:eastAsia="Book Antiqua" w:hAnsi="Book Antiqua" w:cs="Book Antiqua"/>
          <w:b/>
          <w:bCs/>
          <w:color w:val="000000"/>
        </w:rPr>
      </w:pPr>
      <w:r w:rsidRPr="00DF3C12">
        <w:rPr>
          <w:rFonts w:ascii="Book Antiqua" w:eastAsia="Book Antiqua" w:hAnsi="Book Antiqua" w:cs="Book Antiqua"/>
          <w:b/>
          <w:bCs/>
          <w:color w:val="000000"/>
        </w:rPr>
        <w:t xml:space="preserve">Table 2 Comparison of clinical efficacy between </w:t>
      </w:r>
      <w:r w:rsidR="00DF3C12" w:rsidRPr="00DF3C12">
        <w:rPr>
          <w:rFonts w:ascii="Book Antiqua" w:eastAsia="Book Antiqua" w:hAnsi="Book Antiqua" w:cs="Book Antiqua"/>
          <w:b/>
          <w:bCs/>
          <w:color w:val="000000"/>
        </w:rPr>
        <w:t>c</w:t>
      </w:r>
      <w:r w:rsidRPr="00DF3C12">
        <w:rPr>
          <w:rFonts w:ascii="Book Antiqua" w:eastAsia="Book Antiqua" w:hAnsi="Book Antiqua" w:cs="Book Antiqua"/>
          <w:b/>
          <w:bCs/>
          <w:color w:val="000000"/>
        </w:rPr>
        <w:t>ontrol</w:t>
      </w:r>
      <w:r w:rsidRPr="00DF3C12">
        <w:rPr>
          <w:rFonts w:ascii="Book Antiqua" w:eastAsia="宋体" w:hAnsi="Book Antiqua" w:cs="Book Antiqua"/>
          <w:b/>
          <w:bCs/>
          <w:color w:val="000000"/>
        </w:rPr>
        <w:t xml:space="preserve"> and</w:t>
      </w:r>
      <w:r w:rsidRPr="00DF3C12">
        <w:rPr>
          <w:rFonts w:ascii="Book Antiqua" w:eastAsia="Book Antiqua" w:hAnsi="Book Antiqua" w:cs="Book Antiqua"/>
          <w:b/>
          <w:bCs/>
          <w:color w:val="000000"/>
        </w:rPr>
        <w:t xml:space="preserve"> </w:t>
      </w:r>
      <w:bookmarkStart w:id="299" w:name="OLE_LINK6918"/>
      <w:bookmarkStart w:id="300" w:name="OLE_LINK6919"/>
      <w:r w:rsidR="00DF3C12" w:rsidRPr="00DF3C12">
        <w:rPr>
          <w:rFonts w:ascii="Book Antiqua" w:eastAsia="Book Antiqua" w:hAnsi="Book Antiqua" w:cs="Book Antiqua"/>
          <w:b/>
          <w:bCs/>
        </w:rPr>
        <w:t>ursodeoxycholic acid</w:t>
      </w:r>
      <w:bookmarkEnd w:id="299"/>
      <w:bookmarkEnd w:id="300"/>
      <w:r w:rsidR="00DF3C12" w:rsidRPr="00DF3C12">
        <w:rPr>
          <w:rFonts w:ascii="Book Antiqua" w:eastAsia="Book Antiqua" w:hAnsi="Book Antiqua" w:cs="Book Antiqua"/>
          <w:b/>
          <w:bCs/>
          <w:color w:val="000000"/>
        </w:rPr>
        <w:t xml:space="preserve"> </w:t>
      </w:r>
      <w:r w:rsidRPr="00DF3C12">
        <w:rPr>
          <w:rFonts w:ascii="Book Antiqua" w:eastAsia="Book Antiqua" w:hAnsi="Book Antiqua" w:cs="Book Antiqua"/>
          <w:b/>
          <w:bCs/>
          <w:color w:val="000000"/>
        </w:rPr>
        <w:t>groups</w:t>
      </w:r>
    </w:p>
    <w:tbl>
      <w:tblPr>
        <w:tblStyle w:val="a4"/>
        <w:tblW w:w="0" w:type="auto"/>
        <w:tblInd w:w="-90" w:type="dxa"/>
        <w:tblLook w:val="04A0" w:firstRow="1" w:lastRow="0" w:firstColumn="1" w:lastColumn="0" w:noHBand="0" w:noVBand="1"/>
      </w:tblPr>
      <w:tblGrid>
        <w:gridCol w:w="1980"/>
        <w:gridCol w:w="1889"/>
        <w:gridCol w:w="1398"/>
        <w:gridCol w:w="1403"/>
        <w:gridCol w:w="1260"/>
        <w:gridCol w:w="1170"/>
      </w:tblGrid>
      <w:tr w:rsidR="009A3D61" w:rsidRPr="00843E46" w14:paraId="4509847B" w14:textId="77777777" w:rsidTr="001E0CFD">
        <w:tc>
          <w:tcPr>
            <w:tcW w:w="1980" w:type="dxa"/>
            <w:tcBorders>
              <w:top w:val="single" w:sz="4" w:space="0" w:color="auto"/>
              <w:left w:val="nil"/>
              <w:bottom w:val="single" w:sz="4" w:space="0" w:color="auto"/>
              <w:right w:val="nil"/>
            </w:tcBorders>
          </w:tcPr>
          <w:p w14:paraId="238D7FA7"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Group</w:t>
            </w:r>
          </w:p>
        </w:tc>
        <w:tc>
          <w:tcPr>
            <w:tcW w:w="1889" w:type="dxa"/>
            <w:tcBorders>
              <w:top w:val="single" w:sz="4" w:space="0" w:color="auto"/>
              <w:left w:val="nil"/>
              <w:bottom w:val="single" w:sz="4" w:space="0" w:color="auto"/>
              <w:right w:val="nil"/>
            </w:tcBorders>
          </w:tcPr>
          <w:p w14:paraId="0666EB62"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Efficacious</w:t>
            </w:r>
          </w:p>
        </w:tc>
        <w:tc>
          <w:tcPr>
            <w:tcW w:w="1398" w:type="dxa"/>
            <w:tcBorders>
              <w:top w:val="single" w:sz="4" w:space="0" w:color="auto"/>
              <w:left w:val="nil"/>
              <w:bottom w:val="single" w:sz="4" w:space="0" w:color="auto"/>
              <w:right w:val="nil"/>
            </w:tcBorders>
          </w:tcPr>
          <w:p w14:paraId="3560CD8B"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Effective</w:t>
            </w:r>
          </w:p>
        </w:tc>
        <w:tc>
          <w:tcPr>
            <w:tcW w:w="1396" w:type="dxa"/>
            <w:tcBorders>
              <w:top w:val="single" w:sz="4" w:space="0" w:color="auto"/>
              <w:left w:val="nil"/>
              <w:bottom w:val="single" w:sz="4" w:space="0" w:color="auto"/>
              <w:right w:val="nil"/>
            </w:tcBorders>
          </w:tcPr>
          <w:p w14:paraId="5DBA1726"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Ineffective</w:t>
            </w:r>
          </w:p>
        </w:tc>
        <w:tc>
          <w:tcPr>
            <w:tcW w:w="1260" w:type="dxa"/>
            <w:tcBorders>
              <w:top w:val="single" w:sz="4" w:space="0" w:color="auto"/>
              <w:left w:val="nil"/>
              <w:bottom w:val="single" w:sz="4" w:space="0" w:color="auto"/>
              <w:right w:val="nil"/>
            </w:tcBorders>
          </w:tcPr>
          <w:p w14:paraId="4716FBD9"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i/>
                <w:color w:val="000000"/>
              </w:rPr>
              <w:t>χ</w:t>
            </w:r>
            <w:r w:rsidRPr="00DF3C12">
              <w:rPr>
                <w:rFonts w:ascii="Book Antiqua" w:eastAsia="Book Antiqua" w:hAnsi="Book Antiqua" w:cs="Book Antiqua"/>
                <w:b/>
                <w:bCs/>
                <w:i/>
                <w:color w:val="000000"/>
                <w:vertAlign w:val="superscript"/>
              </w:rPr>
              <w:t xml:space="preserve">2 </w:t>
            </w:r>
            <w:r w:rsidRPr="00DF3C12">
              <w:rPr>
                <w:rFonts w:ascii="Book Antiqua" w:eastAsia="Book Antiqua" w:hAnsi="Book Antiqua" w:cs="Book Antiqua"/>
                <w:b/>
                <w:bCs/>
                <w:color w:val="000000"/>
              </w:rPr>
              <w:t>value</w:t>
            </w:r>
          </w:p>
        </w:tc>
        <w:tc>
          <w:tcPr>
            <w:tcW w:w="1170" w:type="dxa"/>
            <w:tcBorders>
              <w:top w:val="single" w:sz="4" w:space="0" w:color="auto"/>
              <w:left w:val="nil"/>
              <w:bottom w:val="single" w:sz="4" w:space="0" w:color="auto"/>
              <w:right w:val="nil"/>
            </w:tcBorders>
          </w:tcPr>
          <w:p w14:paraId="57C89503" w14:textId="77777777" w:rsidR="009A3D61" w:rsidRPr="00DF3C12" w:rsidRDefault="009A3D61" w:rsidP="00DF3C12">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i/>
                <w:color w:val="000000"/>
              </w:rPr>
              <w:t xml:space="preserve">P </w:t>
            </w:r>
            <w:r w:rsidRPr="00DF3C12">
              <w:rPr>
                <w:rFonts w:ascii="Book Antiqua" w:eastAsia="Book Antiqua" w:hAnsi="Book Antiqua" w:cs="Book Antiqua"/>
                <w:b/>
                <w:bCs/>
                <w:color w:val="000000"/>
              </w:rPr>
              <w:t>value</w:t>
            </w:r>
          </w:p>
        </w:tc>
      </w:tr>
      <w:tr w:rsidR="009A3D61" w:rsidRPr="00843E46" w14:paraId="4310F5C9" w14:textId="77777777" w:rsidTr="001E0CFD">
        <w:tc>
          <w:tcPr>
            <w:tcW w:w="1980" w:type="dxa"/>
            <w:tcBorders>
              <w:top w:val="single" w:sz="4" w:space="0" w:color="auto"/>
              <w:left w:val="nil"/>
              <w:bottom w:val="nil"/>
              <w:right w:val="nil"/>
            </w:tcBorders>
          </w:tcPr>
          <w:p w14:paraId="192C4E35" w14:textId="4F009DAD"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Control, </w:t>
            </w:r>
            <w:r w:rsidR="00DF3C12" w:rsidRPr="00DF3C12">
              <w:rPr>
                <w:rFonts w:ascii="Book Antiqua" w:eastAsia="Book Antiqua" w:hAnsi="Book Antiqua" w:cs="Book Antiqua"/>
                <w:i/>
                <w:iCs/>
                <w:color w:val="000000"/>
              </w:rPr>
              <w:t>n</w:t>
            </w:r>
            <w:r w:rsidR="00DF3C12">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p>
        </w:tc>
        <w:tc>
          <w:tcPr>
            <w:tcW w:w="1889" w:type="dxa"/>
            <w:tcBorders>
              <w:top w:val="single" w:sz="4" w:space="0" w:color="auto"/>
              <w:left w:val="nil"/>
              <w:bottom w:val="nil"/>
              <w:right w:val="nil"/>
            </w:tcBorders>
          </w:tcPr>
          <w:p w14:paraId="53C113D4"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16</w:t>
            </w:r>
            <w:r w:rsidRPr="00843E46">
              <w:rPr>
                <w:rFonts w:ascii="Book Antiqua" w:hAnsi="Book Antiqua" w:cs="宋体"/>
                <w:color w:val="000000"/>
              </w:rPr>
              <w:t xml:space="preserve"> (</w:t>
            </w:r>
            <w:r w:rsidRPr="00843E46">
              <w:rPr>
                <w:rFonts w:ascii="Book Antiqua" w:eastAsia="Book Antiqua" w:hAnsi="Book Antiqua" w:cs="Book Antiqua"/>
                <w:color w:val="000000"/>
              </w:rPr>
              <w:t>34.04)</w:t>
            </w:r>
          </w:p>
        </w:tc>
        <w:tc>
          <w:tcPr>
            <w:tcW w:w="1398" w:type="dxa"/>
            <w:tcBorders>
              <w:top w:val="single" w:sz="4" w:space="0" w:color="auto"/>
              <w:left w:val="nil"/>
              <w:bottom w:val="nil"/>
              <w:right w:val="nil"/>
            </w:tcBorders>
          </w:tcPr>
          <w:p w14:paraId="31229E48"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21</w:t>
            </w:r>
            <w:r w:rsidRPr="00843E46">
              <w:rPr>
                <w:rFonts w:ascii="Book Antiqua" w:hAnsi="Book Antiqua" w:cs="宋体"/>
                <w:color w:val="000000"/>
              </w:rPr>
              <w:t xml:space="preserve"> (</w:t>
            </w:r>
            <w:r w:rsidRPr="00843E46">
              <w:rPr>
                <w:rFonts w:ascii="Book Antiqua" w:eastAsia="Book Antiqua" w:hAnsi="Book Antiqua" w:cs="Book Antiqua"/>
                <w:color w:val="000000"/>
              </w:rPr>
              <w:t>44.68)</w:t>
            </w:r>
          </w:p>
        </w:tc>
        <w:tc>
          <w:tcPr>
            <w:tcW w:w="1396" w:type="dxa"/>
            <w:tcBorders>
              <w:top w:val="single" w:sz="4" w:space="0" w:color="auto"/>
              <w:left w:val="nil"/>
              <w:bottom w:val="nil"/>
              <w:right w:val="nil"/>
            </w:tcBorders>
          </w:tcPr>
          <w:p w14:paraId="181F0A13"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10</w:t>
            </w:r>
            <w:r w:rsidRPr="00843E46">
              <w:rPr>
                <w:rFonts w:ascii="Book Antiqua" w:hAnsi="Book Antiqua" w:cs="宋体"/>
                <w:color w:val="000000"/>
              </w:rPr>
              <w:t xml:space="preserve"> (</w:t>
            </w:r>
            <w:r w:rsidRPr="00843E46">
              <w:rPr>
                <w:rFonts w:ascii="Book Antiqua" w:eastAsia="Book Antiqua" w:hAnsi="Book Antiqua" w:cs="Book Antiqua"/>
                <w:color w:val="000000"/>
              </w:rPr>
              <w:t>21.28)</w:t>
            </w:r>
          </w:p>
        </w:tc>
        <w:tc>
          <w:tcPr>
            <w:tcW w:w="1260" w:type="dxa"/>
            <w:tcBorders>
              <w:top w:val="single" w:sz="4" w:space="0" w:color="auto"/>
              <w:left w:val="nil"/>
              <w:bottom w:val="nil"/>
              <w:right w:val="nil"/>
            </w:tcBorders>
          </w:tcPr>
          <w:p w14:paraId="79D22D2D"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3.990</w:t>
            </w:r>
          </w:p>
        </w:tc>
        <w:tc>
          <w:tcPr>
            <w:tcW w:w="1170" w:type="dxa"/>
            <w:tcBorders>
              <w:top w:val="single" w:sz="4" w:space="0" w:color="auto"/>
              <w:left w:val="nil"/>
              <w:bottom w:val="nil"/>
              <w:right w:val="nil"/>
            </w:tcBorders>
          </w:tcPr>
          <w:p w14:paraId="0F1C12FC"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0.048</w:t>
            </w:r>
          </w:p>
        </w:tc>
      </w:tr>
      <w:tr w:rsidR="009A3D61" w:rsidRPr="00843E46" w14:paraId="1E17A1CE" w14:textId="77777777" w:rsidTr="001E0CFD">
        <w:tc>
          <w:tcPr>
            <w:tcW w:w="1980" w:type="dxa"/>
            <w:tcBorders>
              <w:top w:val="nil"/>
              <w:left w:val="nil"/>
              <w:bottom w:val="single" w:sz="4" w:space="0" w:color="auto"/>
              <w:right w:val="nil"/>
            </w:tcBorders>
          </w:tcPr>
          <w:p w14:paraId="7CB1E83F" w14:textId="0C435E64"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UDCA, </w:t>
            </w:r>
            <w:r w:rsidR="00DF3C12" w:rsidRPr="00DF3C12">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 </w:t>
            </w:r>
          </w:p>
        </w:tc>
        <w:tc>
          <w:tcPr>
            <w:tcW w:w="1889" w:type="dxa"/>
            <w:tcBorders>
              <w:top w:val="nil"/>
              <w:left w:val="nil"/>
              <w:bottom w:val="single" w:sz="4" w:space="0" w:color="auto"/>
              <w:right w:val="nil"/>
            </w:tcBorders>
          </w:tcPr>
          <w:p w14:paraId="5027BCFC"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22 </w:t>
            </w:r>
            <w:r w:rsidRPr="00843E46">
              <w:rPr>
                <w:rFonts w:ascii="Book Antiqua" w:hAnsi="Book Antiqua" w:cs="宋体"/>
                <w:color w:val="000000"/>
              </w:rPr>
              <w:t>(</w:t>
            </w:r>
            <w:r w:rsidRPr="00843E46">
              <w:rPr>
                <w:rFonts w:ascii="Book Antiqua" w:eastAsia="Book Antiqua" w:hAnsi="Book Antiqua" w:cs="Book Antiqua"/>
                <w:color w:val="000000"/>
              </w:rPr>
              <w:t>41.51)</w:t>
            </w:r>
          </w:p>
        </w:tc>
        <w:tc>
          <w:tcPr>
            <w:tcW w:w="1398" w:type="dxa"/>
            <w:tcBorders>
              <w:top w:val="nil"/>
              <w:left w:val="nil"/>
              <w:bottom w:val="single" w:sz="4" w:space="0" w:color="auto"/>
              <w:right w:val="nil"/>
            </w:tcBorders>
          </w:tcPr>
          <w:p w14:paraId="1F89F261"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27</w:t>
            </w:r>
            <w:r w:rsidRPr="00843E46">
              <w:rPr>
                <w:rFonts w:ascii="Book Antiqua" w:hAnsi="Book Antiqua" w:cs="宋体"/>
                <w:color w:val="000000"/>
              </w:rPr>
              <w:t xml:space="preserve"> (</w:t>
            </w:r>
            <w:r w:rsidRPr="00843E46">
              <w:rPr>
                <w:rFonts w:ascii="Book Antiqua" w:eastAsia="Book Antiqua" w:hAnsi="Book Antiqua" w:cs="Book Antiqua"/>
                <w:color w:val="000000"/>
              </w:rPr>
              <w:t>50.94)</w:t>
            </w:r>
          </w:p>
        </w:tc>
        <w:tc>
          <w:tcPr>
            <w:tcW w:w="1396" w:type="dxa"/>
            <w:tcBorders>
              <w:top w:val="nil"/>
              <w:left w:val="nil"/>
              <w:bottom w:val="single" w:sz="4" w:space="0" w:color="auto"/>
              <w:right w:val="nil"/>
            </w:tcBorders>
          </w:tcPr>
          <w:p w14:paraId="0A243D1F" w14:textId="77777777" w:rsidR="009A3D61" w:rsidRPr="00843E46" w:rsidRDefault="009A3D61" w:rsidP="00DF3C12">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w:t>
            </w:r>
            <w:r w:rsidRPr="00843E46">
              <w:rPr>
                <w:rFonts w:ascii="Book Antiqua" w:hAnsi="Book Antiqua" w:cs="宋体"/>
                <w:color w:val="000000"/>
              </w:rPr>
              <w:t xml:space="preserve"> (</w:t>
            </w:r>
            <w:r w:rsidRPr="00843E46">
              <w:rPr>
                <w:rFonts w:ascii="Book Antiqua" w:eastAsia="Book Antiqua" w:hAnsi="Book Antiqua" w:cs="Book Antiqua"/>
                <w:color w:val="000000"/>
              </w:rPr>
              <w:t>7.55)</w:t>
            </w:r>
          </w:p>
        </w:tc>
        <w:tc>
          <w:tcPr>
            <w:tcW w:w="1260" w:type="dxa"/>
            <w:tcBorders>
              <w:top w:val="nil"/>
              <w:left w:val="nil"/>
              <w:bottom w:val="single" w:sz="4" w:space="0" w:color="auto"/>
              <w:right w:val="nil"/>
            </w:tcBorders>
          </w:tcPr>
          <w:p w14:paraId="2B49857C" w14:textId="77777777" w:rsidR="009A3D61" w:rsidRPr="00843E46" w:rsidRDefault="009A3D61" w:rsidP="00DF3C12">
            <w:pPr>
              <w:widowControl/>
              <w:spacing w:line="360" w:lineRule="auto"/>
              <w:rPr>
                <w:rFonts w:ascii="Book Antiqua" w:eastAsia="Book Antiqua" w:hAnsi="Book Antiqua" w:cs="Book Antiqua"/>
                <w:color w:val="000000"/>
              </w:rPr>
            </w:pPr>
          </w:p>
        </w:tc>
        <w:tc>
          <w:tcPr>
            <w:tcW w:w="1170" w:type="dxa"/>
            <w:tcBorders>
              <w:top w:val="nil"/>
              <w:left w:val="nil"/>
              <w:bottom w:val="single" w:sz="4" w:space="0" w:color="auto"/>
              <w:right w:val="nil"/>
            </w:tcBorders>
          </w:tcPr>
          <w:p w14:paraId="3E92BADE" w14:textId="77777777" w:rsidR="009A3D61" w:rsidRPr="00843E46" w:rsidRDefault="009A3D61" w:rsidP="00DF3C12">
            <w:pPr>
              <w:widowControl/>
              <w:spacing w:line="360" w:lineRule="auto"/>
              <w:rPr>
                <w:rFonts w:ascii="Book Antiqua" w:eastAsia="Book Antiqua" w:hAnsi="Book Antiqua" w:cs="Book Antiqua"/>
                <w:color w:val="000000"/>
              </w:rPr>
            </w:pPr>
          </w:p>
        </w:tc>
      </w:tr>
    </w:tbl>
    <w:p w14:paraId="0BA7166F" w14:textId="696D4F42" w:rsidR="009A3D61" w:rsidRPr="00843E46" w:rsidRDefault="009A3D61" w:rsidP="009A3D61">
      <w:pPr>
        <w:pStyle w:val="a3"/>
        <w:spacing w:line="360" w:lineRule="auto"/>
        <w:ind w:firstLine="480"/>
        <w:rPr>
          <w:rFonts w:ascii="Book Antiqua" w:eastAsia="Book Antiqua" w:hAnsi="Book Antiqua" w:cs="Book Antiqua"/>
          <w:sz w:val="24"/>
          <w:szCs w:val="24"/>
        </w:rPr>
      </w:pPr>
      <w:r w:rsidRPr="00843E46">
        <w:rPr>
          <w:rFonts w:ascii="Book Antiqua" w:eastAsia="Book Antiqua" w:hAnsi="Book Antiqua" w:cs="Book Antiqua"/>
          <w:sz w:val="24"/>
          <w:szCs w:val="24"/>
        </w:rPr>
        <w:t xml:space="preserve">UDCA: </w:t>
      </w:r>
      <w:r w:rsidR="00DF3C12" w:rsidRPr="00843E46">
        <w:rPr>
          <w:rFonts w:ascii="Book Antiqua" w:eastAsia="Book Antiqua" w:hAnsi="Book Antiqua" w:cs="Book Antiqua"/>
          <w:sz w:val="24"/>
          <w:szCs w:val="24"/>
        </w:rPr>
        <w:t>U</w:t>
      </w:r>
      <w:r w:rsidRPr="00843E46">
        <w:rPr>
          <w:rFonts w:ascii="Book Antiqua" w:eastAsia="Book Antiqua" w:hAnsi="Book Antiqua" w:cs="Book Antiqua"/>
          <w:sz w:val="24"/>
          <w:szCs w:val="24"/>
        </w:rPr>
        <w:t>rsodeoxycholic acid</w:t>
      </w:r>
      <w:r w:rsidR="00DF3C12">
        <w:rPr>
          <w:rFonts w:ascii="Book Antiqua" w:eastAsia="Book Antiqua" w:hAnsi="Book Antiqua" w:cs="Book Antiqua"/>
          <w:sz w:val="24"/>
          <w:szCs w:val="24"/>
        </w:rPr>
        <w:t>.</w:t>
      </w:r>
    </w:p>
    <w:p w14:paraId="24145573" w14:textId="77777777" w:rsidR="009A3D61" w:rsidRPr="00843E46" w:rsidRDefault="009A3D61" w:rsidP="009A3D61">
      <w:pPr>
        <w:pStyle w:val="a3"/>
        <w:spacing w:line="360" w:lineRule="auto"/>
        <w:ind w:firstLine="480"/>
        <w:rPr>
          <w:rFonts w:ascii="Book Antiqua" w:eastAsia="Book Antiqua" w:hAnsi="Book Antiqua" w:cs="Book Antiqua"/>
          <w:sz w:val="24"/>
          <w:szCs w:val="24"/>
        </w:rPr>
      </w:pPr>
    </w:p>
    <w:p w14:paraId="09628FD4" w14:textId="77777777" w:rsidR="00DF3C12" w:rsidRDefault="00DF3C12" w:rsidP="009A3D61">
      <w:pPr>
        <w:pStyle w:val="a3"/>
        <w:spacing w:line="360" w:lineRule="auto"/>
        <w:ind w:firstLine="480"/>
        <w:rPr>
          <w:rFonts w:ascii="Book Antiqua" w:eastAsia="Book Antiqua" w:hAnsi="Book Antiqua" w:cs="Book Antiqua"/>
          <w:color w:val="000000"/>
          <w:sz w:val="24"/>
          <w:szCs w:val="24"/>
        </w:rPr>
        <w:sectPr w:rsidR="00DF3C12" w:rsidSect="009A3D61">
          <w:pgSz w:w="11906" w:h="16838"/>
          <w:pgMar w:top="1440" w:right="1440" w:bottom="1440" w:left="1440" w:header="708" w:footer="708" w:gutter="0"/>
          <w:cols w:space="708"/>
        </w:sectPr>
      </w:pPr>
    </w:p>
    <w:p w14:paraId="6290EB10" w14:textId="785AEA7D" w:rsidR="009A3D61" w:rsidRPr="00DF3C12" w:rsidRDefault="009A3D61" w:rsidP="009A3D61">
      <w:pPr>
        <w:spacing w:line="360" w:lineRule="auto"/>
        <w:jc w:val="both"/>
        <w:rPr>
          <w:rFonts w:ascii="Book Antiqua" w:eastAsia="Book Antiqua" w:hAnsi="Book Antiqua" w:cs="Book Antiqua"/>
          <w:color w:val="000000"/>
        </w:rPr>
      </w:pPr>
      <w:r w:rsidRPr="00843E46">
        <w:rPr>
          <w:rFonts w:ascii="Book Antiqua" w:eastAsia="Book Antiqua" w:hAnsi="Book Antiqua" w:cs="Book Antiqua"/>
          <w:b/>
          <w:bCs/>
          <w:color w:val="000000"/>
        </w:rPr>
        <w:t xml:space="preserve">Table 3 </w:t>
      </w:r>
      <w:bookmarkStart w:id="301" w:name="OLE_LINK6910"/>
      <w:bookmarkStart w:id="302" w:name="OLE_LINK6911"/>
      <w:bookmarkStart w:id="303" w:name="OLE_LINK6912"/>
      <w:bookmarkStart w:id="304" w:name="OLE_LINK6913"/>
      <w:r w:rsidRPr="00843E46">
        <w:rPr>
          <w:rFonts w:ascii="Book Antiqua" w:eastAsia="Book Antiqua" w:hAnsi="Book Antiqua" w:cs="Book Antiqua"/>
          <w:b/>
          <w:bCs/>
          <w:color w:val="000000"/>
        </w:rPr>
        <w:t xml:space="preserve">Comparison </w:t>
      </w:r>
      <w:bookmarkEnd w:id="301"/>
      <w:bookmarkEnd w:id="302"/>
      <w:bookmarkEnd w:id="303"/>
      <w:bookmarkEnd w:id="304"/>
      <w:r w:rsidRPr="00843E46">
        <w:rPr>
          <w:rFonts w:ascii="Book Antiqua" w:eastAsia="Book Antiqua" w:hAnsi="Book Antiqua" w:cs="Book Antiqua"/>
          <w:b/>
          <w:bCs/>
          <w:color w:val="000000"/>
        </w:rPr>
        <w:t xml:space="preserve">of liver function indexes between </w:t>
      </w:r>
      <w:r w:rsidR="00DF3C12">
        <w:rPr>
          <w:rFonts w:ascii="Book Antiqua" w:eastAsia="Book Antiqua" w:hAnsi="Book Antiqua" w:cs="Book Antiqua"/>
          <w:b/>
          <w:bCs/>
          <w:color w:val="000000"/>
        </w:rPr>
        <w:t>c</w:t>
      </w:r>
      <w:r w:rsidRPr="00843E46">
        <w:rPr>
          <w:rFonts w:ascii="Book Antiqua" w:eastAsia="Book Antiqua" w:hAnsi="Book Antiqua" w:cs="Book Antiqua"/>
          <w:b/>
          <w:bCs/>
          <w:color w:val="000000"/>
        </w:rPr>
        <w:t xml:space="preserve">ontrol and </w:t>
      </w:r>
      <w:r w:rsidR="00DF3C12" w:rsidRPr="00DF3C12">
        <w:rPr>
          <w:rFonts w:ascii="Book Antiqua" w:eastAsia="Book Antiqua" w:hAnsi="Book Antiqua" w:cs="Book Antiqua"/>
          <w:b/>
          <w:bCs/>
        </w:rPr>
        <w:t>ursodeoxycholic acid</w:t>
      </w:r>
      <w:r w:rsidRPr="00843E46">
        <w:rPr>
          <w:rFonts w:ascii="Book Antiqua" w:eastAsia="Book Antiqua" w:hAnsi="Book Antiqua" w:cs="Book Antiqua"/>
          <w:b/>
          <w:bCs/>
          <w:color w:val="000000"/>
        </w:rPr>
        <w:t xml:space="preserve"> groups</w:t>
      </w:r>
    </w:p>
    <w:tbl>
      <w:tblPr>
        <w:tblStyle w:val="a4"/>
        <w:tblW w:w="10086" w:type="dxa"/>
        <w:jc w:val="center"/>
        <w:tblLayout w:type="fixed"/>
        <w:tblLook w:val="04A0" w:firstRow="1" w:lastRow="0" w:firstColumn="1" w:lastColumn="0" w:noHBand="0" w:noVBand="1"/>
      </w:tblPr>
      <w:tblGrid>
        <w:gridCol w:w="1206"/>
        <w:gridCol w:w="506"/>
        <w:gridCol w:w="1144"/>
        <w:gridCol w:w="1328"/>
        <w:gridCol w:w="1336"/>
        <w:gridCol w:w="1225"/>
        <w:gridCol w:w="1336"/>
        <w:gridCol w:w="2005"/>
      </w:tblGrid>
      <w:tr w:rsidR="00495CDB" w:rsidRPr="00843E46" w14:paraId="51AA7475" w14:textId="77777777" w:rsidTr="00EA07FB">
        <w:trPr>
          <w:trHeight w:val="828"/>
          <w:jc w:val="center"/>
        </w:trPr>
        <w:tc>
          <w:tcPr>
            <w:tcW w:w="1206" w:type="dxa"/>
            <w:vMerge w:val="restart"/>
            <w:tcBorders>
              <w:top w:val="single" w:sz="4" w:space="0" w:color="auto"/>
              <w:left w:val="nil"/>
              <w:bottom w:val="nil"/>
              <w:right w:val="nil"/>
            </w:tcBorders>
            <w:vAlign w:val="center"/>
          </w:tcPr>
          <w:p w14:paraId="008199FE"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Group</w:t>
            </w:r>
          </w:p>
        </w:tc>
        <w:tc>
          <w:tcPr>
            <w:tcW w:w="506" w:type="dxa"/>
            <w:vMerge w:val="restart"/>
            <w:tcBorders>
              <w:top w:val="single" w:sz="4" w:space="0" w:color="auto"/>
              <w:left w:val="nil"/>
              <w:bottom w:val="nil"/>
              <w:right w:val="nil"/>
            </w:tcBorders>
            <w:vAlign w:val="center"/>
          </w:tcPr>
          <w:p w14:paraId="06FD6890" w14:textId="77777777" w:rsidR="00495CDB" w:rsidRPr="00DF3C12" w:rsidRDefault="00495CDB" w:rsidP="001E0CFD">
            <w:pPr>
              <w:widowControl/>
              <w:spacing w:line="360" w:lineRule="auto"/>
              <w:rPr>
                <w:rFonts w:ascii="Book Antiqua" w:eastAsia="Book Antiqua" w:hAnsi="Book Antiqua" w:cs="Book Antiqua"/>
                <w:b/>
                <w:bCs/>
                <w:i/>
                <w:iCs/>
                <w:color w:val="000000"/>
              </w:rPr>
            </w:pPr>
            <w:r w:rsidRPr="00DF3C12">
              <w:rPr>
                <w:rFonts w:ascii="Book Antiqua" w:eastAsia="Book Antiqua" w:hAnsi="Book Antiqua" w:cs="Book Antiqua"/>
                <w:b/>
                <w:bCs/>
                <w:i/>
                <w:iCs/>
                <w:color w:val="000000"/>
              </w:rPr>
              <w:t>n</w:t>
            </w:r>
          </w:p>
        </w:tc>
        <w:tc>
          <w:tcPr>
            <w:tcW w:w="2472" w:type="dxa"/>
            <w:gridSpan w:val="2"/>
            <w:tcBorders>
              <w:top w:val="single" w:sz="4" w:space="0" w:color="auto"/>
              <w:left w:val="nil"/>
              <w:bottom w:val="single" w:sz="4" w:space="0" w:color="auto"/>
              <w:right w:val="nil"/>
            </w:tcBorders>
            <w:vAlign w:val="center"/>
          </w:tcPr>
          <w:p w14:paraId="42A11423" w14:textId="77777777" w:rsidR="00495CDB" w:rsidRPr="00DF3C12" w:rsidRDefault="00495CDB" w:rsidP="001E0CFD">
            <w:pPr>
              <w:widowControl/>
              <w:spacing w:line="360" w:lineRule="auto"/>
              <w:rPr>
                <w:rFonts w:ascii="Book Antiqua" w:eastAsia="Book Antiqua" w:hAnsi="Book Antiqua" w:cs="Book Antiqua"/>
                <w:b/>
                <w:bCs/>
                <w:color w:val="000000"/>
              </w:rPr>
            </w:pPr>
            <w:proofErr w:type="spellStart"/>
            <w:r w:rsidRPr="00DF3C12">
              <w:rPr>
                <w:rFonts w:ascii="Book Antiqua" w:eastAsia="Book Antiqua" w:hAnsi="Book Antiqua" w:cs="Book Antiqua"/>
                <w:b/>
                <w:bCs/>
                <w:color w:val="000000"/>
              </w:rPr>
              <w:t>TBiL</w:t>
            </w:r>
            <w:proofErr w:type="spellEnd"/>
            <w:r w:rsidRPr="00DF3C12">
              <w:rPr>
                <w:rFonts w:ascii="Book Antiqua" w:eastAsia="Book Antiqua" w:hAnsi="Book Antiqua" w:cs="Book Antiqua"/>
                <w:b/>
                <w:bCs/>
                <w:color w:val="000000"/>
              </w:rPr>
              <w:t xml:space="preserve"> (</w:t>
            </w:r>
            <w:proofErr w:type="spellStart"/>
            <w:r w:rsidRPr="00DF3C12">
              <w:rPr>
                <w:rFonts w:ascii="Book Antiqua" w:eastAsia="Book Antiqua" w:hAnsi="Book Antiqua" w:cs="Book Antiqua"/>
                <w:b/>
                <w:bCs/>
                <w:color w:val="000000"/>
              </w:rPr>
              <w:t>μmon</w:t>
            </w:r>
            <w:proofErr w:type="spellEnd"/>
            <w:r w:rsidRPr="00DF3C12">
              <w:rPr>
                <w:rFonts w:ascii="Book Antiqua" w:eastAsia="Book Antiqua" w:hAnsi="Book Antiqua" w:cs="Book Antiqua"/>
                <w:b/>
                <w:bCs/>
                <w:color w:val="000000"/>
              </w:rPr>
              <w:t>/L, mean ± SD)</w:t>
            </w:r>
          </w:p>
        </w:tc>
        <w:tc>
          <w:tcPr>
            <w:tcW w:w="2561" w:type="dxa"/>
            <w:gridSpan w:val="2"/>
            <w:tcBorders>
              <w:top w:val="single" w:sz="4" w:space="0" w:color="auto"/>
              <w:left w:val="nil"/>
              <w:bottom w:val="single" w:sz="4" w:space="0" w:color="auto"/>
              <w:right w:val="nil"/>
            </w:tcBorders>
            <w:vAlign w:val="center"/>
          </w:tcPr>
          <w:p w14:paraId="388E4E0E" w14:textId="77777777" w:rsidR="00495CDB" w:rsidRPr="00DF3C12" w:rsidRDefault="00495CDB" w:rsidP="001E0CFD">
            <w:pPr>
              <w:widowControl/>
              <w:spacing w:line="360" w:lineRule="auto"/>
              <w:rPr>
                <w:rFonts w:ascii="Book Antiqua" w:eastAsia="Book Antiqua" w:hAnsi="Book Antiqua" w:cs="Book Antiqua"/>
                <w:b/>
                <w:bCs/>
                <w:color w:val="000000"/>
              </w:rPr>
            </w:pPr>
            <w:proofErr w:type="spellStart"/>
            <w:r w:rsidRPr="00DF3C12">
              <w:rPr>
                <w:rFonts w:ascii="Book Antiqua" w:eastAsia="Book Antiqua" w:hAnsi="Book Antiqua" w:cs="Book Antiqua"/>
                <w:b/>
                <w:bCs/>
                <w:color w:val="000000"/>
              </w:rPr>
              <w:t>DBiL</w:t>
            </w:r>
            <w:proofErr w:type="spellEnd"/>
            <w:r w:rsidRPr="00DF3C12">
              <w:rPr>
                <w:rFonts w:ascii="Book Antiqua" w:eastAsia="Book Antiqua" w:hAnsi="Book Antiqua" w:cs="Book Antiqua"/>
                <w:b/>
                <w:bCs/>
                <w:color w:val="000000"/>
              </w:rPr>
              <w:t xml:space="preserve"> (</w:t>
            </w:r>
            <w:proofErr w:type="spellStart"/>
            <w:r w:rsidRPr="00DF3C12">
              <w:rPr>
                <w:rFonts w:ascii="Book Antiqua" w:eastAsia="Book Antiqua" w:hAnsi="Book Antiqua" w:cs="Book Antiqua"/>
                <w:b/>
                <w:bCs/>
                <w:color w:val="000000"/>
              </w:rPr>
              <w:t>μmon</w:t>
            </w:r>
            <w:proofErr w:type="spellEnd"/>
            <w:r w:rsidRPr="00DF3C12">
              <w:rPr>
                <w:rFonts w:ascii="Book Antiqua" w:eastAsia="Book Antiqua" w:hAnsi="Book Antiqua" w:cs="Book Antiqua"/>
                <w:b/>
                <w:bCs/>
                <w:color w:val="000000"/>
              </w:rPr>
              <w:t>/L, mean ± SD)</w:t>
            </w:r>
          </w:p>
        </w:tc>
        <w:tc>
          <w:tcPr>
            <w:tcW w:w="3341" w:type="dxa"/>
            <w:gridSpan w:val="2"/>
            <w:tcBorders>
              <w:top w:val="single" w:sz="4" w:space="0" w:color="auto"/>
              <w:left w:val="nil"/>
              <w:bottom w:val="single" w:sz="4" w:space="0" w:color="auto"/>
              <w:right w:val="nil"/>
            </w:tcBorders>
            <w:vAlign w:val="center"/>
          </w:tcPr>
          <w:p w14:paraId="46554E52"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GGT (U/L, mean ± SD)</w:t>
            </w:r>
          </w:p>
        </w:tc>
      </w:tr>
      <w:tr w:rsidR="00495CDB" w:rsidRPr="00843E46" w14:paraId="30667665" w14:textId="77777777" w:rsidTr="00EA07FB">
        <w:trPr>
          <w:trHeight w:val="137"/>
          <w:jc w:val="center"/>
        </w:trPr>
        <w:tc>
          <w:tcPr>
            <w:tcW w:w="1206" w:type="dxa"/>
            <w:vMerge/>
            <w:tcBorders>
              <w:top w:val="nil"/>
              <w:left w:val="nil"/>
              <w:bottom w:val="single" w:sz="4" w:space="0" w:color="auto"/>
              <w:right w:val="nil"/>
            </w:tcBorders>
          </w:tcPr>
          <w:p w14:paraId="13429016" w14:textId="77777777" w:rsidR="00495CDB" w:rsidRPr="00DF3C12" w:rsidRDefault="00495CDB" w:rsidP="001E0CFD">
            <w:pPr>
              <w:spacing w:line="360" w:lineRule="auto"/>
              <w:rPr>
                <w:rFonts w:ascii="Book Antiqua" w:hAnsi="Book Antiqua"/>
                <w:b/>
                <w:bCs/>
              </w:rPr>
            </w:pPr>
          </w:p>
        </w:tc>
        <w:tc>
          <w:tcPr>
            <w:tcW w:w="506" w:type="dxa"/>
            <w:vMerge/>
            <w:tcBorders>
              <w:top w:val="nil"/>
              <w:left w:val="nil"/>
              <w:bottom w:val="single" w:sz="4" w:space="0" w:color="auto"/>
              <w:right w:val="nil"/>
            </w:tcBorders>
          </w:tcPr>
          <w:p w14:paraId="7B9E5ED3" w14:textId="77777777" w:rsidR="00495CDB" w:rsidRPr="00DF3C12" w:rsidRDefault="00495CDB" w:rsidP="001E0CFD">
            <w:pPr>
              <w:spacing w:line="360" w:lineRule="auto"/>
              <w:rPr>
                <w:rFonts w:ascii="Book Antiqua" w:hAnsi="Book Antiqua"/>
                <w:b/>
                <w:bCs/>
              </w:rPr>
            </w:pPr>
          </w:p>
        </w:tc>
        <w:tc>
          <w:tcPr>
            <w:tcW w:w="1144" w:type="dxa"/>
            <w:tcBorders>
              <w:top w:val="single" w:sz="4" w:space="0" w:color="auto"/>
              <w:left w:val="nil"/>
              <w:bottom w:val="single" w:sz="4" w:space="0" w:color="auto"/>
              <w:right w:val="nil"/>
            </w:tcBorders>
            <w:vAlign w:val="center"/>
          </w:tcPr>
          <w:p w14:paraId="05A8C5C2"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1328" w:type="dxa"/>
            <w:tcBorders>
              <w:top w:val="single" w:sz="4" w:space="0" w:color="auto"/>
              <w:left w:val="nil"/>
              <w:bottom w:val="single" w:sz="4" w:space="0" w:color="auto"/>
              <w:right w:val="nil"/>
            </w:tcBorders>
            <w:vAlign w:val="center"/>
          </w:tcPr>
          <w:p w14:paraId="36B755C1"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c>
          <w:tcPr>
            <w:tcW w:w="1336" w:type="dxa"/>
            <w:tcBorders>
              <w:top w:val="single" w:sz="4" w:space="0" w:color="auto"/>
              <w:left w:val="nil"/>
              <w:bottom w:val="single" w:sz="4" w:space="0" w:color="auto"/>
              <w:right w:val="nil"/>
            </w:tcBorders>
            <w:vAlign w:val="center"/>
          </w:tcPr>
          <w:p w14:paraId="3261A262"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1225" w:type="dxa"/>
            <w:tcBorders>
              <w:top w:val="single" w:sz="4" w:space="0" w:color="auto"/>
              <w:left w:val="nil"/>
              <w:bottom w:val="single" w:sz="4" w:space="0" w:color="auto"/>
              <w:right w:val="nil"/>
            </w:tcBorders>
            <w:vAlign w:val="center"/>
          </w:tcPr>
          <w:p w14:paraId="669F5833"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c>
          <w:tcPr>
            <w:tcW w:w="1336" w:type="dxa"/>
            <w:tcBorders>
              <w:top w:val="single" w:sz="4" w:space="0" w:color="auto"/>
              <w:left w:val="nil"/>
              <w:bottom w:val="single" w:sz="4" w:space="0" w:color="auto"/>
              <w:right w:val="nil"/>
            </w:tcBorders>
            <w:vAlign w:val="center"/>
          </w:tcPr>
          <w:p w14:paraId="0A078B20"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2005" w:type="dxa"/>
            <w:tcBorders>
              <w:top w:val="single" w:sz="4" w:space="0" w:color="auto"/>
              <w:left w:val="nil"/>
              <w:bottom w:val="single" w:sz="4" w:space="0" w:color="auto"/>
              <w:right w:val="nil"/>
            </w:tcBorders>
            <w:vAlign w:val="center"/>
          </w:tcPr>
          <w:p w14:paraId="5E7101FF"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r>
      <w:tr w:rsidR="00495CDB" w:rsidRPr="00843E46" w14:paraId="460F25B1" w14:textId="77777777" w:rsidTr="00EA07FB">
        <w:trPr>
          <w:trHeight w:val="828"/>
          <w:jc w:val="center"/>
        </w:trPr>
        <w:tc>
          <w:tcPr>
            <w:tcW w:w="1206" w:type="dxa"/>
            <w:tcBorders>
              <w:top w:val="single" w:sz="4" w:space="0" w:color="auto"/>
              <w:left w:val="nil"/>
              <w:bottom w:val="nil"/>
              <w:right w:val="nil"/>
            </w:tcBorders>
            <w:vAlign w:val="center"/>
          </w:tcPr>
          <w:p w14:paraId="65D8C39A"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Control </w:t>
            </w:r>
          </w:p>
        </w:tc>
        <w:tc>
          <w:tcPr>
            <w:tcW w:w="506" w:type="dxa"/>
            <w:tcBorders>
              <w:top w:val="single" w:sz="4" w:space="0" w:color="auto"/>
              <w:left w:val="nil"/>
              <w:bottom w:val="nil"/>
              <w:right w:val="nil"/>
            </w:tcBorders>
            <w:vAlign w:val="center"/>
          </w:tcPr>
          <w:p w14:paraId="47D4CCA7"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47</w:t>
            </w:r>
          </w:p>
        </w:tc>
        <w:tc>
          <w:tcPr>
            <w:tcW w:w="1144" w:type="dxa"/>
            <w:tcBorders>
              <w:top w:val="single" w:sz="4" w:space="0" w:color="auto"/>
              <w:left w:val="nil"/>
              <w:bottom w:val="nil"/>
              <w:right w:val="nil"/>
            </w:tcBorders>
            <w:vAlign w:val="center"/>
          </w:tcPr>
          <w:p w14:paraId="49BBF71D"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96.65</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11.24</w:t>
            </w:r>
          </w:p>
        </w:tc>
        <w:tc>
          <w:tcPr>
            <w:tcW w:w="1328" w:type="dxa"/>
            <w:tcBorders>
              <w:top w:val="single" w:sz="4" w:space="0" w:color="auto"/>
              <w:left w:val="nil"/>
              <w:bottom w:val="nil"/>
              <w:right w:val="nil"/>
            </w:tcBorders>
            <w:vAlign w:val="center"/>
          </w:tcPr>
          <w:p w14:paraId="4B03E236"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77.31</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8.52</w:t>
            </w:r>
          </w:p>
        </w:tc>
        <w:tc>
          <w:tcPr>
            <w:tcW w:w="1336" w:type="dxa"/>
            <w:tcBorders>
              <w:top w:val="single" w:sz="4" w:space="0" w:color="auto"/>
              <w:left w:val="nil"/>
              <w:bottom w:val="nil"/>
              <w:right w:val="nil"/>
            </w:tcBorders>
            <w:vAlign w:val="center"/>
          </w:tcPr>
          <w:p w14:paraId="6F0A00D0"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63.74</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7.45</w:t>
            </w:r>
          </w:p>
        </w:tc>
        <w:tc>
          <w:tcPr>
            <w:tcW w:w="1225" w:type="dxa"/>
            <w:tcBorders>
              <w:top w:val="single" w:sz="4" w:space="0" w:color="auto"/>
              <w:left w:val="nil"/>
              <w:bottom w:val="nil"/>
              <w:right w:val="nil"/>
            </w:tcBorders>
            <w:vAlign w:val="center"/>
          </w:tcPr>
          <w:p w14:paraId="6DCE2B8A"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45.39</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5.69</w:t>
            </w:r>
          </w:p>
        </w:tc>
        <w:tc>
          <w:tcPr>
            <w:tcW w:w="1336" w:type="dxa"/>
            <w:tcBorders>
              <w:top w:val="single" w:sz="4" w:space="0" w:color="auto"/>
              <w:left w:val="nil"/>
              <w:bottom w:val="nil"/>
              <w:right w:val="nil"/>
            </w:tcBorders>
            <w:vAlign w:val="center"/>
          </w:tcPr>
          <w:p w14:paraId="19693044"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328.65</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20.45</w:t>
            </w:r>
          </w:p>
        </w:tc>
        <w:tc>
          <w:tcPr>
            <w:tcW w:w="2005" w:type="dxa"/>
            <w:tcBorders>
              <w:top w:val="single" w:sz="4" w:space="0" w:color="auto"/>
              <w:left w:val="nil"/>
              <w:bottom w:val="nil"/>
              <w:right w:val="nil"/>
            </w:tcBorders>
            <w:vAlign w:val="center"/>
          </w:tcPr>
          <w:p w14:paraId="736D602A"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189.63</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16.87</w:t>
            </w:r>
          </w:p>
        </w:tc>
      </w:tr>
      <w:tr w:rsidR="00495CDB" w:rsidRPr="00843E46" w14:paraId="58CCFC8E" w14:textId="77777777" w:rsidTr="00EA07FB">
        <w:trPr>
          <w:trHeight w:val="828"/>
          <w:jc w:val="center"/>
        </w:trPr>
        <w:tc>
          <w:tcPr>
            <w:tcW w:w="1206" w:type="dxa"/>
            <w:tcBorders>
              <w:top w:val="nil"/>
              <w:left w:val="nil"/>
              <w:bottom w:val="nil"/>
              <w:right w:val="nil"/>
            </w:tcBorders>
            <w:vAlign w:val="center"/>
          </w:tcPr>
          <w:p w14:paraId="4E25C97F"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UDCA </w:t>
            </w:r>
          </w:p>
        </w:tc>
        <w:tc>
          <w:tcPr>
            <w:tcW w:w="506" w:type="dxa"/>
            <w:tcBorders>
              <w:top w:val="nil"/>
              <w:left w:val="nil"/>
              <w:bottom w:val="nil"/>
              <w:right w:val="nil"/>
            </w:tcBorders>
            <w:vAlign w:val="center"/>
          </w:tcPr>
          <w:p w14:paraId="1AAFF0F2"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53</w:t>
            </w:r>
          </w:p>
        </w:tc>
        <w:tc>
          <w:tcPr>
            <w:tcW w:w="1144" w:type="dxa"/>
            <w:tcBorders>
              <w:top w:val="nil"/>
              <w:left w:val="nil"/>
              <w:bottom w:val="nil"/>
              <w:right w:val="nil"/>
            </w:tcBorders>
            <w:vAlign w:val="center"/>
          </w:tcPr>
          <w:p w14:paraId="6ABB254A"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98.63</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11.42</w:t>
            </w:r>
          </w:p>
        </w:tc>
        <w:tc>
          <w:tcPr>
            <w:tcW w:w="1328" w:type="dxa"/>
            <w:tcBorders>
              <w:top w:val="nil"/>
              <w:left w:val="nil"/>
              <w:bottom w:val="nil"/>
              <w:right w:val="nil"/>
            </w:tcBorders>
            <w:vAlign w:val="center"/>
          </w:tcPr>
          <w:p w14:paraId="28927C9F"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55.39</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6.53</w:t>
            </w:r>
          </w:p>
        </w:tc>
        <w:tc>
          <w:tcPr>
            <w:tcW w:w="1336" w:type="dxa"/>
            <w:tcBorders>
              <w:top w:val="nil"/>
              <w:left w:val="nil"/>
              <w:bottom w:val="nil"/>
              <w:right w:val="nil"/>
            </w:tcBorders>
            <w:vAlign w:val="center"/>
          </w:tcPr>
          <w:p w14:paraId="16C3B974"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63.36</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7.96</w:t>
            </w:r>
          </w:p>
        </w:tc>
        <w:tc>
          <w:tcPr>
            <w:tcW w:w="1225" w:type="dxa"/>
            <w:tcBorders>
              <w:top w:val="nil"/>
              <w:left w:val="nil"/>
              <w:bottom w:val="nil"/>
              <w:right w:val="nil"/>
            </w:tcBorders>
            <w:vAlign w:val="center"/>
          </w:tcPr>
          <w:p w14:paraId="6DAE5AE0"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32.10</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4.62</w:t>
            </w:r>
          </w:p>
        </w:tc>
        <w:tc>
          <w:tcPr>
            <w:tcW w:w="1336" w:type="dxa"/>
            <w:tcBorders>
              <w:top w:val="nil"/>
              <w:left w:val="nil"/>
              <w:bottom w:val="nil"/>
              <w:right w:val="nil"/>
            </w:tcBorders>
            <w:vAlign w:val="center"/>
          </w:tcPr>
          <w:p w14:paraId="54E1250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330.25</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20.64</w:t>
            </w:r>
          </w:p>
        </w:tc>
        <w:tc>
          <w:tcPr>
            <w:tcW w:w="2005" w:type="dxa"/>
            <w:tcBorders>
              <w:top w:val="nil"/>
              <w:left w:val="nil"/>
              <w:bottom w:val="nil"/>
              <w:right w:val="nil"/>
            </w:tcBorders>
            <w:vAlign w:val="center"/>
          </w:tcPr>
          <w:p w14:paraId="5C558B47"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142.32</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14.21</w:t>
            </w:r>
          </w:p>
        </w:tc>
      </w:tr>
      <w:tr w:rsidR="00495CDB" w:rsidRPr="00843E46" w14:paraId="02D0134E" w14:textId="77777777" w:rsidTr="00EA07FB">
        <w:trPr>
          <w:trHeight w:val="420"/>
          <w:jc w:val="center"/>
        </w:trPr>
        <w:tc>
          <w:tcPr>
            <w:tcW w:w="1206" w:type="dxa"/>
            <w:tcBorders>
              <w:top w:val="nil"/>
              <w:left w:val="nil"/>
              <w:bottom w:val="nil"/>
              <w:right w:val="nil"/>
            </w:tcBorders>
            <w:vAlign w:val="center"/>
          </w:tcPr>
          <w:p w14:paraId="4B01C4A7"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i/>
                <w:color w:val="000000"/>
              </w:rPr>
              <w:t>t</w:t>
            </w:r>
            <w:r w:rsidRPr="00843E46">
              <w:rPr>
                <w:rFonts w:ascii="Book Antiqua" w:eastAsia="Book Antiqua" w:hAnsi="Book Antiqua" w:cs="Book Antiqua"/>
                <w:color w:val="000000"/>
              </w:rPr>
              <w:t xml:space="preserve"> value</w:t>
            </w:r>
          </w:p>
        </w:tc>
        <w:tc>
          <w:tcPr>
            <w:tcW w:w="506" w:type="dxa"/>
            <w:tcBorders>
              <w:top w:val="nil"/>
              <w:left w:val="nil"/>
              <w:bottom w:val="nil"/>
              <w:right w:val="nil"/>
            </w:tcBorders>
          </w:tcPr>
          <w:p w14:paraId="1DE2182E" w14:textId="77777777" w:rsidR="00495CDB" w:rsidRPr="00843E46" w:rsidRDefault="00495CDB" w:rsidP="001E0CFD">
            <w:pPr>
              <w:widowControl/>
              <w:spacing w:line="360" w:lineRule="auto"/>
              <w:rPr>
                <w:rFonts w:ascii="Book Antiqua" w:eastAsia="Book Antiqua" w:hAnsi="Book Antiqua" w:cs="Book Antiqua"/>
                <w:color w:val="000000"/>
              </w:rPr>
            </w:pPr>
          </w:p>
        </w:tc>
        <w:tc>
          <w:tcPr>
            <w:tcW w:w="1144" w:type="dxa"/>
            <w:tcBorders>
              <w:top w:val="nil"/>
              <w:left w:val="nil"/>
              <w:bottom w:val="nil"/>
              <w:right w:val="nil"/>
            </w:tcBorders>
            <w:vAlign w:val="center"/>
          </w:tcPr>
          <w:p w14:paraId="05C66A9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0.872</w:t>
            </w:r>
          </w:p>
        </w:tc>
        <w:tc>
          <w:tcPr>
            <w:tcW w:w="1328" w:type="dxa"/>
            <w:tcBorders>
              <w:top w:val="nil"/>
              <w:left w:val="nil"/>
              <w:bottom w:val="nil"/>
              <w:right w:val="nil"/>
            </w:tcBorders>
            <w:vAlign w:val="center"/>
          </w:tcPr>
          <w:p w14:paraId="27F2E597"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-14.532</w:t>
            </w:r>
          </w:p>
        </w:tc>
        <w:tc>
          <w:tcPr>
            <w:tcW w:w="1336" w:type="dxa"/>
            <w:tcBorders>
              <w:top w:val="nil"/>
              <w:left w:val="nil"/>
              <w:bottom w:val="nil"/>
              <w:right w:val="nil"/>
            </w:tcBorders>
            <w:vAlign w:val="center"/>
          </w:tcPr>
          <w:p w14:paraId="2C5E8C14"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-0.251</w:t>
            </w:r>
          </w:p>
        </w:tc>
        <w:tc>
          <w:tcPr>
            <w:tcW w:w="1225" w:type="dxa"/>
            <w:tcBorders>
              <w:top w:val="nil"/>
              <w:left w:val="nil"/>
              <w:bottom w:val="nil"/>
              <w:right w:val="nil"/>
            </w:tcBorders>
            <w:vAlign w:val="center"/>
          </w:tcPr>
          <w:p w14:paraId="423093E9"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-12.896</w:t>
            </w:r>
          </w:p>
        </w:tc>
        <w:tc>
          <w:tcPr>
            <w:tcW w:w="1336" w:type="dxa"/>
            <w:tcBorders>
              <w:top w:val="nil"/>
              <w:left w:val="nil"/>
              <w:bottom w:val="nil"/>
              <w:right w:val="nil"/>
            </w:tcBorders>
            <w:vAlign w:val="center"/>
          </w:tcPr>
          <w:p w14:paraId="5CA737C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0.388</w:t>
            </w:r>
          </w:p>
        </w:tc>
        <w:tc>
          <w:tcPr>
            <w:tcW w:w="2005" w:type="dxa"/>
            <w:tcBorders>
              <w:top w:val="nil"/>
              <w:left w:val="nil"/>
              <w:bottom w:val="nil"/>
              <w:right w:val="nil"/>
            </w:tcBorders>
            <w:vAlign w:val="center"/>
          </w:tcPr>
          <w:p w14:paraId="16137083"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-15.217</w:t>
            </w:r>
          </w:p>
        </w:tc>
      </w:tr>
      <w:tr w:rsidR="00495CDB" w:rsidRPr="00843E46" w14:paraId="6EA563F1" w14:textId="77777777" w:rsidTr="00EA07FB">
        <w:trPr>
          <w:trHeight w:val="408"/>
          <w:jc w:val="center"/>
        </w:trPr>
        <w:tc>
          <w:tcPr>
            <w:tcW w:w="1206" w:type="dxa"/>
            <w:tcBorders>
              <w:top w:val="nil"/>
              <w:left w:val="nil"/>
              <w:bottom w:val="single" w:sz="4" w:space="0" w:color="auto"/>
              <w:right w:val="nil"/>
            </w:tcBorders>
            <w:vAlign w:val="center"/>
          </w:tcPr>
          <w:p w14:paraId="03815648"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P value</w:t>
            </w:r>
          </w:p>
        </w:tc>
        <w:tc>
          <w:tcPr>
            <w:tcW w:w="506" w:type="dxa"/>
            <w:tcBorders>
              <w:top w:val="nil"/>
              <w:left w:val="nil"/>
              <w:bottom w:val="single" w:sz="4" w:space="0" w:color="auto"/>
              <w:right w:val="nil"/>
            </w:tcBorders>
          </w:tcPr>
          <w:p w14:paraId="13D7AB74" w14:textId="77777777" w:rsidR="00495CDB" w:rsidRPr="00843E46" w:rsidRDefault="00495CDB" w:rsidP="001E0CFD">
            <w:pPr>
              <w:widowControl/>
              <w:spacing w:line="360" w:lineRule="auto"/>
              <w:rPr>
                <w:rFonts w:ascii="Book Antiqua" w:eastAsia="Book Antiqua" w:hAnsi="Book Antiqua" w:cs="Book Antiqua"/>
                <w:color w:val="000000"/>
              </w:rPr>
            </w:pPr>
          </w:p>
        </w:tc>
        <w:tc>
          <w:tcPr>
            <w:tcW w:w="1144" w:type="dxa"/>
            <w:tcBorders>
              <w:top w:val="nil"/>
              <w:left w:val="nil"/>
              <w:bottom w:val="single" w:sz="4" w:space="0" w:color="auto"/>
              <w:right w:val="nil"/>
            </w:tcBorders>
            <w:vAlign w:val="center"/>
          </w:tcPr>
          <w:p w14:paraId="53D93A7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0.385</w:t>
            </w:r>
          </w:p>
        </w:tc>
        <w:tc>
          <w:tcPr>
            <w:tcW w:w="1328" w:type="dxa"/>
            <w:tcBorders>
              <w:top w:val="nil"/>
              <w:left w:val="nil"/>
              <w:bottom w:val="single" w:sz="4" w:space="0" w:color="auto"/>
              <w:right w:val="nil"/>
            </w:tcBorders>
            <w:vAlign w:val="center"/>
          </w:tcPr>
          <w:p w14:paraId="4FA46AFF"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c>
          <w:tcPr>
            <w:tcW w:w="1336" w:type="dxa"/>
            <w:tcBorders>
              <w:top w:val="nil"/>
              <w:left w:val="nil"/>
              <w:bottom w:val="single" w:sz="4" w:space="0" w:color="auto"/>
              <w:right w:val="nil"/>
            </w:tcBorders>
            <w:vAlign w:val="center"/>
          </w:tcPr>
          <w:p w14:paraId="71A98DC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0.803</w:t>
            </w:r>
          </w:p>
        </w:tc>
        <w:tc>
          <w:tcPr>
            <w:tcW w:w="1225" w:type="dxa"/>
            <w:tcBorders>
              <w:top w:val="nil"/>
              <w:left w:val="nil"/>
              <w:bottom w:val="single" w:sz="4" w:space="0" w:color="auto"/>
              <w:right w:val="nil"/>
            </w:tcBorders>
            <w:vAlign w:val="center"/>
          </w:tcPr>
          <w:p w14:paraId="10B00C2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c>
          <w:tcPr>
            <w:tcW w:w="1336" w:type="dxa"/>
            <w:tcBorders>
              <w:top w:val="nil"/>
              <w:left w:val="nil"/>
              <w:bottom w:val="single" w:sz="4" w:space="0" w:color="auto"/>
              <w:right w:val="nil"/>
            </w:tcBorders>
            <w:vAlign w:val="center"/>
          </w:tcPr>
          <w:p w14:paraId="4CCE91A0"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0.699</w:t>
            </w:r>
          </w:p>
        </w:tc>
        <w:tc>
          <w:tcPr>
            <w:tcW w:w="2005" w:type="dxa"/>
            <w:tcBorders>
              <w:top w:val="nil"/>
              <w:left w:val="nil"/>
              <w:bottom w:val="single" w:sz="4" w:space="0" w:color="auto"/>
              <w:right w:val="nil"/>
            </w:tcBorders>
            <w:vAlign w:val="center"/>
          </w:tcPr>
          <w:p w14:paraId="2BB58B1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r w:rsidR="00495CDB" w:rsidRPr="00843E46" w14:paraId="12642B4A" w14:textId="77777777" w:rsidTr="00EA07FB">
        <w:trPr>
          <w:trHeight w:val="408"/>
          <w:jc w:val="center"/>
        </w:trPr>
        <w:tc>
          <w:tcPr>
            <w:tcW w:w="1206" w:type="dxa"/>
            <w:vMerge w:val="restart"/>
            <w:tcBorders>
              <w:top w:val="single" w:sz="4" w:space="0" w:color="auto"/>
              <w:left w:val="nil"/>
              <w:bottom w:val="nil"/>
              <w:right w:val="nil"/>
            </w:tcBorders>
            <w:vAlign w:val="center"/>
          </w:tcPr>
          <w:p w14:paraId="59F8010C" w14:textId="77777777" w:rsidR="00495CDB" w:rsidRPr="00DF3C12" w:rsidRDefault="00495CDB" w:rsidP="001E0CFD">
            <w:pPr>
              <w:widowControl/>
              <w:spacing w:line="360" w:lineRule="auto"/>
              <w:rPr>
                <w:rFonts w:ascii="Book Antiqua" w:eastAsia="Book Antiqua" w:hAnsi="Book Antiqua" w:cs="Book Antiqua"/>
                <w:b/>
                <w:bCs/>
                <w:color w:val="000000"/>
              </w:rPr>
            </w:pPr>
          </w:p>
        </w:tc>
        <w:tc>
          <w:tcPr>
            <w:tcW w:w="506" w:type="dxa"/>
            <w:vMerge w:val="restart"/>
            <w:tcBorders>
              <w:top w:val="single" w:sz="4" w:space="0" w:color="auto"/>
              <w:left w:val="nil"/>
              <w:bottom w:val="nil"/>
              <w:right w:val="nil"/>
            </w:tcBorders>
            <w:vAlign w:val="center"/>
          </w:tcPr>
          <w:p w14:paraId="1A4D03CD" w14:textId="77777777" w:rsidR="00495CDB" w:rsidRPr="00495CDB" w:rsidRDefault="00495CDB" w:rsidP="001E0CFD">
            <w:pPr>
              <w:widowControl/>
              <w:spacing w:line="360" w:lineRule="auto"/>
              <w:rPr>
                <w:rFonts w:ascii="Book Antiqua" w:eastAsia="Book Antiqua" w:hAnsi="Book Antiqua" w:cs="Book Antiqua"/>
                <w:b/>
                <w:bCs/>
                <w:i/>
                <w:iCs/>
                <w:color w:val="000000"/>
              </w:rPr>
            </w:pPr>
          </w:p>
        </w:tc>
        <w:tc>
          <w:tcPr>
            <w:tcW w:w="2472" w:type="dxa"/>
            <w:gridSpan w:val="2"/>
            <w:tcBorders>
              <w:top w:val="single" w:sz="4" w:space="0" w:color="auto"/>
              <w:left w:val="nil"/>
              <w:bottom w:val="single" w:sz="4" w:space="0" w:color="auto"/>
              <w:right w:val="nil"/>
            </w:tcBorders>
            <w:vAlign w:val="center"/>
          </w:tcPr>
          <w:p w14:paraId="17978C2B"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ALT (U/L, mean ± SD)</w:t>
            </w:r>
          </w:p>
        </w:tc>
        <w:tc>
          <w:tcPr>
            <w:tcW w:w="2561" w:type="dxa"/>
            <w:gridSpan w:val="2"/>
            <w:tcBorders>
              <w:top w:val="single" w:sz="4" w:space="0" w:color="auto"/>
              <w:left w:val="nil"/>
              <w:bottom w:val="single" w:sz="4" w:space="0" w:color="auto"/>
              <w:right w:val="nil"/>
            </w:tcBorders>
            <w:vAlign w:val="center"/>
          </w:tcPr>
          <w:p w14:paraId="2BE9060B"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ALP (U/L, mean ± SD)</w:t>
            </w:r>
          </w:p>
        </w:tc>
        <w:tc>
          <w:tcPr>
            <w:tcW w:w="3341" w:type="dxa"/>
            <w:gridSpan w:val="2"/>
            <w:tcBorders>
              <w:top w:val="single" w:sz="4" w:space="0" w:color="auto"/>
              <w:left w:val="nil"/>
              <w:bottom w:val="single" w:sz="4" w:space="0" w:color="auto"/>
              <w:right w:val="nil"/>
            </w:tcBorders>
            <w:vAlign w:val="center"/>
          </w:tcPr>
          <w:p w14:paraId="2599A538"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AST (U/L, mean ± SD)</w:t>
            </w:r>
          </w:p>
        </w:tc>
      </w:tr>
      <w:tr w:rsidR="00EA07FB" w:rsidRPr="00843E46" w14:paraId="3DACBDE7" w14:textId="77777777" w:rsidTr="00EA07FB">
        <w:trPr>
          <w:trHeight w:val="137"/>
          <w:jc w:val="center"/>
        </w:trPr>
        <w:tc>
          <w:tcPr>
            <w:tcW w:w="1206" w:type="dxa"/>
            <w:vMerge/>
            <w:tcBorders>
              <w:top w:val="nil"/>
              <w:left w:val="nil"/>
              <w:bottom w:val="single" w:sz="4" w:space="0" w:color="auto"/>
              <w:right w:val="nil"/>
            </w:tcBorders>
          </w:tcPr>
          <w:p w14:paraId="27DD7679" w14:textId="77777777" w:rsidR="00495CDB" w:rsidRPr="00DF3C12" w:rsidRDefault="00495CDB" w:rsidP="001E0CFD">
            <w:pPr>
              <w:spacing w:line="360" w:lineRule="auto"/>
              <w:rPr>
                <w:rFonts w:ascii="Book Antiqua" w:hAnsi="Book Antiqua"/>
                <w:b/>
                <w:bCs/>
              </w:rPr>
            </w:pPr>
          </w:p>
        </w:tc>
        <w:tc>
          <w:tcPr>
            <w:tcW w:w="506" w:type="dxa"/>
            <w:vMerge/>
            <w:tcBorders>
              <w:top w:val="nil"/>
              <w:left w:val="nil"/>
              <w:bottom w:val="single" w:sz="4" w:space="0" w:color="auto"/>
              <w:right w:val="nil"/>
            </w:tcBorders>
          </w:tcPr>
          <w:p w14:paraId="7616C975" w14:textId="77777777" w:rsidR="00495CDB" w:rsidRPr="00DF3C12" w:rsidRDefault="00495CDB" w:rsidP="001E0CFD">
            <w:pPr>
              <w:spacing w:line="360" w:lineRule="auto"/>
              <w:rPr>
                <w:rFonts w:ascii="Book Antiqua" w:hAnsi="Book Antiqua"/>
                <w:b/>
                <w:bCs/>
              </w:rPr>
            </w:pPr>
          </w:p>
        </w:tc>
        <w:tc>
          <w:tcPr>
            <w:tcW w:w="1144" w:type="dxa"/>
            <w:tcBorders>
              <w:top w:val="single" w:sz="4" w:space="0" w:color="auto"/>
              <w:left w:val="nil"/>
              <w:bottom w:val="single" w:sz="4" w:space="0" w:color="auto"/>
              <w:right w:val="nil"/>
            </w:tcBorders>
            <w:vAlign w:val="center"/>
          </w:tcPr>
          <w:p w14:paraId="633B94F9"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1328" w:type="dxa"/>
            <w:tcBorders>
              <w:top w:val="single" w:sz="4" w:space="0" w:color="auto"/>
              <w:left w:val="nil"/>
              <w:bottom w:val="single" w:sz="4" w:space="0" w:color="auto"/>
              <w:right w:val="nil"/>
            </w:tcBorders>
            <w:vAlign w:val="center"/>
          </w:tcPr>
          <w:p w14:paraId="7FCEFDE1"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c>
          <w:tcPr>
            <w:tcW w:w="1336" w:type="dxa"/>
            <w:tcBorders>
              <w:top w:val="single" w:sz="4" w:space="0" w:color="auto"/>
              <w:left w:val="nil"/>
              <w:bottom w:val="single" w:sz="4" w:space="0" w:color="auto"/>
              <w:right w:val="nil"/>
            </w:tcBorders>
            <w:vAlign w:val="center"/>
          </w:tcPr>
          <w:p w14:paraId="42EE9062"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1225" w:type="dxa"/>
            <w:tcBorders>
              <w:top w:val="single" w:sz="4" w:space="0" w:color="auto"/>
              <w:left w:val="nil"/>
              <w:bottom w:val="single" w:sz="4" w:space="0" w:color="auto"/>
              <w:right w:val="nil"/>
            </w:tcBorders>
            <w:vAlign w:val="center"/>
          </w:tcPr>
          <w:p w14:paraId="5525CBCD"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c>
          <w:tcPr>
            <w:tcW w:w="1336" w:type="dxa"/>
            <w:tcBorders>
              <w:top w:val="single" w:sz="4" w:space="0" w:color="auto"/>
              <w:left w:val="nil"/>
              <w:bottom w:val="single" w:sz="4" w:space="0" w:color="auto"/>
              <w:right w:val="nil"/>
            </w:tcBorders>
            <w:vAlign w:val="center"/>
          </w:tcPr>
          <w:p w14:paraId="26086D43"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Pre-treatment</w:t>
            </w:r>
          </w:p>
        </w:tc>
        <w:tc>
          <w:tcPr>
            <w:tcW w:w="2005" w:type="dxa"/>
            <w:tcBorders>
              <w:top w:val="single" w:sz="4" w:space="0" w:color="auto"/>
              <w:left w:val="nil"/>
              <w:bottom w:val="single" w:sz="4" w:space="0" w:color="auto"/>
              <w:right w:val="nil"/>
            </w:tcBorders>
            <w:vAlign w:val="center"/>
          </w:tcPr>
          <w:p w14:paraId="2C546B7F" w14:textId="77777777" w:rsidR="00495CDB" w:rsidRPr="00DF3C12" w:rsidRDefault="00495CDB" w:rsidP="001E0CFD">
            <w:pPr>
              <w:widowControl/>
              <w:spacing w:line="360" w:lineRule="auto"/>
              <w:rPr>
                <w:rFonts w:ascii="Book Antiqua" w:eastAsia="Book Antiqua" w:hAnsi="Book Antiqua" w:cs="Book Antiqua"/>
                <w:b/>
                <w:bCs/>
                <w:color w:val="000000"/>
              </w:rPr>
            </w:pPr>
            <w:r w:rsidRPr="00DF3C12">
              <w:rPr>
                <w:rFonts w:ascii="Book Antiqua" w:eastAsia="Book Antiqua" w:hAnsi="Book Antiqua" w:cs="Book Antiqua"/>
                <w:b/>
                <w:bCs/>
                <w:color w:val="000000"/>
              </w:rPr>
              <w:t>Post-treatment</w:t>
            </w:r>
          </w:p>
        </w:tc>
      </w:tr>
      <w:tr w:rsidR="00EA07FB" w:rsidRPr="00843E46" w14:paraId="4C051661" w14:textId="77777777" w:rsidTr="00EA07FB">
        <w:trPr>
          <w:trHeight w:val="828"/>
          <w:jc w:val="center"/>
        </w:trPr>
        <w:tc>
          <w:tcPr>
            <w:tcW w:w="1206" w:type="dxa"/>
            <w:tcBorders>
              <w:top w:val="single" w:sz="4" w:space="0" w:color="auto"/>
              <w:left w:val="nil"/>
              <w:bottom w:val="nil"/>
              <w:right w:val="nil"/>
            </w:tcBorders>
            <w:vAlign w:val="center"/>
          </w:tcPr>
          <w:p w14:paraId="26FE2DCC"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Control </w:t>
            </w:r>
          </w:p>
        </w:tc>
        <w:tc>
          <w:tcPr>
            <w:tcW w:w="506" w:type="dxa"/>
            <w:tcBorders>
              <w:top w:val="single" w:sz="4" w:space="0" w:color="auto"/>
              <w:left w:val="nil"/>
              <w:bottom w:val="nil"/>
              <w:right w:val="nil"/>
            </w:tcBorders>
            <w:vAlign w:val="center"/>
          </w:tcPr>
          <w:p w14:paraId="002FADA6"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47</w:t>
            </w:r>
          </w:p>
        </w:tc>
        <w:tc>
          <w:tcPr>
            <w:tcW w:w="1144" w:type="dxa"/>
            <w:tcBorders>
              <w:top w:val="single" w:sz="4" w:space="0" w:color="auto"/>
              <w:left w:val="nil"/>
              <w:bottom w:val="nil"/>
              <w:right w:val="nil"/>
            </w:tcBorders>
            <w:vAlign w:val="center"/>
          </w:tcPr>
          <w:p w14:paraId="4025782B"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274.63</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25.41</w:t>
            </w:r>
          </w:p>
        </w:tc>
        <w:tc>
          <w:tcPr>
            <w:tcW w:w="1328" w:type="dxa"/>
            <w:tcBorders>
              <w:top w:val="single" w:sz="4" w:space="0" w:color="auto"/>
              <w:left w:val="nil"/>
              <w:bottom w:val="nil"/>
              <w:right w:val="nil"/>
            </w:tcBorders>
            <w:vAlign w:val="center"/>
          </w:tcPr>
          <w:p w14:paraId="787FF2AB"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149.36</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15.36</w:t>
            </w:r>
          </w:p>
        </w:tc>
        <w:tc>
          <w:tcPr>
            <w:tcW w:w="1336" w:type="dxa"/>
            <w:tcBorders>
              <w:top w:val="single" w:sz="4" w:space="0" w:color="auto"/>
              <w:left w:val="nil"/>
              <w:bottom w:val="nil"/>
              <w:right w:val="nil"/>
            </w:tcBorders>
            <w:vAlign w:val="center"/>
          </w:tcPr>
          <w:p w14:paraId="5F8D8BAC"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256.66</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24.12</w:t>
            </w:r>
          </w:p>
        </w:tc>
        <w:tc>
          <w:tcPr>
            <w:tcW w:w="1225" w:type="dxa"/>
            <w:tcBorders>
              <w:top w:val="single" w:sz="4" w:space="0" w:color="auto"/>
              <w:left w:val="nil"/>
              <w:bottom w:val="nil"/>
              <w:right w:val="nil"/>
            </w:tcBorders>
            <w:vAlign w:val="center"/>
          </w:tcPr>
          <w:p w14:paraId="54342192"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171.33</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22.09</w:t>
            </w:r>
          </w:p>
        </w:tc>
        <w:tc>
          <w:tcPr>
            <w:tcW w:w="1336" w:type="dxa"/>
            <w:tcBorders>
              <w:top w:val="single" w:sz="4" w:space="0" w:color="auto"/>
              <w:left w:val="nil"/>
              <w:bottom w:val="nil"/>
              <w:right w:val="nil"/>
            </w:tcBorders>
            <w:vAlign w:val="center"/>
          </w:tcPr>
          <w:p w14:paraId="6EF8C0F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201.32</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16.35</w:t>
            </w:r>
          </w:p>
        </w:tc>
        <w:tc>
          <w:tcPr>
            <w:tcW w:w="2005" w:type="dxa"/>
            <w:tcBorders>
              <w:top w:val="single" w:sz="4" w:space="0" w:color="auto"/>
              <w:left w:val="nil"/>
              <w:bottom w:val="nil"/>
              <w:right w:val="nil"/>
            </w:tcBorders>
            <w:vAlign w:val="center"/>
          </w:tcPr>
          <w:p w14:paraId="580ED4C3"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121.35</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11.57</w:t>
            </w:r>
          </w:p>
        </w:tc>
      </w:tr>
      <w:tr w:rsidR="00EA07FB" w:rsidRPr="00843E46" w14:paraId="77B145E3" w14:textId="77777777" w:rsidTr="00EA07FB">
        <w:trPr>
          <w:trHeight w:val="841"/>
          <w:jc w:val="center"/>
        </w:trPr>
        <w:tc>
          <w:tcPr>
            <w:tcW w:w="1206" w:type="dxa"/>
            <w:tcBorders>
              <w:top w:val="nil"/>
              <w:left w:val="nil"/>
              <w:bottom w:val="nil"/>
              <w:right w:val="nil"/>
            </w:tcBorders>
            <w:vAlign w:val="center"/>
          </w:tcPr>
          <w:p w14:paraId="7A386366"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UDCA </w:t>
            </w:r>
          </w:p>
        </w:tc>
        <w:tc>
          <w:tcPr>
            <w:tcW w:w="506" w:type="dxa"/>
            <w:tcBorders>
              <w:top w:val="nil"/>
              <w:left w:val="nil"/>
              <w:bottom w:val="nil"/>
              <w:right w:val="nil"/>
            </w:tcBorders>
            <w:vAlign w:val="center"/>
          </w:tcPr>
          <w:p w14:paraId="604A29ED"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53</w:t>
            </w:r>
          </w:p>
        </w:tc>
        <w:tc>
          <w:tcPr>
            <w:tcW w:w="1144" w:type="dxa"/>
            <w:tcBorders>
              <w:top w:val="nil"/>
              <w:left w:val="nil"/>
              <w:bottom w:val="nil"/>
              <w:right w:val="nil"/>
            </w:tcBorders>
            <w:vAlign w:val="center"/>
          </w:tcPr>
          <w:p w14:paraId="18375C44"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268.54</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21.23</w:t>
            </w:r>
          </w:p>
        </w:tc>
        <w:tc>
          <w:tcPr>
            <w:tcW w:w="1328" w:type="dxa"/>
            <w:tcBorders>
              <w:top w:val="nil"/>
              <w:left w:val="nil"/>
              <w:bottom w:val="nil"/>
              <w:right w:val="nil"/>
            </w:tcBorders>
            <w:vAlign w:val="center"/>
          </w:tcPr>
          <w:p w14:paraId="1EDB5726"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112.52</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14.25</w:t>
            </w:r>
          </w:p>
        </w:tc>
        <w:tc>
          <w:tcPr>
            <w:tcW w:w="1336" w:type="dxa"/>
            <w:tcBorders>
              <w:top w:val="nil"/>
              <w:left w:val="nil"/>
              <w:bottom w:val="nil"/>
              <w:right w:val="nil"/>
            </w:tcBorders>
            <w:vAlign w:val="center"/>
          </w:tcPr>
          <w:p w14:paraId="5FAB1A5B"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262.36</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25.78</w:t>
            </w:r>
          </w:p>
        </w:tc>
        <w:tc>
          <w:tcPr>
            <w:tcW w:w="1225" w:type="dxa"/>
            <w:tcBorders>
              <w:top w:val="nil"/>
              <w:left w:val="nil"/>
              <w:bottom w:val="nil"/>
              <w:right w:val="nil"/>
            </w:tcBorders>
            <w:vAlign w:val="center"/>
          </w:tcPr>
          <w:p w14:paraId="421EEED3"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122.61</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16.00</w:t>
            </w:r>
          </w:p>
        </w:tc>
        <w:tc>
          <w:tcPr>
            <w:tcW w:w="1336" w:type="dxa"/>
            <w:tcBorders>
              <w:top w:val="nil"/>
              <w:left w:val="nil"/>
              <w:bottom w:val="nil"/>
              <w:right w:val="nil"/>
            </w:tcBorders>
            <w:vAlign w:val="center"/>
          </w:tcPr>
          <w:p w14:paraId="37BCDF5B"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201.11</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15.47</w:t>
            </w:r>
          </w:p>
        </w:tc>
        <w:tc>
          <w:tcPr>
            <w:tcW w:w="2005" w:type="dxa"/>
            <w:tcBorders>
              <w:top w:val="nil"/>
              <w:left w:val="nil"/>
              <w:bottom w:val="nil"/>
              <w:right w:val="nil"/>
            </w:tcBorders>
            <w:vAlign w:val="center"/>
          </w:tcPr>
          <w:p w14:paraId="63D1839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96.98</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10.44</w:t>
            </w:r>
          </w:p>
        </w:tc>
      </w:tr>
      <w:tr w:rsidR="00EA07FB" w:rsidRPr="00843E46" w14:paraId="73A2855C" w14:textId="77777777" w:rsidTr="00EA07FB">
        <w:trPr>
          <w:trHeight w:val="408"/>
          <w:jc w:val="center"/>
        </w:trPr>
        <w:tc>
          <w:tcPr>
            <w:tcW w:w="1206" w:type="dxa"/>
            <w:tcBorders>
              <w:top w:val="nil"/>
              <w:left w:val="nil"/>
              <w:bottom w:val="nil"/>
              <w:right w:val="nil"/>
            </w:tcBorders>
            <w:vAlign w:val="center"/>
          </w:tcPr>
          <w:p w14:paraId="66D30B1A"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i/>
                <w:color w:val="000000"/>
              </w:rPr>
              <w:t>t</w:t>
            </w:r>
            <w:r w:rsidRPr="00843E46">
              <w:rPr>
                <w:rFonts w:ascii="Book Antiqua" w:eastAsia="Book Antiqua" w:hAnsi="Book Antiqua" w:cs="Book Antiqua"/>
                <w:color w:val="000000"/>
              </w:rPr>
              <w:t xml:space="preserve"> value</w:t>
            </w:r>
          </w:p>
        </w:tc>
        <w:tc>
          <w:tcPr>
            <w:tcW w:w="506" w:type="dxa"/>
            <w:tcBorders>
              <w:top w:val="nil"/>
              <w:left w:val="nil"/>
              <w:bottom w:val="nil"/>
              <w:right w:val="nil"/>
            </w:tcBorders>
          </w:tcPr>
          <w:p w14:paraId="495DC507" w14:textId="77777777" w:rsidR="00495CDB" w:rsidRPr="00843E46" w:rsidRDefault="00495CDB" w:rsidP="001E0CFD">
            <w:pPr>
              <w:widowControl/>
              <w:spacing w:line="360" w:lineRule="auto"/>
              <w:rPr>
                <w:rFonts w:ascii="Book Antiqua" w:eastAsia="Book Antiqua" w:hAnsi="Book Antiqua" w:cs="Book Antiqua"/>
                <w:color w:val="000000"/>
              </w:rPr>
            </w:pPr>
          </w:p>
        </w:tc>
        <w:tc>
          <w:tcPr>
            <w:tcW w:w="1144" w:type="dxa"/>
            <w:tcBorders>
              <w:top w:val="nil"/>
              <w:left w:val="nil"/>
              <w:bottom w:val="nil"/>
              <w:right w:val="nil"/>
            </w:tcBorders>
            <w:vAlign w:val="center"/>
          </w:tcPr>
          <w:p w14:paraId="2D5C7C8E"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-1.306</w:t>
            </w:r>
          </w:p>
        </w:tc>
        <w:tc>
          <w:tcPr>
            <w:tcW w:w="1328" w:type="dxa"/>
            <w:tcBorders>
              <w:top w:val="nil"/>
              <w:left w:val="nil"/>
              <w:bottom w:val="nil"/>
              <w:right w:val="nil"/>
            </w:tcBorders>
            <w:vAlign w:val="center"/>
          </w:tcPr>
          <w:p w14:paraId="50231359"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-12.440</w:t>
            </w:r>
          </w:p>
        </w:tc>
        <w:tc>
          <w:tcPr>
            <w:tcW w:w="1336" w:type="dxa"/>
            <w:tcBorders>
              <w:top w:val="nil"/>
              <w:left w:val="nil"/>
              <w:bottom w:val="nil"/>
              <w:right w:val="nil"/>
            </w:tcBorders>
            <w:vAlign w:val="center"/>
          </w:tcPr>
          <w:p w14:paraId="6CAA2D46"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1.139</w:t>
            </w:r>
          </w:p>
        </w:tc>
        <w:tc>
          <w:tcPr>
            <w:tcW w:w="1225" w:type="dxa"/>
            <w:tcBorders>
              <w:top w:val="nil"/>
              <w:left w:val="nil"/>
              <w:bottom w:val="nil"/>
              <w:right w:val="nil"/>
            </w:tcBorders>
            <w:vAlign w:val="center"/>
          </w:tcPr>
          <w:p w14:paraId="5797BE81"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-12.733</w:t>
            </w:r>
          </w:p>
        </w:tc>
        <w:tc>
          <w:tcPr>
            <w:tcW w:w="1336" w:type="dxa"/>
            <w:tcBorders>
              <w:top w:val="nil"/>
              <w:left w:val="nil"/>
              <w:bottom w:val="nil"/>
              <w:right w:val="nil"/>
            </w:tcBorders>
            <w:vAlign w:val="center"/>
          </w:tcPr>
          <w:p w14:paraId="7374403D"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-0.066</w:t>
            </w:r>
          </w:p>
        </w:tc>
        <w:tc>
          <w:tcPr>
            <w:tcW w:w="2005" w:type="dxa"/>
            <w:tcBorders>
              <w:top w:val="nil"/>
              <w:left w:val="nil"/>
              <w:bottom w:val="nil"/>
              <w:right w:val="nil"/>
            </w:tcBorders>
            <w:vAlign w:val="center"/>
          </w:tcPr>
          <w:p w14:paraId="4DD15B2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-11.072</w:t>
            </w:r>
          </w:p>
        </w:tc>
      </w:tr>
      <w:tr w:rsidR="00EA07FB" w:rsidRPr="00843E46" w14:paraId="4655F84D" w14:textId="77777777" w:rsidTr="00EA07FB">
        <w:trPr>
          <w:trHeight w:val="408"/>
          <w:jc w:val="center"/>
        </w:trPr>
        <w:tc>
          <w:tcPr>
            <w:tcW w:w="1206" w:type="dxa"/>
            <w:tcBorders>
              <w:top w:val="nil"/>
              <w:left w:val="nil"/>
              <w:bottom w:val="single" w:sz="4" w:space="0" w:color="auto"/>
              <w:right w:val="nil"/>
            </w:tcBorders>
            <w:vAlign w:val="center"/>
          </w:tcPr>
          <w:p w14:paraId="3CE32258"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i/>
                <w:color w:val="000000"/>
              </w:rPr>
              <w:t xml:space="preserve">P </w:t>
            </w:r>
            <w:r w:rsidRPr="00843E46">
              <w:rPr>
                <w:rFonts w:ascii="Book Antiqua" w:eastAsia="Book Antiqua" w:hAnsi="Book Antiqua" w:cs="Book Antiqua"/>
                <w:color w:val="000000"/>
              </w:rPr>
              <w:t>value</w:t>
            </w:r>
          </w:p>
        </w:tc>
        <w:tc>
          <w:tcPr>
            <w:tcW w:w="506" w:type="dxa"/>
            <w:tcBorders>
              <w:top w:val="nil"/>
              <w:left w:val="nil"/>
              <w:bottom w:val="single" w:sz="4" w:space="0" w:color="auto"/>
              <w:right w:val="nil"/>
            </w:tcBorders>
          </w:tcPr>
          <w:p w14:paraId="70A95079" w14:textId="77777777" w:rsidR="00495CDB" w:rsidRPr="00843E46" w:rsidRDefault="00495CDB" w:rsidP="001E0CFD">
            <w:pPr>
              <w:widowControl/>
              <w:spacing w:line="360" w:lineRule="auto"/>
              <w:rPr>
                <w:rFonts w:ascii="Book Antiqua" w:eastAsia="Book Antiqua" w:hAnsi="Book Antiqua" w:cs="Book Antiqua"/>
                <w:color w:val="000000"/>
              </w:rPr>
            </w:pPr>
          </w:p>
        </w:tc>
        <w:tc>
          <w:tcPr>
            <w:tcW w:w="1144" w:type="dxa"/>
            <w:tcBorders>
              <w:top w:val="nil"/>
              <w:left w:val="nil"/>
              <w:bottom w:val="single" w:sz="4" w:space="0" w:color="auto"/>
              <w:right w:val="nil"/>
            </w:tcBorders>
            <w:vAlign w:val="center"/>
          </w:tcPr>
          <w:p w14:paraId="2A812F3D"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0.195</w:t>
            </w:r>
          </w:p>
        </w:tc>
        <w:tc>
          <w:tcPr>
            <w:tcW w:w="1328" w:type="dxa"/>
            <w:tcBorders>
              <w:top w:val="nil"/>
              <w:left w:val="nil"/>
              <w:bottom w:val="single" w:sz="4" w:space="0" w:color="auto"/>
              <w:right w:val="nil"/>
            </w:tcBorders>
            <w:vAlign w:val="center"/>
          </w:tcPr>
          <w:p w14:paraId="38FE059C"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c>
          <w:tcPr>
            <w:tcW w:w="1336" w:type="dxa"/>
            <w:tcBorders>
              <w:top w:val="nil"/>
              <w:left w:val="nil"/>
              <w:bottom w:val="single" w:sz="4" w:space="0" w:color="auto"/>
              <w:right w:val="nil"/>
            </w:tcBorders>
            <w:vAlign w:val="center"/>
          </w:tcPr>
          <w:p w14:paraId="042A1255"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0.257</w:t>
            </w:r>
          </w:p>
        </w:tc>
        <w:tc>
          <w:tcPr>
            <w:tcW w:w="1225" w:type="dxa"/>
            <w:tcBorders>
              <w:top w:val="nil"/>
              <w:left w:val="nil"/>
              <w:bottom w:val="single" w:sz="4" w:space="0" w:color="auto"/>
              <w:right w:val="nil"/>
            </w:tcBorders>
            <w:vAlign w:val="center"/>
          </w:tcPr>
          <w:p w14:paraId="5D0E067E"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c>
          <w:tcPr>
            <w:tcW w:w="1336" w:type="dxa"/>
            <w:tcBorders>
              <w:top w:val="nil"/>
              <w:left w:val="nil"/>
              <w:bottom w:val="single" w:sz="4" w:space="0" w:color="auto"/>
              <w:right w:val="nil"/>
            </w:tcBorders>
            <w:vAlign w:val="center"/>
          </w:tcPr>
          <w:p w14:paraId="7E1BF1C7"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0.947</w:t>
            </w:r>
          </w:p>
        </w:tc>
        <w:tc>
          <w:tcPr>
            <w:tcW w:w="2005" w:type="dxa"/>
            <w:tcBorders>
              <w:top w:val="nil"/>
              <w:left w:val="nil"/>
              <w:bottom w:val="single" w:sz="4" w:space="0" w:color="auto"/>
              <w:right w:val="nil"/>
            </w:tcBorders>
            <w:vAlign w:val="center"/>
          </w:tcPr>
          <w:p w14:paraId="11174F9D" w14:textId="77777777" w:rsidR="00495CDB" w:rsidRPr="00843E46" w:rsidRDefault="00495CDB" w:rsidP="001E0CFD">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bl>
    <w:p w14:paraId="7E297815" w14:textId="7297FE96" w:rsidR="009A3D61" w:rsidRPr="00495CDB" w:rsidRDefault="009A3D61" w:rsidP="00495CDB">
      <w:pPr>
        <w:pStyle w:val="a3"/>
        <w:spacing w:line="360" w:lineRule="auto"/>
        <w:ind w:firstLineChars="0" w:firstLine="0"/>
        <w:rPr>
          <w:rFonts w:ascii="Book Antiqua" w:eastAsia="Book Antiqua" w:hAnsi="Book Antiqua" w:cs="Book Antiqua"/>
          <w:sz w:val="24"/>
          <w:szCs w:val="24"/>
        </w:rPr>
      </w:pPr>
      <w:proofErr w:type="spellStart"/>
      <w:r w:rsidRPr="00843E46">
        <w:rPr>
          <w:rFonts w:ascii="Book Antiqua" w:eastAsia="Book Antiqua" w:hAnsi="Book Antiqua" w:cs="Book Antiqua"/>
          <w:sz w:val="24"/>
          <w:szCs w:val="24"/>
        </w:rPr>
        <w:t>TBiL</w:t>
      </w:r>
      <w:proofErr w:type="spellEnd"/>
      <w:r w:rsidRPr="00843E46">
        <w:rPr>
          <w:rFonts w:ascii="Book Antiqua" w:eastAsia="Book Antiqua" w:hAnsi="Book Antiqua" w:cs="Book Antiqua"/>
          <w:sz w:val="24"/>
          <w:szCs w:val="24"/>
        </w:rPr>
        <w:t xml:space="preserve">: </w:t>
      </w:r>
      <w:r w:rsidR="00495CDB" w:rsidRPr="00843E46">
        <w:rPr>
          <w:rFonts w:ascii="Book Antiqua" w:eastAsia="Book Antiqua" w:hAnsi="Book Antiqua" w:cs="Book Antiqua"/>
          <w:sz w:val="24"/>
          <w:szCs w:val="24"/>
        </w:rPr>
        <w:t>T</w:t>
      </w:r>
      <w:r w:rsidRPr="00843E46">
        <w:rPr>
          <w:rFonts w:ascii="Book Antiqua" w:eastAsia="Book Antiqua" w:hAnsi="Book Antiqua" w:cs="Book Antiqua"/>
          <w:sz w:val="24"/>
          <w:szCs w:val="24"/>
        </w:rPr>
        <w:t xml:space="preserve">otal bilirubin; </w:t>
      </w:r>
      <w:proofErr w:type="spellStart"/>
      <w:r w:rsidRPr="00843E46">
        <w:rPr>
          <w:rFonts w:ascii="Book Antiqua" w:eastAsia="Book Antiqua" w:hAnsi="Book Antiqua" w:cs="Book Antiqua"/>
          <w:sz w:val="24"/>
          <w:szCs w:val="24"/>
        </w:rPr>
        <w:t>DBiL</w:t>
      </w:r>
      <w:proofErr w:type="spellEnd"/>
      <w:r w:rsidRPr="00843E46">
        <w:rPr>
          <w:rFonts w:ascii="Book Antiqua" w:eastAsia="Book Antiqua" w:hAnsi="Book Antiqua" w:cs="Book Antiqua"/>
          <w:sz w:val="24"/>
          <w:szCs w:val="24"/>
        </w:rPr>
        <w:t xml:space="preserve">: </w:t>
      </w:r>
      <w:r w:rsidR="00495CDB" w:rsidRPr="00843E46">
        <w:rPr>
          <w:rFonts w:ascii="Book Antiqua" w:eastAsia="Book Antiqua" w:hAnsi="Book Antiqua" w:cs="Book Antiqua"/>
          <w:sz w:val="24"/>
          <w:szCs w:val="24"/>
        </w:rPr>
        <w:t>D</w:t>
      </w:r>
      <w:r w:rsidRPr="00843E46">
        <w:rPr>
          <w:rFonts w:ascii="Book Antiqua" w:eastAsia="Book Antiqua" w:hAnsi="Book Antiqua" w:cs="Book Antiqua"/>
          <w:sz w:val="24"/>
          <w:szCs w:val="24"/>
        </w:rPr>
        <w:t xml:space="preserve">irect bilirubin; GGT: </w:t>
      </w:r>
      <w:bookmarkStart w:id="305" w:name="OLE_LINK6920"/>
      <w:bookmarkStart w:id="306" w:name="OLE_LINK6921"/>
      <w:r w:rsidR="00495CDB" w:rsidRPr="00843E46">
        <w:rPr>
          <w:rFonts w:ascii="Book Antiqua" w:eastAsia="Book Antiqua" w:hAnsi="Book Antiqua" w:cs="Book Antiqua"/>
          <w:color w:val="000000"/>
          <w:sz w:val="24"/>
          <w:szCs w:val="24"/>
        </w:rPr>
        <w:t>G</w:t>
      </w:r>
      <w:bookmarkEnd w:id="305"/>
      <w:bookmarkEnd w:id="306"/>
      <w:r w:rsidRPr="00843E46">
        <w:rPr>
          <w:rFonts w:ascii="Book Antiqua" w:eastAsia="Book Antiqua" w:hAnsi="Book Antiqua" w:cs="Book Antiqua"/>
          <w:color w:val="000000"/>
          <w:sz w:val="24"/>
          <w:szCs w:val="24"/>
        </w:rPr>
        <w:t xml:space="preserve">amma-glutamyl transferase; ALT: </w:t>
      </w:r>
      <w:r w:rsidR="00495CDB" w:rsidRPr="00843E46">
        <w:rPr>
          <w:rFonts w:ascii="Book Antiqua" w:eastAsia="Book Antiqua" w:hAnsi="Book Antiqua" w:cs="Book Antiqua"/>
          <w:color w:val="000000"/>
          <w:sz w:val="24"/>
          <w:szCs w:val="24"/>
        </w:rPr>
        <w:t>A</w:t>
      </w:r>
      <w:r w:rsidRPr="00843E46">
        <w:rPr>
          <w:rFonts w:ascii="Book Antiqua" w:eastAsia="Book Antiqua" w:hAnsi="Book Antiqua" w:cs="Book Antiqua"/>
          <w:color w:val="000000"/>
          <w:sz w:val="24"/>
          <w:szCs w:val="24"/>
        </w:rPr>
        <w:t xml:space="preserve">lanine aminotransferase; ALP: </w:t>
      </w:r>
      <w:r w:rsidR="00495CDB" w:rsidRPr="00843E46">
        <w:rPr>
          <w:rFonts w:ascii="Book Antiqua" w:eastAsia="Book Antiqua" w:hAnsi="Book Antiqua" w:cs="Book Antiqua"/>
          <w:color w:val="000000"/>
          <w:sz w:val="24"/>
          <w:szCs w:val="24"/>
        </w:rPr>
        <w:t>A</w:t>
      </w:r>
      <w:r w:rsidRPr="00843E46">
        <w:rPr>
          <w:rFonts w:ascii="Book Antiqua" w:eastAsia="Book Antiqua" w:hAnsi="Book Antiqua" w:cs="Book Antiqua"/>
          <w:color w:val="000000"/>
          <w:sz w:val="24"/>
          <w:szCs w:val="24"/>
        </w:rPr>
        <w:t xml:space="preserve">lkaline phosphatase; AST: </w:t>
      </w:r>
      <w:r w:rsidR="00495CDB" w:rsidRPr="00843E46">
        <w:rPr>
          <w:rFonts w:ascii="Book Antiqua" w:eastAsia="Book Antiqua" w:hAnsi="Book Antiqua" w:cs="Book Antiqua"/>
          <w:color w:val="000000"/>
          <w:sz w:val="24"/>
          <w:szCs w:val="24"/>
        </w:rPr>
        <w:t>A</w:t>
      </w:r>
      <w:r w:rsidRPr="00843E46">
        <w:rPr>
          <w:rFonts w:ascii="Book Antiqua" w:eastAsia="Book Antiqua" w:hAnsi="Book Antiqua" w:cs="Book Antiqua"/>
          <w:color w:val="000000"/>
          <w:sz w:val="24"/>
          <w:szCs w:val="24"/>
        </w:rPr>
        <w:t xml:space="preserve">spartate aminotransferase; </w:t>
      </w:r>
      <w:r w:rsidRPr="00843E46">
        <w:rPr>
          <w:rFonts w:ascii="Book Antiqua" w:eastAsia="Book Antiqua" w:hAnsi="Book Antiqua" w:cs="Book Antiqua"/>
          <w:sz w:val="24"/>
          <w:szCs w:val="24"/>
        </w:rPr>
        <w:t xml:space="preserve">UDCA: </w:t>
      </w:r>
      <w:r w:rsidR="00495CDB" w:rsidRPr="00843E46">
        <w:rPr>
          <w:rFonts w:ascii="Book Antiqua" w:eastAsia="Book Antiqua" w:hAnsi="Book Antiqua" w:cs="Book Antiqua"/>
          <w:sz w:val="24"/>
          <w:szCs w:val="24"/>
        </w:rPr>
        <w:t>U</w:t>
      </w:r>
      <w:r w:rsidRPr="00843E46">
        <w:rPr>
          <w:rFonts w:ascii="Book Antiqua" w:eastAsia="Book Antiqua" w:hAnsi="Book Antiqua" w:cs="Book Antiqua"/>
          <w:sz w:val="24"/>
          <w:szCs w:val="24"/>
        </w:rPr>
        <w:t>rsodeoxycholic acid</w:t>
      </w:r>
      <w:r w:rsidR="00495CDB">
        <w:rPr>
          <w:rFonts w:ascii="Book Antiqua" w:eastAsia="Book Antiqua" w:hAnsi="Book Antiqua" w:cs="Book Antiqua" w:hint="eastAsia"/>
          <w:sz w:val="24"/>
          <w:szCs w:val="24"/>
        </w:rPr>
        <w:t>.</w:t>
      </w:r>
    </w:p>
    <w:p w14:paraId="09C0A55A" w14:textId="27FDED85" w:rsidR="009A3D61" w:rsidRPr="00EA07FB" w:rsidRDefault="009A3D61" w:rsidP="009A3D61">
      <w:pPr>
        <w:spacing w:line="360" w:lineRule="auto"/>
        <w:jc w:val="both"/>
        <w:rPr>
          <w:rFonts w:ascii="Book Antiqua" w:eastAsia="Book Antiqua" w:hAnsi="Book Antiqua" w:cs="Book Antiqua"/>
          <w:b/>
          <w:bCs/>
          <w:color w:val="000000"/>
        </w:rPr>
      </w:pPr>
      <w:r w:rsidRPr="00843E46">
        <w:rPr>
          <w:rFonts w:ascii="Book Antiqua" w:eastAsia="Book Antiqua" w:hAnsi="Book Antiqua" w:cs="Book Antiqua"/>
          <w:color w:val="000000"/>
        </w:rPr>
        <w:br w:type="page"/>
      </w:r>
      <w:bookmarkStart w:id="307" w:name="OLE_LINK6924"/>
      <w:bookmarkStart w:id="308" w:name="OLE_LINK6925"/>
      <w:r w:rsidRPr="00EA07FB">
        <w:rPr>
          <w:rFonts w:ascii="Book Antiqua" w:eastAsia="Book Antiqua" w:hAnsi="Book Antiqua" w:cs="Book Antiqua"/>
          <w:b/>
          <w:bCs/>
          <w:color w:val="000000"/>
        </w:rPr>
        <w:t xml:space="preserve">Table 4 Univariate analysis of recurrence of common bile duct stones after </w:t>
      </w:r>
      <w:r w:rsidR="00EA07FB" w:rsidRPr="00EA07FB">
        <w:rPr>
          <w:rFonts w:ascii="Book Antiqua" w:eastAsia="Book Antiqua" w:hAnsi="Book Antiqua" w:cs="Book Antiqua"/>
          <w:b/>
          <w:bCs/>
        </w:rPr>
        <w:t>endoscopic retro-grade cholangiopancreatography</w:t>
      </w:r>
      <w:bookmarkEnd w:id="307"/>
      <w:bookmarkEnd w:id="308"/>
    </w:p>
    <w:tbl>
      <w:tblPr>
        <w:tblStyle w:val="a4"/>
        <w:tblW w:w="8778" w:type="dxa"/>
        <w:tblLayout w:type="fixed"/>
        <w:tblLook w:val="04A0" w:firstRow="1" w:lastRow="0" w:firstColumn="1" w:lastColumn="0" w:noHBand="0" w:noVBand="1"/>
      </w:tblPr>
      <w:tblGrid>
        <w:gridCol w:w="2086"/>
        <w:gridCol w:w="946"/>
        <w:gridCol w:w="1823"/>
        <w:gridCol w:w="1673"/>
        <w:gridCol w:w="1097"/>
        <w:gridCol w:w="1153"/>
      </w:tblGrid>
      <w:tr w:rsidR="009A3D61" w:rsidRPr="00843E46" w14:paraId="43E7EF17" w14:textId="77777777" w:rsidTr="00293D20">
        <w:tc>
          <w:tcPr>
            <w:tcW w:w="2086" w:type="dxa"/>
            <w:tcBorders>
              <w:top w:val="single" w:sz="4" w:space="0" w:color="auto"/>
              <w:left w:val="nil"/>
              <w:bottom w:val="single" w:sz="4" w:space="0" w:color="auto"/>
              <w:right w:val="nil"/>
            </w:tcBorders>
            <w:vAlign w:val="center"/>
          </w:tcPr>
          <w:p w14:paraId="3E943554" w14:textId="77777777" w:rsidR="009A3D61" w:rsidRPr="00293D20" w:rsidRDefault="009A3D61" w:rsidP="00293D20">
            <w:pPr>
              <w:widowControl/>
              <w:spacing w:line="360" w:lineRule="auto"/>
              <w:rPr>
                <w:rFonts w:ascii="Book Antiqua" w:eastAsia="Book Antiqua" w:hAnsi="Book Antiqua" w:cs="Book Antiqua"/>
                <w:b/>
                <w:bCs/>
                <w:color w:val="000000"/>
              </w:rPr>
            </w:pPr>
            <w:r w:rsidRPr="00293D20">
              <w:rPr>
                <w:rFonts w:ascii="Book Antiqua" w:eastAsia="Book Antiqua" w:hAnsi="Book Antiqua" w:cs="Book Antiqua"/>
                <w:b/>
                <w:bCs/>
                <w:color w:val="000000"/>
              </w:rPr>
              <w:t>Variables</w:t>
            </w:r>
          </w:p>
        </w:tc>
        <w:tc>
          <w:tcPr>
            <w:tcW w:w="946" w:type="dxa"/>
            <w:tcBorders>
              <w:top w:val="single" w:sz="4" w:space="0" w:color="auto"/>
              <w:left w:val="nil"/>
              <w:bottom w:val="single" w:sz="4" w:space="0" w:color="auto"/>
              <w:right w:val="nil"/>
            </w:tcBorders>
          </w:tcPr>
          <w:p w14:paraId="56CEA3DE" w14:textId="77777777" w:rsidR="009A3D61" w:rsidRPr="00293D20" w:rsidRDefault="009A3D61" w:rsidP="00293D20">
            <w:pPr>
              <w:widowControl/>
              <w:spacing w:line="360" w:lineRule="auto"/>
              <w:rPr>
                <w:rFonts w:ascii="Book Antiqua" w:eastAsia="Book Antiqua" w:hAnsi="Book Antiqua" w:cs="Book Antiqua"/>
                <w:b/>
                <w:bCs/>
                <w:color w:val="000000"/>
              </w:rPr>
            </w:pPr>
          </w:p>
        </w:tc>
        <w:tc>
          <w:tcPr>
            <w:tcW w:w="1823" w:type="dxa"/>
            <w:tcBorders>
              <w:top w:val="single" w:sz="4" w:space="0" w:color="auto"/>
              <w:left w:val="nil"/>
              <w:bottom w:val="single" w:sz="4" w:space="0" w:color="auto"/>
              <w:right w:val="nil"/>
            </w:tcBorders>
            <w:vAlign w:val="center"/>
          </w:tcPr>
          <w:p w14:paraId="50715902" w14:textId="3D8FA926" w:rsidR="009A3D61" w:rsidRPr="00293D20" w:rsidRDefault="009A3D61" w:rsidP="00293D20">
            <w:pPr>
              <w:widowControl/>
              <w:spacing w:line="360" w:lineRule="auto"/>
              <w:rPr>
                <w:rFonts w:ascii="Book Antiqua" w:eastAsia="Book Antiqua" w:hAnsi="Book Antiqua" w:cs="Book Antiqua"/>
                <w:b/>
                <w:bCs/>
                <w:color w:val="000000"/>
              </w:rPr>
            </w:pPr>
            <w:r w:rsidRPr="00293D20">
              <w:rPr>
                <w:rFonts w:ascii="Book Antiqua" w:eastAsia="Book Antiqua" w:hAnsi="Book Antiqua" w:cs="Book Antiqua"/>
                <w:b/>
                <w:bCs/>
                <w:color w:val="000000"/>
              </w:rPr>
              <w:t>Non-recurrent group</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w:t>
            </w:r>
            <w:r w:rsidRPr="00293D20">
              <w:rPr>
                <w:rFonts w:ascii="Book Antiqua" w:eastAsia="Book Antiqua" w:hAnsi="Book Antiqua" w:cs="Book Antiqua"/>
                <w:b/>
                <w:bCs/>
                <w:i/>
                <w:iCs/>
                <w:color w:val="000000"/>
              </w:rPr>
              <w:t>n</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72)</w:t>
            </w:r>
          </w:p>
        </w:tc>
        <w:tc>
          <w:tcPr>
            <w:tcW w:w="1673" w:type="dxa"/>
            <w:tcBorders>
              <w:top w:val="single" w:sz="4" w:space="0" w:color="auto"/>
              <w:left w:val="nil"/>
              <w:bottom w:val="single" w:sz="4" w:space="0" w:color="auto"/>
              <w:right w:val="nil"/>
            </w:tcBorders>
            <w:vAlign w:val="center"/>
          </w:tcPr>
          <w:p w14:paraId="27708801" w14:textId="4347F184" w:rsidR="009A3D61" w:rsidRPr="00293D20" w:rsidRDefault="009A3D61" w:rsidP="00293D20">
            <w:pPr>
              <w:widowControl/>
              <w:spacing w:line="360" w:lineRule="auto"/>
              <w:rPr>
                <w:rFonts w:ascii="Book Antiqua" w:eastAsia="Book Antiqua" w:hAnsi="Book Antiqua" w:cs="Book Antiqua"/>
                <w:b/>
                <w:bCs/>
                <w:color w:val="000000"/>
              </w:rPr>
            </w:pPr>
            <w:r w:rsidRPr="00293D20">
              <w:rPr>
                <w:rFonts w:ascii="Book Antiqua" w:eastAsia="Book Antiqua" w:hAnsi="Book Antiqua" w:cs="Book Antiqua"/>
                <w:b/>
                <w:bCs/>
                <w:color w:val="000000"/>
              </w:rPr>
              <w:t>Recurrent group</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w:t>
            </w:r>
            <w:r w:rsidRPr="00293D20">
              <w:rPr>
                <w:rFonts w:ascii="Book Antiqua" w:eastAsia="Book Antiqua" w:hAnsi="Book Antiqua" w:cs="Book Antiqua"/>
                <w:b/>
                <w:bCs/>
                <w:i/>
                <w:iCs/>
                <w:color w:val="000000"/>
              </w:rPr>
              <w:t>n</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w:t>
            </w:r>
            <w:r w:rsidR="00293D20">
              <w:rPr>
                <w:rFonts w:ascii="Book Antiqua" w:eastAsia="Book Antiqua" w:hAnsi="Book Antiqua" w:cs="Book Antiqua"/>
                <w:b/>
                <w:bCs/>
                <w:color w:val="000000"/>
              </w:rPr>
              <w:t xml:space="preserve"> </w:t>
            </w:r>
            <w:r w:rsidRPr="00293D20">
              <w:rPr>
                <w:rFonts w:ascii="Book Antiqua" w:eastAsia="Book Antiqua" w:hAnsi="Book Antiqua" w:cs="Book Antiqua"/>
                <w:b/>
                <w:bCs/>
                <w:color w:val="000000"/>
              </w:rPr>
              <w:t>28)</w:t>
            </w:r>
          </w:p>
        </w:tc>
        <w:tc>
          <w:tcPr>
            <w:tcW w:w="1097" w:type="dxa"/>
            <w:tcBorders>
              <w:top w:val="single" w:sz="4" w:space="0" w:color="auto"/>
              <w:left w:val="nil"/>
              <w:bottom w:val="single" w:sz="4" w:space="0" w:color="auto"/>
              <w:right w:val="nil"/>
            </w:tcBorders>
            <w:vAlign w:val="center"/>
          </w:tcPr>
          <w:p w14:paraId="231E65E2" w14:textId="77777777" w:rsidR="009A3D61" w:rsidRPr="00293D20" w:rsidRDefault="009A3D61" w:rsidP="00293D20">
            <w:pPr>
              <w:widowControl/>
              <w:spacing w:line="360" w:lineRule="auto"/>
              <w:rPr>
                <w:rFonts w:ascii="Book Antiqua" w:eastAsia="Book Antiqua" w:hAnsi="Book Antiqua" w:cs="Book Antiqua"/>
                <w:b/>
                <w:bCs/>
                <w:color w:val="000000"/>
              </w:rPr>
            </w:pPr>
            <w:r w:rsidRPr="00293D20">
              <w:rPr>
                <w:rFonts w:ascii="Book Antiqua" w:eastAsia="Book Antiqua" w:hAnsi="Book Antiqua" w:cs="Book Antiqua"/>
                <w:b/>
                <w:bCs/>
                <w:i/>
                <w:color w:val="000000"/>
              </w:rPr>
              <w:t>χ</w:t>
            </w:r>
            <w:r w:rsidRPr="00293D20">
              <w:rPr>
                <w:rFonts w:ascii="Book Antiqua" w:eastAsia="Book Antiqua" w:hAnsi="Book Antiqua" w:cs="Book Antiqua"/>
                <w:b/>
                <w:bCs/>
                <w:i/>
                <w:color w:val="000000"/>
                <w:vertAlign w:val="superscript"/>
              </w:rPr>
              <w:t>2</w:t>
            </w:r>
            <w:r w:rsidRPr="00293D20">
              <w:rPr>
                <w:rFonts w:ascii="Book Antiqua" w:eastAsia="Book Antiqua" w:hAnsi="Book Antiqua" w:cs="Book Antiqua"/>
                <w:b/>
                <w:bCs/>
                <w:i/>
                <w:color w:val="000000"/>
              </w:rPr>
              <w:t xml:space="preserve">/t </w:t>
            </w:r>
            <w:r w:rsidRPr="00293D20">
              <w:rPr>
                <w:rFonts w:ascii="Book Antiqua" w:eastAsia="Book Antiqua" w:hAnsi="Book Antiqua" w:cs="Book Antiqua"/>
                <w:b/>
                <w:bCs/>
                <w:color w:val="000000"/>
              </w:rPr>
              <w:t>value</w:t>
            </w:r>
          </w:p>
        </w:tc>
        <w:tc>
          <w:tcPr>
            <w:tcW w:w="1153" w:type="dxa"/>
            <w:tcBorders>
              <w:top w:val="single" w:sz="4" w:space="0" w:color="auto"/>
              <w:left w:val="nil"/>
              <w:bottom w:val="single" w:sz="4" w:space="0" w:color="auto"/>
              <w:right w:val="nil"/>
            </w:tcBorders>
            <w:vAlign w:val="center"/>
          </w:tcPr>
          <w:p w14:paraId="60374892" w14:textId="77777777" w:rsidR="009A3D61" w:rsidRPr="00293D20" w:rsidRDefault="009A3D61" w:rsidP="00293D20">
            <w:pPr>
              <w:widowControl/>
              <w:spacing w:line="360" w:lineRule="auto"/>
              <w:rPr>
                <w:rFonts w:ascii="Book Antiqua" w:eastAsia="Book Antiqua" w:hAnsi="Book Antiqua" w:cs="Book Antiqua"/>
                <w:b/>
                <w:bCs/>
                <w:color w:val="000000"/>
              </w:rPr>
            </w:pPr>
            <w:r w:rsidRPr="00293D20">
              <w:rPr>
                <w:rFonts w:ascii="Book Antiqua" w:eastAsia="Book Antiqua" w:hAnsi="Book Antiqua" w:cs="Book Antiqua"/>
                <w:b/>
                <w:bCs/>
                <w:i/>
                <w:color w:val="000000"/>
              </w:rPr>
              <w:t xml:space="preserve">P </w:t>
            </w:r>
            <w:r w:rsidRPr="00293D20">
              <w:rPr>
                <w:rFonts w:ascii="Book Antiqua" w:eastAsia="Book Antiqua" w:hAnsi="Book Antiqua" w:cs="Book Antiqua"/>
                <w:b/>
                <w:bCs/>
                <w:color w:val="000000"/>
              </w:rPr>
              <w:t>value</w:t>
            </w:r>
          </w:p>
        </w:tc>
      </w:tr>
      <w:tr w:rsidR="009A3D61" w:rsidRPr="00843E46" w14:paraId="3F773346" w14:textId="77777777" w:rsidTr="00293D20">
        <w:tc>
          <w:tcPr>
            <w:tcW w:w="2086" w:type="dxa"/>
            <w:tcBorders>
              <w:top w:val="single" w:sz="4" w:space="0" w:color="auto"/>
              <w:left w:val="nil"/>
              <w:bottom w:val="nil"/>
              <w:right w:val="nil"/>
            </w:tcBorders>
          </w:tcPr>
          <w:p w14:paraId="33CC2E55" w14:textId="1ECD5803"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Age</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proofErr w:type="spellStart"/>
            <w:r w:rsidRPr="00843E46">
              <w:rPr>
                <w:rFonts w:ascii="Book Antiqua" w:eastAsia="Book Antiqua" w:hAnsi="Book Antiqua" w:cs="Book Antiqua"/>
                <w:color w:val="000000"/>
              </w:rPr>
              <w:t>yr</w:t>
            </w:r>
            <w:proofErr w:type="spellEnd"/>
            <w:r w:rsidRPr="00843E46">
              <w:rPr>
                <w:rFonts w:ascii="Book Antiqua" w:eastAsia="Book Antiqua" w:hAnsi="Book Antiqua" w:cs="Book Antiqua"/>
                <w:color w:val="000000"/>
              </w:rPr>
              <w:t>, mean ± SD)</w:t>
            </w:r>
          </w:p>
        </w:tc>
        <w:tc>
          <w:tcPr>
            <w:tcW w:w="946" w:type="dxa"/>
            <w:tcBorders>
              <w:top w:val="single" w:sz="4" w:space="0" w:color="auto"/>
              <w:left w:val="nil"/>
              <w:bottom w:val="nil"/>
              <w:right w:val="nil"/>
            </w:tcBorders>
          </w:tcPr>
          <w:p w14:paraId="3B1A38B6"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single" w:sz="4" w:space="0" w:color="auto"/>
              <w:left w:val="nil"/>
              <w:bottom w:val="nil"/>
              <w:right w:val="nil"/>
            </w:tcBorders>
            <w:vAlign w:val="center"/>
          </w:tcPr>
          <w:p w14:paraId="77FE830B" w14:textId="55A25C9F"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54.64</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6.62</w:t>
            </w:r>
          </w:p>
        </w:tc>
        <w:tc>
          <w:tcPr>
            <w:tcW w:w="1673" w:type="dxa"/>
            <w:tcBorders>
              <w:top w:val="single" w:sz="4" w:space="0" w:color="auto"/>
              <w:left w:val="nil"/>
              <w:bottom w:val="nil"/>
              <w:right w:val="nil"/>
            </w:tcBorders>
            <w:vAlign w:val="center"/>
          </w:tcPr>
          <w:p w14:paraId="79F63088" w14:textId="2734BE80"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51.43</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8.74</w:t>
            </w:r>
          </w:p>
        </w:tc>
        <w:tc>
          <w:tcPr>
            <w:tcW w:w="1097" w:type="dxa"/>
            <w:tcBorders>
              <w:top w:val="single" w:sz="4" w:space="0" w:color="auto"/>
              <w:left w:val="nil"/>
              <w:bottom w:val="nil"/>
              <w:right w:val="nil"/>
            </w:tcBorders>
          </w:tcPr>
          <w:p w14:paraId="74B0D50D"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-1.983</w:t>
            </w:r>
          </w:p>
        </w:tc>
        <w:tc>
          <w:tcPr>
            <w:tcW w:w="1153" w:type="dxa"/>
            <w:tcBorders>
              <w:top w:val="single" w:sz="4" w:space="0" w:color="auto"/>
              <w:left w:val="nil"/>
              <w:bottom w:val="nil"/>
              <w:right w:val="nil"/>
            </w:tcBorders>
          </w:tcPr>
          <w:p w14:paraId="3EEA5978"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0.050</w:t>
            </w:r>
          </w:p>
        </w:tc>
      </w:tr>
      <w:tr w:rsidR="009A3D61" w:rsidRPr="00843E46" w14:paraId="6C889E6F" w14:textId="77777777" w:rsidTr="00293D20">
        <w:trPr>
          <w:trHeight w:val="457"/>
        </w:trPr>
        <w:tc>
          <w:tcPr>
            <w:tcW w:w="2086" w:type="dxa"/>
            <w:tcBorders>
              <w:top w:val="nil"/>
              <w:left w:val="nil"/>
              <w:bottom w:val="nil"/>
              <w:right w:val="nil"/>
            </w:tcBorders>
          </w:tcPr>
          <w:p w14:paraId="5AF6E6BC" w14:textId="2D9C8FC2"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Gender,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4CFEA020" w14:textId="1ACF8A54"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Male</w:t>
            </w:r>
          </w:p>
        </w:tc>
        <w:tc>
          <w:tcPr>
            <w:tcW w:w="1823" w:type="dxa"/>
            <w:tcBorders>
              <w:top w:val="nil"/>
              <w:left w:val="nil"/>
              <w:bottom w:val="nil"/>
              <w:right w:val="nil"/>
            </w:tcBorders>
            <w:vAlign w:val="center"/>
          </w:tcPr>
          <w:p w14:paraId="5F51BFB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31 (43.06)</w:t>
            </w:r>
          </w:p>
        </w:tc>
        <w:tc>
          <w:tcPr>
            <w:tcW w:w="1673" w:type="dxa"/>
            <w:tcBorders>
              <w:top w:val="nil"/>
              <w:left w:val="nil"/>
              <w:bottom w:val="nil"/>
              <w:right w:val="nil"/>
            </w:tcBorders>
            <w:vAlign w:val="center"/>
          </w:tcPr>
          <w:p w14:paraId="5E33E1D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13</w:t>
            </w:r>
            <w:r w:rsidRPr="00843E46">
              <w:rPr>
                <w:rFonts w:ascii="Book Antiqua" w:hAnsi="Book Antiqua" w:cs="宋体"/>
                <w:color w:val="000000"/>
              </w:rPr>
              <w:t xml:space="preserve"> </w:t>
            </w:r>
            <w:r w:rsidRPr="00843E46">
              <w:rPr>
                <w:rFonts w:ascii="Book Antiqua" w:eastAsia="Book Antiqua" w:hAnsi="Book Antiqua" w:cs="Book Antiqua"/>
                <w:color w:val="000000"/>
              </w:rPr>
              <w:t>(46.4</w:t>
            </w:r>
            <w:r w:rsidRPr="00843E46">
              <w:rPr>
                <w:rFonts w:ascii="Book Antiqua" w:hAnsi="Book Antiqua" w:cs="宋体"/>
                <w:color w:val="000000"/>
              </w:rPr>
              <w:t>3</w:t>
            </w:r>
            <w:r w:rsidRPr="00843E46">
              <w:rPr>
                <w:rFonts w:ascii="Book Antiqua" w:eastAsia="Book Antiqua" w:hAnsi="Book Antiqua" w:cs="Book Antiqua"/>
                <w:color w:val="000000"/>
              </w:rPr>
              <w:t>)</w:t>
            </w:r>
          </w:p>
        </w:tc>
        <w:tc>
          <w:tcPr>
            <w:tcW w:w="1097" w:type="dxa"/>
            <w:tcBorders>
              <w:top w:val="nil"/>
              <w:left w:val="nil"/>
              <w:bottom w:val="nil"/>
              <w:right w:val="nil"/>
            </w:tcBorders>
          </w:tcPr>
          <w:p w14:paraId="076C98B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0.093</w:t>
            </w:r>
          </w:p>
        </w:tc>
        <w:tc>
          <w:tcPr>
            <w:tcW w:w="1153" w:type="dxa"/>
            <w:tcBorders>
              <w:top w:val="nil"/>
              <w:left w:val="nil"/>
              <w:bottom w:val="nil"/>
              <w:right w:val="nil"/>
            </w:tcBorders>
          </w:tcPr>
          <w:p w14:paraId="6C2BEF4F"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0.760</w:t>
            </w:r>
          </w:p>
        </w:tc>
      </w:tr>
      <w:tr w:rsidR="009A3D61" w:rsidRPr="00843E46" w14:paraId="4C1C5007" w14:textId="77777777" w:rsidTr="00293D20">
        <w:tc>
          <w:tcPr>
            <w:tcW w:w="2086" w:type="dxa"/>
            <w:tcBorders>
              <w:top w:val="nil"/>
              <w:left w:val="nil"/>
              <w:bottom w:val="nil"/>
              <w:right w:val="nil"/>
            </w:tcBorders>
          </w:tcPr>
          <w:p w14:paraId="50330860"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50D5350C" w14:textId="6FAC0557"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Female</w:t>
            </w:r>
          </w:p>
        </w:tc>
        <w:tc>
          <w:tcPr>
            <w:tcW w:w="1823" w:type="dxa"/>
            <w:tcBorders>
              <w:top w:val="nil"/>
              <w:left w:val="nil"/>
              <w:bottom w:val="nil"/>
              <w:right w:val="nil"/>
            </w:tcBorders>
            <w:vAlign w:val="center"/>
          </w:tcPr>
          <w:p w14:paraId="1E60F5F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41</w:t>
            </w:r>
            <w:r w:rsidRPr="00843E46">
              <w:rPr>
                <w:rFonts w:ascii="Book Antiqua" w:hAnsi="Book Antiqua" w:cs="宋体"/>
                <w:color w:val="000000"/>
              </w:rPr>
              <w:t xml:space="preserve"> </w:t>
            </w:r>
            <w:r w:rsidRPr="00843E46">
              <w:rPr>
                <w:rFonts w:ascii="Book Antiqua" w:eastAsia="Book Antiqua" w:hAnsi="Book Antiqua" w:cs="Book Antiqua"/>
                <w:color w:val="000000"/>
              </w:rPr>
              <w:t>(56.94)</w:t>
            </w:r>
          </w:p>
        </w:tc>
        <w:tc>
          <w:tcPr>
            <w:tcW w:w="1673" w:type="dxa"/>
            <w:tcBorders>
              <w:top w:val="nil"/>
              <w:left w:val="nil"/>
              <w:bottom w:val="nil"/>
              <w:right w:val="nil"/>
            </w:tcBorders>
            <w:vAlign w:val="center"/>
          </w:tcPr>
          <w:p w14:paraId="08C8A7BA"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15</w:t>
            </w:r>
            <w:r w:rsidRPr="00843E46">
              <w:rPr>
                <w:rFonts w:ascii="Book Antiqua" w:hAnsi="Book Antiqua" w:cs="宋体"/>
                <w:color w:val="000000"/>
              </w:rPr>
              <w:t xml:space="preserve"> </w:t>
            </w:r>
            <w:r w:rsidRPr="00843E46">
              <w:rPr>
                <w:rFonts w:ascii="Book Antiqua" w:eastAsia="Book Antiqua" w:hAnsi="Book Antiqua" w:cs="Book Antiqua"/>
                <w:color w:val="000000"/>
              </w:rPr>
              <w:t>(53.57)</w:t>
            </w:r>
          </w:p>
        </w:tc>
        <w:tc>
          <w:tcPr>
            <w:tcW w:w="1097" w:type="dxa"/>
            <w:tcBorders>
              <w:top w:val="nil"/>
              <w:left w:val="nil"/>
              <w:bottom w:val="nil"/>
              <w:right w:val="nil"/>
            </w:tcBorders>
          </w:tcPr>
          <w:p w14:paraId="14D73761"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1F744F8B"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1028AA3A" w14:textId="77777777" w:rsidTr="00293D20">
        <w:tc>
          <w:tcPr>
            <w:tcW w:w="2086" w:type="dxa"/>
            <w:tcBorders>
              <w:top w:val="nil"/>
              <w:left w:val="nil"/>
              <w:bottom w:val="nil"/>
              <w:right w:val="nil"/>
            </w:tcBorders>
            <w:vAlign w:val="center"/>
          </w:tcPr>
          <w:p w14:paraId="7536EFC9" w14:textId="02C3E5BB"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Jaundice,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5799EAA7" w14:textId="37A720BE"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Yes</w:t>
            </w:r>
          </w:p>
        </w:tc>
        <w:tc>
          <w:tcPr>
            <w:tcW w:w="1823" w:type="dxa"/>
            <w:tcBorders>
              <w:top w:val="nil"/>
              <w:left w:val="nil"/>
              <w:bottom w:val="nil"/>
              <w:right w:val="nil"/>
            </w:tcBorders>
            <w:vAlign w:val="center"/>
          </w:tcPr>
          <w:p w14:paraId="46CBF37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19 (26.39)</w:t>
            </w:r>
          </w:p>
        </w:tc>
        <w:tc>
          <w:tcPr>
            <w:tcW w:w="1673" w:type="dxa"/>
            <w:tcBorders>
              <w:top w:val="nil"/>
              <w:left w:val="nil"/>
              <w:bottom w:val="nil"/>
              <w:right w:val="nil"/>
            </w:tcBorders>
            <w:vAlign w:val="center"/>
          </w:tcPr>
          <w:p w14:paraId="194709A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8</w:t>
            </w:r>
            <w:r w:rsidRPr="00843E46">
              <w:rPr>
                <w:rFonts w:ascii="Book Antiqua" w:hAnsi="Book Antiqua" w:cs="宋体"/>
                <w:color w:val="000000"/>
              </w:rPr>
              <w:t xml:space="preserve"> </w:t>
            </w:r>
            <w:r w:rsidRPr="00843E46">
              <w:rPr>
                <w:rFonts w:ascii="Book Antiqua" w:eastAsia="Book Antiqua" w:hAnsi="Book Antiqua" w:cs="Book Antiqua"/>
                <w:color w:val="000000"/>
              </w:rPr>
              <w:t>(28.57)</w:t>
            </w:r>
          </w:p>
        </w:tc>
        <w:tc>
          <w:tcPr>
            <w:tcW w:w="1097" w:type="dxa"/>
            <w:tcBorders>
              <w:top w:val="nil"/>
              <w:left w:val="nil"/>
              <w:bottom w:val="nil"/>
              <w:right w:val="nil"/>
            </w:tcBorders>
          </w:tcPr>
          <w:p w14:paraId="554ADA3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0.049</w:t>
            </w:r>
          </w:p>
        </w:tc>
        <w:tc>
          <w:tcPr>
            <w:tcW w:w="1153" w:type="dxa"/>
            <w:tcBorders>
              <w:top w:val="nil"/>
              <w:left w:val="nil"/>
              <w:bottom w:val="nil"/>
              <w:right w:val="nil"/>
            </w:tcBorders>
          </w:tcPr>
          <w:p w14:paraId="33A305F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0.825</w:t>
            </w:r>
          </w:p>
        </w:tc>
      </w:tr>
      <w:tr w:rsidR="009A3D61" w:rsidRPr="00843E46" w14:paraId="591F6DF6" w14:textId="77777777" w:rsidTr="00293D20">
        <w:tc>
          <w:tcPr>
            <w:tcW w:w="2086" w:type="dxa"/>
            <w:tcBorders>
              <w:top w:val="nil"/>
              <w:left w:val="nil"/>
              <w:bottom w:val="nil"/>
              <w:right w:val="nil"/>
            </w:tcBorders>
          </w:tcPr>
          <w:p w14:paraId="03173037"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2BA169DA" w14:textId="0FD5FE3A"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No</w:t>
            </w:r>
          </w:p>
        </w:tc>
        <w:tc>
          <w:tcPr>
            <w:tcW w:w="1823" w:type="dxa"/>
            <w:tcBorders>
              <w:top w:val="nil"/>
              <w:left w:val="nil"/>
              <w:bottom w:val="nil"/>
              <w:right w:val="nil"/>
            </w:tcBorders>
            <w:vAlign w:val="center"/>
          </w:tcPr>
          <w:p w14:paraId="6A6688B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53</w:t>
            </w:r>
            <w:r w:rsidRPr="00843E46">
              <w:rPr>
                <w:rFonts w:ascii="Book Antiqua" w:hAnsi="Book Antiqua" w:cs="宋体"/>
                <w:color w:val="000000"/>
              </w:rPr>
              <w:t xml:space="preserve"> </w:t>
            </w:r>
            <w:r w:rsidRPr="00843E46">
              <w:rPr>
                <w:rFonts w:ascii="Book Antiqua" w:eastAsia="Book Antiqua" w:hAnsi="Book Antiqua" w:cs="Book Antiqua"/>
                <w:color w:val="000000"/>
              </w:rPr>
              <w:t>(73.61)</w:t>
            </w:r>
          </w:p>
        </w:tc>
        <w:tc>
          <w:tcPr>
            <w:tcW w:w="1673" w:type="dxa"/>
            <w:tcBorders>
              <w:top w:val="nil"/>
              <w:left w:val="nil"/>
              <w:bottom w:val="nil"/>
              <w:right w:val="nil"/>
            </w:tcBorders>
            <w:vAlign w:val="center"/>
          </w:tcPr>
          <w:p w14:paraId="7A96DD7E"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w:t>
            </w:r>
            <w:r w:rsidRPr="00843E46">
              <w:rPr>
                <w:rFonts w:ascii="Book Antiqua" w:hAnsi="Book Antiqua" w:cs="宋体"/>
                <w:color w:val="000000"/>
              </w:rPr>
              <w:t xml:space="preserve"> </w:t>
            </w:r>
            <w:r w:rsidRPr="00843E46">
              <w:rPr>
                <w:rFonts w:ascii="Book Antiqua" w:eastAsia="Book Antiqua" w:hAnsi="Book Antiqua" w:cs="Book Antiqua"/>
                <w:color w:val="000000"/>
              </w:rPr>
              <w:t>(71.43)</w:t>
            </w:r>
          </w:p>
        </w:tc>
        <w:tc>
          <w:tcPr>
            <w:tcW w:w="1097" w:type="dxa"/>
            <w:tcBorders>
              <w:top w:val="nil"/>
              <w:left w:val="nil"/>
              <w:bottom w:val="nil"/>
              <w:right w:val="nil"/>
            </w:tcBorders>
          </w:tcPr>
          <w:p w14:paraId="08BC19E5"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333A280E"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125C8A27" w14:textId="77777777" w:rsidTr="00293D20">
        <w:trPr>
          <w:trHeight w:val="90"/>
        </w:trPr>
        <w:tc>
          <w:tcPr>
            <w:tcW w:w="2086" w:type="dxa"/>
            <w:tcBorders>
              <w:top w:val="nil"/>
              <w:left w:val="nil"/>
              <w:bottom w:val="nil"/>
              <w:right w:val="nil"/>
            </w:tcBorders>
            <w:vAlign w:val="center"/>
          </w:tcPr>
          <w:p w14:paraId="25CA5E25" w14:textId="3ADE1AD2"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Hypertension,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5F8A7ADF" w14:textId="0F5A4B3B"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Yes</w:t>
            </w:r>
          </w:p>
        </w:tc>
        <w:tc>
          <w:tcPr>
            <w:tcW w:w="1823" w:type="dxa"/>
            <w:tcBorders>
              <w:top w:val="nil"/>
              <w:left w:val="nil"/>
              <w:bottom w:val="nil"/>
              <w:right w:val="nil"/>
            </w:tcBorders>
            <w:vAlign w:val="center"/>
          </w:tcPr>
          <w:p w14:paraId="5E98972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18</w:t>
            </w:r>
            <w:r w:rsidRPr="00843E46">
              <w:rPr>
                <w:rFonts w:ascii="Book Antiqua" w:hAnsi="Book Antiqua" w:cs="宋体"/>
                <w:color w:val="000000"/>
              </w:rPr>
              <w:t xml:space="preserve"> </w:t>
            </w:r>
            <w:r w:rsidRPr="00843E46">
              <w:rPr>
                <w:rFonts w:ascii="Book Antiqua" w:eastAsia="Book Antiqua" w:hAnsi="Book Antiqua" w:cs="Book Antiqua"/>
                <w:color w:val="000000"/>
              </w:rPr>
              <w:t>(25.00)</w:t>
            </w:r>
          </w:p>
        </w:tc>
        <w:tc>
          <w:tcPr>
            <w:tcW w:w="1673" w:type="dxa"/>
            <w:tcBorders>
              <w:top w:val="nil"/>
              <w:left w:val="nil"/>
              <w:bottom w:val="nil"/>
              <w:right w:val="nil"/>
            </w:tcBorders>
            <w:vAlign w:val="center"/>
          </w:tcPr>
          <w:p w14:paraId="1EEB7A5A"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8</w:t>
            </w:r>
            <w:r w:rsidRPr="00843E46">
              <w:rPr>
                <w:rFonts w:ascii="Book Antiqua" w:hAnsi="Book Antiqua" w:cs="宋体"/>
                <w:color w:val="000000"/>
              </w:rPr>
              <w:t xml:space="preserve"> </w:t>
            </w:r>
            <w:r w:rsidRPr="00843E46">
              <w:rPr>
                <w:rFonts w:ascii="Book Antiqua" w:eastAsia="Book Antiqua" w:hAnsi="Book Antiqua" w:cs="Book Antiqua"/>
                <w:color w:val="000000"/>
              </w:rPr>
              <w:t>(28.57)</w:t>
            </w:r>
          </w:p>
        </w:tc>
        <w:tc>
          <w:tcPr>
            <w:tcW w:w="1097" w:type="dxa"/>
            <w:tcBorders>
              <w:top w:val="nil"/>
              <w:left w:val="nil"/>
              <w:bottom w:val="nil"/>
              <w:right w:val="nil"/>
            </w:tcBorders>
          </w:tcPr>
          <w:p w14:paraId="4AC1979A"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0.134</w:t>
            </w:r>
          </w:p>
        </w:tc>
        <w:tc>
          <w:tcPr>
            <w:tcW w:w="1153" w:type="dxa"/>
            <w:tcBorders>
              <w:top w:val="nil"/>
              <w:left w:val="nil"/>
              <w:bottom w:val="nil"/>
              <w:right w:val="nil"/>
            </w:tcBorders>
          </w:tcPr>
          <w:p w14:paraId="7FE1BEAA"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0.715</w:t>
            </w:r>
          </w:p>
        </w:tc>
      </w:tr>
      <w:tr w:rsidR="009A3D61" w:rsidRPr="00843E46" w14:paraId="17F06289" w14:textId="77777777" w:rsidTr="00293D20">
        <w:tc>
          <w:tcPr>
            <w:tcW w:w="2086" w:type="dxa"/>
            <w:tcBorders>
              <w:top w:val="nil"/>
              <w:left w:val="nil"/>
              <w:bottom w:val="nil"/>
              <w:right w:val="nil"/>
            </w:tcBorders>
          </w:tcPr>
          <w:p w14:paraId="032CC088"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66E2C405" w14:textId="4ED177B0"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No</w:t>
            </w:r>
          </w:p>
        </w:tc>
        <w:tc>
          <w:tcPr>
            <w:tcW w:w="1823" w:type="dxa"/>
            <w:tcBorders>
              <w:top w:val="nil"/>
              <w:left w:val="nil"/>
              <w:bottom w:val="nil"/>
              <w:right w:val="nil"/>
            </w:tcBorders>
            <w:vAlign w:val="center"/>
          </w:tcPr>
          <w:p w14:paraId="2486F0E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54</w:t>
            </w:r>
            <w:r w:rsidRPr="00843E46">
              <w:rPr>
                <w:rFonts w:ascii="Book Antiqua" w:hAnsi="Book Antiqua" w:cs="宋体"/>
                <w:color w:val="000000"/>
              </w:rPr>
              <w:t xml:space="preserve"> </w:t>
            </w:r>
            <w:r w:rsidRPr="00843E46">
              <w:rPr>
                <w:rFonts w:ascii="Book Antiqua" w:eastAsia="Book Antiqua" w:hAnsi="Book Antiqua" w:cs="Book Antiqua"/>
                <w:color w:val="000000"/>
              </w:rPr>
              <w:t>(75.00)</w:t>
            </w:r>
          </w:p>
        </w:tc>
        <w:tc>
          <w:tcPr>
            <w:tcW w:w="1673" w:type="dxa"/>
            <w:tcBorders>
              <w:top w:val="nil"/>
              <w:left w:val="nil"/>
              <w:bottom w:val="nil"/>
              <w:right w:val="nil"/>
            </w:tcBorders>
            <w:vAlign w:val="center"/>
          </w:tcPr>
          <w:p w14:paraId="67D391E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 (71.43)</w:t>
            </w:r>
          </w:p>
        </w:tc>
        <w:tc>
          <w:tcPr>
            <w:tcW w:w="1097" w:type="dxa"/>
            <w:tcBorders>
              <w:top w:val="nil"/>
              <w:left w:val="nil"/>
              <w:bottom w:val="nil"/>
              <w:right w:val="nil"/>
            </w:tcBorders>
          </w:tcPr>
          <w:p w14:paraId="3A91EEB0"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0B7EBB9E"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4B8C0CA2" w14:textId="77777777" w:rsidTr="00293D20">
        <w:tc>
          <w:tcPr>
            <w:tcW w:w="2086" w:type="dxa"/>
            <w:tcBorders>
              <w:top w:val="nil"/>
              <w:left w:val="nil"/>
              <w:bottom w:val="nil"/>
              <w:right w:val="nil"/>
            </w:tcBorders>
            <w:vAlign w:val="center"/>
          </w:tcPr>
          <w:p w14:paraId="7C00D5D7" w14:textId="2C46F46C"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Diabetes,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4718A286" w14:textId="1E7C0213"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Yes</w:t>
            </w:r>
          </w:p>
        </w:tc>
        <w:tc>
          <w:tcPr>
            <w:tcW w:w="1823" w:type="dxa"/>
            <w:tcBorders>
              <w:top w:val="nil"/>
              <w:left w:val="nil"/>
              <w:bottom w:val="nil"/>
              <w:right w:val="nil"/>
            </w:tcBorders>
            <w:vAlign w:val="center"/>
          </w:tcPr>
          <w:p w14:paraId="171FCD78"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27</w:t>
            </w:r>
            <w:r w:rsidRPr="00843E46">
              <w:rPr>
                <w:rFonts w:ascii="Book Antiqua" w:hAnsi="Book Antiqua" w:cs="宋体"/>
                <w:color w:val="000000"/>
              </w:rPr>
              <w:t xml:space="preserve"> </w:t>
            </w:r>
            <w:r w:rsidRPr="00843E46">
              <w:rPr>
                <w:rFonts w:ascii="Book Antiqua" w:eastAsia="Book Antiqua" w:hAnsi="Book Antiqua" w:cs="Book Antiqua"/>
                <w:color w:val="000000"/>
              </w:rPr>
              <w:t>(37.50)</w:t>
            </w:r>
          </w:p>
        </w:tc>
        <w:tc>
          <w:tcPr>
            <w:tcW w:w="1673" w:type="dxa"/>
            <w:tcBorders>
              <w:top w:val="nil"/>
              <w:left w:val="nil"/>
              <w:bottom w:val="nil"/>
              <w:right w:val="nil"/>
            </w:tcBorders>
            <w:vAlign w:val="center"/>
          </w:tcPr>
          <w:p w14:paraId="3A1A1F74"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 (17.86)</w:t>
            </w:r>
          </w:p>
        </w:tc>
        <w:tc>
          <w:tcPr>
            <w:tcW w:w="1097" w:type="dxa"/>
            <w:tcBorders>
              <w:top w:val="nil"/>
              <w:left w:val="nil"/>
              <w:bottom w:val="nil"/>
              <w:right w:val="nil"/>
            </w:tcBorders>
          </w:tcPr>
          <w:p w14:paraId="17357B1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3.575</w:t>
            </w:r>
          </w:p>
        </w:tc>
        <w:tc>
          <w:tcPr>
            <w:tcW w:w="1153" w:type="dxa"/>
            <w:tcBorders>
              <w:top w:val="nil"/>
              <w:left w:val="nil"/>
              <w:bottom w:val="nil"/>
              <w:right w:val="nil"/>
            </w:tcBorders>
          </w:tcPr>
          <w:p w14:paraId="79BFBB94"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0.059</w:t>
            </w:r>
          </w:p>
        </w:tc>
      </w:tr>
      <w:tr w:rsidR="009A3D61" w:rsidRPr="00843E46" w14:paraId="0D1A94AC" w14:textId="77777777" w:rsidTr="00293D20">
        <w:tc>
          <w:tcPr>
            <w:tcW w:w="2086" w:type="dxa"/>
            <w:tcBorders>
              <w:top w:val="nil"/>
              <w:left w:val="nil"/>
              <w:bottom w:val="nil"/>
              <w:right w:val="nil"/>
            </w:tcBorders>
          </w:tcPr>
          <w:p w14:paraId="56CD8408"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254F174D" w14:textId="3C54C6E6"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No</w:t>
            </w:r>
          </w:p>
        </w:tc>
        <w:tc>
          <w:tcPr>
            <w:tcW w:w="1823" w:type="dxa"/>
            <w:tcBorders>
              <w:top w:val="nil"/>
              <w:left w:val="nil"/>
              <w:bottom w:val="nil"/>
              <w:right w:val="nil"/>
            </w:tcBorders>
            <w:vAlign w:val="center"/>
          </w:tcPr>
          <w:p w14:paraId="663DAA2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45</w:t>
            </w:r>
            <w:r w:rsidRPr="00843E46">
              <w:rPr>
                <w:rFonts w:ascii="Book Antiqua" w:hAnsi="Book Antiqua" w:cs="宋体"/>
                <w:color w:val="000000"/>
              </w:rPr>
              <w:t xml:space="preserve"> </w:t>
            </w:r>
            <w:r w:rsidRPr="00843E46">
              <w:rPr>
                <w:rFonts w:ascii="Book Antiqua" w:eastAsia="Book Antiqua" w:hAnsi="Book Antiqua" w:cs="Book Antiqua"/>
                <w:color w:val="000000"/>
              </w:rPr>
              <w:t>(62.50)</w:t>
            </w:r>
          </w:p>
        </w:tc>
        <w:tc>
          <w:tcPr>
            <w:tcW w:w="1673" w:type="dxa"/>
            <w:tcBorders>
              <w:top w:val="nil"/>
              <w:left w:val="nil"/>
              <w:bottom w:val="nil"/>
              <w:right w:val="nil"/>
            </w:tcBorders>
            <w:vAlign w:val="center"/>
          </w:tcPr>
          <w:p w14:paraId="66B4A6ED"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23</w:t>
            </w:r>
            <w:r w:rsidRPr="00843E46">
              <w:rPr>
                <w:rFonts w:ascii="Book Antiqua" w:hAnsi="Book Antiqua" w:cs="宋体"/>
                <w:color w:val="000000"/>
              </w:rPr>
              <w:t xml:space="preserve"> </w:t>
            </w:r>
            <w:r w:rsidRPr="00843E46">
              <w:rPr>
                <w:rFonts w:ascii="Book Antiqua" w:eastAsia="Book Antiqua" w:hAnsi="Book Antiqua" w:cs="Book Antiqua"/>
                <w:color w:val="000000"/>
              </w:rPr>
              <w:t>(82.14)</w:t>
            </w:r>
          </w:p>
        </w:tc>
        <w:tc>
          <w:tcPr>
            <w:tcW w:w="1097" w:type="dxa"/>
            <w:tcBorders>
              <w:top w:val="nil"/>
              <w:left w:val="nil"/>
              <w:bottom w:val="nil"/>
              <w:right w:val="nil"/>
            </w:tcBorders>
          </w:tcPr>
          <w:p w14:paraId="3B74C45D"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099DFDB4"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2BD42848" w14:textId="77777777" w:rsidTr="00293D20">
        <w:tc>
          <w:tcPr>
            <w:tcW w:w="2086" w:type="dxa"/>
            <w:tcBorders>
              <w:top w:val="nil"/>
              <w:left w:val="nil"/>
              <w:bottom w:val="nil"/>
              <w:right w:val="nil"/>
            </w:tcBorders>
            <w:vAlign w:val="center"/>
          </w:tcPr>
          <w:p w14:paraId="4FC63964" w14:textId="6D6F9D13"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History of biliary tract surgery,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02947FEF" w14:textId="2E8BC8D3"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Yes</w:t>
            </w:r>
          </w:p>
        </w:tc>
        <w:tc>
          <w:tcPr>
            <w:tcW w:w="1823" w:type="dxa"/>
            <w:tcBorders>
              <w:top w:val="nil"/>
              <w:left w:val="nil"/>
              <w:bottom w:val="nil"/>
              <w:right w:val="nil"/>
            </w:tcBorders>
            <w:vAlign w:val="center"/>
          </w:tcPr>
          <w:p w14:paraId="15FC95B2"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w:t>
            </w:r>
            <w:r w:rsidRPr="00843E46">
              <w:rPr>
                <w:rFonts w:ascii="Book Antiqua" w:hAnsi="Book Antiqua" w:cs="宋体"/>
                <w:color w:val="000000"/>
              </w:rPr>
              <w:t xml:space="preserve"> </w:t>
            </w:r>
            <w:r w:rsidRPr="00843E46">
              <w:rPr>
                <w:rFonts w:ascii="Book Antiqua" w:eastAsia="Book Antiqua" w:hAnsi="Book Antiqua" w:cs="Book Antiqua"/>
                <w:color w:val="000000"/>
              </w:rPr>
              <w:t>(16.67)</w:t>
            </w:r>
          </w:p>
        </w:tc>
        <w:tc>
          <w:tcPr>
            <w:tcW w:w="1673" w:type="dxa"/>
            <w:tcBorders>
              <w:top w:val="nil"/>
              <w:left w:val="nil"/>
              <w:bottom w:val="nil"/>
              <w:right w:val="nil"/>
            </w:tcBorders>
            <w:vAlign w:val="center"/>
          </w:tcPr>
          <w:p w14:paraId="1607850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w:t>
            </w:r>
            <w:r w:rsidRPr="00843E46">
              <w:rPr>
                <w:rFonts w:ascii="Book Antiqua" w:hAnsi="Book Antiqua" w:cs="宋体"/>
                <w:color w:val="000000"/>
              </w:rPr>
              <w:t xml:space="preserve"> </w:t>
            </w:r>
            <w:r w:rsidRPr="00843E46">
              <w:rPr>
                <w:rFonts w:ascii="Book Antiqua" w:eastAsia="Book Antiqua" w:hAnsi="Book Antiqua" w:cs="Book Antiqua"/>
                <w:color w:val="000000"/>
              </w:rPr>
              <w:t>(7.14)</w:t>
            </w:r>
          </w:p>
        </w:tc>
        <w:tc>
          <w:tcPr>
            <w:tcW w:w="1097" w:type="dxa"/>
            <w:tcBorders>
              <w:top w:val="nil"/>
              <w:left w:val="nil"/>
              <w:bottom w:val="nil"/>
              <w:right w:val="nil"/>
            </w:tcBorders>
          </w:tcPr>
          <w:p w14:paraId="3987A40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1.519</w:t>
            </w:r>
          </w:p>
        </w:tc>
        <w:tc>
          <w:tcPr>
            <w:tcW w:w="1153" w:type="dxa"/>
            <w:tcBorders>
              <w:top w:val="nil"/>
              <w:left w:val="nil"/>
              <w:bottom w:val="nil"/>
              <w:right w:val="nil"/>
            </w:tcBorders>
          </w:tcPr>
          <w:p w14:paraId="23AC80C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0.218</w:t>
            </w:r>
          </w:p>
        </w:tc>
      </w:tr>
      <w:tr w:rsidR="009A3D61" w:rsidRPr="00843E46" w14:paraId="65B0B8DF" w14:textId="77777777" w:rsidTr="00293D20">
        <w:tc>
          <w:tcPr>
            <w:tcW w:w="2086" w:type="dxa"/>
            <w:tcBorders>
              <w:top w:val="nil"/>
              <w:left w:val="nil"/>
              <w:bottom w:val="nil"/>
              <w:right w:val="nil"/>
            </w:tcBorders>
          </w:tcPr>
          <w:p w14:paraId="051A2688"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5744D0C0" w14:textId="07911534"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No</w:t>
            </w:r>
          </w:p>
        </w:tc>
        <w:tc>
          <w:tcPr>
            <w:tcW w:w="1823" w:type="dxa"/>
            <w:tcBorders>
              <w:top w:val="nil"/>
              <w:left w:val="nil"/>
              <w:bottom w:val="nil"/>
              <w:right w:val="nil"/>
            </w:tcBorders>
            <w:vAlign w:val="center"/>
          </w:tcPr>
          <w:p w14:paraId="0609291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60</w:t>
            </w:r>
            <w:r w:rsidRPr="00843E46">
              <w:rPr>
                <w:rFonts w:ascii="Book Antiqua" w:hAnsi="Book Antiqua" w:cs="宋体"/>
                <w:color w:val="000000"/>
              </w:rPr>
              <w:t xml:space="preserve"> </w:t>
            </w:r>
            <w:r w:rsidRPr="00843E46">
              <w:rPr>
                <w:rFonts w:ascii="Book Antiqua" w:eastAsia="Book Antiqua" w:hAnsi="Book Antiqua" w:cs="Book Antiqua"/>
                <w:color w:val="000000"/>
              </w:rPr>
              <w:t>(83.33)</w:t>
            </w:r>
          </w:p>
        </w:tc>
        <w:tc>
          <w:tcPr>
            <w:tcW w:w="1673" w:type="dxa"/>
            <w:tcBorders>
              <w:top w:val="nil"/>
              <w:left w:val="nil"/>
              <w:bottom w:val="nil"/>
              <w:right w:val="nil"/>
            </w:tcBorders>
            <w:vAlign w:val="center"/>
          </w:tcPr>
          <w:p w14:paraId="287970C8"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w:t>
            </w:r>
            <w:r w:rsidRPr="00843E46">
              <w:rPr>
                <w:rFonts w:ascii="Book Antiqua" w:hAnsi="Book Antiqua" w:cs="宋体"/>
                <w:color w:val="000000"/>
              </w:rPr>
              <w:t xml:space="preserve"> </w:t>
            </w:r>
            <w:r w:rsidRPr="00843E46">
              <w:rPr>
                <w:rFonts w:ascii="Book Antiqua" w:eastAsia="Book Antiqua" w:hAnsi="Book Antiqua" w:cs="Book Antiqua"/>
                <w:color w:val="000000"/>
              </w:rPr>
              <w:t>(92.86)</w:t>
            </w:r>
          </w:p>
        </w:tc>
        <w:tc>
          <w:tcPr>
            <w:tcW w:w="1097" w:type="dxa"/>
            <w:tcBorders>
              <w:top w:val="nil"/>
              <w:left w:val="nil"/>
              <w:bottom w:val="nil"/>
              <w:right w:val="nil"/>
            </w:tcBorders>
          </w:tcPr>
          <w:p w14:paraId="55E868F2"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500EDFE8"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2F5B66C7" w14:textId="77777777" w:rsidTr="00293D20">
        <w:tc>
          <w:tcPr>
            <w:tcW w:w="2086" w:type="dxa"/>
            <w:tcBorders>
              <w:top w:val="nil"/>
              <w:left w:val="nil"/>
              <w:bottom w:val="nil"/>
              <w:right w:val="nil"/>
            </w:tcBorders>
            <w:vAlign w:val="center"/>
          </w:tcPr>
          <w:p w14:paraId="47B12AF0" w14:textId="679CA940" w:rsidR="009A3D61" w:rsidRPr="00843E46" w:rsidRDefault="009A3D61" w:rsidP="00293D20">
            <w:pPr>
              <w:widowControl/>
              <w:spacing w:line="360" w:lineRule="auto"/>
              <w:rPr>
                <w:rFonts w:ascii="Book Antiqua" w:eastAsia="Book Antiqua" w:hAnsi="Book Antiqua" w:cs="Book Antiqua"/>
                <w:color w:val="000000"/>
              </w:rPr>
            </w:pPr>
            <w:proofErr w:type="spellStart"/>
            <w:r w:rsidRPr="00843E46">
              <w:rPr>
                <w:rFonts w:ascii="Book Antiqua" w:eastAsia="Book Antiqua" w:hAnsi="Book Antiqua" w:cs="Book Antiqua"/>
                <w:color w:val="000000"/>
              </w:rPr>
              <w:t>Parapillary</w:t>
            </w:r>
            <w:proofErr w:type="spellEnd"/>
            <w:r w:rsidRPr="00843E46">
              <w:rPr>
                <w:rFonts w:ascii="Book Antiqua" w:eastAsia="Book Antiqua" w:hAnsi="Book Antiqua" w:cs="Book Antiqua"/>
                <w:color w:val="000000"/>
              </w:rPr>
              <w:t xml:space="preserve"> diverticulum,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72C9108D" w14:textId="34D08924"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Yes</w:t>
            </w:r>
          </w:p>
        </w:tc>
        <w:tc>
          <w:tcPr>
            <w:tcW w:w="1823" w:type="dxa"/>
            <w:tcBorders>
              <w:top w:val="nil"/>
              <w:left w:val="nil"/>
              <w:bottom w:val="nil"/>
              <w:right w:val="nil"/>
            </w:tcBorders>
            <w:vAlign w:val="center"/>
          </w:tcPr>
          <w:p w14:paraId="268CE97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18</w:t>
            </w:r>
            <w:r w:rsidRPr="00843E46">
              <w:rPr>
                <w:rFonts w:ascii="Book Antiqua" w:hAnsi="Book Antiqua" w:cs="宋体"/>
                <w:color w:val="000000"/>
              </w:rPr>
              <w:t xml:space="preserve"> </w:t>
            </w:r>
            <w:r w:rsidRPr="00843E46">
              <w:rPr>
                <w:rFonts w:ascii="Book Antiqua" w:eastAsia="Book Antiqua" w:hAnsi="Book Antiqua" w:cs="Book Antiqua"/>
                <w:color w:val="000000"/>
              </w:rPr>
              <w:t>(25.00)</w:t>
            </w:r>
          </w:p>
        </w:tc>
        <w:tc>
          <w:tcPr>
            <w:tcW w:w="1673" w:type="dxa"/>
            <w:tcBorders>
              <w:top w:val="nil"/>
              <w:left w:val="nil"/>
              <w:bottom w:val="nil"/>
              <w:right w:val="nil"/>
            </w:tcBorders>
            <w:vAlign w:val="center"/>
          </w:tcPr>
          <w:p w14:paraId="06E6020F"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18 (64.29)</w:t>
            </w:r>
          </w:p>
        </w:tc>
        <w:tc>
          <w:tcPr>
            <w:tcW w:w="1097" w:type="dxa"/>
            <w:tcBorders>
              <w:top w:val="nil"/>
              <w:left w:val="nil"/>
              <w:bottom w:val="nil"/>
              <w:right w:val="nil"/>
            </w:tcBorders>
          </w:tcPr>
          <w:p w14:paraId="40E99BE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13.504</w:t>
            </w:r>
          </w:p>
        </w:tc>
        <w:tc>
          <w:tcPr>
            <w:tcW w:w="1153" w:type="dxa"/>
            <w:tcBorders>
              <w:top w:val="nil"/>
              <w:left w:val="nil"/>
              <w:bottom w:val="nil"/>
              <w:right w:val="nil"/>
            </w:tcBorders>
          </w:tcPr>
          <w:p w14:paraId="5D0F4F20" w14:textId="0015F171"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r w:rsidR="009A3D61" w:rsidRPr="00843E46" w14:paraId="37F00C5A" w14:textId="77777777" w:rsidTr="00293D20">
        <w:tc>
          <w:tcPr>
            <w:tcW w:w="2086" w:type="dxa"/>
            <w:tcBorders>
              <w:top w:val="nil"/>
              <w:left w:val="nil"/>
              <w:bottom w:val="nil"/>
              <w:right w:val="nil"/>
            </w:tcBorders>
          </w:tcPr>
          <w:p w14:paraId="6082A633"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0F2EDE6D" w14:textId="478C5B12" w:rsidR="009A3D61" w:rsidRPr="00843E46" w:rsidRDefault="00293D20"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No</w:t>
            </w:r>
          </w:p>
        </w:tc>
        <w:tc>
          <w:tcPr>
            <w:tcW w:w="1823" w:type="dxa"/>
            <w:tcBorders>
              <w:top w:val="nil"/>
              <w:left w:val="nil"/>
              <w:bottom w:val="nil"/>
              <w:right w:val="nil"/>
            </w:tcBorders>
            <w:vAlign w:val="center"/>
          </w:tcPr>
          <w:p w14:paraId="1417C4A8"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54</w:t>
            </w:r>
            <w:r w:rsidRPr="00843E46">
              <w:rPr>
                <w:rFonts w:ascii="Book Antiqua" w:hAnsi="Book Antiqua" w:cs="宋体"/>
                <w:color w:val="000000"/>
              </w:rPr>
              <w:t xml:space="preserve"> </w:t>
            </w:r>
            <w:r w:rsidRPr="00843E46">
              <w:rPr>
                <w:rFonts w:ascii="Book Antiqua" w:eastAsia="Book Antiqua" w:hAnsi="Book Antiqua" w:cs="Book Antiqua"/>
                <w:color w:val="000000"/>
              </w:rPr>
              <w:t>(75.00)</w:t>
            </w:r>
          </w:p>
        </w:tc>
        <w:tc>
          <w:tcPr>
            <w:tcW w:w="1673" w:type="dxa"/>
            <w:tcBorders>
              <w:top w:val="nil"/>
              <w:left w:val="nil"/>
              <w:bottom w:val="nil"/>
              <w:right w:val="nil"/>
            </w:tcBorders>
            <w:vAlign w:val="center"/>
          </w:tcPr>
          <w:p w14:paraId="6EE0185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10 (35.71)</w:t>
            </w:r>
          </w:p>
        </w:tc>
        <w:tc>
          <w:tcPr>
            <w:tcW w:w="1097" w:type="dxa"/>
            <w:tcBorders>
              <w:top w:val="nil"/>
              <w:left w:val="nil"/>
              <w:bottom w:val="nil"/>
              <w:right w:val="nil"/>
            </w:tcBorders>
          </w:tcPr>
          <w:p w14:paraId="26122A4E"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21EDB972"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10170B8D" w14:textId="77777777" w:rsidTr="00293D20">
        <w:tc>
          <w:tcPr>
            <w:tcW w:w="2086" w:type="dxa"/>
            <w:tcBorders>
              <w:top w:val="nil"/>
              <w:left w:val="nil"/>
              <w:bottom w:val="nil"/>
              <w:right w:val="nil"/>
            </w:tcBorders>
            <w:vAlign w:val="center"/>
          </w:tcPr>
          <w:p w14:paraId="0F16AC8B" w14:textId="4F7ED438"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w:t>
            </w:r>
            <w:r w:rsidR="00293D20">
              <w:rPr>
                <w:rFonts w:ascii="Book Antiqua" w:eastAsia="Book Antiqua" w:hAnsi="Book Antiqua" w:cs="Book Antiqua"/>
                <w:color w:val="000000"/>
              </w:rPr>
              <w:t>o.</w:t>
            </w:r>
            <w:r w:rsidRPr="00843E46">
              <w:rPr>
                <w:rFonts w:ascii="Book Antiqua" w:eastAsia="Book Antiqua" w:hAnsi="Book Antiqua" w:cs="Book Antiqua"/>
                <w:color w:val="000000"/>
              </w:rPr>
              <w:t xml:space="preserve"> of stones,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73E60DC9" w14:textId="4BCC12F9" w:rsidR="009A3D61" w:rsidRPr="00843E46" w:rsidRDefault="009A3D61" w:rsidP="00293D20">
            <w:pPr>
              <w:widowControl/>
              <w:spacing w:line="360" w:lineRule="auto"/>
              <w:rPr>
                <w:rFonts w:ascii="Book Antiqua" w:hAnsi="Book Antiqua" w:cs="Book Antiqua"/>
                <w:color w:val="000000"/>
              </w:rPr>
            </w:pP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hAnsi="Book Antiqua" w:cs="Book Antiqua"/>
                <w:color w:val="000000"/>
              </w:rPr>
              <w:t>3</w:t>
            </w:r>
          </w:p>
        </w:tc>
        <w:tc>
          <w:tcPr>
            <w:tcW w:w="1823" w:type="dxa"/>
            <w:tcBorders>
              <w:top w:val="nil"/>
              <w:left w:val="nil"/>
              <w:bottom w:val="nil"/>
              <w:right w:val="nil"/>
            </w:tcBorders>
            <w:vAlign w:val="center"/>
          </w:tcPr>
          <w:p w14:paraId="5BABC83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46</w:t>
            </w:r>
            <w:r w:rsidRPr="00843E46">
              <w:rPr>
                <w:rFonts w:ascii="Book Antiqua" w:hAnsi="Book Antiqua" w:cs="宋体"/>
                <w:color w:val="000000"/>
              </w:rPr>
              <w:t xml:space="preserve"> </w:t>
            </w:r>
            <w:r w:rsidRPr="00843E46">
              <w:rPr>
                <w:rFonts w:ascii="Book Antiqua" w:eastAsia="Book Antiqua" w:hAnsi="Book Antiqua" w:cs="Book Antiqua"/>
                <w:color w:val="000000"/>
              </w:rPr>
              <w:t>(63.89)</w:t>
            </w:r>
          </w:p>
        </w:tc>
        <w:tc>
          <w:tcPr>
            <w:tcW w:w="1673" w:type="dxa"/>
            <w:tcBorders>
              <w:top w:val="nil"/>
              <w:left w:val="nil"/>
              <w:bottom w:val="nil"/>
              <w:right w:val="nil"/>
            </w:tcBorders>
            <w:vAlign w:val="center"/>
          </w:tcPr>
          <w:p w14:paraId="682BB02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11 (39.29)</w:t>
            </w:r>
          </w:p>
        </w:tc>
        <w:tc>
          <w:tcPr>
            <w:tcW w:w="1097" w:type="dxa"/>
            <w:tcBorders>
              <w:top w:val="nil"/>
              <w:left w:val="nil"/>
              <w:bottom w:val="nil"/>
              <w:right w:val="nil"/>
            </w:tcBorders>
          </w:tcPr>
          <w:p w14:paraId="6F10C1E5"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4.979</w:t>
            </w:r>
          </w:p>
        </w:tc>
        <w:tc>
          <w:tcPr>
            <w:tcW w:w="1153" w:type="dxa"/>
            <w:tcBorders>
              <w:top w:val="nil"/>
              <w:left w:val="nil"/>
              <w:bottom w:val="nil"/>
              <w:right w:val="nil"/>
            </w:tcBorders>
          </w:tcPr>
          <w:p w14:paraId="70EB5B3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0.026</w:t>
            </w:r>
          </w:p>
        </w:tc>
      </w:tr>
      <w:tr w:rsidR="009A3D61" w:rsidRPr="00843E46" w14:paraId="1C9C0AC8" w14:textId="77777777" w:rsidTr="00293D20">
        <w:tc>
          <w:tcPr>
            <w:tcW w:w="2086" w:type="dxa"/>
            <w:tcBorders>
              <w:top w:val="nil"/>
              <w:left w:val="nil"/>
              <w:bottom w:val="nil"/>
              <w:right w:val="nil"/>
            </w:tcBorders>
          </w:tcPr>
          <w:p w14:paraId="5F22C71C"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543D616D" w14:textId="6F00C8F9"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hAnsi="Book Antiqua" w:cs="宋体"/>
                <w:color w:val="000000"/>
              </w:rPr>
              <w:t>&gt;</w:t>
            </w:r>
            <w:r w:rsidR="00293D20">
              <w:rPr>
                <w:rFonts w:ascii="Book Antiqua" w:hAnsi="Book Antiqua" w:cs="宋体"/>
                <w:color w:val="000000"/>
              </w:rPr>
              <w:t xml:space="preserve"> </w:t>
            </w:r>
            <w:r w:rsidRPr="00843E46">
              <w:rPr>
                <w:rFonts w:ascii="Book Antiqua" w:eastAsia="Book Antiqua" w:hAnsi="Book Antiqua" w:cs="Book Antiqua"/>
                <w:color w:val="000000"/>
              </w:rPr>
              <w:t>3</w:t>
            </w:r>
          </w:p>
        </w:tc>
        <w:tc>
          <w:tcPr>
            <w:tcW w:w="1823" w:type="dxa"/>
            <w:tcBorders>
              <w:top w:val="nil"/>
              <w:left w:val="nil"/>
              <w:bottom w:val="nil"/>
              <w:right w:val="nil"/>
            </w:tcBorders>
            <w:vAlign w:val="center"/>
          </w:tcPr>
          <w:p w14:paraId="51CF6DC9"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w:t>
            </w:r>
            <w:r w:rsidRPr="00843E46">
              <w:rPr>
                <w:rFonts w:ascii="Book Antiqua" w:hAnsi="Book Antiqua" w:cs="宋体"/>
                <w:color w:val="000000"/>
              </w:rPr>
              <w:t xml:space="preserve"> </w:t>
            </w:r>
            <w:r w:rsidRPr="00843E46">
              <w:rPr>
                <w:rFonts w:ascii="Book Antiqua" w:eastAsia="Book Antiqua" w:hAnsi="Book Antiqua" w:cs="Book Antiqua"/>
                <w:color w:val="000000"/>
              </w:rPr>
              <w:t>(36.11)</w:t>
            </w:r>
          </w:p>
        </w:tc>
        <w:tc>
          <w:tcPr>
            <w:tcW w:w="1673" w:type="dxa"/>
            <w:tcBorders>
              <w:top w:val="nil"/>
              <w:left w:val="nil"/>
              <w:bottom w:val="nil"/>
              <w:right w:val="nil"/>
            </w:tcBorders>
            <w:vAlign w:val="center"/>
          </w:tcPr>
          <w:p w14:paraId="1DB39409"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17</w:t>
            </w:r>
            <w:r w:rsidRPr="00843E46">
              <w:rPr>
                <w:rFonts w:ascii="Book Antiqua" w:hAnsi="Book Antiqua" w:cs="宋体"/>
                <w:color w:val="000000"/>
              </w:rPr>
              <w:t xml:space="preserve"> </w:t>
            </w:r>
            <w:r w:rsidRPr="00843E46">
              <w:rPr>
                <w:rFonts w:ascii="Book Antiqua" w:eastAsia="Book Antiqua" w:hAnsi="Book Antiqua" w:cs="Book Antiqua"/>
                <w:color w:val="000000"/>
              </w:rPr>
              <w:t>(60.71)</w:t>
            </w:r>
          </w:p>
        </w:tc>
        <w:tc>
          <w:tcPr>
            <w:tcW w:w="1097" w:type="dxa"/>
            <w:tcBorders>
              <w:top w:val="nil"/>
              <w:left w:val="nil"/>
              <w:bottom w:val="nil"/>
              <w:right w:val="nil"/>
            </w:tcBorders>
          </w:tcPr>
          <w:p w14:paraId="0D42D2D9"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579F7D70"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4FE6D376" w14:textId="77777777" w:rsidTr="00293D20">
        <w:tc>
          <w:tcPr>
            <w:tcW w:w="2086" w:type="dxa"/>
            <w:tcBorders>
              <w:top w:val="nil"/>
              <w:left w:val="nil"/>
              <w:bottom w:val="nil"/>
              <w:right w:val="nil"/>
            </w:tcBorders>
            <w:vAlign w:val="center"/>
          </w:tcPr>
          <w:p w14:paraId="29564D03" w14:textId="2011E686"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Bile culture positive,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6ED521F6"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0184CB3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19</w:t>
            </w:r>
            <w:r w:rsidRPr="00843E46">
              <w:rPr>
                <w:rFonts w:ascii="Book Antiqua" w:hAnsi="Book Antiqua" w:cs="宋体"/>
                <w:color w:val="000000"/>
              </w:rPr>
              <w:t xml:space="preserve"> </w:t>
            </w:r>
            <w:r w:rsidRPr="00843E46">
              <w:rPr>
                <w:rFonts w:ascii="Book Antiqua" w:eastAsia="Book Antiqua" w:hAnsi="Book Antiqua" w:cs="Book Antiqua"/>
                <w:color w:val="000000"/>
              </w:rPr>
              <w:t>(26.39)</w:t>
            </w:r>
          </w:p>
        </w:tc>
        <w:tc>
          <w:tcPr>
            <w:tcW w:w="1673" w:type="dxa"/>
            <w:tcBorders>
              <w:top w:val="nil"/>
              <w:left w:val="nil"/>
              <w:bottom w:val="nil"/>
              <w:right w:val="nil"/>
            </w:tcBorders>
            <w:vAlign w:val="center"/>
          </w:tcPr>
          <w:p w14:paraId="5E749F39"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18</w:t>
            </w:r>
            <w:r w:rsidRPr="00843E46">
              <w:rPr>
                <w:rFonts w:ascii="Book Antiqua" w:hAnsi="Book Antiqua" w:cs="宋体"/>
                <w:color w:val="000000"/>
              </w:rPr>
              <w:t xml:space="preserve"> </w:t>
            </w:r>
            <w:r w:rsidRPr="00843E46">
              <w:rPr>
                <w:rFonts w:ascii="Book Antiqua" w:eastAsia="Book Antiqua" w:hAnsi="Book Antiqua" w:cs="Book Antiqua"/>
                <w:color w:val="000000"/>
              </w:rPr>
              <w:t>(64.29)</w:t>
            </w:r>
          </w:p>
        </w:tc>
        <w:tc>
          <w:tcPr>
            <w:tcW w:w="1097" w:type="dxa"/>
            <w:tcBorders>
              <w:top w:val="nil"/>
              <w:left w:val="nil"/>
              <w:bottom w:val="nil"/>
              <w:right w:val="nil"/>
            </w:tcBorders>
          </w:tcPr>
          <w:p w14:paraId="3B0D27E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12.421</w:t>
            </w:r>
          </w:p>
        </w:tc>
        <w:tc>
          <w:tcPr>
            <w:tcW w:w="1153" w:type="dxa"/>
            <w:tcBorders>
              <w:top w:val="nil"/>
              <w:left w:val="nil"/>
              <w:bottom w:val="nil"/>
              <w:right w:val="nil"/>
            </w:tcBorders>
          </w:tcPr>
          <w:p w14:paraId="02C1625A" w14:textId="12803414"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r w:rsidR="009A3D61" w:rsidRPr="00843E46" w14:paraId="73EECE20" w14:textId="77777777" w:rsidTr="00293D20">
        <w:tc>
          <w:tcPr>
            <w:tcW w:w="2086" w:type="dxa"/>
            <w:tcBorders>
              <w:top w:val="nil"/>
              <w:left w:val="nil"/>
              <w:bottom w:val="nil"/>
              <w:right w:val="nil"/>
            </w:tcBorders>
            <w:vAlign w:val="center"/>
          </w:tcPr>
          <w:p w14:paraId="654B3B9F" w14:textId="42AD48FA"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 xml:space="preserve">Postoperative treatment, </w:t>
            </w:r>
            <w:r w:rsidR="00293D20" w:rsidRPr="00293D20">
              <w:rPr>
                <w:rFonts w:ascii="Book Antiqua" w:eastAsia="Book Antiqua" w:hAnsi="Book Antiqua" w:cs="Book Antiqua"/>
                <w:i/>
                <w:iCs/>
                <w:color w:val="000000"/>
              </w:rPr>
              <w:t>n</w:t>
            </w:r>
            <w:r w:rsidRPr="00843E46">
              <w:rPr>
                <w:rFonts w:ascii="Book Antiqua" w:eastAsia="Book Antiqua" w:hAnsi="Book Antiqua" w:cs="Book Antiqua"/>
                <w:color w:val="000000"/>
              </w:rPr>
              <w:t xml:space="preserve"> (%)</w:t>
            </w:r>
          </w:p>
        </w:tc>
        <w:tc>
          <w:tcPr>
            <w:tcW w:w="946" w:type="dxa"/>
            <w:tcBorders>
              <w:top w:val="nil"/>
              <w:left w:val="nil"/>
              <w:bottom w:val="nil"/>
              <w:right w:val="nil"/>
            </w:tcBorders>
          </w:tcPr>
          <w:p w14:paraId="123B26DE"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Control</w:t>
            </w:r>
          </w:p>
        </w:tc>
        <w:tc>
          <w:tcPr>
            <w:tcW w:w="1823" w:type="dxa"/>
            <w:tcBorders>
              <w:top w:val="nil"/>
              <w:left w:val="nil"/>
              <w:bottom w:val="nil"/>
              <w:right w:val="nil"/>
            </w:tcBorders>
            <w:vAlign w:val="center"/>
          </w:tcPr>
          <w:p w14:paraId="024EDFE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w:t>
            </w:r>
            <w:r w:rsidRPr="00843E46">
              <w:rPr>
                <w:rFonts w:ascii="Book Antiqua" w:hAnsi="Book Antiqua" w:cs="宋体"/>
                <w:color w:val="000000"/>
              </w:rPr>
              <w:t xml:space="preserve"> </w:t>
            </w:r>
            <w:r w:rsidRPr="00843E46">
              <w:rPr>
                <w:rFonts w:ascii="Book Antiqua" w:eastAsia="Book Antiqua" w:hAnsi="Book Antiqua" w:cs="Book Antiqua"/>
                <w:color w:val="000000"/>
              </w:rPr>
              <w:t>(36.11)</w:t>
            </w:r>
          </w:p>
        </w:tc>
        <w:tc>
          <w:tcPr>
            <w:tcW w:w="1673" w:type="dxa"/>
            <w:tcBorders>
              <w:top w:val="nil"/>
              <w:left w:val="nil"/>
              <w:bottom w:val="nil"/>
              <w:right w:val="nil"/>
            </w:tcBorders>
            <w:vAlign w:val="center"/>
          </w:tcPr>
          <w:p w14:paraId="26F05ED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21</w:t>
            </w:r>
            <w:r w:rsidRPr="00843E46">
              <w:rPr>
                <w:rFonts w:ascii="Book Antiqua" w:hAnsi="Book Antiqua" w:cs="宋体"/>
                <w:color w:val="000000"/>
              </w:rPr>
              <w:t xml:space="preserve"> </w:t>
            </w:r>
            <w:r w:rsidRPr="00843E46">
              <w:rPr>
                <w:rFonts w:ascii="Book Antiqua" w:eastAsia="Book Antiqua" w:hAnsi="Book Antiqua" w:cs="Book Antiqua"/>
                <w:color w:val="000000"/>
              </w:rPr>
              <w:t>(75.00)</w:t>
            </w:r>
          </w:p>
        </w:tc>
        <w:tc>
          <w:tcPr>
            <w:tcW w:w="1097" w:type="dxa"/>
            <w:tcBorders>
              <w:top w:val="nil"/>
              <w:left w:val="nil"/>
              <w:bottom w:val="nil"/>
              <w:right w:val="nil"/>
            </w:tcBorders>
          </w:tcPr>
          <w:p w14:paraId="6E72066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12.240</w:t>
            </w:r>
          </w:p>
        </w:tc>
        <w:tc>
          <w:tcPr>
            <w:tcW w:w="1153" w:type="dxa"/>
            <w:tcBorders>
              <w:top w:val="nil"/>
              <w:left w:val="nil"/>
              <w:bottom w:val="nil"/>
              <w:right w:val="nil"/>
            </w:tcBorders>
          </w:tcPr>
          <w:p w14:paraId="276BF6FB" w14:textId="4354424C"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r w:rsidR="009A3D61" w:rsidRPr="00843E46" w14:paraId="0FA25BFA" w14:textId="77777777" w:rsidTr="00293D20">
        <w:tc>
          <w:tcPr>
            <w:tcW w:w="2086" w:type="dxa"/>
            <w:tcBorders>
              <w:top w:val="nil"/>
              <w:left w:val="nil"/>
              <w:bottom w:val="nil"/>
              <w:right w:val="nil"/>
            </w:tcBorders>
          </w:tcPr>
          <w:p w14:paraId="2B66A4C0"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946" w:type="dxa"/>
            <w:tcBorders>
              <w:top w:val="nil"/>
              <w:left w:val="nil"/>
              <w:bottom w:val="nil"/>
              <w:right w:val="nil"/>
            </w:tcBorders>
          </w:tcPr>
          <w:p w14:paraId="1BCB2EA5"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UDCA</w:t>
            </w:r>
          </w:p>
        </w:tc>
        <w:tc>
          <w:tcPr>
            <w:tcW w:w="1823" w:type="dxa"/>
            <w:tcBorders>
              <w:top w:val="nil"/>
              <w:left w:val="nil"/>
              <w:bottom w:val="nil"/>
              <w:right w:val="nil"/>
            </w:tcBorders>
            <w:vAlign w:val="center"/>
          </w:tcPr>
          <w:p w14:paraId="5CC9421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46</w:t>
            </w:r>
            <w:r w:rsidRPr="00843E46">
              <w:rPr>
                <w:rFonts w:ascii="Book Antiqua" w:hAnsi="Book Antiqua" w:cs="宋体"/>
                <w:color w:val="000000"/>
              </w:rPr>
              <w:t xml:space="preserve"> </w:t>
            </w:r>
            <w:r w:rsidRPr="00843E46">
              <w:rPr>
                <w:rFonts w:ascii="Book Antiqua" w:eastAsia="Book Antiqua" w:hAnsi="Book Antiqua" w:cs="Book Antiqua"/>
                <w:color w:val="000000"/>
              </w:rPr>
              <w:t>(63.89)</w:t>
            </w:r>
          </w:p>
        </w:tc>
        <w:tc>
          <w:tcPr>
            <w:tcW w:w="1673" w:type="dxa"/>
            <w:tcBorders>
              <w:top w:val="nil"/>
              <w:left w:val="nil"/>
              <w:bottom w:val="nil"/>
              <w:right w:val="nil"/>
            </w:tcBorders>
            <w:vAlign w:val="center"/>
          </w:tcPr>
          <w:p w14:paraId="2FF83CA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7</w:t>
            </w:r>
            <w:r w:rsidRPr="00843E46">
              <w:rPr>
                <w:rFonts w:ascii="Book Antiqua" w:hAnsi="Book Antiqua" w:cs="宋体"/>
                <w:color w:val="000000"/>
              </w:rPr>
              <w:t xml:space="preserve"> </w:t>
            </w:r>
            <w:r w:rsidRPr="00843E46">
              <w:rPr>
                <w:rFonts w:ascii="Book Antiqua" w:eastAsia="Book Antiqua" w:hAnsi="Book Antiqua" w:cs="Book Antiqua"/>
                <w:color w:val="000000"/>
              </w:rPr>
              <w:t>(25.00)</w:t>
            </w:r>
          </w:p>
        </w:tc>
        <w:tc>
          <w:tcPr>
            <w:tcW w:w="1097" w:type="dxa"/>
            <w:tcBorders>
              <w:top w:val="nil"/>
              <w:left w:val="nil"/>
              <w:bottom w:val="nil"/>
              <w:right w:val="nil"/>
            </w:tcBorders>
          </w:tcPr>
          <w:p w14:paraId="613B882A"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153" w:type="dxa"/>
            <w:tcBorders>
              <w:top w:val="nil"/>
              <w:left w:val="nil"/>
              <w:bottom w:val="nil"/>
              <w:right w:val="nil"/>
            </w:tcBorders>
          </w:tcPr>
          <w:p w14:paraId="43E3A79F" w14:textId="77777777" w:rsidR="009A3D61" w:rsidRPr="00843E46" w:rsidRDefault="009A3D61" w:rsidP="00293D20">
            <w:pPr>
              <w:widowControl/>
              <w:spacing w:line="360" w:lineRule="auto"/>
              <w:rPr>
                <w:rFonts w:ascii="Book Antiqua" w:eastAsia="Book Antiqua" w:hAnsi="Book Antiqua" w:cs="Book Antiqua"/>
                <w:color w:val="000000"/>
              </w:rPr>
            </w:pPr>
          </w:p>
        </w:tc>
      </w:tr>
      <w:tr w:rsidR="009A3D61" w:rsidRPr="00843E46" w14:paraId="67A6ADC7" w14:textId="77777777" w:rsidTr="00293D20">
        <w:tc>
          <w:tcPr>
            <w:tcW w:w="2086" w:type="dxa"/>
            <w:tcBorders>
              <w:top w:val="nil"/>
              <w:left w:val="nil"/>
              <w:bottom w:val="nil"/>
              <w:right w:val="nil"/>
            </w:tcBorders>
            <w:vAlign w:val="center"/>
          </w:tcPr>
          <w:p w14:paraId="62AF37CC" w14:textId="4FF7FBAE"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Common bile duct diameter(mm</w:t>
            </w:r>
            <w:r w:rsidRPr="00843E46">
              <w:rPr>
                <w:rFonts w:ascii="Book Antiqua" w:hAnsi="Book Antiqua" w:cs="Book Antiqua"/>
                <w:color w:val="000000"/>
              </w:rPr>
              <w:t>)</w:t>
            </w:r>
            <w:r w:rsidRPr="00843E46">
              <w:rPr>
                <w:rFonts w:ascii="Book Antiqua" w:eastAsia="Book Antiqua" w:hAnsi="Book Antiqua" w:cs="Book Antiqua"/>
                <w:color w:val="000000"/>
              </w:rPr>
              <w:t xml:space="preserve">, </w:t>
            </w:r>
            <w:r w:rsidRPr="00843E46">
              <w:rPr>
                <w:rFonts w:ascii="Book Antiqua" w:hAnsi="Book Antiqua" w:cs="Book Antiqua"/>
                <w:color w:val="000000"/>
              </w:rPr>
              <w:t>median</w:t>
            </w:r>
            <w:r w:rsidR="00293D20">
              <w:rPr>
                <w:rFonts w:ascii="Book Antiqua" w:hAnsi="Book Antiqua" w:cs="Book Antiqua"/>
                <w:color w:val="000000"/>
              </w:rPr>
              <w:t xml:space="preserve"> </w:t>
            </w:r>
            <w:r w:rsidRPr="00843E46">
              <w:rPr>
                <w:rFonts w:ascii="Book Antiqua" w:hAnsi="Book Antiqua" w:cs="Book Antiqua"/>
                <w:color w:val="000000"/>
              </w:rPr>
              <w:t>(P</w:t>
            </w:r>
            <w:r w:rsidRPr="00843E46">
              <w:rPr>
                <w:rFonts w:ascii="Book Antiqua" w:hAnsi="Book Antiqua" w:cs="Book Antiqua"/>
                <w:color w:val="000000"/>
                <w:vertAlign w:val="subscript"/>
              </w:rPr>
              <w:t>25</w:t>
            </w:r>
            <w:r w:rsidRPr="00843E46">
              <w:rPr>
                <w:rFonts w:ascii="Book Antiqua" w:hAnsi="Book Antiqua" w:cs="Book Antiqua"/>
                <w:color w:val="000000"/>
              </w:rPr>
              <w:t>, P</w:t>
            </w:r>
            <w:r w:rsidRPr="00843E46">
              <w:rPr>
                <w:rFonts w:ascii="Book Antiqua" w:hAnsi="Book Antiqua" w:cs="Book Antiqua"/>
                <w:color w:val="000000"/>
                <w:vertAlign w:val="subscript"/>
              </w:rPr>
              <w:t>75</w:t>
            </w:r>
            <w:r w:rsidRPr="00843E46">
              <w:rPr>
                <w:rFonts w:ascii="Book Antiqua" w:eastAsia="Book Antiqua" w:hAnsi="Book Antiqua" w:cs="Book Antiqua"/>
                <w:color w:val="000000"/>
              </w:rPr>
              <w:t>)</w:t>
            </w:r>
          </w:p>
        </w:tc>
        <w:tc>
          <w:tcPr>
            <w:tcW w:w="946" w:type="dxa"/>
            <w:tcBorders>
              <w:top w:val="nil"/>
              <w:left w:val="nil"/>
              <w:bottom w:val="nil"/>
              <w:right w:val="nil"/>
            </w:tcBorders>
          </w:tcPr>
          <w:p w14:paraId="76FC6CDD"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tcPr>
          <w:p w14:paraId="4CE95FB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14.00 (12.00, 15.00)</w:t>
            </w:r>
          </w:p>
        </w:tc>
        <w:tc>
          <w:tcPr>
            <w:tcW w:w="1673" w:type="dxa"/>
            <w:tcBorders>
              <w:top w:val="nil"/>
              <w:left w:val="nil"/>
              <w:bottom w:val="nil"/>
              <w:right w:val="nil"/>
            </w:tcBorders>
          </w:tcPr>
          <w:p w14:paraId="300A761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16.00 (14.00, 17.00)</w:t>
            </w:r>
          </w:p>
        </w:tc>
        <w:tc>
          <w:tcPr>
            <w:tcW w:w="1097" w:type="dxa"/>
            <w:tcBorders>
              <w:top w:val="nil"/>
              <w:left w:val="nil"/>
              <w:bottom w:val="nil"/>
              <w:right w:val="nil"/>
            </w:tcBorders>
          </w:tcPr>
          <w:p w14:paraId="1C61B63D"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-3.265</w:t>
            </w:r>
          </w:p>
        </w:tc>
        <w:tc>
          <w:tcPr>
            <w:tcW w:w="1153" w:type="dxa"/>
            <w:tcBorders>
              <w:top w:val="nil"/>
              <w:left w:val="nil"/>
              <w:bottom w:val="nil"/>
              <w:right w:val="nil"/>
            </w:tcBorders>
          </w:tcPr>
          <w:p w14:paraId="6B99002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0.001</w:t>
            </w:r>
          </w:p>
        </w:tc>
      </w:tr>
      <w:tr w:rsidR="009A3D61" w:rsidRPr="00843E46" w14:paraId="17339A91" w14:textId="77777777" w:rsidTr="00293D20">
        <w:tc>
          <w:tcPr>
            <w:tcW w:w="2086" w:type="dxa"/>
            <w:tcBorders>
              <w:top w:val="nil"/>
              <w:left w:val="nil"/>
              <w:bottom w:val="nil"/>
              <w:right w:val="nil"/>
            </w:tcBorders>
            <w:vAlign w:val="center"/>
          </w:tcPr>
          <w:p w14:paraId="0065A98D" w14:textId="777F1B86"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Maximum stone diameter(mm</w:t>
            </w:r>
            <w:r w:rsidRPr="00843E46">
              <w:rPr>
                <w:rFonts w:ascii="Book Antiqua" w:hAnsi="Book Antiqua" w:cs="Book Antiqua"/>
                <w:color w:val="000000"/>
              </w:rPr>
              <w:t>)</w:t>
            </w:r>
            <w:r w:rsidRPr="00843E46">
              <w:rPr>
                <w:rFonts w:ascii="Book Antiqua" w:eastAsia="Book Antiqua" w:hAnsi="Book Antiqua" w:cs="Book Antiqua"/>
                <w:color w:val="000000"/>
              </w:rPr>
              <w:t xml:space="preserve">, </w:t>
            </w:r>
            <w:bookmarkStart w:id="309" w:name="OLE_LINK5"/>
            <w:r w:rsidRPr="00843E46">
              <w:rPr>
                <w:rFonts w:ascii="Book Antiqua" w:eastAsia="Book Antiqua" w:hAnsi="Book Antiqua" w:cs="Book Antiqua"/>
                <w:color w:val="000000"/>
              </w:rPr>
              <w:t>median</w:t>
            </w:r>
            <w:r w:rsidR="00293D20">
              <w:rPr>
                <w:rFonts w:ascii="Book Antiqua" w:eastAsia="Book Antiqua" w:hAnsi="Book Antiqua" w:cs="Book Antiqua"/>
                <w:color w:val="000000"/>
              </w:rPr>
              <w:t xml:space="preserve"> </w:t>
            </w:r>
            <w:r w:rsidRPr="00843E46">
              <w:rPr>
                <w:rFonts w:ascii="Book Antiqua" w:hAnsi="Book Antiqua" w:cs="Book Antiqua"/>
                <w:color w:val="000000"/>
              </w:rPr>
              <w:t>(P</w:t>
            </w:r>
            <w:r w:rsidRPr="00843E46">
              <w:rPr>
                <w:rFonts w:ascii="Book Antiqua" w:hAnsi="Book Antiqua" w:cs="Book Antiqua"/>
                <w:color w:val="000000"/>
                <w:vertAlign w:val="subscript"/>
              </w:rPr>
              <w:t>25</w:t>
            </w:r>
            <w:r w:rsidRPr="00843E46">
              <w:rPr>
                <w:rFonts w:ascii="Book Antiqua" w:hAnsi="Book Antiqua" w:cs="Book Antiqua"/>
                <w:color w:val="000000"/>
              </w:rPr>
              <w:t>, P</w:t>
            </w:r>
            <w:r w:rsidRPr="00843E46">
              <w:rPr>
                <w:rFonts w:ascii="Book Antiqua" w:hAnsi="Book Antiqua" w:cs="Book Antiqua"/>
                <w:color w:val="000000"/>
                <w:vertAlign w:val="subscript"/>
              </w:rPr>
              <w:t>75</w:t>
            </w:r>
            <w:bookmarkEnd w:id="309"/>
            <w:r w:rsidRPr="00843E46">
              <w:rPr>
                <w:rFonts w:ascii="Book Antiqua" w:eastAsia="Book Antiqua" w:hAnsi="Book Antiqua" w:cs="Book Antiqua"/>
                <w:color w:val="000000"/>
              </w:rPr>
              <w:t>)</w:t>
            </w:r>
          </w:p>
        </w:tc>
        <w:tc>
          <w:tcPr>
            <w:tcW w:w="946" w:type="dxa"/>
            <w:tcBorders>
              <w:top w:val="nil"/>
              <w:left w:val="nil"/>
              <w:bottom w:val="nil"/>
              <w:right w:val="nil"/>
            </w:tcBorders>
          </w:tcPr>
          <w:p w14:paraId="57263C2C"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tcPr>
          <w:p w14:paraId="70DF356E"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12.00</w:t>
            </w:r>
            <w:r w:rsidRPr="00843E46">
              <w:rPr>
                <w:rFonts w:ascii="Book Antiqua" w:hAnsi="Book Antiqua" w:cs="宋体"/>
                <w:color w:val="000000"/>
              </w:rPr>
              <w:t xml:space="preserve"> </w:t>
            </w:r>
            <w:r w:rsidRPr="00843E46">
              <w:rPr>
                <w:rFonts w:ascii="Book Antiqua" w:eastAsia="Book Antiqua" w:hAnsi="Book Antiqua" w:cs="Book Antiqua"/>
                <w:color w:val="000000"/>
              </w:rPr>
              <w:t>(11.25, 13.75)</w:t>
            </w:r>
          </w:p>
        </w:tc>
        <w:tc>
          <w:tcPr>
            <w:tcW w:w="1673" w:type="dxa"/>
            <w:tcBorders>
              <w:top w:val="nil"/>
              <w:left w:val="nil"/>
              <w:bottom w:val="nil"/>
              <w:right w:val="nil"/>
            </w:tcBorders>
          </w:tcPr>
          <w:p w14:paraId="3E11B632"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15.00 (12.00, 16.00)</w:t>
            </w:r>
          </w:p>
        </w:tc>
        <w:tc>
          <w:tcPr>
            <w:tcW w:w="1097" w:type="dxa"/>
            <w:tcBorders>
              <w:top w:val="nil"/>
              <w:left w:val="nil"/>
              <w:bottom w:val="nil"/>
              <w:right w:val="nil"/>
            </w:tcBorders>
          </w:tcPr>
          <w:p w14:paraId="488771F5"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-3.599</w:t>
            </w:r>
          </w:p>
        </w:tc>
        <w:tc>
          <w:tcPr>
            <w:tcW w:w="1153" w:type="dxa"/>
            <w:tcBorders>
              <w:top w:val="nil"/>
              <w:left w:val="nil"/>
              <w:bottom w:val="nil"/>
              <w:right w:val="nil"/>
            </w:tcBorders>
          </w:tcPr>
          <w:p w14:paraId="0F2B9D06" w14:textId="624FD14C"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&lt;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0.001</w:t>
            </w:r>
          </w:p>
        </w:tc>
      </w:tr>
      <w:tr w:rsidR="009A3D61" w:rsidRPr="00843E46" w14:paraId="41C16991" w14:textId="77777777" w:rsidTr="00293D20">
        <w:tc>
          <w:tcPr>
            <w:tcW w:w="2086" w:type="dxa"/>
            <w:tcBorders>
              <w:top w:val="nil"/>
              <w:left w:val="nil"/>
              <w:bottom w:val="nil"/>
              <w:right w:val="nil"/>
            </w:tcBorders>
            <w:vAlign w:val="center"/>
          </w:tcPr>
          <w:p w14:paraId="31BD66AC" w14:textId="2B1D46EC"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ERCP time</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(min, mean ± SD)</w:t>
            </w:r>
          </w:p>
        </w:tc>
        <w:tc>
          <w:tcPr>
            <w:tcW w:w="946" w:type="dxa"/>
            <w:tcBorders>
              <w:top w:val="nil"/>
              <w:left w:val="nil"/>
              <w:bottom w:val="nil"/>
              <w:right w:val="nil"/>
            </w:tcBorders>
          </w:tcPr>
          <w:p w14:paraId="4A189E97"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2D88D2FC" w14:textId="35D7EBCE"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63.93</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5.12</w:t>
            </w:r>
          </w:p>
        </w:tc>
        <w:tc>
          <w:tcPr>
            <w:tcW w:w="1673" w:type="dxa"/>
            <w:tcBorders>
              <w:top w:val="nil"/>
              <w:left w:val="nil"/>
              <w:bottom w:val="nil"/>
              <w:right w:val="nil"/>
            </w:tcBorders>
            <w:vAlign w:val="center"/>
          </w:tcPr>
          <w:p w14:paraId="7512D600" w14:textId="78B5D82B"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65.82</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5.33</w:t>
            </w:r>
          </w:p>
        </w:tc>
        <w:tc>
          <w:tcPr>
            <w:tcW w:w="1097" w:type="dxa"/>
            <w:tcBorders>
              <w:top w:val="nil"/>
              <w:left w:val="nil"/>
              <w:bottom w:val="nil"/>
              <w:right w:val="nil"/>
            </w:tcBorders>
          </w:tcPr>
          <w:p w14:paraId="6EA8B0A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1.640</w:t>
            </w:r>
          </w:p>
        </w:tc>
        <w:tc>
          <w:tcPr>
            <w:tcW w:w="1153" w:type="dxa"/>
            <w:tcBorders>
              <w:top w:val="nil"/>
              <w:left w:val="nil"/>
              <w:bottom w:val="nil"/>
              <w:right w:val="nil"/>
            </w:tcBorders>
          </w:tcPr>
          <w:p w14:paraId="588D59F8"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0.140</w:t>
            </w:r>
          </w:p>
        </w:tc>
      </w:tr>
      <w:tr w:rsidR="009A3D61" w:rsidRPr="00843E46" w14:paraId="3F562EF1" w14:textId="77777777" w:rsidTr="00293D20">
        <w:tc>
          <w:tcPr>
            <w:tcW w:w="2086" w:type="dxa"/>
            <w:tcBorders>
              <w:top w:val="nil"/>
              <w:left w:val="nil"/>
              <w:bottom w:val="nil"/>
              <w:right w:val="nil"/>
            </w:tcBorders>
            <w:vAlign w:val="center"/>
          </w:tcPr>
          <w:p w14:paraId="33FBBDC9" w14:textId="5363F69E"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WBC</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10</w:t>
            </w:r>
            <w:r w:rsidRPr="00843E46">
              <w:rPr>
                <w:rFonts w:ascii="Book Antiqua" w:eastAsia="Book Antiqua" w:hAnsi="Book Antiqua" w:cs="Book Antiqua"/>
                <w:color w:val="000000"/>
                <w:vertAlign w:val="superscript"/>
              </w:rPr>
              <w:t>9</w:t>
            </w:r>
            <w:r w:rsidRPr="00843E46">
              <w:rPr>
                <w:rFonts w:ascii="Book Antiqua" w:eastAsia="Book Antiqua" w:hAnsi="Book Antiqua" w:cs="Book Antiqua"/>
                <w:color w:val="000000"/>
              </w:rPr>
              <w:t>/L, mean ± SD)</w:t>
            </w:r>
          </w:p>
        </w:tc>
        <w:tc>
          <w:tcPr>
            <w:tcW w:w="946" w:type="dxa"/>
            <w:tcBorders>
              <w:top w:val="nil"/>
              <w:left w:val="nil"/>
              <w:bottom w:val="nil"/>
              <w:right w:val="nil"/>
            </w:tcBorders>
          </w:tcPr>
          <w:p w14:paraId="5BACA741"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09993D49" w14:textId="5467DB36"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6.45</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1.05</w:t>
            </w:r>
          </w:p>
        </w:tc>
        <w:tc>
          <w:tcPr>
            <w:tcW w:w="1673" w:type="dxa"/>
            <w:tcBorders>
              <w:top w:val="nil"/>
              <w:left w:val="nil"/>
              <w:bottom w:val="nil"/>
              <w:right w:val="nil"/>
            </w:tcBorders>
            <w:vAlign w:val="center"/>
          </w:tcPr>
          <w:p w14:paraId="56D0D6BC" w14:textId="001399ED"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6.38</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1.27</w:t>
            </w:r>
          </w:p>
        </w:tc>
        <w:tc>
          <w:tcPr>
            <w:tcW w:w="1097" w:type="dxa"/>
            <w:tcBorders>
              <w:top w:val="nil"/>
              <w:left w:val="nil"/>
              <w:bottom w:val="nil"/>
              <w:right w:val="nil"/>
            </w:tcBorders>
            <w:vAlign w:val="center"/>
          </w:tcPr>
          <w:p w14:paraId="24CAD380"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-0.290</w:t>
            </w:r>
          </w:p>
        </w:tc>
        <w:tc>
          <w:tcPr>
            <w:tcW w:w="1153" w:type="dxa"/>
            <w:tcBorders>
              <w:top w:val="nil"/>
              <w:left w:val="nil"/>
              <w:bottom w:val="nil"/>
              <w:right w:val="nil"/>
            </w:tcBorders>
            <w:vAlign w:val="center"/>
          </w:tcPr>
          <w:p w14:paraId="142089E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0.772</w:t>
            </w:r>
          </w:p>
        </w:tc>
      </w:tr>
      <w:tr w:rsidR="009A3D61" w:rsidRPr="00843E46" w14:paraId="1A1767BA" w14:textId="77777777" w:rsidTr="00293D20">
        <w:tc>
          <w:tcPr>
            <w:tcW w:w="2086" w:type="dxa"/>
            <w:tcBorders>
              <w:top w:val="nil"/>
              <w:left w:val="nil"/>
              <w:bottom w:val="nil"/>
              <w:right w:val="nil"/>
            </w:tcBorders>
            <w:vAlign w:val="center"/>
          </w:tcPr>
          <w:p w14:paraId="6853A1D9" w14:textId="63EB9B6F"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PCT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(ng/mL</w:t>
            </w:r>
            <w:r w:rsidRPr="00843E46">
              <w:rPr>
                <w:rFonts w:ascii="Book Antiqua" w:hAnsi="Book Antiqua" w:cs="Book Antiqua"/>
                <w:color w:val="000000"/>
              </w:rPr>
              <w:t>)</w:t>
            </w:r>
            <w:r w:rsidRPr="00843E46">
              <w:rPr>
                <w:rFonts w:ascii="Book Antiqua" w:eastAsia="Book Antiqua" w:hAnsi="Book Antiqua" w:cs="Book Antiqua"/>
                <w:color w:val="000000"/>
              </w:rPr>
              <w:t>, median</w:t>
            </w:r>
            <w:r w:rsidR="00293D20">
              <w:rPr>
                <w:rFonts w:ascii="Book Antiqua" w:eastAsia="Book Antiqua" w:hAnsi="Book Antiqua" w:cs="Book Antiqua"/>
                <w:color w:val="000000"/>
              </w:rPr>
              <w:t xml:space="preserve"> </w:t>
            </w:r>
            <w:r w:rsidRPr="00843E46">
              <w:rPr>
                <w:rFonts w:ascii="Book Antiqua" w:hAnsi="Book Antiqua" w:cs="Book Antiqua"/>
                <w:color w:val="000000"/>
              </w:rPr>
              <w:t>(P</w:t>
            </w:r>
            <w:r w:rsidRPr="00843E46">
              <w:rPr>
                <w:rFonts w:ascii="Book Antiqua" w:hAnsi="Book Antiqua" w:cs="Book Antiqua"/>
                <w:color w:val="000000"/>
                <w:vertAlign w:val="subscript"/>
              </w:rPr>
              <w:t>25</w:t>
            </w:r>
            <w:r w:rsidRPr="00843E46">
              <w:rPr>
                <w:rFonts w:ascii="Book Antiqua" w:hAnsi="Book Antiqua" w:cs="Book Antiqua"/>
                <w:color w:val="000000"/>
              </w:rPr>
              <w:t>, P</w:t>
            </w:r>
            <w:r w:rsidRPr="00843E46">
              <w:rPr>
                <w:rFonts w:ascii="Book Antiqua" w:hAnsi="Book Antiqua" w:cs="Book Antiqua"/>
                <w:color w:val="000000"/>
                <w:vertAlign w:val="subscript"/>
              </w:rPr>
              <w:t>75</w:t>
            </w:r>
            <w:r w:rsidRPr="00843E46">
              <w:rPr>
                <w:rFonts w:ascii="Book Antiqua" w:eastAsia="Book Antiqua" w:hAnsi="Book Antiqua" w:cs="Book Antiqua"/>
                <w:color w:val="000000"/>
              </w:rPr>
              <w:t>)</w:t>
            </w:r>
          </w:p>
        </w:tc>
        <w:tc>
          <w:tcPr>
            <w:tcW w:w="946" w:type="dxa"/>
            <w:tcBorders>
              <w:top w:val="nil"/>
              <w:left w:val="nil"/>
              <w:bottom w:val="nil"/>
              <w:right w:val="nil"/>
            </w:tcBorders>
          </w:tcPr>
          <w:p w14:paraId="6B74FAEA"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tcPr>
          <w:p w14:paraId="01CAD13B"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0.18 (0.12, 0.27)</w:t>
            </w:r>
          </w:p>
        </w:tc>
        <w:tc>
          <w:tcPr>
            <w:tcW w:w="1673" w:type="dxa"/>
            <w:tcBorders>
              <w:top w:val="nil"/>
              <w:left w:val="nil"/>
              <w:bottom w:val="nil"/>
              <w:right w:val="nil"/>
            </w:tcBorders>
          </w:tcPr>
          <w:p w14:paraId="5CC97F6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0.18 (0.12, 0.28)</w:t>
            </w:r>
          </w:p>
        </w:tc>
        <w:tc>
          <w:tcPr>
            <w:tcW w:w="1097" w:type="dxa"/>
            <w:tcBorders>
              <w:top w:val="nil"/>
              <w:left w:val="nil"/>
              <w:bottom w:val="nil"/>
              <w:right w:val="nil"/>
            </w:tcBorders>
          </w:tcPr>
          <w:p w14:paraId="39296A6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-0.088</w:t>
            </w:r>
          </w:p>
        </w:tc>
        <w:tc>
          <w:tcPr>
            <w:tcW w:w="1153" w:type="dxa"/>
            <w:tcBorders>
              <w:top w:val="nil"/>
              <w:left w:val="nil"/>
              <w:bottom w:val="nil"/>
              <w:right w:val="nil"/>
            </w:tcBorders>
          </w:tcPr>
          <w:p w14:paraId="04E32BE3"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0.930</w:t>
            </w:r>
          </w:p>
        </w:tc>
      </w:tr>
      <w:tr w:rsidR="009A3D61" w:rsidRPr="00843E46" w14:paraId="5F2C66D7" w14:textId="77777777" w:rsidTr="00293D20">
        <w:tc>
          <w:tcPr>
            <w:tcW w:w="2086" w:type="dxa"/>
            <w:tcBorders>
              <w:top w:val="nil"/>
              <w:left w:val="nil"/>
              <w:bottom w:val="nil"/>
              <w:right w:val="nil"/>
            </w:tcBorders>
            <w:vAlign w:val="center"/>
          </w:tcPr>
          <w:p w14:paraId="0EF31042" w14:textId="77777777" w:rsidR="009A3D61" w:rsidRPr="00843E46" w:rsidRDefault="009A3D61" w:rsidP="00293D20">
            <w:pPr>
              <w:widowControl/>
              <w:spacing w:line="360" w:lineRule="auto"/>
              <w:rPr>
                <w:rFonts w:ascii="Book Antiqua" w:eastAsia="Book Antiqua" w:hAnsi="Book Antiqua" w:cs="Book Antiqua"/>
                <w:color w:val="000000"/>
              </w:rPr>
            </w:pPr>
            <w:proofErr w:type="spellStart"/>
            <w:r w:rsidRPr="00843E46">
              <w:rPr>
                <w:rFonts w:ascii="Book Antiqua" w:eastAsia="Book Antiqua" w:hAnsi="Book Antiqua" w:cs="Book Antiqua"/>
                <w:color w:val="000000"/>
              </w:rPr>
              <w:t>TBiL</w:t>
            </w:r>
            <w:proofErr w:type="spellEnd"/>
            <w:r w:rsidRPr="00843E46">
              <w:rPr>
                <w:rFonts w:ascii="Book Antiqua" w:eastAsia="Book Antiqua" w:hAnsi="Book Antiqua" w:cs="Book Antiqua"/>
                <w:color w:val="000000"/>
              </w:rPr>
              <w:t xml:space="preserve"> (</w:t>
            </w:r>
            <w:proofErr w:type="spellStart"/>
            <w:r w:rsidRPr="00843E46">
              <w:rPr>
                <w:rFonts w:ascii="Book Antiqua" w:eastAsia="Book Antiqua" w:hAnsi="Book Antiqua" w:cs="Book Antiqua"/>
                <w:color w:val="000000"/>
              </w:rPr>
              <w:t>μmon</w:t>
            </w:r>
            <w:proofErr w:type="spellEnd"/>
            <w:r w:rsidRPr="00843E46">
              <w:rPr>
                <w:rFonts w:ascii="Book Antiqua" w:eastAsia="Book Antiqua" w:hAnsi="Book Antiqua" w:cs="Book Antiqua"/>
                <w:color w:val="000000"/>
              </w:rPr>
              <w:t>/L, mean ± SD)</w:t>
            </w:r>
          </w:p>
        </w:tc>
        <w:tc>
          <w:tcPr>
            <w:tcW w:w="946" w:type="dxa"/>
            <w:tcBorders>
              <w:top w:val="nil"/>
              <w:left w:val="nil"/>
              <w:bottom w:val="nil"/>
              <w:right w:val="nil"/>
            </w:tcBorders>
          </w:tcPr>
          <w:p w14:paraId="1DC3649C"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6BF763B9" w14:textId="2F30441C"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97.85</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10.95</w:t>
            </w:r>
          </w:p>
        </w:tc>
        <w:tc>
          <w:tcPr>
            <w:tcW w:w="1673" w:type="dxa"/>
            <w:tcBorders>
              <w:top w:val="nil"/>
              <w:left w:val="nil"/>
              <w:bottom w:val="nil"/>
              <w:right w:val="nil"/>
            </w:tcBorders>
            <w:vAlign w:val="center"/>
          </w:tcPr>
          <w:p w14:paraId="0CB9B31C" w14:textId="617C57A4"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97.32</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12.43</w:t>
            </w:r>
          </w:p>
        </w:tc>
        <w:tc>
          <w:tcPr>
            <w:tcW w:w="1097" w:type="dxa"/>
            <w:tcBorders>
              <w:top w:val="nil"/>
              <w:left w:val="nil"/>
              <w:bottom w:val="nil"/>
              <w:right w:val="nil"/>
            </w:tcBorders>
          </w:tcPr>
          <w:p w14:paraId="4B18F93C"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-0.211</w:t>
            </w:r>
          </w:p>
        </w:tc>
        <w:tc>
          <w:tcPr>
            <w:tcW w:w="1153" w:type="dxa"/>
            <w:tcBorders>
              <w:top w:val="nil"/>
              <w:left w:val="nil"/>
              <w:bottom w:val="nil"/>
              <w:right w:val="nil"/>
            </w:tcBorders>
          </w:tcPr>
          <w:p w14:paraId="181E5841"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0.833</w:t>
            </w:r>
          </w:p>
        </w:tc>
      </w:tr>
      <w:tr w:rsidR="009A3D61" w:rsidRPr="00843E46" w14:paraId="4BACA199" w14:textId="77777777" w:rsidTr="00293D20">
        <w:tc>
          <w:tcPr>
            <w:tcW w:w="2086" w:type="dxa"/>
            <w:tcBorders>
              <w:top w:val="nil"/>
              <w:left w:val="nil"/>
              <w:bottom w:val="nil"/>
              <w:right w:val="nil"/>
            </w:tcBorders>
            <w:vAlign w:val="center"/>
          </w:tcPr>
          <w:p w14:paraId="45722CE8" w14:textId="77777777" w:rsidR="009A3D61" w:rsidRPr="00843E46" w:rsidRDefault="009A3D61" w:rsidP="00293D20">
            <w:pPr>
              <w:widowControl/>
              <w:spacing w:line="360" w:lineRule="auto"/>
              <w:rPr>
                <w:rFonts w:ascii="Book Antiqua" w:eastAsia="Book Antiqua" w:hAnsi="Book Antiqua" w:cs="Book Antiqua"/>
                <w:color w:val="000000"/>
              </w:rPr>
            </w:pPr>
            <w:proofErr w:type="spellStart"/>
            <w:r w:rsidRPr="00843E46">
              <w:rPr>
                <w:rFonts w:ascii="Book Antiqua" w:eastAsia="Book Antiqua" w:hAnsi="Book Antiqua" w:cs="Book Antiqua"/>
                <w:color w:val="000000"/>
              </w:rPr>
              <w:t>DBiL</w:t>
            </w:r>
            <w:proofErr w:type="spellEnd"/>
            <w:r w:rsidRPr="00843E46">
              <w:rPr>
                <w:rFonts w:ascii="Book Antiqua" w:eastAsia="Book Antiqua" w:hAnsi="Book Antiqua" w:cs="Book Antiqua"/>
                <w:color w:val="000000"/>
              </w:rPr>
              <w:t xml:space="preserve"> (</w:t>
            </w:r>
            <w:proofErr w:type="spellStart"/>
            <w:r w:rsidRPr="00843E46">
              <w:rPr>
                <w:rFonts w:ascii="Book Antiqua" w:eastAsia="Book Antiqua" w:hAnsi="Book Antiqua" w:cs="Book Antiqua"/>
                <w:color w:val="000000"/>
              </w:rPr>
              <w:t>μmon</w:t>
            </w:r>
            <w:proofErr w:type="spellEnd"/>
            <w:r w:rsidRPr="00843E46">
              <w:rPr>
                <w:rFonts w:ascii="Book Antiqua" w:eastAsia="Book Antiqua" w:hAnsi="Book Antiqua" w:cs="Book Antiqua"/>
                <w:color w:val="000000"/>
              </w:rPr>
              <w:t>/L, mean ± SD)</w:t>
            </w:r>
          </w:p>
        </w:tc>
        <w:tc>
          <w:tcPr>
            <w:tcW w:w="946" w:type="dxa"/>
            <w:tcBorders>
              <w:top w:val="nil"/>
              <w:left w:val="nil"/>
              <w:bottom w:val="nil"/>
              <w:right w:val="nil"/>
            </w:tcBorders>
          </w:tcPr>
          <w:p w14:paraId="4831A236"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3328DAF8" w14:textId="499B960E"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64.13</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7.64</w:t>
            </w:r>
          </w:p>
        </w:tc>
        <w:tc>
          <w:tcPr>
            <w:tcW w:w="1673" w:type="dxa"/>
            <w:tcBorders>
              <w:top w:val="nil"/>
              <w:left w:val="nil"/>
              <w:bottom w:val="nil"/>
              <w:right w:val="nil"/>
            </w:tcBorders>
            <w:vAlign w:val="center"/>
          </w:tcPr>
          <w:p w14:paraId="41651E68" w14:textId="3AA4C371"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62.02</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7.76</w:t>
            </w:r>
          </w:p>
        </w:tc>
        <w:tc>
          <w:tcPr>
            <w:tcW w:w="1097" w:type="dxa"/>
            <w:tcBorders>
              <w:top w:val="nil"/>
              <w:left w:val="nil"/>
              <w:bottom w:val="nil"/>
              <w:right w:val="nil"/>
            </w:tcBorders>
          </w:tcPr>
          <w:p w14:paraId="5F4C4C1A"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-1.234</w:t>
            </w:r>
          </w:p>
        </w:tc>
        <w:tc>
          <w:tcPr>
            <w:tcW w:w="1153" w:type="dxa"/>
            <w:tcBorders>
              <w:top w:val="nil"/>
              <w:left w:val="nil"/>
              <w:bottom w:val="nil"/>
              <w:right w:val="nil"/>
            </w:tcBorders>
          </w:tcPr>
          <w:p w14:paraId="0D1076DD"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0.220</w:t>
            </w:r>
          </w:p>
        </w:tc>
      </w:tr>
      <w:tr w:rsidR="009A3D61" w:rsidRPr="00843E46" w14:paraId="0B451AF0" w14:textId="77777777" w:rsidTr="00293D20">
        <w:tc>
          <w:tcPr>
            <w:tcW w:w="2086" w:type="dxa"/>
            <w:tcBorders>
              <w:top w:val="nil"/>
              <w:left w:val="nil"/>
              <w:bottom w:val="nil"/>
              <w:right w:val="nil"/>
            </w:tcBorders>
            <w:vAlign w:val="center"/>
          </w:tcPr>
          <w:p w14:paraId="38C055F4"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GGT</w:t>
            </w:r>
            <w:r w:rsidRPr="00843E46">
              <w:rPr>
                <w:rFonts w:ascii="Book Antiqua" w:hAnsi="Book Antiqua" w:cs="宋体"/>
                <w:color w:val="000000"/>
              </w:rPr>
              <w:t xml:space="preserve"> </w:t>
            </w:r>
            <w:r w:rsidRPr="00843E46">
              <w:rPr>
                <w:rFonts w:ascii="Book Antiqua" w:eastAsia="Book Antiqua" w:hAnsi="Book Antiqua" w:cs="Book Antiqua"/>
                <w:color w:val="000000"/>
              </w:rPr>
              <w:t>(U/L, mean ± SD)</w:t>
            </w:r>
          </w:p>
        </w:tc>
        <w:tc>
          <w:tcPr>
            <w:tcW w:w="946" w:type="dxa"/>
            <w:tcBorders>
              <w:top w:val="nil"/>
              <w:left w:val="nil"/>
              <w:bottom w:val="nil"/>
              <w:right w:val="nil"/>
            </w:tcBorders>
          </w:tcPr>
          <w:p w14:paraId="45AE56A5"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4C3ECC16" w14:textId="0D553BE2"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330.90</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19.82</w:t>
            </w:r>
          </w:p>
        </w:tc>
        <w:tc>
          <w:tcPr>
            <w:tcW w:w="1673" w:type="dxa"/>
            <w:tcBorders>
              <w:top w:val="nil"/>
              <w:left w:val="nil"/>
              <w:bottom w:val="nil"/>
              <w:right w:val="nil"/>
            </w:tcBorders>
            <w:vAlign w:val="center"/>
          </w:tcPr>
          <w:p w14:paraId="20284129" w14:textId="213D90F5"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325.88</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21.99</w:t>
            </w:r>
          </w:p>
        </w:tc>
        <w:tc>
          <w:tcPr>
            <w:tcW w:w="1097" w:type="dxa"/>
            <w:tcBorders>
              <w:top w:val="nil"/>
              <w:left w:val="nil"/>
              <w:bottom w:val="nil"/>
              <w:right w:val="nil"/>
            </w:tcBorders>
          </w:tcPr>
          <w:p w14:paraId="43587B3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-1.102</w:t>
            </w:r>
          </w:p>
        </w:tc>
        <w:tc>
          <w:tcPr>
            <w:tcW w:w="1153" w:type="dxa"/>
            <w:tcBorders>
              <w:top w:val="nil"/>
              <w:left w:val="nil"/>
              <w:bottom w:val="nil"/>
              <w:right w:val="nil"/>
            </w:tcBorders>
          </w:tcPr>
          <w:p w14:paraId="347BC519"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0.273</w:t>
            </w:r>
          </w:p>
        </w:tc>
      </w:tr>
      <w:tr w:rsidR="009A3D61" w:rsidRPr="00843E46" w14:paraId="463A80B7" w14:textId="77777777" w:rsidTr="00293D20">
        <w:tc>
          <w:tcPr>
            <w:tcW w:w="2086" w:type="dxa"/>
            <w:tcBorders>
              <w:top w:val="nil"/>
              <w:left w:val="nil"/>
              <w:bottom w:val="nil"/>
              <w:right w:val="nil"/>
            </w:tcBorders>
            <w:vAlign w:val="center"/>
          </w:tcPr>
          <w:p w14:paraId="75272E45"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ALT</w:t>
            </w:r>
            <w:r w:rsidRPr="00843E46">
              <w:rPr>
                <w:rFonts w:ascii="Book Antiqua" w:hAnsi="Book Antiqua" w:cs="宋体"/>
                <w:color w:val="000000"/>
              </w:rPr>
              <w:t xml:space="preserve"> </w:t>
            </w:r>
            <w:r w:rsidRPr="00843E46">
              <w:rPr>
                <w:rFonts w:ascii="Book Antiqua" w:eastAsia="Book Antiqua" w:hAnsi="Book Antiqua" w:cs="Book Antiqua"/>
                <w:color w:val="000000"/>
              </w:rPr>
              <w:t>(U/L, mean ± SD)</w:t>
            </w:r>
          </w:p>
        </w:tc>
        <w:tc>
          <w:tcPr>
            <w:tcW w:w="946" w:type="dxa"/>
            <w:tcBorders>
              <w:top w:val="nil"/>
              <w:left w:val="nil"/>
              <w:bottom w:val="nil"/>
              <w:right w:val="nil"/>
            </w:tcBorders>
          </w:tcPr>
          <w:p w14:paraId="7B26F909"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212CC4BC" w14:textId="4DF140BB"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272.31</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22.87</w:t>
            </w:r>
          </w:p>
        </w:tc>
        <w:tc>
          <w:tcPr>
            <w:tcW w:w="1673" w:type="dxa"/>
            <w:tcBorders>
              <w:top w:val="nil"/>
              <w:left w:val="nil"/>
              <w:bottom w:val="nil"/>
              <w:right w:val="nil"/>
            </w:tcBorders>
            <w:vAlign w:val="center"/>
          </w:tcPr>
          <w:p w14:paraId="4D841A84" w14:textId="1924BC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269.09</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24.88</w:t>
            </w:r>
          </w:p>
        </w:tc>
        <w:tc>
          <w:tcPr>
            <w:tcW w:w="1097" w:type="dxa"/>
            <w:tcBorders>
              <w:top w:val="nil"/>
              <w:left w:val="nil"/>
              <w:bottom w:val="nil"/>
              <w:right w:val="nil"/>
            </w:tcBorders>
          </w:tcPr>
          <w:p w14:paraId="5FFA18F6"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-0.617</w:t>
            </w:r>
          </w:p>
        </w:tc>
        <w:tc>
          <w:tcPr>
            <w:tcW w:w="1153" w:type="dxa"/>
            <w:tcBorders>
              <w:top w:val="nil"/>
              <w:left w:val="nil"/>
              <w:bottom w:val="nil"/>
              <w:right w:val="nil"/>
            </w:tcBorders>
          </w:tcPr>
          <w:p w14:paraId="189C7B7F"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0.538</w:t>
            </w:r>
          </w:p>
        </w:tc>
      </w:tr>
      <w:tr w:rsidR="009A3D61" w:rsidRPr="00843E46" w14:paraId="16348379" w14:textId="77777777" w:rsidTr="00293D20">
        <w:tc>
          <w:tcPr>
            <w:tcW w:w="2086" w:type="dxa"/>
            <w:tcBorders>
              <w:top w:val="nil"/>
              <w:left w:val="nil"/>
              <w:bottom w:val="nil"/>
              <w:right w:val="nil"/>
            </w:tcBorders>
            <w:vAlign w:val="center"/>
          </w:tcPr>
          <w:p w14:paraId="4D68D48E"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ALP</w:t>
            </w:r>
            <w:r w:rsidRPr="00843E46">
              <w:rPr>
                <w:rFonts w:ascii="Book Antiqua" w:hAnsi="Book Antiqua" w:cs="宋体"/>
                <w:color w:val="000000"/>
              </w:rPr>
              <w:t xml:space="preserve"> </w:t>
            </w:r>
            <w:r w:rsidRPr="00843E46">
              <w:rPr>
                <w:rFonts w:ascii="Book Antiqua" w:eastAsia="Book Antiqua" w:hAnsi="Book Antiqua" w:cs="Book Antiqua"/>
                <w:color w:val="000000"/>
              </w:rPr>
              <w:t>(U/L, mean ± SD)</w:t>
            </w:r>
          </w:p>
        </w:tc>
        <w:tc>
          <w:tcPr>
            <w:tcW w:w="946" w:type="dxa"/>
            <w:tcBorders>
              <w:top w:val="nil"/>
              <w:left w:val="nil"/>
              <w:bottom w:val="nil"/>
              <w:right w:val="nil"/>
            </w:tcBorders>
          </w:tcPr>
          <w:p w14:paraId="49AF30E4"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nil"/>
              <w:right w:val="nil"/>
            </w:tcBorders>
            <w:vAlign w:val="center"/>
          </w:tcPr>
          <w:p w14:paraId="60F3647B" w14:textId="52742451"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259.81</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25.79</w:t>
            </w:r>
          </w:p>
        </w:tc>
        <w:tc>
          <w:tcPr>
            <w:tcW w:w="1673" w:type="dxa"/>
            <w:tcBorders>
              <w:top w:val="nil"/>
              <w:left w:val="nil"/>
              <w:bottom w:val="nil"/>
              <w:right w:val="nil"/>
            </w:tcBorders>
            <w:vAlign w:val="center"/>
          </w:tcPr>
          <w:p w14:paraId="7462B1B9" w14:textId="7F07802F"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259.36</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23.50</w:t>
            </w:r>
          </w:p>
        </w:tc>
        <w:tc>
          <w:tcPr>
            <w:tcW w:w="1097" w:type="dxa"/>
            <w:tcBorders>
              <w:top w:val="nil"/>
              <w:left w:val="nil"/>
              <w:bottom w:val="nil"/>
              <w:right w:val="nil"/>
            </w:tcBorders>
          </w:tcPr>
          <w:p w14:paraId="09490DC2"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-0.079</w:t>
            </w:r>
          </w:p>
        </w:tc>
        <w:tc>
          <w:tcPr>
            <w:tcW w:w="1153" w:type="dxa"/>
            <w:tcBorders>
              <w:top w:val="nil"/>
              <w:left w:val="nil"/>
              <w:bottom w:val="nil"/>
              <w:right w:val="nil"/>
            </w:tcBorders>
          </w:tcPr>
          <w:p w14:paraId="52A16F37"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0.937</w:t>
            </w:r>
          </w:p>
        </w:tc>
      </w:tr>
      <w:tr w:rsidR="009A3D61" w:rsidRPr="00843E46" w14:paraId="5EA54A89" w14:textId="77777777" w:rsidTr="00293D20">
        <w:tc>
          <w:tcPr>
            <w:tcW w:w="2086" w:type="dxa"/>
            <w:tcBorders>
              <w:top w:val="nil"/>
              <w:left w:val="nil"/>
              <w:bottom w:val="single" w:sz="4" w:space="0" w:color="auto"/>
              <w:right w:val="nil"/>
            </w:tcBorders>
            <w:vAlign w:val="center"/>
          </w:tcPr>
          <w:p w14:paraId="77A48169"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AST</w:t>
            </w:r>
            <w:r w:rsidRPr="00843E46">
              <w:rPr>
                <w:rFonts w:ascii="Book Antiqua" w:hAnsi="Book Antiqua" w:cs="宋体"/>
                <w:color w:val="000000"/>
              </w:rPr>
              <w:t xml:space="preserve"> </w:t>
            </w:r>
            <w:r w:rsidRPr="00843E46">
              <w:rPr>
                <w:rFonts w:ascii="Book Antiqua" w:eastAsia="Book Antiqua" w:hAnsi="Book Antiqua" w:cs="Book Antiqua"/>
                <w:color w:val="000000"/>
              </w:rPr>
              <w:t>(U/L, mean ± SD)</w:t>
            </w:r>
          </w:p>
        </w:tc>
        <w:tc>
          <w:tcPr>
            <w:tcW w:w="946" w:type="dxa"/>
            <w:tcBorders>
              <w:top w:val="nil"/>
              <w:left w:val="nil"/>
              <w:bottom w:val="single" w:sz="4" w:space="0" w:color="auto"/>
              <w:right w:val="nil"/>
            </w:tcBorders>
          </w:tcPr>
          <w:p w14:paraId="7D058BC8" w14:textId="77777777" w:rsidR="009A3D61" w:rsidRPr="00843E46" w:rsidRDefault="009A3D61" w:rsidP="00293D20">
            <w:pPr>
              <w:widowControl/>
              <w:spacing w:line="360" w:lineRule="auto"/>
              <w:rPr>
                <w:rFonts w:ascii="Book Antiqua" w:eastAsia="Book Antiqua" w:hAnsi="Book Antiqua" w:cs="Book Antiqua"/>
                <w:color w:val="000000"/>
              </w:rPr>
            </w:pPr>
          </w:p>
        </w:tc>
        <w:tc>
          <w:tcPr>
            <w:tcW w:w="1823" w:type="dxa"/>
            <w:tcBorders>
              <w:top w:val="nil"/>
              <w:left w:val="nil"/>
              <w:bottom w:val="single" w:sz="4" w:space="0" w:color="auto"/>
              <w:right w:val="nil"/>
            </w:tcBorders>
            <w:vAlign w:val="center"/>
          </w:tcPr>
          <w:p w14:paraId="58D07469" w14:textId="311FF7A5"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201.12</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16.02</w:t>
            </w:r>
          </w:p>
        </w:tc>
        <w:tc>
          <w:tcPr>
            <w:tcW w:w="1673" w:type="dxa"/>
            <w:tcBorders>
              <w:top w:val="nil"/>
              <w:left w:val="nil"/>
              <w:bottom w:val="single" w:sz="4" w:space="0" w:color="auto"/>
              <w:right w:val="nil"/>
            </w:tcBorders>
            <w:vAlign w:val="center"/>
          </w:tcPr>
          <w:p w14:paraId="500ECA9E" w14:textId="7EA45102"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201.44</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w:t>
            </w:r>
            <w:r w:rsidR="00293D20">
              <w:rPr>
                <w:rFonts w:ascii="Book Antiqua" w:eastAsia="Book Antiqua" w:hAnsi="Book Antiqua" w:cs="Book Antiqua"/>
                <w:color w:val="000000"/>
              </w:rPr>
              <w:t xml:space="preserve"> </w:t>
            </w:r>
            <w:r w:rsidRPr="00843E46">
              <w:rPr>
                <w:rFonts w:ascii="Book Antiqua" w:eastAsia="Book Antiqua" w:hAnsi="Book Antiqua" w:cs="Book Antiqua"/>
                <w:color w:val="000000"/>
              </w:rPr>
              <w:t>15.55</w:t>
            </w:r>
          </w:p>
        </w:tc>
        <w:tc>
          <w:tcPr>
            <w:tcW w:w="1097" w:type="dxa"/>
            <w:tcBorders>
              <w:top w:val="nil"/>
              <w:left w:val="nil"/>
              <w:bottom w:val="single" w:sz="4" w:space="0" w:color="auto"/>
              <w:right w:val="nil"/>
            </w:tcBorders>
          </w:tcPr>
          <w:p w14:paraId="627FED82"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0.089</w:t>
            </w:r>
          </w:p>
        </w:tc>
        <w:tc>
          <w:tcPr>
            <w:tcW w:w="1153" w:type="dxa"/>
            <w:tcBorders>
              <w:top w:val="nil"/>
              <w:left w:val="nil"/>
              <w:bottom w:val="single" w:sz="4" w:space="0" w:color="auto"/>
              <w:right w:val="nil"/>
            </w:tcBorders>
          </w:tcPr>
          <w:p w14:paraId="60C77375" w14:textId="77777777" w:rsidR="009A3D61" w:rsidRPr="00843E46" w:rsidRDefault="009A3D61" w:rsidP="00293D20">
            <w:pPr>
              <w:widowControl/>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0.929</w:t>
            </w:r>
          </w:p>
        </w:tc>
      </w:tr>
    </w:tbl>
    <w:p w14:paraId="06294D5A" w14:textId="5AD9832E"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 xml:space="preserve">ERCP: </w:t>
      </w:r>
      <w:bookmarkStart w:id="310" w:name="OLE_LINK6922"/>
      <w:bookmarkStart w:id="311" w:name="OLE_LINK6923"/>
      <w:r w:rsidRPr="00843E46">
        <w:rPr>
          <w:rFonts w:ascii="Book Antiqua" w:eastAsia="Book Antiqua" w:hAnsi="Book Antiqua" w:cs="Book Antiqua"/>
          <w:sz w:val="24"/>
          <w:szCs w:val="24"/>
        </w:rPr>
        <w:t>Endoscopic retro-grade cholangiopancreatography</w:t>
      </w:r>
      <w:bookmarkEnd w:id="310"/>
      <w:bookmarkEnd w:id="311"/>
      <w:r w:rsidRPr="00843E46">
        <w:rPr>
          <w:rFonts w:ascii="Book Antiqua" w:eastAsia="Book Antiqua" w:hAnsi="Book Antiqua" w:cs="Book Antiqua"/>
          <w:sz w:val="24"/>
          <w:szCs w:val="24"/>
        </w:rPr>
        <w:t xml:space="preserve">; UDCA: </w:t>
      </w:r>
      <w:r w:rsidR="00293D20" w:rsidRPr="00843E46">
        <w:rPr>
          <w:rFonts w:ascii="Book Antiqua" w:eastAsia="Book Antiqua" w:hAnsi="Book Antiqua" w:cs="Book Antiqua"/>
          <w:sz w:val="24"/>
          <w:szCs w:val="24"/>
        </w:rPr>
        <w:t>U</w:t>
      </w:r>
      <w:r w:rsidRPr="00843E46">
        <w:rPr>
          <w:rFonts w:ascii="Book Antiqua" w:eastAsia="Book Antiqua" w:hAnsi="Book Antiqua" w:cs="Book Antiqua"/>
          <w:sz w:val="24"/>
          <w:szCs w:val="24"/>
        </w:rPr>
        <w:t xml:space="preserve">rsodeoxycholic acid; </w:t>
      </w:r>
      <w:r w:rsidRPr="00843E46">
        <w:rPr>
          <w:rFonts w:ascii="Book Antiqua" w:eastAsia="Book Antiqua" w:hAnsi="Book Antiqua" w:cs="Book Antiqua"/>
          <w:color w:val="000000"/>
          <w:sz w:val="24"/>
          <w:szCs w:val="24"/>
        </w:rPr>
        <w:t>WBC</w:t>
      </w:r>
      <w:r w:rsidRPr="00843E46">
        <w:rPr>
          <w:rFonts w:ascii="Book Antiqua" w:eastAsia="Book Antiqua" w:hAnsi="Book Antiqua" w:cs="Book Antiqua"/>
          <w:sz w:val="24"/>
          <w:szCs w:val="24"/>
        </w:rPr>
        <w:t xml:space="preserve">: White blood cell; PCT: </w:t>
      </w:r>
      <w:r w:rsidRPr="00843E46">
        <w:rPr>
          <w:rFonts w:ascii="Book Antiqua" w:eastAsia="Book Antiqua" w:hAnsi="Book Antiqua" w:cs="Book Antiqua"/>
          <w:color w:val="000000"/>
          <w:sz w:val="24"/>
          <w:szCs w:val="24"/>
        </w:rPr>
        <w:t>Procalcitonin;</w:t>
      </w:r>
      <w:r w:rsidRPr="00843E46">
        <w:rPr>
          <w:rFonts w:ascii="Book Antiqua" w:eastAsia="Book Antiqua" w:hAnsi="Book Antiqua" w:cs="Book Antiqua"/>
          <w:sz w:val="24"/>
          <w:szCs w:val="24"/>
        </w:rPr>
        <w:t xml:space="preserve"> </w:t>
      </w:r>
      <w:proofErr w:type="spellStart"/>
      <w:r w:rsidRPr="00843E46">
        <w:rPr>
          <w:rFonts w:ascii="Book Antiqua" w:eastAsia="Book Antiqua" w:hAnsi="Book Antiqua" w:cs="Book Antiqua"/>
          <w:sz w:val="24"/>
          <w:szCs w:val="24"/>
        </w:rPr>
        <w:t>TBiL</w:t>
      </w:r>
      <w:proofErr w:type="spellEnd"/>
      <w:r w:rsidRPr="00843E46">
        <w:rPr>
          <w:rFonts w:ascii="Book Antiqua" w:eastAsia="Book Antiqua" w:hAnsi="Book Antiqua" w:cs="Book Antiqua"/>
          <w:sz w:val="24"/>
          <w:szCs w:val="24"/>
        </w:rPr>
        <w:t xml:space="preserve">: </w:t>
      </w:r>
      <w:r w:rsidR="00293D20" w:rsidRPr="00843E46">
        <w:rPr>
          <w:rFonts w:ascii="Book Antiqua" w:eastAsia="Book Antiqua" w:hAnsi="Book Antiqua" w:cs="Book Antiqua"/>
          <w:sz w:val="24"/>
          <w:szCs w:val="24"/>
        </w:rPr>
        <w:t>T</w:t>
      </w:r>
      <w:r w:rsidRPr="00843E46">
        <w:rPr>
          <w:rFonts w:ascii="Book Antiqua" w:eastAsia="Book Antiqua" w:hAnsi="Book Antiqua" w:cs="Book Antiqua"/>
          <w:sz w:val="24"/>
          <w:szCs w:val="24"/>
        </w:rPr>
        <w:t xml:space="preserve">otal bilirubin; </w:t>
      </w:r>
      <w:proofErr w:type="spellStart"/>
      <w:r w:rsidRPr="00843E46">
        <w:rPr>
          <w:rFonts w:ascii="Book Antiqua" w:eastAsia="Book Antiqua" w:hAnsi="Book Antiqua" w:cs="Book Antiqua"/>
          <w:sz w:val="24"/>
          <w:szCs w:val="24"/>
        </w:rPr>
        <w:t>DBiL</w:t>
      </w:r>
      <w:proofErr w:type="spellEnd"/>
      <w:r w:rsidRPr="00843E46">
        <w:rPr>
          <w:rFonts w:ascii="Book Antiqua" w:eastAsia="Book Antiqua" w:hAnsi="Book Antiqua" w:cs="Book Antiqua"/>
          <w:sz w:val="24"/>
          <w:szCs w:val="24"/>
        </w:rPr>
        <w:t xml:space="preserve">: </w:t>
      </w:r>
      <w:r w:rsidR="00293D20" w:rsidRPr="00843E46">
        <w:rPr>
          <w:rFonts w:ascii="Book Antiqua" w:eastAsia="Book Antiqua" w:hAnsi="Book Antiqua" w:cs="Book Antiqua"/>
          <w:sz w:val="24"/>
          <w:szCs w:val="24"/>
        </w:rPr>
        <w:t>D</w:t>
      </w:r>
      <w:r w:rsidRPr="00843E46">
        <w:rPr>
          <w:rFonts w:ascii="Book Antiqua" w:eastAsia="Book Antiqua" w:hAnsi="Book Antiqua" w:cs="Book Antiqua"/>
          <w:sz w:val="24"/>
          <w:szCs w:val="24"/>
        </w:rPr>
        <w:t xml:space="preserve">irect bilirubin; GGT: </w:t>
      </w:r>
      <w:r w:rsidR="00293D20" w:rsidRPr="00843E46">
        <w:rPr>
          <w:rFonts w:ascii="Book Antiqua" w:eastAsia="Book Antiqua" w:hAnsi="Book Antiqua" w:cs="Book Antiqua"/>
          <w:color w:val="000000"/>
          <w:sz w:val="24"/>
          <w:szCs w:val="24"/>
        </w:rPr>
        <w:t>G</w:t>
      </w:r>
      <w:r w:rsidRPr="00843E46">
        <w:rPr>
          <w:rFonts w:ascii="Book Antiqua" w:eastAsia="Book Antiqua" w:hAnsi="Book Antiqua" w:cs="Book Antiqua"/>
          <w:color w:val="000000"/>
          <w:sz w:val="24"/>
          <w:szCs w:val="24"/>
        </w:rPr>
        <w:t xml:space="preserve">amma-glutamyl transferase; ALT: </w:t>
      </w:r>
      <w:r w:rsidR="00293D20" w:rsidRPr="00843E46">
        <w:rPr>
          <w:rFonts w:ascii="Book Antiqua" w:eastAsia="Book Antiqua" w:hAnsi="Book Antiqua" w:cs="Book Antiqua"/>
          <w:color w:val="000000"/>
          <w:sz w:val="24"/>
          <w:szCs w:val="24"/>
        </w:rPr>
        <w:t>A</w:t>
      </w:r>
      <w:r w:rsidRPr="00843E46">
        <w:rPr>
          <w:rFonts w:ascii="Book Antiqua" w:eastAsia="Book Antiqua" w:hAnsi="Book Antiqua" w:cs="Book Antiqua"/>
          <w:color w:val="000000"/>
          <w:sz w:val="24"/>
          <w:szCs w:val="24"/>
        </w:rPr>
        <w:t xml:space="preserve">lanine aminotransferase; ALP: </w:t>
      </w:r>
      <w:r w:rsidR="00293D20" w:rsidRPr="00843E46">
        <w:rPr>
          <w:rFonts w:ascii="Book Antiqua" w:eastAsia="Book Antiqua" w:hAnsi="Book Antiqua" w:cs="Book Antiqua"/>
          <w:color w:val="000000"/>
          <w:sz w:val="24"/>
          <w:szCs w:val="24"/>
        </w:rPr>
        <w:t>A</w:t>
      </w:r>
      <w:r w:rsidRPr="00843E46">
        <w:rPr>
          <w:rFonts w:ascii="Book Antiqua" w:eastAsia="Book Antiqua" w:hAnsi="Book Antiqua" w:cs="Book Antiqua"/>
          <w:color w:val="000000"/>
          <w:sz w:val="24"/>
          <w:szCs w:val="24"/>
        </w:rPr>
        <w:t>lkaline phosphatase; AST:</w:t>
      </w:r>
      <w:r w:rsidR="00293D20" w:rsidRPr="00843E46">
        <w:rPr>
          <w:rFonts w:ascii="Book Antiqua" w:eastAsia="Book Antiqua" w:hAnsi="Book Antiqua" w:cs="Book Antiqua"/>
          <w:color w:val="000000"/>
          <w:sz w:val="24"/>
          <w:szCs w:val="24"/>
        </w:rPr>
        <w:t xml:space="preserve"> A</w:t>
      </w:r>
      <w:r w:rsidRPr="00843E46">
        <w:rPr>
          <w:rFonts w:ascii="Book Antiqua" w:eastAsia="Book Antiqua" w:hAnsi="Book Antiqua" w:cs="Book Antiqua"/>
          <w:color w:val="000000"/>
          <w:sz w:val="24"/>
          <w:szCs w:val="24"/>
        </w:rPr>
        <w:t>spartate aminotransferase</w:t>
      </w:r>
      <w:r w:rsidR="00293D20">
        <w:rPr>
          <w:rFonts w:ascii="Book Antiqua" w:eastAsia="Book Antiqua" w:hAnsi="Book Antiqua" w:cs="Book Antiqua"/>
          <w:color w:val="000000"/>
          <w:sz w:val="24"/>
          <w:szCs w:val="24"/>
        </w:rPr>
        <w:t>.</w:t>
      </w:r>
    </w:p>
    <w:p w14:paraId="79893887"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p>
    <w:p w14:paraId="68222814" w14:textId="658A7398" w:rsidR="009A3D61" w:rsidRPr="00293D20" w:rsidRDefault="009A3D61" w:rsidP="00293D20">
      <w:pPr>
        <w:spacing w:line="360" w:lineRule="auto"/>
        <w:jc w:val="both"/>
        <w:rPr>
          <w:rFonts w:ascii="Book Antiqua" w:eastAsia="Book Antiqua" w:hAnsi="Book Antiqua" w:cs="Book Antiqua"/>
        </w:rPr>
      </w:pPr>
      <w:r w:rsidRPr="00843E46">
        <w:rPr>
          <w:rFonts w:ascii="Book Antiqua" w:eastAsia="Book Antiqua" w:hAnsi="Book Antiqua" w:cs="Book Antiqua"/>
        </w:rPr>
        <w:br w:type="page"/>
      </w:r>
      <w:r w:rsidRPr="00843E46">
        <w:rPr>
          <w:rFonts w:ascii="Book Antiqua" w:eastAsia="Book Antiqua" w:hAnsi="Book Antiqua" w:cs="Book Antiqua"/>
          <w:b/>
          <w:bCs/>
        </w:rPr>
        <w:t>Table 5 Variable assignment description</w:t>
      </w:r>
    </w:p>
    <w:tbl>
      <w:tblPr>
        <w:tblStyle w:val="a4"/>
        <w:tblW w:w="0" w:type="auto"/>
        <w:tblLook w:val="04A0" w:firstRow="1" w:lastRow="0" w:firstColumn="1" w:lastColumn="0" w:noHBand="0" w:noVBand="1"/>
      </w:tblPr>
      <w:tblGrid>
        <w:gridCol w:w="4157"/>
        <w:gridCol w:w="4149"/>
      </w:tblGrid>
      <w:tr w:rsidR="009A3D61" w:rsidRPr="00843E46" w14:paraId="40AB46C3" w14:textId="77777777" w:rsidTr="001E0CFD">
        <w:tc>
          <w:tcPr>
            <w:tcW w:w="4157" w:type="dxa"/>
            <w:tcBorders>
              <w:top w:val="single" w:sz="4" w:space="0" w:color="auto"/>
              <w:left w:val="nil"/>
              <w:bottom w:val="single" w:sz="4" w:space="0" w:color="auto"/>
              <w:right w:val="nil"/>
            </w:tcBorders>
          </w:tcPr>
          <w:p w14:paraId="016882E7" w14:textId="77777777" w:rsidR="009A3D61" w:rsidRPr="00293D20" w:rsidRDefault="009A3D61" w:rsidP="00293D20">
            <w:pPr>
              <w:pStyle w:val="a3"/>
              <w:spacing w:line="360" w:lineRule="auto"/>
              <w:ind w:firstLineChars="0" w:firstLine="0"/>
              <w:rPr>
                <w:rFonts w:ascii="Book Antiqua" w:eastAsia="Book Antiqua" w:hAnsi="Book Antiqua" w:cs="Book Antiqua"/>
                <w:b/>
                <w:bCs/>
                <w:sz w:val="24"/>
                <w:szCs w:val="24"/>
              </w:rPr>
            </w:pPr>
            <w:bookmarkStart w:id="312" w:name="_Hlk154760297"/>
            <w:r w:rsidRPr="00293D20">
              <w:rPr>
                <w:rFonts w:ascii="Book Antiqua" w:eastAsia="Book Antiqua" w:hAnsi="Book Antiqua" w:cs="Book Antiqua"/>
                <w:b/>
                <w:bCs/>
                <w:sz w:val="24"/>
                <w:szCs w:val="24"/>
              </w:rPr>
              <w:t>Variables</w:t>
            </w:r>
          </w:p>
        </w:tc>
        <w:tc>
          <w:tcPr>
            <w:tcW w:w="4149" w:type="dxa"/>
            <w:tcBorders>
              <w:top w:val="single" w:sz="4" w:space="0" w:color="auto"/>
              <w:left w:val="nil"/>
              <w:bottom w:val="single" w:sz="4" w:space="0" w:color="auto"/>
              <w:right w:val="nil"/>
            </w:tcBorders>
          </w:tcPr>
          <w:p w14:paraId="21728028" w14:textId="77777777" w:rsidR="009A3D61" w:rsidRPr="00293D20" w:rsidRDefault="009A3D61" w:rsidP="00293D20">
            <w:pPr>
              <w:pStyle w:val="a3"/>
              <w:spacing w:line="360" w:lineRule="auto"/>
              <w:ind w:firstLineChars="0" w:firstLine="0"/>
              <w:rPr>
                <w:rFonts w:ascii="Book Antiqua" w:eastAsia="Book Antiqua" w:hAnsi="Book Antiqua" w:cs="Book Antiqua"/>
                <w:b/>
                <w:bCs/>
                <w:sz w:val="24"/>
                <w:szCs w:val="24"/>
              </w:rPr>
            </w:pPr>
            <w:r w:rsidRPr="00293D20">
              <w:rPr>
                <w:rFonts w:ascii="Book Antiqua" w:eastAsia="Book Antiqua" w:hAnsi="Book Antiqua" w:cs="Book Antiqua"/>
                <w:b/>
                <w:bCs/>
                <w:sz w:val="24"/>
                <w:szCs w:val="24"/>
              </w:rPr>
              <w:t>Assignment</w:t>
            </w:r>
          </w:p>
        </w:tc>
      </w:tr>
      <w:bookmarkEnd w:id="312"/>
      <w:tr w:rsidR="009A3D61" w:rsidRPr="00843E46" w14:paraId="59097BF5" w14:textId="77777777" w:rsidTr="001E0CFD">
        <w:tc>
          <w:tcPr>
            <w:tcW w:w="4157" w:type="dxa"/>
            <w:tcBorders>
              <w:top w:val="single" w:sz="4" w:space="0" w:color="auto"/>
              <w:left w:val="nil"/>
              <w:bottom w:val="nil"/>
              <w:right w:val="nil"/>
            </w:tcBorders>
          </w:tcPr>
          <w:p w14:paraId="05C69015"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proofErr w:type="spellStart"/>
            <w:r w:rsidRPr="00843E46">
              <w:rPr>
                <w:rFonts w:ascii="Book Antiqua" w:eastAsia="Book Antiqua" w:hAnsi="Book Antiqua" w:cs="Book Antiqua"/>
                <w:sz w:val="24"/>
                <w:szCs w:val="24"/>
              </w:rPr>
              <w:t>Parapillary</w:t>
            </w:r>
            <w:proofErr w:type="spellEnd"/>
            <w:r w:rsidRPr="00843E46">
              <w:rPr>
                <w:rFonts w:ascii="Book Antiqua" w:eastAsia="Book Antiqua" w:hAnsi="Book Antiqua" w:cs="Book Antiqua"/>
                <w:sz w:val="24"/>
                <w:szCs w:val="24"/>
              </w:rPr>
              <w:t xml:space="preserve"> diverticulum</w:t>
            </w:r>
          </w:p>
        </w:tc>
        <w:tc>
          <w:tcPr>
            <w:tcW w:w="4149" w:type="dxa"/>
            <w:tcBorders>
              <w:top w:val="single" w:sz="4" w:space="0" w:color="auto"/>
              <w:left w:val="nil"/>
              <w:bottom w:val="nil"/>
              <w:right w:val="nil"/>
            </w:tcBorders>
          </w:tcPr>
          <w:p w14:paraId="2D921A58" w14:textId="3EEF43E6"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0</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no</w:t>
            </w:r>
            <w:r w:rsidR="00293D20">
              <w:rPr>
                <w:rFonts w:ascii="Book Antiqua" w:eastAsia="Book Antiqua" w:hAnsi="Book Antiqua" w:cs="Book Antiqua" w:hint="eastAsi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1</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yes</w:t>
            </w:r>
          </w:p>
        </w:tc>
      </w:tr>
      <w:tr w:rsidR="009A3D61" w:rsidRPr="00843E46" w14:paraId="424BFF0C" w14:textId="77777777" w:rsidTr="001E0CFD">
        <w:tc>
          <w:tcPr>
            <w:tcW w:w="4157" w:type="dxa"/>
            <w:tcBorders>
              <w:top w:val="nil"/>
              <w:left w:val="nil"/>
              <w:bottom w:val="nil"/>
              <w:right w:val="nil"/>
            </w:tcBorders>
          </w:tcPr>
          <w:p w14:paraId="5BE5459C" w14:textId="668D601A" w:rsidR="009A3D61" w:rsidRPr="00843E46" w:rsidRDefault="008E4899"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N</w:t>
            </w:r>
            <w:r>
              <w:rPr>
                <w:rFonts w:ascii="Book Antiqua" w:eastAsia="Book Antiqua" w:hAnsi="Book Antiqua" w:cs="Book Antiqua"/>
                <w:sz w:val="24"/>
                <w:szCs w:val="24"/>
              </w:rPr>
              <w:t xml:space="preserve">o. </w:t>
            </w:r>
            <w:r w:rsidR="009A3D61" w:rsidRPr="00843E46">
              <w:rPr>
                <w:rFonts w:ascii="Book Antiqua" w:eastAsia="Book Antiqua" w:hAnsi="Book Antiqua" w:cs="Book Antiqua"/>
                <w:sz w:val="24"/>
                <w:szCs w:val="24"/>
              </w:rPr>
              <w:t>of stones</w:t>
            </w:r>
          </w:p>
        </w:tc>
        <w:tc>
          <w:tcPr>
            <w:tcW w:w="4149" w:type="dxa"/>
            <w:tcBorders>
              <w:top w:val="nil"/>
              <w:left w:val="nil"/>
              <w:bottom w:val="nil"/>
              <w:right w:val="nil"/>
            </w:tcBorders>
          </w:tcPr>
          <w:p w14:paraId="05AC6930" w14:textId="622676E6"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0</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2</w:t>
            </w:r>
            <w:r w:rsidR="00293D20">
              <w:rPr>
                <w:rFonts w:ascii="Book Antiqua" w:eastAsia="宋体" w:hAnsi="Book Antiqua" w:cs="宋体" w:hint="eastAsia"/>
                <w:sz w:val="24"/>
                <w:szCs w:val="24"/>
              </w:rPr>
              <w:t>,</w:t>
            </w:r>
            <w:r w:rsidR="00293D20">
              <w:rPr>
                <w:rFonts w:ascii="Book Antiqua" w:eastAsia="宋体" w:hAnsi="Book Antiqua" w:cs="宋体"/>
                <w:sz w:val="24"/>
                <w:szCs w:val="24"/>
              </w:rPr>
              <w:t xml:space="preserve"> </w:t>
            </w:r>
            <w:r w:rsidRPr="00843E46">
              <w:rPr>
                <w:rFonts w:ascii="Book Antiqua" w:eastAsia="Book Antiqua" w:hAnsi="Book Antiqua" w:cs="Book Antiqua"/>
                <w:sz w:val="24"/>
                <w:szCs w:val="24"/>
              </w:rPr>
              <w:t>1</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&gt;</w:t>
            </w:r>
            <w:r w:rsidR="00293D20">
              <w:rPr>
                <w:rFonts w:ascii="Book Antiqua" w:eastAsia="Book Antiqua" w:hAnsi="Book Antiqua" w:cs="Book Antiqua" w:hint="eastAsia"/>
                <w:sz w:val="24"/>
                <w:szCs w:val="24"/>
              </w:rPr>
              <w:t xml:space="preserve"> </w:t>
            </w:r>
            <w:r w:rsidRPr="00843E46">
              <w:rPr>
                <w:rFonts w:ascii="Book Antiqua" w:eastAsia="Book Antiqua" w:hAnsi="Book Antiqua" w:cs="Book Antiqua"/>
                <w:sz w:val="24"/>
                <w:szCs w:val="24"/>
              </w:rPr>
              <w:t>3</w:t>
            </w:r>
          </w:p>
        </w:tc>
      </w:tr>
      <w:tr w:rsidR="009A3D61" w:rsidRPr="00843E46" w14:paraId="4F0CCFC5" w14:textId="77777777" w:rsidTr="001E0CFD">
        <w:tc>
          <w:tcPr>
            <w:tcW w:w="4157" w:type="dxa"/>
            <w:tcBorders>
              <w:top w:val="nil"/>
              <w:left w:val="nil"/>
              <w:bottom w:val="nil"/>
              <w:right w:val="nil"/>
            </w:tcBorders>
          </w:tcPr>
          <w:p w14:paraId="78845A6E"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Bile culture positive</w:t>
            </w:r>
          </w:p>
        </w:tc>
        <w:tc>
          <w:tcPr>
            <w:tcW w:w="4149" w:type="dxa"/>
            <w:tcBorders>
              <w:top w:val="nil"/>
              <w:left w:val="nil"/>
              <w:bottom w:val="nil"/>
              <w:right w:val="nil"/>
            </w:tcBorders>
          </w:tcPr>
          <w:p w14:paraId="088E1D75" w14:textId="21FF3905"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0</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no</w:t>
            </w:r>
            <w:r w:rsidR="00293D20">
              <w:rPr>
                <w:rFonts w:ascii="Book Antiqua" w:eastAsia="Book Antiqua" w:hAnsi="Book Antiqua" w:cs="Book Antiqua" w:hint="eastAsi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1</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yes</w:t>
            </w:r>
          </w:p>
        </w:tc>
      </w:tr>
      <w:tr w:rsidR="009A3D61" w:rsidRPr="00843E46" w14:paraId="551F49B3" w14:textId="77777777" w:rsidTr="001E0CFD">
        <w:tc>
          <w:tcPr>
            <w:tcW w:w="4157" w:type="dxa"/>
            <w:tcBorders>
              <w:top w:val="nil"/>
              <w:left w:val="nil"/>
              <w:bottom w:val="nil"/>
              <w:right w:val="nil"/>
            </w:tcBorders>
          </w:tcPr>
          <w:p w14:paraId="398B903C"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Postoperative treatment</w:t>
            </w:r>
          </w:p>
        </w:tc>
        <w:tc>
          <w:tcPr>
            <w:tcW w:w="4149" w:type="dxa"/>
            <w:tcBorders>
              <w:top w:val="nil"/>
              <w:left w:val="nil"/>
              <w:bottom w:val="nil"/>
              <w:right w:val="nil"/>
            </w:tcBorders>
          </w:tcPr>
          <w:p w14:paraId="3A291534" w14:textId="5E20E7F6"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0</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UDCA</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1</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w:t>
            </w:r>
            <w:r w:rsidR="00293D20">
              <w:rPr>
                <w:rFonts w:ascii="Book Antiqua" w:eastAsia="Book Antiqua" w:hAnsi="Book Antiqua" w:cs="Book Antiqua"/>
                <w:sz w:val="24"/>
                <w:szCs w:val="24"/>
              </w:rPr>
              <w:t xml:space="preserve"> </w:t>
            </w:r>
            <w:r w:rsidRPr="00843E46">
              <w:rPr>
                <w:rFonts w:ascii="Book Antiqua" w:eastAsia="Book Antiqua" w:hAnsi="Book Antiqua" w:cs="Book Antiqua"/>
                <w:sz w:val="24"/>
                <w:szCs w:val="24"/>
              </w:rPr>
              <w:t>control</w:t>
            </w:r>
          </w:p>
        </w:tc>
      </w:tr>
      <w:tr w:rsidR="009A3D61" w:rsidRPr="00843E46" w14:paraId="5A314AFF" w14:textId="77777777" w:rsidTr="001E0CFD">
        <w:tc>
          <w:tcPr>
            <w:tcW w:w="4157" w:type="dxa"/>
            <w:tcBorders>
              <w:top w:val="nil"/>
              <w:left w:val="nil"/>
              <w:bottom w:val="nil"/>
              <w:right w:val="nil"/>
            </w:tcBorders>
          </w:tcPr>
          <w:p w14:paraId="2C5B41C1"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Common bile duct diameter</w:t>
            </w:r>
          </w:p>
        </w:tc>
        <w:tc>
          <w:tcPr>
            <w:tcW w:w="4149" w:type="dxa"/>
            <w:tcBorders>
              <w:top w:val="nil"/>
              <w:left w:val="nil"/>
              <w:bottom w:val="nil"/>
              <w:right w:val="nil"/>
            </w:tcBorders>
          </w:tcPr>
          <w:p w14:paraId="43F647E7" w14:textId="3BFC79EA" w:rsidR="009A3D61" w:rsidRPr="00843E46" w:rsidRDefault="00293D20"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Original value</w:t>
            </w:r>
          </w:p>
        </w:tc>
      </w:tr>
      <w:tr w:rsidR="009A3D61" w:rsidRPr="00843E46" w14:paraId="1DFB8FB2" w14:textId="77777777" w:rsidTr="001E0CFD">
        <w:tc>
          <w:tcPr>
            <w:tcW w:w="4157" w:type="dxa"/>
            <w:tcBorders>
              <w:top w:val="nil"/>
              <w:left w:val="nil"/>
              <w:bottom w:val="single" w:sz="4" w:space="0" w:color="auto"/>
              <w:right w:val="nil"/>
            </w:tcBorders>
          </w:tcPr>
          <w:p w14:paraId="30170FED" w14:textId="77777777" w:rsidR="009A3D61" w:rsidRPr="00843E46"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Maximum stone diameter</w:t>
            </w:r>
          </w:p>
        </w:tc>
        <w:tc>
          <w:tcPr>
            <w:tcW w:w="4149" w:type="dxa"/>
            <w:tcBorders>
              <w:top w:val="nil"/>
              <w:left w:val="nil"/>
              <w:bottom w:val="single" w:sz="4" w:space="0" w:color="auto"/>
              <w:right w:val="nil"/>
            </w:tcBorders>
          </w:tcPr>
          <w:p w14:paraId="7FCAB12A" w14:textId="5D3AA101" w:rsidR="009A3D61" w:rsidRPr="00843E46" w:rsidRDefault="00293D20"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Original value</w:t>
            </w:r>
          </w:p>
        </w:tc>
      </w:tr>
    </w:tbl>
    <w:p w14:paraId="56C467AB" w14:textId="58ACC2E0" w:rsidR="009A3D61" w:rsidRPr="00843E46" w:rsidRDefault="009A3D61" w:rsidP="009A3D61">
      <w:pPr>
        <w:pStyle w:val="a3"/>
        <w:spacing w:line="360" w:lineRule="auto"/>
        <w:ind w:firstLine="480"/>
        <w:rPr>
          <w:rFonts w:ascii="Book Antiqua" w:eastAsia="Book Antiqua" w:hAnsi="Book Antiqua" w:cs="Book Antiqua"/>
          <w:sz w:val="24"/>
          <w:szCs w:val="24"/>
        </w:rPr>
      </w:pPr>
      <w:r w:rsidRPr="00843E46">
        <w:rPr>
          <w:rFonts w:ascii="Book Antiqua" w:eastAsia="Book Antiqua" w:hAnsi="Book Antiqua" w:cs="Book Antiqua"/>
          <w:sz w:val="24"/>
          <w:szCs w:val="24"/>
        </w:rPr>
        <w:t xml:space="preserve">UDCA: </w:t>
      </w:r>
      <w:r w:rsidR="008E4899">
        <w:rPr>
          <w:rFonts w:ascii="Book Antiqua" w:eastAsia="Book Antiqua" w:hAnsi="Book Antiqua" w:cs="Book Antiqua"/>
          <w:sz w:val="24"/>
          <w:szCs w:val="24"/>
        </w:rPr>
        <w:t>U</w:t>
      </w:r>
      <w:r w:rsidR="008E4899" w:rsidRPr="00843E46">
        <w:rPr>
          <w:rFonts w:ascii="Book Antiqua" w:eastAsia="Book Antiqua" w:hAnsi="Book Antiqua" w:cs="Book Antiqua"/>
          <w:sz w:val="24"/>
          <w:szCs w:val="24"/>
        </w:rPr>
        <w:t xml:space="preserve">rsodeoxycholic </w:t>
      </w:r>
      <w:r w:rsidRPr="00843E46">
        <w:rPr>
          <w:rFonts w:ascii="Book Antiqua" w:eastAsia="Book Antiqua" w:hAnsi="Book Antiqua" w:cs="Book Antiqua"/>
          <w:sz w:val="24"/>
          <w:szCs w:val="24"/>
        </w:rPr>
        <w:t>acid</w:t>
      </w:r>
      <w:r w:rsidR="00293D20">
        <w:rPr>
          <w:rFonts w:ascii="Book Antiqua" w:eastAsia="Book Antiqua" w:hAnsi="Book Antiqua" w:cs="Book Antiqua"/>
          <w:sz w:val="24"/>
          <w:szCs w:val="24"/>
        </w:rPr>
        <w:t>.</w:t>
      </w:r>
    </w:p>
    <w:p w14:paraId="2750D2DD" w14:textId="797BF595" w:rsidR="009A3D61" w:rsidRPr="00293D20" w:rsidRDefault="009A3D61" w:rsidP="00293D20">
      <w:pPr>
        <w:spacing w:line="360" w:lineRule="auto"/>
        <w:jc w:val="both"/>
        <w:rPr>
          <w:rFonts w:ascii="Book Antiqua" w:eastAsia="Book Antiqua" w:hAnsi="Book Antiqua" w:cs="Book Antiqua"/>
          <w:color w:val="000000"/>
        </w:rPr>
      </w:pPr>
      <w:bookmarkStart w:id="313" w:name="OLE_LINK6928"/>
      <w:bookmarkStart w:id="314" w:name="OLE_LINK6929"/>
      <w:r w:rsidRPr="00843E46">
        <w:rPr>
          <w:rFonts w:ascii="Book Antiqua" w:eastAsia="Book Antiqua" w:hAnsi="Book Antiqua" w:cs="Book Antiqua"/>
          <w:color w:val="000000"/>
        </w:rPr>
        <w:br w:type="page"/>
      </w:r>
      <w:bookmarkEnd w:id="313"/>
      <w:bookmarkEnd w:id="314"/>
      <w:r w:rsidRPr="00843E46">
        <w:rPr>
          <w:rFonts w:ascii="Book Antiqua" w:eastAsia="Book Antiqua" w:hAnsi="Book Antiqua" w:cs="Book Antiqua"/>
          <w:b/>
          <w:bCs/>
          <w:color w:val="000000"/>
        </w:rPr>
        <w:t>Table 6 Multivariate logistic regression analysis comparing the</w:t>
      </w:r>
      <w:r w:rsidR="00293D20">
        <w:rPr>
          <w:rFonts w:ascii="Book Antiqua" w:eastAsia="Book Antiqua" w:hAnsi="Book Antiqua" w:cs="Book Antiqua"/>
          <w:b/>
          <w:bCs/>
          <w:color w:val="000000"/>
        </w:rPr>
        <w:t xml:space="preserve"> n</w:t>
      </w:r>
      <w:r w:rsidRPr="00843E46">
        <w:rPr>
          <w:rFonts w:ascii="Book Antiqua" w:eastAsia="Book Antiqua" w:hAnsi="Book Antiqua" w:cs="Book Antiqua"/>
          <w:b/>
          <w:bCs/>
          <w:color w:val="000000"/>
        </w:rPr>
        <w:t xml:space="preserve">on-recurrent group </w:t>
      </w:r>
      <w:r w:rsidRPr="00293D20">
        <w:rPr>
          <w:rFonts w:ascii="Book Antiqua" w:eastAsia="Book Antiqua" w:hAnsi="Book Antiqua" w:cs="Book Antiqua"/>
          <w:b/>
          <w:bCs/>
          <w:i/>
          <w:iCs/>
          <w:color w:val="000000"/>
        </w:rPr>
        <w:t>vs</w:t>
      </w:r>
      <w:r w:rsidR="00293D20">
        <w:rPr>
          <w:rFonts w:ascii="Book Antiqua" w:eastAsia="Book Antiqua" w:hAnsi="Book Antiqua" w:cs="Book Antiqua"/>
          <w:b/>
          <w:bCs/>
          <w:color w:val="000000"/>
        </w:rPr>
        <w:t xml:space="preserve"> r</w:t>
      </w:r>
      <w:r w:rsidRPr="00843E46">
        <w:rPr>
          <w:rFonts w:ascii="Book Antiqua" w:eastAsia="Book Antiqua" w:hAnsi="Book Antiqua" w:cs="Book Antiqua"/>
          <w:b/>
          <w:bCs/>
          <w:color w:val="000000"/>
        </w:rPr>
        <w:t xml:space="preserve">ecurrent </w:t>
      </w:r>
      <w:proofErr w:type="gramStart"/>
      <w:r w:rsidRPr="00843E46">
        <w:rPr>
          <w:rFonts w:ascii="Book Antiqua" w:eastAsia="Book Antiqua" w:hAnsi="Book Antiqua" w:cs="Book Antiqua"/>
          <w:b/>
          <w:bCs/>
          <w:color w:val="000000"/>
        </w:rPr>
        <w:t>groups</w:t>
      </w:r>
      <w:proofErr w:type="gramEnd"/>
    </w:p>
    <w:tbl>
      <w:tblPr>
        <w:tblStyle w:val="a4"/>
        <w:tblW w:w="9522" w:type="dxa"/>
        <w:tblLook w:val="04A0" w:firstRow="1" w:lastRow="0" w:firstColumn="1" w:lastColumn="0" w:noHBand="0" w:noVBand="1"/>
      </w:tblPr>
      <w:tblGrid>
        <w:gridCol w:w="2273"/>
        <w:gridCol w:w="900"/>
        <w:gridCol w:w="1046"/>
        <w:gridCol w:w="1418"/>
        <w:gridCol w:w="1171"/>
        <w:gridCol w:w="2714"/>
      </w:tblGrid>
      <w:tr w:rsidR="009A3D61" w:rsidRPr="00843E46" w14:paraId="1ADAD0CC" w14:textId="77777777" w:rsidTr="00293D20">
        <w:tc>
          <w:tcPr>
            <w:tcW w:w="2273" w:type="dxa"/>
            <w:tcBorders>
              <w:top w:val="single" w:sz="4" w:space="0" w:color="auto"/>
              <w:left w:val="nil"/>
              <w:bottom w:val="single" w:sz="4" w:space="0" w:color="auto"/>
              <w:right w:val="nil"/>
            </w:tcBorders>
            <w:vAlign w:val="center"/>
          </w:tcPr>
          <w:p w14:paraId="62B62E31" w14:textId="77777777" w:rsidR="009A3D61" w:rsidRPr="00293D20" w:rsidRDefault="009A3D61" w:rsidP="00293D20">
            <w:pPr>
              <w:spacing w:line="360" w:lineRule="auto"/>
              <w:rPr>
                <w:rFonts w:ascii="Book Antiqua" w:eastAsia="Book Antiqua" w:hAnsi="Book Antiqua" w:cs="Book Antiqua"/>
                <w:b/>
                <w:bCs/>
                <w:color w:val="000000"/>
              </w:rPr>
            </w:pPr>
            <w:r w:rsidRPr="00293D20">
              <w:rPr>
                <w:rFonts w:ascii="Book Antiqua" w:eastAsia="Book Antiqua" w:hAnsi="Book Antiqua" w:cs="Book Antiqua"/>
                <w:b/>
                <w:bCs/>
                <w:color w:val="000000"/>
              </w:rPr>
              <w:t>Variables</w:t>
            </w:r>
          </w:p>
        </w:tc>
        <w:tc>
          <w:tcPr>
            <w:tcW w:w="900" w:type="dxa"/>
            <w:tcBorders>
              <w:top w:val="single" w:sz="4" w:space="0" w:color="auto"/>
              <w:left w:val="nil"/>
              <w:bottom w:val="single" w:sz="4" w:space="0" w:color="auto"/>
              <w:right w:val="nil"/>
            </w:tcBorders>
            <w:vAlign w:val="center"/>
          </w:tcPr>
          <w:p w14:paraId="0216F9B4" w14:textId="77777777" w:rsidR="009A3D61" w:rsidRPr="00293D20" w:rsidRDefault="009A3D61" w:rsidP="00293D20">
            <w:pPr>
              <w:spacing w:line="360" w:lineRule="auto"/>
              <w:rPr>
                <w:rFonts w:ascii="Book Antiqua" w:eastAsia="Book Antiqua" w:hAnsi="Book Antiqua" w:cs="Book Antiqua"/>
                <w:b/>
                <w:bCs/>
                <w:i/>
                <w:color w:val="000000"/>
              </w:rPr>
            </w:pPr>
            <w:r w:rsidRPr="00293D20">
              <w:rPr>
                <w:rFonts w:ascii="Book Antiqua" w:eastAsia="Book Antiqua" w:hAnsi="Book Antiqua" w:cs="Book Antiqua"/>
                <w:b/>
                <w:bCs/>
                <w:i/>
                <w:color w:val="000000"/>
              </w:rPr>
              <w:t>β</w:t>
            </w:r>
          </w:p>
        </w:tc>
        <w:tc>
          <w:tcPr>
            <w:tcW w:w="1046" w:type="dxa"/>
            <w:tcBorders>
              <w:top w:val="single" w:sz="4" w:space="0" w:color="auto"/>
              <w:left w:val="nil"/>
              <w:bottom w:val="single" w:sz="4" w:space="0" w:color="auto"/>
              <w:right w:val="nil"/>
            </w:tcBorders>
            <w:vAlign w:val="center"/>
          </w:tcPr>
          <w:p w14:paraId="46761115" w14:textId="77777777" w:rsidR="009A3D61" w:rsidRPr="00293D20" w:rsidRDefault="009A3D61" w:rsidP="00293D20">
            <w:pPr>
              <w:spacing w:line="360" w:lineRule="auto"/>
              <w:rPr>
                <w:rFonts w:ascii="Book Antiqua" w:eastAsia="Book Antiqua" w:hAnsi="Book Antiqua" w:cs="Book Antiqua"/>
                <w:b/>
                <w:bCs/>
                <w:i/>
                <w:color w:val="000000"/>
              </w:rPr>
            </w:pPr>
            <w:r w:rsidRPr="00293D20">
              <w:rPr>
                <w:rFonts w:ascii="Book Antiqua" w:eastAsia="Book Antiqua" w:hAnsi="Book Antiqua" w:cs="Book Antiqua"/>
                <w:b/>
                <w:bCs/>
                <w:i/>
                <w:color w:val="000000"/>
              </w:rPr>
              <w:t>SE</w:t>
            </w:r>
          </w:p>
        </w:tc>
        <w:tc>
          <w:tcPr>
            <w:tcW w:w="1418" w:type="dxa"/>
            <w:tcBorders>
              <w:top w:val="single" w:sz="4" w:space="0" w:color="auto"/>
              <w:left w:val="nil"/>
              <w:bottom w:val="single" w:sz="4" w:space="0" w:color="auto"/>
              <w:right w:val="nil"/>
            </w:tcBorders>
            <w:vAlign w:val="center"/>
          </w:tcPr>
          <w:p w14:paraId="3A7A304B" w14:textId="77777777" w:rsidR="009A3D61" w:rsidRPr="00293D20" w:rsidRDefault="009A3D61" w:rsidP="00293D20">
            <w:pPr>
              <w:spacing w:line="360" w:lineRule="auto"/>
              <w:rPr>
                <w:rFonts w:ascii="Book Antiqua" w:eastAsia="Book Antiqua" w:hAnsi="Book Antiqua" w:cs="Book Antiqua"/>
                <w:b/>
                <w:bCs/>
                <w:color w:val="000000"/>
              </w:rPr>
            </w:pPr>
            <w:r w:rsidRPr="00293D20">
              <w:rPr>
                <w:rFonts w:ascii="Book Antiqua" w:eastAsia="Book Antiqua" w:hAnsi="Book Antiqua" w:cs="Book Antiqua"/>
                <w:b/>
                <w:bCs/>
                <w:color w:val="000000"/>
              </w:rPr>
              <w:t>Wald χ</w:t>
            </w:r>
            <w:r w:rsidRPr="00293D20">
              <w:rPr>
                <w:rFonts w:ascii="Book Antiqua" w:eastAsia="Book Antiqua" w:hAnsi="Book Antiqua" w:cs="Book Antiqua"/>
                <w:b/>
                <w:bCs/>
                <w:color w:val="000000"/>
                <w:vertAlign w:val="superscript"/>
              </w:rPr>
              <w:t>2</w:t>
            </w:r>
          </w:p>
        </w:tc>
        <w:tc>
          <w:tcPr>
            <w:tcW w:w="1171" w:type="dxa"/>
            <w:tcBorders>
              <w:top w:val="single" w:sz="4" w:space="0" w:color="auto"/>
              <w:left w:val="nil"/>
              <w:bottom w:val="single" w:sz="4" w:space="0" w:color="auto"/>
              <w:right w:val="nil"/>
            </w:tcBorders>
            <w:vAlign w:val="center"/>
          </w:tcPr>
          <w:p w14:paraId="7C9B79AB" w14:textId="77777777" w:rsidR="009A3D61" w:rsidRPr="00293D20" w:rsidRDefault="009A3D61" w:rsidP="00293D20">
            <w:pPr>
              <w:spacing w:line="360" w:lineRule="auto"/>
              <w:rPr>
                <w:rFonts w:ascii="Book Antiqua" w:eastAsia="Book Antiqua" w:hAnsi="Book Antiqua" w:cs="Book Antiqua"/>
                <w:b/>
                <w:bCs/>
                <w:color w:val="000000"/>
              </w:rPr>
            </w:pPr>
            <w:r w:rsidRPr="00293D20">
              <w:rPr>
                <w:rFonts w:ascii="Book Antiqua" w:eastAsia="Book Antiqua" w:hAnsi="Book Antiqua" w:cs="Book Antiqua"/>
                <w:b/>
                <w:bCs/>
                <w:i/>
                <w:color w:val="000000"/>
              </w:rPr>
              <w:t xml:space="preserve">P </w:t>
            </w:r>
            <w:r w:rsidRPr="00293D20">
              <w:rPr>
                <w:rFonts w:ascii="Book Antiqua" w:eastAsia="Book Antiqua" w:hAnsi="Book Antiqua" w:cs="Book Antiqua"/>
                <w:b/>
                <w:bCs/>
                <w:color w:val="000000"/>
              </w:rPr>
              <w:t>value</w:t>
            </w:r>
          </w:p>
        </w:tc>
        <w:tc>
          <w:tcPr>
            <w:tcW w:w="2714" w:type="dxa"/>
            <w:tcBorders>
              <w:top w:val="single" w:sz="4" w:space="0" w:color="auto"/>
              <w:left w:val="nil"/>
              <w:bottom w:val="single" w:sz="4" w:space="0" w:color="auto"/>
              <w:right w:val="nil"/>
            </w:tcBorders>
            <w:vAlign w:val="center"/>
          </w:tcPr>
          <w:p w14:paraId="73979FCF" w14:textId="3CD63509" w:rsidR="009A3D61" w:rsidRPr="00293D20" w:rsidRDefault="009A3D61" w:rsidP="00293D20">
            <w:pPr>
              <w:spacing w:line="360" w:lineRule="auto"/>
              <w:rPr>
                <w:rFonts w:ascii="Book Antiqua" w:eastAsia="Book Antiqua" w:hAnsi="Book Antiqua" w:cs="Book Antiqua"/>
                <w:b/>
                <w:bCs/>
                <w:color w:val="000000"/>
              </w:rPr>
            </w:pPr>
            <w:r w:rsidRPr="00293D20">
              <w:rPr>
                <w:rFonts w:ascii="Book Antiqua" w:eastAsia="Book Antiqua" w:hAnsi="Book Antiqua" w:cs="Book Antiqua"/>
                <w:b/>
                <w:bCs/>
                <w:i/>
                <w:color w:val="000000"/>
              </w:rPr>
              <w:t>OR</w:t>
            </w:r>
            <w:r w:rsidR="00DF3C12" w:rsidRPr="00293D20">
              <w:rPr>
                <w:rFonts w:ascii="Book Antiqua" w:hAnsi="Book Antiqua" w:cs="宋体"/>
                <w:b/>
                <w:bCs/>
                <w:color w:val="000000"/>
              </w:rPr>
              <w:t xml:space="preserve"> (</w:t>
            </w:r>
            <w:r w:rsidRPr="00293D20">
              <w:rPr>
                <w:rFonts w:ascii="Book Antiqua" w:eastAsia="Book Antiqua" w:hAnsi="Book Antiqua" w:cs="Book Antiqua"/>
                <w:b/>
                <w:bCs/>
                <w:color w:val="000000"/>
              </w:rPr>
              <w:t>95%CI</w:t>
            </w:r>
            <w:r w:rsidR="00DF3C12" w:rsidRPr="00293D20">
              <w:rPr>
                <w:rFonts w:ascii="Book Antiqua" w:hAnsi="Book Antiqua" w:cs="宋体"/>
                <w:b/>
                <w:bCs/>
                <w:color w:val="000000"/>
              </w:rPr>
              <w:t>)</w:t>
            </w:r>
          </w:p>
        </w:tc>
      </w:tr>
      <w:tr w:rsidR="009A3D61" w:rsidRPr="00843E46" w14:paraId="162ACE66" w14:textId="77777777" w:rsidTr="00293D20">
        <w:tc>
          <w:tcPr>
            <w:tcW w:w="2273" w:type="dxa"/>
            <w:tcBorders>
              <w:top w:val="single" w:sz="4" w:space="0" w:color="auto"/>
              <w:left w:val="nil"/>
              <w:bottom w:val="nil"/>
              <w:right w:val="nil"/>
            </w:tcBorders>
            <w:vAlign w:val="center"/>
          </w:tcPr>
          <w:p w14:paraId="5788DAAE" w14:textId="77777777" w:rsidR="009A3D61" w:rsidRPr="00843E46" w:rsidRDefault="009A3D61" w:rsidP="00293D20">
            <w:pPr>
              <w:spacing w:line="360" w:lineRule="auto"/>
              <w:rPr>
                <w:rFonts w:ascii="Book Antiqua" w:eastAsia="Book Antiqua" w:hAnsi="Book Antiqua" w:cs="Book Antiqua"/>
                <w:color w:val="000000"/>
              </w:rPr>
            </w:pPr>
            <w:proofErr w:type="spellStart"/>
            <w:r w:rsidRPr="00843E46">
              <w:rPr>
                <w:rFonts w:ascii="Book Antiqua" w:eastAsia="Book Antiqua" w:hAnsi="Book Antiqua" w:cs="Book Antiqua"/>
                <w:color w:val="000000"/>
              </w:rPr>
              <w:t>Parapillary</w:t>
            </w:r>
            <w:proofErr w:type="spellEnd"/>
            <w:r w:rsidRPr="00843E46">
              <w:rPr>
                <w:rFonts w:ascii="Book Antiqua" w:eastAsia="Book Antiqua" w:hAnsi="Book Antiqua" w:cs="Book Antiqua"/>
                <w:color w:val="000000"/>
              </w:rPr>
              <w:t xml:space="preserve"> diverticulum</w:t>
            </w:r>
          </w:p>
        </w:tc>
        <w:tc>
          <w:tcPr>
            <w:tcW w:w="900" w:type="dxa"/>
            <w:tcBorders>
              <w:top w:val="single" w:sz="4" w:space="0" w:color="auto"/>
              <w:left w:val="nil"/>
              <w:bottom w:val="nil"/>
              <w:right w:val="nil"/>
            </w:tcBorders>
            <w:vAlign w:val="center"/>
          </w:tcPr>
          <w:p w14:paraId="383A245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1.792</w:t>
            </w:r>
          </w:p>
        </w:tc>
        <w:tc>
          <w:tcPr>
            <w:tcW w:w="1046" w:type="dxa"/>
            <w:tcBorders>
              <w:top w:val="single" w:sz="4" w:space="0" w:color="auto"/>
              <w:left w:val="nil"/>
              <w:bottom w:val="nil"/>
              <w:right w:val="nil"/>
            </w:tcBorders>
            <w:vAlign w:val="center"/>
          </w:tcPr>
          <w:p w14:paraId="29921E37"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0.646</w:t>
            </w:r>
          </w:p>
        </w:tc>
        <w:tc>
          <w:tcPr>
            <w:tcW w:w="1418" w:type="dxa"/>
            <w:tcBorders>
              <w:top w:val="single" w:sz="4" w:space="0" w:color="auto"/>
              <w:left w:val="nil"/>
              <w:bottom w:val="nil"/>
              <w:right w:val="nil"/>
            </w:tcBorders>
            <w:vAlign w:val="center"/>
          </w:tcPr>
          <w:p w14:paraId="659DE551"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7.692</w:t>
            </w:r>
          </w:p>
        </w:tc>
        <w:tc>
          <w:tcPr>
            <w:tcW w:w="1171" w:type="dxa"/>
            <w:tcBorders>
              <w:top w:val="single" w:sz="4" w:space="0" w:color="auto"/>
              <w:left w:val="nil"/>
              <w:bottom w:val="nil"/>
              <w:right w:val="nil"/>
            </w:tcBorders>
            <w:vAlign w:val="center"/>
          </w:tcPr>
          <w:p w14:paraId="75733D3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0.006</w:t>
            </w:r>
          </w:p>
        </w:tc>
        <w:tc>
          <w:tcPr>
            <w:tcW w:w="2714" w:type="dxa"/>
            <w:tcBorders>
              <w:top w:val="single" w:sz="4" w:space="0" w:color="auto"/>
              <w:left w:val="nil"/>
              <w:bottom w:val="nil"/>
              <w:right w:val="nil"/>
            </w:tcBorders>
            <w:vAlign w:val="center"/>
          </w:tcPr>
          <w:p w14:paraId="61019E82" w14:textId="6AEB9E33"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6.003</w:t>
            </w:r>
            <w:r w:rsidR="00DF3C12">
              <w:rPr>
                <w:rFonts w:ascii="Book Antiqua" w:hAnsi="Book Antiqua" w:cs="宋体"/>
                <w:color w:val="000000"/>
              </w:rPr>
              <w:t xml:space="preserve"> (</w:t>
            </w:r>
            <w:r w:rsidRPr="00843E46">
              <w:rPr>
                <w:rFonts w:ascii="Book Antiqua" w:eastAsia="Book Antiqua" w:hAnsi="Book Antiqua" w:cs="Book Antiqua"/>
                <w:color w:val="000000"/>
              </w:rPr>
              <w:t>1.692</w:t>
            </w:r>
            <w:r w:rsidRPr="00843E46">
              <w:rPr>
                <w:rFonts w:ascii="Book Antiqua" w:hAnsi="Book Antiqua" w:cs="宋体"/>
                <w:color w:val="000000"/>
              </w:rPr>
              <w:t>-</w:t>
            </w:r>
            <w:r w:rsidRPr="00843E46">
              <w:rPr>
                <w:rFonts w:ascii="Book Antiqua" w:eastAsia="Book Antiqua" w:hAnsi="Book Antiqua" w:cs="Book Antiqua"/>
                <w:color w:val="000000"/>
              </w:rPr>
              <w:t>21.303</w:t>
            </w:r>
            <w:r w:rsidR="00DF3C12">
              <w:rPr>
                <w:rFonts w:ascii="Book Antiqua" w:hAnsi="Book Antiqua" w:cs="宋体"/>
                <w:color w:val="000000"/>
              </w:rPr>
              <w:t>)</w:t>
            </w:r>
          </w:p>
        </w:tc>
      </w:tr>
      <w:tr w:rsidR="009A3D61" w:rsidRPr="00843E46" w14:paraId="36FC3936" w14:textId="77777777" w:rsidTr="00293D20">
        <w:tc>
          <w:tcPr>
            <w:tcW w:w="2273" w:type="dxa"/>
            <w:tcBorders>
              <w:top w:val="nil"/>
              <w:left w:val="nil"/>
              <w:bottom w:val="nil"/>
              <w:right w:val="nil"/>
            </w:tcBorders>
            <w:vAlign w:val="center"/>
          </w:tcPr>
          <w:p w14:paraId="033CEB7C" w14:textId="76BCE7C2" w:rsidR="009A3D61" w:rsidRPr="00843E46" w:rsidRDefault="008E4899"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N</w:t>
            </w:r>
            <w:r>
              <w:rPr>
                <w:rFonts w:ascii="Book Antiqua" w:eastAsia="Book Antiqua" w:hAnsi="Book Antiqua" w:cs="Book Antiqua"/>
                <w:color w:val="000000"/>
              </w:rPr>
              <w:t>o.</w:t>
            </w:r>
            <w:r w:rsidRPr="00843E46">
              <w:rPr>
                <w:rFonts w:ascii="Book Antiqua" w:eastAsia="Book Antiqua" w:hAnsi="Book Antiqua" w:cs="Book Antiqua"/>
                <w:color w:val="000000"/>
              </w:rPr>
              <w:t xml:space="preserve"> </w:t>
            </w:r>
            <w:r w:rsidR="009A3D61" w:rsidRPr="00843E46">
              <w:rPr>
                <w:rFonts w:ascii="Book Antiqua" w:eastAsia="Book Antiqua" w:hAnsi="Book Antiqua" w:cs="Book Antiqua"/>
                <w:color w:val="000000"/>
              </w:rPr>
              <w:t>of stones</w:t>
            </w:r>
            <w:r w:rsidR="00293D20">
              <w:rPr>
                <w:rFonts w:ascii="Book Antiqua" w:eastAsia="Book Antiqua" w:hAnsi="Book Antiqua" w:cs="Book Antiqua"/>
                <w:color w:val="000000"/>
              </w:rPr>
              <w:t xml:space="preserve"> </w:t>
            </w:r>
            <w:r w:rsidR="00293D20">
              <w:rPr>
                <w:rFonts w:ascii="Book Antiqua" w:hAnsi="Book Antiqua" w:cs="Book Antiqua" w:hint="eastAsia"/>
                <w:color w:val="000000"/>
              </w:rPr>
              <w:t>&gt;</w:t>
            </w:r>
            <w:r w:rsidR="00293D20">
              <w:rPr>
                <w:rFonts w:ascii="Book Antiqua" w:hAnsi="Book Antiqua" w:cs="Book Antiqua"/>
                <w:color w:val="000000"/>
              </w:rPr>
              <w:t xml:space="preserve"> </w:t>
            </w:r>
            <w:r w:rsidR="009A3D61" w:rsidRPr="00843E46">
              <w:rPr>
                <w:rFonts w:ascii="Book Antiqua" w:eastAsia="Book Antiqua" w:hAnsi="Book Antiqua" w:cs="Book Antiqua"/>
                <w:color w:val="000000"/>
              </w:rPr>
              <w:t>3</w:t>
            </w:r>
          </w:p>
        </w:tc>
        <w:tc>
          <w:tcPr>
            <w:tcW w:w="900" w:type="dxa"/>
            <w:tcBorders>
              <w:top w:val="nil"/>
              <w:left w:val="nil"/>
              <w:bottom w:val="nil"/>
              <w:right w:val="nil"/>
            </w:tcBorders>
            <w:vAlign w:val="center"/>
          </w:tcPr>
          <w:p w14:paraId="5322B203"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1.443</w:t>
            </w:r>
          </w:p>
        </w:tc>
        <w:tc>
          <w:tcPr>
            <w:tcW w:w="1046" w:type="dxa"/>
            <w:tcBorders>
              <w:top w:val="nil"/>
              <w:left w:val="nil"/>
              <w:bottom w:val="nil"/>
              <w:right w:val="nil"/>
            </w:tcBorders>
            <w:vAlign w:val="center"/>
          </w:tcPr>
          <w:p w14:paraId="7513FF3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0.654</w:t>
            </w:r>
          </w:p>
        </w:tc>
        <w:tc>
          <w:tcPr>
            <w:tcW w:w="1418" w:type="dxa"/>
            <w:tcBorders>
              <w:top w:val="nil"/>
              <w:left w:val="nil"/>
              <w:bottom w:val="nil"/>
              <w:right w:val="nil"/>
            </w:tcBorders>
            <w:vAlign w:val="center"/>
          </w:tcPr>
          <w:p w14:paraId="1B3402C8"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4.863</w:t>
            </w:r>
          </w:p>
        </w:tc>
        <w:tc>
          <w:tcPr>
            <w:tcW w:w="1171" w:type="dxa"/>
            <w:tcBorders>
              <w:top w:val="nil"/>
              <w:left w:val="nil"/>
              <w:bottom w:val="nil"/>
              <w:right w:val="nil"/>
            </w:tcBorders>
            <w:vAlign w:val="center"/>
          </w:tcPr>
          <w:p w14:paraId="355B85E7"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0.027</w:t>
            </w:r>
          </w:p>
        </w:tc>
        <w:tc>
          <w:tcPr>
            <w:tcW w:w="2714" w:type="dxa"/>
            <w:tcBorders>
              <w:top w:val="nil"/>
              <w:left w:val="nil"/>
              <w:bottom w:val="nil"/>
              <w:right w:val="nil"/>
            </w:tcBorders>
            <w:vAlign w:val="center"/>
          </w:tcPr>
          <w:p w14:paraId="132CC131" w14:textId="46081A4C"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4.233</w:t>
            </w:r>
            <w:r w:rsidR="00DF3C12">
              <w:rPr>
                <w:rFonts w:ascii="Book Antiqua" w:hAnsi="Book Antiqua" w:cs="宋体"/>
                <w:color w:val="000000"/>
              </w:rPr>
              <w:t xml:space="preserve"> (</w:t>
            </w:r>
            <w:r w:rsidRPr="00843E46">
              <w:rPr>
                <w:rFonts w:ascii="Book Antiqua" w:eastAsia="Book Antiqua" w:hAnsi="Book Antiqua" w:cs="Book Antiqua"/>
                <w:color w:val="000000"/>
              </w:rPr>
              <w:t>1.174</w:t>
            </w:r>
            <w:r w:rsidRPr="00843E46">
              <w:rPr>
                <w:rFonts w:ascii="Book Antiqua" w:hAnsi="Book Antiqua" w:cs="宋体"/>
                <w:color w:val="000000"/>
              </w:rPr>
              <w:t>-</w:t>
            </w:r>
            <w:r w:rsidRPr="00843E46">
              <w:rPr>
                <w:rFonts w:ascii="Book Antiqua" w:eastAsia="Book Antiqua" w:hAnsi="Book Antiqua" w:cs="Book Antiqua"/>
                <w:color w:val="000000"/>
              </w:rPr>
              <w:t>15.263</w:t>
            </w:r>
            <w:r w:rsidR="00DF3C12">
              <w:rPr>
                <w:rFonts w:ascii="Book Antiqua" w:hAnsi="Book Antiqua" w:cs="宋体"/>
                <w:color w:val="000000"/>
              </w:rPr>
              <w:t>)</w:t>
            </w:r>
          </w:p>
        </w:tc>
      </w:tr>
      <w:tr w:rsidR="009A3D61" w:rsidRPr="00843E46" w14:paraId="73640CD9" w14:textId="77777777" w:rsidTr="00293D20">
        <w:tc>
          <w:tcPr>
            <w:tcW w:w="2273" w:type="dxa"/>
            <w:tcBorders>
              <w:top w:val="nil"/>
              <w:left w:val="nil"/>
              <w:bottom w:val="nil"/>
              <w:right w:val="nil"/>
            </w:tcBorders>
            <w:vAlign w:val="center"/>
          </w:tcPr>
          <w:p w14:paraId="052BA03E"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Bile culture positive</w:t>
            </w:r>
          </w:p>
        </w:tc>
        <w:tc>
          <w:tcPr>
            <w:tcW w:w="900" w:type="dxa"/>
            <w:tcBorders>
              <w:top w:val="nil"/>
              <w:left w:val="nil"/>
              <w:bottom w:val="nil"/>
              <w:right w:val="nil"/>
            </w:tcBorders>
            <w:vAlign w:val="center"/>
          </w:tcPr>
          <w:p w14:paraId="75AF12E8"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2.029</w:t>
            </w:r>
          </w:p>
        </w:tc>
        <w:tc>
          <w:tcPr>
            <w:tcW w:w="1046" w:type="dxa"/>
            <w:tcBorders>
              <w:top w:val="nil"/>
              <w:left w:val="nil"/>
              <w:bottom w:val="nil"/>
              <w:right w:val="nil"/>
            </w:tcBorders>
            <w:vAlign w:val="center"/>
          </w:tcPr>
          <w:p w14:paraId="58754AD0"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0.663</w:t>
            </w:r>
          </w:p>
        </w:tc>
        <w:tc>
          <w:tcPr>
            <w:tcW w:w="1418" w:type="dxa"/>
            <w:tcBorders>
              <w:top w:val="nil"/>
              <w:left w:val="nil"/>
              <w:bottom w:val="nil"/>
              <w:right w:val="nil"/>
            </w:tcBorders>
            <w:vAlign w:val="center"/>
          </w:tcPr>
          <w:p w14:paraId="26C3E30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9.357</w:t>
            </w:r>
          </w:p>
        </w:tc>
        <w:tc>
          <w:tcPr>
            <w:tcW w:w="1171" w:type="dxa"/>
            <w:tcBorders>
              <w:top w:val="nil"/>
              <w:left w:val="nil"/>
              <w:bottom w:val="nil"/>
              <w:right w:val="nil"/>
            </w:tcBorders>
            <w:vAlign w:val="center"/>
          </w:tcPr>
          <w:p w14:paraId="43EA7397"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0.002</w:t>
            </w:r>
          </w:p>
        </w:tc>
        <w:tc>
          <w:tcPr>
            <w:tcW w:w="2714" w:type="dxa"/>
            <w:tcBorders>
              <w:top w:val="nil"/>
              <w:left w:val="nil"/>
              <w:bottom w:val="nil"/>
              <w:right w:val="nil"/>
            </w:tcBorders>
            <w:vAlign w:val="center"/>
          </w:tcPr>
          <w:p w14:paraId="14614A17" w14:textId="6A2F58F2"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47.606</w:t>
            </w:r>
            <w:r w:rsidR="00DF3C12">
              <w:rPr>
                <w:rFonts w:ascii="Book Antiqua" w:hAnsi="Book Antiqua" w:cs="宋体"/>
                <w:color w:val="000000"/>
              </w:rPr>
              <w:t xml:space="preserve"> (</w:t>
            </w:r>
            <w:r w:rsidRPr="00843E46">
              <w:rPr>
                <w:rFonts w:ascii="Book Antiqua" w:eastAsia="Book Antiqua" w:hAnsi="Book Antiqua" w:cs="Book Antiqua"/>
                <w:color w:val="000000"/>
              </w:rPr>
              <w:t>2.073</w:t>
            </w:r>
            <w:r w:rsidRPr="00843E46">
              <w:rPr>
                <w:rFonts w:ascii="Book Antiqua" w:hAnsi="Book Antiqua" w:cs="宋体"/>
                <w:color w:val="000000"/>
              </w:rPr>
              <w:t>-</w:t>
            </w:r>
            <w:r w:rsidRPr="00843E46">
              <w:rPr>
                <w:rFonts w:ascii="Book Antiqua" w:eastAsia="Book Antiqua" w:hAnsi="Book Antiqua" w:cs="Book Antiqua"/>
                <w:color w:val="000000"/>
              </w:rPr>
              <w:t>27.910</w:t>
            </w:r>
            <w:r w:rsidR="00DF3C12">
              <w:rPr>
                <w:rFonts w:ascii="Book Antiqua" w:hAnsi="Book Antiqua" w:cs="宋体"/>
                <w:color w:val="000000"/>
              </w:rPr>
              <w:t>)</w:t>
            </w:r>
          </w:p>
        </w:tc>
      </w:tr>
      <w:tr w:rsidR="009A3D61" w:rsidRPr="00843E46" w14:paraId="249011A3" w14:textId="77777777" w:rsidTr="00293D20">
        <w:tc>
          <w:tcPr>
            <w:tcW w:w="2273" w:type="dxa"/>
            <w:tcBorders>
              <w:top w:val="nil"/>
              <w:left w:val="nil"/>
              <w:bottom w:val="nil"/>
              <w:right w:val="nil"/>
            </w:tcBorders>
            <w:vAlign w:val="center"/>
          </w:tcPr>
          <w:p w14:paraId="604DDF62" w14:textId="3D2FD55A" w:rsidR="009A3D61" w:rsidRPr="00843E46" w:rsidRDefault="00293D20"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P</w:t>
            </w:r>
            <w:r w:rsidR="009A3D61" w:rsidRPr="00843E46">
              <w:rPr>
                <w:rFonts w:ascii="Book Antiqua" w:eastAsia="Book Antiqua" w:hAnsi="Book Antiqua" w:cs="Book Antiqua"/>
                <w:color w:val="000000"/>
              </w:rPr>
              <w:t>ostoperative UDCA</w:t>
            </w:r>
          </w:p>
        </w:tc>
        <w:tc>
          <w:tcPr>
            <w:tcW w:w="900" w:type="dxa"/>
            <w:tcBorders>
              <w:top w:val="nil"/>
              <w:left w:val="nil"/>
              <w:bottom w:val="nil"/>
              <w:right w:val="nil"/>
            </w:tcBorders>
            <w:vAlign w:val="center"/>
          </w:tcPr>
          <w:p w14:paraId="267FAADD"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-1.287</w:t>
            </w:r>
          </w:p>
        </w:tc>
        <w:tc>
          <w:tcPr>
            <w:tcW w:w="1046" w:type="dxa"/>
            <w:tcBorders>
              <w:top w:val="nil"/>
              <w:left w:val="nil"/>
              <w:bottom w:val="nil"/>
              <w:right w:val="nil"/>
            </w:tcBorders>
            <w:vAlign w:val="center"/>
          </w:tcPr>
          <w:p w14:paraId="0ACAA838"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0.628</w:t>
            </w:r>
          </w:p>
        </w:tc>
        <w:tc>
          <w:tcPr>
            <w:tcW w:w="1418" w:type="dxa"/>
            <w:tcBorders>
              <w:top w:val="nil"/>
              <w:left w:val="nil"/>
              <w:bottom w:val="nil"/>
              <w:right w:val="nil"/>
            </w:tcBorders>
            <w:vAlign w:val="center"/>
          </w:tcPr>
          <w:p w14:paraId="1BA42E35"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4.199</w:t>
            </w:r>
          </w:p>
        </w:tc>
        <w:tc>
          <w:tcPr>
            <w:tcW w:w="1171" w:type="dxa"/>
            <w:tcBorders>
              <w:top w:val="nil"/>
              <w:left w:val="nil"/>
              <w:bottom w:val="nil"/>
              <w:right w:val="nil"/>
            </w:tcBorders>
            <w:vAlign w:val="center"/>
          </w:tcPr>
          <w:p w14:paraId="048D7422"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0.040</w:t>
            </w:r>
          </w:p>
        </w:tc>
        <w:tc>
          <w:tcPr>
            <w:tcW w:w="2714" w:type="dxa"/>
            <w:tcBorders>
              <w:top w:val="nil"/>
              <w:left w:val="nil"/>
              <w:bottom w:val="nil"/>
              <w:right w:val="nil"/>
            </w:tcBorders>
            <w:vAlign w:val="center"/>
          </w:tcPr>
          <w:p w14:paraId="41ACFDC4" w14:textId="45CEAC9B"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0.072</w:t>
            </w:r>
            <w:r w:rsidR="00DF3C12">
              <w:rPr>
                <w:rFonts w:ascii="Book Antiqua" w:hAnsi="Book Antiqua" w:cs="宋体"/>
                <w:color w:val="000000"/>
              </w:rPr>
              <w:t xml:space="preserve"> (</w:t>
            </w:r>
            <w:r w:rsidRPr="00843E46">
              <w:rPr>
                <w:rFonts w:ascii="Book Antiqua" w:eastAsia="Book Antiqua" w:hAnsi="Book Antiqua" w:cs="Book Antiqua"/>
                <w:color w:val="000000"/>
              </w:rPr>
              <w:t>0.080</w:t>
            </w:r>
            <w:r w:rsidRPr="00843E46">
              <w:rPr>
                <w:rFonts w:ascii="Book Antiqua" w:hAnsi="Book Antiqua" w:cs="宋体"/>
                <w:color w:val="000000"/>
              </w:rPr>
              <w:t>-</w:t>
            </w:r>
            <w:r w:rsidRPr="00843E46">
              <w:rPr>
                <w:rFonts w:ascii="Book Antiqua" w:eastAsia="Book Antiqua" w:hAnsi="Book Antiqua" w:cs="Book Antiqua"/>
                <w:color w:val="000000"/>
              </w:rPr>
              <w:t>0.094</w:t>
            </w:r>
            <w:r w:rsidR="00DF3C12">
              <w:rPr>
                <w:rFonts w:ascii="Book Antiqua" w:hAnsi="Book Antiqua" w:cs="宋体"/>
                <w:color w:val="000000"/>
              </w:rPr>
              <w:t>)</w:t>
            </w:r>
          </w:p>
        </w:tc>
      </w:tr>
      <w:tr w:rsidR="009A3D61" w:rsidRPr="00843E46" w14:paraId="665B6F26" w14:textId="77777777" w:rsidTr="00293D20">
        <w:tc>
          <w:tcPr>
            <w:tcW w:w="2273" w:type="dxa"/>
            <w:tcBorders>
              <w:top w:val="nil"/>
              <w:left w:val="nil"/>
              <w:bottom w:val="nil"/>
              <w:right w:val="nil"/>
            </w:tcBorders>
            <w:vAlign w:val="center"/>
          </w:tcPr>
          <w:p w14:paraId="46014DFE"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Maximum stone diameter</w:t>
            </w:r>
          </w:p>
        </w:tc>
        <w:tc>
          <w:tcPr>
            <w:tcW w:w="900" w:type="dxa"/>
            <w:tcBorders>
              <w:top w:val="nil"/>
              <w:left w:val="nil"/>
              <w:bottom w:val="nil"/>
              <w:right w:val="nil"/>
            </w:tcBorders>
            <w:vAlign w:val="center"/>
          </w:tcPr>
          <w:p w14:paraId="3B19D075"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0.527</w:t>
            </w:r>
          </w:p>
        </w:tc>
        <w:tc>
          <w:tcPr>
            <w:tcW w:w="1046" w:type="dxa"/>
            <w:tcBorders>
              <w:top w:val="nil"/>
              <w:left w:val="nil"/>
              <w:bottom w:val="nil"/>
              <w:right w:val="nil"/>
            </w:tcBorders>
            <w:vAlign w:val="center"/>
          </w:tcPr>
          <w:p w14:paraId="685EE168"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0.265</w:t>
            </w:r>
          </w:p>
        </w:tc>
        <w:tc>
          <w:tcPr>
            <w:tcW w:w="1418" w:type="dxa"/>
            <w:tcBorders>
              <w:top w:val="nil"/>
              <w:left w:val="nil"/>
              <w:bottom w:val="nil"/>
              <w:right w:val="nil"/>
            </w:tcBorders>
            <w:vAlign w:val="center"/>
          </w:tcPr>
          <w:p w14:paraId="1AFA48D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3.957</w:t>
            </w:r>
          </w:p>
        </w:tc>
        <w:tc>
          <w:tcPr>
            <w:tcW w:w="1171" w:type="dxa"/>
            <w:tcBorders>
              <w:top w:val="nil"/>
              <w:left w:val="nil"/>
              <w:bottom w:val="nil"/>
              <w:right w:val="nil"/>
            </w:tcBorders>
            <w:vAlign w:val="center"/>
          </w:tcPr>
          <w:p w14:paraId="0ECA50AE"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0.047</w:t>
            </w:r>
          </w:p>
        </w:tc>
        <w:tc>
          <w:tcPr>
            <w:tcW w:w="2714" w:type="dxa"/>
            <w:tcBorders>
              <w:top w:val="nil"/>
              <w:left w:val="nil"/>
              <w:bottom w:val="nil"/>
              <w:right w:val="nil"/>
            </w:tcBorders>
            <w:vAlign w:val="center"/>
          </w:tcPr>
          <w:p w14:paraId="0285E97F" w14:textId="0C2CFF0C"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1.694</w:t>
            </w:r>
            <w:r w:rsidR="00DF3C12">
              <w:rPr>
                <w:rFonts w:ascii="Book Antiqua" w:hAnsi="Book Antiqua" w:cs="宋体"/>
                <w:color w:val="000000"/>
              </w:rPr>
              <w:t xml:space="preserve"> (</w:t>
            </w:r>
            <w:r w:rsidRPr="00843E46">
              <w:rPr>
                <w:rFonts w:ascii="Book Antiqua" w:eastAsia="Book Antiqua" w:hAnsi="Book Antiqua" w:cs="Book Antiqua"/>
                <w:color w:val="000000"/>
              </w:rPr>
              <w:t>1.008</w:t>
            </w:r>
            <w:r w:rsidRPr="00843E46">
              <w:rPr>
                <w:rFonts w:ascii="Book Antiqua" w:hAnsi="Book Antiqua" w:cs="宋体"/>
                <w:color w:val="000000"/>
              </w:rPr>
              <w:t>-</w:t>
            </w:r>
            <w:r w:rsidRPr="00843E46">
              <w:rPr>
                <w:rFonts w:ascii="Book Antiqua" w:eastAsia="Book Antiqua" w:hAnsi="Book Antiqua" w:cs="Book Antiqua"/>
                <w:color w:val="000000"/>
              </w:rPr>
              <w:t>2.847</w:t>
            </w:r>
            <w:r w:rsidR="00DF3C12">
              <w:rPr>
                <w:rFonts w:ascii="Book Antiqua" w:hAnsi="Book Antiqua" w:cs="宋体"/>
                <w:color w:val="000000"/>
              </w:rPr>
              <w:t>)</w:t>
            </w:r>
          </w:p>
        </w:tc>
      </w:tr>
      <w:tr w:rsidR="009A3D61" w:rsidRPr="00843E46" w14:paraId="1A42D4A6" w14:textId="77777777" w:rsidTr="00293D20">
        <w:tc>
          <w:tcPr>
            <w:tcW w:w="2273" w:type="dxa"/>
            <w:tcBorders>
              <w:top w:val="nil"/>
              <w:left w:val="nil"/>
              <w:bottom w:val="single" w:sz="4" w:space="0" w:color="auto"/>
              <w:right w:val="nil"/>
            </w:tcBorders>
            <w:vAlign w:val="center"/>
          </w:tcPr>
          <w:p w14:paraId="5CC3DF9E" w14:textId="02CCBA37" w:rsidR="009A3D61" w:rsidRPr="00843E46" w:rsidRDefault="00293D20"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C</w:t>
            </w:r>
            <w:r w:rsidR="009A3D61" w:rsidRPr="00843E46">
              <w:rPr>
                <w:rFonts w:ascii="Book Antiqua" w:eastAsia="Book Antiqua" w:hAnsi="Book Antiqua" w:cs="Book Antiqua"/>
                <w:color w:val="000000"/>
              </w:rPr>
              <w:t>onstant</w:t>
            </w:r>
          </w:p>
        </w:tc>
        <w:tc>
          <w:tcPr>
            <w:tcW w:w="900" w:type="dxa"/>
            <w:tcBorders>
              <w:top w:val="nil"/>
              <w:left w:val="nil"/>
              <w:bottom w:val="single" w:sz="4" w:space="0" w:color="auto"/>
              <w:right w:val="nil"/>
            </w:tcBorders>
            <w:vAlign w:val="center"/>
          </w:tcPr>
          <w:p w14:paraId="6166A6EF"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-8.895</w:t>
            </w:r>
          </w:p>
        </w:tc>
        <w:tc>
          <w:tcPr>
            <w:tcW w:w="1046" w:type="dxa"/>
            <w:tcBorders>
              <w:top w:val="nil"/>
              <w:left w:val="nil"/>
              <w:bottom w:val="single" w:sz="4" w:space="0" w:color="auto"/>
              <w:right w:val="nil"/>
            </w:tcBorders>
            <w:vAlign w:val="center"/>
          </w:tcPr>
          <w:p w14:paraId="3A1F064D"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2.360</w:t>
            </w:r>
          </w:p>
        </w:tc>
        <w:tc>
          <w:tcPr>
            <w:tcW w:w="1418" w:type="dxa"/>
            <w:tcBorders>
              <w:top w:val="nil"/>
              <w:left w:val="nil"/>
              <w:bottom w:val="single" w:sz="4" w:space="0" w:color="auto"/>
              <w:right w:val="nil"/>
            </w:tcBorders>
            <w:vAlign w:val="center"/>
          </w:tcPr>
          <w:p w14:paraId="53418BE4"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14.211</w:t>
            </w:r>
          </w:p>
        </w:tc>
        <w:tc>
          <w:tcPr>
            <w:tcW w:w="1171" w:type="dxa"/>
            <w:tcBorders>
              <w:top w:val="nil"/>
              <w:left w:val="nil"/>
              <w:bottom w:val="single" w:sz="4" w:space="0" w:color="auto"/>
              <w:right w:val="nil"/>
            </w:tcBorders>
            <w:vAlign w:val="center"/>
          </w:tcPr>
          <w:p w14:paraId="14A09474" w14:textId="05776EDC" w:rsidR="009A3D61" w:rsidRPr="00843E46" w:rsidRDefault="00293D20" w:rsidP="00293D20">
            <w:pPr>
              <w:spacing w:line="360" w:lineRule="auto"/>
              <w:rPr>
                <w:rFonts w:ascii="Book Antiqua" w:eastAsia="Book Antiqua" w:hAnsi="Book Antiqua" w:cs="Book Antiqua"/>
                <w:color w:val="000000"/>
              </w:rPr>
            </w:pPr>
            <w:r>
              <w:rPr>
                <w:rFonts w:ascii="Book Antiqua" w:hAnsi="Book Antiqua" w:cs="Book Antiqua" w:hint="eastAsia"/>
                <w:color w:val="000000"/>
              </w:rPr>
              <w:t>&lt;</w:t>
            </w:r>
            <w:r>
              <w:rPr>
                <w:rFonts w:ascii="Book Antiqua" w:hAnsi="Book Antiqua" w:cs="Book Antiqua"/>
                <w:color w:val="000000"/>
              </w:rPr>
              <w:t xml:space="preserve"> </w:t>
            </w:r>
            <w:r w:rsidR="009A3D61" w:rsidRPr="00843E46">
              <w:rPr>
                <w:rFonts w:ascii="Book Antiqua" w:eastAsia="Book Antiqua" w:hAnsi="Book Antiqua" w:cs="Book Antiqua"/>
                <w:color w:val="000000"/>
              </w:rPr>
              <w:t>0.001</w:t>
            </w:r>
          </w:p>
        </w:tc>
        <w:tc>
          <w:tcPr>
            <w:tcW w:w="2714" w:type="dxa"/>
            <w:tcBorders>
              <w:top w:val="nil"/>
              <w:left w:val="nil"/>
              <w:bottom w:val="single" w:sz="4" w:space="0" w:color="auto"/>
              <w:right w:val="nil"/>
            </w:tcBorders>
            <w:vAlign w:val="center"/>
          </w:tcPr>
          <w:p w14:paraId="6F6BEBD2" w14:textId="77777777" w:rsidR="009A3D61" w:rsidRPr="00843E46" w:rsidRDefault="009A3D61" w:rsidP="00293D20">
            <w:pPr>
              <w:spacing w:line="360" w:lineRule="auto"/>
              <w:rPr>
                <w:rFonts w:ascii="Book Antiqua" w:eastAsia="Book Antiqua" w:hAnsi="Book Antiqua" w:cs="Book Antiqua"/>
                <w:color w:val="000000"/>
              </w:rPr>
            </w:pPr>
            <w:r w:rsidRPr="00843E46">
              <w:rPr>
                <w:rFonts w:ascii="Book Antiqua" w:eastAsia="Book Antiqua" w:hAnsi="Book Antiqua" w:cs="Book Antiqua"/>
                <w:color w:val="000000"/>
              </w:rPr>
              <w:t>-</w:t>
            </w:r>
          </w:p>
        </w:tc>
      </w:tr>
    </w:tbl>
    <w:p w14:paraId="04578887" w14:textId="4813FC41" w:rsidR="003E2BB8" w:rsidRPr="00293D20" w:rsidRDefault="009A3D61" w:rsidP="00293D20">
      <w:pPr>
        <w:pStyle w:val="a3"/>
        <w:spacing w:line="360" w:lineRule="auto"/>
        <w:ind w:firstLineChars="0" w:firstLine="0"/>
        <w:rPr>
          <w:rFonts w:ascii="Book Antiqua" w:eastAsia="Book Antiqua" w:hAnsi="Book Antiqua" w:cs="Book Antiqua"/>
          <w:sz w:val="24"/>
          <w:szCs w:val="24"/>
        </w:rPr>
      </w:pPr>
      <w:r w:rsidRPr="00843E46">
        <w:rPr>
          <w:rFonts w:ascii="Book Antiqua" w:eastAsia="Book Antiqua" w:hAnsi="Book Antiqua" w:cs="Book Antiqua"/>
          <w:sz w:val="24"/>
          <w:szCs w:val="24"/>
        </w:rPr>
        <w:t xml:space="preserve">UDCA: </w:t>
      </w:r>
      <w:r w:rsidR="008E4899">
        <w:rPr>
          <w:rFonts w:ascii="Book Antiqua" w:eastAsia="Book Antiqua" w:hAnsi="Book Antiqua" w:cs="Book Antiqua"/>
          <w:sz w:val="24"/>
          <w:szCs w:val="24"/>
        </w:rPr>
        <w:t>U</w:t>
      </w:r>
      <w:r w:rsidR="008E4899" w:rsidRPr="00843E46">
        <w:rPr>
          <w:rFonts w:ascii="Book Antiqua" w:eastAsia="Book Antiqua" w:hAnsi="Book Antiqua" w:cs="Book Antiqua"/>
          <w:sz w:val="24"/>
          <w:szCs w:val="24"/>
        </w:rPr>
        <w:t xml:space="preserve">rsodeoxycholic </w:t>
      </w:r>
      <w:r w:rsidRPr="00843E46">
        <w:rPr>
          <w:rFonts w:ascii="Book Antiqua" w:eastAsia="Book Antiqua" w:hAnsi="Book Antiqua" w:cs="Book Antiqua"/>
          <w:sz w:val="24"/>
          <w:szCs w:val="24"/>
        </w:rPr>
        <w:t>acid</w:t>
      </w:r>
      <w:bookmarkEnd w:id="286"/>
      <w:bookmarkEnd w:id="287"/>
      <w:bookmarkEnd w:id="288"/>
      <w:bookmarkEnd w:id="289"/>
      <w:r w:rsidR="00293D20">
        <w:rPr>
          <w:rFonts w:ascii="Book Antiqua" w:eastAsia="Book Antiqua" w:hAnsi="Book Antiqua" w:cs="Book Antiqua"/>
          <w:sz w:val="24"/>
          <w:szCs w:val="24"/>
        </w:rPr>
        <w:t>.</w:t>
      </w:r>
    </w:p>
    <w:sectPr w:rsidR="003E2BB8" w:rsidRPr="00293D20" w:rsidSect="00495CDB">
      <w:headerReference w:type="default" r:id="rId9"/>
      <w:pgSz w:w="11906" w:h="16838"/>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957A" w14:textId="77777777" w:rsidR="00FC6EDA" w:rsidRDefault="00FC6EDA" w:rsidP="00DF3C12">
      <w:r>
        <w:separator/>
      </w:r>
    </w:p>
  </w:endnote>
  <w:endnote w:type="continuationSeparator" w:id="0">
    <w:p w14:paraId="42640E58" w14:textId="77777777" w:rsidR="00FC6EDA" w:rsidRDefault="00FC6EDA" w:rsidP="00DF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003E" w14:textId="77777777" w:rsidR="00293D20" w:rsidRPr="00293D20" w:rsidRDefault="00293D20" w:rsidP="00293D20">
    <w:pPr>
      <w:pStyle w:val="a7"/>
      <w:jc w:val="right"/>
      <w:rPr>
        <w:rFonts w:ascii="Book Antiqua" w:hAnsi="Book Antiqua"/>
        <w:color w:val="000000" w:themeColor="text1"/>
        <w:sz w:val="24"/>
        <w:szCs w:val="24"/>
      </w:rPr>
    </w:pPr>
    <w:r w:rsidRPr="00293D20">
      <w:rPr>
        <w:rFonts w:ascii="Book Antiqua" w:hAnsi="Book Antiqua"/>
        <w:color w:val="000000" w:themeColor="text1"/>
        <w:sz w:val="24"/>
        <w:szCs w:val="24"/>
        <w:lang w:val="zh-CN"/>
      </w:rPr>
      <w:t xml:space="preserve"> </w:t>
    </w:r>
    <w:r w:rsidRPr="00293D20">
      <w:rPr>
        <w:rFonts w:ascii="Book Antiqua" w:hAnsi="Book Antiqua"/>
        <w:color w:val="000000" w:themeColor="text1"/>
        <w:sz w:val="24"/>
        <w:szCs w:val="24"/>
      </w:rPr>
      <w:fldChar w:fldCharType="begin"/>
    </w:r>
    <w:r w:rsidRPr="00293D20">
      <w:rPr>
        <w:rFonts w:ascii="Book Antiqua" w:hAnsi="Book Antiqua"/>
        <w:color w:val="000000" w:themeColor="text1"/>
        <w:sz w:val="24"/>
        <w:szCs w:val="24"/>
      </w:rPr>
      <w:instrText>PAGE  \* Arabic  \* MERGEFORMAT</w:instrText>
    </w:r>
    <w:r w:rsidRPr="00293D20">
      <w:rPr>
        <w:rFonts w:ascii="Book Antiqua" w:hAnsi="Book Antiqua"/>
        <w:color w:val="000000" w:themeColor="text1"/>
        <w:sz w:val="24"/>
        <w:szCs w:val="24"/>
      </w:rPr>
      <w:fldChar w:fldCharType="separate"/>
    </w:r>
    <w:r w:rsidRPr="00293D20">
      <w:rPr>
        <w:rFonts w:ascii="Book Antiqua" w:hAnsi="Book Antiqua"/>
        <w:color w:val="000000" w:themeColor="text1"/>
        <w:sz w:val="24"/>
        <w:szCs w:val="24"/>
        <w:lang w:val="zh-CN"/>
      </w:rPr>
      <w:t>2</w:t>
    </w:r>
    <w:r w:rsidRPr="00293D20">
      <w:rPr>
        <w:rFonts w:ascii="Book Antiqua" w:hAnsi="Book Antiqua"/>
        <w:color w:val="000000" w:themeColor="text1"/>
        <w:sz w:val="24"/>
        <w:szCs w:val="24"/>
      </w:rPr>
      <w:fldChar w:fldCharType="end"/>
    </w:r>
    <w:r w:rsidRPr="00293D20">
      <w:rPr>
        <w:rFonts w:ascii="Book Antiqua" w:hAnsi="Book Antiqua"/>
        <w:color w:val="000000" w:themeColor="text1"/>
        <w:sz w:val="24"/>
        <w:szCs w:val="24"/>
        <w:lang w:val="zh-CN"/>
      </w:rPr>
      <w:t xml:space="preserve"> / </w:t>
    </w:r>
    <w:r w:rsidRPr="00293D20">
      <w:rPr>
        <w:rFonts w:ascii="Book Antiqua" w:hAnsi="Book Antiqua"/>
        <w:color w:val="000000" w:themeColor="text1"/>
        <w:sz w:val="24"/>
        <w:szCs w:val="24"/>
      </w:rPr>
      <w:fldChar w:fldCharType="begin"/>
    </w:r>
    <w:r w:rsidRPr="00293D20">
      <w:rPr>
        <w:rFonts w:ascii="Book Antiqua" w:hAnsi="Book Antiqua"/>
        <w:color w:val="000000" w:themeColor="text1"/>
        <w:sz w:val="24"/>
        <w:szCs w:val="24"/>
      </w:rPr>
      <w:instrText>NUMPAGES  \* Arabic  \* MERGEFORMAT</w:instrText>
    </w:r>
    <w:r w:rsidRPr="00293D20">
      <w:rPr>
        <w:rFonts w:ascii="Book Antiqua" w:hAnsi="Book Antiqua"/>
        <w:color w:val="000000" w:themeColor="text1"/>
        <w:sz w:val="24"/>
        <w:szCs w:val="24"/>
      </w:rPr>
      <w:fldChar w:fldCharType="separate"/>
    </w:r>
    <w:r w:rsidRPr="00293D20">
      <w:rPr>
        <w:rFonts w:ascii="Book Antiqua" w:hAnsi="Book Antiqua"/>
        <w:color w:val="000000" w:themeColor="text1"/>
        <w:sz w:val="24"/>
        <w:szCs w:val="24"/>
        <w:lang w:val="zh-CN"/>
      </w:rPr>
      <w:t>2</w:t>
    </w:r>
    <w:r w:rsidRPr="00293D20">
      <w:rPr>
        <w:rFonts w:ascii="Book Antiqua" w:hAnsi="Book Antiqua"/>
        <w:color w:val="000000" w:themeColor="text1"/>
        <w:sz w:val="24"/>
        <w:szCs w:val="24"/>
      </w:rPr>
      <w:fldChar w:fldCharType="end"/>
    </w:r>
  </w:p>
  <w:p w14:paraId="68581DBF" w14:textId="77777777" w:rsidR="00293D20" w:rsidRDefault="00293D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2BF9" w14:textId="77777777" w:rsidR="00FC6EDA" w:rsidRDefault="00FC6EDA" w:rsidP="00DF3C12">
      <w:r>
        <w:separator/>
      </w:r>
    </w:p>
  </w:footnote>
  <w:footnote w:type="continuationSeparator" w:id="0">
    <w:p w14:paraId="1F145E9C" w14:textId="77777777" w:rsidR="00FC6EDA" w:rsidRDefault="00FC6EDA" w:rsidP="00DF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7C5" w14:textId="77777777" w:rsidR="00DF3C12" w:rsidRDefault="00DF3C12">
    <w:pPr>
      <w:pStyle w:val="a5"/>
    </w:pPr>
    <w:bookmarkStart w:id="263" w:name="OLE_LINK6914"/>
    <w:bookmarkStart w:id="264" w:name="OLE_LINK6915"/>
    <w:bookmarkStart w:id="265" w:name="_Hlk154759739"/>
    <w:bookmarkStart w:id="266" w:name="OLE_LINK6916"/>
    <w:bookmarkStart w:id="267" w:name="OLE_LINK6917"/>
    <w:bookmarkStart w:id="268" w:name="_Hlk154759740"/>
    <w:bookmarkEnd w:id="263"/>
    <w:bookmarkEnd w:id="264"/>
    <w:bookmarkEnd w:id="265"/>
    <w:bookmarkEnd w:id="266"/>
    <w:bookmarkEnd w:id="267"/>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2761" w14:textId="77777777" w:rsidR="00DF3C12" w:rsidRDefault="00DF3C12">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CE2"/>
    <w:rsid w:val="001C527C"/>
    <w:rsid w:val="002068F2"/>
    <w:rsid w:val="00242AC5"/>
    <w:rsid w:val="00293D20"/>
    <w:rsid w:val="003E2BB8"/>
    <w:rsid w:val="00441FC1"/>
    <w:rsid w:val="0046754E"/>
    <w:rsid w:val="00482EAB"/>
    <w:rsid w:val="00495CDB"/>
    <w:rsid w:val="004C14F3"/>
    <w:rsid w:val="005144A0"/>
    <w:rsid w:val="006F0585"/>
    <w:rsid w:val="00763228"/>
    <w:rsid w:val="0077675D"/>
    <w:rsid w:val="00807506"/>
    <w:rsid w:val="00841997"/>
    <w:rsid w:val="008810EF"/>
    <w:rsid w:val="008E4899"/>
    <w:rsid w:val="009A3D61"/>
    <w:rsid w:val="00A77B3E"/>
    <w:rsid w:val="00A96BB5"/>
    <w:rsid w:val="00AC19E6"/>
    <w:rsid w:val="00B44B44"/>
    <w:rsid w:val="00CA2A55"/>
    <w:rsid w:val="00D3185A"/>
    <w:rsid w:val="00D644BF"/>
    <w:rsid w:val="00DF3C12"/>
    <w:rsid w:val="00EA07FB"/>
    <w:rsid w:val="00FC0FAD"/>
    <w:rsid w:val="00FC6EDA"/>
    <w:rsid w:val="00FF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9B86A"/>
  <w15:docId w15:val="{45F0E7B4-BB41-FE44-9923-43D5DE0D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Normal Indent"/>
    <w:basedOn w:val="a"/>
    <w:unhideWhenUsed/>
    <w:qFormat/>
    <w:rsid w:val="009A3D61"/>
    <w:pPr>
      <w:widowControl w:val="0"/>
      <w:ind w:firstLineChars="200" w:firstLine="420"/>
      <w:jc w:val="both"/>
    </w:pPr>
    <w:rPr>
      <w:rFonts w:ascii="DengXian" w:eastAsia="DengXian" w:hAnsi="DengXian" w:cs="DengXian"/>
      <w:sz w:val="21"/>
      <w:szCs w:val="20"/>
      <w:lang w:eastAsia="zh-CN"/>
    </w:rPr>
  </w:style>
  <w:style w:type="table" w:styleId="a4">
    <w:name w:val="Table Grid"/>
    <w:basedOn w:val="a1"/>
    <w:qFormat/>
    <w:rsid w:val="009A3D61"/>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3C12"/>
    <w:pPr>
      <w:tabs>
        <w:tab w:val="center" w:pos="4153"/>
        <w:tab w:val="right" w:pos="8306"/>
      </w:tabs>
      <w:snapToGrid w:val="0"/>
      <w:jc w:val="center"/>
    </w:pPr>
    <w:rPr>
      <w:sz w:val="18"/>
      <w:szCs w:val="18"/>
    </w:rPr>
  </w:style>
  <w:style w:type="character" w:customStyle="1" w:styleId="a6">
    <w:name w:val="页眉 字符"/>
    <w:basedOn w:val="a0"/>
    <w:link w:val="a5"/>
    <w:rsid w:val="00DF3C12"/>
    <w:rPr>
      <w:sz w:val="18"/>
      <w:szCs w:val="18"/>
    </w:rPr>
  </w:style>
  <w:style w:type="paragraph" w:styleId="a7">
    <w:name w:val="footer"/>
    <w:basedOn w:val="a"/>
    <w:link w:val="a8"/>
    <w:uiPriority w:val="99"/>
    <w:rsid w:val="00DF3C12"/>
    <w:pPr>
      <w:tabs>
        <w:tab w:val="center" w:pos="4153"/>
        <w:tab w:val="right" w:pos="8306"/>
      </w:tabs>
      <w:snapToGrid w:val="0"/>
    </w:pPr>
    <w:rPr>
      <w:sz w:val="18"/>
      <w:szCs w:val="18"/>
    </w:rPr>
  </w:style>
  <w:style w:type="character" w:customStyle="1" w:styleId="a8">
    <w:name w:val="页脚 字符"/>
    <w:basedOn w:val="a0"/>
    <w:link w:val="a7"/>
    <w:uiPriority w:val="99"/>
    <w:rsid w:val="00DF3C12"/>
    <w:rPr>
      <w:sz w:val="18"/>
      <w:szCs w:val="18"/>
    </w:rPr>
  </w:style>
  <w:style w:type="paragraph" w:styleId="a9">
    <w:name w:val="Revision"/>
    <w:hidden/>
    <w:uiPriority w:val="99"/>
    <w:semiHidden/>
    <w:rsid w:val="00FF3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3858">
      <w:bodyDiv w:val="1"/>
      <w:marLeft w:val="0"/>
      <w:marRight w:val="0"/>
      <w:marTop w:val="0"/>
      <w:marBottom w:val="0"/>
      <w:divBdr>
        <w:top w:val="none" w:sz="0" w:space="0" w:color="auto"/>
        <w:left w:val="none" w:sz="0" w:space="0" w:color="auto"/>
        <w:bottom w:val="none" w:sz="0" w:space="0" w:color="auto"/>
        <w:right w:val="none" w:sz="0" w:space="0" w:color="auto"/>
      </w:divBdr>
    </w:div>
    <w:div w:id="151106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26</cp:revision>
  <dcterms:created xsi:type="dcterms:W3CDTF">2023-12-05T06:38:00Z</dcterms:created>
  <dcterms:modified xsi:type="dcterms:W3CDTF">2024-01-02T06:20:00Z</dcterms:modified>
</cp:coreProperties>
</file>