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43EF" w14:textId="77777777" w:rsidR="00A77B3E" w:rsidRPr="00402381" w:rsidRDefault="00000000" w:rsidP="009268DB">
      <w:pPr>
        <w:spacing w:line="360" w:lineRule="auto"/>
        <w:jc w:val="both"/>
        <w:rPr>
          <w:rFonts w:ascii="Book Antiqua" w:hAnsi="Book Antiqua"/>
        </w:rPr>
      </w:pPr>
      <w:bookmarkStart w:id="0" w:name="OLE_LINK7402"/>
      <w:bookmarkStart w:id="1" w:name="OLE_LINK7403"/>
      <w:bookmarkStart w:id="2" w:name="OLE_LINK7404"/>
      <w:r w:rsidRPr="00402381">
        <w:rPr>
          <w:rFonts w:ascii="Book Antiqua" w:eastAsia="Book Antiqua" w:hAnsi="Book Antiqua" w:cs="Book Antiqua"/>
          <w:b/>
        </w:rPr>
        <w:t xml:space="preserve">Name of Journal: </w:t>
      </w:r>
      <w:r w:rsidRPr="00402381">
        <w:rPr>
          <w:rFonts w:ascii="Book Antiqua" w:eastAsia="Book Antiqua" w:hAnsi="Book Antiqua" w:cs="Book Antiqua"/>
          <w:i/>
        </w:rPr>
        <w:t>World Journal of Psychiatry</w:t>
      </w:r>
    </w:p>
    <w:p w14:paraId="62400110"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rPr>
        <w:t xml:space="preserve">Manuscript NO: </w:t>
      </w:r>
      <w:r w:rsidRPr="00402381">
        <w:rPr>
          <w:rFonts w:ascii="Book Antiqua" w:eastAsia="Book Antiqua" w:hAnsi="Book Antiqua" w:cs="Book Antiqua"/>
        </w:rPr>
        <w:t>88569</w:t>
      </w:r>
    </w:p>
    <w:p w14:paraId="4C75A977"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rPr>
        <w:t xml:space="preserve">Manuscript Type: </w:t>
      </w:r>
      <w:r w:rsidRPr="00402381">
        <w:rPr>
          <w:rFonts w:ascii="Book Antiqua" w:eastAsia="Book Antiqua" w:hAnsi="Book Antiqua" w:cs="Book Antiqua"/>
        </w:rPr>
        <w:t>ORIGINAL ARTICLE</w:t>
      </w:r>
    </w:p>
    <w:p w14:paraId="58F30E39" w14:textId="77777777" w:rsidR="00A77B3E" w:rsidRPr="00402381" w:rsidRDefault="00A77B3E" w:rsidP="009268DB">
      <w:pPr>
        <w:spacing w:line="360" w:lineRule="auto"/>
        <w:jc w:val="both"/>
        <w:rPr>
          <w:rFonts w:ascii="Book Antiqua" w:hAnsi="Book Antiqua"/>
        </w:rPr>
      </w:pPr>
    </w:p>
    <w:p w14:paraId="7F75924B"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i/>
        </w:rPr>
        <w:t>Observational Study</w:t>
      </w:r>
    </w:p>
    <w:p w14:paraId="5C7A5589" w14:textId="77777777" w:rsidR="00A77B3E" w:rsidRPr="00402381" w:rsidRDefault="00000000" w:rsidP="009268DB">
      <w:pPr>
        <w:spacing w:line="360" w:lineRule="auto"/>
        <w:jc w:val="both"/>
        <w:rPr>
          <w:rFonts w:ascii="Book Antiqua" w:hAnsi="Book Antiqua"/>
        </w:rPr>
      </w:pPr>
      <w:bookmarkStart w:id="3" w:name="OLE_LINK6888"/>
      <w:bookmarkStart w:id="4" w:name="OLE_LINK6889"/>
      <w:r w:rsidRPr="00402381">
        <w:rPr>
          <w:rFonts w:ascii="Book Antiqua" w:eastAsia="Book Antiqua" w:hAnsi="Book Antiqua" w:cs="Book Antiqua"/>
          <w:b/>
          <w:color w:val="000000"/>
        </w:rPr>
        <w:t>Abnormalities of electroencephalography microstates in patients with depression and their association with cognitive function</w:t>
      </w:r>
    </w:p>
    <w:bookmarkEnd w:id="3"/>
    <w:bookmarkEnd w:id="4"/>
    <w:p w14:paraId="5C304036" w14:textId="77777777" w:rsidR="00A77B3E" w:rsidRPr="00402381" w:rsidRDefault="00A77B3E" w:rsidP="009268DB">
      <w:pPr>
        <w:spacing w:line="360" w:lineRule="auto"/>
        <w:jc w:val="both"/>
        <w:rPr>
          <w:rFonts w:ascii="Book Antiqua" w:hAnsi="Book Antiqua"/>
        </w:rPr>
      </w:pPr>
    </w:p>
    <w:p w14:paraId="421C307B" w14:textId="4717A0ED" w:rsidR="00A77B3E" w:rsidRPr="00402381" w:rsidRDefault="00D536C8" w:rsidP="009268DB">
      <w:pPr>
        <w:spacing w:line="360" w:lineRule="auto"/>
        <w:jc w:val="both"/>
        <w:rPr>
          <w:rFonts w:ascii="Book Antiqua" w:hAnsi="Book Antiqua"/>
        </w:rPr>
      </w:pPr>
      <w:r w:rsidRPr="00402381">
        <w:rPr>
          <w:rFonts w:ascii="Book Antiqua" w:eastAsia="Book Antiqua" w:hAnsi="Book Antiqua" w:cs="Book Antiqua"/>
          <w:color w:val="000000"/>
          <w:lang w:eastAsia="zh-CN"/>
        </w:rPr>
        <w:t xml:space="preserve">Peng RJ </w:t>
      </w:r>
      <w:r w:rsidRPr="00402381">
        <w:rPr>
          <w:rFonts w:ascii="Book Antiqua" w:eastAsia="Book Antiqua" w:hAnsi="Book Antiqua" w:cs="Book Antiqua"/>
          <w:i/>
          <w:iCs/>
          <w:color w:val="000000"/>
          <w:lang w:eastAsia="zh-CN"/>
        </w:rPr>
        <w:t>et al</w:t>
      </w:r>
      <w:r w:rsidRPr="00402381">
        <w:rPr>
          <w:rFonts w:ascii="Book Antiqua" w:eastAsia="Book Antiqua" w:hAnsi="Book Antiqua" w:cs="Book Antiqua"/>
          <w:color w:val="000000"/>
          <w:lang w:eastAsia="zh-CN"/>
        </w:rPr>
        <w:t xml:space="preserve">. </w:t>
      </w:r>
      <w:bookmarkStart w:id="5" w:name="OLE_LINK6890"/>
      <w:bookmarkStart w:id="6" w:name="OLE_LINK6891"/>
      <w:r w:rsidRPr="00402381">
        <w:rPr>
          <w:rFonts w:ascii="Book Antiqua" w:eastAsia="Book Antiqua" w:hAnsi="Book Antiqua" w:cs="Book Antiqua"/>
          <w:color w:val="000000"/>
        </w:rPr>
        <w:t>EEG microstates in depressed patients</w:t>
      </w:r>
      <w:bookmarkEnd w:id="5"/>
      <w:bookmarkEnd w:id="6"/>
    </w:p>
    <w:p w14:paraId="4E7CC8DB" w14:textId="77777777" w:rsidR="00A77B3E" w:rsidRPr="00402381" w:rsidRDefault="00A77B3E" w:rsidP="009268DB">
      <w:pPr>
        <w:spacing w:line="360" w:lineRule="auto"/>
        <w:jc w:val="both"/>
        <w:rPr>
          <w:rFonts w:ascii="Book Antiqua" w:hAnsi="Book Antiqua"/>
        </w:rPr>
      </w:pPr>
    </w:p>
    <w:p w14:paraId="24326229" w14:textId="424CAFED"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Rui</w:t>
      </w:r>
      <w:r w:rsidR="00D536C8" w:rsidRPr="00402381">
        <w:rPr>
          <w:rFonts w:ascii="Book Antiqua" w:eastAsia="Book Antiqua" w:hAnsi="Book Antiqua" w:cs="Book Antiqua"/>
          <w:color w:val="000000"/>
        </w:rPr>
        <w:t xml:space="preserve">-Jie </w:t>
      </w:r>
      <w:r w:rsidRPr="00402381">
        <w:rPr>
          <w:rFonts w:ascii="Book Antiqua" w:eastAsia="Book Antiqua" w:hAnsi="Book Antiqua" w:cs="Book Antiqua"/>
          <w:color w:val="000000"/>
        </w:rPr>
        <w:t>Peng</w:t>
      </w:r>
      <w:r w:rsidR="00D536C8"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Yu Fan</w:t>
      </w:r>
      <w:r w:rsidR="00D536C8"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Jin Li</w:t>
      </w:r>
      <w:r w:rsidR="00D536C8"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Feng Zhu</w:t>
      </w:r>
      <w:r w:rsidR="00D536C8"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Qing Tian</w:t>
      </w:r>
      <w:r w:rsidR="00D536C8"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Xiao</w:t>
      </w:r>
      <w:r w:rsidR="00D536C8" w:rsidRPr="00402381">
        <w:rPr>
          <w:rFonts w:ascii="Book Antiqua" w:eastAsia="Book Antiqua" w:hAnsi="Book Antiqua" w:cs="Book Antiqua"/>
          <w:color w:val="000000"/>
        </w:rPr>
        <w:t>-</w:t>
      </w:r>
      <w:r w:rsidRPr="00402381">
        <w:rPr>
          <w:rFonts w:ascii="Book Antiqua" w:eastAsia="Book Antiqua" w:hAnsi="Book Antiqua" w:cs="Book Antiqua"/>
          <w:color w:val="000000"/>
        </w:rPr>
        <w:t>Bin Zhang</w:t>
      </w:r>
    </w:p>
    <w:p w14:paraId="3BEC8840" w14:textId="77777777" w:rsidR="00A77B3E" w:rsidRPr="00402381" w:rsidRDefault="00A77B3E" w:rsidP="009268DB">
      <w:pPr>
        <w:spacing w:line="360" w:lineRule="auto"/>
        <w:jc w:val="both"/>
        <w:rPr>
          <w:rFonts w:ascii="Book Antiqua" w:hAnsi="Book Antiqua"/>
        </w:rPr>
      </w:pPr>
    </w:p>
    <w:p w14:paraId="7C33D26B" w14:textId="674E9AA9"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t>Rui-</w:t>
      </w:r>
      <w:r w:rsidR="00D536C8" w:rsidRPr="00402381">
        <w:rPr>
          <w:rFonts w:ascii="Book Antiqua" w:eastAsia="Book Antiqua" w:hAnsi="Book Antiqua" w:cs="Book Antiqua"/>
          <w:b/>
          <w:bCs/>
          <w:color w:val="000000"/>
        </w:rPr>
        <w:t>J</w:t>
      </w:r>
      <w:r w:rsidRPr="00402381">
        <w:rPr>
          <w:rFonts w:ascii="Book Antiqua" w:eastAsia="Book Antiqua" w:hAnsi="Book Antiqua" w:cs="Book Antiqua"/>
          <w:b/>
          <w:bCs/>
          <w:color w:val="000000"/>
        </w:rPr>
        <w:t xml:space="preserve">ie Peng, </w:t>
      </w:r>
      <w:bookmarkStart w:id="7" w:name="OLE_LINK7405"/>
      <w:bookmarkStart w:id="8" w:name="OLE_LINK7406"/>
      <w:r w:rsidRPr="00402381">
        <w:rPr>
          <w:rFonts w:ascii="Book Antiqua" w:eastAsia="Book Antiqua" w:hAnsi="Book Antiqua" w:cs="Book Antiqua"/>
          <w:color w:val="000000"/>
        </w:rPr>
        <w:t>Suzhou Medical College</w:t>
      </w:r>
      <w:r w:rsidR="003014CA">
        <w:rPr>
          <w:rFonts w:ascii="Book Antiqua" w:eastAsia="Book Antiqua" w:hAnsi="Book Antiqua" w:cs="Book Antiqua"/>
          <w:color w:val="000000"/>
        </w:rPr>
        <w:t>,</w:t>
      </w:r>
      <w:r w:rsidRPr="00402381">
        <w:rPr>
          <w:rFonts w:ascii="Book Antiqua" w:eastAsia="Book Antiqua" w:hAnsi="Book Antiqua" w:cs="Book Antiqua"/>
          <w:color w:val="000000"/>
        </w:rPr>
        <w:t xml:space="preserve"> Soochow University, Suzhou 215123, </w:t>
      </w:r>
      <w:bookmarkStart w:id="9" w:name="OLE_LINK7398"/>
      <w:bookmarkStart w:id="10" w:name="OLE_LINK7399"/>
      <w:r w:rsidR="00D536C8" w:rsidRPr="00402381">
        <w:rPr>
          <w:rFonts w:ascii="Book Antiqua" w:eastAsia="Book Antiqua" w:hAnsi="Book Antiqua" w:cs="Book Antiqua"/>
          <w:color w:val="000000"/>
        </w:rPr>
        <w:t xml:space="preserve">Jiangsu Province, </w:t>
      </w:r>
      <w:bookmarkEnd w:id="9"/>
      <w:bookmarkEnd w:id="10"/>
      <w:r w:rsidRPr="00402381">
        <w:rPr>
          <w:rFonts w:ascii="Book Antiqua" w:eastAsia="Book Antiqua" w:hAnsi="Book Antiqua" w:cs="Book Antiqua"/>
          <w:color w:val="000000"/>
        </w:rPr>
        <w:t>China</w:t>
      </w:r>
      <w:bookmarkEnd w:id="7"/>
      <w:bookmarkEnd w:id="8"/>
    </w:p>
    <w:p w14:paraId="6B1C4489" w14:textId="77777777" w:rsidR="00A77B3E" w:rsidRPr="00402381" w:rsidRDefault="00A77B3E" w:rsidP="009268DB">
      <w:pPr>
        <w:spacing w:line="360" w:lineRule="auto"/>
        <w:jc w:val="both"/>
        <w:rPr>
          <w:rFonts w:ascii="Book Antiqua" w:hAnsi="Book Antiqua"/>
        </w:rPr>
      </w:pPr>
    </w:p>
    <w:p w14:paraId="367E2ABD" w14:textId="2D260E90"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t xml:space="preserve">Yu Fan, </w:t>
      </w:r>
      <w:bookmarkStart w:id="11" w:name="OLE_LINK7400"/>
      <w:bookmarkStart w:id="12" w:name="OLE_LINK7401"/>
      <w:r w:rsidR="00D536C8" w:rsidRPr="00402381">
        <w:rPr>
          <w:rFonts w:ascii="Book Antiqua" w:eastAsia="Book Antiqua" w:hAnsi="Book Antiqua" w:cs="Book Antiqua"/>
          <w:b/>
          <w:bCs/>
          <w:color w:val="000000"/>
        </w:rPr>
        <w:t xml:space="preserve">Jin Li, </w:t>
      </w:r>
      <w:bookmarkEnd w:id="11"/>
      <w:bookmarkEnd w:id="12"/>
      <w:r w:rsidR="00D536C8" w:rsidRPr="00402381">
        <w:rPr>
          <w:rFonts w:ascii="Book Antiqua" w:eastAsia="Book Antiqua" w:hAnsi="Book Antiqua" w:cs="Book Antiqua"/>
          <w:b/>
          <w:bCs/>
          <w:color w:val="000000"/>
        </w:rPr>
        <w:t>Feng Zhu, Qing Tian,</w:t>
      </w:r>
      <w:r w:rsidR="00BE5ED4">
        <w:rPr>
          <w:rFonts w:ascii="Book Antiqua" w:eastAsia="Book Antiqua" w:hAnsi="Book Antiqua" w:cs="Book Antiqua"/>
          <w:b/>
          <w:bCs/>
          <w:color w:val="000000"/>
        </w:rPr>
        <w:t xml:space="preserve"> Xiao-Bin Zhang,</w:t>
      </w:r>
      <w:r w:rsidR="00D536C8" w:rsidRPr="00402381">
        <w:rPr>
          <w:rFonts w:ascii="Book Antiqua" w:eastAsia="Book Antiqua" w:hAnsi="Book Antiqua" w:cs="Book Antiqua"/>
          <w:b/>
          <w:bCs/>
          <w:color w:val="000000"/>
        </w:rPr>
        <w:t xml:space="preserve"> </w:t>
      </w:r>
      <w:bookmarkStart w:id="13" w:name="_Hlk153445222"/>
      <w:r w:rsidR="00D536C8" w:rsidRPr="00402381">
        <w:rPr>
          <w:rFonts w:ascii="Book Antiqua" w:eastAsia="Book Antiqua" w:hAnsi="Book Antiqua" w:cs="Book Antiqua"/>
          <w:color w:val="000000"/>
        </w:rPr>
        <w:t xml:space="preserve">Department of </w:t>
      </w:r>
      <w:r w:rsidRPr="00402381">
        <w:rPr>
          <w:rFonts w:ascii="Book Antiqua" w:eastAsia="Book Antiqua" w:hAnsi="Book Antiqua" w:cs="Book Antiqua"/>
          <w:color w:val="000000"/>
        </w:rPr>
        <w:t>Psychiatry</w:t>
      </w:r>
      <w:bookmarkEnd w:id="13"/>
      <w:r w:rsidRPr="00402381">
        <w:rPr>
          <w:rFonts w:ascii="Book Antiqua" w:eastAsia="Book Antiqua" w:hAnsi="Book Antiqua" w:cs="Book Antiqua"/>
          <w:color w:val="000000"/>
        </w:rPr>
        <w:t xml:space="preserve">, Suzhou Psychiatric Hospital, The Affiliated Guangji Hospital of Soochow University, </w:t>
      </w:r>
      <w:r w:rsidR="00D536C8" w:rsidRPr="00402381">
        <w:rPr>
          <w:rFonts w:ascii="Book Antiqua" w:eastAsia="Book Antiqua" w:hAnsi="Book Antiqua" w:cs="Book Antiqua"/>
          <w:color w:val="000000"/>
        </w:rPr>
        <w:t>Suzhou</w:t>
      </w:r>
      <w:r w:rsidRPr="00402381">
        <w:rPr>
          <w:rFonts w:ascii="Book Antiqua" w:eastAsia="Book Antiqua" w:hAnsi="Book Antiqua" w:cs="Book Antiqua"/>
          <w:color w:val="000000"/>
        </w:rPr>
        <w:t xml:space="preserve"> 215137, </w:t>
      </w:r>
      <w:r w:rsidR="00D536C8" w:rsidRPr="00402381">
        <w:rPr>
          <w:rFonts w:ascii="Book Antiqua" w:eastAsia="Book Antiqua" w:hAnsi="Book Antiqua" w:cs="Book Antiqua"/>
          <w:color w:val="000000"/>
        </w:rPr>
        <w:t xml:space="preserve">Jiangsu Province, </w:t>
      </w:r>
      <w:r w:rsidRPr="00402381">
        <w:rPr>
          <w:rFonts w:ascii="Book Antiqua" w:eastAsia="Book Antiqua" w:hAnsi="Book Antiqua" w:cs="Book Antiqua"/>
          <w:color w:val="000000"/>
        </w:rPr>
        <w:t>China</w:t>
      </w:r>
    </w:p>
    <w:p w14:paraId="1DB3A5B7" w14:textId="77777777" w:rsidR="00A77B3E" w:rsidRPr="00402381" w:rsidRDefault="00A77B3E" w:rsidP="009268DB">
      <w:pPr>
        <w:spacing w:line="360" w:lineRule="auto"/>
        <w:jc w:val="both"/>
        <w:rPr>
          <w:rFonts w:ascii="Book Antiqua" w:hAnsi="Book Antiqua"/>
        </w:rPr>
      </w:pPr>
    </w:p>
    <w:p w14:paraId="0FE91408" w14:textId="12A81318"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t xml:space="preserve">Co-first authors: </w:t>
      </w:r>
      <w:r w:rsidRPr="00402381">
        <w:rPr>
          <w:rFonts w:ascii="Book Antiqua" w:eastAsia="Book Antiqua" w:hAnsi="Book Antiqua" w:cs="Book Antiqua"/>
          <w:color w:val="000000"/>
        </w:rPr>
        <w:t>Rui-</w:t>
      </w:r>
      <w:r w:rsidR="00B849CB" w:rsidRPr="00402381">
        <w:rPr>
          <w:rFonts w:ascii="Book Antiqua" w:eastAsia="Book Antiqua" w:hAnsi="Book Antiqua" w:cs="Book Antiqua"/>
          <w:color w:val="000000"/>
        </w:rPr>
        <w:t>J</w:t>
      </w:r>
      <w:r w:rsidRPr="00402381">
        <w:rPr>
          <w:rFonts w:ascii="Book Antiqua" w:eastAsia="Book Antiqua" w:hAnsi="Book Antiqua" w:cs="Book Antiqua"/>
          <w:color w:val="000000"/>
        </w:rPr>
        <w:t>ie Peng</w:t>
      </w:r>
      <w:r w:rsidR="00B849CB" w:rsidRPr="00402381">
        <w:rPr>
          <w:rFonts w:ascii="Book Antiqua" w:eastAsia="Book Antiqua" w:hAnsi="Book Antiqua" w:cs="Book Antiqua"/>
          <w:color w:val="000000"/>
        </w:rPr>
        <w:t xml:space="preserve"> and </w:t>
      </w:r>
      <w:r w:rsidRPr="00402381">
        <w:rPr>
          <w:rFonts w:ascii="Book Antiqua" w:eastAsia="Book Antiqua" w:hAnsi="Book Antiqua" w:cs="Book Antiqua"/>
          <w:color w:val="000000"/>
        </w:rPr>
        <w:t>Yu Fan</w:t>
      </w:r>
      <w:r w:rsidR="00EA1A34">
        <w:rPr>
          <w:rFonts w:ascii="Book Antiqua" w:eastAsia="Book Antiqua" w:hAnsi="Book Antiqua" w:cs="Book Antiqua"/>
          <w:color w:val="000000"/>
        </w:rPr>
        <w:t>.</w:t>
      </w:r>
    </w:p>
    <w:p w14:paraId="7BB2335F" w14:textId="77777777" w:rsidR="00A77B3E" w:rsidRPr="00402381" w:rsidRDefault="00A77B3E" w:rsidP="009268DB">
      <w:pPr>
        <w:spacing w:line="360" w:lineRule="auto"/>
        <w:jc w:val="both"/>
        <w:rPr>
          <w:rFonts w:ascii="Book Antiqua" w:hAnsi="Book Antiqua"/>
        </w:rPr>
      </w:pPr>
    </w:p>
    <w:p w14:paraId="7E69B3C0" w14:textId="54F129C1"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t xml:space="preserve">Co-corresponding authors: </w:t>
      </w:r>
      <w:r w:rsidRPr="00402381">
        <w:rPr>
          <w:rFonts w:ascii="Book Antiqua" w:eastAsia="Book Antiqua" w:hAnsi="Book Antiqua" w:cs="Book Antiqua"/>
          <w:color w:val="000000"/>
        </w:rPr>
        <w:t>Qing Tian</w:t>
      </w:r>
      <w:r w:rsidR="00B849CB" w:rsidRPr="00402381">
        <w:rPr>
          <w:rFonts w:ascii="Book Antiqua" w:eastAsia="Book Antiqua" w:hAnsi="Book Antiqua" w:cs="Book Antiqua"/>
          <w:color w:val="000000"/>
        </w:rPr>
        <w:t xml:space="preserve"> and </w:t>
      </w:r>
      <w:r w:rsidRPr="00402381">
        <w:rPr>
          <w:rFonts w:ascii="Book Antiqua" w:eastAsia="Book Antiqua" w:hAnsi="Book Antiqua" w:cs="Book Antiqua"/>
          <w:color w:val="000000"/>
        </w:rPr>
        <w:t>Xiao-</w:t>
      </w:r>
      <w:r w:rsidR="009268DB" w:rsidRPr="00402381">
        <w:rPr>
          <w:rFonts w:ascii="Book Antiqua" w:eastAsia="Book Antiqua" w:hAnsi="Book Antiqua" w:cs="Book Antiqua"/>
          <w:color w:val="000000"/>
        </w:rPr>
        <w:t>B</w:t>
      </w:r>
      <w:r w:rsidRPr="00402381">
        <w:rPr>
          <w:rFonts w:ascii="Book Antiqua" w:eastAsia="Book Antiqua" w:hAnsi="Book Antiqua" w:cs="Book Antiqua"/>
          <w:color w:val="000000"/>
        </w:rPr>
        <w:t>in Zhang</w:t>
      </w:r>
      <w:r w:rsidR="00EA1A34">
        <w:rPr>
          <w:rFonts w:ascii="Book Antiqua" w:eastAsia="Book Antiqua" w:hAnsi="Book Antiqua" w:cs="Book Antiqua"/>
          <w:color w:val="000000"/>
        </w:rPr>
        <w:t>.</w:t>
      </w:r>
    </w:p>
    <w:p w14:paraId="3821D0B3" w14:textId="77777777" w:rsidR="00A77B3E" w:rsidRPr="00402381" w:rsidRDefault="00A77B3E" w:rsidP="009268DB">
      <w:pPr>
        <w:spacing w:line="360" w:lineRule="auto"/>
        <w:jc w:val="both"/>
        <w:rPr>
          <w:rFonts w:ascii="Book Antiqua" w:hAnsi="Book Antiqua"/>
        </w:rPr>
      </w:pPr>
    </w:p>
    <w:p w14:paraId="045037ED" w14:textId="05FBCB1B"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t xml:space="preserve">Author contributions: </w:t>
      </w:r>
      <w:r w:rsidRPr="00402381">
        <w:rPr>
          <w:rFonts w:ascii="Book Antiqua" w:eastAsia="Book Antiqua" w:hAnsi="Book Antiqua" w:cs="Book Antiqua"/>
          <w:color w:val="000000"/>
        </w:rPr>
        <w:t xml:space="preserve">Peng </w:t>
      </w:r>
      <w:r w:rsidR="00B849CB" w:rsidRPr="00402381">
        <w:rPr>
          <w:rFonts w:ascii="Book Antiqua" w:eastAsia="Book Antiqua" w:hAnsi="Book Antiqua" w:cs="Book Antiqua"/>
          <w:color w:val="000000"/>
        </w:rPr>
        <w:t xml:space="preserve">RJ </w:t>
      </w:r>
      <w:r w:rsidRPr="00402381">
        <w:rPr>
          <w:rFonts w:ascii="Book Antiqua" w:eastAsia="Book Antiqua" w:hAnsi="Book Antiqua" w:cs="Book Antiqua"/>
          <w:color w:val="000000"/>
        </w:rPr>
        <w:t xml:space="preserve">and Fan </w:t>
      </w:r>
      <w:r w:rsidR="00B849CB" w:rsidRPr="00402381">
        <w:rPr>
          <w:rFonts w:ascii="Book Antiqua" w:eastAsia="Book Antiqua" w:hAnsi="Book Antiqua" w:cs="Book Antiqua"/>
          <w:color w:val="000000"/>
        </w:rPr>
        <w:t xml:space="preserve">Y </w:t>
      </w:r>
      <w:r w:rsidRPr="00402381">
        <w:rPr>
          <w:rFonts w:ascii="Book Antiqua" w:eastAsia="Book Antiqua" w:hAnsi="Book Antiqua" w:cs="Book Antiqua"/>
          <w:color w:val="000000"/>
        </w:rPr>
        <w:t>were responsible for data collection, data curation, and writing original draft</w:t>
      </w:r>
      <w:r w:rsidR="00B849CB" w:rsidRPr="00402381">
        <w:rPr>
          <w:rFonts w:ascii="Book Antiqua" w:eastAsia="Book Antiqua" w:hAnsi="Book Antiqua" w:cs="Book Antiqua"/>
          <w:color w:val="000000"/>
        </w:rPr>
        <w:t>;</w:t>
      </w:r>
      <w:r w:rsidRPr="00402381">
        <w:rPr>
          <w:rFonts w:ascii="Book Antiqua" w:eastAsia="Book Antiqua" w:hAnsi="Book Antiqua" w:cs="Book Antiqua"/>
          <w:color w:val="000000"/>
        </w:rPr>
        <w:t xml:space="preserve"> Li </w:t>
      </w:r>
      <w:r w:rsidR="00B849CB" w:rsidRPr="00402381">
        <w:rPr>
          <w:rFonts w:ascii="Book Antiqua" w:eastAsia="Book Antiqua" w:hAnsi="Book Antiqua" w:cs="Book Antiqua"/>
          <w:color w:val="000000"/>
        </w:rPr>
        <w:t xml:space="preserve">J </w:t>
      </w:r>
      <w:r w:rsidRPr="00402381">
        <w:rPr>
          <w:rFonts w:ascii="Book Antiqua" w:eastAsia="Book Antiqua" w:hAnsi="Book Antiqua" w:cs="Book Antiqua"/>
          <w:color w:val="000000"/>
        </w:rPr>
        <w:t xml:space="preserve">and Zhu </w:t>
      </w:r>
      <w:r w:rsidR="00B849CB" w:rsidRPr="00402381">
        <w:rPr>
          <w:rFonts w:ascii="Book Antiqua" w:eastAsia="Book Antiqua" w:hAnsi="Book Antiqua" w:cs="Book Antiqua"/>
          <w:color w:val="000000"/>
        </w:rPr>
        <w:t xml:space="preserve">F </w:t>
      </w:r>
      <w:r w:rsidRPr="00402381">
        <w:rPr>
          <w:rFonts w:ascii="Book Antiqua" w:eastAsia="Book Antiqua" w:hAnsi="Book Antiqua" w:cs="Book Antiqua"/>
          <w:color w:val="000000"/>
        </w:rPr>
        <w:t>were involved in supervision and review</w:t>
      </w:r>
      <w:r w:rsidR="00B849CB" w:rsidRPr="00402381">
        <w:rPr>
          <w:rFonts w:ascii="Book Antiqua" w:eastAsia="Book Antiqua" w:hAnsi="Book Antiqua" w:cs="Book Antiqua"/>
          <w:color w:val="000000"/>
        </w:rPr>
        <w:t>;</w:t>
      </w:r>
      <w:r w:rsidRPr="00402381">
        <w:rPr>
          <w:rFonts w:ascii="Book Antiqua" w:eastAsia="Book Antiqua" w:hAnsi="Book Antiqua" w:cs="Book Antiqua"/>
          <w:color w:val="000000"/>
        </w:rPr>
        <w:t xml:space="preserve"> Tian </w:t>
      </w:r>
      <w:r w:rsidR="00B849CB" w:rsidRPr="00402381">
        <w:rPr>
          <w:rFonts w:ascii="Book Antiqua" w:eastAsia="Book Antiqua" w:hAnsi="Book Antiqua" w:cs="Book Antiqua"/>
          <w:color w:val="000000"/>
        </w:rPr>
        <w:t xml:space="preserve">Q </w:t>
      </w:r>
      <w:r w:rsidRPr="00402381">
        <w:rPr>
          <w:rFonts w:ascii="Book Antiqua" w:eastAsia="Book Antiqua" w:hAnsi="Book Antiqua" w:cs="Book Antiqua"/>
          <w:color w:val="000000"/>
        </w:rPr>
        <w:t xml:space="preserve">and Zhang </w:t>
      </w:r>
      <w:r w:rsidR="00B849CB" w:rsidRPr="00402381">
        <w:rPr>
          <w:rFonts w:ascii="Book Antiqua" w:eastAsia="Book Antiqua" w:hAnsi="Book Antiqua" w:cs="Book Antiqua"/>
          <w:color w:val="000000"/>
        </w:rPr>
        <w:t>XB as co-corresponding author,</w:t>
      </w:r>
      <w:r w:rsidRPr="00402381">
        <w:rPr>
          <w:rFonts w:ascii="Book Antiqua" w:eastAsia="Book Antiqua" w:hAnsi="Book Antiqua" w:cs="Book Antiqua"/>
          <w:color w:val="000000"/>
        </w:rPr>
        <w:t xml:space="preserve"> participated in conceptualization, funding acquisition, supervision and editing</w:t>
      </w:r>
      <w:r w:rsidR="00B849CB" w:rsidRPr="00402381">
        <w:rPr>
          <w:rFonts w:ascii="Book Antiqua" w:eastAsia="Book Antiqua" w:hAnsi="Book Antiqua" w:cs="Book Antiqua"/>
          <w:color w:val="000000"/>
        </w:rPr>
        <w:t>;</w:t>
      </w:r>
      <w:r w:rsidRPr="00402381">
        <w:rPr>
          <w:rFonts w:ascii="Book Antiqua" w:eastAsia="Book Antiqua" w:hAnsi="Book Antiqua" w:cs="Book Antiqua"/>
          <w:color w:val="000000"/>
        </w:rPr>
        <w:t xml:space="preserve"> </w:t>
      </w:r>
      <w:r w:rsidR="00B849CB" w:rsidRPr="00402381">
        <w:rPr>
          <w:rFonts w:ascii="Book Antiqua" w:eastAsia="Book Antiqua" w:hAnsi="Book Antiqua" w:cs="Book Antiqua"/>
          <w:color w:val="000000"/>
        </w:rPr>
        <w:t>a</w:t>
      </w:r>
      <w:r w:rsidRPr="00402381">
        <w:rPr>
          <w:rFonts w:ascii="Book Antiqua" w:eastAsia="Book Antiqua" w:hAnsi="Book Antiqua" w:cs="Book Antiqua"/>
          <w:color w:val="000000"/>
        </w:rPr>
        <w:t>ll authors reviewed the manuscript.</w:t>
      </w:r>
    </w:p>
    <w:p w14:paraId="147E2ADC" w14:textId="77777777" w:rsidR="00A77B3E" w:rsidRPr="00402381" w:rsidRDefault="00A77B3E" w:rsidP="009268DB">
      <w:pPr>
        <w:spacing w:line="360" w:lineRule="auto"/>
        <w:jc w:val="both"/>
        <w:rPr>
          <w:rFonts w:ascii="Book Antiqua" w:hAnsi="Book Antiqua"/>
        </w:rPr>
      </w:pPr>
    </w:p>
    <w:p w14:paraId="54992E8D" w14:textId="31A5B7D6"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color w:val="000000"/>
        </w:rPr>
        <w:lastRenderedPageBreak/>
        <w:t xml:space="preserve">Supported by </w:t>
      </w:r>
      <w:bookmarkStart w:id="14" w:name="OLE_LINK7476"/>
      <w:bookmarkStart w:id="15" w:name="OLE_LINK7477"/>
      <w:r w:rsidRPr="00402381">
        <w:rPr>
          <w:rFonts w:ascii="Book Antiqua" w:eastAsia="Book Antiqua" w:hAnsi="Book Antiqua" w:cs="Book Antiqua"/>
          <w:color w:val="000000"/>
        </w:rPr>
        <w:t xml:space="preserve">Suzhou Key Technologies Program, </w:t>
      </w:r>
      <w:bookmarkStart w:id="16" w:name="OLE_LINK7467"/>
      <w:bookmarkStart w:id="17" w:name="OLE_LINK7468"/>
      <w:r w:rsidR="009268DB" w:rsidRPr="00402381">
        <w:rPr>
          <w:rFonts w:ascii="Book Antiqua" w:eastAsia="Book Antiqua" w:hAnsi="Book Antiqua" w:cs="Book Antiqua"/>
          <w:color w:val="000000"/>
        </w:rPr>
        <w:t xml:space="preserve">No. </w:t>
      </w:r>
      <w:r w:rsidRPr="00402381">
        <w:rPr>
          <w:rFonts w:ascii="Book Antiqua" w:eastAsia="Book Antiqua" w:hAnsi="Book Antiqua" w:cs="Book Antiqua"/>
          <w:color w:val="000000"/>
        </w:rPr>
        <w:t>SKY2021063</w:t>
      </w:r>
      <w:bookmarkEnd w:id="16"/>
      <w:bookmarkEnd w:id="17"/>
      <w:r w:rsidRPr="00402381">
        <w:rPr>
          <w:rFonts w:ascii="Book Antiqua" w:eastAsia="Book Antiqua" w:hAnsi="Book Antiqua" w:cs="Book Antiqua"/>
          <w:color w:val="000000"/>
        </w:rPr>
        <w:t xml:space="preserve">; Suzhou </w:t>
      </w:r>
      <w:r w:rsidR="009268DB" w:rsidRPr="00402381">
        <w:rPr>
          <w:rFonts w:ascii="Book Antiqua" w:eastAsia="Book Antiqua" w:hAnsi="Book Antiqua" w:cs="Book Antiqua"/>
          <w:color w:val="000000"/>
        </w:rPr>
        <w:t xml:space="preserve">Clinical </w:t>
      </w:r>
      <w:r w:rsidRPr="00402381">
        <w:rPr>
          <w:rFonts w:ascii="Book Antiqua" w:eastAsia="Book Antiqua" w:hAnsi="Book Antiqua" w:cs="Book Antiqua"/>
          <w:color w:val="000000"/>
        </w:rPr>
        <w:t xml:space="preserve">Medical Center </w:t>
      </w:r>
      <w:r w:rsidR="009268DB" w:rsidRPr="00402381">
        <w:rPr>
          <w:rFonts w:ascii="Book Antiqua" w:eastAsia="Book Antiqua" w:hAnsi="Book Antiqua" w:cs="Book Antiqua"/>
          <w:color w:val="000000"/>
        </w:rPr>
        <w:t>for Mood Disorders</w:t>
      </w:r>
      <w:r w:rsidRPr="00402381">
        <w:rPr>
          <w:rFonts w:ascii="Book Antiqua" w:eastAsia="Book Antiqua" w:hAnsi="Book Antiqua" w:cs="Book Antiqua"/>
          <w:color w:val="000000"/>
        </w:rPr>
        <w:t xml:space="preserve">, No. </w:t>
      </w:r>
      <w:bookmarkStart w:id="18" w:name="OLE_LINK7469"/>
      <w:bookmarkStart w:id="19" w:name="OLE_LINK7470"/>
      <w:bookmarkStart w:id="20" w:name="OLE_LINK7471"/>
      <w:r w:rsidRPr="00402381">
        <w:rPr>
          <w:rFonts w:ascii="Book Antiqua" w:eastAsia="Book Antiqua" w:hAnsi="Book Antiqua" w:cs="Book Antiqua"/>
          <w:color w:val="000000"/>
        </w:rPr>
        <w:t>Szlcyxzx202109</w:t>
      </w:r>
      <w:bookmarkEnd w:id="18"/>
      <w:bookmarkEnd w:id="19"/>
      <w:bookmarkEnd w:id="20"/>
      <w:r w:rsidRPr="00402381">
        <w:rPr>
          <w:rFonts w:ascii="Book Antiqua" w:eastAsia="Book Antiqua" w:hAnsi="Book Antiqua" w:cs="Book Antiqua"/>
          <w:color w:val="000000"/>
        </w:rPr>
        <w:t xml:space="preserve">; Suzhou Clinical Key </w:t>
      </w:r>
      <w:r w:rsidR="009268DB" w:rsidRPr="00402381">
        <w:rPr>
          <w:rFonts w:ascii="Book Antiqua" w:eastAsia="Book Antiqua" w:hAnsi="Book Antiqua" w:cs="Book Antiqua"/>
          <w:color w:val="000000"/>
        </w:rPr>
        <w:t>D</w:t>
      </w:r>
      <w:r w:rsidRPr="00402381">
        <w:rPr>
          <w:rFonts w:ascii="Book Antiqua" w:eastAsia="Book Antiqua" w:hAnsi="Book Antiqua" w:cs="Book Antiqua"/>
          <w:color w:val="000000"/>
        </w:rPr>
        <w:t xml:space="preserve">isciplines for Geriatric Psychiatry, </w:t>
      </w:r>
      <w:r w:rsidR="009268DB" w:rsidRPr="00402381">
        <w:rPr>
          <w:rFonts w:ascii="Book Antiqua" w:eastAsia="Book Antiqua" w:hAnsi="Book Antiqua" w:cs="Book Antiqua"/>
          <w:color w:val="000000"/>
        </w:rPr>
        <w:t xml:space="preserve">No. </w:t>
      </w:r>
      <w:r w:rsidRPr="00402381">
        <w:rPr>
          <w:rFonts w:ascii="Book Antiqua" w:eastAsia="Book Antiqua" w:hAnsi="Book Antiqua" w:cs="Book Antiqua"/>
          <w:color w:val="000000"/>
        </w:rPr>
        <w:t xml:space="preserve">SZXK202116; Jiangsu Province </w:t>
      </w:r>
      <w:r w:rsidR="009268DB" w:rsidRPr="00402381">
        <w:rPr>
          <w:rFonts w:ascii="Book Antiqua" w:eastAsia="Book Antiqua" w:hAnsi="Book Antiqua" w:cs="Book Antiqua"/>
          <w:color w:val="000000"/>
        </w:rPr>
        <w:t>Social Development Project</w:t>
      </w:r>
      <w:r w:rsidRPr="00402381">
        <w:rPr>
          <w:rFonts w:ascii="Book Antiqua" w:eastAsia="Book Antiqua" w:hAnsi="Book Antiqua" w:cs="Book Antiqua"/>
          <w:color w:val="000000"/>
        </w:rPr>
        <w:t xml:space="preserve">, </w:t>
      </w:r>
      <w:r w:rsidR="009268DB" w:rsidRPr="00402381">
        <w:rPr>
          <w:rFonts w:ascii="Book Antiqua" w:eastAsia="Book Antiqua" w:hAnsi="Book Antiqua" w:cs="Book Antiqua"/>
          <w:color w:val="000000"/>
        </w:rPr>
        <w:t xml:space="preserve">No. </w:t>
      </w:r>
      <w:r w:rsidRPr="00402381">
        <w:rPr>
          <w:rFonts w:ascii="Book Antiqua" w:eastAsia="Book Antiqua" w:hAnsi="Book Antiqua" w:cs="Book Antiqua"/>
          <w:color w:val="000000"/>
        </w:rPr>
        <w:t>BE2020764; the Gusu Health Talents Project, N</w:t>
      </w:r>
      <w:r w:rsidR="009268DB" w:rsidRPr="00402381">
        <w:rPr>
          <w:rFonts w:ascii="Book Antiqua" w:eastAsia="Book Antiqua" w:hAnsi="Book Antiqua" w:cs="Book Antiqua"/>
          <w:color w:val="000000"/>
        </w:rPr>
        <w:t>o</w:t>
      </w:r>
      <w:r w:rsidRPr="00402381">
        <w:rPr>
          <w:rFonts w:ascii="Book Antiqua" w:eastAsia="Book Antiqua" w:hAnsi="Book Antiqua" w:cs="Book Antiqua"/>
          <w:color w:val="000000"/>
        </w:rPr>
        <w:t>. GSWS2022091; the Science and Technology Program of Suzhou, N</w:t>
      </w:r>
      <w:r w:rsidR="009268DB" w:rsidRPr="00402381">
        <w:rPr>
          <w:rFonts w:ascii="Book Antiqua" w:eastAsia="Book Antiqua" w:hAnsi="Book Antiqua" w:cs="Book Antiqua"/>
          <w:color w:val="000000"/>
        </w:rPr>
        <w:t>o</w:t>
      </w:r>
      <w:r w:rsidRPr="00402381">
        <w:rPr>
          <w:rFonts w:ascii="Book Antiqua" w:eastAsia="Book Antiqua" w:hAnsi="Book Antiqua" w:cs="Book Antiqua"/>
          <w:color w:val="000000"/>
        </w:rPr>
        <w:t>. SKYD2022039 and N</w:t>
      </w:r>
      <w:r w:rsidR="009268DB" w:rsidRPr="00402381">
        <w:rPr>
          <w:rFonts w:ascii="Book Antiqua" w:eastAsia="Book Antiqua" w:hAnsi="Book Antiqua" w:cs="Book Antiqua"/>
          <w:color w:val="000000"/>
        </w:rPr>
        <w:t>o</w:t>
      </w:r>
      <w:r w:rsidRPr="00402381">
        <w:rPr>
          <w:rFonts w:ascii="Book Antiqua" w:eastAsia="Book Antiqua" w:hAnsi="Book Antiqua" w:cs="Book Antiqua"/>
          <w:color w:val="000000"/>
        </w:rPr>
        <w:t xml:space="preserve">. SKY2023075; and the Doctoral Scientific Research Foundation of Suzhou Guangji </w:t>
      </w:r>
      <w:r w:rsidR="009268DB" w:rsidRPr="00402381">
        <w:rPr>
          <w:rFonts w:ascii="Book Antiqua" w:eastAsia="Book Antiqua" w:hAnsi="Book Antiqua" w:cs="Book Antiqua"/>
          <w:color w:val="000000"/>
        </w:rPr>
        <w:t>H</w:t>
      </w:r>
      <w:r w:rsidRPr="00402381">
        <w:rPr>
          <w:rFonts w:ascii="Book Antiqua" w:eastAsia="Book Antiqua" w:hAnsi="Book Antiqua" w:cs="Book Antiqua"/>
          <w:color w:val="000000"/>
        </w:rPr>
        <w:t>ospital, N</w:t>
      </w:r>
      <w:r w:rsidR="009268DB" w:rsidRPr="00402381">
        <w:rPr>
          <w:rFonts w:ascii="Book Antiqua" w:eastAsia="Book Antiqua" w:hAnsi="Book Antiqua" w:cs="Book Antiqua"/>
          <w:color w:val="000000"/>
        </w:rPr>
        <w:t>o</w:t>
      </w:r>
      <w:r w:rsidRPr="00402381">
        <w:rPr>
          <w:rFonts w:ascii="Book Antiqua" w:eastAsia="Book Antiqua" w:hAnsi="Book Antiqua" w:cs="Book Antiqua"/>
          <w:color w:val="000000"/>
        </w:rPr>
        <w:t>. 2023B01</w:t>
      </w:r>
      <w:bookmarkEnd w:id="14"/>
      <w:bookmarkEnd w:id="15"/>
      <w:r w:rsidRPr="00402381">
        <w:rPr>
          <w:rFonts w:ascii="Book Antiqua" w:eastAsia="Book Antiqua" w:hAnsi="Book Antiqua" w:cs="Book Antiqua"/>
          <w:color w:val="000000"/>
        </w:rPr>
        <w:t>.</w:t>
      </w:r>
    </w:p>
    <w:p w14:paraId="139BCB97" w14:textId="77777777" w:rsidR="00A77B3E" w:rsidRPr="00402381" w:rsidRDefault="00A77B3E" w:rsidP="009268DB">
      <w:pPr>
        <w:spacing w:line="360" w:lineRule="auto"/>
        <w:jc w:val="both"/>
        <w:rPr>
          <w:rFonts w:ascii="Book Antiqua" w:hAnsi="Book Antiqua"/>
        </w:rPr>
      </w:pPr>
    </w:p>
    <w:p w14:paraId="5ADE16B4" w14:textId="7FB12901" w:rsidR="00A77B3E" w:rsidRPr="00402381" w:rsidRDefault="00000000" w:rsidP="009268DB">
      <w:pPr>
        <w:spacing w:line="360" w:lineRule="auto"/>
        <w:jc w:val="both"/>
        <w:rPr>
          <w:rFonts w:ascii="Book Antiqua" w:eastAsia="Book Antiqua" w:hAnsi="Book Antiqua" w:cs="Book Antiqua"/>
          <w:b/>
          <w:bCs/>
          <w:color w:val="000000"/>
        </w:rPr>
      </w:pPr>
      <w:r w:rsidRPr="00402381">
        <w:rPr>
          <w:rFonts w:ascii="Book Antiqua" w:eastAsia="Book Antiqua" w:hAnsi="Book Antiqua" w:cs="Book Antiqua"/>
          <w:b/>
          <w:bCs/>
          <w:color w:val="000000"/>
        </w:rPr>
        <w:t xml:space="preserve">Corresponding author: Xiao-Bin Zhang, MD, PhD, Chief Physician, </w:t>
      </w:r>
      <w:r w:rsidR="00854B77" w:rsidRPr="00854B77">
        <w:rPr>
          <w:rFonts w:ascii="Book Antiqua" w:eastAsia="Book Antiqua" w:hAnsi="Book Antiqua" w:cs="Book Antiqua"/>
          <w:color w:val="000000"/>
        </w:rPr>
        <w:t>Department of Psychiatry, Suzhou Psychiatric Hospital, The Affiliated Guangji Hospital of Soochow University,</w:t>
      </w:r>
      <w:r w:rsidR="009268DB" w:rsidRPr="00402381">
        <w:rPr>
          <w:rFonts w:ascii="Book Antiqua" w:eastAsia="Book Antiqua" w:hAnsi="Book Antiqua" w:cs="Book Antiqua"/>
          <w:color w:val="000000"/>
        </w:rPr>
        <w:t xml:space="preserve"> No. 11 Guangqian Road, Suzhou </w:t>
      </w:r>
      <w:r w:rsidR="00854B77" w:rsidRPr="00854B77">
        <w:rPr>
          <w:rFonts w:ascii="Book Antiqua" w:eastAsia="Book Antiqua" w:hAnsi="Book Antiqua" w:cs="Book Antiqua"/>
          <w:color w:val="000000"/>
        </w:rPr>
        <w:t>215137</w:t>
      </w:r>
      <w:r w:rsidR="009268DB" w:rsidRPr="00402381">
        <w:rPr>
          <w:rFonts w:ascii="Book Antiqua" w:eastAsia="Book Antiqua" w:hAnsi="Book Antiqua" w:cs="Book Antiqua"/>
          <w:color w:val="000000"/>
        </w:rPr>
        <w:t>, Jiangsu Province, China.</w:t>
      </w:r>
      <w:r w:rsidR="009268DB" w:rsidRPr="00402381">
        <w:rPr>
          <w:rFonts w:ascii="Book Antiqua" w:eastAsia="Book Antiqua" w:hAnsi="Book Antiqua" w:cs="Book Antiqua" w:hint="eastAsia"/>
          <w:b/>
          <w:bCs/>
          <w:color w:val="000000"/>
        </w:rPr>
        <w:t xml:space="preserve"> </w:t>
      </w:r>
      <w:r w:rsidRPr="00402381">
        <w:rPr>
          <w:rFonts w:ascii="Book Antiqua" w:eastAsia="Book Antiqua" w:hAnsi="Book Antiqua" w:cs="Book Antiqua"/>
          <w:color w:val="000000"/>
        </w:rPr>
        <w:t>zhangxiaobim@163.com</w:t>
      </w:r>
    </w:p>
    <w:p w14:paraId="1519CFBC" w14:textId="77777777" w:rsidR="00A77B3E" w:rsidRPr="00402381" w:rsidRDefault="00A77B3E" w:rsidP="009268DB">
      <w:pPr>
        <w:spacing w:line="360" w:lineRule="auto"/>
        <w:jc w:val="both"/>
        <w:rPr>
          <w:rFonts w:ascii="Book Antiqua" w:hAnsi="Book Antiqua"/>
        </w:rPr>
      </w:pPr>
    </w:p>
    <w:p w14:paraId="1A4318B2"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Received: </w:t>
      </w:r>
      <w:r w:rsidRPr="00402381">
        <w:rPr>
          <w:rFonts w:ascii="Book Antiqua" w:eastAsia="Book Antiqua" w:hAnsi="Book Antiqua" w:cs="Book Antiqua"/>
        </w:rPr>
        <w:t>September 29, 2023</w:t>
      </w:r>
    </w:p>
    <w:p w14:paraId="1B171D63" w14:textId="6D61E704"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Revised: </w:t>
      </w:r>
      <w:r w:rsidR="00402381" w:rsidRPr="00402381">
        <w:rPr>
          <w:rFonts w:ascii="Book Antiqua" w:eastAsia="Book Antiqua" w:hAnsi="Book Antiqua" w:cs="Book Antiqua"/>
        </w:rPr>
        <w:t>November 9, 2023</w:t>
      </w:r>
    </w:p>
    <w:p w14:paraId="60CF25B2" w14:textId="6053B2D6" w:rsidR="00A77B3E" w:rsidRPr="00402381" w:rsidRDefault="00000000" w:rsidP="00EA1A34">
      <w:pPr>
        <w:spacing w:line="360" w:lineRule="auto"/>
        <w:rPr>
          <w:rFonts w:ascii="Book Antiqua" w:hAnsi="Book Antiqua"/>
        </w:rPr>
        <w:pPrChange w:id="21" w:author="yan jiaping" w:date="2023-12-22T14:06:00Z">
          <w:pPr>
            <w:spacing w:line="360" w:lineRule="auto"/>
            <w:jc w:val="both"/>
          </w:pPr>
        </w:pPrChange>
      </w:pPr>
      <w:r w:rsidRPr="00402381">
        <w:rPr>
          <w:rFonts w:ascii="Book Antiqua" w:eastAsia="Book Antiqua" w:hAnsi="Book Antiqua" w:cs="Book Antiqua"/>
          <w:b/>
          <w:bCs/>
        </w:rPr>
        <w:t xml:space="preserve">Accepted: </w:t>
      </w:r>
      <w:bookmarkStart w:id="22" w:name="OLE_LINK1198"/>
      <w:bookmarkStart w:id="23" w:name="OLE_LINK1199"/>
      <w:bookmarkStart w:id="24" w:name="OLE_LINK1218"/>
      <w:bookmarkStart w:id="25" w:name="OLE_LINK1222"/>
      <w:bookmarkStart w:id="26" w:name="OLE_LINK1223"/>
      <w:bookmarkStart w:id="27" w:name="OLE_LINK1224"/>
      <w:bookmarkStart w:id="28" w:name="OLE_LINK1227"/>
      <w:bookmarkStart w:id="29" w:name="OLE_LINK1231"/>
      <w:bookmarkStart w:id="30" w:name="OLE_LINK1242"/>
      <w:bookmarkStart w:id="31" w:name="OLE_LINK1246"/>
      <w:bookmarkStart w:id="32" w:name="OLE_LINK6798"/>
      <w:bookmarkStart w:id="33" w:name="OLE_LINK6803"/>
      <w:bookmarkStart w:id="34" w:name="OLE_LINK6812"/>
      <w:bookmarkStart w:id="35" w:name="OLE_LINK6816"/>
      <w:bookmarkStart w:id="36" w:name="OLE_LINK6827"/>
      <w:bookmarkStart w:id="37" w:name="OLE_LINK6830"/>
      <w:bookmarkStart w:id="38" w:name="OLE_LINK6834"/>
      <w:bookmarkStart w:id="39" w:name="OLE_LINK7116"/>
      <w:bookmarkStart w:id="40" w:name="OLE_LINK7119"/>
      <w:bookmarkStart w:id="41" w:name="OLE_LINK7122"/>
      <w:bookmarkStart w:id="42" w:name="OLE_LINK7125"/>
      <w:bookmarkStart w:id="43" w:name="OLE_LINK7126"/>
      <w:bookmarkStart w:id="44" w:name="OLE_LINK7127"/>
      <w:bookmarkStart w:id="45" w:name="OLE_LINK7130"/>
      <w:bookmarkStart w:id="46" w:name="OLE_LINK7133"/>
      <w:bookmarkStart w:id="47" w:name="OLE_LINK7140"/>
      <w:bookmarkStart w:id="48" w:name="OLE_LINK7141"/>
      <w:bookmarkStart w:id="49" w:name="OLE_LINK7145"/>
      <w:bookmarkStart w:id="50" w:name="OLE_LINK7150"/>
      <w:bookmarkStart w:id="51" w:name="OLE_LINK7153"/>
      <w:bookmarkStart w:id="52" w:name="OLE_LINK7158"/>
      <w:bookmarkStart w:id="53" w:name="OLE_LINK7167"/>
      <w:bookmarkStart w:id="54" w:name="OLE_LINK7173"/>
      <w:bookmarkStart w:id="55" w:name="OLE_LINK7212"/>
      <w:bookmarkStart w:id="56" w:name="OLE_LINK7213"/>
      <w:bookmarkStart w:id="57" w:name="OLE_LINK7214"/>
      <w:bookmarkStart w:id="58" w:name="OLE_LINK7215"/>
      <w:bookmarkStart w:id="59" w:name="OLE_LINK7223"/>
      <w:bookmarkStart w:id="60" w:name="OLE_LINK7228"/>
      <w:bookmarkStart w:id="61" w:name="OLE_LINK7235"/>
      <w:bookmarkStart w:id="62" w:name="OLE_LINK7236"/>
      <w:bookmarkStart w:id="63" w:name="OLE_LINK7237"/>
      <w:bookmarkStart w:id="64" w:name="OLE_LINK7240"/>
      <w:bookmarkStart w:id="65" w:name="OLE_LINK7243"/>
      <w:bookmarkStart w:id="66" w:name="OLE_LINK7250"/>
      <w:bookmarkStart w:id="67" w:name="OLE_LINK7253"/>
      <w:bookmarkStart w:id="68" w:name="OLE_LINK7513"/>
      <w:bookmarkStart w:id="69" w:name="OLE_LINK7515"/>
      <w:bookmarkStart w:id="70" w:name="OLE_LINK7522"/>
      <w:bookmarkStart w:id="71" w:name="OLE_LINK7527"/>
      <w:bookmarkStart w:id="72" w:name="OLE_LINK7530"/>
      <w:bookmarkStart w:id="73" w:name="OLE_LINK7547"/>
      <w:bookmarkStart w:id="74" w:name="OLE_LINK7550"/>
      <w:bookmarkStart w:id="75" w:name="OLE_LINK7555"/>
      <w:bookmarkStart w:id="76" w:name="OLE_LINK7559"/>
      <w:bookmarkStart w:id="77" w:name="OLE_LINK7561"/>
      <w:bookmarkStart w:id="78" w:name="OLE_LINK7608"/>
      <w:bookmarkStart w:id="79" w:name="OLE_LINK7611"/>
      <w:bookmarkStart w:id="80" w:name="OLE_LINK7616"/>
      <w:bookmarkStart w:id="81" w:name="OLE_LINK7625"/>
      <w:bookmarkStart w:id="82" w:name="OLE_LINK7628"/>
      <w:bookmarkStart w:id="83" w:name="OLE_LINK7629"/>
      <w:bookmarkStart w:id="84" w:name="OLE_LINK7633"/>
      <w:bookmarkStart w:id="85" w:name="OLE_LINK7641"/>
      <w:bookmarkStart w:id="86" w:name="OLE_LINK7568"/>
      <w:bookmarkStart w:id="87" w:name="OLE_LINK7569"/>
      <w:bookmarkStart w:id="88" w:name="OLE_LINK7571"/>
      <w:bookmarkStart w:id="89" w:name="OLE_LINK7574"/>
      <w:bookmarkStart w:id="90" w:name="OLE_LINK7577"/>
      <w:bookmarkStart w:id="91" w:name="OLE_LINK7578"/>
      <w:bookmarkStart w:id="92" w:name="OLE_LINK7583"/>
      <w:bookmarkStart w:id="93" w:name="OLE_LINK7587"/>
      <w:bookmarkStart w:id="94" w:name="OLE_LINK7597"/>
      <w:bookmarkStart w:id="95" w:name="OLE_LINK7602"/>
      <w:bookmarkStart w:id="96" w:name="OLE_LINK7605"/>
      <w:bookmarkStart w:id="97" w:name="OLE_LINK7606"/>
      <w:bookmarkStart w:id="98" w:name="OLE_LINK7610"/>
      <w:bookmarkStart w:id="99" w:name="OLE_LINK7617"/>
      <w:bookmarkStart w:id="100" w:name="OLE_LINK7620"/>
      <w:bookmarkStart w:id="101" w:name="OLE_LINK7635"/>
      <w:bookmarkStart w:id="102" w:name="OLE_LINK7649"/>
      <w:bookmarkStart w:id="103" w:name="OLE_LINK7652"/>
      <w:bookmarkStart w:id="104" w:name="OLE_LINK7655"/>
      <w:bookmarkStart w:id="105" w:name="OLE_LINK7665"/>
      <w:bookmarkStart w:id="106" w:name="OLE_LINK7684"/>
      <w:bookmarkStart w:id="107" w:name="OLE_LINK7687"/>
      <w:bookmarkStart w:id="108" w:name="OLE_LINK7690"/>
      <w:bookmarkStart w:id="109" w:name="OLE_LINK7691"/>
      <w:bookmarkStart w:id="110" w:name="OLE_LINK7695"/>
      <w:bookmarkStart w:id="111" w:name="OLE_LINK7699"/>
      <w:bookmarkStart w:id="112" w:name="OLE_LINK7703"/>
      <w:bookmarkStart w:id="113" w:name="OLE_LINK7706"/>
      <w:bookmarkStart w:id="114" w:name="OLE_LINK7709"/>
      <w:bookmarkStart w:id="115" w:name="OLE_LINK7710"/>
      <w:bookmarkStart w:id="116" w:name="OLE_LINK7711"/>
      <w:bookmarkStart w:id="117" w:name="OLE_LINK7712"/>
      <w:bookmarkStart w:id="118" w:name="OLE_LINK7718"/>
      <w:bookmarkStart w:id="119" w:name="OLE_LINK7721"/>
      <w:bookmarkStart w:id="120" w:name="OLE_LINK7722"/>
      <w:bookmarkStart w:id="121" w:name="OLE_LINK7730"/>
      <w:bookmarkStart w:id="122" w:name="OLE_LINK7734"/>
      <w:bookmarkStart w:id="123" w:name="OLE_LINK7735"/>
      <w:bookmarkStart w:id="124" w:name="OLE_LINK7736"/>
      <w:bookmarkStart w:id="125" w:name="OLE_LINK7737"/>
      <w:bookmarkStart w:id="126" w:name="OLE_LINK7738"/>
      <w:bookmarkStart w:id="127" w:name="OLE_LINK7796"/>
      <w:bookmarkStart w:id="128" w:name="OLE_LINK7799"/>
      <w:bookmarkStart w:id="129" w:name="OLE_LINK7809"/>
      <w:bookmarkStart w:id="130" w:name="OLE_LINK7813"/>
      <w:bookmarkStart w:id="131" w:name="OLE_LINK7820"/>
      <w:bookmarkStart w:id="132" w:name="OLE_LINK7836"/>
      <w:bookmarkStart w:id="133" w:name="OLE_LINK7837"/>
      <w:bookmarkStart w:id="134" w:name="OLE_LINK7838"/>
      <w:bookmarkStart w:id="135" w:name="OLE_LINK7839"/>
      <w:bookmarkStart w:id="136" w:name="OLE_LINK7843"/>
      <w:bookmarkStart w:id="137" w:name="OLE_LINK7846"/>
      <w:bookmarkStart w:id="138" w:name="OLE_LINK7867"/>
      <w:bookmarkStart w:id="139" w:name="OLE_LINK7873"/>
      <w:bookmarkStart w:id="140" w:name="OLE_LINK7876"/>
      <w:bookmarkStart w:id="141" w:name="OLE_LINK7879"/>
      <w:bookmarkStart w:id="142" w:name="OLE_LINK7882"/>
      <w:bookmarkStart w:id="143" w:name="OLE_LINK7885"/>
      <w:bookmarkStart w:id="144" w:name="OLE_LINK7894"/>
      <w:bookmarkStart w:id="145" w:name="OLE_LINK7895"/>
      <w:bookmarkStart w:id="146" w:name="OLE_LINK7896"/>
      <w:bookmarkStart w:id="147" w:name="OLE_LINK7897"/>
      <w:bookmarkStart w:id="148" w:name="OLE_LINK7903"/>
      <w:bookmarkStart w:id="149" w:name="OLE_LINK7910"/>
      <w:bookmarkStart w:id="150" w:name="OLE_LINK7977"/>
      <w:bookmarkStart w:id="151" w:name="OLE_LINK7979"/>
      <w:bookmarkStart w:id="152" w:name="OLE_LINK7983"/>
      <w:bookmarkStart w:id="153" w:name="OLE_LINK7984"/>
      <w:bookmarkStart w:id="154" w:name="OLE_LINK7985"/>
      <w:ins w:id="155" w:author="yan jiaping" w:date="2023-12-22T14:06:00Z">
        <w:r w:rsidR="00EA1A34" w:rsidRPr="00E0103E">
          <w:rPr>
            <w:rFonts w:ascii="Book Antiqua" w:hAnsi="Book Antiqua"/>
          </w:rPr>
          <w:t xml:space="preserve">December </w:t>
        </w:r>
        <w:r w:rsidR="00EA1A34">
          <w:rPr>
            <w:rFonts w:ascii="Book Antiqua" w:hAnsi="Book Antiqua"/>
          </w:rPr>
          <w:t>22</w:t>
        </w:r>
        <w:r w:rsidR="00EA1A34" w:rsidRPr="00E0103E">
          <w:rPr>
            <w:rFonts w:ascii="Book Antiqua" w:hAnsi="Book Antiqua"/>
          </w:rPr>
          <w:t>, 2023</w:t>
        </w:r>
      </w:ins>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5E6097D"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Published online: </w:t>
      </w:r>
    </w:p>
    <w:p w14:paraId="6506C27F" w14:textId="77777777" w:rsidR="00A77B3E" w:rsidRPr="00402381" w:rsidRDefault="00A77B3E" w:rsidP="009268DB">
      <w:pPr>
        <w:spacing w:line="360" w:lineRule="auto"/>
        <w:jc w:val="both"/>
        <w:rPr>
          <w:rFonts w:ascii="Book Antiqua" w:hAnsi="Book Antiqua"/>
        </w:rPr>
        <w:sectPr w:rsidR="00A77B3E" w:rsidRPr="00402381">
          <w:footerReference w:type="default" r:id="rId7"/>
          <w:pgSz w:w="12240" w:h="15840"/>
          <w:pgMar w:top="1440" w:right="1440" w:bottom="1440" w:left="1440" w:header="720" w:footer="720" w:gutter="0"/>
          <w:cols w:space="720"/>
          <w:docGrid w:linePitch="360"/>
        </w:sectPr>
      </w:pPr>
    </w:p>
    <w:p w14:paraId="4F6063EB"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lastRenderedPageBreak/>
        <w:t>Abstract</w:t>
      </w:r>
    </w:p>
    <w:p w14:paraId="3FE609C9"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BACKGROUND</w:t>
      </w:r>
    </w:p>
    <w:p w14:paraId="77122E92"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 xml:space="preserve">A growing number of recent studies have explored underlying activity in the brain by measuring </w:t>
      </w:r>
      <w:bookmarkStart w:id="156" w:name="OLE_LINK7409"/>
      <w:bookmarkStart w:id="157" w:name="OLE_LINK7410"/>
      <w:bookmarkStart w:id="158" w:name="OLE_LINK7419"/>
      <w:r w:rsidRPr="00402381">
        <w:rPr>
          <w:rFonts w:ascii="Book Antiqua" w:eastAsia="Book Antiqua" w:hAnsi="Book Antiqua" w:cs="Book Antiqua"/>
        </w:rPr>
        <w:t>electroencephalography</w:t>
      </w:r>
      <w:bookmarkEnd w:id="156"/>
      <w:bookmarkEnd w:id="157"/>
      <w:bookmarkEnd w:id="158"/>
      <w:r w:rsidRPr="00402381">
        <w:rPr>
          <w:rFonts w:ascii="Book Antiqua" w:eastAsia="Book Antiqua" w:hAnsi="Book Antiqua" w:cs="Book Antiqua"/>
        </w:rPr>
        <w:t xml:space="preserve"> (EEG) in people with depression. However, the consistency of findings on EEG microstates in patients with depression is poor, and few studies have reported the relationship between EEG microstates, cognitive scales, and depression severity scales.</w:t>
      </w:r>
    </w:p>
    <w:p w14:paraId="0F918CFB" w14:textId="77777777" w:rsidR="00A77B3E" w:rsidRPr="00402381" w:rsidRDefault="00A77B3E" w:rsidP="009268DB">
      <w:pPr>
        <w:spacing w:line="360" w:lineRule="auto"/>
        <w:jc w:val="both"/>
        <w:rPr>
          <w:rFonts w:ascii="Book Antiqua" w:hAnsi="Book Antiqua"/>
        </w:rPr>
      </w:pPr>
    </w:p>
    <w:p w14:paraId="5DDA28E9"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AIM</w:t>
      </w:r>
    </w:p>
    <w:p w14:paraId="15606789"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To investigate the EEG microstate characteristics of patients with depression and their association with cognitive functions.</w:t>
      </w:r>
    </w:p>
    <w:p w14:paraId="2E70B409" w14:textId="77777777" w:rsidR="00A77B3E" w:rsidRPr="00402381" w:rsidRDefault="00A77B3E" w:rsidP="009268DB">
      <w:pPr>
        <w:spacing w:line="360" w:lineRule="auto"/>
        <w:jc w:val="both"/>
        <w:rPr>
          <w:rFonts w:ascii="Book Antiqua" w:hAnsi="Book Antiqua"/>
        </w:rPr>
      </w:pPr>
    </w:p>
    <w:p w14:paraId="34B778C3"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METHODS</w:t>
      </w:r>
    </w:p>
    <w:p w14:paraId="7DA0B338"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A total of 24 patients diagnosed with depression and 32 healthy controls were included in this study using the Structured Clinical Interview for Disease for The Diagnostic and Statistical Manual of Mental Disorders, Fifth Edition. We collected information relating to demographic and clinical characteristics, as well as data from the Repeatable Battery for the Assessment of Neuropsychological Status (RBANS; Chinese version) and EEG.</w:t>
      </w:r>
    </w:p>
    <w:p w14:paraId="19085824" w14:textId="77777777" w:rsidR="00A77B3E" w:rsidRPr="00402381" w:rsidRDefault="00A77B3E" w:rsidP="009268DB">
      <w:pPr>
        <w:spacing w:line="360" w:lineRule="auto"/>
        <w:jc w:val="both"/>
        <w:rPr>
          <w:rFonts w:ascii="Book Antiqua" w:hAnsi="Book Antiqua"/>
        </w:rPr>
      </w:pPr>
    </w:p>
    <w:p w14:paraId="702A2D06"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RESULTS</w:t>
      </w:r>
    </w:p>
    <w:p w14:paraId="1D0E381E" w14:textId="50A238C2"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 xml:space="preserve">Compared with the controls, the duration, occurrence, and contribution of microstate C were significantly higher (DEP: duration 84.58 ± 24.35, occurrence 3.72 ± 0.56, contribution 30.39 ± 8.59; CON: duration 72.77 ± 10.23, occurrence 3.41 ± 0.36, contribution 24.46 ± 4.66; duration </w:t>
      </w:r>
      <w:r w:rsidRPr="00B718A9">
        <w:rPr>
          <w:rFonts w:ascii="Book Antiqua" w:eastAsia="Book Antiqua" w:hAnsi="Book Antiqua" w:cs="Book Antiqua"/>
          <w:i/>
          <w:iCs/>
        </w:rPr>
        <w:t>F</w:t>
      </w:r>
      <w:r w:rsidRPr="00402381">
        <w:rPr>
          <w:rFonts w:ascii="Book Antiqua" w:eastAsia="Book Antiqua" w:hAnsi="Book Antiqua" w:cs="Book Antiqua"/>
        </w:rPr>
        <w:t xml:space="preserve"> = 6.02, </w:t>
      </w:r>
      <w:r w:rsidRPr="00402381">
        <w:rPr>
          <w:rFonts w:ascii="Book Antiqua" w:eastAsia="Book Antiqua" w:hAnsi="Book Antiqua" w:cs="Book Antiqua"/>
          <w:i/>
          <w:iCs/>
        </w:rPr>
        <w:t>P</w:t>
      </w:r>
      <w:r w:rsidRPr="00402381">
        <w:rPr>
          <w:rFonts w:ascii="Book Antiqua" w:eastAsia="Book Antiqua" w:hAnsi="Book Antiqua" w:cs="Book Antiqua"/>
        </w:rPr>
        <w:t xml:space="preserve"> = 0.049; occurrence </w:t>
      </w:r>
      <w:r w:rsidRPr="00B718A9">
        <w:rPr>
          <w:rFonts w:ascii="Book Antiqua" w:eastAsia="Book Antiqua" w:hAnsi="Book Antiqua" w:cs="Book Antiqua"/>
          <w:i/>
          <w:iCs/>
        </w:rPr>
        <w:t>F</w:t>
      </w:r>
      <w:r w:rsidRPr="00402381">
        <w:rPr>
          <w:rFonts w:ascii="Book Antiqua" w:eastAsia="Book Antiqua" w:hAnsi="Book Antiqua" w:cs="Book Antiqua"/>
        </w:rPr>
        <w:t xml:space="preserve"> = 6.19, </w:t>
      </w:r>
      <w:r w:rsidRPr="00402381">
        <w:rPr>
          <w:rFonts w:ascii="Book Antiqua" w:eastAsia="Book Antiqua" w:hAnsi="Book Antiqua" w:cs="Book Antiqua"/>
          <w:i/>
          <w:iCs/>
        </w:rPr>
        <w:t>P</w:t>
      </w:r>
      <w:r w:rsidRPr="00402381">
        <w:rPr>
          <w:rFonts w:ascii="Book Antiqua" w:eastAsia="Book Antiqua" w:hAnsi="Book Antiqua" w:cs="Book Antiqua"/>
        </w:rPr>
        <w:t xml:space="preserve"> = 0.049; contribution</w:t>
      </w:r>
      <w:r w:rsidRPr="00B718A9">
        <w:rPr>
          <w:rFonts w:ascii="Book Antiqua" w:eastAsia="Book Antiqua" w:hAnsi="Book Antiqua" w:cs="Book Antiqua"/>
          <w:i/>
          <w:iCs/>
        </w:rPr>
        <w:t xml:space="preserve"> F</w:t>
      </w:r>
      <w:r w:rsidRPr="00402381">
        <w:rPr>
          <w:rFonts w:ascii="Book Antiqua" w:eastAsia="Book Antiqua" w:hAnsi="Book Antiqua" w:cs="Book Antiqua"/>
        </w:rPr>
        <w:t xml:space="preserve"> = 10.82, </w:t>
      </w:r>
      <w:r w:rsidRPr="00402381">
        <w:rPr>
          <w:rFonts w:ascii="Book Antiqua" w:eastAsia="Book Antiqua" w:hAnsi="Book Antiqua" w:cs="Book Antiqua"/>
          <w:i/>
          <w:iCs/>
        </w:rPr>
        <w:t>P</w:t>
      </w:r>
      <w:r w:rsidRPr="00402381">
        <w:rPr>
          <w:rFonts w:ascii="Book Antiqua" w:eastAsia="Book Antiqua" w:hAnsi="Book Antiqua" w:cs="Book Antiqua"/>
        </w:rPr>
        <w:t xml:space="preserve"> = 0.011) while the duration, occurrence, and contribution of microstate D were significantly lower (DEP: duration 70.00 ± 15.92, occurrence 3.18 ± 0.71, contribution 22.48 ± 8.12; CON: </w:t>
      </w:r>
      <w:r w:rsidR="00402381" w:rsidRPr="00402381">
        <w:rPr>
          <w:rFonts w:ascii="Book Antiqua" w:eastAsia="Book Antiqua" w:hAnsi="Book Antiqua" w:cs="Book Antiqua"/>
        </w:rPr>
        <w:t>D</w:t>
      </w:r>
      <w:r w:rsidRPr="00402381">
        <w:rPr>
          <w:rFonts w:ascii="Book Antiqua" w:eastAsia="Book Antiqua" w:hAnsi="Book Antiqua" w:cs="Book Antiqua"/>
        </w:rPr>
        <w:t xml:space="preserve">uration 85.46 ± 10.23, occurrence 3.54 ± 0.41, contribution 28.25 ± 5.85; duration </w:t>
      </w:r>
      <w:r w:rsidRPr="00B718A9">
        <w:rPr>
          <w:rFonts w:ascii="Book Antiqua" w:eastAsia="Book Antiqua" w:hAnsi="Book Antiqua" w:cs="Book Antiqua"/>
          <w:i/>
          <w:iCs/>
        </w:rPr>
        <w:t>F</w:t>
      </w:r>
      <w:r w:rsidRPr="00402381">
        <w:rPr>
          <w:rFonts w:ascii="Book Antiqua" w:eastAsia="Book Antiqua" w:hAnsi="Book Antiqua" w:cs="Book Antiqua"/>
        </w:rPr>
        <w:t xml:space="preserve"> = 19.18, </w:t>
      </w:r>
      <w:r w:rsidRPr="00402381">
        <w:rPr>
          <w:rFonts w:ascii="Book Antiqua" w:eastAsia="Book Antiqua" w:hAnsi="Book Antiqua" w:cs="Book Antiqua"/>
          <w:i/>
          <w:iCs/>
        </w:rPr>
        <w:t>P</w:t>
      </w:r>
      <w:r w:rsidRPr="00402381">
        <w:rPr>
          <w:rFonts w:ascii="Book Antiqua" w:eastAsia="Book Antiqua" w:hAnsi="Book Antiqua" w:cs="Book Antiqua"/>
        </w:rPr>
        <w:t xml:space="preserve"> &lt; 0.001; occurrence </w:t>
      </w:r>
      <w:r w:rsidRPr="00B718A9">
        <w:rPr>
          <w:rFonts w:ascii="Book Antiqua" w:eastAsia="Book Antiqua" w:hAnsi="Book Antiqua" w:cs="Book Antiqua"/>
          <w:i/>
          <w:iCs/>
        </w:rPr>
        <w:t>F</w:t>
      </w:r>
      <w:r w:rsidRPr="00402381">
        <w:rPr>
          <w:rFonts w:ascii="Book Antiqua" w:eastAsia="Book Antiqua" w:hAnsi="Book Antiqua" w:cs="Book Antiqua"/>
        </w:rPr>
        <w:t xml:space="preserve"> = 5.79, </w:t>
      </w:r>
      <w:r w:rsidRPr="00402381">
        <w:rPr>
          <w:rFonts w:ascii="Book Antiqua" w:eastAsia="Book Antiqua" w:hAnsi="Book Antiqua" w:cs="Book Antiqua"/>
          <w:i/>
          <w:iCs/>
        </w:rPr>
        <w:t>P</w:t>
      </w:r>
      <w:r w:rsidRPr="00402381">
        <w:rPr>
          <w:rFonts w:ascii="Book Antiqua" w:eastAsia="Book Antiqua" w:hAnsi="Book Antiqua" w:cs="Book Antiqua"/>
        </w:rPr>
        <w:t xml:space="preserve"> = 0.050; contribution </w:t>
      </w:r>
      <w:r w:rsidRPr="00B718A9">
        <w:rPr>
          <w:rFonts w:ascii="Book Antiqua" w:eastAsia="Book Antiqua" w:hAnsi="Book Antiqua" w:cs="Book Antiqua"/>
          <w:i/>
          <w:iCs/>
        </w:rPr>
        <w:t>F</w:t>
      </w:r>
      <w:r w:rsidRPr="00402381">
        <w:rPr>
          <w:rFonts w:ascii="Book Antiqua" w:eastAsia="Book Antiqua" w:hAnsi="Book Antiqua" w:cs="Book Antiqua"/>
        </w:rPr>
        <w:t xml:space="preserve"> = 9.41, </w:t>
      </w:r>
      <w:r w:rsidRPr="00402381">
        <w:rPr>
          <w:rFonts w:ascii="Book Antiqua" w:eastAsia="Book Antiqua" w:hAnsi="Book Antiqua" w:cs="Book Antiqua"/>
          <w:i/>
          <w:iCs/>
        </w:rPr>
        <w:t>P</w:t>
      </w:r>
      <w:r w:rsidRPr="00402381">
        <w:rPr>
          <w:rFonts w:ascii="Book Antiqua" w:eastAsia="Book Antiqua" w:hAnsi="Book Antiqua" w:cs="Book Antiqua"/>
        </w:rPr>
        <w:t xml:space="preserve"> = 0.013) in patients with depression. A positive correlation was </w:t>
      </w:r>
      <w:r w:rsidRPr="00402381">
        <w:rPr>
          <w:rFonts w:ascii="Book Antiqua" w:eastAsia="Book Antiqua" w:hAnsi="Book Antiqua" w:cs="Book Antiqua"/>
        </w:rPr>
        <w:lastRenderedPageBreak/>
        <w:t>observed between the visuospatial/constructional scores of the RBANS scale and the transition probability of microstate class C to B (</w:t>
      </w:r>
      <w:r w:rsidRPr="00402381">
        <w:rPr>
          <w:rFonts w:ascii="Book Antiqua" w:eastAsia="Book Antiqua" w:hAnsi="Book Antiqua" w:cs="Book Antiqua"/>
          <w:i/>
          <w:iCs/>
        </w:rPr>
        <w:t>r</w:t>
      </w:r>
      <w:r w:rsidRPr="00402381">
        <w:rPr>
          <w:rFonts w:ascii="Book Antiqua" w:eastAsia="Book Antiqua" w:hAnsi="Book Antiqua" w:cs="Book Antiqua"/>
        </w:rPr>
        <w:t xml:space="preserve"> = 0.405, </w:t>
      </w:r>
      <w:r w:rsidRPr="00402381">
        <w:rPr>
          <w:rFonts w:ascii="Book Antiqua" w:eastAsia="Book Antiqua" w:hAnsi="Book Antiqua" w:cs="Book Antiqua"/>
          <w:i/>
          <w:iCs/>
        </w:rPr>
        <w:t>P</w:t>
      </w:r>
      <w:r w:rsidRPr="00402381">
        <w:rPr>
          <w:rFonts w:ascii="Book Antiqua" w:eastAsia="Book Antiqua" w:hAnsi="Book Antiqua" w:cs="Book Antiqua"/>
        </w:rPr>
        <w:t xml:space="preserve"> = 0.049).</w:t>
      </w:r>
    </w:p>
    <w:p w14:paraId="458B90D1" w14:textId="77777777" w:rsidR="00A77B3E" w:rsidRPr="00402381" w:rsidRDefault="00A77B3E" w:rsidP="009268DB">
      <w:pPr>
        <w:spacing w:line="360" w:lineRule="auto"/>
        <w:jc w:val="both"/>
        <w:rPr>
          <w:rFonts w:ascii="Book Antiqua" w:hAnsi="Book Antiqua"/>
        </w:rPr>
      </w:pPr>
    </w:p>
    <w:p w14:paraId="163F8B6D"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color w:val="000000"/>
        </w:rPr>
        <w:t>CONCLUSION</w:t>
      </w:r>
    </w:p>
    <w:p w14:paraId="1ED4A4D9"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EEG microstate, especially C and D, is a possible biomarker in depression. Patients with depression had a more frequent transition from microstate C to B, which may relate to more negative rumination and visual processing.</w:t>
      </w:r>
    </w:p>
    <w:p w14:paraId="5EC4E0E9" w14:textId="77777777" w:rsidR="00A77B3E" w:rsidRPr="00402381" w:rsidRDefault="00A77B3E" w:rsidP="009268DB">
      <w:pPr>
        <w:spacing w:line="360" w:lineRule="auto"/>
        <w:jc w:val="both"/>
        <w:rPr>
          <w:rFonts w:ascii="Book Antiqua" w:hAnsi="Book Antiqua"/>
        </w:rPr>
      </w:pPr>
    </w:p>
    <w:p w14:paraId="41F540CF"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Key Words: </w:t>
      </w:r>
      <w:bookmarkStart w:id="159" w:name="OLE_LINK6892"/>
      <w:bookmarkStart w:id="160" w:name="OLE_LINK6893"/>
      <w:r w:rsidRPr="00402381">
        <w:rPr>
          <w:rFonts w:ascii="Book Antiqua" w:eastAsia="Book Antiqua" w:hAnsi="Book Antiqua" w:cs="Book Antiqua"/>
        </w:rPr>
        <w:t>Depression; Electroencephalography; Microstates; Cognitive functions</w:t>
      </w:r>
      <w:bookmarkEnd w:id="159"/>
      <w:bookmarkEnd w:id="160"/>
    </w:p>
    <w:p w14:paraId="78C409D5" w14:textId="77777777" w:rsidR="00A77B3E" w:rsidRPr="00402381" w:rsidRDefault="00A77B3E" w:rsidP="009268DB">
      <w:pPr>
        <w:spacing w:line="360" w:lineRule="auto"/>
        <w:jc w:val="both"/>
        <w:rPr>
          <w:rFonts w:ascii="Book Antiqua" w:hAnsi="Book Antiqua"/>
        </w:rPr>
      </w:pPr>
    </w:p>
    <w:p w14:paraId="13BA18E8" w14:textId="77777777" w:rsidR="00A77B3E" w:rsidRPr="00402381" w:rsidRDefault="00000000" w:rsidP="009268DB">
      <w:pPr>
        <w:spacing w:line="360" w:lineRule="auto"/>
        <w:jc w:val="both"/>
        <w:rPr>
          <w:rFonts w:ascii="Book Antiqua" w:hAnsi="Book Antiqua"/>
        </w:rPr>
      </w:pPr>
      <w:bookmarkStart w:id="161" w:name="OLE_LINK6894"/>
      <w:bookmarkStart w:id="162" w:name="OLE_LINK6895"/>
      <w:r w:rsidRPr="00402381">
        <w:rPr>
          <w:rFonts w:ascii="Book Antiqua" w:eastAsia="Book Antiqua" w:hAnsi="Book Antiqua" w:cs="Book Antiqua"/>
        </w:rPr>
        <w:t xml:space="preserve">Peng RJ, Fan Y, Li J, Zhu F, Tian Q, Zhang XB. Abnormalities of electroencephalography microstates in patients with depression and their association with cognitive function. </w:t>
      </w:r>
      <w:r w:rsidRPr="00402381">
        <w:rPr>
          <w:rFonts w:ascii="Book Antiqua" w:eastAsia="Book Antiqua" w:hAnsi="Book Antiqua" w:cs="Book Antiqua"/>
          <w:i/>
          <w:iCs/>
        </w:rPr>
        <w:t>World J Psychiatry</w:t>
      </w:r>
      <w:r w:rsidRPr="00402381">
        <w:rPr>
          <w:rFonts w:ascii="Book Antiqua" w:eastAsia="Book Antiqua" w:hAnsi="Book Antiqua" w:cs="Book Antiqua"/>
        </w:rPr>
        <w:t xml:space="preserve"> 2023; In press</w:t>
      </w:r>
    </w:p>
    <w:bookmarkEnd w:id="161"/>
    <w:bookmarkEnd w:id="162"/>
    <w:p w14:paraId="655A3EBE" w14:textId="77777777" w:rsidR="00A77B3E" w:rsidRPr="00402381" w:rsidRDefault="00A77B3E" w:rsidP="009268DB">
      <w:pPr>
        <w:spacing w:line="360" w:lineRule="auto"/>
        <w:jc w:val="both"/>
        <w:rPr>
          <w:rFonts w:ascii="Book Antiqua" w:hAnsi="Book Antiqua"/>
        </w:rPr>
      </w:pPr>
    </w:p>
    <w:p w14:paraId="5225DD48" w14:textId="6D458F62"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Core Tip: </w:t>
      </w:r>
      <w:bookmarkStart w:id="163" w:name="OLE_LINK6896"/>
      <w:bookmarkStart w:id="164" w:name="OLE_LINK6897"/>
      <w:r w:rsidRPr="00402381">
        <w:rPr>
          <w:rFonts w:ascii="Book Antiqua" w:eastAsia="Book Antiqua" w:hAnsi="Book Antiqua" w:cs="Book Antiqua"/>
        </w:rPr>
        <w:t>This study aims to explore electroencephalography microstates in patients with depression and the correlation between microstates and cognitive scales. Through statistical analyses, we found parameters of the microstate C were higher while microstate D were lower in patients with depression compared with the controls. A positive correlation was observed between the visuospatial/constructional scores and the transition probability of microstate C to B. Therefore, we speculate that microstates C and D, is a possible biomarker in depression. Patients with depression had a more frequent transition from microstate C to B, which may relate to more negative rumination and visual processing.</w:t>
      </w:r>
      <w:bookmarkEnd w:id="163"/>
      <w:bookmarkEnd w:id="164"/>
    </w:p>
    <w:p w14:paraId="11A70054" w14:textId="77777777" w:rsidR="00A77B3E" w:rsidRPr="00402381" w:rsidRDefault="00A77B3E" w:rsidP="009268DB">
      <w:pPr>
        <w:spacing w:line="360" w:lineRule="auto"/>
        <w:jc w:val="both"/>
        <w:rPr>
          <w:rFonts w:ascii="Book Antiqua" w:hAnsi="Book Antiqua"/>
        </w:rPr>
      </w:pPr>
    </w:p>
    <w:p w14:paraId="4DE7FCD4" w14:textId="77777777" w:rsidR="00402381" w:rsidRPr="00402381" w:rsidRDefault="00402381" w:rsidP="009268DB">
      <w:pPr>
        <w:spacing w:line="360" w:lineRule="auto"/>
        <w:jc w:val="both"/>
        <w:rPr>
          <w:rFonts w:ascii="Book Antiqua" w:hAnsi="Book Antiqua"/>
        </w:rPr>
      </w:pPr>
    </w:p>
    <w:p w14:paraId="4EC462F1"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INTRODUCTION</w:t>
      </w:r>
    </w:p>
    <w:p w14:paraId="5F149BE1" w14:textId="20C2B7EF" w:rsidR="00A77B3E" w:rsidRPr="00402381" w:rsidRDefault="00000000" w:rsidP="00402381">
      <w:pPr>
        <w:spacing w:line="360" w:lineRule="auto"/>
        <w:jc w:val="both"/>
        <w:rPr>
          <w:rFonts w:ascii="Book Antiqua" w:hAnsi="Book Antiqua"/>
        </w:rPr>
      </w:pPr>
      <w:r w:rsidRPr="00402381">
        <w:rPr>
          <w:rFonts w:ascii="Book Antiqua" w:eastAsia="Book Antiqua" w:hAnsi="Book Antiqua" w:cs="Book Antiqua"/>
          <w:color w:val="000000"/>
        </w:rPr>
        <w:t>Depression is a chronic and debilitating disease that is characterized by depressed mood, diminished interests, and cognitive deficits manifested as low self-esteem, sleep disturbance, weight loss, and even disability</w:t>
      </w:r>
      <w:r w:rsidRPr="00402381">
        <w:rPr>
          <w:rFonts w:ascii="Book Antiqua" w:eastAsia="Book Antiqua" w:hAnsi="Book Antiqua" w:cs="Book Antiqua"/>
          <w:color w:val="000000"/>
          <w:vertAlign w:val="superscript"/>
        </w:rPr>
        <w:t>[1,2]</w:t>
      </w:r>
      <w:r w:rsidRPr="00402381">
        <w:rPr>
          <w:rFonts w:ascii="Book Antiqua" w:eastAsia="Book Antiqua" w:hAnsi="Book Antiqua" w:cs="Book Antiqua"/>
          <w:color w:val="000000"/>
        </w:rPr>
        <w:t xml:space="preserve">. In the Global Burden of Disease Study 2013 (GBD 2013), depression is the second-largest contributor to the burden of chronic </w:t>
      </w:r>
      <w:r w:rsidRPr="00402381">
        <w:rPr>
          <w:rFonts w:ascii="Book Antiqua" w:eastAsia="Book Antiqua" w:hAnsi="Book Antiqua" w:cs="Book Antiqua"/>
          <w:color w:val="000000"/>
        </w:rPr>
        <w:lastRenderedPageBreak/>
        <w:t>disease as measured by years lived with disability</w:t>
      </w:r>
      <w:r w:rsidRPr="00402381">
        <w:rPr>
          <w:rFonts w:ascii="Book Antiqua" w:eastAsia="Book Antiqua" w:hAnsi="Book Antiqua" w:cs="Book Antiqua"/>
          <w:color w:val="000000"/>
          <w:vertAlign w:val="superscript"/>
        </w:rPr>
        <w:t>[3]</w:t>
      </w:r>
      <w:r w:rsidRPr="00402381">
        <w:rPr>
          <w:rFonts w:ascii="Book Antiqua" w:eastAsia="Book Antiqua" w:hAnsi="Book Antiqua" w:cs="Book Antiqua"/>
          <w:color w:val="000000"/>
        </w:rPr>
        <w:t>. Several characteristics of depression are consistent across countries, such as higher lifetime prevalence, lifelong chronic–recurrent persistence, and increased risk of early death due to somatic illness and suicide</w:t>
      </w:r>
      <w:bookmarkStart w:id="165" w:name="OLE_LINK7434"/>
      <w:bookmarkStart w:id="166" w:name="OLE_LINK7435"/>
      <w:r w:rsidRPr="00402381">
        <w:rPr>
          <w:rFonts w:ascii="Book Antiqua" w:eastAsia="Book Antiqua" w:hAnsi="Book Antiqua" w:cs="Book Antiqua"/>
          <w:color w:val="000000"/>
          <w:vertAlign w:val="superscript"/>
        </w:rPr>
        <w:t>[</w:t>
      </w:r>
      <w:bookmarkEnd w:id="165"/>
      <w:bookmarkEnd w:id="166"/>
      <w:r w:rsidRPr="00402381">
        <w:rPr>
          <w:rFonts w:ascii="Book Antiqua" w:eastAsia="Book Antiqua" w:hAnsi="Book Antiqua" w:cs="Book Antiqua"/>
          <w:color w:val="000000"/>
          <w:vertAlign w:val="superscript"/>
        </w:rPr>
        <w:t>4]</w:t>
      </w:r>
      <w:r w:rsidRPr="00402381">
        <w:rPr>
          <w:rFonts w:ascii="Book Antiqua" w:eastAsia="Book Antiqua" w:hAnsi="Book Antiqua" w:cs="Book Antiqua"/>
          <w:color w:val="000000"/>
        </w:rPr>
        <w:t>. There is growing evidence that depression is associated with neural activity and connectivity</w:t>
      </w:r>
      <w:r w:rsidRPr="00402381">
        <w:rPr>
          <w:rFonts w:ascii="Book Antiqua" w:eastAsia="Book Antiqua" w:hAnsi="Book Antiqua" w:cs="Book Antiqua"/>
          <w:color w:val="000000"/>
          <w:vertAlign w:val="superscript"/>
        </w:rPr>
        <w:t>[5]</w:t>
      </w:r>
      <w:r w:rsidRPr="00402381">
        <w:rPr>
          <w:rFonts w:ascii="Book Antiqua" w:eastAsia="Book Antiqua" w:hAnsi="Book Antiqua" w:cs="Book Antiqua"/>
          <w:color w:val="000000"/>
        </w:rPr>
        <w:t>, while our understanding of the neurobiology of depression continues to progress. However, there is still no definitive explanation for the pathophysiological mechanisms of the disease.</w:t>
      </w:r>
    </w:p>
    <w:p w14:paraId="3AD36D87" w14:textId="385A2ED3" w:rsidR="00402381" w:rsidRPr="00402381" w:rsidRDefault="00402381" w:rsidP="00402381">
      <w:pPr>
        <w:spacing w:line="360" w:lineRule="auto"/>
        <w:ind w:firstLineChars="100" w:firstLine="240"/>
        <w:jc w:val="both"/>
        <w:rPr>
          <w:rFonts w:ascii="Book Antiqua" w:eastAsia="Book Antiqua" w:hAnsi="Book Antiqua" w:cs="Book Antiqua"/>
          <w:color w:val="000000"/>
        </w:rPr>
      </w:pPr>
      <w:bookmarkStart w:id="167" w:name="OLE_LINK7432"/>
      <w:bookmarkStart w:id="168" w:name="OLE_LINK7433"/>
      <w:r w:rsidRPr="00402381">
        <w:rPr>
          <w:rFonts w:ascii="Book Antiqua" w:eastAsia="Book Antiqua" w:hAnsi="Book Antiqua" w:cs="Book Antiqua"/>
          <w:color w:val="000000"/>
        </w:rPr>
        <w:t>Electroencephalography</w:t>
      </w:r>
      <w:bookmarkEnd w:id="167"/>
      <w:bookmarkEnd w:id="168"/>
      <w:r w:rsidRPr="00402381">
        <w:rPr>
          <w:rFonts w:ascii="Book Antiqua" w:eastAsia="Book Antiqua" w:hAnsi="Book Antiqua" w:cs="Book Antiqua"/>
          <w:color w:val="000000"/>
        </w:rPr>
        <w:t xml:space="preserve"> (EEG), commonly used to study electrophysiological processes in the cerebral cortex, is capable of describing local and global neuronal activity in the brain neural networks</w:t>
      </w:r>
      <w:r w:rsidRPr="00402381">
        <w:rPr>
          <w:rFonts w:ascii="Book Antiqua" w:eastAsia="Book Antiqua" w:hAnsi="Book Antiqua" w:cs="Book Antiqua"/>
          <w:color w:val="000000"/>
          <w:vertAlign w:val="superscript"/>
        </w:rPr>
        <w:t>[6]</w:t>
      </w:r>
      <w:r w:rsidRPr="00402381">
        <w:rPr>
          <w:rFonts w:ascii="Book Antiqua" w:eastAsia="Book Antiqua" w:hAnsi="Book Antiqua" w:cs="Book Antiqua"/>
          <w:color w:val="000000"/>
        </w:rPr>
        <w:t xml:space="preserve">. Compared with other neuroimaging modalities such as functional magnetic resonance imaging (fMRI), EEG has the advantages of high temporal resolution, ease of measurement, and lower cost. Recently, a growing number of studies have attempted to explore possible abnormal potential activity in the brain neural networks of patients with depression by measuring EEG. For example, quantitative EEG was used to predict and monitor the response to depression treatment. </w:t>
      </w:r>
      <w:bookmarkStart w:id="169" w:name="OLE_LINK7413"/>
      <w:bookmarkStart w:id="170" w:name="OLE_LINK7414"/>
      <w:r w:rsidRPr="00402381">
        <w:rPr>
          <w:rFonts w:ascii="Book Antiqua" w:eastAsia="Book Antiqua" w:hAnsi="Book Antiqua" w:cs="Book Antiqua"/>
          <w:color w:val="000000"/>
        </w:rPr>
        <w:t>Arns</w:t>
      </w:r>
      <w:bookmarkEnd w:id="169"/>
      <w:bookmarkEnd w:id="170"/>
      <w:r w:rsidRPr="00402381">
        <w:rPr>
          <w:rFonts w:ascii="Book Antiqua" w:eastAsia="Book Antiqua" w:hAnsi="Book Antiqua" w:cs="Book Antiqua"/>
          <w:color w:val="000000"/>
        </w:rPr>
        <w:t xml:space="preserve"> </w:t>
      </w:r>
      <w:r w:rsidRPr="00402381">
        <w:rPr>
          <w:rFonts w:ascii="Book Antiqua" w:eastAsia="Book Antiqua" w:hAnsi="Book Antiqua" w:cs="Book Antiqua"/>
          <w:i/>
          <w:iCs/>
          <w:color w:val="000000"/>
        </w:rPr>
        <w:t>et al</w:t>
      </w:r>
      <w:r w:rsidRPr="00402381">
        <w:rPr>
          <w:rFonts w:ascii="Book Antiqua" w:eastAsia="Book Antiqua" w:hAnsi="Book Antiqua" w:cs="Book Antiqua"/>
          <w:color w:val="000000"/>
          <w:vertAlign w:val="superscript"/>
        </w:rPr>
        <w:t>[7]</w:t>
      </w:r>
      <w:r w:rsidRPr="00402381">
        <w:rPr>
          <w:rFonts w:ascii="Book Antiqua" w:eastAsia="Book Antiqua" w:hAnsi="Book Antiqua" w:cs="Book Antiqua"/>
          <w:color w:val="000000"/>
        </w:rPr>
        <w:t xml:space="preserve"> found that depressed patients with low theta waves in the frontal cortex and the rostral anterior cingulate were more responsive to medication. Another study showed that those with increased quantitative EEG theta </w:t>
      </w:r>
      <w:bookmarkStart w:id="171" w:name="OLE_LINK7415"/>
      <w:bookmarkStart w:id="172" w:name="OLE_LINK7416"/>
      <w:r w:rsidRPr="00402381">
        <w:rPr>
          <w:rFonts w:ascii="Book Antiqua" w:eastAsia="Book Antiqua" w:hAnsi="Book Antiqua" w:cs="Book Antiqua"/>
          <w:color w:val="000000"/>
        </w:rPr>
        <w:t>cordance</w:t>
      </w:r>
      <w:bookmarkEnd w:id="171"/>
      <w:bookmarkEnd w:id="172"/>
      <w:r w:rsidRPr="00402381">
        <w:rPr>
          <w:rFonts w:ascii="Book Antiqua" w:eastAsia="Book Antiqua" w:hAnsi="Book Antiqua" w:cs="Book Antiqua"/>
          <w:color w:val="000000"/>
        </w:rPr>
        <w:t xml:space="preserve"> had significant improvement in depressive symptoms after 6 weeks of repetitive transcranial magnetic stimulation (rTMS) treatment</w:t>
      </w:r>
      <w:r w:rsidRPr="00402381">
        <w:rPr>
          <w:rFonts w:ascii="Book Antiqua" w:eastAsia="Book Antiqua" w:hAnsi="Book Antiqua" w:cs="Book Antiqua"/>
          <w:color w:val="000000"/>
          <w:vertAlign w:val="superscript"/>
        </w:rPr>
        <w:t>[8]</w:t>
      </w:r>
      <w:r w:rsidRPr="00402381">
        <w:rPr>
          <w:rFonts w:ascii="Book Antiqua" w:eastAsia="Book Antiqua" w:hAnsi="Book Antiqua" w:cs="Book Antiqua"/>
          <w:color w:val="000000"/>
        </w:rPr>
        <w:t>. This suggests that changes in EEG theta cordance could be a potential clinical predictor of outcome of depression treatment.</w:t>
      </w:r>
    </w:p>
    <w:p w14:paraId="34664575" w14:textId="11FC0948" w:rsidR="00402381" w:rsidRPr="00402381" w:rsidRDefault="00402381"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 xml:space="preserve">In early studies based on resting-state EEG analyses, Lehmann </w:t>
      </w:r>
      <w:r w:rsidRPr="00402381">
        <w:rPr>
          <w:rFonts w:ascii="Book Antiqua" w:eastAsia="Book Antiqua" w:hAnsi="Book Antiqua" w:cs="Book Antiqua"/>
          <w:i/>
          <w:iCs/>
          <w:color w:val="000000"/>
        </w:rPr>
        <w:t>et al</w:t>
      </w:r>
      <w:r w:rsidRPr="00402381">
        <w:rPr>
          <w:rFonts w:ascii="Book Antiqua" w:eastAsia="Book Antiqua" w:hAnsi="Book Antiqua" w:cs="Book Antiqua"/>
          <w:color w:val="000000"/>
          <w:vertAlign w:val="superscript"/>
        </w:rPr>
        <w:t>[9]</w:t>
      </w:r>
      <w:r w:rsidRPr="00402381">
        <w:rPr>
          <w:rFonts w:ascii="Book Antiqua" w:eastAsia="Book Antiqua" w:hAnsi="Book Antiqua" w:cs="Book Antiqua"/>
          <w:color w:val="000000"/>
        </w:rPr>
        <w:t xml:space="preserve"> found that the alpha frequency band (8-12 Hz) of the EEG signal can be broken down into several quasi-stable states called EEG microstates, which can be recorded as four quasi-stable topographic maps to represent global brain activity</w:t>
      </w:r>
      <w:r w:rsidRPr="00402381">
        <w:rPr>
          <w:rFonts w:ascii="Book Antiqua" w:eastAsia="Book Antiqua" w:hAnsi="Book Antiqua" w:cs="Book Antiqua"/>
          <w:color w:val="000000"/>
          <w:vertAlign w:val="superscript"/>
        </w:rPr>
        <w:t>[10]</w:t>
      </w:r>
      <w:r w:rsidRPr="00402381">
        <w:rPr>
          <w:rFonts w:ascii="Book Antiqua" w:eastAsia="Book Antiqua" w:hAnsi="Book Antiqua" w:cs="Book Antiqua"/>
          <w:color w:val="000000"/>
        </w:rPr>
        <w:t xml:space="preserve">, remaining stable for 80-120 ms and rapidly transitioning to the next microstate. Different information and data transmitted to the brain elicit different neurophysiological responses and correspond to individual EEG microstates. These four classical maps of EEG microstates are: (A) states associated with auditory processing; (B) states associated with visual processing; (C) states associated with cognitive control networks; and (D) states associated with dorsal </w:t>
      </w:r>
      <w:r w:rsidRPr="00402381">
        <w:rPr>
          <w:rFonts w:ascii="Book Antiqua" w:eastAsia="Book Antiqua" w:hAnsi="Book Antiqua" w:cs="Book Antiqua"/>
          <w:color w:val="000000"/>
        </w:rPr>
        <w:lastRenderedPageBreak/>
        <w:t>attention networks</w:t>
      </w:r>
      <w:r w:rsidRPr="00402381">
        <w:rPr>
          <w:rFonts w:ascii="Book Antiqua" w:eastAsia="Book Antiqua" w:hAnsi="Book Antiqua" w:cs="Book Antiqua"/>
          <w:color w:val="000000"/>
          <w:vertAlign w:val="superscript"/>
        </w:rPr>
        <w:t>[11]</w:t>
      </w:r>
      <w:r w:rsidRPr="00402381">
        <w:rPr>
          <w:rFonts w:ascii="Book Antiqua" w:eastAsia="Book Antiqua" w:hAnsi="Book Antiqua" w:cs="Book Antiqua"/>
          <w:color w:val="000000"/>
        </w:rPr>
        <w:t>. EEG microstate analysis has been widely used in studies related to psychiatric disorders, showing schizophrenia</w:t>
      </w:r>
      <w:r w:rsidRPr="00402381">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14]</w:t>
      </w:r>
      <w:r w:rsidRPr="00402381">
        <w:rPr>
          <w:rFonts w:ascii="Book Antiqua" w:eastAsia="Book Antiqua" w:hAnsi="Book Antiqua" w:cs="Book Antiqua"/>
          <w:color w:val="000000"/>
        </w:rPr>
        <w:t>, bipolar disorders</w:t>
      </w:r>
      <w:r w:rsidRPr="00402381">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16]</w:t>
      </w:r>
      <w:r w:rsidRPr="00402381">
        <w:rPr>
          <w:rFonts w:ascii="Book Antiqua" w:eastAsia="Book Antiqua" w:hAnsi="Book Antiqua" w:cs="Book Antiqua"/>
          <w:color w:val="000000"/>
        </w:rPr>
        <w:t>, anxiety disorders</w:t>
      </w:r>
      <w:r w:rsidRPr="00402381">
        <w:rPr>
          <w:rFonts w:ascii="Book Antiqua" w:eastAsia="Book Antiqua" w:hAnsi="Book Antiqua" w:cs="Book Antiqua"/>
          <w:color w:val="000000"/>
          <w:vertAlign w:val="superscript"/>
        </w:rPr>
        <w:t>[17]</w:t>
      </w:r>
      <w:r w:rsidRPr="00402381">
        <w:rPr>
          <w:rFonts w:ascii="Book Antiqua" w:eastAsia="Book Antiqua" w:hAnsi="Book Antiqua" w:cs="Book Antiqua"/>
          <w:color w:val="000000"/>
        </w:rPr>
        <w:t>, panic disorders</w:t>
      </w:r>
      <w:r w:rsidRPr="00402381">
        <w:rPr>
          <w:rFonts w:ascii="Book Antiqua" w:eastAsia="Book Antiqua" w:hAnsi="Book Antiqua" w:cs="Book Antiqua"/>
          <w:color w:val="000000"/>
          <w:vertAlign w:val="superscript"/>
        </w:rPr>
        <w:t>[18]</w:t>
      </w:r>
      <w:r w:rsidRPr="00402381">
        <w:rPr>
          <w:rFonts w:ascii="Book Antiqua" w:eastAsia="Book Antiqua" w:hAnsi="Book Antiqua" w:cs="Book Antiqua"/>
          <w:color w:val="000000"/>
        </w:rPr>
        <w:t>, and insomnia</w:t>
      </w:r>
      <w:r w:rsidRPr="00402381">
        <w:rPr>
          <w:rFonts w:ascii="Book Antiqua" w:eastAsia="Book Antiqua" w:hAnsi="Book Antiqua" w:cs="Book Antiqua"/>
          <w:color w:val="000000"/>
          <w:vertAlign w:val="superscript"/>
        </w:rPr>
        <w:t>[19]</w:t>
      </w:r>
      <w:r w:rsidRPr="00402381">
        <w:rPr>
          <w:rFonts w:ascii="Book Antiqua" w:eastAsia="Book Antiqua" w:hAnsi="Book Antiqua" w:cs="Book Antiqua"/>
          <w:color w:val="000000"/>
        </w:rPr>
        <w:t>. For example, increases in microstate C and decreases in microstate D have been consistently identified as characteristic changes in individuals with schizophrenia. These microstates, C and D, have emerged as potential endophenotypes for schizophrenia</w:t>
      </w:r>
      <w:r w:rsidRPr="00402381">
        <w:rPr>
          <w:rFonts w:ascii="Book Antiqua" w:eastAsia="Book Antiqua" w:hAnsi="Book Antiqua" w:cs="Book Antiqua"/>
          <w:color w:val="000000"/>
          <w:vertAlign w:val="superscript"/>
        </w:rPr>
        <w:t>[20]</w:t>
      </w:r>
      <w:r w:rsidRPr="00402381">
        <w:rPr>
          <w:rFonts w:ascii="Book Antiqua" w:eastAsia="Book Antiqua" w:hAnsi="Book Antiqua" w:cs="Book Antiqua"/>
          <w:color w:val="000000"/>
        </w:rPr>
        <w:t>. The utilization of these microstates in the clinical diagnosis and treatment of schizophrenia has reached a significant level of consensus among various studies</w:t>
      </w:r>
      <w:r w:rsidRPr="00402381">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22]</w:t>
      </w:r>
      <w:r w:rsidRPr="00402381">
        <w:rPr>
          <w:rFonts w:ascii="Book Antiqua" w:eastAsia="Book Antiqua" w:hAnsi="Book Antiqua" w:cs="Book Antiqua"/>
          <w:color w:val="000000"/>
        </w:rPr>
        <w:t>.</w:t>
      </w:r>
    </w:p>
    <w:p w14:paraId="528358E4" w14:textId="23033808" w:rsidR="00402381" w:rsidRPr="00402381" w:rsidRDefault="00402381"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However, many studies found significant but less consistent results regarding EEG microstate features in patients with depression. Some studies found increased occurrence and contribution of microstate B and decreased occurrence and contribution of microstate D in patients with depression compared to healthy controls</w:t>
      </w:r>
      <w:r w:rsidRPr="00402381">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24]</w:t>
      </w:r>
      <w:r w:rsidRPr="00402381">
        <w:rPr>
          <w:rFonts w:ascii="Book Antiqua" w:eastAsia="Book Antiqua" w:hAnsi="Book Antiqua" w:cs="Book Antiqua"/>
          <w:color w:val="000000"/>
        </w:rPr>
        <w:t>. However, another study suggested that students with depression had lower duration of microstate C</w:t>
      </w:r>
      <w:r w:rsidRPr="00402381">
        <w:rPr>
          <w:rFonts w:ascii="Book Antiqua" w:eastAsia="Book Antiqua" w:hAnsi="Book Antiqua" w:cs="Book Antiqua"/>
          <w:color w:val="000000"/>
          <w:vertAlign w:val="superscript"/>
        </w:rPr>
        <w:t>[25]</w:t>
      </w:r>
      <w:r w:rsidRPr="00402381">
        <w:rPr>
          <w:rFonts w:ascii="Book Antiqua" w:eastAsia="Book Antiqua" w:hAnsi="Book Antiqua" w:cs="Book Antiqua"/>
          <w:color w:val="000000"/>
        </w:rPr>
        <w:t xml:space="preserve">. Qin </w:t>
      </w:r>
      <w:r w:rsidRPr="00402381">
        <w:rPr>
          <w:rFonts w:ascii="Book Antiqua" w:eastAsia="Book Antiqua" w:hAnsi="Book Antiqua" w:cs="Book Antiqua"/>
          <w:i/>
          <w:iCs/>
          <w:color w:val="000000"/>
        </w:rPr>
        <w:t>et al</w:t>
      </w:r>
      <w:r w:rsidRPr="00402381">
        <w:rPr>
          <w:rFonts w:ascii="Book Antiqua" w:eastAsia="Book Antiqua" w:hAnsi="Book Antiqua" w:cs="Book Antiqua"/>
          <w:color w:val="000000"/>
          <w:vertAlign w:val="superscript"/>
        </w:rPr>
        <w:t>[26]</w:t>
      </w:r>
      <w:r w:rsidRPr="00402381">
        <w:rPr>
          <w:rFonts w:ascii="Book Antiqua" w:eastAsia="Book Antiqua" w:hAnsi="Book Antiqua" w:cs="Book Antiqua"/>
          <w:color w:val="000000"/>
        </w:rPr>
        <w:t xml:space="preserve"> demonstrated a positive correlation between the occurrence of microstate B and Beck Depression Inventory-II (BDI-II) scores, and the occurrence of microstates D and E were negatively correlated with BDI-II scores. In contrast, several experimental studies have found no association between severity of depression and EEG microstate</w:t>
      </w:r>
      <w:r w:rsidRPr="00402381">
        <w:rPr>
          <w:rFonts w:ascii="Book Antiqua" w:eastAsia="Book Antiqua" w:hAnsi="Book Antiqua" w:cs="Book Antiqua"/>
          <w:color w:val="000000"/>
          <w:vertAlign w:val="superscript"/>
        </w:rPr>
        <w:t>[23]</w:t>
      </w:r>
      <w:r w:rsidRPr="00402381">
        <w:rPr>
          <w:rFonts w:ascii="Book Antiqua" w:eastAsia="Book Antiqua" w:hAnsi="Book Antiqua" w:cs="Book Antiqua"/>
          <w:color w:val="000000"/>
        </w:rPr>
        <w:t xml:space="preserve">. Lei </w:t>
      </w:r>
      <w:r w:rsidRPr="00402381">
        <w:rPr>
          <w:rFonts w:ascii="Book Antiqua" w:eastAsia="Book Antiqua" w:hAnsi="Book Antiqua" w:cs="Book Antiqua"/>
          <w:i/>
          <w:iCs/>
          <w:color w:val="000000"/>
        </w:rPr>
        <w:t>et al</w:t>
      </w:r>
      <w:r w:rsidRPr="00402381">
        <w:rPr>
          <w:rFonts w:ascii="Book Antiqua" w:eastAsia="Book Antiqua" w:hAnsi="Book Antiqua" w:cs="Book Antiqua"/>
          <w:color w:val="000000"/>
          <w:vertAlign w:val="superscript"/>
        </w:rPr>
        <w:t>[27]</w:t>
      </w:r>
      <w:r w:rsidRPr="00402381">
        <w:rPr>
          <w:rFonts w:ascii="Book Antiqua" w:eastAsia="Book Antiqua" w:hAnsi="Book Antiqua" w:cs="Book Antiqua"/>
          <w:color w:val="000000"/>
        </w:rPr>
        <w:t xml:space="preserve"> found that shorter durations of microstate D, higher frequencies of microstate C, and lower probabilities of transition from microstate D to B were associated with better treatment effects in patients with depression. Additionally, several studies have proposed that EEG microstate can predict the treatment outcomes of selective serotonin reuptake inhibitors (SSRI) or rTMS</w:t>
      </w:r>
      <w:r w:rsidRPr="00402381">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28]</w:t>
      </w:r>
      <w:r w:rsidRPr="00402381">
        <w:rPr>
          <w:rFonts w:ascii="Book Antiqua" w:eastAsia="Book Antiqua" w:hAnsi="Book Antiqua" w:cs="Book Antiqua"/>
          <w:color w:val="000000"/>
        </w:rPr>
        <w:t xml:space="preserve">. The discrepancy among the results of studies may be attributed to differences in the severity of depression or differences in microstate analysis methods. Therefore, there is a need to conduct a more comprehensive study of EEG microstates in patients with depression. </w:t>
      </w:r>
    </w:p>
    <w:p w14:paraId="13F6164C" w14:textId="03C5FA7F" w:rsidR="00402381" w:rsidRPr="00402381" w:rsidRDefault="00402381"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According to The Diagnostic and Statistical Manual of Mental Disorders, Fifth Edition (DSM-V), cognitive dysfunction is well established as a core diagnostic criterion of depression. Current research suggests that cognitive dysfunction reduces occupational productivity and interferes with social function in patients with depression</w:t>
      </w:r>
      <w:r w:rsidRPr="00402381">
        <w:rPr>
          <w:rFonts w:ascii="Book Antiqua" w:eastAsia="Book Antiqua" w:hAnsi="Book Antiqua" w:cs="Book Antiqua"/>
          <w:color w:val="000000"/>
          <w:vertAlign w:val="superscript"/>
        </w:rPr>
        <w:t>[29]</w:t>
      </w:r>
      <w:r w:rsidRPr="00402381">
        <w:rPr>
          <w:rFonts w:ascii="Book Antiqua" w:eastAsia="Book Antiqua" w:hAnsi="Book Antiqua" w:cs="Book Antiqua"/>
          <w:color w:val="000000"/>
        </w:rPr>
        <w:t>. In 2016, the U</w:t>
      </w:r>
      <w:r>
        <w:rPr>
          <w:rFonts w:ascii="Book Antiqua" w:eastAsia="Book Antiqua" w:hAnsi="Book Antiqua" w:cs="Book Antiqua"/>
          <w:color w:val="000000"/>
        </w:rPr>
        <w:t xml:space="preserve">nited </w:t>
      </w:r>
      <w:r w:rsidRPr="00402381">
        <w:rPr>
          <w:rFonts w:ascii="Book Antiqua" w:eastAsia="Book Antiqua" w:hAnsi="Book Antiqua" w:cs="Book Antiqua"/>
          <w:color w:val="000000"/>
        </w:rPr>
        <w:t>S</w:t>
      </w:r>
      <w:r>
        <w:rPr>
          <w:rFonts w:ascii="Book Antiqua" w:eastAsia="Book Antiqua" w:hAnsi="Book Antiqua" w:cs="Book Antiqua"/>
          <w:color w:val="000000"/>
        </w:rPr>
        <w:t>tates</w:t>
      </w:r>
      <w:r w:rsidRPr="00402381">
        <w:rPr>
          <w:rFonts w:ascii="Book Antiqua" w:eastAsia="Book Antiqua" w:hAnsi="Book Antiqua" w:cs="Book Antiqua"/>
          <w:color w:val="000000"/>
        </w:rPr>
        <w:t xml:space="preserve"> Food and Drug Administration recommended cognitive symptoms as </w:t>
      </w:r>
      <w:r w:rsidRPr="00402381">
        <w:rPr>
          <w:rFonts w:ascii="Book Antiqua" w:eastAsia="Book Antiqua" w:hAnsi="Book Antiqua" w:cs="Book Antiqua"/>
          <w:color w:val="000000"/>
        </w:rPr>
        <w:lastRenderedPageBreak/>
        <w:t>a target for intervention in the treatment of depressive disorder</w:t>
      </w:r>
      <w:r w:rsidRPr="00402381">
        <w:rPr>
          <w:rFonts w:ascii="Book Antiqua" w:eastAsia="Book Antiqua" w:hAnsi="Book Antiqua" w:cs="Book Antiqua"/>
          <w:color w:val="000000"/>
          <w:vertAlign w:val="superscript"/>
        </w:rPr>
        <w:t>[30]</w:t>
      </w:r>
      <w:r w:rsidRPr="00402381">
        <w:rPr>
          <w:rFonts w:ascii="Book Antiqua" w:eastAsia="Book Antiqua" w:hAnsi="Book Antiqua" w:cs="Book Antiqua"/>
          <w:color w:val="000000"/>
        </w:rPr>
        <w:t>. Thus, there is a need to emphasize the impairment of cognitive function in patients with and to include this in the diagnosis and treatment. A growing number of scientists are demonstrating that individual EEG microstates may correspond to specific mental states, which consistently influence the processing of and response to incoming information</w:t>
      </w:r>
      <w:r w:rsidRPr="00402381">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32]</w:t>
      </w:r>
      <w:r w:rsidRPr="00402381">
        <w:rPr>
          <w:rFonts w:ascii="Book Antiqua" w:eastAsia="Book Antiqua" w:hAnsi="Book Antiqua" w:cs="Book Antiqua"/>
          <w:color w:val="000000"/>
        </w:rPr>
        <w:t xml:space="preserve">. Taken together, we can collect data on global neuronal activity in the brain through EEG, quantify the cognitive cuts through neurocognitive assessment, and analyze multidimensional data in order to find biological markers that more accurately assess the condition of patients with depression. </w:t>
      </w:r>
    </w:p>
    <w:p w14:paraId="62C21190" w14:textId="77777777" w:rsidR="00402381" w:rsidRPr="00402381" w:rsidRDefault="00402381"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We collected 128-lead resting-state EEG data from patients with depression and healthy controls to investigate their EEG microstate characteristics. The results were calibrated through statistical methods, attempting to find more realistic and reliable characterizations of EEG microstates. In addition, we also analyzed the correlation between EEG microstate characteristics and cognitive scales, which has rarely been studied before. Third, we correlated EEG microstate parameters with the Hamilton Depression Scale (HAMD) to figure out possible relationships between depression severity and EEG microstates.</w:t>
      </w:r>
    </w:p>
    <w:p w14:paraId="334390A3" w14:textId="77777777" w:rsidR="00A77B3E" w:rsidRPr="00402381" w:rsidRDefault="00A77B3E" w:rsidP="00402381">
      <w:pPr>
        <w:spacing w:line="360" w:lineRule="auto"/>
        <w:jc w:val="both"/>
        <w:rPr>
          <w:rFonts w:ascii="Book Antiqua" w:hAnsi="Book Antiqua"/>
        </w:rPr>
      </w:pPr>
    </w:p>
    <w:p w14:paraId="421087D8"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MATERIALS AND METHODS</w:t>
      </w:r>
    </w:p>
    <w:p w14:paraId="0F384004" w14:textId="700FA5F1"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Participants</w:t>
      </w:r>
    </w:p>
    <w:p w14:paraId="7BFC850F" w14:textId="67B69EB5" w:rsidR="00A77B3E" w:rsidRPr="00402381" w:rsidRDefault="00000000" w:rsidP="00402381">
      <w:pPr>
        <w:spacing w:line="360" w:lineRule="auto"/>
        <w:jc w:val="both"/>
        <w:rPr>
          <w:rFonts w:ascii="Book Antiqua" w:hAnsi="Book Antiqua"/>
        </w:rPr>
      </w:pPr>
      <w:r w:rsidRPr="00402381">
        <w:rPr>
          <w:rFonts w:ascii="Book Antiqua" w:eastAsia="Book Antiqua" w:hAnsi="Book Antiqua" w:cs="Book Antiqua"/>
          <w:color w:val="000000"/>
        </w:rPr>
        <w:t>Participants were recruited from January 2016 to December 2018 at Suzhou Guangji Hospital, in adherence with the Helsinki Declaration. Written informed consent was obtained from all individuals, and the study received approval from the Ethics Committee of Suzhou Guangji Hospital. Demographic and clinical characteristics, as well as data from the repeatable battery for the assessment of neuropsychological status (RBANS; Chinese version)</w:t>
      </w:r>
      <w:r w:rsidRPr="00402381">
        <w:rPr>
          <w:rFonts w:ascii="Book Antiqua" w:eastAsia="Book Antiqua" w:hAnsi="Book Antiqua" w:cs="Book Antiqua"/>
          <w:color w:val="000000"/>
          <w:vertAlign w:val="superscript"/>
        </w:rPr>
        <w:t>[33]</w:t>
      </w:r>
      <w:r w:rsidRPr="00402381">
        <w:rPr>
          <w:rFonts w:ascii="Book Antiqua" w:eastAsia="Book Antiqua" w:hAnsi="Book Antiqua" w:cs="Book Antiqua"/>
          <w:color w:val="000000"/>
        </w:rPr>
        <w:t xml:space="preserve"> and EEG, were collected from a sample of 24 patients diagnosed with depression (DEP) and 32 healthy controls (CON). Patients who exhibited stable depression were deemed suitable for inclusion. Each patient underwent an interview utilizing the Structured Clinical Interview for DSM Disorders (SCID) to ascertain their compliance with the criteria for a depressive episode. Control participants, </w:t>
      </w:r>
      <w:r w:rsidRPr="00402381">
        <w:rPr>
          <w:rFonts w:ascii="Book Antiqua" w:eastAsia="Book Antiqua" w:hAnsi="Book Antiqua" w:cs="Book Antiqua"/>
          <w:color w:val="000000"/>
        </w:rPr>
        <w:lastRenderedPageBreak/>
        <w:t>who were in good health, possessed no prior psychiatric afflictions, had no immediate family members with psychiatric disorders, and had not previously utilized psychotropic medications. All participants, regardless of their depression status, underwent the SCID for diagnostic validation, as well as the HAMD to evaluate the extent of their depressive symptoms. All individuals classified with depression satisfied the inclusion criteria: (</w:t>
      </w:r>
      <w:r w:rsidR="00402381">
        <w:rPr>
          <w:rFonts w:ascii="Book Antiqua" w:eastAsia="Book Antiqua" w:hAnsi="Book Antiqua" w:cs="Book Antiqua"/>
          <w:color w:val="000000"/>
        </w:rPr>
        <w:t>1</w:t>
      </w:r>
      <w:r w:rsidRPr="00402381">
        <w:rPr>
          <w:rFonts w:ascii="Book Antiqua" w:eastAsia="Book Antiqua" w:hAnsi="Book Antiqua" w:cs="Book Antiqua"/>
          <w:color w:val="000000"/>
        </w:rPr>
        <w:t xml:space="preserve">) </w:t>
      </w:r>
      <w:r w:rsidR="00402381" w:rsidRPr="00402381">
        <w:rPr>
          <w:rFonts w:ascii="Book Antiqua" w:eastAsia="Book Antiqua" w:hAnsi="Book Antiqua" w:cs="Book Antiqua"/>
          <w:color w:val="000000"/>
        </w:rPr>
        <w:t>A</w:t>
      </w:r>
      <w:r w:rsidRPr="00402381">
        <w:rPr>
          <w:rFonts w:ascii="Book Antiqua" w:eastAsia="Book Antiqua" w:hAnsi="Book Antiqua" w:cs="Book Antiqua"/>
          <w:color w:val="000000"/>
        </w:rPr>
        <w:t>ge 18</w:t>
      </w:r>
      <w:r w:rsidR="00402381">
        <w:rPr>
          <w:rFonts w:ascii="Book Antiqua" w:eastAsia="Book Antiqua" w:hAnsi="Book Antiqua" w:cs="Book Antiqua"/>
          <w:color w:val="000000"/>
        </w:rPr>
        <w:t>-</w:t>
      </w:r>
      <w:r w:rsidRPr="00402381">
        <w:rPr>
          <w:rFonts w:ascii="Book Antiqua" w:eastAsia="Book Antiqua" w:hAnsi="Book Antiqua" w:cs="Book Antiqua"/>
          <w:color w:val="000000"/>
        </w:rPr>
        <w:t>60 years; (</w:t>
      </w:r>
      <w:r w:rsidR="00402381">
        <w:rPr>
          <w:rFonts w:ascii="Book Antiqua" w:eastAsia="Book Antiqua" w:hAnsi="Book Antiqua" w:cs="Book Antiqua"/>
          <w:color w:val="000000"/>
        </w:rPr>
        <w:t>2</w:t>
      </w:r>
      <w:r w:rsidRPr="00402381">
        <w:rPr>
          <w:rFonts w:ascii="Book Antiqua" w:eastAsia="Book Antiqua" w:hAnsi="Book Antiqua" w:cs="Book Antiqua"/>
          <w:color w:val="000000"/>
        </w:rPr>
        <w:t>) right-handed; (</w:t>
      </w:r>
      <w:r w:rsidR="00402381">
        <w:rPr>
          <w:rFonts w:ascii="Book Antiqua" w:eastAsia="Book Antiqua" w:hAnsi="Book Antiqua" w:cs="Book Antiqua"/>
          <w:color w:val="000000"/>
        </w:rPr>
        <w:t>3</w:t>
      </w:r>
      <w:r w:rsidRPr="00402381">
        <w:rPr>
          <w:rFonts w:ascii="Book Antiqua" w:eastAsia="Book Antiqua" w:hAnsi="Book Antiqua" w:cs="Book Antiqua"/>
          <w:color w:val="000000"/>
        </w:rPr>
        <w:t>) all participants who were clinically stable did not have a history of neurological disorders or head trauma; and (</w:t>
      </w:r>
      <w:r w:rsidR="00402381">
        <w:rPr>
          <w:rFonts w:ascii="Book Antiqua" w:eastAsia="Book Antiqua" w:hAnsi="Book Antiqua" w:cs="Book Antiqua"/>
          <w:color w:val="000000"/>
        </w:rPr>
        <w:t>4</w:t>
      </w:r>
      <w:r w:rsidRPr="00402381">
        <w:rPr>
          <w:rFonts w:ascii="Book Antiqua" w:eastAsia="Book Antiqua" w:hAnsi="Book Antiqua" w:cs="Book Antiqua"/>
          <w:color w:val="000000"/>
        </w:rPr>
        <w:t>) none of the participants had undergone electroconvulsive therapy within the past 6 mo. Participants with a history of alcohol or drug dependence or abuse, with the exception of tobacco, were excluded from the study.</w:t>
      </w:r>
    </w:p>
    <w:p w14:paraId="218985B7" w14:textId="7BD190CB" w:rsidR="00A77B3E" w:rsidRDefault="00000000"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The CON group was comprised of individuals who were matched to the DEP group in terms of gender, age, and years of education.</w:t>
      </w:r>
    </w:p>
    <w:p w14:paraId="6EC9703E" w14:textId="77777777" w:rsidR="00402381" w:rsidRPr="00402381" w:rsidRDefault="00402381" w:rsidP="00402381">
      <w:pPr>
        <w:spacing w:line="360" w:lineRule="auto"/>
        <w:jc w:val="both"/>
        <w:rPr>
          <w:rFonts w:ascii="Book Antiqua" w:hAnsi="Book Antiqua"/>
        </w:rPr>
      </w:pPr>
    </w:p>
    <w:p w14:paraId="33DB7B4C" w14:textId="178198AA"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Neurocognitive </w:t>
      </w:r>
      <w:r w:rsidR="00402381">
        <w:rPr>
          <w:rFonts w:ascii="Book Antiqua" w:eastAsia="Book Antiqua" w:hAnsi="Book Antiqua" w:cs="Book Antiqua"/>
          <w:b/>
          <w:bCs/>
          <w:i/>
          <w:iCs/>
          <w:color w:val="000000"/>
        </w:rPr>
        <w:t>a</w:t>
      </w:r>
      <w:r w:rsidRPr="00402381">
        <w:rPr>
          <w:rFonts w:ascii="Book Antiqua" w:eastAsia="Book Antiqua" w:hAnsi="Book Antiqua" w:cs="Book Antiqua"/>
          <w:b/>
          <w:bCs/>
          <w:i/>
          <w:iCs/>
          <w:color w:val="000000"/>
        </w:rPr>
        <w:t>ssessments</w:t>
      </w:r>
    </w:p>
    <w:p w14:paraId="0615E6D5" w14:textId="77777777" w:rsidR="00A77B3E" w:rsidRDefault="00000000" w:rsidP="00402381">
      <w:pPr>
        <w:spacing w:line="360" w:lineRule="auto"/>
        <w:jc w:val="both"/>
        <w:rPr>
          <w:rFonts w:ascii="Book Antiqua" w:eastAsia="Book Antiqua" w:hAnsi="Book Antiqua" w:cs="Book Antiqua"/>
          <w:color w:val="000000"/>
        </w:rPr>
      </w:pPr>
      <w:r w:rsidRPr="00402381">
        <w:rPr>
          <w:rFonts w:ascii="Book Antiqua" w:eastAsia="Book Antiqua" w:hAnsi="Book Antiqua" w:cs="Book Antiqua"/>
          <w:color w:val="000000"/>
        </w:rPr>
        <w:t>The neurocognitive functions of the participants were evaluated using the RBANS. RBANS is a standardized assessment tool that measures five specific cognitive domains, namely immediate memory (IMM), delayed memory (DEM), visuospatial/constructional (VC), attention (ATT), and language (LAN).</w:t>
      </w:r>
    </w:p>
    <w:p w14:paraId="3054D589" w14:textId="77777777" w:rsidR="00402381" w:rsidRPr="00402381" w:rsidRDefault="00402381" w:rsidP="00402381">
      <w:pPr>
        <w:spacing w:line="360" w:lineRule="auto"/>
        <w:jc w:val="both"/>
        <w:rPr>
          <w:rFonts w:ascii="Book Antiqua" w:hAnsi="Book Antiqua"/>
        </w:rPr>
      </w:pPr>
    </w:p>
    <w:p w14:paraId="11453327" w14:textId="7C331A1C"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EEG </w:t>
      </w:r>
      <w:r w:rsidR="00402381" w:rsidRPr="00402381">
        <w:rPr>
          <w:rFonts w:ascii="Book Antiqua" w:eastAsia="Book Antiqua" w:hAnsi="Book Antiqua" w:cs="Book Antiqua"/>
          <w:b/>
          <w:bCs/>
          <w:i/>
          <w:iCs/>
          <w:color w:val="000000"/>
        </w:rPr>
        <w:t>recording and preprocessing</w:t>
      </w:r>
    </w:p>
    <w:p w14:paraId="26C8145E" w14:textId="5F224FA4" w:rsidR="00A77B3E" w:rsidRDefault="00000000" w:rsidP="00402381">
      <w:pPr>
        <w:spacing w:line="360" w:lineRule="auto"/>
        <w:jc w:val="both"/>
        <w:rPr>
          <w:rFonts w:ascii="Book Antiqua" w:eastAsia="Book Antiqua" w:hAnsi="Book Antiqua" w:cs="Book Antiqua"/>
          <w:color w:val="000000"/>
        </w:rPr>
      </w:pPr>
      <w:r w:rsidRPr="00402381">
        <w:rPr>
          <w:rFonts w:ascii="Book Antiqua" w:eastAsia="Book Antiqua" w:hAnsi="Book Antiqua" w:cs="Book Antiqua"/>
          <w:color w:val="000000"/>
        </w:rPr>
        <w:t>Participants were seated comfortably in a reclining chair and instructed to close their eyes and maintain a relaxed and quiet state for a duration of 3 min. The continuous EEG data were digitized at a sampling rate of 1000 Hz using the EGI EEG system (Electrical Geodesics, Eugene, OR, U</w:t>
      </w:r>
      <w:r w:rsidR="00402381">
        <w:rPr>
          <w:rFonts w:ascii="Book Antiqua" w:eastAsia="Book Antiqua" w:hAnsi="Book Antiqua" w:cs="Book Antiqua"/>
          <w:color w:val="000000"/>
        </w:rPr>
        <w:t xml:space="preserve">nited </w:t>
      </w:r>
      <w:r w:rsidRPr="00402381">
        <w:rPr>
          <w:rFonts w:ascii="Book Antiqua" w:eastAsia="Book Antiqua" w:hAnsi="Book Antiqua" w:cs="Book Antiqua"/>
          <w:color w:val="000000"/>
        </w:rPr>
        <w:t>S</w:t>
      </w:r>
      <w:r w:rsidR="00402381">
        <w:rPr>
          <w:rFonts w:ascii="Book Antiqua" w:eastAsia="Book Antiqua" w:hAnsi="Book Antiqua" w:cs="Book Antiqua"/>
          <w:color w:val="000000"/>
        </w:rPr>
        <w:t>tates</w:t>
      </w:r>
      <w:r w:rsidRPr="00402381">
        <w:rPr>
          <w:rFonts w:ascii="Book Antiqua" w:eastAsia="Book Antiqua" w:hAnsi="Book Antiqua" w:cs="Book Antiqua"/>
          <w:color w:val="000000"/>
        </w:rPr>
        <w:t>) with a 128-electrode HydroCelnet referenced to the vertex (Cz). Offline preprocessing of the EEG data was performed using the EEGLAB (v2021.1)</w:t>
      </w:r>
      <w:r w:rsidRPr="00402381">
        <w:rPr>
          <w:rFonts w:ascii="Book Antiqua" w:eastAsia="Book Antiqua" w:hAnsi="Book Antiqua" w:cs="Book Antiqua"/>
          <w:color w:val="000000"/>
          <w:vertAlign w:val="superscript"/>
        </w:rPr>
        <w:t>[34]</w:t>
      </w:r>
      <w:r w:rsidRPr="00402381">
        <w:rPr>
          <w:rFonts w:ascii="Book Antiqua" w:eastAsia="Book Antiqua" w:hAnsi="Book Antiqua" w:cs="Book Antiqua"/>
          <w:color w:val="000000"/>
        </w:rPr>
        <w:t xml:space="preserve"> and HAPPE</w:t>
      </w:r>
      <w:r w:rsidRPr="00402381">
        <w:rPr>
          <w:rFonts w:ascii="Book Antiqua" w:eastAsia="Book Antiqua" w:hAnsi="Book Antiqua" w:cs="Book Antiqua"/>
          <w:color w:val="000000"/>
          <w:vertAlign w:val="superscript"/>
        </w:rPr>
        <w:t>[35]</w:t>
      </w:r>
      <w:r w:rsidRPr="00402381">
        <w:rPr>
          <w:rFonts w:ascii="Book Antiqua" w:eastAsia="Book Antiqua" w:hAnsi="Book Antiqua" w:cs="Book Antiqua"/>
          <w:color w:val="000000"/>
        </w:rPr>
        <w:t xml:space="preserve"> toolboxes in MATLAB (Release 2022b; MathWorks). The raw EEG data were initially resampled to a sampling rate of 500 Hz. A band-pass filter with a range of 0.5</w:t>
      </w:r>
      <w:r w:rsidR="00402381">
        <w:rPr>
          <w:rFonts w:ascii="Book Antiqua" w:eastAsia="Book Antiqua" w:hAnsi="Book Antiqua" w:cs="Book Antiqua"/>
          <w:color w:val="000000"/>
        </w:rPr>
        <w:t>-</w:t>
      </w:r>
      <w:r w:rsidRPr="00402381">
        <w:rPr>
          <w:rFonts w:ascii="Book Antiqua" w:eastAsia="Book Antiqua" w:hAnsi="Book Antiqua" w:cs="Book Antiqua"/>
          <w:color w:val="000000"/>
        </w:rPr>
        <w:t xml:space="preserve">45 Hz was applied. Subsequently, the EEG data for each participant was preprocessed using the HAPPE toolkit. Following this, a manual inspection of the EEG </w:t>
      </w:r>
      <w:r w:rsidRPr="00402381">
        <w:rPr>
          <w:rFonts w:ascii="Book Antiqua" w:eastAsia="Book Antiqua" w:hAnsi="Book Antiqua" w:cs="Book Antiqua"/>
          <w:color w:val="000000"/>
        </w:rPr>
        <w:lastRenderedPageBreak/>
        <w:t>data was conducted to confirm the removal of artifacts. Lastly, all electrodes were re-referenced to an average reference.</w:t>
      </w:r>
    </w:p>
    <w:p w14:paraId="00795444" w14:textId="77777777" w:rsidR="00402381" w:rsidRPr="00402381" w:rsidRDefault="00402381" w:rsidP="00402381">
      <w:pPr>
        <w:spacing w:line="360" w:lineRule="auto"/>
        <w:jc w:val="both"/>
        <w:rPr>
          <w:rFonts w:ascii="Book Antiqua" w:hAnsi="Book Antiqua"/>
        </w:rPr>
      </w:pPr>
    </w:p>
    <w:p w14:paraId="64C232A3" w14:textId="743D99AF"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Microstate </w:t>
      </w:r>
      <w:r w:rsidR="00402381">
        <w:rPr>
          <w:rFonts w:ascii="Book Antiqua" w:eastAsia="Book Antiqua" w:hAnsi="Book Antiqua" w:cs="Book Antiqua"/>
          <w:b/>
          <w:bCs/>
          <w:i/>
          <w:iCs/>
          <w:color w:val="000000"/>
        </w:rPr>
        <w:t>a</w:t>
      </w:r>
      <w:r w:rsidRPr="00402381">
        <w:rPr>
          <w:rFonts w:ascii="Book Antiqua" w:eastAsia="Book Antiqua" w:hAnsi="Book Antiqua" w:cs="Book Antiqua"/>
          <w:b/>
          <w:bCs/>
          <w:i/>
          <w:iCs/>
          <w:color w:val="000000"/>
        </w:rPr>
        <w:t>nalysis</w:t>
      </w:r>
    </w:p>
    <w:p w14:paraId="091D84EA" w14:textId="2D4CDB68" w:rsidR="00A77B3E" w:rsidRPr="00402381" w:rsidRDefault="00000000" w:rsidP="00402381">
      <w:pPr>
        <w:spacing w:line="360" w:lineRule="auto"/>
        <w:jc w:val="both"/>
        <w:rPr>
          <w:rFonts w:ascii="Book Antiqua" w:hAnsi="Book Antiqua"/>
        </w:rPr>
      </w:pPr>
      <w:r w:rsidRPr="00402381">
        <w:rPr>
          <w:rFonts w:ascii="Book Antiqua" w:eastAsia="Book Antiqua" w:hAnsi="Book Antiqua" w:cs="Book Antiqua"/>
          <w:color w:val="000000"/>
        </w:rPr>
        <w:t>A band-pass filtering ranging from 2 to 20 Hz was executed. Microstate analysis was conducted utilizing the EEGLAB microstate plugin</w:t>
      </w:r>
      <w:r w:rsidRPr="00402381">
        <w:rPr>
          <w:rFonts w:ascii="Book Antiqua" w:eastAsia="Book Antiqua" w:hAnsi="Book Antiqua" w:cs="Book Antiqua"/>
          <w:color w:val="000000"/>
          <w:vertAlign w:val="superscript"/>
        </w:rPr>
        <w:t>[36]</w:t>
      </w:r>
      <w:r w:rsidRPr="00402381">
        <w:rPr>
          <w:rFonts w:ascii="Book Antiqua" w:eastAsia="Book Antiqua" w:hAnsi="Book Antiqua" w:cs="Book Antiqua"/>
          <w:color w:val="000000"/>
        </w:rPr>
        <w:t>. The global field power was used to measure the collective alteration in potential across the electrode set, thereby indicating the electric field intensity throughout the brain at each moment. The atomize and agglomerate hierarchical clustering (AAHC) algorithm</w:t>
      </w:r>
      <w:r w:rsidRPr="00402381">
        <w:rPr>
          <w:rFonts w:ascii="Book Antiqua" w:eastAsia="Book Antiqua" w:hAnsi="Book Antiqua" w:cs="Book Antiqua"/>
          <w:color w:val="000000"/>
          <w:vertAlign w:val="superscript"/>
        </w:rPr>
        <w:t>[37]</w:t>
      </w:r>
      <w:r w:rsidRPr="00402381">
        <w:rPr>
          <w:rFonts w:ascii="Book Antiqua" w:eastAsia="Book Antiqua" w:hAnsi="Book Antiqua" w:cs="Book Antiqua"/>
          <w:color w:val="000000"/>
        </w:rPr>
        <w:t xml:space="preserve"> was used to compute four optimal microstate topographies. </w:t>
      </w:r>
    </w:p>
    <w:p w14:paraId="4C80B57C" w14:textId="55042174" w:rsidR="00A77B3E" w:rsidRDefault="00000000" w:rsidP="00402381">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Cluster analyses were conducted on a series of EEGs at the individual level, referred to as first-level clustering. The clustering was performed at the group level, known as second-level clustering. And clusters were rearranged based on normative microstate template maps. This process involved clustering across all subjects to generate a comprehensive set of global maps representing all participants. Lastly, a new dataset was generated, and each temporal parameter of the microstate was extracted for subsequent statistical analysis. Figure 1 shows the topographic distributions of global maps. Based on earlier studies’ spatial patterns</w:t>
      </w:r>
      <w:r w:rsidRPr="00402381">
        <w:rPr>
          <w:rFonts w:ascii="Book Antiqua" w:eastAsia="Book Antiqua" w:hAnsi="Book Antiqua" w:cs="Book Antiqua"/>
          <w:color w:val="000000"/>
          <w:vertAlign w:val="superscript"/>
        </w:rPr>
        <w:t>[</w:t>
      </w:r>
      <w:r w:rsidR="00402381">
        <w:rPr>
          <w:rFonts w:ascii="Book Antiqua" w:eastAsia="Book Antiqua" w:hAnsi="Book Antiqua" w:cs="Book Antiqua"/>
          <w:color w:val="000000"/>
          <w:vertAlign w:val="superscript"/>
        </w:rPr>
        <w:t>27,</w:t>
      </w:r>
      <w:r w:rsidRPr="00402381">
        <w:rPr>
          <w:rFonts w:ascii="Book Antiqua" w:eastAsia="Book Antiqua" w:hAnsi="Book Antiqua" w:cs="Book Antiqua"/>
          <w:color w:val="000000"/>
          <w:vertAlign w:val="superscript"/>
        </w:rPr>
        <w:t>38]</w:t>
      </w:r>
      <w:r w:rsidRPr="00402381">
        <w:rPr>
          <w:rFonts w:ascii="Book Antiqua" w:eastAsia="Book Antiqua" w:hAnsi="Book Antiqua" w:cs="Book Antiqua"/>
          <w:color w:val="000000"/>
        </w:rPr>
        <w:t>, we classified the spatial patterns as microstates A/B/C/D. We used the duration, occurrence, contribution and transition probability of microstates as our parameters. Duration denoted the mean steady duration of a microstate; occurrence denoted the mean frequency of observation of each microstate; contribution denoted the proportion of the total time spent in each microstate; and transition probability denoted the proportion of all observed microstate transitions that went from X to Y.</w:t>
      </w:r>
    </w:p>
    <w:p w14:paraId="605F2643" w14:textId="77777777" w:rsidR="00402381" w:rsidRPr="00402381" w:rsidRDefault="00402381" w:rsidP="00402381">
      <w:pPr>
        <w:spacing w:line="360" w:lineRule="auto"/>
        <w:jc w:val="both"/>
        <w:rPr>
          <w:rFonts w:ascii="Book Antiqua" w:hAnsi="Book Antiqua"/>
        </w:rPr>
      </w:pPr>
    </w:p>
    <w:p w14:paraId="00BF43E5" w14:textId="00667E19"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Statistical </w:t>
      </w:r>
      <w:r w:rsidR="00402381">
        <w:rPr>
          <w:rFonts w:ascii="Book Antiqua" w:eastAsia="Book Antiqua" w:hAnsi="Book Antiqua" w:cs="Book Antiqua"/>
          <w:b/>
          <w:bCs/>
          <w:i/>
          <w:iCs/>
          <w:color w:val="000000"/>
        </w:rPr>
        <w:t>a</w:t>
      </w:r>
      <w:r w:rsidRPr="00402381">
        <w:rPr>
          <w:rFonts w:ascii="Book Antiqua" w:eastAsia="Book Antiqua" w:hAnsi="Book Antiqua" w:cs="Book Antiqua"/>
          <w:b/>
          <w:bCs/>
          <w:i/>
          <w:iCs/>
          <w:color w:val="000000"/>
        </w:rPr>
        <w:t>nalysis</w:t>
      </w:r>
    </w:p>
    <w:p w14:paraId="449C669B" w14:textId="22D73373" w:rsidR="00A77B3E" w:rsidRPr="00402381" w:rsidRDefault="00000000" w:rsidP="00402381">
      <w:pPr>
        <w:spacing w:line="360" w:lineRule="auto"/>
        <w:jc w:val="both"/>
        <w:rPr>
          <w:rFonts w:ascii="Book Antiqua" w:hAnsi="Book Antiqua"/>
        </w:rPr>
      </w:pPr>
      <w:r w:rsidRPr="00402381">
        <w:rPr>
          <w:rFonts w:ascii="Book Antiqua" w:eastAsia="Book Antiqua" w:hAnsi="Book Antiqua" w:cs="Book Antiqua"/>
          <w:color w:val="000000"/>
        </w:rPr>
        <w:t>Statistics were performed in RStudio (Version 2023.06.1, Boston, MA, U</w:t>
      </w:r>
      <w:r w:rsidR="00402381">
        <w:rPr>
          <w:rFonts w:ascii="Book Antiqua" w:eastAsia="Book Antiqua" w:hAnsi="Book Antiqua" w:cs="Book Antiqua"/>
          <w:color w:val="000000"/>
        </w:rPr>
        <w:t xml:space="preserve">nited </w:t>
      </w:r>
      <w:r w:rsidRPr="00402381">
        <w:rPr>
          <w:rFonts w:ascii="Book Antiqua" w:eastAsia="Book Antiqua" w:hAnsi="Book Antiqua" w:cs="Book Antiqua"/>
          <w:color w:val="000000"/>
        </w:rPr>
        <w:t>S</w:t>
      </w:r>
      <w:r w:rsidR="00402381">
        <w:rPr>
          <w:rFonts w:ascii="Book Antiqua" w:eastAsia="Book Antiqua" w:hAnsi="Book Antiqua" w:cs="Book Antiqua"/>
          <w:color w:val="000000"/>
        </w:rPr>
        <w:t>tates</w:t>
      </w:r>
      <w:r w:rsidRPr="00402381">
        <w:rPr>
          <w:rFonts w:ascii="Book Antiqua" w:eastAsia="Book Antiqua" w:hAnsi="Book Antiqua" w:cs="Book Antiqua"/>
          <w:color w:val="000000"/>
        </w:rPr>
        <w:t xml:space="preserve">) with R software (Version 4.3.1). The independent sample </w:t>
      </w:r>
      <w:r w:rsidRPr="00402381">
        <w:rPr>
          <w:rFonts w:ascii="Book Antiqua" w:eastAsia="Book Antiqua" w:hAnsi="Book Antiqua" w:cs="Book Antiqua"/>
          <w:i/>
          <w:iCs/>
          <w:color w:val="000000"/>
        </w:rPr>
        <w:t>t</w:t>
      </w:r>
      <w:r w:rsidRPr="00402381">
        <w:rPr>
          <w:rFonts w:ascii="Book Antiqua" w:eastAsia="Book Antiqua" w:hAnsi="Book Antiqua" w:cs="Book Antiqua"/>
          <w:color w:val="000000"/>
        </w:rPr>
        <w:t>-test, chi-square test and Wilcox Mann</w:t>
      </w:r>
      <w:r w:rsidR="00402381">
        <w:rPr>
          <w:rFonts w:ascii="Book Antiqua" w:eastAsia="Book Antiqua" w:hAnsi="Book Antiqua" w:cs="Book Antiqua"/>
          <w:color w:val="000000"/>
        </w:rPr>
        <w:t>-</w:t>
      </w:r>
      <w:r w:rsidRPr="00402381">
        <w:rPr>
          <w:rFonts w:ascii="Book Antiqua" w:eastAsia="Book Antiqua" w:hAnsi="Book Antiqua" w:cs="Book Antiqua"/>
          <w:color w:val="000000"/>
        </w:rPr>
        <w:t xml:space="preserve">Whitney test were conducted to evaluate potential differences in demographic and clinical characteristics between the DEP and CON groups. The analysis of covariance </w:t>
      </w:r>
      <w:r w:rsidRPr="00402381">
        <w:rPr>
          <w:rFonts w:ascii="Book Antiqua" w:eastAsia="Book Antiqua" w:hAnsi="Book Antiqua" w:cs="Book Antiqua"/>
          <w:color w:val="000000"/>
        </w:rPr>
        <w:lastRenderedPageBreak/>
        <w:t xml:space="preserve">(ANCOVA, education was controlled) was conducted to calculate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value in RBANS score and EEG microstate features between the DEP and CON groups, and the false discovery rate (FDR) was calculated to adjust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values for multiple testing based on the Benjamini</w:t>
      </w:r>
      <w:r w:rsidR="00402381">
        <w:rPr>
          <w:rFonts w:ascii="Book Antiqua" w:eastAsia="Book Antiqua" w:hAnsi="Book Antiqua" w:cs="Book Antiqua"/>
          <w:color w:val="000000"/>
        </w:rPr>
        <w:t>-</w:t>
      </w:r>
      <w:r w:rsidRPr="00402381">
        <w:rPr>
          <w:rFonts w:ascii="Book Antiqua" w:eastAsia="Book Antiqua" w:hAnsi="Book Antiqua" w:cs="Book Antiqua"/>
          <w:color w:val="000000"/>
        </w:rPr>
        <w:t>Hochberg method</w:t>
      </w:r>
      <w:r w:rsidRPr="00402381">
        <w:rPr>
          <w:rFonts w:ascii="Book Antiqua" w:eastAsia="Book Antiqua" w:hAnsi="Book Antiqua" w:cs="Book Antiqua"/>
          <w:color w:val="000000"/>
          <w:vertAlign w:val="superscript"/>
        </w:rPr>
        <w:t>[39]</w:t>
      </w:r>
      <w:r w:rsidRPr="00402381">
        <w:rPr>
          <w:rFonts w:ascii="Book Antiqua" w:eastAsia="Book Antiqua" w:hAnsi="Book Antiqua" w:cs="Book Antiqua"/>
          <w:color w:val="000000"/>
        </w:rPr>
        <w:t xml:space="preserve">. </w:t>
      </w:r>
      <w:r w:rsidRPr="00402381">
        <w:rPr>
          <w:rFonts w:ascii="Book Antiqua" w:eastAsia="Book Antiqua" w:hAnsi="Book Antiqua" w:cs="Book Antiqua"/>
          <w:i/>
          <w:iCs/>
          <w:color w:val="000000"/>
        </w:rPr>
        <w:t xml:space="preserve">P </w:t>
      </w:r>
      <w:r w:rsidRPr="00402381">
        <w:rPr>
          <w:rFonts w:ascii="Book Antiqua" w:eastAsia="Book Antiqua" w:hAnsi="Book Antiqua" w:cs="Book Antiqua"/>
          <w:color w:val="000000"/>
        </w:rPr>
        <w:t xml:space="preserve">&lt; 0.05 (two-tailed) was considered as indicative of statistical significance. Within the DEP group, Pearson correlation analysis were performed for neurocognitive RBANS score and EEG microstate parameters. To account for multiple testing,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values were calculated using a permutation test with 100,000 replicates.</w:t>
      </w:r>
    </w:p>
    <w:p w14:paraId="3F192DEA" w14:textId="77777777" w:rsidR="00A77B3E" w:rsidRPr="00402381" w:rsidRDefault="00A77B3E" w:rsidP="00402381">
      <w:pPr>
        <w:spacing w:line="360" w:lineRule="auto"/>
        <w:jc w:val="both"/>
        <w:rPr>
          <w:rFonts w:ascii="Book Antiqua" w:hAnsi="Book Antiqua"/>
        </w:rPr>
      </w:pPr>
    </w:p>
    <w:p w14:paraId="440334A3"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RESULTS</w:t>
      </w:r>
    </w:p>
    <w:p w14:paraId="4A0727C2" w14:textId="5C54BAA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Demographic, </w:t>
      </w:r>
      <w:r w:rsidR="00402381" w:rsidRPr="00402381">
        <w:rPr>
          <w:rFonts w:ascii="Book Antiqua" w:eastAsia="Book Antiqua" w:hAnsi="Book Antiqua" w:cs="Book Antiqua"/>
          <w:b/>
          <w:bCs/>
          <w:i/>
          <w:iCs/>
          <w:color w:val="000000"/>
        </w:rPr>
        <w:t>clinical and neu</w:t>
      </w:r>
      <w:r w:rsidRPr="00402381">
        <w:rPr>
          <w:rFonts w:ascii="Book Antiqua" w:eastAsia="Book Antiqua" w:hAnsi="Book Antiqua" w:cs="Book Antiqua"/>
          <w:b/>
          <w:bCs/>
          <w:i/>
          <w:iCs/>
          <w:color w:val="000000"/>
        </w:rPr>
        <w:t xml:space="preserve">rocognitive RBANS </w:t>
      </w:r>
      <w:r w:rsidR="00402381">
        <w:rPr>
          <w:rFonts w:ascii="Book Antiqua" w:eastAsia="Book Antiqua" w:hAnsi="Book Antiqua" w:cs="Book Antiqua"/>
          <w:b/>
          <w:bCs/>
          <w:i/>
          <w:iCs/>
          <w:color w:val="000000"/>
        </w:rPr>
        <w:t>c</w:t>
      </w:r>
      <w:r w:rsidRPr="00402381">
        <w:rPr>
          <w:rFonts w:ascii="Book Antiqua" w:eastAsia="Book Antiqua" w:hAnsi="Book Antiqua" w:cs="Book Antiqua"/>
          <w:b/>
          <w:bCs/>
          <w:i/>
          <w:iCs/>
          <w:color w:val="000000"/>
        </w:rPr>
        <w:t>haracteristics</w:t>
      </w:r>
    </w:p>
    <w:p w14:paraId="0F8D0F74" w14:textId="77777777" w:rsidR="00A77B3E" w:rsidRDefault="00000000" w:rsidP="00402381">
      <w:pPr>
        <w:spacing w:line="360" w:lineRule="auto"/>
        <w:jc w:val="both"/>
        <w:rPr>
          <w:rFonts w:ascii="Book Antiqua" w:eastAsia="Book Antiqua" w:hAnsi="Book Antiqua" w:cs="Book Antiqua"/>
          <w:color w:val="000000"/>
        </w:rPr>
      </w:pPr>
      <w:r w:rsidRPr="00402381">
        <w:rPr>
          <w:rFonts w:ascii="Book Antiqua" w:eastAsia="Book Antiqua" w:hAnsi="Book Antiqua" w:cs="Book Antiqua"/>
          <w:color w:val="000000"/>
        </w:rPr>
        <w:t xml:space="preserve">The demographic and primary clinical data include gender, age, years of education, HAMD score, duration of illness, and age at onset. Age and education were expressed as means and SDs, HAMD score, duration of illness and age at onset were expressed as median and range. The demographic and clinical characteristics of the DEP and CON groups are shown in Table 1. There were no significant differences in age or gender between the two groups. Only years of education and HAMD score showed significant differences in the two groups (education: </w:t>
      </w:r>
      <w:r w:rsidRPr="00402381">
        <w:rPr>
          <w:rFonts w:ascii="Book Antiqua" w:eastAsia="Book Antiqua" w:hAnsi="Book Antiqua" w:cs="Book Antiqua"/>
          <w:i/>
          <w:iCs/>
          <w:color w:val="000000"/>
        </w:rPr>
        <w:t>t</w:t>
      </w:r>
      <w:r w:rsidRPr="00402381">
        <w:rPr>
          <w:rFonts w:ascii="Book Antiqua" w:eastAsia="Book Antiqua" w:hAnsi="Book Antiqua" w:cs="Book Antiqua"/>
          <w:color w:val="000000"/>
        </w:rPr>
        <w:t xml:space="preserve"> = 2.056, </w:t>
      </w:r>
      <w:r w:rsidRPr="00402381">
        <w:rPr>
          <w:rFonts w:ascii="Book Antiqua" w:eastAsia="Book Antiqua" w:hAnsi="Book Antiqua" w:cs="Book Antiqua"/>
          <w:i/>
          <w:iCs/>
          <w:color w:val="000000"/>
        </w:rPr>
        <w:t xml:space="preserve">P </w:t>
      </w:r>
      <w:r w:rsidRPr="00402381">
        <w:rPr>
          <w:rFonts w:ascii="Book Antiqua" w:eastAsia="Book Antiqua" w:hAnsi="Book Antiqua" w:cs="Book Antiqua"/>
          <w:color w:val="000000"/>
        </w:rPr>
        <w:t xml:space="preserve">= 0.045; HAMD score: W = 83, </w:t>
      </w:r>
      <w:r w:rsidRPr="00402381">
        <w:rPr>
          <w:rFonts w:ascii="Book Antiqua" w:eastAsia="Book Antiqua" w:hAnsi="Book Antiqua" w:cs="Book Antiqua"/>
          <w:i/>
          <w:iCs/>
          <w:color w:val="000000"/>
        </w:rPr>
        <w:t xml:space="preserve">P </w:t>
      </w:r>
      <w:r w:rsidRPr="00402381">
        <w:rPr>
          <w:rFonts w:ascii="Book Antiqua" w:eastAsia="Book Antiqua" w:hAnsi="Book Antiqua" w:cs="Book Antiqua"/>
          <w:color w:val="000000"/>
        </w:rPr>
        <w:t>&lt; 0.001). ANCOVA and FDR were used to analyze participant RBANS characteristics, but no significant differences were found in the two groups (Table 2).</w:t>
      </w:r>
    </w:p>
    <w:p w14:paraId="362A13F8" w14:textId="77777777" w:rsidR="00402381" w:rsidRPr="00402381" w:rsidRDefault="00402381" w:rsidP="00402381">
      <w:pPr>
        <w:spacing w:line="360" w:lineRule="auto"/>
        <w:jc w:val="both"/>
        <w:rPr>
          <w:rFonts w:ascii="Book Antiqua" w:hAnsi="Book Antiqua"/>
        </w:rPr>
      </w:pPr>
    </w:p>
    <w:p w14:paraId="31967DAE" w14:textId="53292F80"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Differences in EEG </w:t>
      </w:r>
      <w:r w:rsidR="00402381" w:rsidRPr="00402381">
        <w:rPr>
          <w:rFonts w:ascii="Book Antiqua" w:eastAsia="Book Antiqua" w:hAnsi="Book Antiqua" w:cs="Book Antiqua"/>
          <w:b/>
          <w:bCs/>
          <w:i/>
          <w:iCs/>
          <w:color w:val="000000"/>
        </w:rPr>
        <w:t xml:space="preserve">microstate </w:t>
      </w:r>
      <w:r w:rsidRPr="00402381">
        <w:rPr>
          <w:rFonts w:ascii="Book Antiqua" w:eastAsia="Book Antiqua" w:hAnsi="Book Antiqua" w:cs="Book Antiqua"/>
          <w:b/>
          <w:bCs/>
          <w:i/>
          <w:iCs/>
          <w:color w:val="000000"/>
        </w:rPr>
        <w:t xml:space="preserve">between the DEP and CON </w:t>
      </w:r>
      <w:r w:rsidR="00402381">
        <w:rPr>
          <w:rFonts w:ascii="Book Antiqua" w:eastAsia="Book Antiqua" w:hAnsi="Book Antiqua" w:cs="Book Antiqua"/>
          <w:b/>
          <w:bCs/>
          <w:i/>
          <w:iCs/>
          <w:color w:val="000000"/>
        </w:rPr>
        <w:t>g</w:t>
      </w:r>
      <w:r w:rsidRPr="00402381">
        <w:rPr>
          <w:rFonts w:ascii="Book Antiqua" w:eastAsia="Book Antiqua" w:hAnsi="Book Antiqua" w:cs="Book Antiqua"/>
          <w:b/>
          <w:bCs/>
          <w:i/>
          <w:iCs/>
          <w:color w:val="000000"/>
        </w:rPr>
        <w:t xml:space="preserve">roups </w:t>
      </w:r>
    </w:p>
    <w:p w14:paraId="756039F3" w14:textId="77777777" w:rsidR="00A77B3E" w:rsidRPr="00402381" w:rsidRDefault="00000000" w:rsidP="00402381">
      <w:pPr>
        <w:spacing w:line="360" w:lineRule="auto"/>
        <w:jc w:val="both"/>
        <w:rPr>
          <w:rFonts w:ascii="Book Antiqua" w:hAnsi="Book Antiqua"/>
        </w:rPr>
      </w:pPr>
      <w:r w:rsidRPr="00402381">
        <w:rPr>
          <w:rFonts w:ascii="Book Antiqua" w:eastAsia="Book Antiqua" w:hAnsi="Book Antiqua" w:cs="Book Antiqua"/>
          <w:color w:val="000000"/>
        </w:rPr>
        <w:t xml:space="preserve">The ANCOVA (education was controlled) and FDR results are shown in Figure 2 and Table 3. Regarding the duration of all four EEG microstates, the duration of microstate C (DEP: 84.58 ± 24.35; CON: 72.77 ± 10.23;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6.02,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in the DEP group was higher than in the CON group. The duration of microstate D (DEP: 70.0 ± 15.92; CON: 85.46 ± 10.23;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19.18,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&lt; 0.001) in the DEP group was lower than in the CON group. The occurrence and contribution of microstate C (DEP: occurrence 3.72 ± 0.56, contribution 30.39 ± 8.59; CON: occurrence 3.41 ± 0.36, contribution 24.46 ± 4.66; occurrence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6.19,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contribution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10.82,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0.011) in the DEP group was significantly higher </w:t>
      </w:r>
      <w:r w:rsidRPr="00402381">
        <w:rPr>
          <w:rFonts w:ascii="Book Antiqua" w:eastAsia="Book Antiqua" w:hAnsi="Book Antiqua" w:cs="Book Antiqua"/>
          <w:color w:val="000000"/>
        </w:rPr>
        <w:lastRenderedPageBreak/>
        <w:t xml:space="preserve">than in the CON group. The occurrence and contribution of microstate D (DEP: occurrence 3.18 ± 0.71, contribution 22.48 ± 8.12; CON: occurrence 3.54 ± 0.41, contribution 28.25 ± 5.85; occurrence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5.79,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0.050; contribution </w:t>
      </w:r>
      <w:r w:rsidRPr="00402381">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9.41,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0.013) in the DEP group was significantly lower than in the CON group. </w:t>
      </w:r>
    </w:p>
    <w:p w14:paraId="079C12E5" w14:textId="77777777" w:rsidR="00A77B3E" w:rsidRDefault="00000000" w:rsidP="00B718A9">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 xml:space="preserve">The result of EEG microstate transition probability (%) showed that the transition probability of class A to C (DEP: 9.17 ± 2.23; CON: 8.01 ± 1.42;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5.94,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class B to C (DEP: 9.18 ± 2.69; CON: 7.45 ± 1.68;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8.58,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0.017) and class C to B (DEP: 9.28 ± 2.89; CON: 7.39 ± 1.75;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9.12,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0.015) was significantly higher in the DEP group compared to the CON group. The transition probability of class A to D (DEP: 7.00 ± 2.43; CON: 8.93 ± 1.91;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11.01,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0.011) and class D to A (DEP: 7.08 ± 2.38; CON: 8.89 ± 1.91;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9.95,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0.013) was significantly lower in the DEP group than in the CON group. No statistically significant differences were found in other EEG microstate parameters.</w:t>
      </w:r>
    </w:p>
    <w:p w14:paraId="1FE20B33" w14:textId="77777777" w:rsidR="00B718A9" w:rsidRPr="00402381" w:rsidRDefault="00B718A9" w:rsidP="00B718A9">
      <w:pPr>
        <w:spacing w:line="360" w:lineRule="auto"/>
        <w:jc w:val="both"/>
        <w:rPr>
          <w:rFonts w:ascii="Book Antiqua" w:hAnsi="Book Antiqua"/>
        </w:rPr>
      </w:pPr>
    </w:p>
    <w:p w14:paraId="098D9929" w14:textId="011C9B83"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Relationships among the EEG </w:t>
      </w:r>
      <w:r w:rsidR="00B718A9" w:rsidRPr="00402381">
        <w:rPr>
          <w:rFonts w:ascii="Book Antiqua" w:eastAsia="Book Antiqua" w:hAnsi="Book Antiqua" w:cs="Book Antiqua"/>
          <w:b/>
          <w:bCs/>
          <w:i/>
          <w:iCs/>
          <w:color w:val="000000"/>
        </w:rPr>
        <w:t>microstate parameters</w:t>
      </w:r>
      <w:r w:rsidRPr="00402381">
        <w:rPr>
          <w:rFonts w:ascii="Book Antiqua" w:eastAsia="Book Antiqua" w:hAnsi="Book Antiqua" w:cs="Book Antiqua"/>
          <w:b/>
          <w:bCs/>
          <w:i/>
          <w:iCs/>
          <w:color w:val="000000"/>
        </w:rPr>
        <w:t xml:space="preserve">, HAMD </w:t>
      </w:r>
      <w:r w:rsidR="00B718A9">
        <w:rPr>
          <w:rFonts w:ascii="Book Antiqua" w:eastAsia="Book Antiqua" w:hAnsi="Book Antiqua" w:cs="Book Antiqua"/>
          <w:b/>
          <w:bCs/>
          <w:i/>
          <w:iCs/>
          <w:color w:val="000000"/>
        </w:rPr>
        <w:t>s</w:t>
      </w:r>
      <w:r w:rsidRPr="00402381">
        <w:rPr>
          <w:rFonts w:ascii="Book Antiqua" w:eastAsia="Book Antiqua" w:hAnsi="Book Antiqua" w:cs="Book Antiqua"/>
          <w:b/>
          <w:bCs/>
          <w:i/>
          <w:iCs/>
          <w:color w:val="000000"/>
        </w:rPr>
        <w:t xml:space="preserve">core, and RBANS </w:t>
      </w:r>
      <w:r w:rsidR="00B718A9">
        <w:rPr>
          <w:rFonts w:ascii="Book Antiqua" w:eastAsia="Book Antiqua" w:hAnsi="Book Antiqua" w:cs="Book Antiqua"/>
          <w:b/>
          <w:bCs/>
          <w:i/>
          <w:iCs/>
          <w:color w:val="000000"/>
        </w:rPr>
        <w:t>s</w:t>
      </w:r>
      <w:r w:rsidRPr="00402381">
        <w:rPr>
          <w:rFonts w:ascii="Book Antiqua" w:eastAsia="Book Antiqua" w:hAnsi="Book Antiqua" w:cs="Book Antiqua"/>
          <w:b/>
          <w:bCs/>
          <w:i/>
          <w:iCs/>
          <w:color w:val="000000"/>
        </w:rPr>
        <w:t xml:space="preserve">core in DEP </w:t>
      </w:r>
      <w:r w:rsidR="00B718A9">
        <w:rPr>
          <w:rFonts w:ascii="Book Antiqua" w:eastAsia="Book Antiqua" w:hAnsi="Book Antiqua" w:cs="Book Antiqua"/>
          <w:b/>
          <w:bCs/>
          <w:i/>
          <w:iCs/>
          <w:color w:val="000000"/>
        </w:rPr>
        <w:t>g</w:t>
      </w:r>
      <w:r w:rsidRPr="00402381">
        <w:rPr>
          <w:rFonts w:ascii="Book Antiqua" w:eastAsia="Book Antiqua" w:hAnsi="Book Antiqua" w:cs="Book Antiqua"/>
          <w:b/>
          <w:bCs/>
          <w:i/>
          <w:iCs/>
          <w:color w:val="000000"/>
        </w:rPr>
        <w:t>roup</w:t>
      </w:r>
    </w:p>
    <w:p w14:paraId="183975B1" w14:textId="77777777"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t>Correlation analysis showed no significant correlation between the HAMD score and EEG microstate parameters in the DEP group. Considering the findings from EEG microstate analysis conducted on the DEP group, our attention was directed towards examining the relationship between microstate parameters and neurocognitive RBANS score. Pearson correlation analysis revealed a negative correlation between immediate memory scores and the frequency of microstate class A (</w:t>
      </w:r>
      <w:r w:rsidRPr="00B718A9">
        <w:rPr>
          <w:rFonts w:ascii="Book Antiqua" w:eastAsia="Book Antiqua" w:hAnsi="Book Antiqua" w:cs="Book Antiqua"/>
          <w:i/>
          <w:iCs/>
          <w:color w:val="000000"/>
        </w:rPr>
        <w:t>r</w:t>
      </w:r>
      <w:r w:rsidRPr="00402381">
        <w:rPr>
          <w:rFonts w:ascii="Book Antiqua" w:eastAsia="Book Antiqua" w:hAnsi="Book Antiqua" w:cs="Book Antiqua"/>
          <w:color w:val="000000"/>
        </w:rPr>
        <w:t xml:space="preserve"> = -0.406,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Additionally, a positive correlation was observed between visuospatial/constructional scores and the transition probability of microstate class C to B (</w:t>
      </w:r>
      <w:r w:rsidRPr="00402381">
        <w:rPr>
          <w:rFonts w:ascii="Book Antiqua" w:eastAsia="Book Antiqua" w:hAnsi="Book Antiqua" w:cs="Book Antiqua"/>
          <w:i/>
          <w:iCs/>
          <w:color w:val="000000"/>
        </w:rPr>
        <w:t>r</w:t>
      </w:r>
      <w:r w:rsidRPr="00402381">
        <w:rPr>
          <w:rFonts w:ascii="Book Antiqua" w:eastAsia="Book Antiqua" w:hAnsi="Book Antiqua" w:cs="Book Antiqua"/>
          <w:color w:val="000000"/>
        </w:rPr>
        <w:t xml:space="preserve"> = 0.405,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Nevertheless, no significant disparities were found in relation to other microstates. Subsequently, in order to mitigate the likelihood of erroneous positive results, a permutation test employing 100,000 random permutations was employed to ascertain the statistical significance of the two correlations. Notably, the correlation between the visuospatial/constructional score and the microstate transition probability from class C to B remained significant at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&lt; 0.050 (Figure 3). Conversely, no significant correlation </w:t>
      </w:r>
      <w:r w:rsidRPr="00402381">
        <w:rPr>
          <w:rFonts w:ascii="Book Antiqua" w:eastAsia="Book Antiqua" w:hAnsi="Book Antiqua" w:cs="Book Antiqua"/>
          <w:color w:val="000000"/>
        </w:rPr>
        <w:lastRenderedPageBreak/>
        <w:t>was observed between the immediate memory scores and the incidence of microstate class A.</w:t>
      </w:r>
    </w:p>
    <w:p w14:paraId="6F64B8D3" w14:textId="77777777" w:rsidR="00A77B3E" w:rsidRPr="00402381" w:rsidRDefault="00A77B3E" w:rsidP="00B718A9">
      <w:pPr>
        <w:spacing w:line="360" w:lineRule="auto"/>
        <w:jc w:val="both"/>
        <w:rPr>
          <w:rFonts w:ascii="Book Antiqua" w:hAnsi="Book Antiqua"/>
        </w:rPr>
      </w:pPr>
    </w:p>
    <w:p w14:paraId="06137955"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DISCUSSION</w:t>
      </w:r>
    </w:p>
    <w:p w14:paraId="34225CF7" w14:textId="77777777" w:rsidR="00A77B3E" w:rsidRDefault="00000000" w:rsidP="00B718A9">
      <w:pPr>
        <w:spacing w:line="360" w:lineRule="auto"/>
        <w:jc w:val="both"/>
        <w:rPr>
          <w:rFonts w:ascii="Book Antiqua" w:eastAsia="Book Antiqua" w:hAnsi="Book Antiqua" w:cs="Book Antiqua"/>
          <w:color w:val="000000"/>
        </w:rPr>
      </w:pPr>
      <w:r w:rsidRPr="00402381">
        <w:rPr>
          <w:rFonts w:ascii="Book Antiqua" w:eastAsia="Book Antiqua" w:hAnsi="Book Antiqua" w:cs="Book Antiqua"/>
          <w:color w:val="000000"/>
        </w:rPr>
        <w:t xml:space="preserve">This study sought to explore the dynamic activity of global brain resting-state networks (RSNs) among patients with depressive disorder and investigate their EEG microstate characteristics. This study showed significant differences in microstate analysis in the DEP group compared with the CON group, and EEG microstates can be characteristic indicators of depression. Especially, we showed that increased occurrence, duration, and contribution of microstate C and decreased occurrence, duration, and contribution of microstate D were depression characteristics. Another finding of our study was that patients with depression had a higher transition probability from C to B, which might be related to their cognitive function and visual processing. </w:t>
      </w:r>
    </w:p>
    <w:p w14:paraId="555148D9" w14:textId="77777777" w:rsidR="00B718A9" w:rsidRPr="00402381" w:rsidRDefault="00B718A9" w:rsidP="00B718A9">
      <w:pPr>
        <w:spacing w:line="360" w:lineRule="auto"/>
        <w:jc w:val="both"/>
        <w:rPr>
          <w:rFonts w:ascii="Book Antiqua" w:hAnsi="Book Antiqua"/>
        </w:rPr>
      </w:pPr>
    </w:p>
    <w:p w14:paraId="25553438" w14:textId="1C55275B"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EEG </w:t>
      </w:r>
      <w:r w:rsidR="00B718A9" w:rsidRPr="00402381">
        <w:rPr>
          <w:rFonts w:ascii="Book Antiqua" w:eastAsia="Book Antiqua" w:hAnsi="Book Antiqua" w:cs="Book Antiqua"/>
          <w:b/>
          <w:bCs/>
          <w:i/>
          <w:iCs/>
          <w:color w:val="000000"/>
        </w:rPr>
        <w:t xml:space="preserve">microstates in patients with depression </w:t>
      </w:r>
    </w:p>
    <w:p w14:paraId="50C0FC91" w14:textId="109E142F"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t>Our results indicate that the duration, occurrence, and contribution of microstate C increased while the duration, occurrence, and contribution of microstate D decreased. These results were generally consistent with previous studies. In a study exploring EEG microstates in adolescents with depression, the occurrence and contribution of microstate D were reduced compared with in healthy controls</w:t>
      </w:r>
      <w:r w:rsidRPr="00402381">
        <w:rPr>
          <w:rFonts w:ascii="Book Antiqua" w:eastAsia="Book Antiqua" w:hAnsi="Book Antiqua" w:cs="Book Antiqua"/>
          <w:color w:val="000000"/>
          <w:vertAlign w:val="superscript"/>
        </w:rPr>
        <w:t>[23]</w:t>
      </w:r>
      <w:r w:rsidRPr="00402381">
        <w:rPr>
          <w:rFonts w:ascii="Book Antiqua" w:eastAsia="Book Antiqua" w:hAnsi="Book Antiqua" w:cs="Book Antiqua"/>
          <w:color w:val="000000"/>
        </w:rPr>
        <w:t>, which were also found among adults with depression</w:t>
      </w:r>
      <w:r w:rsidRPr="00402381">
        <w:rPr>
          <w:rFonts w:ascii="Book Antiqua" w:eastAsia="Book Antiqua" w:hAnsi="Book Antiqua" w:cs="Book Antiqua"/>
          <w:color w:val="000000"/>
          <w:vertAlign w:val="superscript"/>
        </w:rPr>
        <w:t>[40]</w:t>
      </w:r>
      <w:r w:rsidRPr="00402381">
        <w:rPr>
          <w:rFonts w:ascii="Book Antiqua" w:eastAsia="Book Antiqua" w:hAnsi="Book Antiqua" w:cs="Book Antiqua"/>
          <w:color w:val="000000"/>
        </w:rPr>
        <w:t>. Enhanced microstate D activity was found in the right superior parietal lobules, the right inferior parietal lobules, the right middle and superior frontal gyri</w:t>
      </w:r>
      <w:r w:rsidRPr="00402381">
        <w:rPr>
          <w:rFonts w:ascii="Book Antiqua" w:eastAsia="Book Antiqua" w:hAnsi="Book Antiqua" w:cs="Book Antiqua"/>
          <w:color w:val="000000"/>
          <w:vertAlign w:val="superscript"/>
        </w:rPr>
        <w:t>[11,41]</w:t>
      </w:r>
      <w:r w:rsidRPr="00402381">
        <w:rPr>
          <w:rFonts w:ascii="Book Antiqua" w:eastAsia="Book Antiqua" w:hAnsi="Book Antiqua" w:cs="Book Antiqua"/>
          <w:color w:val="000000"/>
        </w:rPr>
        <w:t>, which was associated with the dorsal attention network. In a study combining fMRI and EEG to capture global brain activity, reduced microstate D associated with decreases in connectivity of the dorsal attention network may manifest as rumination and predict attention deficits among patients with depression</w:t>
      </w:r>
      <w:r w:rsidRPr="00402381">
        <w:rPr>
          <w:rFonts w:ascii="Book Antiqua" w:eastAsia="Book Antiqua" w:hAnsi="Book Antiqua" w:cs="Book Antiqua"/>
          <w:color w:val="000000"/>
          <w:vertAlign w:val="superscript"/>
        </w:rPr>
        <w:t>[</w:t>
      </w:r>
      <w:r w:rsidR="00F0308F" w:rsidRPr="00402381">
        <w:rPr>
          <w:rFonts w:ascii="Book Antiqua" w:eastAsia="Book Antiqua" w:hAnsi="Book Antiqua" w:cs="Book Antiqua"/>
          <w:color w:val="000000"/>
          <w:vertAlign w:val="superscript"/>
        </w:rPr>
        <w:t>23,</w:t>
      </w:r>
      <w:r w:rsidRPr="00402381">
        <w:rPr>
          <w:rFonts w:ascii="Book Antiqua" w:eastAsia="Book Antiqua" w:hAnsi="Book Antiqua" w:cs="Book Antiqua"/>
          <w:color w:val="000000"/>
          <w:vertAlign w:val="superscript"/>
        </w:rPr>
        <w:t>42]</w:t>
      </w:r>
      <w:r w:rsidRPr="00402381">
        <w:rPr>
          <w:rFonts w:ascii="Book Antiqua" w:eastAsia="Book Antiqua" w:hAnsi="Book Antiqua" w:cs="Book Antiqua"/>
          <w:color w:val="000000"/>
        </w:rPr>
        <w:t>. Meanwhile, another study showed that duration of microstate C was significantly higher in patients with depression compared with the control group</w:t>
      </w:r>
      <w:r w:rsidRPr="00402381">
        <w:rPr>
          <w:rFonts w:ascii="Book Antiqua" w:eastAsia="Book Antiqua" w:hAnsi="Book Antiqua" w:cs="Book Antiqua"/>
          <w:color w:val="000000"/>
          <w:vertAlign w:val="superscript"/>
        </w:rPr>
        <w:t>[4</w:t>
      </w:r>
      <w:r w:rsidR="00A65863" w:rsidRPr="00402381">
        <w:rPr>
          <w:rFonts w:ascii="Book Antiqua" w:eastAsia="Book Antiqua" w:hAnsi="Book Antiqua" w:cs="Book Antiqua"/>
          <w:color w:val="000000"/>
          <w:vertAlign w:val="superscript"/>
        </w:rPr>
        <w:t>3</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xml:space="preserve">, which was also consistent with our results. However, some studies take different views; reduced duration of microstate C was found in </w:t>
      </w:r>
      <w:r w:rsidRPr="00402381">
        <w:rPr>
          <w:rFonts w:ascii="Book Antiqua" w:eastAsia="Book Antiqua" w:hAnsi="Book Antiqua" w:cs="Book Antiqua"/>
          <w:color w:val="000000"/>
        </w:rPr>
        <w:lastRenderedPageBreak/>
        <w:t>students with depression</w:t>
      </w:r>
      <w:r w:rsidRPr="00402381">
        <w:rPr>
          <w:rFonts w:ascii="Book Antiqua" w:eastAsia="Book Antiqua" w:hAnsi="Book Antiqua" w:cs="Book Antiqua"/>
          <w:color w:val="000000"/>
          <w:vertAlign w:val="superscript"/>
        </w:rPr>
        <w:t>[25]</w:t>
      </w:r>
      <w:r w:rsidRPr="00402381">
        <w:rPr>
          <w:rFonts w:ascii="Book Antiqua" w:eastAsia="Book Antiqua" w:hAnsi="Book Antiqua" w:cs="Book Antiqua"/>
          <w:color w:val="000000"/>
        </w:rPr>
        <w:t>. Other studies found a result that we did not observe, which was the increased occurrence of microstate B</w:t>
      </w:r>
      <w:r w:rsidRPr="00402381">
        <w:rPr>
          <w:rFonts w:ascii="Book Antiqua" w:eastAsia="Book Antiqua" w:hAnsi="Book Antiqua" w:cs="Book Antiqua"/>
          <w:color w:val="000000"/>
          <w:vertAlign w:val="superscript"/>
        </w:rPr>
        <w:t>[26</w:t>
      </w:r>
      <w:r w:rsidR="00B718A9">
        <w:rPr>
          <w:rFonts w:ascii="Book Antiqua" w:eastAsia="Book Antiqua" w:hAnsi="Book Antiqua" w:cs="Book Antiqua"/>
          <w:color w:val="000000"/>
          <w:vertAlign w:val="superscript"/>
        </w:rPr>
        <w:t>,</w:t>
      </w:r>
      <w:r w:rsidR="00A65863" w:rsidRPr="00402381">
        <w:rPr>
          <w:rFonts w:ascii="Book Antiqua" w:eastAsia="Book Antiqua" w:hAnsi="Book Antiqua" w:cs="Book Antiqua"/>
          <w:color w:val="000000"/>
          <w:vertAlign w:val="superscript"/>
        </w:rPr>
        <w:t>27</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w:t>
      </w:r>
    </w:p>
    <w:p w14:paraId="16A637AC" w14:textId="26BA4BC6" w:rsidR="00A77B3E" w:rsidRPr="00402381" w:rsidRDefault="00000000" w:rsidP="00B718A9">
      <w:pPr>
        <w:spacing w:line="360" w:lineRule="auto"/>
        <w:ind w:firstLineChars="100" w:firstLine="240"/>
        <w:jc w:val="both"/>
        <w:rPr>
          <w:rFonts w:ascii="Book Antiqua" w:hAnsi="Book Antiqua"/>
        </w:rPr>
      </w:pPr>
      <w:r w:rsidRPr="00402381">
        <w:rPr>
          <w:rFonts w:ascii="Book Antiqua" w:eastAsia="Book Antiqua" w:hAnsi="Book Antiqua" w:cs="Book Antiqua"/>
          <w:color w:val="000000"/>
        </w:rPr>
        <w:t>There can be a number of possible reasons for these inconsistencies. Firstly, different frequency bands were studied; early experiments examined 8</w:t>
      </w:r>
      <w:r w:rsidR="00B718A9">
        <w:rPr>
          <w:rFonts w:ascii="Book Antiqua" w:eastAsia="Book Antiqua" w:hAnsi="Book Antiqua" w:cs="Book Antiqua"/>
          <w:color w:val="000000"/>
        </w:rPr>
        <w:t>-</w:t>
      </w:r>
      <w:r w:rsidRPr="00402381">
        <w:rPr>
          <w:rFonts w:ascii="Book Antiqua" w:eastAsia="Book Antiqua" w:hAnsi="Book Antiqua" w:cs="Book Antiqua"/>
          <w:color w:val="000000"/>
        </w:rPr>
        <w:t>12 Hz, but recently, most microstate studies were based on larger bandwidths such as 2</w:t>
      </w:r>
      <w:r w:rsidR="00B718A9">
        <w:rPr>
          <w:rFonts w:ascii="Book Antiqua" w:eastAsia="Book Antiqua" w:hAnsi="Book Antiqua" w:cs="Book Antiqua"/>
          <w:color w:val="000000"/>
        </w:rPr>
        <w:t>-</w:t>
      </w:r>
      <w:r w:rsidRPr="00402381">
        <w:rPr>
          <w:rFonts w:ascii="Book Antiqua" w:eastAsia="Book Antiqua" w:hAnsi="Book Antiqua" w:cs="Book Antiqua"/>
          <w:color w:val="000000"/>
        </w:rPr>
        <w:t>20 Hz or 1</w:t>
      </w:r>
      <w:r w:rsidR="00B718A9">
        <w:rPr>
          <w:rFonts w:ascii="Book Antiqua" w:eastAsia="Book Antiqua" w:hAnsi="Book Antiqua" w:cs="Book Antiqua"/>
          <w:color w:val="000000"/>
        </w:rPr>
        <w:t>-</w:t>
      </w:r>
      <w:r w:rsidRPr="00402381">
        <w:rPr>
          <w:rFonts w:ascii="Book Antiqua" w:eastAsia="Book Antiqua" w:hAnsi="Book Antiqua" w:cs="Book Antiqua"/>
          <w:color w:val="000000"/>
        </w:rPr>
        <w:t>40 Hz</w:t>
      </w:r>
      <w:r w:rsidRPr="00402381">
        <w:rPr>
          <w:rFonts w:ascii="Book Antiqua" w:eastAsia="Book Antiqua" w:hAnsi="Book Antiqua" w:cs="Book Antiqua"/>
          <w:color w:val="000000"/>
          <w:vertAlign w:val="superscript"/>
        </w:rPr>
        <w:t>[32]</w:t>
      </w:r>
      <w:r w:rsidRPr="00402381">
        <w:rPr>
          <w:rFonts w:ascii="Book Antiqua" w:eastAsia="Book Antiqua" w:hAnsi="Book Antiqua" w:cs="Book Antiqua"/>
          <w:color w:val="000000"/>
        </w:rPr>
        <w:t>. Secondly, the methods of analyzing EEG microstates varied, such as different clustering algorithms. Thirdly, the subjects included were different; for example, Liang’s study</w:t>
      </w:r>
      <w:r w:rsidRPr="00402381">
        <w:rPr>
          <w:rFonts w:ascii="Book Antiqua" w:eastAsia="Book Antiqua" w:hAnsi="Book Antiqua" w:cs="Book Antiqua"/>
          <w:color w:val="000000"/>
          <w:vertAlign w:val="superscript"/>
        </w:rPr>
        <w:t>[25]</w:t>
      </w:r>
      <w:r w:rsidRPr="00402381">
        <w:rPr>
          <w:rFonts w:ascii="Book Antiqua" w:eastAsia="Book Antiqua" w:hAnsi="Book Antiqua" w:cs="Book Antiqua"/>
          <w:color w:val="000000"/>
        </w:rPr>
        <w:t xml:space="preserve"> included college students with depressive symptoms and only screened the students with depression according to the Beck Depression Inventory-II (BDI-II) and Depression Self-Rating Scale scores, but it did not fully meet the diagnostic criteria of the DSM-V. However, the decreased duration, occurrence, and contribution of microstate D have been found in most studies examining EEG microstates in patients with depression. We applied the FDR to adjust the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value to obtain more reliable results. Thus, possibly, microstate D is a potential biomarker for patients with depressive disorder.</w:t>
      </w:r>
    </w:p>
    <w:p w14:paraId="01B271AB" w14:textId="154540DE" w:rsidR="00A77B3E" w:rsidRDefault="00000000" w:rsidP="00B718A9">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From the transition probability among the EEG microstates, we found that the transition probability of microstates A to C, C to B, and B to C increased, while the transition probability of microstates A to D and D to A decreased. The fast transition probabilities among EEG microstates had a relationship with the quick switching in brain functional networks</w:t>
      </w:r>
      <w:r w:rsidRPr="00402381">
        <w:rPr>
          <w:rFonts w:ascii="Book Antiqua" w:eastAsia="Book Antiqua" w:hAnsi="Book Antiqua" w:cs="Book Antiqua"/>
          <w:color w:val="000000"/>
          <w:vertAlign w:val="superscript"/>
        </w:rPr>
        <w:t>[4</w:t>
      </w:r>
      <w:r w:rsidR="00A65863" w:rsidRPr="00402381">
        <w:rPr>
          <w:rFonts w:ascii="Book Antiqua" w:eastAsia="Book Antiqua" w:hAnsi="Book Antiqua" w:cs="Book Antiqua"/>
          <w:color w:val="000000"/>
          <w:vertAlign w:val="superscript"/>
        </w:rPr>
        <w:t>4</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Patients with depression had significantly more transition from A to C, which explained the increase in microstate C among patients with depression compared with the controls. Some previous studies reported that microstate C was correlated with memory and rest recovery capabilities, and increased occurrence of microstate C and higher transition probability of A to C was related to the better therapeutic effect in patients with depression</w:t>
      </w:r>
      <w:r w:rsidRPr="00402381">
        <w:rPr>
          <w:rFonts w:ascii="Book Antiqua" w:eastAsia="Book Antiqua" w:hAnsi="Book Antiqua" w:cs="Book Antiqua"/>
          <w:color w:val="000000"/>
          <w:vertAlign w:val="superscript"/>
        </w:rPr>
        <w:t>[</w:t>
      </w:r>
      <w:r w:rsidR="00A65863" w:rsidRPr="00402381">
        <w:rPr>
          <w:rFonts w:ascii="Book Antiqua" w:eastAsia="Book Antiqua" w:hAnsi="Book Antiqua" w:cs="Book Antiqua"/>
          <w:color w:val="000000"/>
          <w:vertAlign w:val="superscript"/>
        </w:rPr>
        <w:t>27,</w:t>
      </w:r>
      <w:r w:rsidRPr="00402381">
        <w:rPr>
          <w:rFonts w:ascii="Book Antiqua" w:eastAsia="Book Antiqua" w:hAnsi="Book Antiqua" w:cs="Book Antiqua"/>
          <w:color w:val="000000"/>
          <w:vertAlign w:val="superscript"/>
        </w:rPr>
        <w:t>42]</w:t>
      </w:r>
      <w:r w:rsidRPr="00402381">
        <w:rPr>
          <w:rFonts w:ascii="Book Antiqua" w:eastAsia="Book Antiqua" w:hAnsi="Book Antiqua" w:cs="Book Antiqua"/>
          <w:color w:val="000000"/>
        </w:rPr>
        <w:t>. These results suggested that microstate C may be a protective factor and that the higher occurrence of microstate C was associated with better prognosis and treatment outcomes in depression. However, our study is a cross-sectional study, and in the future, we will follow up the EEG microstates of patients with depression after treatment to examine whether microstate C is an antidepressive factor.</w:t>
      </w:r>
    </w:p>
    <w:p w14:paraId="61D20E2F" w14:textId="77777777" w:rsidR="00B718A9" w:rsidRPr="00402381" w:rsidRDefault="00B718A9" w:rsidP="00B718A9">
      <w:pPr>
        <w:spacing w:line="360" w:lineRule="auto"/>
        <w:jc w:val="both"/>
        <w:rPr>
          <w:rFonts w:ascii="Book Antiqua" w:hAnsi="Book Antiqua"/>
        </w:rPr>
      </w:pPr>
    </w:p>
    <w:p w14:paraId="35BF58BB" w14:textId="3F5958B2"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lastRenderedPageBreak/>
        <w:t xml:space="preserve">Relationship between EEG </w:t>
      </w:r>
      <w:r w:rsidR="00B718A9" w:rsidRPr="00402381">
        <w:rPr>
          <w:rFonts w:ascii="Book Antiqua" w:eastAsia="Book Antiqua" w:hAnsi="Book Antiqua" w:cs="Book Antiqua"/>
          <w:b/>
          <w:bCs/>
          <w:i/>
          <w:iCs/>
          <w:color w:val="000000"/>
        </w:rPr>
        <w:t>microstates and cognitive function</w:t>
      </w:r>
    </w:p>
    <w:p w14:paraId="08BBCCD7" w14:textId="6612D036"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t>Using RBANS, we found there were no significant differences in cognitive function among patients with depressive disorders compared to the controls, which is in contrast to the findings of previous studies</w:t>
      </w:r>
      <w:r w:rsidRPr="00402381">
        <w:rPr>
          <w:rFonts w:ascii="Book Antiqua" w:eastAsia="Book Antiqua" w:hAnsi="Book Antiqua" w:cs="Book Antiqua"/>
          <w:color w:val="000000"/>
          <w:vertAlign w:val="superscript"/>
        </w:rPr>
        <w:t>[4</w:t>
      </w:r>
      <w:r w:rsidR="009E0263" w:rsidRPr="00402381">
        <w:rPr>
          <w:rFonts w:ascii="Book Antiqua" w:eastAsia="Book Antiqua" w:hAnsi="Book Antiqua" w:cs="Book Antiqua"/>
          <w:color w:val="000000"/>
          <w:vertAlign w:val="superscript"/>
        </w:rPr>
        <w:t>5</w:t>
      </w:r>
      <w:r w:rsidR="00B718A9">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4</w:t>
      </w:r>
      <w:r w:rsidR="009E0263" w:rsidRPr="00402381">
        <w:rPr>
          <w:rFonts w:ascii="Book Antiqua" w:eastAsia="Book Antiqua" w:hAnsi="Book Antiqua" w:cs="Book Antiqua"/>
          <w:color w:val="000000"/>
          <w:vertAlign w:val="superscript"/>
        </w:rPr>
        <w:t>7</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The large discrepancy may be attributed to the following reasons. First, the subjects included were different in that the patients with depression in our study had lower HAMD scores (10.04 ± 8.06), whereas most of the other studies included patients with major depressive disorder, and thus the differences in cognitive dysfunction were not significant between our DEP and CON groups. Second, the tools of clinical and neuropsychological tests used to detect cognitive function were different. Our experiment used RBANS to detect cognitive functions, whereas other studies assessed them with the Sheehan Disability Scale</w:t>
      </w:r>
      <w:r w:rsidRPr="00402381">
        <w:rPr>
          <w:rFonts w:ascii="Book Antiqua" w:eastAsia="Book Antiqua" w:hAnsi="Book Antiqua" w:cs="Book Antiqua"/>
          <w:color w:val="000000"/>
          <w:vertAlign w:val="superscript"/>
        </w:rPr>
        <w:t>[4</w:t>
      </w:r>
      <w:r w:rsidR="009E0263" w:rsidRPr="00402381">
        <w:rPr>
          <w:rFonts w:ascii="Book Antiqua" w:eastAsia="Book Antiqua" w:hAnsi="Book Antiqua" w:cs="Book Antiqua"/>
          <w:color w:val="000000"/>
          <w:vertAlign w:val="superscript"/>
        </w:rPr>
        <w:t>5</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CogState Research Battery</w:t>
      </w:r>
      <w:r w:rsidRPr="00402381">
        <w:rPr>
          <w:rFonts w:ascii="Book Antiqua" w:eastAsia="Book Antiqua" w:hAnsi="Book Antiqua" w:cs="Book Antiqua"/>
          <w:color w:val="000000"/>
          <w:vertAlign w:val="superscript"/>
        </w:rPr>
        <w:t>[4</w:t>
      </w:r>
      <w:r w:rsidR="009E0263" w:rsidRPr="00402381">
        <w:rPr>
          <w:rFonts w:ascii="Book Antiqua" w:eastAsia="Book Antiqua" w:hAnsi="Book Antiqua" w:cs="Book Antiqua"/>
          <w:color w:val="000000"/>
          <w:vertAlign w:val="superscript"/>
        </w:rPr>
        <w:t>6</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or MATRICS Consensus Cognitive Battery</w:t>
      </w:r>
      <w:r w:rsidRPr="00402381">
        <w:rPr>
          <w:rFonts w:ascii="Book Antiqua" w:eastAsia="Book Antiqua" w:hAnsi="Book Antiqua" w:cs="Book Antiqua"/>
          <w:color w:val="000000"/>
          <w:vertAlign w:val="superscript"/>
        </w:rPr>
        <w:t>[4</w:t>
      </w:r>
      <w:r w:rsidR="009E0263" w:rsidRPr="00402381">
        <w:rPr>
          <w:rFonts w:ascii="Book Antiqua" w:eastAsia="Book Antiqua" w:hAnsi="Book Antiqua" w:cs="Book Antiqua"/>
          <w:color w:val="000000"/>
          <w:vertAlign w:val="superscript"/>
        </w:rPr>
        <w:t>7</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xml:space="preserve">, and different scales may produce different results. </w:t>
      </w:r>
    </w:p>
    <w:p w14:paraId="27AE027D" w14:textId="1C1594A6" w:rsidR="00A77B3E" w:rsidRDefault="00000000" w:rsidP="00B718A9">
      <w:pPr>
        <w:spacing w:line="360" w:lineRule="auto"/>
        <w:ind w:firstLineChars="100" w:firstLine="240"/>
        <w:jc w:val="both"/>
        <w:rPr>
          <w:rFonts w:ascii="Book Antiqua" w:eastAsia="Book Antiqua" w:hAnsi="Book Antiqua" w:cs="Book Antiqua"/>
          <w:color w:val="000000"/>
        </w:rPr>
      </w:pPr>
      <w:r w:rsidRPr="00402381">
        <w:rPr>
          <w:rFonts w:ascii="Book Antiqua" w:eastAsia="Book Antiqua" w:hAnsi="Book Antiqua" w:cs="Book Antiqua"/>
          <w:color w:val="000000"/>
        </w:rPr>
        <w:t>From the EEG microstates, a significantly higher transition probability of microstates C to B was observed in patients with depression. Microstate B activity was found in the left and right occipital cortices (cuneus), including Brodmann areas 17 and 18 (primary visual cortex), the right insular cortex extending to the right claustrum, and the right frontal eye field</w:t>
      </w:r>
      <w:r w:rsidRPr="00402381">
        <w:rPr>
          <w:rFonts w:ascii="Book Antiqua" w:eastAsia="Book Antiqua" w:hAnsi="Book Antiqua" w:cs="Book Antiqua"/>
          <w:color w:val="000000"/>
          <w:vertAlign w:val="superscript"/>
        </w:rPr>
        <w:t>[41]</w:t>
      </w:r>
      <w:r w:rsidRPr="00402381">
        <w:rPr>
          <w:rFonts w:ascii="Book Antiqua" w:eastAsia="Book Antiqua" w:hAnsi="Book Antiqua" w:cs="Book Antiqua"/>
          <w:color w:val="000000"/>
        </w:rPr>
        <w:t>, and was associated with visual processing</w:t>
      </w:r>
      <w:r w:rsidRPr="00402381">
        <w:rPr>
          <w:rFonts w:ascii="Book Antiqua" w:eastAsia="Book Antiqua" w:hAnsi="Book Antiqua" w:cs="Book Antiqua"/>
          <w:color w:val="000000"/>
          <w:vertAlign w:val="superscript"/>
        </w:rPr>
        <w:t>[11]</w:t>
      </w:r>
      <w:r w:rsidRPr="00402381">
        <w:rPr>
          <w:rFonts w:ascii="Book Antiqua" w:eastAsia="Book Antiqua" w:hAnsi="Book Antiqua" w:cs="Book Antiqua"/>
          <w:color w:val="000000"/>
        </w:rPr>
        <w:t>. Microstate C activity was found in the precuneus, posterior cingulate cortex, and left angular gyrus</w:t>
      </w:r>
      <w:r w:rsidRPr="00402381">
        <w:rPr>
          <w:rFonts w:ascii="Book Antiqua" w:eastAsia="Book Antiqua" w:hAnsi="Book Antiqua" w:cs="Book Antiqua"/>
          <w:color w:val="000000"/>
          <w:vertAlign w:val="superscript"/>
        </w:rPr>
        <w:t>[41]</w:t>
      </w:r>
      <w:r w:rsidRPr="00402381">
        <w:rPr>
          <w:rFonts w:ascii="Book Antiqua" w:eastAsia="Book Antiqua" w:hAnsi="Book Antiqua" w:cs="Book Antiqua"/>
          <w:color w:val="000000"/>
        </w:rPr>
        <w:t>, and was associated with cognitive control networks</w:t>
      </w:r>
      <w:bookmarkStart w:id="173" w:name="OLE_LINK7436"/>
      <w:bookmarkStart w:id="174" w:name="OLE_LINK7437"/>
      <w:r w:rsidRPr="00402381">
        <w:rPr>
          <w:rFonts w:ascii="Book Antiqua" w:eastAsia="Book Antiqua" w:hAnsi="Book Antiqua" w:cs="Book Antiqua"/>
          <w:color w:val="000000"/>
          <w:vertAlign w:val="superscript"/>
        </w:rPr>
        <w:t>[</w:t>
      </w:r>
      <w:bookmarkEnd w:id="173"/>
      <w:bookmarkEnd w:id="174"/>
      <w:r w:rsidRPr="00402381">
        <w:rPr>
          <w:rFonts w:ascii="Book Antiqua" w:eastAsia="Book Antiqua" w:hAnsi="Book Antiqua" w:cs="Book Antiqua"/>
          <w:color w:val="000000"/>
          <w:vertAlign w:val="superscript"/>
        </w:rPr>
        <w:t>11]</w:t>
      </w:r>
      <w:r w:rsidRPr="00402381">
        <w:rPr>
          <w:rFonts w:ascii="Book Antiqua" w:eastAsia="Book Antiqua" w:hAnsi="Book Antiqua" w:cs="Book Antiqua"/>
          <w:color w:val="000000"/>
        </w:rPr>
        <w:t xml:space="preserve">. In addition to this, from the RBANS scores of the DEP and CON groups in Table 2, patients with depression had a higher score of visuospatial/constructional compared with the CON group, which was the only item of the RBANS that scored higher than in the CON group, with all other items showing a downward trend. Furthermore, the increased transition probability of microstates C to B significantly correlated with the visuospatial/constructional of RBANS in Figure </w:t>
      </w:r>
      <w:r w:rsidR="00F0308F" w:rsidRPr="00402381">
        <w:rPr>
          <w:rFonts w:ascii="Book Antiqua" w:eastAsia="Book Antiqua" w:hAnsi="Book Antiqua" w:cs="Book Antiqua"/>
          <w:color w:val="000000"/>
        </w:rPr>
        <w:t>3</w:t>
      </w:r>
      <w:r w:rsidRPr="00402381">
        <w:rPr>
          <w:rFonts w:ascii="Book Antiqua" w:eastAsia="Book Antiqua" w:hAnsi="Book Antiqua" w:cs="Book Antiqua"/>
          <w:color w:val="000000"/>
        </w:rPr>
        <w:t>, so, we were able to hypothesize that the increased transition probability of microstates C to B in patients with depression was related to more visual processing. Previous studies found that depression was associated with negative rumination</w:t>
      </w:r>
      <w:r w:rsidRPr="00402381">
        <w:rPr>
          <w:rFonts w:ascii="Book Antiqua" w:eastAsia="Book Antiqua" w:hAnsi="Book Antiqua" w:cs="Book Antiqua"/>
          <w:color w:val="000000"/>
          <w:vertAlign w:val="superscript"/>
        </w:rPr>
        <w:t>[</w:t>
      </w:r>
      <w:r w:rsidR="009E0263" w:rsidRPr="00402381">
        <w:rPr>
          <w:rFonts w:ascii="Book Antiqua" w:eastAsia="Book Antiqua" w:hAnsi="Book Antiqua" w:cs="Book Antiqua"/>
          <w:color w:val="000000"/>
          <w:vertAlign w:val="superscript"/>
        </w:rPr>
        <w:t>48</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such as the constant recollection of replaying negative events in the mind, which involved visual processing</w:t>
      </w:r>
      <w:r w:rsidRPr="00402381">
        <w:rPr>
          <w:rFonts w:ascii="Book Antiqua" w:eastAsia="Book Antiqua" w:hAnsi="Book Antiqua" w:cs="Book Antiqua"/>
          <w:color w:val="000000"/>
          <w:vertAlign w:val="superscript"/>
        </w:rPr>
        <w:t>[</w:t>
      </w:r>
      <w:r w:rsidR="009E0263" w:rsidRPr="00402381">
        <w:rPr>
          <w:rFonts w:ascii="Book Antiqua" w:eastAsia="Book Antiqua" w:hAnsi="Book Antiqua" w:cs="Book Antiqua"/>
          <w:color w:val="000000"/>
          <w:vertAlign w:val="superscript"/>
        </w:rPr>
        <w:t>49</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cognition</w:t>
      </w:r>
      <w:r w:rsidRPr="00402381">
        <w:rPr>
          <w:rFonts w:ascii="Book Antiqua" w:eastAsia="Book Antiqua" w:hAnsi="Book Antiqua" w:cs="Book Antiqua"/>
          <w:color w:val="000000"/>
          <w:vertAlign w:val="superscript"/>
        </w:rPr>
        <w:t>[5</w:t>
      </w:r>
      <w:r w:rsidR="009E0263" w:rsidRPr="00402381">
        <w:rPr>
          <w:rFonts w:ascii="Book Antiqua" w:eastAsia="Book Antiqua" w:hAnsi="Book Antiqua" w:cs="Book Antiqua"/>
          <w:color w:val="000000"/>
          <w:vertAlign w:val="superscript"/>
        </w:rPr>
        <w:t>0</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xml:space="preserve">, and the default mode network </w:t>
      </w:r>
      <w:r w:rsidRPr="00402381">
        <w:rPr>
          <w:rFonts w:ascii="Book Antiqua" w:eastAsia="Book Antiqua" w:hAnsi="Book Antiqua" w:cs="Book Antiqua"/>
          <w:color w:val="000000"/>
        </w:rPr>
        <w:lastRenderedPageBreak/>
        <w:t>(DMN)</w:t>
      </w:r>
      <w:r w:rsidRPr="00402381">
        <w:rPr>
          <w:rFonts w:ascii="Book Antiqua" w:eastAsia="Book Antiqua" w:hAnsi="Book Antiqua" w:cs="Book Antiqua"/>
          <w:color w:val="000000"/>
          <w:vertAlign w:val="superscript"/>
        </w:rPr>
        <w:t>[5</w:t>
      </w:r>
      <w:r w:rsidR="009E0263" w:rsidRPr="00402381">
        <w:rPr>
          <w:rFonts w:ascii="Book Antiqua" w:eastAsia="Book Antiqua" w:hAnsi="Book Antiqua" w:cs="Book Antiqua"/>
          <w:color w:val="000000"/>
          <w:vertAlign w:val="superscript"/>
        </w:rPr>
        <w:t>1</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xml:space="preserve">, with visual processing being associated with microstate B and the activated regions of microstate C being part of the DMN. Consequently, the more frequent transition from C to B may imply that patients with depressive disorders had more frequent negative rumination as well as more and longer visual processing. </w:t>
      </w:r>
    </w:p>
    <w:p w14:paraId="75D2230E" w14:textId="77777777" w:rsidR="00B718A9" w:rsidRPr="00402381" w:rsidRDefault="00B718A9" w:rsidP="00B718A9">
      <w:pPr>
        <w:spacing w:line="360" w:lineRule="auto"/>
        <w:jc w:val="both"/>
        <w:rPr>
          <w:rFonts w:ascii="Book Antiqua" w:hAnsi="Book Antiqua"/>
        </w:rPr>
      </w:pPr>
    </w:p>
    <w:p w14:paraId="59A23998" w14:textId="3F85C6F4"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i/>
          <w:iCs/>
          <w:color w:val="000000"/>
        </w:rPr>
        <w:t xml:space="preserve">Correlations between EEG </w:t>
      </w:r>
      <w:r w:rsidR="00B718A9" w:rsidRPr="00402381">
        <w:rPr>
          <w:rFonts w:ascii="Book Antiqua" w:eastAsia="Book Antiqua" w:hAnsi="Book Antiqua" w:cs="Book Antiqua"/>
          <w:b/>
          <w:bCs/>
          <w:i/>
          <w:iCs/>
          <w:color w:val="000000"/>
        </w:rPr>
        <w:t>microstates and depressive severity</w:t>
      </w:r>
    </w:p>
    <w:p w14:paraId="3F88614C" w14:textId="3A6708F4"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t>From the correlation analysis of HAMD and EEG microstates, our study did not identify a strong association between the severity of depression and EEG microstates, which was consistent with previous studies</w:t>
      </w:r>
      <w:r w:rsidRPr="00402381">
        <w:rPr>
          <w:rFonts w:ascii="Book Antiqua" w:eastAsia="Book Antiqua" w:hAnsi="Book Antiqua" w:cs="Book Antiqua"/>
          <w:color w:val="000000"/>
          <w:vertAlign w:val="superscript"/>
        </w:rPr>
        <w:t>[</w:t>
      </w:r>
      <w:r w:rsidR="00B718A9">
        <w:rPr>
          <w:rFonts w:ascii="Book Antiqua" w:eastAsia="Book Antiqua" w:hAnsi="Book Antiqua" w:cs="Book Antiqua"/>
          <w:color w:val="000000"/>
          <w:vertAlign w:val="superscript"/>
        </w:rPr>
        <w:t>23,</w:t>
      </w:r>
      <w:r w:rsidR="00A65863" w:rsidRPr="00402381">
        <w:rPr>
          <w:rFonts w:ascii="Book Antiqua" w:eastAsia="Book Antiqua" w:hAnsi="Book Antiqua" w:cs="Book Antiqua"/>
          <w:color w:val="000000"/>
          <w:vertAlign w:val="superscript"/>
        </w:rPr>
        <w:t>27</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However, many studies have also found a strong relationship between the severity of depressive symptoms and EEG microstates. For example, some studies found that more severe depressive symptoms were positively correlated with microstate B and negatively correlated with microstate D</w:t>
      </w:r>
      <w:r w:rsidRPr="00402381">
        <w:rPr>
          <w:rFonts w:ascii="Book Antiqua" w:eastAsia="Book Antiqua" w:hAnsi="Book Antiqua" w:cs="Book Antiqua"/>
          <w:color w:val="000000"/>
          <w:vertAlign w:val="superscript"/>
        </w:rPr>
        <w:t>[26</w:t>
      </w:r>
      <w:r w:rsidR="00B718A9">
        <w:rPr>
          <w:rFonts w:ascii="Book Antiqua" w:eastAsia="Book Antiqua" w:hAnsi="Book Antiqua" w:cs="Book Antiqua"/>
          <w:color w:val="000000"/>
          <w:vertAlign w:val="superscript"/>
        </w:rPr>
        <w:t>,</w:t>
      </w:r>
      <w:r w:rsidRPr="00402381">
        <w:rPr>
          <w:rFonts w:ascii="Book Antiqua" w:eastAsia="Book Antiqua" w:hAnsi="Book Antiqua" w:cs="Book Antiqua"/>
          <w:color w:val="000000"/>
          <w:vertAlign w:val="superscript"/>
        </w:rPr>
        <w:t>40]</w:t>
      </w:r>
      <w:r w:rsidRPr="00402381">
        <w:rPr>
          <w:rFonts w:ascii="Book Antiqua" w:eastAsia="Book Antiqua" w:hAnsi="Book Antiqua" w:cs="Book Antiqua"/>
          <w:color w:val="000000"/>
        </w:rPr>
        <w:t>, while other studies found that more severe depressive symptoms were associated with higher occurrence of microstate A</w:t>
      </w:r>
      <w:r w:rsidRPr="00402381">
        <w:rPr>
          <w:rFonts w:ascii="Book Antiqua" w:eastAsia="Book Antiqua" w:hAnsi="Book Antiqua" w:cs="Book Antiqua"/>
          <w:color w:val="000000"/>
          <w:vertAlign w:val="superscript"/>
        </w:rPr>
        <w:t>[5</w:t>
      </w:r>
      <w:r w:rsidR="009E0263" w:rsidRPr="00402381">
        <w:rPr>
          <w:rFonts w:ascii="Book Antiqua" w:eastAsia="Book Antiqua" w:hAnsi="Book Antiqua" w:cs="Book Antiqua"/>
          <w:color w:val="000000"/>
          <w:vertAlign w:val="superscript"/>
        </w:rPr>
        <w:t>2</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Differences in results may be due to the following. First, different methodological approaches may have led to different conclusions regarding EEG microstate data in this and previous studies, such as different clustering algorithms applied and different numbers of maps recorded (4</w:t>
      </w:r>
      <w:r w:rsidR="00B718A9">
        <w:rPr>
          <w:rFonts w:ascii="Book Antiqua" w:eastAsia="Book Antiqua" w:hAnsi="Book Antiqua" w:cs="Book Antiqua"/>
          <w:color w:val="000000"/>
        </w:rPr>
        <w:t>-</w:t>
      </w:r>
      <w:r w:rsidRPr="00402381">
        <w:rPr>
          <w:rFonts w:ascii="Book Antiqua" w:eastAsia="Book Antiqua" w:hAnsi="Book Antiqua" w:cs="Book Antiqua"/>
          <w:color w:val="000000"/>
        </w:rPr>
        <w:t xml:space="preserve">6 types of maps were recorded in EEG microstate). Second, a variety of scales was used to assess the severity of depressive symptoms, including the Montgomery–Åsberg Depression Rating Scale, BDI-II, and HAMD. </w:t>
      </w:r>
    </w:p>
    <w:p w14:paraId="6E097BB8" w14:textId="77777777" w:rsidR="00A77B3E" w:rsidRPr="00402381" w:rsidRDefault="00A77B3E" w:rsidP="00B718A9">
      <w:pPr>
        <w:spacing w:line="360" w:lineRule="auto"/>
        <w:jc w:val="both"/>
        <w:rPr>
          <w:rFonts w:ascii="Book Antiqua" w:hAnsi="Book Antiqua"/>
        </w:rPr>
      </w:pPr>
    </w:p>
    <w:p w14:paraId="7CDC3D3F"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CONCLUSION</w:t>
      </w:r>
    </w:p>
    <w:p w14:paraId="07E15E6D" w14:textId="7A5793C9" w:rsidR="00517C4B" w:rsidRPr="00402381" w:rsidRDefault="00000000" w:rsidP="00B718A9">
      <w:pPr>
        <w:spacing w:line="360" w:lineRule="auto"/>
        <w:jc w:val="both"/>
        <w:rPr>
          <w:rFonts w:ascii="Book Antiqua" w:eastAsia="Book Antiqua" w:hAnsi="Book Antiqua" w:cs="Book Antiqua"/>
          <w:color w:val="000000"/>
        </w:rPr>
      </w:pPr>
      <w:r w:rsidRPr="00402381">
        <w:rPr>
          <w:rFonts w:ascii="Book Antiqua" w:eastAsia="Book Antiqua" w:hAnsi="Book Antiqua" w:cs="Book Antiqua"/>
          <w:color w:val="000000"/>
        </w:rPr>
        <w:t>we examined the temporal dynamics of resting-state EEG microstates in patients with depression and healthy controls. Our study demonstrated that, compared with controls, the occurrence, duration, and contribution of microstate C increased while the occurrence, duration, and contribution of microstate D decreased in patients with depression. Several alterations in EEG microstate transition probabilities were related to the fast switching in brain functional networks, including the increased transition probability of microstates A to C, C to B, and B to C,</w:t>
      </w:r>
      <w:r w:rsidR="00B718A9">
        <w:rPr>
          <w:rFonts w:ascii="Book Antiqua" w:eastAsia="Book Antiqua" w:hAnsi="Book Antiqua" w:cs="Book Antiqua"/>
          <w:color w:val="000000"/>
        </w:rPr>
        <w:t xml:space="preserve"> </w:t>
      </w:r>
      <w:r w:rsidRPr="00402381">
        <w:rPr>
          <w:rFonts w:ascii="Book Antiqua" w:eastAsia="Book Antiqua" w:hAnsi="Book Antiqua" w:cs="Book Antiqua"/>
          <w:color w:val="000000"/>
        </w:rPr>
        <w:t xml:space="preserve">while the transition probability of microstates A to D and D to A decreased. In addition, we found that patients with depression had a more frequent </w:t>
      </w:r>
      <w:r w:rsidRPr="00402381">
        <w:rPr>
          <w:rFonts w:ascii="Book Antiqua" w:eastAsia="Book Antiqua" w:hAnsi="Book Antiqua" w:cs="Book Antiqua"/>
          <w:color w:val="000000"/>
        </w:rPr>
        <w:lastRenderedPageBreak/>
        <w:t xml:space="preserve">transition from microstate C to B, which may be related to more negative rumination and visual processing. </w:t>
      </w:r>
      <w:r w:rsidR="00517C4B" w:rsidRPr="00402381">
        <w:rPr>
          <w:rFonts w:ascii="Book Antiqua" w:eastAsia="Book Antiqua" w:hAnsi="Book Antiqua" w:cs="Book Antiqua"/>
          <w:color w:val="000000"/>
        </w:rPr>
        <w:t xml:space="preserve">Therefore, EEG microstate analyzed the possible changes in neurons in the brain of patients with depression from the perspective of sub-second brain dynamics and was a possible biomarker in depression. In future clinical practice, comprehensive clinical examinations from multiple angles and dimensions should be performed to assess and diagnose depression. </w:t>
      </w:r>
    </w:p>
    <w:p w14:paraId="6CE3AB3D" w14:textId="0CCD70F2" w:rsidR="00A77B3E" w:rsidRPr="00402381" w:rsidRDefault="00000000" w:rsidP="00B718A9">
      <w:pPr>
        <w:spacing w:line="360" w:lineRule="auto"/>
        <w:ind w:firstLineChars="100" w:firstLine="240"/>
        <w:jc w:val="both"/>
        <w:rPr>
          <w:rFonts w:ascii="Book Antiqua" w:hAnsi="Book Antiqua"/>
        </w:rPr>
      </w:pPr>
      <w:r w:rsidRPr="00402381">
        <w:rPr>
          <w:rFonts w:ascii="Book Antiqua" w:eastAsia="Book Antiqua" w:hAnsi="Book Antiqua" w:cs="Book Antiqua"/>
          <w:color w:val="000000"/>
        </w:rPr>
        <w:t>This study had some limitations. First, the sample size was small, only 24 people were included in the DEP group and they only had mild or moderate depression. Subsequently, more studies with larger numbers of patients with depression and normal controls should be conducted to assess more accurately the relationship between depressive disorders and EEG microstates. Second, this study was only a cross-sectional study, and no longitudinal follow-up assessment was performed to explore the changes in EEG microstates after treatment. So, we will further perform a longitudinal interventional cohort study on therapy in the DEP group to find any possible associations between EEG microstates and prognosis through regular follow-up. Third, there was no sex difference between the two groups in our study, but other studies have found that there are differences in EEG microstates across age and sex</w:t>
      </w:r>
      <w:r w:rsidRPr="00402381">
        <w:rPr>
          <w:rFonts w:ascii="Book Antiqua" w:eastAsia="Book Antiqua" w:hAnsi="Book Antiqua" w:cs="Book Antiqua"/>
          <w:color w:val="000000"/>
          <w:vertAlign w:val="superscript"/>
        </w:rPr>
        <w:t>[5</w:t>
      </w:r>
      <w:r w:rsidR="009E0263" w:rsidRPr="00402381">
        <w:rPr>
          <w:rFonts w:ascii="Book Antiqua" w:eastAsia="Book Antiqua" w:hAnsi="Book Antiqua" w:cs="Book Antiqua"/>
          <w:color w:val="000000"/>
          <w:vertAlign w:val="superscript"/>
        </w:rPr>
        <w:t>3</w:t>
      </w:r>
      <w:r w:rsidRPr="00402381">
        <w:rPr>
          <w:rFonts w:ascii="Book Antiqua" w:eastAsia="Book Antiqua" w:hAnsi="Book Antiqua" w:cs="Book Antiqua"/>
          <w:color w:val="000000"/>
          <w:vertAlign w:val="superscript"/>
        </w:rPr>
        <w:t>]</w:t>
      </w:r>
      <w:r w:rsidRPr="00402381">
        <w:rPr>
          <w:rFonts w:ascii="Book Antiqua" w:eastAsia="Book Antiqua" w:hAnsi="Book Antiqua" w:cs="Book Antiqua"/>
          <w:color w:val="000000"/>
        </w:rPr>
        <w:t>. In the future, we will study a broader age group and investigate possible sex differences in EEG microstates. Finally, future studies could combine EEG data with resting-state fMRI data from patients with depression to study brain neural network changes through both temporal and spatial dimensions in an integrated manner.</w:t>
      </w:r>
    </w:p>
    <w:p w14:paraId="752D229E" w14:textId="77777777" w:rsidR="00A77B3E" w:rsidRPr="00402381" w:rsidRDefault="00A77B3E" w:rsidP="00B718A9">
      <w:pPr>
        <w:spacing w:line="360" w:lineRule="auto"/>
        <w:jc w:val="both"/>
        <w:rPr>
          <w:rFonts w:ascii="Book Antiqua" w:hAnsi="Book Antiqua"/>
        </w:rPr>
      </w:pPr>
    </w:p>
    <w:p w14:paraId="5F95F0F9"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ARTICLE HIGHLIGHTS</w:t>
      </w:r>
    </w:p>
    <w:p w14:paraId="52F20A38"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t>Research background</w:t>
      </w:r>
    </w:p>
    <w:p w14:paraId="2A7EEFFF"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 xml:space="preserve">Depression is a chronic and debilitating disease that is characterized by depressed mood, diminished interests, and cognitive deficits manifested as low self-esteem, sleep disturbance, weight loss, and even disability. Electroencephalography (EEG), commonly used to study electrophysiological processes in the cerebral cortex, is capable of describing local and global neuronal activity in the brain neural networks. Therefore, </w:t>
      </w:r>
      <w:r w:rsidRPr="00402381">
        <w:rPr>
          <w:rFonts w:ascii="Book Antiqua" w:eastAsia="Book Antiqua" w:hAnsi="Book Antiqua" w:cs="Book Antiqua"/>
          <w:color w:val="000000"/>
        </w:rPr>
        <w:lastRenderedPageBreak/>
        <w:t xml:space="preserve">there is a need to conduct a more comprehensive study of EEG microstates in patients with depression. </w:t>
      </w:r>
    </w:p>
    <w:p w14:paraId="727CF678" w14:textId="77777777" w:rsidR="00B718A9" w:rsidRDefault="00B718A9" w:rsidP="009268DB">
      <w:pPr>
        <w:spacing w:line="360" w:lineRule="auto"/>
        <w:jc w:val="both"/>
        <w:rPr>
          <w:rFonts w:ascii="Book Antiqua" w:eastAsia="Book Antiqua" w:hAnsi="Book Antiqua" w:cs="Book Antiqua"/>
          <w:b/>
          <w:i/>
          <w:color w:val="000000"/>
        </w:rPr>
      </w:pPr>
    </w:p>
    <w:p w14:paraId="0DC1FCBB"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t>Research motivation</w:t>
      </w:r>
    </w:p>
    <w:p w14:paraId="66095897"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The results were calibrated through statistical methods, attempting to find more realistic and reliable characterizations of EEG microstates. In addition, we also analyzed the correlation between EEG microstate characteristics and cognitive scales, which has rarely been studied before. Third, we correlated EEG microstate parameters with the Hamilton Depression Scale (HAMD) to figure out possible relationships between depression severity and EEG microstates.</w:t>
      </w:r>
    </w:p>
    <w:p w14:paraId="3E109CCA" w14:textId="77777777" w:rsidR="00B718A9" w:rsidRDefault="00B718A9" w:rsidP="009268DB">
      <w:pPr>
        <w:spacing w:line="360" w:lineRule="auto"/>
        <w:jc w:val="both"/>
        <w:rPr>
          <w:rFonts w:ascii="Book Antiqua" w:eastAsia="Book Antiqua" w:hAnsi="Book Antiqua" w:cs="Book Antiqua"/>
          <w:b/>
          <w:i/>
          <w:color w:val="000000"/>
        </w:rPr>
      </w:pPr>
    </w:p>
    <w:p w14:paraId="22D88C0D"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t>Research objectives</w:t>
      </w:r>
    </w:p>
    <w:p w14:paraId="68819ED2"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This study was to investigate the EEG microstate characteristics of patients with depression and their association with cognitive functions. Our study demonstrated that, EEG microstate, especially C and D, is a possible biomarker in depression. In addition, we found that patients with depression had a more frequent transition from microstate C to B, which may be related to more negative rumination and visual processing. In future clinical practice, healthcare professionals can combine with clinical examination to assess and diagnose depression comprehensively from multiple angles and dimensions.</w:t>
      </w:r>
    </w:p>
    <w:p w14:paraId="6CA57724" w14:textId="77777777" w:rsidR="00B718A9" w:rsidRDefault="00B718A9" w:rsidP="009268DB">
      <w:pPr>
        <w:spacing w:line="360" w:lineRule="auto"/>
        <w:jc w:val="both"/>
        <w:rPr>
          <w:rFonts w:ascii="Book Antiqua" w:eastAsia="Book Antiqua" w:hAnsi="Book Antiqua" w:cs="Book Antiqua"/>
          <w:b/>
          <w:i/>
          <w:color w:val="000000"/>
        </w:rPr>
      </w:pPr>
    </w:p>
    <w:p w14:paraId="015A7A12"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t>Research methods</w:t>
      </w:r>
    </w:p>
    <w:p w14:paraId="0709C103" w14:textId="7469ABCB"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Demographic and clinical characteristics, as well as data from the repeatable battery for the assessment of neuropsychological status (RBANS; Chinese version) and EEG, were collected from a sample of 24 patients diagnosed with depression (DEP) and 32 healthy controls (CON). Participants were seated comfortably in a reclining chair and instructed to close their eyes and maintain a relaxed and quiet state for a duration of 3 min. Microstate analysis was conducted utilizing the EEGLAB microstate plugin and the atomize and agglomerate hierarchical clustering algorithm was used to compute four optimal microstate topographies.</w:t>
      </w:r>
    </w:p>
    <w:p w14:paraId="011AEF49" w14:textId="77777777" w:rsidR="00B718A9" w:rsidRDefault="00B718A9" w:rsidP="009268DB">
      <w:pPr>
        <w:spacing w:line="360" w:lineRule="auto"/>
        <w:jc w:val="both"/>
        <w:rPr>
          <w:rFonts w:ascii="Book Antiqua" w:eastAsia="Book Antiqua" w:hAnsi="Book Antiqua" w:cs="Book Antiqua"/>
          <w:b/>
          <w:i/>
          <w:color w:val="000000"/>
        </w:rPr>
      </w:pPr>
    </w:p>
    <w:p w14:paraId="75C6EAAB"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lastRenderedPageBreak/>
        <w:t>Research results</w:t>
      </w:r>
    </w:p>
    <w:p w14:paraId="6B259A3B"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 xml:space="preserve">Our study found that years of education and HAMD score showed significant differences in the two groups (education: </w:t>
      </w:r>
      <w:r w:rsidRPr="00B718A9">
        <w:rPr>
          <w:rFonts w:ascii="Book Antiqua" w:eastAsia="Book Antiqua" w:hAnsi="Book Antiqua" w:cs="Book Antiqua"/>
          <w:i/>
          <w:iCs/>
          <w:color w:val="000000"/>
        </w:rPr>
        <w:t>t</w:t>
      </w:r>
      <w:r w:rsidRPr="00402381">
        <w:rPr>
          <w:rFonts w:ascii="Book Antiqua" w:eastAsia="Book Antiqua" w:hAnsi="Book Antiqua" w:cs="Book Antiqua"/>
          <w:color w:val="000000"/>
        </w:rPr>
        <w:t xml:space="preserve"> = 2.056,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0.045; HAMD score: W = 83, </w:t>
      </w:r>
      <w:r w:rsidRPr="00B718A9">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&lt; 0.001). Compared with the controls, the duration, occurrence, and contribution of microstate C were significantly higher (duration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6.02,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occurrence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6.19,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 contribution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10.82,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0.011) while the duration, occurrence, and contribution of microstate D were significantly lower (duration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19.18, </w:t>
      </w:r>
      <w:r w:rsidRPr="00B718A9">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&lt; 0.001; occurrence </w:t>
      </w:r>
      <w:r w:rsidRPr="00B718A9">
        <w:rPr>
          <w:rFonts w:ascii="Book Antiqua" w:eastAsia="Book Antiqua" w:hAnsi="Book Antiqua" w:cs="Book Antiqua"/>
          <w:i/>
          <w:iCs/>
          <w:color w:val="000000"/>
        </w:rPr>
        <w:t>F</w:t>
      </w:r>
      <w:r w:rsidRPr="00402381">
        <w:rPr>
          <w:rFonts w:ascii="Book Antiqua" w:eastAsia="Book Antiqua" w:hAnsi="Book Antiqua" w:cs="Book Antiqua"/>
          <w:color w:val="000000"/>
        </w:rPr>
        <w:t xml:space="preserve"> = 5.79,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0.050; contribution </w:t>
      </w:r>
      <w:r w:rsidRPr="00B718A9">
        <w:rPr>
          <w:rFonts w:ascii="Book Antiqua" w:eastAsia="Book Antiqua" w:hAnsi="Book Antiqua" w:cs="Book Antiqua"/>
          <w:i/>
          <w:iCs/>
          <w:color w:val="000000"/>
        </w:rPr>
        <w:t xml:space="preserve">F </w:t>
      </w:r>
      <w:r w:rsidRPr="00402381">
        <w:rPr>
          <w:rFonts w:ascii="Book Antiqua" w:eastAsia="Book Antiqua" w:hAnsi="Book Antiqua" w:cs="Book Antiqua"/>
          <w:color w:val="000000"/>
        </w:rPr>
        <w:t xml:space="preserve">= 9.41,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0.013) in depressed patients. Additionally, a positive correlation was observed between visuospatial/constructional scores and the transition probability of microstate class C to B (</w:t>
      </w:r>
      <w:r w:rsidRPr="00402381">
        <w:rPr>
          <w:rFonts w:ascii="Book Antiqua" w:eastAsia="Book Antiqua" w:hAnsi="Book Antiqua" w:cs="Book Antiqua"/>
          <w:i/>
          <w:iCs/>
          <w:color w:val="000000"/>
        </w:rPr>
        <w:t>r</w:t>
      </w:r>
      <w:r w:rsidRPr="00402381">
        <w:rPr>
          <w:rFonts w:ascii="Book Antiqua" w:eastAsia="Book Antiqua" w:hAnsi="Book Antiqua" w:cs="Book Antiqua"/>
          <w:color w:val="000000"/>
        </w:rPr>
        <w:t xml:space="preserve"> = 0.405, </w:t>
      </w:r>
      <w:r w:rsidRPr="00402381">
        <w:rPr>
          <w:rFonts w:ascii="Book Antiqua" w:eastAsia="Book Antiqua" w:hAnsi="Book Antiqua" w:cs="Book Antiqua"/>
          <w:i/>
          <w:iCs/>
          <w:color w:val="000000"/>
        </w:rPr>
        <w:t>P</w:t>
      </w:r>
      <w:r w:rsidRPr="00402381">
        <w:rPr>
          <w:rFonts w:ascii="Book Antiqua" w:eastAsia="Book Antiqua" w:hAnsi="Book Antiqua" w:cs="Book Antiqua"/>
          <w:color w:val="000000"/>
        </w:rPr>
        <w:t xml:space="preserve"> = 0.049).</w:t>
      </w:r>
    </w:p>
    <w:p w14:paraId="71F8EDC7" w14:textId="77777777" w:rsidR="00B718A9" w:rsidRDefault="00B718A9" w:rsidP="009268DB">
      <w:pPr>
        <w:spacing w:line="360" w:lineRule="auto"/>
        <w:jc w:val="both"/>
        <w:rPr>
          <w:rFonts w:ascii="Book Antiqua" w:eastAsia="Book Antiqua" w:hAnsi="Book Antiqua" w:cs="Book Antiqua"/>
          <w:b/>
          <w:i/>
          <w:color w:val="000000"/>
        </w:rPr>
      </w:pPr>
    </w:p>
    <w:p w14:paraId="0EC0EB65"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b/>
          <w:i/>
          <w:color w:val="000000"/>
        </w:rPr>
        <w:t>Research conclusions</w:t>
      </w:r>
    </w:p>
    <w:p w14:paraId="1A133253" w14:textId="77777777" w:rsidR="00B718A9" w:rsidRPr="00402381" w:rsidRDefault="00B718A9" w:rsidP="00B718A9">
      <w:pPr>
        <w:spacing w:line="360" w:lineRule="auto"/>
        <w:jc w:val="both"/>
        <w:rPr>
          <w:rFonts w:ascii="Book Antiqua" w:hAnsi="Book Antiqua"/>
        </w:rPr>
      </w:pPr>
      <w:r w:rsidRPr="00402381">
        <w:rPr>
          <w:rFonts w:ascii="Book Antiqua" w:eastAsia="Book Antiqua" w:hAnsi="Book Antiqua" w:cs="Book Antiqua"/>
          <w:color w:val="000000"/>
        </w:rPr>
        <w:t>We examined the temporal dynamics of resting-state EEG microstates in patients with depression and healthy controls. EEG microstate analyzed the possible changes in neurons in the brain of patients with depression from the perspective of sub-second brain dynamics and was a possible biomarker (especially microstate C and D) in depression. Furthermore, the more frequent transition from microstate C to B, which may be related to more negative rumination and visual processing.</w:t>
      </w:r>
    </w:p>
    <w:p w14:paraId="130A5739" w14:textId="77777777" w:rsidR="00B718A9" w:rsidRDefault="00B718A9" w:rsidP="009268DB">
      <w:pPr>
        <w:spacing w:line="360" w:lineRule="auto"/>
        <w:jc w:val="both"/>
        <w:rPr>
          <w:rFonts w:ascii="Book Antiqua" w:eastAsia="Book Antiqua" w:hAnsi="Book Antiqua" w:cs="Book Antiqua"/>
          <w:b/>
          <w:i/>
          <w:color w:val="000000"/>
        </w:rPr>
      </w:pPr>
    </w:p>
    <w:p w14:paraId="164A57C0" w14:textId="3F085779"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i/>
          <w:color w:val="000000"/>
        </w:rPr>
        <w:t>Research perspectives</w:t>
      </w:r>
    </w:p>
    <w:p w14:paraId="3D152BAE" w14:textId="3CCC233E"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t xml:space="preserve">In the future, more studies with larger numbers of patients with depression and normal controls should be conducted to assess more accurately the relationship between depressive disorders and </w:t>
      </w:r>
      <w:r w:rsidR="00B718A9" w:rsidRPr="00402381">
        <w:rPr>
          <w:rFonts w:ascii="Book Antiqua" w:eastAsia="Book Antiqua" w:hAnsi="Book Antiqua" w:cs="Book Antiqua"/>
        </w:rPr>
        <w:t>electroencephalography</w:t>
      </w:r>
      <w:r w:rsidR="00B718A9" w:rsidRPr="00402381">
        <w:rPr>
          <w:rFonts w:ascii="Book Antiqua" w:eastAsia="Book Antiqua" w:hAnsi="Book Antiqua" w:cs="Book Antiqua"/>
          <w:color w:val="000000"/>
        </w:rPr>
        <w:t xml:space="preserve"> </w:t>
      </w:r>
      <w:r w:rsidRPr="00402381">
        <w:rPr>
          <w:rFonts w:ascii="Book Antiqua" w:eastAsia="Book Antiqua" w:hAnsi="Book Antiqua" w:cs="Book Antiqua"/>
          <w:color w:val="000000"/>
        </w:rPr>
        <w:t>EEG microstates. Furthermore, we will further perform a longitudinal interventional cohort study on therapy in the DEP group to find any possible associations between EEG microstates and prognosis through regular follow-up. Finally, future studies could combine EEG data with resting-state fMRI data from patients with depression to study brain neural network changes through both temporal and spatial dimensions in an integrated manner.</w:t>
      </w:r>
    </w:p>
    <w:p w14:paraId="7BDEF4C8" w14:textId="77777777" w:rsidR="00A77B3E" w:rsidRPr="00402381" w:rsidRDefault="00A77B3E" w:rsidP="00B718A9">
      <w:pPr>
        <w:spacing w:line="360" w:lineRule="auto"/>
        <w:jc w:val="both"/>
        <w:rPr>
          <w:rFonts w:ascii="Book Antiqua" w:hAnsi="Book Antiqua"/>
        </w:rPr>
      </w:pPr>
    </w:p>
    <w:p w14:paraId="33619C8F"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aps/>
          <w:color w:val="000000"/>
          <w:u w:val="single"/>
        </w:rPr>
        <w:t>ACKNOWLEDGEMENTS</w:t>
      </w:r>
    </w:p>
    <w:p w14:paraId="42BFF630" w14:textId="77777777"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color w:val="000000"/>
        </w:rPr>
        <w:lastRenderedPageBreak/>
        <w:t>We would like to thank all participants and all co-authors in this study.</w:t>
      </w:r>
    </w:p>
    <w:p w14:paraId="595459EA" w14:textId="77777777" w:rsidR="00A77B3E" w:rsidRPr="00402381" w:rsidRDefault="00A77B3E" w:rsidP="00B718A9">
      <w:pPr>
        <w:spacing w:line="360" w:lineRule="auto"/>
        <w:jc w:val="both"/>
        <w:rPr>
          <w:rFonts w:ascii="Book Antiqua" w:hAnsi="Book Antiqua"/>
        </w:rPr>
      </w:pPr>
    </w:p>
    <w:p w14:paraId="140A54FB" w14:textId="77777777" w:rsidR="00A77B3E" w:rsidRPr="00402381" w:rsidRDefault="00000000" w:rsidP="00B718A9">
      <w:pPr>
        <w:spacing w:line="360" w:lineRule="auto"/>
        <w:jc w:val="both"/>
        <w:rPr>
          <w:rFonts w:ascii="Book Antiqua" w:hAnsi="Book Antiqua"/>
        </w:rPr>
      </w:pPr>
      <w:r w:rsidRPr="00402381">
        <w:rPr>
          <w:rFonts w:ascii="Book Antiqua" w:eastAsia="Book Antiqua" w:hAnsi="Book Antiqua" w:cs="Book Antiqua"/>
          <w:b/>
          <w:color w:val="000000"/>
        </w:rPr>
        <w:t>REFERENCES</w:t>
      </w:r>
    </w:p>
    <w:p w14:paraId="0D72BD31" w14:textId="77777777" w:rsidR="002D4209" w:rsidRPr="00402381" w:rsidRDefault="002D4209" w:rsidP="002D4209">
      <w:pPr>
        <w:spacing w:line="360" w:lineRule="auto"/>
        <w:jc w:val="both"/>
        <w:rPr>
          <w:rFonts w:ascii="Book Antiqua" w:hAnsi="Book Antiqua"/>
        </w:rPr>
      </w:pPr>
      <w:bookmarkStart w:id="175" w:name="OLE_LINK7472"/>
      <w:bookmarkStart w:id="176" w:name="OLE_LINK7473"/>
      <w:bookmarkStart w:id="177" w:name="OLE_LINK6846"/>
      <w:bookmarkStart w:id="178" w:name="OLE_LINK6847"/>
      <w:bookmarkStart w:id="179" w:name="OLE_LINK6873"/>
      <w:r w:rsidRPr="00402381">
        <w:rPr>
          <w:rFonts w:ascii="Book Antiqua" w:eastAsia="Book Antiqua" w:hAnsi="Book Antiqua" w:cs="Book Antiqua"/>
        </w:rPr>
        <w:t xml:space="preserve">1 </w:t>
      </w:r>
      <w:r w:rsidRPr="00402381">
        <w:rPr>
          <w:rFonts w:ascii="Book Antiqua" w:eastAsia="Book Antiqua" w:hAnsi="Book Antiqua" w:cs="Book Antiqua"/>
          <w:b/>
          <w:bCs/>
        </w:rPr>
        <w:t>Otte C</w:t>
      </w:r>
      <w:r w:rsidRPr="00402381">
        <w:rPr>
          <w:rFonts w:ascii="Book Antiqua" w:eastAsia="Book Antiqua" w:hAnsi="Book Antiqua" w:cs="Book Antiqua"/>
        </w:rPr>
        <w:t xml:space="preserve">, Gold SM, Penninx BW, Pariante CM, Etkin A, Fava M, Mohr DC, Schatzberg AF. Major depressive disorder. </w:t>
      </w:r>
      <w:r w:rsidRPr="00402381">
        <w:rPr>
          <w:rFonts w:ascii="Book Antiqua" w:eastAsia="Book Antiqua" w:hAnsi="Book Antiqua" w:cs="Book Antiqua"/>
          <w:i/>
          <w:iCs/>
        </w:rPr>
        <w:t>Nat Rev Dis Primers</w:t>
      </w:r>
      <w:r w:rsidRPr="00402381">
        <w:rPr>
          <w:rFonts w:ascii="Book Antiqua" w:eastAsia="Book Antiqua" w:hAnsi="Book Antiqua" w:cs="Book Antiqua"/>
        </w:rPr>
        <w:t xml:space="preserve"> 2016; </w:t>
      </w:r>
      <w:r w:rsidRPr="00402381">
        <w:rPr>
          <w:rFonts w:ascii="Book Antiqua" w:eastAsia="Book Antiqua" w:hAnsi="Book Antiqua" w:cs="Book Antiqua"/>
          <w:b/>
          <w:bCs/>
        </w:rPr>
        <w:t>2</w:t>
      </w:r>
      <w:r w:rsidRPr="00402381">
        <w:rPr>
          <w:rFonts w:ascii="Book Antiqua" w:eastAsia="Book Antiqua" w:hAnsi="Book Antiqua" w:cs="Book Antiqua"/>
        </w:rPr>
        <w:t>: 16065 [PMID: 27629598 DOI: 10.1038/nrdp.2016.65]</w:t>
      </w:r>
    </w:p>
    <w:p w14:paraId="05D0A705"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 </w:t>
      </w:r>
      <w:r w:rsidRPr="00402381">
        <w:rPr>
          <w:rFonts w:ascii="Book Antiqua" w:eastAsia="Book Antiqua" w:hAnsi="Book Antiqua" w:cs="Book Antiqua"/>
          <w:b/>
          <w:bCs/>
        </w:rPr>
        <w:t>Burrows K</w:t>
      </w:r>
      <w:r w:rsidRPr="00402381">
        <w:rPr>
          <w:rFonts w:ascii="Book Antiqua" w:eastAsia="Book Antiqua" w:hAnsi="Book Antiqua" w:cs="Book Antiqua"/>
        </w:rPr>
        <w:t xml:space="preserve">, Stewart JL, Kuplicki R, Figueroa-Hall L, Spechler PA, Zheng H, Guinjoan SM; Tulsa 1000 Investigators, Savitz JB, Kent Teague T, Paulus MP. Elevated peripheral inflammation is associated with attenuated striatal reward anticipation in major depressive disorder. </w:t>
      </w:r>
      <w:r w:rsidRPr="00402381">
        <w:rPr>
          <w:rFonts w:ascii="Book Antiqua" w:eastAsia="Book Antiqua" w:hAnsi="Book Antiqua" w:cs="Book Antiqua"/>
          <w:i/>
          <w:iCs/>
        </w:rPr>
        <w:t>Brain Behav Immun</w:t>
      </w:r>
      <w:r w:rsidRPr="00402381">
        <w:rPr>
          <w:rFonts w:ascii="Book Antiqua" w:eastAsia="Book Antiqua" w:hAnsi="Book Antiqua" w:cs="Book Antiqua"/>
        </w:rPr>
        <w:t xml:space="preserve"> 2021; </w:t>
      </w:r>
      <w:r w:rsidRPr="00402381">
        <w:rPr>
          <w:rFonts w:ascii="Book Antiqua" w:eastAsia="Book Antiqua" w:hAnsi="Book Antiqua" w:cs="Book Antiqua"/>
          <w:b/>
          <w:bCs/>
        </w:rPr>
        <w:t>93</w:t>
      </w:r>
      <w:r w:rsidRPr="00402381">
        <w:rPr>
          <w:rFonts w:ascii="Book Antiqua" w:eastAsia="Book Antiqua" w:hAnsi="Book Antiqua" w:cs="Book Antiqua"/>
        </w:rPr>
        <w:t>: 214-225 [PMID: 33508469 DOI: 10.1016/j.bbi.2021.01.016]</w:t>
      </w:r>
    </w:p>
    <w:p w14:paraId="30A4105B"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 </w:t>
      </w:r>
      <w:r w:rsidRPr="00402381">
        <w:rPr>
          <w:rFonts w:ascii="Book Antiqua" w:eastAsia="Book Antiqua" w:hAnsi="Book Antiqua" w:cs="Book Antiqua"/>
          <w:b/>
          <w:bCs/>
        </w:rPr>
        <w:t>Global Burden of Disease Study 2013 Collaborators</w:t>
      </w:r>
      <w:r w:rsidRPr="00402381">
        <w:rPr>
          <w:rFonts w:ascii="Book Antiqua" w:eastAsia="Book Antiqua" w:hAnsi="Book Antiqua" w:cs="Book Antiqua"/>
        </w:rPr>
        <w:t xml:space="preserve">. Global, regional, and national incidence, prevalence, and years lived with disability for 301 acute and chronic diseases and injuries in 188 countries, 1990-2013: a systematic analysis for the Global Burden of Disease Study 2013. </w:t>
      </w:r>
      <w:r w:rsidRPr="00402381">
        <w:rPr>
          <w:rFonts w:ascii="Book Antiqua" w:eastAsia="Book Antiqua" w:hAnsi="Book Antiqua" w:cs="Book Antiqua"/>
          <w:i/>
          <w:iCs/>
        </w:rPr>
        <w:t>Lancet</w:t>
      </w:r>
      <w:r w:rsidRPr="00402381">
        <w:rPr>
          <w:rFonts w:ascii="Book Antiqua" w:eastAsia="Book Antiqua" w:hAnsi="Book Antiqua" w:cs="Book Antiqua"/>
        </w:rPr>
        <w:t xml:space="preserve"> 2015; </w:t>
      </w:r>
      <w:r w:rsidRPr="00402381">
        <w:rPr>
          <w:rFonts w:ascii="Book Antiqua" w:eastAsia="Book Antiqua" w:hAnsi="Book Antiqua" w:cs="Book Antiqua"/>
          <w:b/>
          <w:bCs/>
        </w:rPr>
        <w:t>386</w:t>
      </w:r>
      <w:r w:rsidRPr="00402381">
        <w:rPr>
          <w:rFonts w:ascii="Book Antiqua" w:eastAsia="Book Antiqua" w:hAnsi="Book Antiqua" w:cs="Book Antiqua"/>
        </w:rPr>
        <w:t>: 743-800 [PMID: 26063472 DOI: 10.1016/S0140-6736(15)60692-4]</w:t>
      </w:r>
    </w:p>
    <w:p w14:paraId="21144CFA"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 </w:t>
      </w:r>
      <w:r w:rsidRPr="00402381">
        <w:rPr>
          <w:rFonts w:ascii="Book Antiqua" w:eastAsia="Book Antiqua" w:hAnsi="Book Antiqua" w:cs="Book Antiqua"/>
          <w:b/>
          <w:bCs/>
        </w:rPr>
        <w:t>Kessler RC</w:t>
      </w:r>
      <w:r w:rsidRPr="00402381">
        <w:rPr>
          <w:rFonts w:ascii="Book Antiqua" w:eastAsia="Book Antiqua" w:hAnsi="Book Antiqua" w:cs="Book Antiqua"/>
        </w:rPr>
        <w:t xml:space="preserve">, Bromet EJ. The epidemiology of depression across cultures. </w:t>
      </w:r>
      <w:r w:rsidRPr="00402381">
        <w:rPr>
          <w:rFonts w:ascii="Book Antiqua" w:eastAsia="Book Antiqua" w:hAnsi="Book Antiqua" w:cs="Book Antiqua"/>
          <w:i/>
          <w:iCs/>
        </w:rPr>
        <w:t>Annu Rev Public Health</w:t>
      </w:r>
      <w:r w:rsidRPr="00402381">
        <w:rPr>
          <w:rFonts w:ascii="Book Antiqua" w:eastAsia="Book Antiqua" w:hAnsi="Book Antiqua" w:cs="Book Antiqua"/>
        </w:rPr>
        <w:t xml:space="preserve"> 2013; </w:t>
      </w:r>
      <w:r w:rsidRPr="00402381">
        <w:rPr>
          <w:rFonts w:ascii="Book Antiqua" w:eastAsia="Book Antiqua" w:hAnsi="Book Antiqua" w:cs="Book Antiqua"/>
          <w:b/>
          <w:bCs/>
        </w:rPr>
        <w:t>34</w:t>
      </w:r>
      <w:r w:rsidRPr="00402381">
        <w:rPr>
          <w:rFonts w:ascii="Book Antiqua" w:eastAsia="Book Antiqua" w:hAnsi="Book Antiqua" w:cs="Book Antiqua"/>
        </w:rPr>
        <w:t>: 119-138 [PMID: 23514317 DOI: 10.1146/annurev-publhealth-031912-114409]</w:t>
      </w:r>
    </w:p>
    <w:p w14:paraId="22D9C51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5 </w:t>
      </w:r>
      <w:r w:rsidRPr="00402381">
        <w:rPr>
          <w:rFonts w:ascii="Book Antiqua" w:eastAsia="Book Antiqua" w:hAnsi="Book Antiqua" w:cs="Book Antiqua"/>
          <w:b/>
          <w:bCs/>
        </w:rPr>
        <w:t>Etkin A</w:t>
      </w:r>
      <w:r w:rsidRPr="00402381">
        <w:rPr>
          <w:rFonts w:ascii="Book Antiqua" w:eastAsia="Book Antiqua" w:hAnsi="Book Antiqua" w:cs="Book Antiqua"/>
        </w:rPr>
        <w:t xml:space="preserve">, Büchel C, Gross JJ. The neural bases of emotion regulation. </w:t>
      </w:r>
      <w:r w:rsidRPr="00402381">
        <w:rPr>
          <w:rFonts w:ascii="Book Antiqua" w:eastAsia="Book Antiqua" w:hAnsi="Book Antiqua" w:cs="Book Antiqua"/>
          <w:i/>
          <w:iCs/>
        </w:rPr>
        <w:t>Nat Rev Neurosci</w:t>
      </w:r>
      <w:r w:rsidRPr="00402381">
        <w:rPr>
          <w:rFonts w:ascii="Book Antiqua" w:eastAsia="Book Antiqua" w:hAnsi="Book Antiqua" w:cs="Book Antiqua"/>
        </w:rPr>
        <w:t xml:space="preserve"> 2015; </w:t>
      </w:r>
      <w:r w:rsidRPr="00402381">
        <w:rPr>
          <w:rFonts w:ascii="Book Antiqua" w:eastAsia="Book Antiqua" w:hAnsi="Book Antiqua" w:cs="Book Antiqua"/>
          <w:b/>
          <w:bCs/>
        </w:rPr>
        <w:t>16</w:t>
      </w:r>
      <w:r w:rsidRPr="00402381">
        <w:rPr>
          <w:rFonts w:ascii="Book Antiqua" w:eastAsia="Book Antiqua" w:hAnsi="Book Antiqua" w:cs="Book Antiqua"/>
        </w:rPr>
        <w:t>: 693-700 [PMID: 26481098 DOI: 10.1038/nrn4044]</w:t>
      </w:r>
    </w:p>
    <w:p w14:paraId="176B255A"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6 </w:t>
      </w:r>
      <w:r w:rsidRPr="00402381">
        <w:rPr>
          <w:rFonts w:ascii="Book Antiqua" w:eastAsia="Book Antiqua" w:hAnsi="Book Antiqua" w:cs="Book Antiqua"/>
          <w:b/>
          <w:bCs/>
        </w:rPr>
        <w:t>Ingber L</w:t>
      </w:r>
      <w:r w:rsidRPr="00402381">
        <w:rPr>
          <w:rFonts w:ascii="Book Antiqua" w:eastAsia="Book Antiqua" w:hAnsi="Book Antiqua" w:cs="Book Antiqua"/>
        </w:rPr>
        <w:t xml:space="preserve">, Nunez PL. Neocortical dynamics at multiple scales: EEG standing waves, statistical mechanics, and physical analogs. </w:t>
      </w:r>
      <w:r w:rsidRPr="00402381">
        <w:rPr>
          <w:rFonts w:ascii="Book Antiqua" w:eastAsia="Book Antiqua" w:hAnsi="Book Antiqua" w:cs="Book Antiqua"/>
          <w:i/>
          <w:iCs/>
        </w:rPr>
        <w:t>Math Biosci</w:t>
      </w:r>
      <w:r w:rsidRPr="00402381">
        <w:rPr>
          <w:rFonts w:ascii="Book Antiqua" w:eastAsia="Book Antiqua" w:hAnsi="Book Antiqua" w:cs="Book Antiqua"/>
        </w:rPr>
        <w:t xml:space="preserve"> 2011; </w:t>
      </w:r>
      <w:r w:rsidRPr="00402381">
        <w:rPr>
          <w:rFonts w:ascii="Book Antiqua" w:eastAsia="Book Antiqua" w:hAnsi="Book Antiqua" w:cs="Book Antiqua"/>
          <w:b/>
          <w:bCs/>
        </w:rPr>
        <w:t>229</w:t>
      </w:r>
      <w:r w:rsidRPr="00402381">
        <w:rPr>
          <w:rFonts w:ascii="Book Antiqua" w:eastAsia="Book Antiqua" w:hAnsi="Book Antiqua" w:cs="Book Antiqua"/>
        </w:rPr>
        <w:t>: 160-173 [PMID: 21167841 DOI: 10.1016/j.mbs.2010.12.003]</w:t>
      </w:r>
    </w:p>
    <w:p w14:paraId="0484BC4D"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7 </w:t>
      </w:r>
      <w:r w:rsidRPr="00402381">
        <w:rPr>
          <w:rFonts w:ascii="Book Antiqua" w:eastAsia="Book Antiqua" w:hAnsi="Book Antiqua" w:cs="Book Antiqua"/>
          <w:b/>
          <w:bCs/>
        </w:rPr>
        <w:t>Arns M</w:t>
      </w:r>
      <w:r w:rsidRPr="00402381">
        <w:rPr>
          <w:rFonts w:ascii="Book Antiqua" w:eastAsia="Book Antiqua" w:hAnsi="Book Antiqua" w:cs="Book Antiqua"/>
        </w:rPr>
        <w:t xml:space="preserve">, Etkin A, Hegerl U, Williams LM, DeBattista C, Palmer DM, Fitzgerald PB, Harris A, deBeuss R, Gordon E. Frontal and rostral anterior cingulate (rACC) theta EEG in depression: implications for treatment outcome? </w:t>
      </w:r>
      <w:r w:rsidRPr="00402381">
        <w:rPr>
          <w:rFonts w:ascii="Book Antiqua" w:eastAsia="Book Antiqua" w:hAnsi="Book Antiqua" w:cs="Book Antiqua"/>
          <w:i/>
          <w:iCs/>
        </w:rPr>
        <w:t>Eur Neuropsychopharmacol</w:t>
      </w:r>
      <w:r w:rsidRPr="00402381">
        <w:rPr>
          <w:rFonts w:ascii="Book Antiqua" w:eastAsia="Book Antiqua" w:hAnsi="Book Antiqua" w:cs="Book Antiqua"/>
        </w:rPr>
        <w:t xml:space="preserve"> 2015; </w:t>
      </w:r>
      <w:r w:rsidRPr="00402381">
        <w:rPr>
          <w:rFonts w:ascii="Book Antiqua" w:eastAsia="Book Antiqua" w:hAnsi="Book Antiqua" w:cs="Book Antiqua"/>
          <w:b/>
          <w:bCs/>
        </w:rPr>
        <w:t>25</w:t>
      </w:r>
      <w:r w:rsidRPr="00402381">
        <w:rPr>
          <w:rFonts w:ascii="Book Antiqua" w:eastAsia="Book Antiqua" w:hAnsi="Book Antiqua" w:cs="Book Antiqua"/>
        </w:rPr>
        <w:t>: 1190-1200 [PMID: 25936227 DOI: 10.1016/j.euroneuro.2015.03.007]</w:t>
      </w:r>
    </w:p>
    <w:p w14:paraId="733877D6"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8 </w:t>
      </w:r>
      <w:r w:rsidRPr="00402381">
        <w:rPr>
          <w:rFonts w:ascii="Book Antiqua" w:eastAsia="Book Antiqua" w:hAnsi="Book Antiqua" w:cs="Book Antiqua"/>
          <w:b/>
          <w:bCs/>
        </w:rPr>
        <w:t>Hunter AM</w:t>
      </w:r>
      <w:r w:rsidRPr="00402381">
        <w:rPr>
          <w:rFonts w:ascii="Book Antiqua" w:eastAsia="Book Antiqua" w:hAnsi="Book Antiqua" w:cs="Book Antiqua"/>
        </w:rPr>
        <w:t xml:space="preserve">, Nghiem TX, Cook IA, Krantz DE, Minzenberg MJ, Leuchter AF. Change in Quantitative EEG Theta Cordance as a Potential Predictor of Repetitive Transcranial </w:t>
      </w:r>
      <w:r w:rsidRPr="00402381">
        <w:rPr>
          <w:rFonts w:ascii="Book Antiqua" w:eastAsia="Book Antiqua" w:hAnsi="Book Antiqua" w:cs="Book Antiqua"/>
        </w:rPr>
        <w:lastRenderedPageBreak/>
        <w:t xml:space="preserve">Magnetic Stimulation Clinical Outcome in Major Depressive Disorder. </w:t>
      </w:r>
      <w:r w:rsidRPr="00402381">
        <w:rPr>
          <w:rFonts w:ascii="Book Antiqua" w:eastAsia="Book Antiqua" w:hAnsi="Book Antiqua" w:cs="Book Antiqua"/>
          <w:i/>
          <w:iCs/>
        </w:rPr>
        <w:t>Clin EEG Neurosci</w:t>
      </w:r>
      <w:r w:rsidRPr="00402381">
        <w:rPr>
          <w:rFonts w:ascii="Book Antiqua" w:eastAsia="Book Antiqua" w:hAnsi="Book Antiqua" w:cs="Book Antiqua"/>
        </w:rPr>
        <w:t xml:space="preserve"> 2018; </w:t>
      </w:r>
      <w:r w:rsidRPr="00402381">
        <w:rPr>
          <w:rFonts w:ascii="Book Antiqua" w:eastAsia="Book Antiqua" w:hAnsi="Book Antiqua" w:cs="Book Antiqua"/>
          <w:b/>
          <w:bCs/>
        </w:rPr>
        <w:t>49</w:t>
      </w:r>
      <w:r w:rsidRPr="00402381">
        <w:rPr>
          <w:rFonts w:ascii="Book Antiqua" w:eastAsia="Book Antiqua" w:hAnsi="Book Antiqua" w:cs="Book Antiqua"/>
        </w:rPr>
        <w:t>: 306-315 [PMID: 29224411 DOI: 10.1177/1550059417746212]</w:t>
      </w:r>
    </w:p>
    <w:p w14:paraId="585A50D7"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9 </w:t>
      </w:r>
      <w:r w:rsidRPr="00402381">
        <w:rPr>
          <w:rFonts w:ascii="Book Antiqua" w:eastAsia="Book Antiqua" w:hAnsi="Book Antiqua" w:cs="Book Antiqua"/>
          <w:b/>
          <w:bCs/>
        </w:rPr>
        <w:t>Lehmann D</w:t>
      </w:r>
      <w:r w:rsidRPr="00402381">
        <w:rPr>
          <w:rFonts w:ascii="Book Antiqua" w:eastAsia="Book Antiqua" w:hAnsi="Book Antiqua" w:cs="Book Antiqua"/>
        </w:rPr>
        <w:t xml:space="preserve">, Ozaki H, Pal I. EEG alpha map series: brain micro-states by space-oriented adaptive segmentation. </w:t>
      </w:r>
      <w:r w:rsidRPr="00402381">
        <w:rPr>
          <w:rFonts w:ascii="Book Antiqua" w:eastAsia="Book Antiqua" w:hAnsi="Book Antiqua" w:cs="Book Antiqua"/>
          <w:i/>
          <w:iCs/>
        </w:rPr>
        <w:t>Electroencephalogr Clin Neurophysiol</w:t>
      </w:r>
      <w:r w:rsidRPr="00402381">
        <w:rPr>
          <w:rFonts w:ascii="Book Antiqua" w:eastAsia="Book Antiqua" w:hAnsi="Book Antiqua" w:cs="Book Antiqua"/>
        </w:rPr>
        <w:t xml:space="preserve"> 1987; </w:t>
      </w:r>
      <w:r w:rsidRPr="00402381">
        <w:rPr>
          <w:rFonts w:ascii="Book Antiqua" w:eastAsia="Book Antiqua" w:hAnsi="Book Antiqua" w:cs="Book Antiqua"/>
          <w:b/>
          <w:bCs/>
        </w:rPr>
        <w:t>67</w:t>
      </w:r>
      <w:r w:rsidRPr="00402381">
        <w:rPr>
          <w:rFonts w:ascii="Book Antiqua" w:eastAsia="Book Antiqua" w:hAnsi="Book Antiqua" w:cs="Book Antiqua"/>
        </w:rPr>
        <w:t>: 271-288 [PMID: 2441961 DOI: 10.1016/0013-4694(87)90025-3]</w:t>
      </w:r>
    </w:p>
    <w:p w14:paraId="1BDC2AF0"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10 </w:t>
      </w:r>
      <w:bookmarkStart w:id="180" w:name="OLE_LINK6870"/>
      <w:bookmarkStart w:id="181" w:name="OLE_LINK6871"/>
      <w:r w:rsidRPr="008100DC">
        <w:rPr>
          <w:rFonts w:ascii="Book Antiqua" w:eastAsia="Book Antiqua" w:hAnsi="Book Antiqua" w:cs="Book Antiqua"/>
          <w:b/>
          <w:bCs/>
        </w:rPr>
        <w:t>L</w:t>
      </w:r>
      <w:r w:rsidRPr="00402381">
        <w:rPr>
          <w:rFonts w:ascii="Book Antiqua" w:eastAsia="Book Antiqua" w:hAnsi="Book Antiqua" w:cs="Book Antiqua"/>
          <w:b/>
          <w:bCs/>
        </w:rPr>
        <w:t>ehmann D</w:t>
      </w:r>
      <w:r w:rsidRPr="009779EA">
        <w:rPr>
          <w:rFonts w:ascii="Book Antiqua" w:eastAsia="Book Antiqua" w:hAnsi="Book Antiqua" w:cs="Book Antiqua"/>
        </w:rPr>
        <w:t>,</w:t>
      </w:r>
      <w:r w:rsidRPr="00402381">
        <w:rPr>
          <w:rFonts w:ascii="Book Antiqua" w:eastAsia="Book Antiqua" w:hAnsi="Book Antiqua" w:cs="Book Antiqua"/>
        </w:rPr>
        <w:t xml:space="preserve"> Pascual-Marqui RD</w:t>
      </w:r>
      <w:r>
        <w:rPr>
          <w:rFonts w:ascii="Book Antiqua" w:eastAsia="Book Antiqua" w:hAnsi="Book Antiqua" w:cs="Book Antiqua"/>
        </w:rPr>
        <w:t>,</w:t>
      </w:r>
      <w:r w:rsidRPr="00402381">
        <w:rPr>
          <w:rFonts w:ascii="Book Antiqua" w:eastAsia="Book Antiqua" w:hAnsi="Book Antiqua" w:cs="Book Antiqua"/>
        </w:rPr>
        <w:t xml:space="preserve"> Michel CJS. </w:t>
      </w:r>
      <w:bookmarkStart w:id="182" w:name="OLE_LINK6849"/>
      <w:bookmarkStart w:id="183" w:name="OLE_LINK6850"/>
      <w:r w:rsidRPr="00402381">
        <w:rPr>
          <w:rFonts w:ascii="Book Antiqua" w:eastAsia="Book Antiqua" w:hAnsi="Book Antiqua" w:cs="Book Antiqua"/>
        </w:rPr>
        <w:t>EEG microstates</w:t>
      </w:r>
      <w:bookmarkEnd w:id="182"/>
      <w:bookmarkEnd w:id="183"/>
      <w:r w:rsidRPr="00402381">
        <w:rPr>
          <w:rFonts w:ascii="Book Antiqua" w:eastAsia="Book Antiqua" w:hAnsi="Book Antiqua" w:cs="Book Antiqua"/>
        </w:rPr>
        <w:t>. 2009;</w:t>
      </w:r>
      <w:bookmarkEnd w:id="180"/>
      <w:bookmarkEnd w:id="181"/>
      <w:r w:rsidRPr="00402381">
        <w:rPr>
          <w:rFonts w:ascii="Book Antiqua" w:eastAsia="Book Antiqua" w:hAnsi="Book Antiqua" w:cs="Book Antiqua"/>
        </w:rPr>
        <w:t xml:space="preserve"> </w:t>
      </w:r>
      <w:r w:rsidRPr="008100DC">
        <w:rPr>
          <w:rFonts w:ascii="Book Antiqua" w:eastAsia="Book Antiqua" w:hAnsi="Book Antiqua" w:cs="Book Antiqua"/>
          <w:b/>
          <w:bCs/>
        </w:rPr>
        <w:t>4</w:t>
      </w:r>
      <w:r w:rsidRPr="00402381">
        <w:rPr>
          <w:rFonts w:ascii="Book Antiqua" w:eastAsia="Book Antiqua" w:hAnsi="Book Antiqua" w:cs="Book Antiqua"/>
        </w:rPr>
        <w:t>: 7632</w:t>
      </w:r>
      <w:r>
        <w:rPr>
          <w:rFonts w:ascii="Book Antiqua" w:eastAsia="Book Antiqua" w:hAnsi="Book Antiqua" w:cs="Book Antiqua"/>
        </w:rPr>
        <w:t xml:space="preserve"> [</w:t>
      </w:r>
      <w:r w:rsidRPr="008100DC">
        <w:rPr>
          <w:rFonts w:ascii="Book Antiqua" w:eastAsia="Book Antiqua" w:hAnsi="Book Antiqua" w:cs="Book Antiqua"/>
        </w:rPr>
        <w:t>DOI:</w:t>
      </w:r>
      <w:r>
        <w:rPr>
          <w:rFonts w:ascii="Book Antiqua" w:eastAsia="Book Antiqua" w:hAnsi="Book Antiqua" w:cs="Book Antiqua"/>
        </w:rPr>
        <w:t xml:space="preserve"> </w:t>
      </w:r>
      <w:r w:rsidRPr="008100DC">
        <w:rPr>
          <w:rFonts w:ascii="Book Antiqua" w:eastAsia="Book Antiqua" w:hAnsi="Book Antiqua" w:cs="Book Antiqua"/>
        </w:rPr>
        <w:t>10.4249/scholarpedia.7632</w:t>
      </w:r>
      <w:r>
        <w:rPr>
          <w:rFonts w:ascii="Book Antiqua" w:eastAsia="Book Antiqua" w:hAnsi="Book Antiqua" w:cs="Book Antiqua"/>
        </w:rPr>
        <w:t>]</w:t>
      </w:r>
    </w:p>
    <w:p w14:paraId="68680311" w14:textId="77777777" w:rsidR="002D4209" w:rsidRPr="00402381" w:rsidRDefault="002D4209" w:rsidP="002D4209">
      <w:pPr>
        <w:spacing w:line="360" w:lineRule="auto"/>
        <w:jc w:val="both"/>
        <w:rPr>
          <w:rFonts w:ascii="Book Antiqua" w:hAnsi="Book Antiqua"/>
          <w:lang w:eastAsia="zh-CN"/>
        </w:rPr>
      </w:pPr>
      <w:r w:rsidRPr="00402381">
        <w:rPr>
          <w:rFonts w:ascii="Book Antiqua" w:eastAsia="Book Antiqua" w:hAnsi="Book Antiqua" w:cs="Book Antiqua"/>
        </w:rPr>
        <w:t xml:space="preserve">11 </w:t>
      </w:r>
      <w:r w:rsidRPr="00402381">
        <w:rPr>
          <w:rFonts w:ascii="Book Antiqua" w:eastAsia="Book Antiqua" w:hAnsi="Book Antiqua" w:cs="Book Antiqua"/>
          <w:b/>
          <w:bCs/>
        </w:rPr>
        <w:t>Britz J</w:t>
      </w:r>
      <w:r w:rsidRPr="00402381">
        <w:rPr>
          <w:rFonts w:ascii="Book Antiqua" w:eastAsia="Book Antiqua" w:hAnsi="Book Antiqua" w:cs="Book Antiqua"/>
        </w:rPr>
        <w:t xml:space="preserve">, Van De Ville D, Michel CM. BOLD correlates of EEG topography reveal rapid resting-state network dynamics. </w:t>
      </w:r>
      <w:r w:rsidRPr="00402381">
        <w:rPr>
          <w:rFonts w:ascii="Book Antiqua" w:eastAsia="Book Antiqua" w:hAnsi="Book Antiqua" w:cs="Book Antiqua"/>
          <w:i/>
          <w:iCs/>
        </w:rPr>
        <w:t>Neuroimage</w:t>
      </w:r>
      <w:r w:rsidRPr="00402381">
        <w:rPr>
          <w:rFonts w:ascii="Book Antiqua" w:eastAsia="Book Antiqua" w:hAnsi="Book Antiqua" w:cs="Book Antiqua"/>
        </w:rPr>
        <w:t xml:space="preserve"> 2010; </w:t>
      </w:r>
      <w:r w:rsidRPr="00402381">
        <w:rPr>
          <w:rFonts w:ascii="Book Antiqua" w:eastAsia="Book Antiqua" w:hAnsi="Book Antiqua" w:cs="Book Antiqua"/>
          <w:b/>
          <w:bCs/>
        </w:rPr>
        <w:t>52</w:t>
      </w:r>
      <w:r w:rsidRPr="00402381">
        <w:rPr>
          <w:rFonts w:ascii="Book Antiqua" w:eastAsia="Book Antiqua" w:hAnsi="Book Antiqua" w:cs="Book Antiqua"/>
        </w:rPr>
        <w:t>: 1162-1170 [PMID: 20188188 DOI: 10.1016/j.neuroimage.2010.02.052]</w:t>
      </w:r>
    </w:p>
    <w:p w14:paraId="794A80C2"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12 </w:t>
      </w:r>
      <w:r w:rsidRPr="00402381">
        <w:rPr>
          <w:rFonts w:ascii="Book Antiqua" w:eastAsia="Book Antiqua" w:hAnsi="Book Antiqua" w:cs="Book Antiqua"/>
          <w:b/>
          <w:bCs/>
        </w:rPr>
        <w:t>Sun Q</w:t>
      </w:r>
      <w:r w:rsidRPr="00402381">
        <w:rPr>
          <w:rFonts w:ascii="Book Antiqua" w:eastAsia="Book Antiqua" w:hAnsi="Book Antiqua" w:cs="Book Antiqua"/>
        </w:rPr>
        <w:t xml:space="preserve">, Zhou J, Guo H, Gou N, Lin R, Huang Y, Guo W, Wang X. EEG Microstates and Its Relationship With Clinical Symptoms in Patients With Schizophrenia.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2021; </w:t>
      </w:r>
      <w:r w:rsidRPr="00402381">
        <w:rPr>
          <w:rFonts w:ascii="Book Antiqua" w:eastAsia="Book Antiqua" w:hAnsi="Book Antiqua" w:cs="Book Antiqua"/>
          <w:b/>
          <w:bCs/>
        </w:rPr>
        <w:t>12</w:t>
      </w:r>
      <w:r w:rsidRPr="00402381">
        <w:rPr>
          <w:rFonts w:ascii="Book Antiqua" w:eastAsia="Book Antiqua" w:hAnsi="Book Antiqua" w:cs="Book Antiqua"/>
        </w:rPr>
        <w:t>: 761203 [PMID: 34777062 DOI: 10.3389/fpsyt.2021.761203]</w:t>
      </w:r>
    </w:p>
    <w:p w14:paraId="3A3A8DA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13 </w:t>
      </w:r>
      <w:r w:rsidRPr="00402381">
        <w:rPr>
          <w:rFonts w:ascii="Book Antiqua" w:eastAsia="Book Antiqua" w:hAnsi="Book Antiqua" w:cs="Book Antiqua"/>
          <w:b/>
          <w:bCs/>
        </w:rPr>
        <w:t>Soni S</w:t>
      </w:r>
      <w:r w:rsidRPr="00402381">
        <w:rPr>
          <w:rFonts w:ascii="Book Antiqua" w:eastAsia="Book Antiqua" w:hAnsi="Book Antiqua" w:cs="Book Antiqua"/>
        </w:rPr>
        <w:t xml:space="preserve">, Muthukrishnan SP, Samanchi R, Sood M, Kaur S, Sharma R. Pre-trial and pre-response EEG microstates in schizophrenia: An endophenotypic marker. </w:t>
      </w:r>
      <w:r w:rsidRPr="00402381">
        <w:rPr>
          <w:rFonts w:ascii="Book Antiqua" w:eastAsia="Book Antiqua" w:hAnsi="Book Antiqua" w:cs="Book Antiqua"/>
          <w:i/>
          <w:iCs/>
        </w:rPr>
        <w:t>Behav Brain Res</w:t>
      </w:r>
      <w:r w:rsidRPr="00402381">
        <w:rPr>
          <w:rFonts w:ascii="Book Antiqua" w:eastAsia="Book Antiqua" w:hAnsi="Book Antiqua" w:cs="Book Antiqua"/>
        </w:rPr>
        <w:t xml:space="preserve"> 2019; </w:t>
      </w:r>
      <w:r w:rsidRPr="00402381">
        <w:rPr>
          <w:rFonts w:ascii="Book Antiqua" w:eastAsia="Book Antiqua" w:hAnsi="Book Antiqua" w:cs="Book Antiqua"/>
          <w:b/>
          <w:bCs/>
        </w:rPr>
        <w:t>371</w:t>
      </w:r>
      <w:r w:rsidRPr="00402381">
        <w:rPr>
          <w:rFonts w:ascii="Book Antiqua" w:eastAsia="Book Antiqua" w:hAnsi="Book Antiqua" w:cs="Book Antiqua"/>
        </w:rPr>
        <w:t>: 111964 [PMID: 31129232 DOI: 10.1016/j.bbr.2019.111964]</w:t>
      </w:r>
    </w:p>
    <w:p w14:paraId="7359578B"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14 </w:t>
      </w:r>
      <w:r w:rsidRPr="00402381">
        <w:rPr>
          <w:rFonts w:ascii="Book Antiqua" w:eastAsia="Book Antiqua" w:hAnsi="Book Antiqua" w:cs="Book Antiqua"/>
          <w:b/>
          <w:bCs/>
        </w:rPr>
        <w:t>Tomescu MI</w:t>
      </w:r>
      <w:r w:rsidRPr="00402381">
        <w:rPr>
          <w:rFonts w:ascii="Book Antiqua" w:eastAsia="Book Antiqua" w:hAnsi="Book Antiqua" w:cs="Book Antiqua"/>
        </w:rPr>
        <w:t xml:space="preserve">, Rihs TA, Roinishvili M, Karahanoglu FI, Schneider M, Menghetti S, Van De Ville D, Brand A, Chkonia E, Eliez S, Herzog MH, Michel CM, Cappe C. Schizophrenia patients and 22q11.2 deletion syndrome adolescents at risk express the same deviant patterns of resting state EEG microstates: A candidate endophenotype of schizophrenia. </w:t>
      </w:r>
      <w:r w:rsidRPr="00402381">
        <w:rPr>
          <w:rFonts w:ascii="Book Antiqua" w:eastAsia="Book Antiqua" w:hAnsi="Book Antiqua" w:cs="Book Antiqua"/>
          <w:i/>
          <w:iCs/>
        </w:rPr>
        <w:t>Schizophr Res Cogn</w:t>
      </w:r>
      <w:r w:rsidRPr="00402381">
        <w:rPr>
          <w:rFonts w:ascii="Book Antiqua" w:eastAsia="Book Antiqua" w:hAnsi="Book Antiqua" w:cs="Book Antiqua"/>
        </w:rPr>
        <w:t xml:space="preserve"> 2015; </w:t>
      </w:r>
      <w:r w:rsidRPr="00402381">
        <w:rPr>
          <w:rFonts w:ascii="Book Antiqua" w:eastAsia="Book Antiqua" w:hAnsi="Book Antiqua" w:cs="Book Antiqua"/>
          <w:b/>
          <w:bCs/>
        </w:rPr>
        <w:t>2</w:t>
      </w:r>
      <w:r w:rsidRPr="00402381">
        <w:rPr>
          <w:rFonts w:ascii="Book Antiqua" w:eastAsia="Book Antiqua" w:hAnsi="Book Antiqua" w:cs="Book Antiqua"/>
        </w:rPr>
        <w:t>: 159-165 [PMID: 29379765 DOI: 10.1016/j.scog.2015.04.005]</w:t>
      </w:r>
    </w:p>
    <w:p w14:paraId="458076D1"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15 </w:t>
      </w:r>
      <w:r w:rsidRPr="00402381">
        <w:rPr>
          <w:rFonts w:ascii="Book Antiqua" w:eastAsia="Book Antiqua" w:hAnsi="Book Antiqua" w:cs="Book Antiqua"/>
          <w:b/>
          <w:bCs/>
        </w:rPr>
        <w:t>Damborská A</w:t>
      </w:r>
      <w:r w:rsidRPr="00402381">
        <w:rPr>
          <w:rFonts w:ascii="Book Antiqua" w:eastAsia="Book Antiqua" w:hAnsi="Book Antiqua" w:cs="Book Antiqua"/>
        </w:rPr>
        <w:t xml:space="preserve">, Piguet C, Aubry JM, Dayer AG, Michel CM, Berchio C. Altered Electroencephalographic Resting-State Large-Scale Brain Network Dynamics in Euthymic Bipolar Disorder Patients.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2019; </w:t>
      </w:r>
      <w:r w:rsidRPr="00402381">
        <w:rPr>
          <w:rFonts w:ascii="Book Antiqua" w:eastAsia="Book Antiqua" w:hAnsi="Book Antiqua" w:cs="Book Antiqua"/>
          <w:b/>
          <w:bCs/>
        </w:rPr>
        <w:t>10</w:t>
      </w:r>
      <w:r w:rsidRPr="00402381">
        <w:rPr>
          <w:rFonts w:ascii="Book Antiqua" w:eastAsia="Book Antiqua" w:hAnsi="Book Antiqua" w:cs="Book Antiqua"/>
        </w:rPr>
        <w:t>: 826 [PMID: 31803082 DOI: 10.3389/fpsyt.2019.00826]</w:t>
      </w:r>
    </w:p>
    <w:p w14:paraId="6C5B0B6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16 </w:t>
      </w:r>
      <w:r w:rsidRPr="00402381">
        <w:rPr>
          <w:rFonts w:ascii="Book Antiqua" w:eastAsia="Book Antiqua" w:hAnsi="Book Antiqua" w:cs="Book Antiqua"/>
          <w:b/>
          <w:bCs/>
        </w:rPr>
        <w:t>Vellante F</w:t>
      </w:r>
      <w:r w:rsidRPr="00402381">
        <w:rPr>
          <w:rFonts w:ascii="Book Antiqua" w:eastAsia="Book Antiqua" w:hAnsi="Book Antiqua" w:cs="Book Antiqua"/>
        </w:rPr>
        <w:t xml:space="preserve">, Ferri F, Baroni G, Croce P, Migliorati D, Pettoruso M, De Berardis D, Martinotti G, Zappasodi F, Giannantonio MD. Euthymic bipolar disorder patients and EEG microstates: a neural signature of their abnormal self experience? </w:t>
      </w:r>
      <w:r w:rsidRPr="00402381">
        <w:rPr>
          <w:rFonts w:ascii="Book Antiqua" w:eastAsia="Book Antiqua" w:hAnsi="Book Antiqua" w:cs="Book Antiqua"/>
          <w:i/>
          <w:iCs/>
        </w:rPr>
        <w:t>J Affect Disord</w:t>
      </w:r>
      <w:r w:rsidRPr="00402381">
        <w:rPr>
          <w:rFonts w:ascii="Book Antiqua" w:eastAsia="Book Antiqua" w:hAnsi="Book Antiqua" w:cs="Book Antiqua"/>
        </w:rPr>
        <w:t xml:space="preserve"> 2020; </w:t>
      </w:r>
      <w:r w:rsidRPr="00402381">
        <w:rPr>
          <w:rFonts w:ascii="Book Antiqua" w:eastAsia="Book Antiqua" w:hAnsi="Book Antiqua" w:cs="Book Antiqua"/>
          <w:b/>
          <w:bCs/>
        </w:rPr>
        <w:t>272</w:t>
      </w:r>
      <w:r w:rsidRPr="00402381">
        <w:rPr>
          <w:rFonts w:ascii="Book Antiqua" w:eastAsia="Book Antiqua" w:hAnsi="Book Antiqua" w:cs="Book Antiqua"/>
        </w:rPr>
        <w:t>: 326-334 [PMID: 32553374 DOI: 10.1016/j.jad.2020.03.175]</w:t>
      </w:r>
    </w:p>
    <w:p w14:paraId="7BD1B307"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lastRenderedPageBreak/>
        <w:t xml:space="preserve">17 </w:t>
      </w:r>
      <w:r w:rsidRPr="00402381">
        <w:rPr>
          <w:rFonts w:ascii="Book Antiqua" w:eastAsia="Book Antiqua" w:hAnsi="Book Antiqua" w:cs="Book Antiqua"/>
          <w:b/>
          <w:bCs/>
        </w:rPr>
        <w:t>Al Zoubi O</w:t>
      </w:r>
      <w:r w:rsidRPr="00402381">
        <w:rPr>
          <w:rFonts w:ascii="Book Antiqua" w:eastAsia="Book Antiqua" w:hAnsi="Book Antiqua" w:cs="Book Antiqua"/>
        </w:rPr>
        <w:t xml:space="preserve">, Mayeli A, Tsuchiyagaito A, Misaki M, Zotev V, Refai H, Paulus M, Bodurka J; Tulsa 1000 Investigators. EEG Microstates Temporal Dynamics Differentiate Individuals with Mood and Anxiety Disorders From Healthy Subjects. </w:t>
      </w:r>
      <w:r w:rsidRPr="00402381">
        <w:rPr>
          <w:rFonts w:ascii="Book Antiqua" w:eastAsia="Book Antiqua" w:hAnsi="Book Antiqua" w:cs="Book Antiqua"/>
          <w:i/>
          <w:iCs/>
        </w:rPr>
        <w:t>Front Hum Neurosci</w:t>
      </w:r>
      <w:r w:rsidRPr="00402381">
        <w:rPr>
          <w:rFonts w:ascii="Book Antiqua" w:eastAsia="Book Antiqua" w:hAnsi="Book Antiqua" w:cs="Book Antiqua"/>
        </w:rPr>
        <w:t xml:space="preserve"> 2019; </w:t>
      </w:r>
      <w:r w:rsidRPr="00402381">
        <w:rPr>
          <w:rFonts w:ascii="Book Antiqua" w:eastAsia="Book Antiqua" w:hAnsi="Book Antiqua" w:cs="Book Antiqua"/>
          <w:b/>
          <w:bCs/>
        </w:rPr>
        <w:t>13</w:t>
      </w:r>
      <w:r w:rsidRPr="00402381">
        <w:rPr>
          <w:rFonts w:ascii="Book Antiqua" w:eastAsia="Book Antiqua" w:hAnsi="Book Antiqua" w:cs="Book Antiqua"/>
        </w:rPr>
        <w:t>: 56 [PMID: 30863294 DOI: 10.3389/fnhum.2019.00056]</w:t>
      </w:r>
    </w:p>
    <w:p w14:paraId="36CE055C"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18 </w:t>
      </w:r>
      <w:r w:rsidRPr="00402381">
        <w:rPr>
          <w:rFonts w:ascii="Book Antiqua" w:eastAsia="Book Antiqua" w:hAnsi="Book Antiqua" w:cs="Book Antiqua"/>
          <w:b/>
          <w:bCs/>
        </w:rPr>
        <w:t>Wiedemann G</w:t>
      </w:r>
      <w:r w:rsidRPr="00402381">
        <w:rPr>
          <w:rFonts w:ascii="Book Antiqua" w:eastAsia="Book Antiqua" w:hAnsi="Book Antiqua" w:cs="Book Antiqua"/>
        </w:rPr>
        <w:t xml:space="preserve">, Stevens A, Pauli P, Dengler W. Decreased duration and altered topography of electroencephalographic microstates in patients with panic disorder. </w:t>
      </w:r>
      <w:r w:rsidRPr="00402381">
        <w:rPr>
          <w:rFonts w:ascii="Book Antiqua" w:eastAsia="Book Antiqua" w:hAnsi="Book Antiqua" w:cs="Book Antiqua"/>
          <w:i/>
          <w:iCs/>
        </w:rPr>
        <w:t>Psychiatry Res</w:t>
      </w:r>
      <w:r w:rsidRPr="00402381">
        <w:rPr>
          <w:rFonts w:ascii="Book Antiqua" w:eastAsia="Book Antiqua" w:hAnsi="Book Antiqua" w:cs="Book Antiqua"/>
        </w:rPr>
        <w:t xml:space="preserve"> 1998; </w:t>
      </w:r>
      <w:r w:rsidRPr="00402381">
        <w:rPr>
          <w:rFonts w:ascii="Book Antiqua" w:eastAsia="Book Antiqua" w:hAnsi="Book Antiqua" w:cs="Book Antiqua"/>
          <w:b/>
          <w:bCs/>
        </w:rPr>
        <w:t>84</w:t>
      </w:r>
      <w:r w:rsidRPr="00402381">
        <w:rPr>
          <w:rFonts w:ascii="Book Antiqua" w:eastAsia="Book Antiqua" w:hAnsi="Book Antiqua" w:cs="Book Antiqua"/>
        </w:rPr>
        <w:t>: 37-48 [PMID: 9870416 DOI: 10.1016/s0925-4927(98)00044-4]</w:t>
      </w:r>
    </w:p>
    <w:p w14:paraId="18B070F7"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19 </w:t>
      </w:r>
      <w:r w:rsidRPr="00402381">
        <w:rPr>
          <w:rFonts w:ascii="Book Antiqua" w:eastAsia="Book Antiqua" w:hAnsi="Book Antiqua" w:cs="Book Antiqua"/>
          <w:b/>
          <w:bCs/>
        </w:rPr>
        <w:t>Wei Y</w:t>
      </w:r>
      <w:r w:rsidRPr="00402381">
        <w:rPr>
          <w:rFonts w:ascii="Book Antiqua" w:eastAsia="Book Antiqua" w:hAnsi="Book Antiqua" w:cs="Book Antiqua"/>
        </w:rPr>
        <w:t xml:space="preserve">, Ramautar JR, Colombo MA, Te Lindert BHW, Van Someren EJW. EEG Microstates Indicate Heightened Somatic Awareness in Insomnia: Toward Objective Assessment of Subjective Mental Content.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2018; </w:t>
      </w:r>
      <w:r w:rsidRPr="00402381">
        <w:rPr>
          <w:rFonts w:ascii="Book Antiqua" w:eastAsia="Book Antiqua" w:hAnsi="Book Antiqua" w:cs="Book Antiqua"/>
          <w:b/>
          <w:bCs/>
        </w:rPr>
        <w:t>9</w:t>
      </w:r>
      <w:r w:rsidRPr="00402381">
        <w:rPr>
          <w:rFonts w:ascii="Book Antiqua" w:eastAsia="Book Antiqua" w:hAnsi="Book Antiqua" w:cs="Book Antiqua"/>
        </w:rPr>
        <w:t>: 395 [PMID: 30237769 DOI: 10.3389/fpsyt.2018.00395]</w:t>
      </w:r>
    </w:p>
    <w:p w14:paraId="43EA85B4"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20 </w:t>
      </w:r>
      <w:r w:rsidRPr="00402381">
        <w:rPr>
          <w:rFonts w:ascii="Book Antiqua" w:eastAsia="Book Antiqua" w:hAnsi="Book Antiqua" w:cs="Book Antiqua"/>
          <w:b/>
          <w:bCs/>
        </w:rPr>
        <w:t>da Cruz JR</w:t>
      </w:r>
      <w:r w:rsidRPr="00402381">
        <w:rPr>
          <w:rFonts w:ascii="Book Antiqua" w:eastAsia="Book Antiqua" w:hAnsi="Book Antiqua" w:cs="Book Antiqua"/>
        </w:rPr>
        <w:t xml:space="preserve">, Favrod O, Roinishvili M, Chkonia E, Brand A, Mohr C, Figueiredo P, Herzog MH. EEG microstates are a candidate endophenotype for schizophrenia. </w:t>
      </w:r>
      <w:r w:rsidRPr="00402381">
        <w:rPr>
          <w:rFonts w:ascii="Book Antiqua" w:eastAsia="Book Antiqua" w:hAnsi="Book Antiqua" w:cs="Book Antiqua"/>
          <w:i/>
          <w:iCs/>
        </w:rPr>
        <w:t>Nat Commun</w:t>
      </w:r>
      <w:r w:rsidRPr="00402381">
        <w:rPr>
          <w:rFonts w:ascii="Book Antiqua" w:eastAsia="Book Antiqua" w:hAnsi="Book Antiqua" w:cs="Book Antiqua"/>
        </w:rPr>
        <w:t xml:space="preserve"> 2020; </w:t>
      </w:r>
      <w:r w:rsidRPr="00402381">
        <w:rPr>
          <w:rFonts w:ascii="Book Antiqua" w:eastAsia="Book Antiqua" w:hAnsi="Book Antiqua" w:cs="Book Antiqua"/>
          <w:b/>
          <w:bCs/>
        </w:rPr>
        <w:t>11</w:t>
      </w:r>
      <w:r w:rsidRPr="00402381">
        <w:rPr>
          <w:rFonts w:ascii="Book Antiqua" w:eastAsia="Book Antiqua" w:hAnsi="Book Antiqua" w:cs="Book Antiqua"/>
        </w:rPr>
        <w:t>: 3089 [PMID: 32555168 DOI: 10.1038/s41467-020-16914-1]</w:t>
      </w:r>
    </w:p>
    <w:p w14:paraId="1718194B"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21 </w:t>
      </w:r>
      <w:r w:rsidRPr="00402381">
        <w:rPr>
          <w:rFonts w:ascii="Book Antiqua" w:eastAsia="Book Antiqua" w:hAnsi="Book Antiqua" w:cs="Book Antiqua"/>
          <w:b/>
          <w:bCs/>
        </w:rPr>
        <w:t>Pan Z</w:t>
      </w:r>
      <w:r w:rsidRPr="00402381">
        <w:rPr>
          <w:rFonts w:ascii="Book Antiqua" w:eastAsia="Book Antiqua" w:hAnsi="Book Antiqua" w:cs="Book Antiqua"/>
        </w:rPr>
        <w:t xml:space="preserve">, Xiong D, Xiao H, Li J, Huang Y, Zhou J, Chen J, Li X, Ning Y, Wu F, Wu K. The Effects of Repetitive Transcranial Magnetic Stimulation in Patients with Chronic Schizophrenia: Insights from EEG Microstates. </w:t>
      </w:r>
      <w:r w:rsidRPr="00402381">
        <w:rPr>
          <w:rFonts w:ascii="Book Antiqua" w:eastAsia="Book Antiqua" w:hAnsi="Book Antiqua" w:cs="Book Antiqua"/>
          <w:i/>
          <w:iCs/>
        </w:rPr>
        <w:t>Psychiatry Res</w:t>
      </w:r>
      <w:r w:rsidRPr="00402381">
        <w:rPr>
          <w:rFonts w:ascii="Book Antiqua" w:eastAsia="Book Antiqua" w:hAnsi="Book Antiqua" w:cs="Book Antiqua"/>
        </w:rPr>
        <w:t xml:space="preserve"> 2021; </w:t>
      </w:r>
      <w:r w:rsidRPr="00402381">
        <w:rPr>
          <w:rFonts w:ascii="Book Antiqua" w:eastAsia="Book Antiqua" w:hAnsi="Book Antiqua" w:cs="Book Antiqua"/>
          <w:b/>
          <w:bCs/>
        </w:rPr>
        <w:t>299</w:t>
      </w:r>
      <w:r w:rsidRPr="00402381">
        <w:rPr>
          <w:rFonts w:ascii="Book Antiqua" w:eastAsia="Book Antiqua" w:hAnsi="Book Antiqua" w:cs="Book Antiqua"/>
        </w:rPr>
        <w:t>: 113866 [PMID: 33735740 DOI: 10.1016/j.psychres.2021.113866]</w:t>
      </w:r>
    </w:p>
    <w:p w14:paraId="128F0FFD"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22 </w:t>
      </w:r>
      <w:r w:rsidRPr="00402381">
        <w:rPr>
          <w:rFonts w:ascii="Book Antiqua" w:eastAsia="Book Antiqua" w:hAnsi="Book Antiqua" w:cs="Book Antiqua"/>
          <w:b/>
          <w:bCs/>
        </w:rPr>
        <w:t>Keihani A</w:t>
      </w:r>
      <w:r w:rsidRPr="00402381">
        <w:rPr>
          <w:rFonts w:ascii="Book Antiqua" w:eastAsia="Book Antiqua" w:hAnsi="Book Antiqua" w:cs="Book Antiqua"/>
        </w:rPr>
        <w:t xml:space="preserve">, Sajadi SS, Hasani M, Ferrarelli F. Bayesian Optimization of Machine Learning Classification of Resting-State EEG Microstates in Schizophrenia: A Proof-of-Concept Preliminary Study Based on Secondary Analysis. </w:t>
      </w:r>
      <w:r w:rsidRPr="00402381">
        <w:rPr>
          <w:rFonts w:ascii="Book Antiqua" w:eastAsia="Book Antiqua" w:hAnsi="Book Antiqua" w:cs="Book Antiqua"/>
          <w:i/>
          <w:iCs/>
        </w:rPr>
        <w:t>Brain Sci</w:t>
      </w:r>
      <w:r w:rsidRPr="00402381">
        <w:rPr>
          <w:rFonts w:ascii="Book Antiqua" w:eastAsia="Book Antiqua" w:hAnsi="Book Antiqua" w:cs="Book Antiqua"/>
        </w:rPr>
        <w:t xml:space="preserve"> 2022; </w:t>
      </w:r>
      <w:r w:rsidRPr="00402381">
        <w:rPr>
          <w:rFonts w:ascii="Book Antiqua" w:eastAsia="Book Antiqua" w:hAnsi="Book Antiqua" w:cs="Book Antiqua"/>
          <w:b/>
          <w:bCs/>
        </w:rPr>
        <w:t>12</w:t>
      </w:r>
      <w:r w:rsidRPr="00402381">
        <w:rPr>
          <w:rFonts w:ascii="Book Antiqua" w:eastAsia="Book Antiqua" w:hAnsi="Book Antiqua" w:cs="Book Antiqua"/>
        </w:rPr>
        <w:t xml:space="preserve"> [PMID: 36358423 DOI: 10.3390/brainsci12111497]</w:t>
      </w:r>
    </w:p>
    <w:p w14:paraId="15652A2A"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23 </w:t>
      </w:r>
      <w:r w:rsidRPr="00402381">
        <w:rPr>
          <w:rFonts w:ascii="Book Antiqua" w:eastAsia="Book Antiqua" w:hAnsi="Book Antiqua" w:cs="Book Antiqua"/>
          <w:b/>
          <w:bCs/>
        </w:rPr>
        <w:t>He Y</w:t>
      </w:r>
      <w:r w:rsidRPr="00402381">
        <w:rPr>
          <w:rFonts w:ascii="Book Antiqua" w:eastAsia="Book Antiqua" w:hAnsi="Book Antiqua" w:cs="Book Antiqua"/>
        </w:rPr>
        <w:t xml:space="preserve">, Yu Q, Yang T, Zhang Y, Zhang K, Jin X, Wu S, Gao X, Huang C, Cui X, Luo X. Abnormalities in Electroencephalographic Microstates Among Adolescents With First Episode Major Depressive Disorder.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2021; </w:t>
      </w:r>
      <w:r w:rsidRPr="00402381">
        <w:rPr>
          <w:rFonts w:ascii="Book Antiqua" w:eastAsia="Book Antiqua" w:hAnsi="Book Antiqua" w:cs="Book Antiqua"/>
          <w:b/>
          <w:bCs/>
        </w:rPr>
        <w:t>12</w:t>
      </w:r>
      <w:r w:rsidRPr="00402381">
        <w:rPr>
          <w:rFonts w:ascii="Book Antiqua" w:eastAsia="Book Antiqua" w:hAnsi="Book Antiqua" w:cs="Book Antiqua"/>
        </w:rPr>
        <w:t>: 775156 [PMID: 34975577 DOI: 10.3389/fpsyt.2021.775156]</w:t>
      </w:r>
    </w:p>
    <w:p w14:paraId="650F4B26"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24 </w:t>
      </w:r>
      <w:r w:rsidRPr="00402381">
        <w:rPr>
          <w:rFonts w:ascii="Book Antiqua" w:eastAsia="Book Antiqua" w:hAnsi="Book Antiqua" w:cs="Book Antiqua"/>
          <w:b/>
          <w:bCs/>
        </w:rPr>
        <w:t>Yan D</w:t>
      </w:r>
      <w:r w:rsidRPr="00402381">
        <w:rPr>
          <w:rFonts w:ascii="Book Antiqua" w:eastAsia="Book Antiqua" w:hAnsi="Book Antiqua" w:cs="Book Antiqua"/>
        </w:rPr>
        <w:t xml:space="preserve">, Liu J, Liao M, Liu B, Wu S, Li X, Li H, Ou W, Zhang L, Li Z, Zhang Y, Li L. Prediction of Clinical Outcomes With EEG Microstate in Patients With Major Depressive Disorder.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2021; </w:t>
      </w:r>
      <w:r w:rsidRPr="00402381">
        <w:rPr>
          <w:rFonts w:ascii="Book Antiqua" w:eastAsia="Book Antiqua" w:hAnsi="Book Antiqua" w:cs="Book Antiqua"/>
          <w:b/>
          <w:bCs/>
        </w:rPr>
        <w:t>12</w:t>
      </w:r>
      <w:r w:rsidRPr="00402381">
        <w:rPr>
          <w:rFonts w:ascii="Book Antiqua" w:eastAsia="Book Antiqua" w:hAnsi="Book Antiqua" w:cs="Book Antiqua"/>
        </w:rPr>
        <w:t>: 695272 [PMID: 34483990 DOI: 10.3389/fpsyt.2021.695272]</w:t>
      </w:r>
    </w:p>
    <w:p w14:paraId="16C2CBFF"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lastRenderedPageBreak/>
        <w:t xml:space="preserve">25 </w:t>
      </w:r>
      <w:r>
        <w:rPr>
          <w:rFonts w:ascii="Book Antiqua" w:eastAsia="Book Antiqua" w:hAnsi="Book Antiqua" w:cs="Book Antiqua" w:hint="eastAsia"/>
          <w:lang w:eastAsia="zh-CN"/>
        </w:rPr>
        <w:t>L</w:t>
      </w:r>
      <w:r w:rsidRPr="00402381">
        <w:rPr>
          <w:rFonts w:ascii="Book Antiqua" w:eastAsia="Book Antiqua" w:hAnsi="Book Antiqua" w:cs="Book Antiqua"/>
          <w:b/>
          <w:bCs/>
        </w:rPr>
        <w:t>iang A,</w:t>
      </w:r>
      <w:r w:rsidRPr="00402381">
        <w:rPr>
          <w:rFonts w:ascii="Book Antiqua" w:eastAsia="Book Antiqua" w:hAnsi="Book Antiqua" w:cs="Book Antiqua"/>
        </w:rPr>
        <w:t xml:space="preserve"> Zhao S, Song J, Zhang Y, Zhang Y, Niu X, Xiao T</w:t>
      </w:r>
      <w:r>
        <w:rPr>
          <w:rFonts w:ascii="Book Antiqua" w:eastAsia="Book Antiqua" w:hAnsi="Book Antiqua" w:cs="Book Antiqua"/>
        </w:rPr>
        <w:t>,</w:t>
      </w:r>
      <w:r w:rsidRPr="00402381">
        <w:rPr>
          <w:rFonts w:ascii="Book Antiqua" w:eastAsia="Book Antiqua" w:hAnsi="Book Antiqua" w:cs="Book Antiqua"/>
        </w:rPr>
        <w:t xml:space="preserve"> Chi A. </w:t>
      </w:r>
      <w:bookmarkStart w:id="184" w:name="OLE_LINK6851"/>
      <w:bookmarkStart w:id="185" w:name="OLE_LINK6852"/>
      <w:bookmarkStart w:id="186" w:name="OLE_LINK6872"/>
      <w:r w:rsidRPr="00402381">
        <w:rPr>
          <w:rFonts w:ascii="Book Antiqua" w:eastAsia="Book Antiqua" w:hAnsi="Book Antiqua" w:cs="Book Antiqua"/>
        </w:rPr>
        <w:t>Treatment Effect of Exercise Intervention for Female College Students with Depression: Analysis of Electroencephalogram Microstates and Power Spectrum</w:t>
      </w:r>
      <w:bookmarkEnd w:id="184"/>
      <w:bookmarkEnd w:id="185"/>
      <w:bookmarkEnd w:id="186"/>
      <w:r w:rsidRPr="00402381">
        <w:rPr>
          <w:rFonts w:ascii="Book Antiqua" w:eastAsia="Book Antiqua" w:hAnsi="Book Antiqua" w:cs="Book Antiqua"/>
        </w:rPr>
        <w:t xml:space="preserve">. </w:t>
      </w:r>
      <w:r w:rsidRPr="009779EA">
        <w:rPr>
          <w:rFonts w:ascii="Book Antiqua" w:eastAsia="Book Antiqua" w:hAnsi="Book Antiqua" w:cs="Book Antiqua"/>
          <w:i/>
          <w:iCs/>
        </w:rPr>
        <w:t>Sustainability</w:t>
      </w:r>
      <w:r w:rsidRPr="00402381">
        <w:rPr>
          <w:rFonts w:ascii="Book Antiqua" w:eastAsia="Book Antiqua" w:hAnsi="Book Antiqua" w:cs="Book Antiqua"/>
        </w:rPr>
        <w:t xml:space="preserve"> 2021; </w:t>
      </w:r>
      <w:r w:rsidRPr="009779EA">
        <w:rPr>
          <w:rFonts w:ascii="Book Antiqua" w:eastAsia="Book Antiqua" w:hAnsi="Book Antiqua" w:cs="Book Antiqua"/>
          <w:b/>
          <w:bCs/>
        </w:rPr>
        <w:t>13</w:t>
      </w:r>
      <w:r w:rsidRPr="00402381">
        <w:rPr>
          <w:rFonts w:ascii="Book Antiqua" w:eastAsia="Book Antiqua" w:hAnsi="Book Antiqua" w:cs="Book Antiqua"/>
        </w:rPr>
        <w:t xml:space="preserve">: </w:t>
      </w:r>
      <w:r>
        <w:rPr>
          <w:rFonts w:ascii="Book Antiqua" w:eastAsia="Book Antiqua" w:hAnsi="Book Antiqua" w:cs="Book Antiqua"/>
        </w:rPr>
        <w:t xml:space="preserve">6822 </w:t>
      </w:r>
      <w:r w:rsidRPr="00402381">
        <w:rPr>
          <w:rFonts w:ascii="Book Antiqua" w:eastAsia="Book Antiqua" w:hAnsi="Book Antiqua" w:cs="Book Antiqua"/>
        </w:rPr>
        <w:t>[DOI:</w:t>
      </w:r>
      <w:r>
        <w:rPr>
          <w:rFonts w:ascii="Book Antiqua" w:eastAsia="Book Antiqua" w:hAnsi="Book Antiqua" w:cs="Book Antiqua"/>
        </w:rPr>
        <w:t xml:space="preserve"> </w:t>
      </w:r>
      <w:r w:rsidRPr="00402381">
        <w:rPr>
          <w:rFonts w:ascii="Book Antiqua" w:eastAsia="Book Antiqua" w:hAnsi="Book Antiqua" w:cs="Book Antiqua"/>
        </w:rPr>
        <w:t>10.3390/su13126822]</w:t>
      </w:r>
    </w:p>
    <w:p w14:paraId="4A18AB4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26 </w:t>
      </w:r>
      <w:r w:rsidRPr="00402381">
        <w:rPr>
          <w:rFonts w:ascii="Book Antiqua" w:eastAsia="Book Antiqua" w:hAnsi="Book Antiqua" w:cs="Book Antiqua"/>
          <w:b/>
          <w:bCs/>
        </w:rPr>
        <w:t>Qin X</w:t>
      </w:r>
      <w:r w:rsidRPr="00402381">
        <w:rPr>
          <w:rFonts w:ascii="Book Antiqua" w:eastAsia="Book Antiqua" w:hAnsi="Book Antiqua" w:cs="Book Antiqua"/>
        </w:rPr>
        <w:t xml:space="preserve">, Xiong J, Cui R, Zou G, Long C, Lei X. EEG microstate temporal Dynamics Predict depressive symptoms in College Students. </w:t>
      </w:r>
      <w:r w:rsidRPr="00402381">
        <w:rPr>
          <w:rFonts w:ascii="Book Antiqua" w:eastAsia="Book Antiqua" w:hAnsi="Book Antiqua" w:cs="Book Antiqua"/>
          <w:i/>
          <w:iCs/>
        </w:rPr>
        <w:t>Brain Topogr</w:t>
      </w:r>
      <w:r w:rsidRPr="00402381">
        <w:rPr>
          <w:rFonts w:ascii="Book Antiqua" w:eastAsia="Book Antiqua" w:hAnsi="Book Antiqua" w:cs="Book Antiqua"/>
        </w:rPr>
        <w:t xml:space="preserve"> 2022; </w:t>
      </w:r>
      <w:r w:rsidRPr="00402381">
        <w:rPr>
          <w:rFonts w:ascii="Book Antiqua" w:eastAsia="Book Antiqua" w:hAnsi="Book Antiqua" w:cs="Book Antiqua"/>
          <w:b/>
          <w:bCs/>
        </w:rPr>
        <w:t>35</w:t>
      </w:r>
      <w:r w:rsidRPr="00402381">
        <w:rPr>
          <w:rFonts w:ascii="Book Antiqua" w:eastAsia="Book Antiqua" w:hAnsi="Book Antiqua" w:cs="Book Antiqua"/>
        </w:rPr>
        <w:t>: 481-494 [PMID: 35790705 DOI: 10.1007/s10548-022-00905-0]</w:t>
      </w:r>
    </w:p>
    <w:p w14:paraId="2F6FEB75"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27 </w:t>
      </w:r>
      <w:r w:rsidRPr="00402381">
        <w:rPr>
          <w:rFonts w:ascii="Book Antiqua" w:eastAsia="Book Antiqua" w:hAnsi="Book Antiqua" w:cs="Book Antiqua"/>
          <w:b/>
          <w:bCs/>
        </w:rPr>
        <w:t>Lei L</w:t>
      </w:r>
      <w:r w:rsidRPr="00402381">
        <w:rPr>
          <w:rFonts w:ascii="Book Antiqua" w:eastAsia="Book Antiqua" w:hAnsi="Book Antiqua" w:cs="Book Antiqua"/>
        </w:rPr>
        <w:t xml:space="preserve">, Liu Z, Zhang Y, Guo M, Liu P, Hu X, Yang C, Zhang A, Sun N, Wang Y, Zhang K. EEG microstates as markers of major depressive disorder and predictors of response to SSRIs therapy. </w:t>
      </w:r>
      <w:r w:rsidRPr="00402381">
        <w:rPr>
          <w:rFonts w:ascii="Book Antiqua" w:eastAsia="Book Antiqua" w:hAnsi="Book Antiqua" w:cs="Book Antiqua"/>
          <w:i/>
          <w:iCs/>
        </w:rPr>
        <w:t>Prog Neuropsychopharmacol Biol Psychiatry</w:t>
      </w:r>
      <w:r w:rsidRPr="00402381">
        <w:rPr>
          <w:rFonts w:ascii="Book Antiqua" w:eastAsia="Book Antiqua" w:hAnsi="Book Antiqua" w:cs="Book Antiqua"/>
        </w:rPr>
        <w:t xml:space="preserve"> 2022; </w:t>
      </w:r>
      <w:r w:rsidRPr="00402381">
        <w:rPr>
          <w:rFonts w:ascii="Book Antiqua" w:eastAsia="Book Antiqua" w:hAnsi="Book Antiqua" w:cs="Book Antiqua"/>
          <w:b/>
          <w:bCs/>
        </w:rPr>
        <w:t>116</w:t>
      </w:r>
      <w:r w:rsidRPr="00402381">
        <w:rPr>
          <w:rFonts w:ascii="Book Antiqua" w:eastAsia="Book Antiqua" w:hAnsi="Book Antiqua" w:cs="Book Antiqua"/>
        </w:rPr>
        <w:t>: 110514 [PMID: 35085607 DOI: 10.1016/j.pnpbp.2022.110514]</w:t>
      </w:r>
    </w:p>
    <w:p w14:paraId="73A8BC78"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28 </w:t>
      </w:r>
      <w:r w:rsidRPr="00402381">
        <w:rPr>
          <w:rFonts w:ascii="Book Antiqua" w:eastAsia="Book Antiqua" w:hAnsi="Book Antiqua" w:cs="Book Antiqua"/>
          <w:b/>
          <w:bCs/>
        </w:rPr>
        <w:t>Gold MC</w:t>
      </w:r>
      <w:r w:rsidRPr="00402381">
        <w:rPr>
          <w:rFonts w:ascii="Book Antiqua" w:eastAsia="Book Antiqua" w:hAnsi="Book Antiqua" w:cs="Book Antiqua"/>
        </w:rPr>
        <w:t xml:space="preserve">, Yuan S, Tirrell E, Kronenberg EF, Kang JWD, Hindley L, Sherif M, Brown JC, Carpenter LL. Large-scale EEG neural network changes in response to therapeutic TMS. </w:t>
      </w:r>
      <w:r w:rsidRPr="00402381">
        <w:rPr>
          <w:rFonts w:ascii="Book Antiqua" w:eastAsia="Book Antiqua" w:hAnsi="Book Antiqua" w:cs="Book Antiqua"/>
          <w:i/>
          <w:iCs/>
        </w:rPr>
        <w:t>Brain Stimul</w:t>
      </w:r>
      <w:r w:rsidRPr="00402381">
        <w:rPr>
          <w:rFonts w:ascii="Book Antiqua" w:eastAsia="Book Antiqua" w:hAnsi="Book Antiqua" w:cs="Book Antiqua"/>
        </w:rPr>
        <w:t xml:space="preserve"> 2022; </w:t>
      </w:r>
      <w:r w:rsidRPr="00402381">
        <w:rPr>
          <w:rFonts w:ascii="Book Antiqua" w:eastAsia="Book Antiqua" w:hAnsi="Book Antiqua" w:cs="Book Antiqua"/>
          <w:b/>
          <w:bCs/>
        </w:rPr>
        <w:t>15</w:t>
      </w:r>
      <w:r w:rsidRPr="00402381">
        <w:rPr>
          <w:rFonts w:ascii="Book Antiqua" w:eastAsia="Book Antiqua" w:hAnsi="Book Antiqua" w:cs="Book Antiqua"/>
        </w:rPr>
        <w:t>: 316-325 [PMID: 35051642 DOI: 10.1016/j.brs.2022.01.007]</w:t>
      </w:r>
    </w:p>
    <w:p w14:paraId="2B53470C"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29 </w:t>
      </w:r>
      <w:r w:rsidRPr="00402381">
        <w:rPr>
          <w:rFonts w:ascii="Book Antiqua" w:eastAsia="Book Antiqua" w:hAnsi="Book Antiqua" w:cs="Book Antiqua"/>
          <w:b/>
          <w:bCs/>
        </w:rPr>
        <w:t>Knight MJ</w:t>
      </w:r>
      <w:r w:rsidRPr="00402381">
        <w:rPr>
          <w:rFonts w:ascii="Book Antiqua" w:eastAsia="Book Antiqua" w:hAnsi="Book Antiqua" w:cs="Book Antiqua"/>
        </w:rPr>
        <w:t xml:space="preserve">, Baune BT. Cognitive dysfunction in major depressive disorder. </w:t>
      </w:r>
      <w:r w:rsidRPr="00402381">
        <w:rPr>
          <w:rFonts w:ascii="Book Antiqua" w:eastAsia="Book Antiqua" w:hAnsi="Book Antiqua" w:cs="Book Antiqua"/>
          <w:i/>
          <w:iCs/>
        </w:rPr>
        <w:t>Curr Opin Psychiatry</w:t>
      </w:r>
      <w:r w:rsidRPr="00402381">
        <w:rPr>
          <w:rFonts w:ascii="Book Antiqua" w:eastAsia="Book Antiqua" w:hAnsi="Book Antiqua" w:cs="Book Antiqua"/>
        </w:rPr>
        <w:t xml:space="preserve"> 2018; </w:t>
      </w:r>
      <w:r w:rsidRPr="00402381">
        <w:rPr>
          <w:rFonts w:ascii="Book Antiqua" w:eastAsia="Book Antiqua" w:hAnsi="Book Antiqua" w:cs="Book Antiqua"/>
          <w:b/>
          <w:bCs/>
        </w:rPr>
        <w:t>31</w:t>
      </w:r>
      <w:r w:rsidRPr="00402381">
        <w:rPr>
          <w:rFonts w:ascii="Book Antiqua" w:eastAsia="Book Antiqua" w:hAnsi="Book Antiqua" w:cs="Book Antiqua"/>
        </w:rPr>
        <w:t xml:space="preserve">: 26-31 [PMID: </w:t>
      </w:r>
      <w:bookmarkStart w:id="187" w:name="OLE_LINK6853"/>
      <w:bookmarkStart w:id="188" w:name="OLE_LINK6854"/>
      <w:r w:rsidRPr="00402381">
        <w:rPr>
          <w:rFonts w:ascii="Book Antiqua" w:eastAsia="Book Antiqua" w:hAnsi="Book Antiqua" w:cs="Book Antiqua"/>
        </w:rPr>
        <w:t>29076892</w:t>
      </w:r>
      <w:bookmarkEnd w:id="187"/>
      <w:bookmarkEnd w:id="188"/>
      <w:r w:rsidRPr="00402381">
        <w:rPr>
          <w:rFonts w:ascii="Book Antiqua" w:eastAsia="Book Antiqua" w:hAnsi="Book Antiqua" w:cs="Book Antiqua"/>
        </w:rPr>
        <w:t xml:space="preserve"> DOI: 10.1097/YCO.0000000000000378]</w:t>
      </w:r>
    </w:p>
    <w:p w14:paraId="34D97027"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30 </w:t>
      </w:r>
      <w:r w:rsidRPr="00402381">
        <w:rPr>
          <w:rFonts w:ascii="Book Antiqua" w:eastAsia="Book Antiqua" w:hAnsi="Book Antiqua" w:cs="Book Antiqua"/>
          <w:b/>
          <w:bCs/>
        </w:rPr>
        <w:t>Mattingly G</w:t>
      </w:r>
      <w:r w:rsidRPr="00402381">
        <w:rPr>
          <w:rFonts w:ascii="Book Antiqua" w:eastAsia="Book Antiqua" w:hAnsi="Book Antiqua" w:cs="Book Antiqua"/>
        </w:rPr>
        <w:t xml:space="preserve">, Anderson RH, Mattingly SG, Anderson EQ. The impact of cognitive challenges in major depression: the role of the primary care physician. </w:t>
      </w:r>
      <w:r w:rsidRPr="00402381">
        <w:rPr>
          <w:rFonts w:ascii="Book Antiqua" w:eastAsia="Book Antiqua" w:hAnsi="Book Antiqua" w:cs="Book Antiqua"/>
          <w:i/>
          <w:iCs/>
        </w:rPr>
        <w:t>Postgrad Med</w:t>
      </w:r>
      <w:r w:rsidRPr="00402381">
        <w:rPr>
          <w:rFonts w:ascii="Book Antiqua" w:eastAsia="Book Antiqua" w:hAnsi="Book Antiqua" w:cs="Book Antiqua"/>
        </w:rPr>
        <w:t xml:space="preserve"> 2016; </w:t>
      </w:r>
      <w:r w:rsidRPr="00402381">
        <w:rPr>
          <w:rFonts w:ascii="Book Antiqua" w:eastAsia="Book Antiqua" w:hAnsi="Book Antiqua" w:cs="Book Antiqua"/>
          <w:b/>
          <w:bCs/>
        </w:rPr>
        <w:t>128</w:t>
      </w:r>
      <w:r w:rsidRPr="00402381">
        <w:rPr>
          <w:rFonts w:ascii="Book Antiqua" w:eastAsia="Book Antiqua" w:hAnsi="Book Antiqua" w:cs="Book Antiqua"/>
        </w:rPr>
        <w:t>: 665-671 [PMID: 27500820 DOI: 10.1080/00325481.2016.1221318]</w:t>
      </w:r>
    </w:p>
    <w:p w14:paraId="14B04503"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31 </w:t>
      </w:r>
      <w:r w:rsidRPr="00402381">
        <w:rPr>
          <w:rFonts w:ascii="Book Antiqua" w:eastAsia="Book Antiqua" w:hAnsi="Book Antiqua" w:cs="Book Antiqua"/>
          <w:b/>
          <w:bCs/>
        </w:rPr>
        <w:t>Britz J</w:t>
      </w:r>
      <w:r w:rsidRPr="00402381">
        <w:rPr>
          <w:rFonts w:ascii="Book Antiqua" w:eastAsia="Book Antiqua" w:hAnsi="Book Antiqua" w:cs="Book Antiqua"/>
        </w:rPr>
        <w:t xml:space="preserve">, Díaz Hernàndez L, Ro T, Michel CM. EEG-microstate dependent emergence of perceptual awareness. </w:t>
      </w:r>
      <w:r w:rsidRPr="00402381">
        <w:rPr>
          <w:rFonts w:ascii="Book Antiqua" w:eastAsia="Book Antiqua" w:hAnsi="Book Antiqua" w:cs="Book Antiqua"/>
          <w:i/>
          <w:iCs/>
        </w:rPr>
        <w:t>Front Behav Neurosci</w:t>
      </w:r>
      <w:r w:rsidRPr="00402381">
        <w:rPr>
          <w:rFonts w:ascii="Book Antiqua" w:eastAsia="Book Antiqua" w:hAnsi="Book Antiqua" w:cs="Book Antiqua"/>
        </w:rPr>
        <w:t xml:space="preserve"> 2014; </w:t>
      </w:r>
      <w:r w:rsidRPr="00402381">
        <w:rPr>
          <w:rFonts w:ascii="Book Antiqua" w:eastAsia="Book Antiqua" w:hAnsi="Book Antiqua" w:cs="Book Antiqua"/>
          <w:b/>
          <w:bCs/>
        </w:rPr>
        <w:t>8</w:t>
      </w:r>
      <w:r w:rsidRPr="00402381">
        <w:rPr>
          <w:rFonts w:ascii="Book Antiqua" w:eastAsia="Book Antiqua" w:hAnsi="Book Antiqua" w:cs="Book Antiqua"/>
        </w:rPr>
        <w:t>: 163 [PMID: 24860450 DOI: 10.3389/fnbeh.2014.00163]</w:t>
      </w:r>
    </w:p>
    <w:p w14:paraId="49544A73"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32 </w:t>
      </w:r>
      <w:r w:rsidRPr="00402381">
        <w:rPr>
          <w:rFonts w:ascii="Book Antiqua" w:eastAsia="Book Antiqua" w:hAnsi="Book Antiqua" w:cs="Book Antiqua"/>
          <w:b/>
          <w:bCs/>
        </w:rPr>
        <w:t>Khanna A</w:t>
      </w:r>
      <w:r w:rsidRPr="00402381">
        <w:rPr>
          <w:rFonts w:ascii="Book Antiqua" w:eastAsia="Book Antiqua" w:hAnsi="Book Antiqua" w:cs="Book Antiqua"/>
        </w:rPr>
        <w:t xml:space="preserve">, Pascual-Leone A, Michel CM, Farzan F. Microstates in resting-state EEG: current status and future directions. </w:t>
      </w:r>
      <w:r w:rsidRPr="00402381">
        <w:rPr>
          <w:rFonts w:ascii="Book Antiqua" w:eastAsia="Book Antiqua" w:hAnsi="Book Antiqua" w:cs="Book Antiqua"/>
          <w:i/>
          <w:iCs/>
        </w:rPr>
        <w:t>Neurosci Biobehav Rev</w:t>
      </w:r>
      <w:r w:rsidRPr="00402381">
        <w:rPr>
          <w:rFonts w:ascii="Book Antiqua" w:eastAsia="Book Antiqua" w:hAnsi="Book Antiqua" w:cs="Book Antiqua"/>
        </w:rPr>
        <w:t xml:space="preserve"> 2015; </w:t>
      </w:r>
      <w:r w:rsidRPr="00402381">
        <w:rPr>
          <w:rFonts w:ascii="Book Antiqua" w:eastAsia="Book Antiqua" w:hAnsi="Book Antiqua" w:cs="Book Antiqua"/>
          <w:b/>
          <w:bCs/>
        </w:rPr>
        <w:t>49</w:t>
      </w:r>
      <w:r w:rsidRPr="00402381">
        <w:rPr>
          <w:rFonts w:ascii="Book Antiqua" w:eastAsia="Book Antiqua" w:hAnsi="Book Antiqua" w:cs="Book Antiqua"/>
        </w:rPr>
        <w:t>: 105-113 [PMID: 25526823 DOI: 10.1016/j.neubiorev.2014.12.010]</w:t>
      </w:r>
    </w:p>
    <w:p w14:paraId="41B8E6C2" w14:textId="77777777" w:rsidR="002D4209" w:rsidRPr="00C82EFF" w:rsidRDefault="002D4209" w:rsidP="002D4209">
      <w:pPr>
        <w:spacing w:line="360" w:lineRule="auto"/>
        <w:jc w:val="both"/>
        <w:rPr>
          <w:rFonts w:ascii="Book Antiqua" w:eastAsia="Book Antiqua" w:hAnsi="Book Antiqua" w:cs="Book Antiqua"/>
        </w:rPr>
      </w:pPr>
      <w:r w:rsidRPr="00402381">
        <w:rPr>
          <w:rFonts w:ascii="Book Antiqua" w:eastAsia="Book Antiqua" w:hAnsi="Book Antiqua" w:cs="Book Antiqua"/>
        </w:rPr>
        <w:t xml:space="preserve">33 </w:t>
      </w:r>
      <w:r w:rsidRPr="006A383A">
        <w:rPr>
          <w:rFonts w:ascii="Book Antiqua" w:eastAsia="Book Antiqua" w:hAnsi="Book Antiqua" w:cs="Book Antiqua"/>
          <w:b/>
          <w:bCs/>
        </w:rPr>
        <w:t>W</w:t>
      </w:r>
      <w:r w:rsidRPr="00402381">
        <w:rPr>
          <w:rFonts w:ascii="Book Antiqua" w:eastAsia="Book Antiqua" w:hAnsi="Book Antiqua" w:cs="Book Antiqua"/>
          <w:b/>
          <w:bCs/>
        </w:rPr>
        <w:t>ang J</w:t>
      </w:r>
      <w:r w:rsidRPr="00C82EFF">
        <w:rPr>
          <w:rFonts w:ascii="Book Antiqua" w:eastAsia="Book Antiqua" w:hAnsi="Book Antiqua" w:cs="Book Antiqua"/>
        </w:rPr>
        <w:t>,</w:t>
      </w:r>
      <w:r w:rsidRPr="00402381">
        <w:rPr>
          <w:rFonts w:ascii="Book Antiqua" w:eastAsia="Book Antiqua" w:hAnsi="Book Antiqua" w:cs="Book Antiqua"/>
        </w:rPr>
        <w:t xml:space="preserve"> Li C, Cheng Y, Yi Z, Long B</w:t>
      </w:r>
      <w:r>
        <w:rPr>
          <w:rFonts w:ascii="Book Antiqua" w:eastAsia="Book Antiqua" w:hAnsi="Book Antiqua" w:cs="Book Antiqua"/>
        </w:rPr>
        <w:t>,</w:t>
      </w:r>
      <w:r w:rsidRPr="00402381">
        <w:rPr>
          <w:rFonts w:ascii="Book Antiqua" w:eastAsia="Book Antiqua" w:hAnsi="Book Antiqua" w:cs="Book Antiqua"/>
        </w:rPr>
        <w:t xml:space="preserve"> Wang JJ. </w:t>
      </w:r>
      <w:bookmarkStart w:id="189" w:name="OLE_LINK6855"/>
      <w:bookmarkStart w:id="190" w:name="OLE_LINK6856"/>
      <w:bookmarkStart w:id="191" w:name="OLE_LINK6866"/>
      <w:bookmarkStart w:id="192" w:name="OLE_LINK6869"/>
      <w:r w:rsidRPr="00402381">
        <w:rPr>
          <w:rFonts w:ascii="Book Antiqua" w:eastAsia="Book Antiqua" w:hAnsi="Book Antiqua" w:cs="Book Antiqua"/>
        </w:rPr>
        <w:t>Reliability and validity of repeatable battery for the assessment of neuropsychological status (RBANS) in schizophrenic patients: a preliminary study</w:t>
      </w:r>
      <w:bookmarkEnd w:id="189"/>
      <w:bookmarkEnd w:id="190"/>
      <w:bookmarkEnd w:id="191"/>
      <w:bookmarkEnd w:id="192"/>
      <w:r w:rsidRPr="00402381">
        <w:rPr>
          <w:rFonts w:ascii="Book Antiqua" w:eastAsia="Book Antiqua" w:hAnsi="Book Antiqua" w:cs="Book Antiqua"/>
        </w:rPr>
        <w:t xml:space="preserve">. </w:t>
      </w:r>
      <w:r w:rsidRPr="00DA417D">
        <w:rPr>
          <w:rFonts w:ascii="Book Antiqua" w:eastAsia="Book Antiqua" w:hAnsi="Book Antiqua" w:cs="Book Antiqua"/>
          <w:i/>
          <w:iCs/>
        </w:rPr>
        <w:t xml:space="preserve">Shanghai Jingshen Yixue </w:t>
      </w:r>
      <w:r w:rsidRPr="00402381">
        <w:rPr>
          <w:rFonts w:ascii="Book Antiqua" w:eastAsia="Book Antiqua" w:hAnsi="Book Antiqua" w:cs="Book Antiqua"/>
        </w:rPr>
        <w:t xml:space="preserve">2009; </w:t>
      </w:r>
      <w:r w:rsidRPr="00DA417D">
        <w:rPr>
          <w:rFonts w:ascii="Book Antiqua" w:eastAsia="Book Antiqua" w:hAnsi="Book Antiqua" w:cs="Book Antiqua"/>
          <w:b/>
          <w:bCs/>
        </w:rPr>
        <w:t>21</w:t>
      </w:r>
      <w:r w:rsidRPr="00402381">
        <w:rPr>
          <w:rFonts w:ascii="Book Antiqua" w:eastAsia="Book Antiqua" w:hAnsi="Book Antiqua" w:cs="Book Antiqua"/>
        </w:rPr>
        <w:t>: 265-</w:t>
      </w:r>
      <w:r>
        <w:rPr>
          <w:rFonts w:ascii="Book Antiqua" w:eastAsia="Book Antiqua" w:hAnsi="Book Antiqua" w:cs="Book Antiqua"/>
        </w:rPr>
        <w:t>26</w:t>
      </w:r>
      <w:r w:rsidRPr="00402381">
        <w:rPr>
          <w:rFonts w:ascii="Book Antiqua" w:eastAsia="Book Antiqua" w:hAnsi="Book Antiqua" w:cs="Book Antiqua"/>
        </w:rPr>
        <w:t>8</w:t>
      </w:r>
    </w:p>
    <w:p w14:paraId="6D79772B"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lastRenderedPageBreak/>
        <w:t xml:space="preserve">34 </w:t>
      </w:r>
      <w:r w:rsidRPr="00402381">
        <w:rPr>
          <w:rFonts w:ascii="Book Antiqua" w:eastAsia="Book Antiqua" w:hAnsi="Book Antiqua" w:cs="Book Antiqua"/>
          <w:b/>
          <w:bCs/>
        </w:rPr>
        <w:t>Delorme A</w:t>
      </w:r>
      <w:r w:rsidRPr="00402381">
        <w:rPr>
          <w:rFonts w:ascii="Book Antiqua" w:eastAsia="Book Antiqua" w:hAnsi="Book Antiqua" w:cs="Book Antiqua"/>
        </w:rPr>
        <w:t xml:space="preserve">, Makeig S. EEGLAB: an open source toolbox for analysis of single-trial EEG dynamics including independent component analysis. </w:t>
      </w:r>
      <w:r w:rsidRPr="00402381">
        <w:rPr>
          <w:rFonts w:ascii="Book Antiqua" w:eastAsia="Book Antiqua" w:hAnsi="Book Antiqua" w:cs="Book Antiqua"/>
          <w:i/>
          <w:iCs/>
        </w:rPr>
        <w:t>J Neurosci Methods</w:t>
      </w:r>
      <w:r w:rsidRPr="00402381">
        <w:rPr>
          <w:rFonts w:ascii="Book Antiqua" w:eastAsia="Book Antiqua" w:hAnsi="Book Antiqua" w:cs="Book Antiqua"/>
        </w:rPr>
        <w:t xml:space="preserve"> 2004; </w:t>
      </w:r>
      <w:r w:rsidRPr="00402381">
        <w:rPr>
          <w:rFonts w:ascii="Book Antiqua" w:eastAsia="Book Antiqua" w:hAnsi="Book Antiqua" w:cs="Book Antiqua"/>
          <w:b/>
          <w:bCs/>
        </w:rPr>
        <w:t>134</w:t>
      </w:r>
      <w:r w:rsidRPr="00402381">
        <w:rPr>
          <w:rFonts w:ascii="Book Antiqua" w:eastAsia="Book Antiqua" w:hAnsi="Book Antiqua" w:cs="Book Antiqua"/>
        </w:rPr>
        <w:t>: 9-21 [PMID: 15102499 DOI: 10.1016/j.jneumeth.2003.10.009]</w:t>
      </w:r>
    </w:p>
    <w:p w14:paraId="67DD8C87"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35 </w:t>
      </w:r>
      <w:r w:rsidRPr="00402381">
        <w:rPr>
          <w:rFonts w:ascii="Book Antiqua" w:eastAsia="Book Antiqua" w:hAnsi="Book Antiqua" w:cs="Book Antiqua"/>
          <w:b/>
          <w:bCs/>
        </w:rPr>
        <w:t>Monachino AD</w:t>
      </w:r>
      <w:r w:rsidRPr="00402381">
        <w:rPr>
          <w:rFonts w:ascii="Book Antiqua" w:eastAsia="Book Antiqua" w:hAnsi="Book Antiqua" w:cs="Book Antiqua"/>
        </w:rPr>
        <w:t xml:space="preserve">, Lopez KL, Pierce LJ, Gabard-Durnam LJ. The HAPPE plus Event-Related (HAPPE+ER) software: A standardized preprocessing pipeline for event-related potential analyses. </w:t>
      </w:r>
      <w:r w:rsidRPr="00402381">
        <w:rPr>
          <w:rFonts w:ascii="Book Antiqua" w:eastAsia="Book Antiqua" w:hAnsi="Book Antiqua" w:cs="Book Antiqua"/>
          <w:i/>
          <w:iCs/>
        </w:rPr>
        <w:t>Dev Cogn Neurosci</w:t>
      </w:r>
      <w:r w:rsidRPr="00402381">
        <w:rPr>
          <w:rFonts w:ascii="Book Antiqua" w:eastAsia="Book Antiqua" w:hAnsi="Book Antiqua" w:cs="Book Antiqua"/>
        </w:rPr>
        <w:t xml:space="preserve"> 2022; </w:t>
      </w:r>
      <w:r w:rsidRPr="00402381">
        <w:rPr>
          <w:rFonts w:ascii="Book Antiqua" w:eastAsia="Book Antiqua" w:hAnsi="Book Antiqua" w:cs="Book Antiqua"/>
          <w:b/>
          <w:bCs/>
        </w:rPr>
        <w:t>57</w:t>
      </w:r>
      <w:r w:rsidRPr="00402381">
        <w:rPr>
          <w:rFonts w:ascii="Book Antiqua" w:eastAsia="Book Antiqua" w:hAnsi="Book Antiqua" w:cs="Book Antiqua"/>
        </w:rPr>
        <w:t>: 101140 [PMID: 35926469 DOI: 10.1016/j.dcn.2022.101140]</w:t>
      </w:r>
    </w:p>
    <w:p w14:paraId="39650410"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36</w:t>
      </w:r>
      <w:r w:rsidRPr="00E443B2">
        <w:rPr>
          <w:rFonts w:ascii="Book Antiqua" w:eastAsia="Book Antiqua" w:hAnsi="Book Antiqua" w:cs="Book Antiqua"/>
        </w:rPr>
        <w:t xml:space="preserve"> </w:t>
      </w:r>
      <w:r w:rsidRPr="00E443B2">
        <w:rPr>
          <w:rFonts w:ascii="Book Antiqua" w:eastAsia="Book Antiqua" w:hAnsi="Book Antiqua" w:cs="Book Antiqua"/>
          <w:b/>
          <w:bCs/>
        </w:rPr>
        <w:t>Nagabhushan Kalburgi S</w:t>
      </w:r>
      <w:r w:rsidRPr="00E443B2">
        <w:rPr>
          <w:rFonts w:ascii="Book Antiqua" w:eastAsia="Book Antiqua" w:hAnsi="Book Antiqua" w:cs="Book Antiqua"/>
        </w:rPr>
        <w:t>, Kleinert T, Aryan D</w:t>
      </w:r>
      <w:r>
        <w:rPr>
          <w:rFonts w:ascii="Book Antiqua" w:eastAsia="Book Antiqua" w:hAnsi="Book Antiqua" w:cs="Book Antiqua"/>
        </w:rPr>
        <w:t xml:space="preserve">, Nash K, </w:t>
      </w:r>
      <w:r w:rsidRPr="00E443B2">
        <w:rPr>
          <w:rFonts w:ascii="Book Antiqua" w:eastAsia="Book Antiqua" w:hAnsi="Book Antiqua" w:cs="Book Antiqua"/>
        </w:rPr>
        <w:t>Schiller</w:t>
      </w:r>
      <w:r>
        <w:rPr>
          <w:rFonts w:ascii="Book Antiqua" w:eastAsia="Book Antiqua" w:hAnsi="Book Antiqua" w:cs="Book Antiqua"/>
        </w:rPr>
        <w:t xml:space="preserve"> B, Koenig T.</w:t>
      </w:r>
      <w:r w:rsidRPr="00E443B2">
        <w:rPr>
          <w:rFonts w:ascii="Book Antiqua" w:eastAsia="Book Antiqua" w:hAnsi="Book Antiqua" w:cs="Book Antiqua"/>
        </w:rPr>
        <w:t xml:space="preserve"> Microstatelab: The EEGLAB Toolbox for Resting-State Microstate Analysis.</w:t>
      </w:r>
      <w:r>
        <w:rPr>
          <w:rFonts w:ascii="Book Antiqua" w:eastAsia="Book Antiqua" w:hAnsi="Book Antiqua" w:cs="Book Antiqua"/>
        </w:rPr>
        <w:t xml:space="preserve"> </w:t>
      </w:r>
      <w:r w:rsidRPr="00E443B2">
        <w:rPr>
          <w:rFonts w:ascii="Book Antiqua" w:eastAsia="Book Antiqua" w:hAnsi="Book Antiqua" w:cs="Book Antiqua"/>
          <w:i/>
          <w:iCs/>
        </w:rPr>
        <w:t>Brain Topogr</w:t>
      </w:r>
      <w:r>
        <w:rPr>
          <w:rFonts w:ascii="Book Antiqua" w:eastAsia="Book Antiqua" w:hAnsi="Book Antiqua" w:cs="Book Antiqua"/>
        </w:rPr>
        <w:t xml:space="preserve"> </w:t>
      </w:r>
      <w:r w:rsidRPr="00E443B2">
        <w:rPr>
          <w:rFonts w:ascii="Book Antiqua" w:eastAsia="Book Antiqua" w:hAnsi="Book Antiqua" w:cs="Book Antiqua"/>
        </w:rPr>
        <w:t xml:space="preserve">2023 </w:t>
      </w:r>
      <w:r>
        <w:rPr>
          <w:rFonts w:ascii="Book Antiqua" w:eastAsia="Book Antiqua" w:hAnsi="Book Antiqua" w:cs="Book Antiqua"/>
        </w:rPr>
        <w:t xml:space="preserve">[DOI: </w:t>
      </w:r>
      <w:r w:rsidRPr="00E443B2">
        <w:rPr>
          <w:rFonts w:ascii="Book Antiqua" w:eastAsia="Book Antiqua" w:hAnsi="Book Antiqua" w:cs="Book Antiqua"/>
        </w:rPr>
        <w:t>10.1007/s10548-023-01003-5</w:t>
      </w:r>
      <w:r>
        <w:rPr>
          <w:rFonts w:ascii="Book Antiqua" w:eastAsia="Book Antiqua" w:hAnsi="Book Antiqua" w:cs="Book Antiqua"/>
        </w:rPr>
        <w:t>]</w:t>
      </w:r>
    </w:p>
    <w:p w14:paraId="7359BEAA"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37 </w:t>
      </w:r>
      <w:r w:rsidRPr="00402381">
        <w:rPr>
          <w:rFonts w:ascii="Book Antiqua" w:eastAsia="Book Antiqua" w:hAnsi="Book Antiqua" w:cs="Book Antiqua"/>
          <w:b/>
          <w:bCs/>
        </w:rPr>
        <w:t>Murray MM</w:t>
      </w:r>
      <w:r w:rsidRPr="00402381">
        <w:rPr>
          <w:rFonts w:ascii="Book Antiqua" w:eastAsia="Book Antiqua" w:hAnsi="Book Antiqua" w:cs="Book Antiqua"/>
        </w:rPr>
        <w:t xml:space="preserve">, Brunet D, Michel CM. Topographic ERP analyses: a step-by-step tutorial review. </w:t>
      </w:r>
      <w:r w:rsidRPr="00402381">
        <w:rPr>
          <w:rFonts w:ascii="Book Antiqua" w:eastAsia="Book Antiqua" w:hAnsi="Book Antiqua" w:cs="Book Antiqua"/>
          <w:i/>
          <w:iCs/>
        </w:rPr>
        <w:t>Brain Topogr</w:t>
      </w:r>
      <w:r w:rsidRPr="00402381">
        <w:rPr>
          <w:rFonts w:ascii="Book Antiqua" w:eastAsia="Book Antiqua" w:hAnsi="Book Antiqua" w:cs="Book Antiqua"/>
        </w:rPr>
        <w:t xml:space="preserve"> 2008; </w:t>
      </w:r>
      <w:r w:rsidRPr="00402381">
        <w:rPr>
          <w:rFonts w:ascii="Book Antiqua" w:eastAsia="Book Antiqua" w:hAnsi="Book Antiqua" w:cs="Book Antiqua"/>
          <w:b/>
          <w:bCs/>
        </w:rPr>
        <w:t>20</w:t>
      </w:r>
      <w:r w:rsidRPr="00402381">
        <w:rPr>
          <w:rFonts w:ascii="Book Antiqua" w:eastAsia="Book Antiqua" w:hAnsi="Book Antiqua" w:cs="Book Antiqua"/>
        </w:rPr>
        <w:t>: 249-264 [PMID: 18347966 DOI: 10.1007/s10548-008-0054-5]</w:t>
      </w:r>
    </w:p>
    <w:p w14:paraId="54F46C54"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38 </w:t>
      </w:r>
      <w:r w:rsidRPr="00402381">
        <w:rPr>
          <w:rFonts w:ascii="Book Antiqua" w:eastAsia="Book Antiqua" w:hAnsi="Book Antiqua" w:cs="Book Antiqua"/>
          <w:b/>
          <w:bCs/>
        </w:rPr>
        <w:t>Koenig T</w:t>
      </w:r>
      <w:r w:rsidRPr="00402381">
        <w:rPr>
          <w:rFonts w:ascii="Book Antiqua" w:eastAsia="Book Antiqua" w:hAnsi="Book Antiqua" w:cs="Book Antiqua"/>
        </w:rPr>
        <w:t xml:space="preserve">, Prichep L, Lehmann D, Sosa PV, Braeker E, Kleinlogel H, Isenhart R, John ER. Millisecond by millisecond, year by year: normative EEG microstates and developmental stages. </w:t>
      </w:r>
      <w:r w:rsidRPr="00402381">
        <w:rPr>
          <w:rFonts w:ascii="Book Antiqua" w:eastAsia="Book Antiqua" w:hAnsi="Book Antiqua" w:cs="Book Antiqua"/>
          <w:i/>
          <w:iCs/>
        </w:rPr>
        <w:t>Neuroimage</w:t>
      </w:r>
      <w:r w:rsidRPr="00402381">
        <w:rPr>
          <w:rFonts w:ascii="Book Antiqua" w:eastAsia="Book Antiqua" w:hAnsi="Book Antiqua" w:cs="Book Antiqua"/>
        </w:rPr>
        <w:t xml:space="preserve"> 2002; </w:t>
      </w:r>
      <w:r w:rsidRPr="00402381">
        <w:rPr>
          <w:rFonts w:ascii="Book Antiqua" w:eastAsia="Book Antiqua" w:hAnsi="Book Antiqua" w:cs="Book Antiqua"/>
          <w:b/>
          <w:bCs/>
        </w:rPr>
        <w:t>16</w:t>
      </w:r>
      <w:r w:rsidRPr="00402381">
        <w:rPr>
          <w:rFonts w:ascii="Book Antiqua" w:eastAsia="Book Antiqua" w:hAnsi="Book Antiqua" w:cs="Book Antiqua"/>
        </w:rPr>
        <w:t>: 41-48 [PMID: 11969316 DOI: 10.1006/nimg.2002.1070]</w:t>
      </w:r>
    </w:p>
    <w:p w14:paraId="3FECB3FF"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39 </w:t>
      </w:r>
      <w:r w:rsidRPr="00F1502D">
        <w:rPr>
          <w:rFonts w:ascii="Book Antiqua" w:eastAsia="Book Antiqua" w:hAnsi="Book Antiqua" w:cs="Book Antiqua"/>
          <w:b/>
          <w:bCs/>
        </w:rPr>
        <w:t>Benjamini Y</w:t>
      </w:r>
      <w:r>
        <w:rPr>
          <w:rFonts w:ascii="Book Antiqua" w:eastAsia="Book Antiqua" w:hAnsi="Book Antiqua" w:cs="Book Antiqua"/>
        </w:rPr>
        <w:t>,</w:t>
      </w:r>
      <w:r w:rsidRPr="00402381">
        <w:rPr>
          <w:rFonts w:ascii="Book Antiqua" w:eastAsia="Book Antiqua" w:hAnsi="Book Antiqua" w:cs="Book Antiqua"/>
        </w:rPr>
        <w:t xml:space="preserve"> Hochberg Y. </w:t>
      </w:r>
      <w:bookmarkStart w:id="193" w:name="OLE_LINK6859"/>
      <w:bookmarkStart w:id="194" w:name="OLE_LINK6860"/>
      <w:bookmarkStart w:id="195" w:name="OLE_LINK6863"/>
      <w:r w:rsidRPr="00402381">
        <w:rPr>
          <w:rFonts w:ascii="Book Antiqua" w:eastAsia="Book Antiqua" w:hAnsi="Book Antiqua" w:cs="Book Antiqua"/>
        </w:rPr>
        <w:t>Controlling the False Discovery Rate - a Practical and Powerful Approach to Multiple Testing</w:t>
      </w:r>
      <w:bookmarkEnd w:id="193"/>
      <w:bookmarkEnd w:id="194"/>
      <w:bookmarkEnd w:id="195"/>
      <w:r w:rsidRPr="00402381">
        <w:rPr>
          <w:rFonts w:ascii="Book Antiqua" w:eastAsia="Book Antiqua" w:hAnsi="Book Antiqua" w:cs="Book Antiqua"/>
        </w:rPr>
        <w:t xml:space="preserve">. </w:t>
      </w:r>
      <w:r w:rsidRPr="00F1502D">
        <w:rPr>
          <w:rFonts w:ascii="Book Antiqua" w:eastAsia="Book Antiqua" w:hAnsi="Book Antiqua" w:cs="Book Antiqua"/>
          <w:i/>
          <w:iCs/>
        </w:rPr>
        <w:t>J R Stat Soc</w:t>
      </w:r>
      <w:r w:rsidRPr="00402381">
        <w:rPr>
          <w:rFonts w:ascii="Book Antiqua" w:eastAsia="Book Antiqua" w:hAnsi="Book Antiqua" w:cs="Book Antiqua"/>
        </w:rPr>
        <w:t xml:space="preserve"> B 1995; </w:t>
      </w:r>
      <w:r w:rsidRPr="00F1502D">
        <w:rPr>
          <w:rFonts w:ascii="Book Antiqua" w:eastAsia="Book Antiqua" w:hAnsi="Book Antiqua" w:cs="Book Antiqua"/>
          <w:b/>
          <w:bCs/>
        </w:rPr>
        <w:t>57</w:t>
      </w:r>
      <w:r w:rsidRPr="00402381">
        <w:rPr>
          <w:rFonts w:ascii="Book Antiqua" w:eastAsia="Book Antiqua" w:hAnsi="Book Antiqua" w:cs="Book Antiqua"/>
        </w:rPr>
        <w:t>: 289-300 [DOI:</w:t>
      </w:r>
      <w:bookmarkStart w:id="196" w:name="OLE_LINK6861"/>
      <w:bookmarkStart w:id="197" w:name="OLE_LINK6862"/>
      <w:r>
        <w:rPr>
          <w:rFonts w:ascii="Book Antiqua" w:eastAsia="Book Antiqua" w:hAnsi="Book Antiqua" w:cs="Book Antiqua"/>
        </w:rPr>
        <w:t xml:space="preserve"> </w:t>
      </w:r>
      <w:r w:rsidRPr="00402381">
        <w:rPr>
          <w:rFonts w:ascii="Book Antiqua" w:eastAsia="Book Antiqua" w:hAnsi="Book Antiqua" w:cs="Book Antiqua"/>
        </w:rPr>
        <w:t>10.1111/j.2517-6161.1995.tb02031.x</w:t>
      </w:r>
      <w:bookmarkEnd w:id="196"/>
      <w:bookmarkEnd w:id="197"/>
      <w:r w:rsidRPr="00402381">
        <w:rPr>
          <w:rFonts w:ascii="Book Antiqua" w:eastAsia="Book Antiqua" w:hAnsi="Book Antiqua" w:cs="Book Antiqua"/>
        </w:rPr>
        <w:t>]</w:t>
      </w:r>
    </w:p>
    <w:p w14:paraId="76C2238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40 </w:t>
      </w:r>
      <w:r w:rsidRPr="00402381">
        <w:rPr>
          <w:rFonts w:ascii="Book Antiqua" w:eastAsia="Book Antiqua" w:hAnsi="Book Antiqua" w:cs="Book Antiqua"/>
          <w:b/>
          <w:bCs/>
        </w:rPr>
        <w:t>Murphy M</w:t>
      </w:r>
      <w:r w:rsidRPr="00402381">
        <w:rPr>
          <w:rFonts w:ascii="Book Antiqua" w:eastAsia="Book Antiqua" w:hAnsi="Book Antiqua" w:cs="Book Antiqua"/>
        </w:rPr>
        <w:t xml:space="preserve">, Whitton AE, Deccy S, Ironside ML, Rutherford A, Beltzer M, Sacchet M, Pizzagalli DA. Abnormalities in electroencephalographic microstates are state and trait markers of major depressive disorder. </w:t>
      </w:r>
      <w:r w:rsidRPr="00402381">
        <w:rPr>
          <w:rFonts w:ascii="Book Antiqua" w:eastAsia="Book Antiqua" w:hAnsi="Book Antiqua" w:cs="Book Antiqua"/>
          <w:i/>
          <w:iCs/>
        </w:rPr>
        <w:t>Neuropsychopharmacology</w:t>
      </w:r>
      <w:r w:rsidRPr="00402381">
        <w:rPr>
          <w:rFonts w:ascii="Book Antiqua" w:eastAsia="Book Antiqua" w:hAnsi="Book Antiqua" w:cs="Book Antiqua"/>
        </w:rPr>
        <w:t xml:space="preserve"> 2020; </w:t>
      </w:r>
      <w:r w:rsidRPr="00402381">
        <w:rPr>
          <w:rFonts w:ascii="Book Antiqua" w:eastAsia="Book Antiqua" w:hAnsi="Book Antiqua" w:cs="Book Antiqua"/>
          <w:b/>
          <w:bCs/>
        </w:rPr>
        <w:t>45</w:t>
      </w:r>
      <w:r w:rsidRPr="00402381">
        <w:rPr>
          <w:rFonts w:ascii="Book Antiqua" w:eastAsia="Book Antiqua" w:hAnsi="Book Antiqua" w:cs="Book Antiqua"/>
        </w:rPr>
        <w:t>: 2030-2037 [PMID: 32590838 DOI: 10.1038/s41386-020-0749-1]</w:t>
      </w:r>
    </w:p>
    <w:p w14:paraId="10DA402D"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41 </w:t>
      </w:r>
      <w:r w:rsidRPr="00402381">
        <w:rPr>
          <w:rFonts w:ascii="Book Antiqua" w:eastAsia="Book Antiqua" w:hAnsi="Book Antiqua" w:cs="Book Antiqua"/>
          <w:b/>
          <w:bCs/>
        </w:rPr>
        <w:t>Custo A</w:t>
      </w:r>
      <w:r w:rsidRPr="00402381">
        <w:rPr>
          <w:rFonts w:ascii="Book Antiqua" w:eastAsia="Book Antiqua" w:hAnsi="Book Antiqua" w:cs="Book Antiqua"/>
        </w:rPr>
        <w:t xml:space="preserve">, Van De Ville D, Wells WM, Tomescu MI, Brunet D, Michel CM. Electroencephalographic Resting-State Networks: Source Localization of Microstates. </w:t>
      </w:r>
      <w:r w:rsidRPr="00402381">
        <w:rPr>
          <w:rFonts w:ascii="Book Antiqua" w:eastAsia="Book Antiqua" w:hAnsi="Book Antiqua" w:cs="Book Antiqua"/>
          <w:i/>
          <w:iCs/>
        </w:rPr>
        <w:t>Brain Connect</w:t>
      </w:r>
      <w:r w:rsidRPr="00402381">
        <w:rPr>
          <w:rFonts w:ascii="Book Antiqua" w:eastAsia="Book Antiqua" w:hAnsi="Book Antiqua" w:cs="Book Antiqua"/>
        </w:rPr>
        <w:t xml:space="preserve"> 2017; </w:t>
      </w:r>
      <w:r w:rsidRPr="00402381">
        <w:rPr>
          <w:rFonts w:ascii="Book Antiqua" w:eastAsia="Book Antiqua" w:hAnsi="Book Antiqua" w:cs="Book Antiqua"/>
          <w:b/>
          <w:bCs/>
        </w:rPr>
        <w:t>7</w:t>
      </w:r>
      <w:r w:rsidRPr="00402381">
        <w:rPr>
          <w:rFonts w:ascii="Book Antiqua" w:eastAsia="Book Antiqua" w:hAnsi="Book Antiqua" w:cs="Book Antiqua"/>
        </w:rPr>
        <w:t>: 671-682 [PMID: 28938855 DOI: 10.1089/brain.2016.0476]</w:t>
      </w:r>
    </w:p>
    <w:p w14:paraId="1FDCA623"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42 </w:t>
      </w:r>
      <w:r w:rsidRPr="00402381">
        <w:rPr>
          <w:rFonts w:ascii="Book Antiqua" w:eastAsia="Book Antiqua" w:hAnsi="Book Antiqua" w:cs="Book Antiqua"/>
          <w:b/>
          <w:bCs/>
        </w:rPr>
        <w:t>Bréchet L</w:t>
      </w:r>
      <w:r w:rsidRPr="00402381">
        <w:rPr>
          <w:rFonts w:ascii="Book Antiqua" w:eastAsia="Book Antiqua" w:hAnsi="Book Antiqua" w:cs="Book Antiqua"/>
        </w:rPr>
        <w:t xml:space="preserve">, Brunet D, Birot G, Gruetter R, Michel CM, Jorge J. Capturing the spatiotemporal dynamics of self-generated, task-initiated thoughts with EEG and fMRI. </w:t>
      </w:r>
      <w:r w:rsidRPr="00402381">
        <w:rPr>
          <w:rFonts w:ascii="Book Antiqua" w:eastAsia="Book Antiqua" w:hAnsi="Book Antiqua" w:cs="Book Antiqua"/>
          <w:i/>
          <w:iCs/>
        </w:rPr>
        <w:t>Neuroimage</w:t>
      </w:r>
      <w:r w:rsidRPr="00402381">
        <w:rPr>
          <w:rFonts w:ascii="Book Antiqua" w:eastAsia="Book Antiqua" w:hAnsi="Book Antiqua" w:cs="Book Antiqua"/>
        </w:rPr>
        <w:t xml:space="preserve"> 2019; </w:t>
      </w:r>
      <w:r w:rsidRPr="00402381">
        <w:rPr>
          <w:rFonts w:ascii="Book Antiqua" w:eastAsia="Book Antiqua" w:hAnsi="Book Antiqua" w:cs="Book Antiqua"/>
          <w:b/>
          <w:bCs/>
        </w:rPr>
        <w:t>194</w:t>
      </w:r>
      <w:r w:rsidRPr="00402381">
        <w:rPr>
          <w:rFonts w:ascii="Book Antiqua" w:eastAsia="Book Antiqua" w:hAnsi="Book Antiqua" w:cs="Book Antiqua"/>
        </w:rPr>
        <w:t>: 82-92 [PMID: 30902640 DOI: 10.1016/j.neuroimage.2019.03.029]</w:t>
      </w:r>
    </w:p>
    <w:p w14:paraId="6EDE517F"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lastRenderedPageBreak/>
        <w:t xml:space="preserve">43 </w:t>
      </w:r>
      <w:r w:rsidRPr="00402381">
        <w:rPr>
          <w:rFonts w:ascii="Book Antiqua" w:eastAsia="Book Antiqua" w:hAnsi="Book Antiqua" w:cs="Book Antiqua"/>
          <w:b/>
          <w:bCs/>
        </w:rPr>
        <w:t>Zhao YN</w:t>
      </w:r>
      <w:r w:rsidRPr="00402381">
        <w:rPr>
          <w:rFonts w:ascii="Book Antiqua" w:eastAsia="Book Antiqua" w:hAnsi="Book Antiqua" w:cs="Book Antiqua"/>
        </w:rPr>
        <w:t xml:space="preserve">, He JK, Wang Y, Li SY, Jia BH, Zhang S, Guo CL, Zhang JL, Zhang GL, Hu B, Fang JL, Rong PJ. The pro-inflammatory factors contribute to the EEG microstate abnormalities in patients with major depressive disorder. </w:t>
      </w:r>
      <w:r w:rsidRPr="00402381">
        <w:rPr>
          <w:rFonts w:ascii="Book Antiqua" w:eastAsia="Book Antiqua" w:hAnsi="Book Antiqua" w:cs="Book Antiqua"/>
          <w:i/>
          <w:iCs/>
        </w:rPr>
        <w:t>Brain Behav Immun Health</w:t>
      </w:r>
      <w:r w:rsidRPr="00402381">
        <w:rPr>
          <w:rFonts w:ascii="Book Antiqua" w:eastAsia="Book Antiqua" w:hAnsi="Book Antiqua" w:cs="Book Antiqua"/>
        </w:rPr>
        <w:t xml:space="preserve"> 2022; </w:t>
      </w:r>
      <w:r w:rsidRPr="00402381">
        <w:rPr>
          <w:rFonts w:ascii="Book Antiqua" w:eastAsia="Book Antiqua" w:hAnsi="Book Antiqua" w:cs="Book Antiqua"/>
          <w:b/>
          <w:bCs/>
        </w:rPr>
        <w:t>26</w:t>
      </w:r>
      <w:r w:rsidRPr="00402381">
        <w:rPr>
          <w:rFonts w:ascii="Book Antiqua" w:eastAsia="Book Antiqua" w:hAnsi="Book Antiqua" w:cs="Book Antiqua"/>
        </w:rPr>
        <w:t>: 100523 [PMID: 36267834 DOI: 10.1016/j.bbih.2022.100523]</w:t>
      </w:r>
    </w:p>
    <w:p w14:paraId="61E96B99"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44 </w:t>
      </w:r>
      <w:r w:rsidRPr="00402381">
        <w:rPr>
          <w:rFonts w:ascii="Book Antiqua" w:eastAsia="Book Antiqua" w:hAnsi="Book Antiqua" w:cs="Book Antiqua"/>
          <w:b/>
          <w:bCs/>
        </w:rPr>
        <w:t>Michel CM</w:t>
      </w:r>
      <w:r w:rsidRPr="00402381">
        <w:rPr>
          <w:rFonts w:ascii="Book Antiqua" w:eastAsia="Book Antiqua" w:hAnsi="Book Antiqua" w:cs="Book Antiqua"/>
        </w:rPr>
        <w:t xml:space="preserve">, Koenig T. EEG microstates as a tool for studying the temporal dynamics of whole-brain neuronal networks: A review. </w:t>
      </w:r>
      <w:r w:rsidRPr="00402381">
        <w:rPr>
          <w:rFonts w:ascii="Book Antiqua" w:eastAsia="Book Antiqua" w:hAnsi="Book Antiqua" w:cs="Book Antiqua"/>
          <w:i/>
          <w:iCs/>
        </w:rPr>
        <w:t>Neuroimage</w:t>
      </w:r>
      <w:r w:rsidRPr="00402381">
        <w:rPr>
          <w:rFonts w:ascii="Book Antiqua" w:eastAsia="Book Antiqua" w:hAnsi="Book Antiqua" w:cs="Book Antiqua"/>
        </w:rPr>
        <w:t xml:space="preserve"> 2018; </w:t>
      </w:r>
      <w:r w:rsidRPr="00402381">
        <w:rPr>
          <w:rFonts w:ascii="Book Antiqua" w:eastAsia="Book Antiqua" w:hAnsi="Book Antiqua" w:cs="Book Antiqua"/>
          <w:b/>
          <w:bCs/>
        </w:rPr>
        <w:t>180</w:t>
      </w:r>
      <w:r w:rsidRPr="00402381">
        <w:rPr>
          <w:rFonts w:ascii="Book Antiqua" w:eastAsia="Book Antiqua" w:hAnsi="Book Antiqua" w:cs="Book Antiqua"/>
        </w:rPr>
        <w:t>: 577-593 [PMID: 29196270 DOI: 10.1016/j.neuroimage.2017.11.062]</w:t>
      </w:r>
    </w:p>
    <w:p w14:paraId="52D1AD2A"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45 </w:t>
      </w:r>
      <w:r w:rsidRPr="00402381">
        <w:rPr>
          <w:rFonts w:ascii="Book Antiqua" w:eastAsia="Book Antiqua" w:hAnsi="Book Antiqua" w:cs="Book Antiqua"/>
          <w:b/>
          <w:bCs/>
        </w:rPr>
        <w:t>Papalexi E</w:t>
      </w:r>
      <w:r w:rsidRPr="00402381">
        <w:rPr>
          <w:rFonts w:ascii="Book Antiqua" w:eastAsia="Book Antiqua" w:hAnsi="Book Antiqua" w:cs="Book Antiqua"/>
        </w:rPr>
        <w:t xml:space="preserve">, Galanopoulos A, Roukas D, Argyropoulos I, Michopoulos I, Douzenis A, Gkolia I, Fotiadis P, Kontis D, Zervas IM. Residual cognitive and psychosocial functional impairment in outpatients in Greece who responded to conventional antidepressant monotherapy treatments for major depressive disorder (MDD). </w:t>
      </w:r>
      <w:r w:rsidRPr="00402381">
        <w:rPr>
          <w:rFonts w:ascii="Book Antiqua" w:eastAsia="Book Antiqua" w:hAnsi="Book Antiqua" w:cs="Book Antiqua"/>
          <w:i/>
          <w:iCs/>
        </w:rPr>
        <w:t>J Affect Disord</w:t>
      </w:r>
      <w:r w:rsidRPr="00402381">
        <w:rPr>
          <w:rFonts w:ascii="Book Antiqua" w:eastAsia="Book Antiqua" w:hAnsi="Book Antiqua" w:cs="Book Antiqua"/>
        </w:rPr>
        <w:t xml:space="preserve"> 2022; </w:t>
      </w:r>
      <w:r w:rsidRPr="00402381">
        <w:rPr>
          <w:rFonts w:ascii="Book Antiqua" w:eastAsia="Book Antiqua" w:hAnsi="Book Antiqua" w:cs="Book Antiqua"/>
          <w:b/>
          <w:bCs/>
        </w:rPr>
        <w:t>314</w:t>
      </w:r>
      <w:r w:rsidRPr="00402381">
        <w:rPr>
          <w:rFonts w:ascii="Book Antiqua" w:eastAsia="Book Antiqua" w:hAnsi="Book Antiqua" w:cs="Book Antiqua"/>
        </w:rPr>
        <w:t>: 185-192 [PMID: 35817305 DOI: 10.1016/j.jad.2022.07.009]</w:t>
      </w:r>
    </w:p>
    <w:p w14:paraId="50ED0344"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46 </w:t>
      </w:r>
      <w:r w:rsidRPr="00402381">
        <w:rPr>
          <w:rFonts w:ascii="Book Antiqua" w:eastAsia="Book Antiqua" w:hAnsi="Book Antiqua" w:cs="Book Antiqua"/>
          <w:b/>
          <w:bCs/>
        </w:rPr>
        <w:t>Zazula R</w:t>
      </w:r>
      <w:r w:rsidRPr="00402381">
        <w:rPr>
          <w:rFonts w:ascii="Book Antiqua" w:eastAsia="Book Antiqua" w:hAnsi="Book Antiqua" w:cs="Book Antiqua"/>
        </w:rPr>
        <w:t xml:space="preserve">, Mohebbi M, Dodd S, Dean OM, Berk M, Vargas HO, Nunes SOV. Cognitive Profile and Relationship with Quality of Life and Psychosocial Functioning in Mood Disorders. </w:t>
      </w:r>
      <w:r w:rsidRPr="00402381">
        <w:rPr>
          <w:rFonts w:ascii="Book Antiqua" w:eastAsia="Book Antiqua" w:hAnsi="Book Antiqua" w:cs="Book Antiqua"/>
          <w:i/>
          <w:iCs/>
        </w:rPr>
        <w:t>Arch Clin Neuropsychol</w:t>
      </w:r>
      <w:r w:rsidRPr="00402381">
        <w:rPr>
          <w:rFonts w:ascii="Book Antiqua" w:eastAsia="Book Antiqua" w:hAnsi="Book Antiqua" w:cs="Book Antiqua"/>
        </w:rPr>
        <w:t xml:space="preserve"> 2022; </w:t>
      </w:r>
      <w:r w:rsidRPr="00402381">
        <w:rPr>
          <w:rFonts w:ascii="Book Antiqua" w:eastAsia="Book Antiqua" w:hAnsi="Book Antiqua" w:cs="Book Antiqua"/>
          <w:b/>
          <w:bCs/>
        </w:rPr>
        <w:t>37</w:t>
      </w:r>
      <w:r w:rsidRPr="00402381">
        <w:rPr>
          <w:rFonts w:ascii="Book Antiqua" w:eastAsia="Book Antiqua" w:hAnsi="Book Antiqua" w:cs="Book Antiqua"/>
        </w:rPr>
        <w:t>: 376-389 [PMID: 34259318 DOI: 10.1093/arclin/acab054]</w:t>
      </w:r>
    </w:p>
    <w:p w14:paraId="2FA32DD5"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47 </w:t>
      </w:r>
      <w:r w:rsidRPr="00402381">
        <w:rPr>
          <w:rFonts w:ascii="Book Antiqua" w:eastAsia="Book Antiqua" w:hAnsi="Book Antiqua" w:cs="Book Antiqua"/>
          <w:b/>
          <w:bCs/>
        </w:rPr>
        <w:t>Zhang X</w:t>
      </w:r>
      <w:r w:rsidRPr="00402381">
        <w:rPr>
          <w:rFonts w:ascii="Book Antiqua" w:eastAsia="Book Antiqua" w:hAnsi="Book Antiqua" w:cs="Book Antiqua"/>
        </w:rPr>
        <w:t xml:space="preserve">, Zhang R, Lv L, Qi X, Shi J, Xie S. Correlation between cognitive deficits and dorsolateral prefrontal cortex functional connectivity in first-episode depression. </w:t>
      </w:r>
      <w:r w:rsidRPr="00402381">
        <w:rPr>
          <w:rFonts w:ascii="Book Antiqua" w:eastAsia="Book Antiqua" w:hAnsi="Book Antiqua" w:cs="Book Antiqua"/>
          <w:i/>
          <w:iCs/>
        </w:rPr>
        <w:t>J Affect Disord</w:t>
      </w:r>
      <w:r w:rsidRPr="00402381">
        <w:rPr>
          <w:rFonts w:ascii="Book Antiqua" w:eastAsia="Book Antiqua" w:hAnsi="Book Antiqua" w:cs="Book Antiqua"/>
        </w:rPr>
        <w:t xml:space="preserve"> 2022; </w:t>
      </w:r>
      <w:r w:rsidRPr="00402381">
        <w:rPr>
          <w:rFonts w:ascii="Book Antiqua" w:eastAsia="Book Antiqua" w:hAnsi="Book Antiqua" w:cs="Book Antiqua"/>
          <w:b/>
          <w:bCs/>
        </w:rPr>
        <w:t>312</w:t>
      </w:r>
      <w:r w:rsidRPr="00402381">
        <w:rPr>
          <w:rFonts w:ascii="Book Antiqua" w:eastAsia="Book Antiqua" w:hAnsi="Book Antiqua" w:cs="Book Antiqua"/>
        </w:rPr>
        <w:t>: 152-158 [PMID: 35752217 DOI: 10.1016/j.jad.2022.06.024]</w:t>
      </w:r>
    </w:p>
    <w:p w14:paraId="22220DF6"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48 </w:t>
      </w:r>
      <w:r w:rsidRPr="00402381">
        <w:rPr>
          <w:rFonts w:ascii="Book Antiqua" w:eastAsia="Book Antiqua" w:hAnsi="Book Antiqua" w:cs="Book Antiqua"/>
          <w:b/>
          <w:bCs/>
        </w:rPr>
        <w:t>Disner SG</w:t>
      </w:r>
      <w:r w:rsidRPr="00402381">
        <w:rPr>
          <w:rFonts w:ascii="Book Antiqua" w:eastAsia="Book Antiqua" w:hAnsi="Book Antiqua" w:cs="Book Antiqua"/>
        </w:rPr>
        <w:t xml:space="preserve">, Beevers CG, Haigh EA, Beck AT. Neural mechanisms of the cognitive model of depression. </w:t>
      </w:r>
      <w:r w:rsidRPr="00402381">
        <w:rPr>
          <w:rFonts w:ascii="Book Antiqua" w:eastAsia="Book Antiqua" w:hAnsi="Book Antiqua" w:cs="Book Antiqua"/>
          <w:i/>
          <w:iCs/>
        </w:rPr>
        <w:t>Nat Rev Neurosci</w:t>
      </w:r>
      <w:r w:rsidRPr="00402381">
        <w:rPr>
          <w:rFonts w:ascii="Book Antiqua" w:eastAsia="Book Antiqua" w:hAnsi="Book Antiqua" w:cs="Book Antiqua"/>
        </w:rPr>
        <w:t xml:space="preserve"> 2011; </w:t>
      </w:r>
      <w:r w:rsidRPr="00402381">
        <w:rPr>
          <w:rFonts w:ascii="Book Antiqua" w:eastAsia="Book Antiqua" w:hAnsi="Book Antiqua" w:cs="Book Antiqua"/>
          <w:b/>
          <w:bCs/>
        </w:rPr>
        <w:t>12</w:t>
      </w:r>
      <w:r w:rsidRPr="00402381">
        <w:rPr>
          <w:rFonts w:ascii="Book Antiqua" w:eastAsia="Book Antiqua" w:hAnsi="Book Antiqua" w:cs="Book Antiqua"/>
        </w:rPr>
        <w:t>: 467-477 [PMID: 21731066 DOI: 10.1038/nrn3027]</w:t>
      </w:r>
    </w:p>
    <w:p w14:paraId="0F7E5815"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49 </w:t>
      </w:r>
      <w:r w:rsidRPr="00402381">
        <w:rPr>
          <w:rFonts w:ascii="Book Antiqua" w:eastAsia="Book Antiqua" w:hAnsi="Book Antiqua" w:cs="Book Antiqua"/>
          <w:b/>
          <w:bCs/>
        </w:rPr>
        <w:t>Michl LC</w:t>
      </w:r>
      <w:r w:rsidRPr="00402381">
        <w:rPr>
          <w:rFonts w:ascii="Book Antiqua" w:eastAsia="Book Antiqua" w:hAnsi="Book Antiqua" w:cs="Book Antiqua"/>
        </w:rPr>
        <w:t xml:space="preserve">, McLaughlin KA, Shepherd K, Nolen-Hoeksema S. Rumination as a mechanism linking stressful life events to symptoms of depression and anxiety: longitudinal evidence in early adolescents and adults. </w:t>
      </w:r>
      <w:r w:rsidRPr="00402381">
        <w:rPr>
          <w:rFonts w:ascii="Book Antiqua" w:eastAsia="Book Antiqua" w:hAnsi="Book Antiqua" w:cs="Book Antiqua"/>
          <w:i/>
          <w:iCs/>
        </w:rPr>
        <w:t>J Abnorm Psychol</w:t>
      </w:r>
      <w:r w:rsidRPr="00402381">
        <w:rPr>
          <w:rFonts w:ascii="Book Antiqua" w:eastAsia="Book Antiqua" w:hAnsi="Book Antiqua" w:cs="Book Antiqua"/>
        </w:rPr>
        <w:t xml:space="preserve"> 2013; </w:t>
      </w:r>
      <w:r w:rsidRPr="00402381">
        <w:rPr>
          <w:rFonts w:ascii="Book Antiqua" w:eastAsia="Book Antiqua" w:hAnsi="Book Antiqua" w:cs="Book Antiqua"/>
          <w:b/>
          <w:bCs/>
        </w:rPr>
        <w:t>122</w:t>
      </w:r>
      <w:r w:rsidRPr="00402381">
        <w:rPr>
          <w:rFonts w:ascii="Book Antiqua" w:eastAsia="Book Antiqua" w:hAnsi="Book Antiqua" w:cs="Book Antiqua"/>
        </w:rPr>
        <w:t>: 339-352 [PMID: 23713497 DOI: 10.1037/a0031994]</w:t>
      </w:r>
    </w:p>
    <w:p w14:paraId="7D05DC91"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50 </w:t>
      </w:r>
      <w:r w:rsidRPr="00402381">
        <w:rPr>
          <w:rFonts w:ascii="Book Antiqua" w:eastAsia="Book Antiqua" w:hAnsi="Book Antiqua" w:cs="Book Antiqua"/>
          <w:b/>
          <w:bCs/>
        </w:rPr>
        <w:t>Petrošanec M</w:t>
      </w:r>
      <w:r w:rsidRPr="00402381">
        <w:rPr>
          <w:rFonts w:ascii="Book Antiqua" w:eastAsia="Book Antiqua" w:hAnsi="Book Antiqua" w:cs="Book Antiqua"/>
        </w:rPr>
        <w:t xml:space="preserve">, Brekalo M, Nakić Radoš S. The metacognitive model of rumination and depression in postpartum women. </w:t>
      </w:r>
      <w:r w:rsidRPr="00402381">
        <w:rPr>
          <w:rFonts w:ascii="Book Antiqua" w:eastAsia="Book Antiqua" w:hAnsi="Book Antiqua" w:cs="Book Antiqua"/>
          <w:i/>
          <w:iCs/>
        </w:rPr>
        <w:t>Psychol Psychother</w:t>
      </w:r>
      <w:r w:rsidRPr="00402381">
        <w:rPr>
          <w:rFonts w:ascii="Book Antiqua" w:eastAsia="Book Antiqua" w:hAnsi="Book Antiqua" w:cs="Book Antiqua"/>
        </w:rPr>
        <w:t xml:space="preserve"> 2022; </w:t>
      </w:r>
      <w:r w:rsidRPr="00402381">
        <w:rPr>
          <w:rFonts w:ascii="Book Antiqua" w:eastAsia="Book Antiqua" w:hAnsi="Book Antiqua" w:cs="Book Antiqua"/>
          <w:b/>
          <w:bCs/>
        </w:rPr>
        <w:t>95</w:t>
      </w:r>
      <w:r w:rsidRPr="00402381">
        <w:rPr>
          <w:rFonts w:ascii="Book Antiqua" w:eastAsia="Book Antiqua" w:hAnsi="Book Antiqua" w:cs="Book Antiqua"/>
        </w:rPr>
        <w:t>: 838-852 [PMID: 35638223 DOI: 10.1111/papt.12405]</w:t>
      </w:r>
    </w:p>
    <w:p w14:paraId="64EB96B1"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lastRenderedPageBreak/>
        <w:t xml:space="preserve">51 </w:t>
      </w:r>
      <w:r w:rsidRPr="00402381">
        <w:rPr>
          <w:rFonts w:ascii="Book Antiqua" w:eastAsia="Book Antiqua" w:hAnsi="Book Antiqua" w:cs="Book Antiqua"/>
          <w:b/>
          <w:bCs/>
        </w:rPr>
        <w:t>Zhou HX</w:t>
      </w:r>
      <w:r w:rsidRPr="00402381">
        <w:rPr>
          <w:rFonts w:ascii="Book Antiqua" w:eastAsia="Book Antiqua" w:hAnsi="Book Antiqua" w:cs="Book Antiqua"/>
        </w:rPr>
        <w:t xml:space="preserve">, Chen X, Shen YQ, Li L, Chen NX, Zhu ZC, Castellanos FX, Yan CG. Rumination and the default mode network: Meta-analysis of brain imaging studies and implications for depression. </w:t>
      </w:r>
      <w:r w:rsidRPr="00402381">
        <w:rPr>
          <w:rFonts w:ascii="Book Antiqua" w:eastAsia="Book Antiqua" w:hAnsi="Book Antiqua" w:cs="Book Antiqua"/>
          <w:i/>
          <w:iCs/>
        </w:rPr>
        <w:t>Neuroimage</w:t>
      </w:r>
      <w:r w:rsidRPr="00402381">
        <w:rPr>
          <w:rFonts w:ascii="Book Antiqua" w:eastAsia="Book Antiqua" w:hAnsi="Book Antiqua" w:cs="Book Antiqua"/>
        </w:rPr>
        <w:t xml:space="preserve"> 2020; </w:t>
      </w:r>
      <w:r w:rsidRPr="00402381">
        <w:rPr>
          <w:rFonts w:ascii="Book Antiqua" w:eastAsia="Book Antiqua" w:hAnsi="Book Antiqua" w:cs="Book Antiqua"/>
          <w:b/>
          <w:bCs/>
        </w:rPr>
        <w:t>206</w:t>
      </w:r>
      <w:r w:rsidRPr="00402381">
        <w:rPr>
          <w:rFonts w:ascii="Book Antiqua" w:eastAsia="Book Antiqua" w:hAnsi="Book Antiqua" w:cs="Book Antiqua"/>
        </w:rPr>
        <w:t>: 116287 [PMID: 31655111 DOI: 10.1016/j.neuroimage.2019.116287]</w:t>
      </w:r>
    </w:p>
    <w:p w14:paraId="3D00F36C" w14:textId="77777777" w:rsidR="002D4209" w:rsidRPr="00402381" w:rsidRDefault="002D4209" w:rsidP="002D4209">
      <w:pPr>
        <w:spacing w:line="360" w:lineRule="auto"/>
        <w:jc w:val="both"/>
        <w:rPr>
          <w:rFonts w:ascii="Book Antiqua" w:hAnsi="Book Antiqua"/>
        </w:rPr>
      </w:pPr>
      <w:r w:rsidRPr="00402381">
        <w:rPr>
          <w:rFonts w:ascii="Book Antiqua" w:eastAsia="Book Antiqua" w:hAnsi="Book Antiqua" w:cs="Book Antiqua"/>
        </w:rPr>
        <w:t xml:space="preserve">52 </w:t>
      </w:r>
      <w:r w:rsidRPr="00402381">
        <w:rPr>
          <w:rFonts w:ascii="Book Antiqua" w:eastAsia="Book Antiqua" w:hAnsi="Book Antiqua" w:cs="Book Antiqua"/>
          <w:b/>
          <w:bCs/>
        </w:rPr>
        <w:t>Damborská A</w:t>
      </w:r>
      <w:r w:rsidRPr="00402381">
        <w:rPr>
          <w:rFonts w:ascii="Book Antiqua" w:eastAsia="Book Antiqua" w:hAnsi="Book Antiqua" w:cs="Book Antiqua"/>
        </w:rPr>
        <w:t xml:space="preserve">, Tomescu MI, Honzírková E, Barteček R, Hořínková J, Fedorová S, Ondruš Š, Michel CM. EEG Resting-State Large-Scale Brain Network Dynamics Are Related to Depressive Symptoms. </w:t>
      </w:r>
      <w:r w:rsidRPr="00402381">
        <w:rPr>
          <w:rFonts w:ascii="Book Antiqua" w:eastAsia="Book Antiqua" w:hAnsi="Book Antiqua" w:cs="Book Antiqua"/>
          <w:i/>
          <w:iCs/>
        </w:rPr>
        <w:t>Front Psychiatry</w:t>
      </w:r>
      <w:r w:rsidRPr="00402381">
        <w:rPr>
          <w:rFonts w:ascii="Book Antiqua" w:eastAsia="Book Antiqua" w:hAnsi="Book Antiqua" w:cs="Book Antiqua"/>
        </w:rPr>
        <w:t xml:space="preserve"> 2019; </w:t>
      </w:r>
      <w:r w:rsidRPr="00402381">
        <w:rPr>
          <w:rFonts w:ascii="Book Antiqua" w:eastAsia="Book Antiqua" w:hAnsi="Book Antiqua" w:cs="Book Antiqua"/>
          <w:b/>
          <w:bCs/>
        </w:rPr>
        <w:t>10</w:t>
      </w:r>
      <w:r w:rsidRPr="00402381">
        <w:rPr>
          <w:rFonts w:ascii="Book Antiqua" w:eastAsia="Book Antiqua" w:hAnsi="Book Antiqua" w:cs="Book Antiqua"/>
        </w:rPr>
        <w:t>: 548 [PMID: 31474881 DOI: 10.3389/fpsyt.2019.00548]</w:t>
      </w:r>
    </w:p>
    <w:p w14:paraId="2EEADE09" w14:textId="6C3645C2" w:rsidR="00A77B3E" w:rsidRPr="002D4209" w:rsidRDefault="002D4209" w:rsidP="009268DB">
      <w:pPr>
        <w:spacing w:line="360" w:lineRule="auto"/>
        <w:jc w:val="both"/>
        <w:rPr>
          <w:rFonts w:ascii="Book Antiqua" w:hAnsi="Book Antiqua"/>
        </w:rPr>
      </w:pPr>
      <w:r w:rsidRPr="00402381">
        <w:rPr>
          <w:rFonts w:ascii="Book Antiqua" w:eastAsia="Book Antiqua" w:hAnsi="Book Antiqua" w:cs="Book Antiqua"/>
        </w:rPr>
        <w:t xml:space="preserve">53 </w:t>
      </w:r>
      <w:r w:rsidRPr="00402381">
        <w:rPr>
          <w:rFonts w:ascii="Book Antiqua" w:eastAsia="Book Antiqua" w:hAnsi="Book Antiqua" w:cs="Book Antiqua"/>
          <w:b/>
          <w:bCs/>
        </w:rPr>
        <w:t>Tomescu MI</w:t>
      </w:r>
      <w:r w:rsidRPr="00402381">
        <w:rPr>
          <w:rFonts w:ascii="Book Antiqua" w:eastAsia="Book Antiqua" w:hAnsi="Book Antiqua" w:cs="Book Antiqua"/>
        </w:rPr>
        <w:t xml:space="preserve">, Rihs TA, Rochas V, Hardmeier M, Britz J, Allali G, Fuhr P, Eliez S, Michel CM. From swing to cane: Sex differences of EEG resting-state temporal patterns during maturation and aging. </w:t>
      </w:r>
      <w:r w:rsidRPr="00402381">
        <w:rPr>
          <w:rFonts w:ascii="Book Antiqua" w:eastAsia="Book Antiqua" w:hAnsi="Book Antiqua" w:cs="Book Antiqua"/>
          <w:i/>
          <w:iCs/>
        </w:rPr>
        <w:t>Dev Cogn Neurosci</w:t>
      </w:r>
      <w:r w:rsidRPr="00402381">
        <w:rPr>
          <w:rFonts w:ascii="Book Antiqua" w:eastAsia="Book Antiqua" w:hAnsi="Book Antiqua" w:cs="Book Antiqua"/>
        </w:rPr>
        <w:t xml:space="preserve"> 2018; </w:t>
      </w:r>
      <w:r w:rsidRPr="00402381">
        <w:rPr>
          <w:rFonts w:ascii="Book Antiqua" w:eastAsia="Book Antiqua" w:hAnsi="Book Antiqua" w:cs="Book Antiqua"/>
          <w:b/>
          <w:bCs/>
        </w:rPr>
        <w:t>31</w:t>
      </w:r>
      <w:r w:rsidRPr="00402381">
        <w:rPr>
          <w:rFonts w:ascii="Book Antiqua" w:eastAsia="Book Antiqua" w:hAnsi="Book Antiqua" w:cs="Book Antiqua"/>
        </w:rPr>
        <w:t>: 58-66 [PMID: 29742488 DOI: 10.1016/j.dcn.2018.04.011]</w:t>
      </w:r>
      <w:bookmarkEnd w:id="175"/>
      <w:bookmarkEnd w:id="176"/>
      <w:bookmarkEnd w:id="177"/>
      <w:bookmarkEnd w:id="178"/>
      <w:bookmarkEnd w:id="179"/>
    </w:p>
    <w:p w14:paraId="3DD007D7" w14:textId="77777777" w:rsidR="000B3527" w:rsidRDefault="000B3527" w:rsidP="009268DB">
      <w:pPr>
        <w:spacing w:line="360" w:lineRule="auto"/>
        <w:jc w:val="both"/>
        <w:rPr>
          <w:rFonts w:ascii="Book Antiqua" w:eastAsia="Book Antiqua" w:hAnsi="Book Antiqua" w:cs="Book Antiqua"/>
        </w:rPr>
      </w:pPr>
    </w:p>
    <w:p w14:paraId="0FC0CE70" w14:textId="77777777" w:rsidR="000B3527" w:rsidRPr="00402381" w:rsidRDefault="000B3527" w:rsidP="009268DB">
      <w:pPr>
        <w:spacing w:line="360" w:lineRule="auto"/>
        <w:jc w:val="both"/>
        <w:rPr>
          <w:rFonts w:ascii="Book Antiqua" w:hAnsi="Book Antiqua"/>
        </w:rPr>
        <w:sectPr w:rsidR="000B3527" w:rsidRPr="00402381">
          <w:pgSz w:w="12240" w:h="15840"/>
          <w:pgMar w:top="1440" w:right="1440" w:bottom="1440" w:left="1440" w:header="720" w:footer="720" w:gutter="0"/>
          <w:cols w:space="720"/>
          <w:docGrid w:linePitch="360"/>
        </w:sectPr>
      </w:pPr>
    </w:p>
    <w:p w14:paraId="72BC6318"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lastRenderedPageBreak/>
        <w:t>Footnotes</w:t>
      </w:r>
    </w:p>
    <w:p w14:paraId="403289B4" w14:textId="4AF0250C"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Institutional review board statement: </w:t>
      </w:r>
      <w:r w:rsidRPr="00402381">
        <w:rPr>
          <w:rFonts w:ascii="Book Antiqua" w:eastAsia="Book Antiqua" w:hAnsi="Book Antiqua" w:cs="Book Antiqua"/>
        </w:rPr>
        <w:t>The study was reviewed and approved by the Ethics Committee of Suzhou Guangji Hospital Institutional Review Board</w:t>
      </w:r>
      <w:r w:rsidR="0083093E">
        <w:rPr>
          <w:rFonts w:ascii="Book Antiqua" w:eastAsia="Book Antiqua" w:hAnsi="Book Antiqua" w:cs="Book Antiqua"/>
        </w:rPr>
        <w:t xml:space="preserve">, </w:t>
      </w:r>
      <w:r w:rsidRPr="00402381">
        <w:rPr>
          <w:rFonts w:ascii="Book Antiqua" w:eastAsia="Book Antiqua" w:hAnsi="Book Antiqua" w:cs="Book Antiqua"/>
        </w:rPr>
        <w:t>Approval No. 2020008.</w:t>
      </w:r>
    </w:p>
    <w:p w14:paraId="6DD98D23" w14:textId="77777777" w:rsidR="00A77B3E" w:rsidRPr="00402381" w:rsidRDefault="00A77B3E" w:rsidP="009268DB">
      <w:pPr>
        <w:spacing w:line="360" w:lineRule="auto"/>
        <w:jc w:val="both"/>
        <w:rPr>
          <w:rFonts w:ascii="Book Antiqua" w:hAnsi="Book Antiqua"/>
        </w:rPr>
      </w:pPr>
    </w:p>
    <w:p w14:paraId="4E08743F"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Informed consent statement: </w:t>
      </w:r>
      <w:r w:rsidRPr="00402381">
        <w:rPr>
          <w:rFonts w:ascii="Book Antiqua" w:eastAsia="Book Antiqua" w:hAnsi="Book Antiqua" w:cs="Book Antiqua"/>
        </w:rPr>
        <w:t>All clinical trials were obtained informed consent.</w:t>
      </w:r>
    </w:p>
    <w:p w14:paraId="35606A62" w14:textId="77777777" w:rsidR="00A77B3E" w:rsidRPr="00402381" w:rsidRDefault="00A77B3E" w:rsidP="009268DB">
      <w:pPr>
        <w:spacing w:line="360" w:lineRule="auto"/>
        <w:jc w:val="both"/>
        <w:rPr>
          <w:rFonts w:ascii="Book Antiqua" w:hAnsi="Book Antiqua"/>
        </w:rPr>
      </w:pPr>
    </w:p>
    <w:p w14:paraId="4EDDEEBE"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Conflict-of-interest statement: </w:t>
      </w:r>
      <w:r w:rsidRPr="00402381">
        <w:rPr>
          <w:rFonts w:ascii="Book Antiqua" w:eastAsia="Book Antiqua" w:hAnsi="Book Antiqua" w:cs="Book Antiqua"/>
        </w:rPr>
        <w:t>No conflict of interest was disclosed for each author.</w:t>
      </w:r>
    </w:p>
    <w:p w14:paraId="331CD141" w14:textId="77777777" w:rsidR="00A77B3E" w:rsidRPr="00402381" w:rsidRDefault="00A77B3E" w:rsidP="009268DB">
      <w:pPr>
        <w:spacing w:line="360" w:lineRule="auto"/>
        <w:jc w:val="both"/>
        <w:rPr>
          <w:rFonts w:ascii="Book Antiqua" w:hAnsi="Book Antiqua"/>
        </w:rPr>
      </w:pPr>
    </w:p>
    <w:p w14:paraId="73948978"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Data sharing statement: </w:t>
      </w:r>
      <w:r w:rsidRPr="00402381">
        <w:rPr>
          <w:rFonts w:ascii="Book Antiqua" w:eastAsia="Book Antiqua" w:hAnsi="Book Antiqua" w:cs="Book Antiqua"/>
        </w:rPr>
        <w:t>The data are available from the corresponding author on reasonable request.</w:t>
      </w:r>
    </w:p>
    <w:p w14:paraId="246ABF26" w14:textId="77777777" w:rsidR="00A77B3E" w:rsidRPr="00402381" w:rsidRDefault="00A77B3E" w:rsidP="009268DB">
      <w:pPr>
        <w:spacing w:line="360" w:lineRule="auto"/>
        <w:jc w:val="both"/>
        <w:rPr>
          <w:rFonts w:ascii="Book Antiqua" w:hAnsi="Book Antiqua"/>
        </w:rPr>
      </w:pPr>
    </w:p>
    <w:p w14:paraId="2E33E6B4"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STROBE statement: </w:t>
      </w:r>
      <w:r w:rsidRPr="00402381">
        <w:rPr>
          <w:rFonts w:ascii="Book Antiqua" w:eastAsia="Book Antiqua" w:hAnsi="Book Antiqua" w:cs="Book Antiqua"/>
          <w:color w:val="3C3C3C"/>
        </w:rPr>
        <w:t>The authors have read the STROBE Statement, and the manuscript was prepared and revised according to the STROBE Statement.</w:t>
      </w:r>
    </w:p>
    <w:p w14:paraId="18264F53" w14:textId="77777777" w:rsidR="00A77B3E" w:rsidRPr="00402381" w:rsidRDefault="00A77B3E" w:rsidP="009268DB">
      <w:pPr>
        <w:spacing w:line="360" w:lineRule="auto"/>
        <w:jc w:val="both"/>
        <w:rPr>
          <w:rFonts w:ascii="Book Antiqua" w:hAnsi="Book Antiqua"/>
        </w:rPr>
      </w:pPr>
    </w:p>
    <w:p w14:paraId="10BDE504"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bCs/>
        </w:rPr>
        <w:t xml:space="preserve">Open-Access: </w:t>
      </w:r>
      <w:r w:rsidRPr="0040238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079754" w14:textId="77777777" w:rsidR="00A77B3E" w:rsidRPr="00402381" w:rsidRDefault="00A77B3E" w:rsidP="009268DB">
      <w:pPr>
        <w:spacing w:line="360" w:lineRule="auto"/>
        <w:jc w:val="both"/>
        <w:rPr>
          <w:rFonts w:ascii="Book Antiqua" w:hAnsi="Book Antiqua"/>
        </w:rPr>
      </w:pPr>
    </w:p>
    <w:p w14:paraId="1E45594B"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Provenance and peer review: </w:t>
      </w:r>
      <w:r w:rsidRPr="00402381">
        <w:rPr>
          <w:rFonts w:ascii="Book Antiqua" w:eastAsia="Book Antiqua" w:hAnsi="Book Antiqua" w:cs="Book Antiqua"/>
        </w:rPr>
        <w:t>Unsolicited article; Externally peer reviewed.</w:t>
      </w:r>
    </w:p>
    <w:p w14:paraId="657F5BAD"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Peer-review model: </w:t>
      </w:r>
      <w:r w:rsidRPr="00402381">
        <w:rPr>
          <w:rFonts w:ascii="Book Antiqua" w:eastAsia="Book Antiqua" w:hAnsi="Book Antiqua" w:cs="Book Antiqua"/>
        </w:rPr>
        <w:t>Single blind</w:t>
      </w:r>
    </w:p>
    <w:p w14:paraId="61ECD5FC" w14:textId="77777777" w:rsidR="00A77B3E" w:rsidRPr="00402381" w:rsidRDefault="00A77B3E" w:rsidP="009268DB">
      <w:pPr>
        <w:spacing w:line="360" w:lineRule="auto"/>
        <w:jc w:val="both"/>
        <w:rPr>
          <w:rFonts w:ascii="Book Antiqua" w:hAnsi="Book Antiqua"/>
        </w:rPr>
      </w:pPr>
    </w:p>
    <w:p w14:paraId="55DA1217"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Peer-review started: </w:t>
      </w:r>
      <w:r w:rsidRPr="00402381">
        <w:rPr>
          <w:rFonts w:ascii="Book Antiqua" w:eastAsia="Book Antiqua" w:hAnsi="Book Antiqua" w:cs="Book Antiqua"/>
        </w:rPr>
        <w:t>September 29, 2023</w:t>
      </w:r>
    </w:p>
    <w:p w14:paraId="29F4EBA0"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First decision: </w:t>
      </w:r>
      <w:r w:rsidRPr="00402381">
        <w:rPr>
          <w:rFonts w:ascii="Book Antiqua" w:eastAsia="Book Antiqua" w:hAnsi="Book Antiqua" w:cs="Book Antiqua"/>
        </w:rPr>
        <w:t>November 2, 2023</w:t>
      </w:r>
    </w:p>
    <w:p w14:paraId="340028DA"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Article in press: </w:t>
      </w:r>
    </w:p>
    <w:p w14:paraId="052BF0DD" w14:textId="77777777" w:rsidR="00A77B3E" w:rsidRPr="00402381" w:rsidRDefault="00A77B3E" w:rsidP="009268DB">
      <w:pPr>
        <w:spacing w:line="360" w:lineRule="auto"/>
        <w:jc w:val="both"/>
        <w:rPr>
          <w:rFonts w:ascii="Book Antiqua" w:hAnsi="Book Antiqua"/>
        </w:rPr>
      </w:pPr>
    </w:p>
    <w:p w14:paraId="01C41492"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 xml:space="preserve">Specialty type: </w:t>
      </w:r>
      <w:r w:rsidRPr="00402381">
        <w:rPr>
          <w:rFonts w:ascii="Book Antiqua" w:eastAsia="Book Antiqua" w:hAnsi="Book Antiqua" w:cs="Book Antiqua"/>
        </w:rPr>
        <w:t>Psychiatry</w:t>
      </w:r>
    </w:p>
    <w:p w14:paraId="5A55E70D"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lastRenderedPageBreak/>
        <w:t xml:space="preserve">Country/Territory of origin: </w:t>
      </w:r>
      <w:r w:rsidRPr="00402381">
        <w:rPr>
          <w:rFonts w:ascii="Book Antiqua" w:eastAsia="Book Antiqua" w:hAnsi="Book Antiqua" w:cs="Book Antiqua"/>
        </w:rPr>
        <w:t>China</w:t>
      </w:r>
    </w:p>
    <w:p w14:paraId="2C8DB88A"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b/>
          <w:color w:val="000000"/>
        </w:rPr>
        <w:t>Peer-review report’s scientific quality classification</w:t>
      </w:r>
    </w:p>
    <w:p w14:paraId="53ED564E"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Grade A (Excellent): 0</w:t>
      </w:r>
    </w:p>
    <w:p w14:paraId="5314D5D0"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Grade B (Very good): B</w:t>
      </w:r>
    </w:p>
    <w:p w14:paraId="615B607B"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Grade C (Good): C</w:t>
      </w:r>
    </w:p>
    <w:p w14:paraId="0991394F"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Grade D (Fair): 0</w:t>
      </w:r>
    </w:p>
    <w:p w14:paraId="23505162" w14:textId="77777777" w:rsidR="00A77B3E" w:rsidRPr="00402381" w:rsidRDefault="00000000" w:rsidP="009268DB">
      <w:pPr>
        <w:spacing w:line="360" w:lineRule="auto"/>
        <w:jc w:val="both"/>
        <w:rPr>
          <w:rFonts w:ascii="Book Antiqua" w:hAnsi="Book Antiqua"/>
        </w:rPr>
      </w:pPr>
      <w:r w:rsidRPr="00402381">
        <w:rPr>
          <w:rFonts w:ascii="Book Antiqua" w:eastAsia="Book Antiqua" w:hAnsi="Book Antiqua" w:cs="Book Antiqua"/>
        </w:rPr>
        <w:t>Grade E (Poor): 0</w:t>
      </w:r>
    </w:p>
    <w:p w14:paraId="5B4EF398" w14:textId="77777777" w:rsidR="00A77B3E" w:rsidRPr="00402381" w:rsidRDefault="00A77B3E" w:rsidP="009268DB">
      <w:pPr>
        <w:spacing w:line="360" w:lineRule="auto"/>
        <w:jc w:val="both"/>
        <w:rPr>
          <w:rFonts w:ascii="Book Antiqua" w:hAnsi="Book Antiqua"/>
        </w:rPr>
      </w:pPr>
    </w:p>
    <w:p w14:paraId="7EE3E3A2" w14:textId="395BC439" w:rsidR="00A77B3E" w:rsidRDefault="00000000" w:rsidP="009268DB">
      <w:pPr>
        <w:spacing w:line="360" w:lineRule="auto"/>
        <w:jc w:val="both"/>
        <w:rPr>
          <w:rFonts w:ascii="Book Antiqua" w:eastAsia="Book Antiqua" w:hAnsi="Book Antiqua" w:cs="Book Antiqua"/>
          <w:b/>
          <w:color w:val="000000"/>
        </w:rPr>
      </w:pPr>
      <w:r w:rsidRPr="00402381">
        <w:rPr>
          <w:rFonts w:ascii="Book Antiqua" w:eastAsia="Book Antiqua" w:hAnsi="Book Antiqua" w:cs="Book Antiqua"/>
          <w:b/>
          <w:color w:val="000000"/>
        </w:rPr>
        <w:t xml:space="preserve">P-Reviewer: </w:t>
      </w:r>
      <w:r w:rsidRPr="00402381">
        <w:rPr>
          <w:rFonts w:ascii="Book Antiqua" w:eastAsia="Book Antiqua" w:hAnsi="Book Antiqua" w:cs="Book Antiqua"/>
        </w:rPr>
        <w:t>Gazouli M, Greece; Stoyanov D, Bulgaria</w:t>
      </w:r>
      <w:r w:rsidRPr="00402381">
        <w:rPr>
          <w:rFonts w:ascii="Book Antiqua" w:eastAsia="Book Antiqua" w:hAnsi="Book Antiqua" w:cs="Book Antiqua"/>
          <w:b/>
          <w:color w:val="000000"/>
        </w:rPr>
        <w:t xml:space="preserve"> S-Editor:</w:t>
      </w:r>
      <w:r w:rsidRPr="0083093E">
        <w:rPr>
          <w:rFonts w:ascii="Book Antiqua" w:eastAsia="Book Antiqua" w:hAnsi="Book Antiqua" w:cs="Book Antiqua"/>
          <w:bCs/>
          <w:color w:val="000000"/>
        </w:rPr>
        <w:t xml:space="preserve"> </w:t>
      </w:r>
      <w:r w:rsidR="0083093E" w:rsidRPr="0083093E">
        <w:rPr>
          <w:rFonts w:ascii="Book Antiqua" w:eastAsia="Book Antiqua" w:hAnsi="Book Antiqua" w:cs="Book Antiqua"/>
          <w:bCs/>
          <w:color w:val="000000"/>
        </w:rPr>
        <w:t>Yan JP</w:t>
      </w:r>
      <w:r w:rsidRPr="00402381">
        <w:rPr>
          <w:rFonts w:ascii="Book Antiqua" w:eastAsia="Book Antiqua" w:hAnsi="Book Antiqua" w:cs="Book Antiqua"/>
          <w:b/>
          <w:color w:val="000000"/>
        </w:rPr>
        <w:t xml:space="preserve"> L-Editor: </w:t>
      </w:r>
      <w:r w:rsidR="0083093E" w:rsidRPr="0083093E">
        <w:rPr>
          <w:rFonts w:ascii="Book Antiqua" w:eastAsia="Book Antiqua" w:hAnsi="Book Antiqua" w:cs="Book Antiqua"/>
          <w:bCs/>
          <w:color w:val="000000"/>
        </w:rPr>
        <w:t>A</w:t>
      </w:r>
      <w:r w:rsidRPr="00402381">
        <w:rPr>
          <w:rFonts w:ascii="Book Antiqua" w:eastAsia="Book Antiqua" w:hAnsi="Book Antiqua" w:cs="Book Antiqua"/>
          <w:b/>
          <w:color w:val="000000"/>
        </w:rPr>
        <w:t xml:space="preserve"> P-Editor:</w:t>
      </w:r>
      <w:r w:rsidRPr="009268DB">
        <w:rPr>
          <w:rFonts w:ascii="Book Antiqua" w:eastAsia="Book Antiqua" w:hAnsi="Book Antiqua" w:cs="Book Antiqua"/>
          <w:b/>
          <w:color w:val="000000"/>
        </w:rPr>
        <w:t xml:space="preserve"> </w:t>
      </w:r>
      <w:bookmarkEnd w:id="0"/>
      <w:bookmarkEnd w:id="1"/>
      <w:bookmarkEnd w:id="2"/>
    </w:p>
    <w:p w14:paraId="3F0FA363" w14:textId="77777777" w:rsidR="0083093E" w:rsidRDefault="0083093E" w:rsidP="009268DB">
      <w:pPr>
        <w:spacing w:line="360" w:lineRule="auto"/>
        <w:jc w:val="both"/>
        <w:rPr>
          <w:rFonts w:ascii="Book Antiqua" w:eastAsia="Book Antiqua" w:hAnsi="Book Antiqua" w:cs="Book Antiqua"/>
          <w:b/>
          <w:color w:val="000000"/>
        </w:rPr>
      </w:pPr>
    </w:p>
    <w:p w14:paraId="5B5270D0" w14:textId="77777777" w:rsidR="0083093E" w:rsidRDefault="0083093E" w:rsidP="009268DB">
      <w:pPr>
        <w:spacing w:line="360" w:lineRule="auto"/>
        <w:jc w:val="both"/>
        <w:rPr>
          <w:rFonts w:ascii="Book Antiqua" w:hAnsi="Book Antiqua"/>
        </w:rPr>
        <w:sectPr w:rsidR="0083093E">
          <w:pgSz w:w="12240" w:h="15840"/>
          <w:pgMar w:top="1440" w:right="1440" w:bottom="1440" w:left="1440" w:header="720" w:footer="720" w:gutter="0"/>
          <w:cols w:space="720"/>
          <w:docGrid w:linePitch="360"/>
        </w:sectPr>
      </w:pPr>
    </w:p>
    <w:p w14:paraId="68691E0C" w14:textId="77777777" w:rsidR="00BA7BAB" w:rsidRPr="00C64A32" w:rsidRDefault="00BA7BAB" w:rsidP="00BA7BAB">
      <w:pPr>
        <w:spacing w:line="360" w:lineRule="auto"/>
        <w:rPr>
          <w:rFonts w:ascii="Book Antiqua" w:hAnsi="Book Antiqua"/>
        </w:rPr>
      </w:pPr>
      <w:bookmarkStart w:id="198" w:name="OLE_LINK3674"/>
      <w:bookmarkStart w:id="199" w:name="OLE_LINK3722"/>
      <w:bookmarkStart w:id="200" w:name="OLE_LINK5402"/>
      <w:bookmarkStart w:id="201" w:name="OLE_LINK5403"/>
      <w:bookmarkStart w:id="202" w:name="OLE_LINK5324"/>
      <w:bookmarkStart w:id="203" w:name="OLE_LINK5777"/>
      <w:bookmarkStart w:id="204" w:name="OLE_LINK5829"/>
      <w:bookmarkStart w:id="205" w:name="OLE_LINK6400"/>
      <w:bookmarkStart w:id="206" w:name="OLE_LINK6538"/>
      <w:bookmarkStart w:id="207" w:name="OLE_LINK5728"/>
      <w:bookmarkStart w:id="208" w:name="OLE_LINK6232"/>
      <w:bookmarkStart w:id="209" w:name="OLE_LINK6366"/>
      <w:bookmarkStart w:id="210" w:name="OLE_LINK6367"/>
      <w:bookmarkStart w:id="211" w:name="OLE_LINK6316"/>
      <w:bookmarkStart w:id="212" w:name="OLE_LINK6320"/>
      <w:bookmarkStart w:id="213" w:name="OLE_LINK7166"/>
      <w:bookmarkStart w:id="214" w:name="OLE_LINK7359"/>
      <w:bookmarkStart w:id="215" w:name="OLE_LINK8013"/>
      <w:r w:rsidRPr="00C64A32">
        <w:rPr>
          <w:rFonts w:ascii="Book Antiqua" w:eastAsia="Book Antiqua" w:hAnsi="Book Antiqua" w:cs="Book Antiqua"/>
          <w:b/>
          <w:color w:val="000000"/>
        </w:rPr>
        <w:lastRenderedPageBreak/>
        <w:t>Figure Legends</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3956FB17" w14:textId="601BA962" w:rsidR="0083093E" w:rsidRDefault="00BA7BAB" w:rsidP="009268DB">
      <w:pPr>
        <w:spacing w:line="360" w:lineRule="auto"/>
        <w:jc w:val="both"/>
        <w:rPr>
          <w:rFonts w:ascii="Book Antiqua" w:hAnsi="Book Antiqua"/>
        </w:rPr>
      </w:pPr>
      <w:r>
        <w:rPr>
          <w:rFonts w:ascii="Book Antiqua" w:hAnsi="Book Antiqua"/>
          <w:noProof/>
        </w:rPr>
        <w:drawing>
          <wp:inline distT="0" distB="0" distL="0" distR="0" wp14:anchorId="203DEFF1" wp14:editId="1BC1B439">
            <wp:extent cx="5943600" cy="3020060"/>
            <wp:effectExtent l="0" t="0" r="0" b="2540"/>
            <wp:docPr id="11431773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77398" name="图片 114317739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20060"/>
                    </a:xfrm>
                    <a:prstGeom prst="rect">
                      <a:avLst/>
                    </a:prstGeom>
                  </pic:spPr>
                </pic:pic>
              </a:graphicData>
            </a:graphic>
          </wp:inline>
        </w:drawing>
      </w:r>
    </w:p>
    <w:p w14:paraId="7C66F42E" w14:textId="77777777" w:rsidR="00BA7BAB" w:rsidRDefault="00BA7BAB" w:rsidP="009268DB">
      <w:pPr>
        <w:spacing w:line="360" w:lineRule="auto"/>
        <w:jc w:val="both"/>
        <w:rPr>
          <w:rFonts w:ascii="Book Antiqua" w:hAnsi="Book Antiqua"/>
        </w:rPr>
      </w:pPr>
    </w:p>
    <w:p w14:paraId="0B5A2948" w14:textId="2FCE1FDC" w:rsidR="00BA7BAB" w:rsidRPr="00BA7BAB" w:rsidRDefault="00BA7BAB" w:rsidP="00BA7BAB">
      <w:pPr>
        <w:spacing w:line="360" w:lineRule="auto"/>
        <w:jc w:val="both"/>
        <w:rPr>
          <w:rFonts w:ascii="Book Antiqua" w:hAnsi="Book Antiqua"/>
        </w:rPr>
      </w:pPr>
      <w:r w:rsidRPr="00BA7BAB">
        <w:rPr>
          <w:rFonts w:ascii="Book Antiqua" w:hAnsi="Book Antiqua" w:hint="eastAsia"/>
          <w:b/>
          <w:bCs/>
        </w:rPr>
        <w:t>F</w:t>
      </w:r>
      <w:r w:rsidRPr="00BA7BAB">
        <w:rPr>
          <w:rFonts w:ascii="Book Antiqua" w:hAnsi="Book Antiqua"/>
          <w:b/>
          <w:bCs/>
        </w:rPr>
        <w:t xml:space="preserve">igure 1 Illustrates a comparison of scalp topographies between the </w:t>
      </w:r>
      <w:bookmarkStart w:id="216" w:name="OLE_LINK7407"/>
      <w:bookmarkStart w:id="217" w:name="OLE_LINK7408"/>
      <w:r w:rsidRPr="00BA7BAB">
        <w:rPr>
          <w:rFonts w:ascii="Book Antiqua" w:hAnsi="Book Antiqua"/>
          <w:b/>
          <w:bCs/>
        </w:rPr>
        <w:t>depression group</w:t>
      </w:r>
      <w:bookmarkEnd w:id="216"/>
      <w:bookmarkEnd w:id="217"/>
      <w:r w:rsidRPr="00BA7BAB">
        <w:rPr>
          <w:rFonts w:ascii="Book Antiqua" w:hAnsi="Book Antiqua"/>
          <w:b/>
          <w:bCs/>
        </w:rPr>
        <w:t xml:space="preserve"> and </w:t>
      </w:r>
      <w:bookmarkStart w:id="218" w:name="OLE_LINK7411"/>
      <w:bookmarkStart w:id="219" w:name="OLE_LINK7412"/>
      <w:r w:rsidRPr="00BA7BAB">
        <w:rPr>
          <w:rFonts w:ascii="Book Antiqua" w:hAnsi="Book Antiqua"/>
          <w:b/>
          <w:bCs/>
        </w:rPr>
        <w:t>healthy control group</w:t>
      </w:r>
      <w:bookmarkEnd w:id="218"/>
      <w:bookmarkEnd w:id="219"/>
      <w:r w:rsidRPr="00BA7BAB">
        <w:rPr>
          <w:rFonts w:ascii="Book Antiqua" w:hAnsi="Book Antiqua"/>
          <w:b/>
          <w:bCs/>
        </w:rPr>
        <w:t xml:space="preserve">. </w:t>
      </w:r>
      <w:r w:rsidRPr="00BA7BAB">
        <w:rPr>
          <w:rFonts w:ascii="Book Antiqua" w:hAnsi="Book Antiqua"/>
        </w:rPr>
        <w:t>According to previous literature, microstates are represented by the classes A to D.</w:t>
      </w:r>
      <w:r w:rsidR="00A25B35">
        <w:rPr>
          <w:rFonts w:ascii="Book Antiqua" w:hAnsi="Book Antiqua"/>
        </w:rPr>
        <w:t xml:space="preserve"> DEP: D</w:t>
      </w:r>
      <w:r w:rsidR="00A25B35" w:rsidRPr="00BA7BAB">
        <w:rPr>
          <w:rFonts w:ascii="Book Antiqua" w:hAnsi="Book Antiqua"/>
        </w:rPr>
        <w:t>epression group</w:t>
      </w:r>
      <w:r w:rsidR="00A25B35">
        <w:rPr>
          <w:rFonts w:ascii="Book Antiqua" w:hAnsi="Book Antiqua"/>
        </w:rPr>
        <w:t>; CON: H</w:t>
      </w:r>
      <w:r w:rsidR="00A25B35" w:rsidRPr="00BA7BAB">
        <w:rPr>
          <w:rFonts w:ascii="Book Antiqua" w:hAnsi="Book Antiqua"/>
        </w:rPr>
        <w:t>ealthy control group</w:t>
      </w:r>
      <w:r w:rsidR="00A25B35">
        <w:rPr>
          <w:rFonts w:ascii="Book Antiqua" w:hAnsi="Book Antiqua"/>
        </w:rPr>
        <w:t>.</w:t>
      </w:r>
    </w:p>
    <w:p w14:paraId="40E6F961" w14:textId="77777777" w:rsidR="00BA7BAB" w:rsidRDefault="00BA7BAB" w:rsidP="009268DB">
      <w:pPr>
        <w:spacing w:line="360" w:lineRule="auto"/>
        <w:jc w:val="both"/>
        <w:rPr>
          <w:rFonts w:ascii="Book Antiqua" w:hAnsi="Book Antiqua"/>
        </w:rPr>
        <w:sectPr w:rsidR="00BA7BAB">
          <w:pgSz w:w="12240" w:h="15840"/>
          <w:pgMar w:top="1440" w:right="1440" w:bottom="1440" w:left="1440" w:header="720" w:footer="720" w:gutter="0"/>
          <w:cols w:space="720"/>
          <w:docGrid w:linePitch="360"/>
        </w:sectPr>
      </w:pPr>
    </w:p>
    <w:p w14:paraId="3E4BF62C" w14:textId="4A55654A" w:rsidR="00BA7BAB" w:rsidRDefault="00553B85" w:rsidP="009268DB">
      <w:pPr>
        <w:spacing w:line="360" w:lineRule="auto"/>
        <w:jc w:val="both"/>
        <w:rPr>
          <w:rFonts w:ascii="Book Antiqua" w:hAnsi="Book Antiqua"/>
        </w:rPr>
      </w:pPr>
      <w:r>
        <w:rPr>
          <w:rFonts w:ascii="Book Antiqua" w:hAnsi="Book Antiqua"/>
          <w:noProof/>
        </w:rPr>
        <w:lastRenderedPageBreak/>
        <w:drawing>
          <wp:inline distT="0" distB="0" distL="0" distR="0" wp14:anchorId="491B9AD4" wp14:editId="66A723E7">
            <wp:extent cx="5943600" cy="3241040"/>
            <wp:effectExtent l="0" t="0" r="0" b="0"/>
            <wp:docPr id="2144319843" name="图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19843" name="图片 4" descr="图表, 条形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41040"/>
                    </a:xfrm>
                    <a:prstGeom prst="rect">
                      <a:avLst/>
                    </a:prstGeom>
                  </pic:spPr>
                </pic:pic>
              </a:graphicData>
            </a:graphic>
          </wp:inline>
        </w:drawing>
      </w:r>
    </w:p>
    <w:p w14:paraId="6895850C" w14:textId="56B93F17" w:rsidR="00BA7BAB" w:rsidRPr="00BA7BAB" w:rsidRDefault="00BA7BAB" w:rsidP="00BA7BAB">
      <w:pPr>
        <w:spacing w:line="360" w:lineRule="auto"/>
        <w:jc w:val="both"/>
        <w:rPr>
          <w:rFonts w:ascii="Book Antiqua" w:hAnsi="Book Antiqua"/>
          <w:b/>
          <w:bCs/>
        </w:rPr>
      </w:pPr>
      <w:r w:rsidRPr="00BA7BAB">
        <w:rPr>
          <w:rFonts w:ascii="Book Antiqua" w:hAnsi="Book Antiqua"/>
          <w:b/>
          <w:bCs/>
        </w:rPr>
        <w:t>Figure 2 Bar diagrams show the parameters of each microstate of the two groups.</w:t>
      </w:r>
      <w:r w:rsidR="00553B85">
        <w:rPr>
          <w:rFonts w:ascii="Book Antiqua" w:hAnsi="Book Antiqua" w:hint="eastAsia"/>
          <w:b/>
          <w:bCs/>
        </w:rPr>
        <w:t xml:space="preserve"> </w:t>
      </w:r>
      <w:r w:rsidR="00A25B35" w:rsidRPr="00BA7BAB">
        <w:rPr>
          <w:rFonts w:ascii="Book Antiqua" w:hAnsi="Book Antiqua"/>
        </w:rPr>
        <w:t>A</w:t>
      </w:r>
      <w:r w:rsidR="00A25B35">
        <w:rPr>
          <w:rFonts w:ascii="Book Antiqua" w:hAnsi="Book Antiqua"/>
        </w:rPr>
        <w:t>:</w:t>
      </w:r>
      <w:r w:rsidR="00A25B35" w:rsidRPr="00BA7BAB">
        <w:rPr>
          <w:rFonts w:ascii="Book Antiqua" w:hAnsi="Book Antiqua"/>
        </w:rPr>
        <w:t xml:space="preserve"> D</w:t>
      </w:r>
      <w:r w:rsidRPr="00BA7BAB">
        <w:rPr>
          <w:rFonts w:ascii="Book Antiqua" w:hAnsi="Book Antiqua"/>
        </w:rPr>
        <w:t xml:space="preserve">uration; </w:t>
      </w:r>
      <w:r w:rsidR="00A25B35" w:rsidRPr="00BA7BAB">
        <w:rPr>
          <w:rFonts w:ascii="Book Antiqua" w:hAnsi="Book Antiqua"/>
        </w:rPr>
        <w:t>B</w:t>
      </w:r>
      <w:r w:rsidR="00A25B35">
        <w:rPr>
          <w:rFonts w:ascii="Book Antiqua" w:hAnsi="Book Antiqua"/>
        </w:rPr>
        <w:t xml:space="preserve">: </w:t>
      </w:r>
      <w:r w:rsidR="00A25B35" w:rsidRPr="00BA7BAB">
        <w:rPr>
          <w:rFonts w:ascii="Book Antiqua" w:hAnsi="Book Antiqua"/>
        </w:rPr>
        <w:t>O</w:t>
      </w:r>
      <w:r w:rsidRPr="00BA7BAB">
        <w:rPr>
          <w:rFonts w:ascii="Book Antiqua" w:hAnsi="Book Antiqua"/>
        </w:rPr>
        <w:t xml:space="preserve">ccurrence; </w:t>
      </w:r>
      <w:r w:rsidR="00A25B35" w:rsidRPr="00BA7BAB">
        <w:rPr>
          <w:rFonts w:ascii="Book Antiqua" w:hAnsi="Book Antiqua"/>
        </w:rPr>
        <w:t>C</w:t>
      </w:r>
      <w:r w:rsidR="00A25B35">
        <w:rPr>
          <w:rFonts w:ascii="Book Antiqua" w:hAnsi="Book Antiqua"/>
        </w:rPr>
        <w:t>:</w:t>
      </w:r>
      <w:r w:rsidRPr="00BA7BAB">
        <w:rPr>
          <w:rFonts w:ascii="Book Antiqua" w:hAnsi="Book Antiqua"/>
        </w:rPr>
        <w:t xml:space="preserve"> contribution. Horizontal coordinate axis represents four microstates A, B, C, and D</w:t>
      </w:r>
      <w:r w:rsidR="00A25B35">
        <w:rPr>
          <w:rFonts w:ascii="Book Antiqua" w:hAnsi="Book Antiqua"/>
        </w:rPr>
        <w:t>;</w:t>
      </w:r>
      <w:r w:rsidRPr="00BA7BAB">
        <w:rPr>
          <w:rFonts w:ascii="Book Antiqua" w:hAnsi="Book Antiqua"/>
        </w:rPr>
        <w:t xml:space="preserve"> </w:t>
      </w:r>
      <w:r w:rsidR="00A25B35" w:rsidRPr="00BA7BAB">
        <w:rPr>
          <w:rFonts w:ascii="Book Antiqua" w:hAnsi="Book Antiqua"/>
        </w:rPr>
        <w:t>D</w:t>
      </w:r>
      <w:r w:rsidR="00A25B35">
        <w:rPr>
          <w:rFonts w:ascii="Book Antiqua" w:hAnsi="Book Antiqua"/>
        </w:rPr>
        <w:t>:</w:t>
      </w:r>
      <w:r w:rsidRPr="00BA7BAB">
        <w:rPr>
          <w:rFonts w:ascii="Book Antiqua" w:hAnsi="Book Antiqua"/>
        </w:rPr>
        <w:t xml:space="preserve"> Transition probability; horizontal coordinate axis represents microstate transition type. </w:t>
      </w:r>
      <w:r w:rsidR="00553B85">
        <w:rPr>
          <w:rFonts w:ascii="Book Antiqua" w:hAnsi="Book Antiqua"/>
          <w:vertAlign w:val="superscript"/>
        </w:rPr>
        <w:t>a</w:t>
      </w:r>
      <w:r w:rsidR="00553B85" w:rsidRPr="00BA7BAB">
        <w:rPr>
          <w:rFonts w:ascii="Book Antiqua" w:hAnsi="Book Antiqua"/>
          <w:i/>
          <w:iCs/>
        </w:rPr>
        <w:t>P</w:t>
      </w:r>
      <w:r w:rsidR="00553B85" w:rsidRPr="00BA7BAB">
        <w:rPr>
          <w:rFonts w:ascii="Book Antiqua" w:hAnsi="Book Antiqua"/>
        </w:rPr>
        <w:t xml:space="preserve"> &lt; 0.05; </w:t>
      </w:r>
      <w:r w:rsidR="00553B85">
        <w:rPr>
          <w:rFonts w:ascii="Book Antiqua" w:hAnsi="Book Antiqua"/>
          <w:vertAlign w:val="superscript"/>
        </w:rPr>
        <w:t>c</w:t>
      </w:r>
      <w:r w:rsidR="00553B85" w:rsidRPr="00BA7BAB">
        <w:rPr>
          <w:rFonts w:ascii="Book Antiqua" w:hAnsi="Book Antiqua"/>
          <w:i/>
          <w:iCs/>
        </w:rPr>
        <w:t>P</w:t>
      </w:r>
      <w:r w:rsidR="00553B85" w:rsidRPr="00BA7BAB">
        <w:rPr>
          <w:rFonts w:ascii="Book Antiqua" w:hAnsi="Book Antiqua"/>
        </w:rPr>
        <w:t xml:space="preserve"> &lt;</w:t>
      </w:r>
      <w:r w:rsidR="00553B85">
        <w:rPr>
          <w:rFonts w:ascii="Book Antiqua" w:hAnsi="Book Antiqua"/>
        </w:rPr>
        <w:t xml:space="preserve"> </w:t>
      </w:r>
      <w:r w:rsidR="00553B85" w:rsidRPr="00BA7BAB">
        <w:rPr>
          <w:rFonts w:ascii="Book Antiqua" w:hAnsi="Book Antiqua"/>
        </w:rPr>
        <w:t>0.001.</w:t>
      </w:r>
      <w:r w:rsidR="00553B85">
        <w:rPr>
          <w:rFonts w:ascii="Book Antiqua" w:hAnsi="Book Antiqua"/>
        </w:rPr>
        <w:t xml:space="preserve"> </w:t>
      </w:r>
      <w:bookmarkStart w:id="220" w:name="OLE_LINK7420"/>
      <w:bookmarkStart w:id="221" w:name="OLE_LINK7421"/>
      <w:r w:rsidRPr="00BA7BAB">
        <w:rPr>
          <w:rFonts w:ascii="Book Antiqua" w:hAnsi="Book Antiqua"/>
        </w:rPr>
        <w:t>DEP</w:t>
      </w:r>
      <w:r w:rsidR="00553B85">
        <w:rPr>
          <w:rFonts w:ascii="Book Antiqua" w:hAnsi="Book Antiqua"/>
        </w:rPr>
        <w:t>:</w:t>
      </w:r>
      <w:r w:rsidRPr="00BA7BAB">
        <w:rPr>
          <w:rFonts w:ascii="Book Antiqua" w:hAnsi="Book Antiqua"/>
        </w:rPr>
        <w:t xml:space="preserve"> </w:t>
      </w:r>
      <w:r w:rsidR="00553B85" w:rsidRPr="00BA7BAB">
        <w:rPr>
          <w:rFonts w:ascii="Book Antiqua" w:hAnsi="Book Antiqua"/>
        </w:rPr>
        <w:t>D</w:t>
      </w:r>
      <w:r w:rsidRPr="00BA7BAB">
        <w:rPr>
          <w:rFonts w:ascii="Book Antiqua" w:hAnsi="Book Antiqua"/>
        </w:rPr>
        <w:t>epression group; CON</w:t>
      </w:r>
      <w:r w:rsidR="00553B85">
        <w:rPr>
          <w:rFonts w:ascii="Book Antiqua" w:hAnsi="Book Antiqua"/>
        </w:rPr>
        <w:t>:</w:t>
      </w:r>
      <w:r w:rsidRPr="00BA7BAB">
        <w:rPr>
          <w:rFonts w:ascii="Book Antiqua" w:hAnsi="Book Antiqua"/>
        </w:rPr>
        <w:t xml:space="preserve"> </w:t>
      </w:r>
      <w:r w:rsidR="00553B85" w:rsidRPr="00BA7BAB">
        <w:rPr>
          <w:rFonts w:ascii="Book Antiqua" w:hAnsi="Book Antiqua"/>
        </w:rPr>
        <w:t>H</w:t>
      </w:r>
      <w:r w:rsidRPr="00BA7BAB">
        <w:rPr>
          <w:rFonts w:ascii="Book Antiqua" w:hAnsi="Book Antiqua"/>
        </w:rPr>
        <w:t xml:space="preserve">ealthy control group. </w:t>
      </w:r>
    </w:p>
    <w:bookmarkEnd w:id="220"/>
    <w:bookmarkEnd w:id="221"/>
    <w:p w14:paraId="672586C3" w14:textId="77777777" w:rsidR="00BA7BAB" w:rsidRDefault="00BA7BAB" w:rsidP="009268DB">
      <w:pPr>
        <w:spacing w:line="360" w:lineRule="auto"/>
        <w:jc w:val="both"/>
        <w:rPr>
          <w:rFonts w:ascii="Book Antiqua" w:hAnsi="Book Antiqua"/>
        </w:rPr>
        <w:sectPr w:rsidR="00BA7BAB">
          <w:pgSz w:w="12240" w:h="15840"/>
          <w:pgMar w:top="1440" w:right="1440" w:bottom="1440" w:left="1440" w:header="720" w:footer="720" w:gutter="0"/>
          <w:cols w:space="720"/>
          <w:docGrid w:linePitch="360"/>
        </w:sectPr>
      </w:pPr>
    </w:p>
    <w:p w14:paraId="68AF22B9" w14:textId="5457953B" w:rsidR="00BA7BAB" w:rsidRDefault="00BA7BAB" w:rsidP="009268DB">
      <w:pPr>
        <w:spacing w:line="360" w:lineRule="auto"/>
        <w:jc w:val="both"/>
        <w:rPr>
          <w:rFonts w:ascii="Book Antiqua" w:hAnsi="Book Antiqua"/>
        </w:rPr>
      </w:pPr>
      <w:r>
        <w:rPr>
          <w:rFonts w:ascii="Book Antiqua" w:hAnsi="Book Antiqua"/>
          <w:noProof/>
        </w:rPr>
        <w:lastRenderedPageBreak/>
        <w:drawing>
          <wp:inline distT="0" distB="0" distL="0" distR="0" wp14:anchorId="406B63D8" wp14:editId="43594D01">
            <wp:extent cx="5943600" cy="4370070"/>
            <wp:effectExtent l="0" t="0" r="0" b="0"/>
            <wp:docPr id="20643372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37273" name="图片 2064337273"/>
                    <pic:cNvPicPr/>
                  </pic:nvPicPr>
                  <pic:blipFill>
                    <a:blip r:embed="rId10">
                      <a:extLst>
                        <a:ext uri="{28A0092B-C50C-407E-A947-70E740481C1C}">
                          <a14:useLocalDpi xmlns:a14="http://schemas.microsoft.com/office/drawing/2010/main" val="0"/>
                        </a:ext>
                      </a:extLst>
                    </a:blip>
                    <a:stretch>
                      <a:fillRect/>
                    </a:stretch>
                  </pic:blipFill>
                  <pic:spPr>
                    <a:xfrm>
                      <a:off x="0" y="0"/>
                      <a:ext cx="5943600" cy="4370070"/>
                    </a:xfrm>
                    <a:prstGeom prst="rect">
                      <a:avLst/>
                    </a:prstGeom>
                  </pic:spPr>
                </pic:pic>
              </a:graphicData>
            </a:graphic>
          </wp:inline>
        </w:drawing>
      </w:r>
      <w:r w:rsidRPr="00553B85">
        <w:rPr>
          <w:rFonts w:ascii="Book Antiqua" w:hAnsi="Book Antiqua" w:hint="eastAsia"/>
          <w:b/>
          <w:bCs/>
        </w:rPr>
        <w:t>Figure</w:t>
      </w:r>
      <w:r w:rsidRPr="00553B85">
        <w:rPr>
          <w:rFonts w:ascii="Book Antiqua" w:hAnsi="Book Antiqua"/>
          <w:b/>
          <w:bCs/>
        </w:rPr>
        <w:t xml:space="preserve"> 3 C</w:t>
      </w:r>
      <w:r w:rsidRPr="00553B85">
        <w:rPr>
          <w:rFonts w:ascii="Book Antiqua" w:hAnsi="Book Antiqua" w:hint="eastAsia"/>
          <w:b/>
          <w:bCs/>
        </w:rPr>
        <w:t>orrelation</w:t>
      </w:r>
      <w:r w:rsidRPr="00553B85">
        <w:rPr>
          <w:rFonts w:ascii="Book Antiqua" w:hAnsi="Book Antiqua"/>
          <w:b/>
          <w:bCs/>
        </w:rPr>
        <w:t xml:space="preserve"> </w:t>
      </w:r>
      <w:r w:rsidRPr="00553B85">
        <w:rPr>
          <w:rFonts w:ascii="Book Antiqua" w:hAnsi="Book Antiqua" w:hint="eastAsia"/>
          <w:b/>
          <w:bCs/>
        </w:rPr>
        <w:t>be</w:t>
      </w:r>
      <w:r w:rsidRPr="00553B85">
        <w:rPr>
          <w:rFonts w:ascii="Book Antiqua" w:hAnsi="Book Antiqua"/>
          <w:b/>
          <w:bCs/>
        </w:rPr>
        <w:t xml:space="preserve">tween the </w:t>
      </w:r>
      <w:r w:rsidR="00553B85" w:rsidRPr="00553B85">
        <w:rPr>
          <w:rFonts w:ascii="Book Antiqua" w:hAnsi="Book Antiqua"/>
          <w:b/>
          <w:bCs/>
        </w:rPr>
        <w:t>repeatable battery for the assessment of neuropsychological status visuospatial</w:t>
      </w:r>
      <w:r w:rsidRPr="00553B85">
        <w:rPr>
          <w:rFonts w:ascii="Book Antiqua" w:hAnsi="Book Antiqua"/>
          <w:b/>
          <w:bCs/>
        </w:rPr>
        <w:t xml:space="preserve">/constructional function scores and transition probability microstate class C to class B </w:t>
      </w:r>
      <w:r w:rsidRPr="00553B85">
        <w:rPr>
          <w:rFonts w:ascii="Book Antiqua" w:hAnsi="Book Antiqua" w:hint="eastAsia"/>
          <w:b/>
          <w:bCs/>
        </w:rPr>
        <w:t>in</w:t>
      </w:r>
      <w:r w:rsidRPr="00553B85">
        <w:rPr>
          <w:rFonts w:ascii="Book Antiqua" w:hAnsi="Book Antiqua"/>
          <w:b/>
          <w:bCs/>
        </w:rPr>
        <w:t xml:space="preserve"> the depression group.</w:t>
      </w:r>
      <w:r w:rsidRPr="00BA7BAB">
        <w:rPr>
          <w:rFonts w:ascii="Book Antiqua" w:hAnsi="Book Antiqua"/>
        </w:rPr>
        <w:t xml:space="preserve"> </w:t>
      </w:r>
      <w:r w:rsidRPr="00BA7BAB">
        <w:rPr>
          <w:rFonts w:ascii="Book Antiqua" w:hAnsi="Book Antiqua"/>
          <w:i/>
          <w:iCs/>
        </w:rPr>
        <w:t>P</w:t>
      </w:r>
      <w:r w:rsidRPr="00BA7BAB">
        <w:rPr>
          <w:rFonts w:ascii="Book Antiqua" w:hAnsi="Book Antiqua"/>
        </w:rPr>
        <w:t xml:space="preserve"> values were generated by permutation tests with 100000 replicates.</w:t>
      </w:r>
    </w:p>
    <w:p w14:paraId="39E937BC" w14:textId="77777777" w:rsidR="00553B85" w:rsidRDefault="00553B85" w:rsidP="009268DB">
      <w:pPr>
        <w:spacing w:line="360" w:lineRule="auto"/>
        <w:jc w:val="both"/>
        <w:rPr>
          <w:rFonts w:ascii="Book Antiqua" w:hAnsi="Book Antiqua"/>
        </w:rPr>
      </w:pPr>
    </w:p>
    <w:p w14:paraId="192CCC52" w14:textId="77777777" w:rsidR="00553B85" w:rsidRDefault="00553B85" w:rsidP="009268DB">
      <w:pPr>
        <w:spacing w:line="360" w:lineRule="auto"/>
        <w:jc w:val="both"/>
        <w:rPr>
          <w:rFonts w:ascii="Book Antiqua" w:hAnsi="Book Antiqua"/>
        </w:rPr>
        <w:sectPr w:rsidR="00553B85">
          <w:pgSz w:w="12240" w:h="15840"/>
          <w:pgMar w:top="1440" w:right="1440" w:bottom="1440" w:left="1440" w:header="720" w:footer="720" w:gutter="0"/>
          <w:cols w:space="720"/>
          <w:docGrid w:linePitch="360"/>
        </w:sectPr>
      </w:pPr>
    </w:p>
    <w:p w14:paraId="4026DB48" w14:textId="6ED76352" w:rsidR="00553B85" w:rsidRPr="00E54B41" w:rsidRDefault="00E54B41" w:rsidP="009268DB">
      <w:pPr>
        <w:spacing w:line="360" w:lineRule="auto"/>
        <w:jc w:val="both"/>
        <w:rPr>
          <w:rFonts w:ascii="Book Antiqua" w:hAnsi="Book Antiqua"/>
          <w:b/>
          <w:bCs/>
        </w:rPr>
      </w:pPr>
      <w:r w:rsidRPr="00E54B41">
        <w:rPr>
          <w:rFonts w:ascii="Book Antiqua" w:hAnsi="Book Antiqua"/>
          <w:b/>
          <w:bCs/>
        </w:rPr>
        <w:lastRenderedPageBreak/>
        <w:t>Table 1 Demographic and clinical characteristics of depression group and healthy control</w:t>
      </w: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923"/>
        <w:gridCol w:w="1522"/>
        <w:gridCol w:w="1031"/>
        <w:gridCol w:w="1149"/>
      </w:tblGrid>
      <w:tr w:rsidR="00E54B41" w:rsidRPr="00595B7F" w14:paraId="58DC15E5" w14:textId="77777777" w:rsidTr="00E54B41">
        <w:tc>
          <w:tcPr>
            <w:tcW w:w="2880" w:type="dxa"/>
            <w:tcBorders>
              <w:top w:val="single" w:sz="12" w:space="0" w:color="auto"/>
              <w:bottom w:val="single" w:sz="6" w:space="0" w:color="auto"/>
            </w:tcBorders>
          </w:tcPr>
          <w:p w14:paraId="5B5B9370" w14:textId="77777777" w:rsidR="00E54B41" w:rsidRPr="00E54B41" w:rsidRDefault="00E54B41" w:rsidP="00DE2775">
            <w:pPr>
              <w:spacing w:line="360" w:lineRule="auto"/>
              <w:jc w:val="both"/>
              <w:rPr>
                <w:rFonts w:ascii="Book Antiqua" w:hAnsi="Book Antiqua" w:cs="Times New Roman"/>
                <w:b/>
                <w:bCs/>
              </w:rPr>
            </w:pPr>
            <w:r w:rsidRPr="00E54B41">
              <w:rPr>
                <w:rFonts w:ascii="Book Antiqua" w:hAnsi="Book Antiqua" w:cs="Times New Roman"/>
                <w:b/>
                <w:bCs/>
              </w:rPr>
              <w:t>Variables</w:t>
            </w:r>
          </w:p>
        </w:tc>
        <w:tc>
          <w:tcPr>
            <w:tcW w:w="1923" w:type="dxa"/>
            <w:tcBorders>
              <w:top w:val="single" w:sz="12" w:space="0" w:color="auto"/>
              <w:bottom w:val="single" w:sz="6" w:space="0" w:color="auto"/>
            </w:tcBorders>
          </w:tcPr>
          <w:p w14:paraId="63340E65" w14:textId="2B64C5AA" w:rsidR="00E54B41" w:rsidRPr="00E54B41" w:rsidRDefault="00E54B41" w:rsidP="00DE2775">
            <w:pPr>
              <w:spacing w:line="360" w:lineRule="auto"/>
              <w:jc w:val="both"/>
              <w:rPr>
                <w:rFonts w:ascii="Book Antiqua" w:hAnsi="Book Antiqua" w:cs="Times New Roman"/>
                <w:b/>
                <w:bCs/>
              </w:rPr>
            </w:pPr>
            <w:r w:rsidRPr="00E54B41">
              <w:rPr>
                <w:rFonts w:ascii="Book Antiqua" w:hAnsi="Book Antiqua" w:cs="Times New Roman"/>
                <w:b/>
                <w:bCs/>
              </w:rPr>
              <w:t>DEP (</w:t>
            </w:r>
            <w:r w:rsidRPr="00E54B41">
              <w:rPr>
                <w:rFonts w:ascii="Book Antiqua" w:hAnsi="Book Antiqua" w:cs="Times New Roman"/>
                <w:b/>
                <w:bCs/>
                <w:i/>
                <w:iCs/>
              </w:rPr>
              <w:t>n</w:t>
            </w:r>
            <w:r>
              <w:rPr>
                <w:rFonts w:ascii="Book Antiqua" w:hAnsi="Book Antiqua" w:cs="Times New Roman"/>
                <w:b/>
                <w:bCs/>
              </w:rPr>
              <w:t xml:space="preserve"> </w:t>
            </w:r>
            <w:r w:rsidRPr="00E54B41">
              <w:rPr>
                <w:rFonts w:ascii="Book Antiqua" w:hAnsi="Book Antiqua" w:cs="Times New Roman"/>
                <w:b/>
                <w:bCs/>
              </w:rPr>
              <w:t>=</w:t>
            </w:r>
            <w:r>
              <w:rPr>
                <w:rFonts w:ascii="Book Antiqua" w:hAnsi="Book Antiqua" w:cs="Times New Roman"/>
                <w:b/>
                <w:bCs/>
              </w:rPr>
              <w:t xml:space="preserve"> </w:t>
            </w:r>
            <w:r w:rsidRPr="00E54B41">
              <w:rPr>
                <w:rFonts w:ascii="Book Antiqua" w:hAnsi="Book Antiqua" w:cs="Times New Roman"/>
                <w:b/>
                <w:bCs/>
              </w:rPr>
              <w:t>24)</w:t>
            </w:r>
          </w:p>
        </w:tc>
        <w:tc>
          <w:tcPr>
            <w:tcW w:w="1522" w:type="dxa"/>
            <w:tcBorders>
              <w:top w:val="single" w:sz="12" w:space="0" w:color="auto"/>
              <w:bottom w:val="single" w:sz="6" w:space="0" w:color="auto"/>
            </w:tcBorders>
          </w:tcPr>
          <w:p w14:paraId="5F19294F" w14:textId="75F90E80" w:rsidR="00E54B41" w:rsidRPr="00E54B41" w:rsidRDefault="00E54B41" w:rsidP="00DE2775">
            <w:pPr>
              <w:spacing w:line="360" w:lineRule="auto"/>
              <w:jc w:val="both"/>
              <w:rPr>
                <w:rFonts w:ascii="Book Antiqua" w:hAnsi="Book Antiqua" w:cs="Times New Roman"/>
                <w:b/>
                <w:bCs/>
              </w:rPr>
            </w:pPr>
            <w:r w:rsidRPr="00E54B41">
              <w:rPr>
                <w:rFonts w:ascii="Book Antiqua" w:hAnsi="Book Antiqua" w:cs="Times New Roman"/>
                <w:b/>
                <w:bCs/>
              </w:rPr>
              <w:t>CON (</w:t>
            </w:r>
            <w:r w:rsidRPr="00E54B41">
              <w:rPr>
                <w:rFonts w:ascii="Book Antiqua" w:hAnsi="Book Antiqua" w:cs="Times New Roman"/>
                <w:b/>
                <w:bCs/>
                <w:i/>
                <w:iCs/>
              </w:rPr>
              <w:t>n</w:t>
            </w:r>
            <w:r>
              <w:rPr>
                <w:rFonts w:ascii="Book Antiqua" w:hAnsi="Book Antiqua" w:cs="Times New Roman"/>
                <w:b/>
                <w:bCs/>
              </w:rPr>
              <w:t xml:space="preserve"> </w:t>
            </w:r>
            <w:r w:rsidRPr="00E54B41">
              <w:rPr>
                <w:rFonts w:ascii="Book Antiqua" w:hAnsi="Book Antiqua" w:cs="Times New Roman"/>
                <w:b/>
                <w:bCs/>
              </w:rPr>
              <w:t>=</w:t>
            </w:r>
            <w:r>
              <w:rPr>
                <w:rFonts w:ascii="Book Antiqua" w:hAnsi="Book Antiqua" w:cs="Times New Roman"/>
                <w:b/>
                <w:bCs/>
              </w:rPr>
              <w:t xml:space="preserve"> </w:t>
            </w:r>
            <w:r w:rsidRPr="00E54B41">
              <w:rPr>
                <w:rFonts w:ascii="Book Antiqua" w:hAnsi="Book Antiqua" w:cs="Times New Roman"/>
                <w:b/>
                <w:bCs/>
              </w:rPr>
              <w:t>32)</w:t>
            </w:r>
          </w:p>
        </w:tc>
        <w:tc>
          <w:tcPr>
            <w:tcW w:w="1031" w:type="dxa"/>
            <w:tcBorders>
              <w:top w:val="single" w:sz="12" w:space="0" w:color="auto"/>
              <w:bottom w:val="single" w:sz="6" w:space="0" w:color="auto"/>
            </w:tcBorders>
          </w:tcPr>
          <w:p w14:paraId="635295C3" w14:textId="77777777" w:rsidR="00E54B41" w:rsidRPr="00E54B41" w:rsidRDefault="00E54B41" w:rsidP="00DE2775">
            <w:pPr>
              <w:spacing w:line="360" w:lineRule="auto"/>
              <w:jc w:val="both"/>
              <w:rPr>
                <w:rFonts w:ascii="Book Antiqua" w:hAnsi="Book Antiqua" w:cs="Times New Roman"/>
                <w:b/>
                <w:bCs/>
              </w:rPr>
            </w:pPr>
            <w:r w:rsidRPr="00E54B41">
              <w:rPr>
                <w:rFonts w:ascii="Book Antiqua" w:hAnsi="Book Antiqua" w:cs="Times New Roman"/>
                <w:b/>
                <w:bCs/>
                <w:i/>
                <w:iCs/>
              </w:rPr>
              <w:t>χ</w:t>
            </w:r>
            <w:r w:rsidRPr="00E54B41">
              <w:rPr>
                <w:rFonts w:ascii="Book Antiqua" w:hAnsi="Book Antiqua" w:cs="Times New Roman"/>
                <w:b/>
                <w:bCs/>
                <w:vertAlign w:val="superscript"/>
              </w:rPr>
              <w:t>2</w:t>
            </w:r>
            <w:r w:rsidRPr="00E54B41">
              <w:rPr>
                <w:rFonts w:ascii="Book Antiqua" w:hAnsi="Book Antiqua" w:cs="Times New Roman"/>
                <w:b/>
                <w:bCs/>
              </w:rPr>
              <w:t>/</w:t>
            </w:r>
            <w:r w:rsidRPr="00E54B41">
              <w:rPr>
                <w:rFonts w:ascii="Book Antiqua" w:hAnsi="Book Antiqua" w:cs="Times New Roman"/>
                <w:b/>
                <w:bCs/>
                <w:i/>
                <w:iCs/>
              </w:rPr>
              <w:t>t/</w:t>
            </w:r>
            <w:r w:rsidRPr="00E54B41">
              <w:rPr>
                <w:rFonts w:ascii="Book Antiqua" w:hAnsi="Book Antiqua" w:cs="Times New Roman"/>
                <w:b/>
                <w:bCs/>
              </w:rPr>
              <w:t>W</w:t>
            </w:r>
          </w:p>
        </w:tc>
        <w:tc>
          <w:tcPr>
            <w:tcW w:w="1149" w:type="dxa"/>
            <w:tcBorders>
              <w:top w:val="single" w:sz="12" w:space="0" w:color="auto"/>
              <w:bottom w:val="single" w:sz="6" w:space="0" w:color="auto"/>
            </w:tcBorders>
          </w:tcPr>
          <w:p w14:paraId="7248406A" w14:textId="079AEAA5" w:rsidR="00E54B41" w:rsidRPr="00E54B41" w:rsidRDefault="00E54B41" w:rsidP="00DE2775">
            <w:pPr>
              <w:spacing w:line="360" w:lineRule="auto"/>
              <w:jc w:val="both"/>
              <w:rPr>
                <w:rFonts w:ascii="Book Antiqua" w:hAnsi="Book Antiqua" w:cs="Times New Roman"/>
                <w:b/>
                <w:bCs/>
              </w:rPr>
            </w:pPr>
            <w:r w:rsidRPr="00E54B41">
              <w:rPr>
                <w:rFonts w:ascii="Book Antiqua" w:hAnsi="Book Antiqua" w:cs="Times New Roman"/>
                <w:b/>
                <w:bCs/>
                <w:i/>
                <w:iCs/>
              </w:rPr>
              <w:t>P</w:t>
            </w:r>
            <w:r>
              <w:rPr>
                <w:rFonts w:ascii="Book Antiqua" w:hAnsi="Book Antiqua" w:cs="Times New Roman"/>
                <w:b/>
                <w:bCs/>
              </w:rPr>
              <w:t xml:space="preserve"> value</w:t>
            </w:r>
          </w:p>
        </w:tc>
      </w:tr>
      <w:tr w:rsidR="00E54B41" w:rsidRPr="00595B7F" w14:paraId="7D813B5D" w14:textId="77777777" w:rsidTr="00E54B41">
        <w:tc>
          <w:tcPr>
            <w:tcW w:w="2880" w:type="dxa"/>
            <w:tcBorders>
              <w:top w:val="single" w:sz="6" w:space="0" w:color="auto"/>
            </w:tcBorders>
          </w:tcPr>
          <w:p w14:paraId="0E40E7E8" w14:textId="50EAFF34"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Gender (Female/</w:t>
            </w:r>
            <w:r>
              <w:rPr>
                <w:rFonts w:ascii="Book Antiqua" w:hAnsi="Book Antiqua" w:cs="Times New Roman"/>
              </w:rPr>
              <w:t>m</w:t>
            </w:r>
            <w:r w:rsidRPr="00595B7F">
              <w:rPr>
                <w:rFonts w:ascii="Book Antiqua" w:hAnsi="Book Antiqua" w:cs="Times New Roman"/>
              </w:rPr>
              <w:t>ale)</w:t>
            </w:r>
          </w:p>
        </w:tc>
        <w:tc>
          <w:tcPr>
            <w:tcW w:w="1923" w:type="dxa"/>
            <w:tcBorders>
              <w:top w:val="single" w:sz="6" w:space="0" w:color="auto"/>
            </w:tcBorders>
          </w:tcPr>
          <w:p w14:paraId="6B0D7077" w14:textId="49FC4026"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8/16</w:t>
            </w:r>
          </w:p>
        </w:tc>
        <w:tc>
          <w:tcPr>
            <w:tcW w:w="1522" w:type="dxa"/>
            <w:tcBorders>
              <w:top w:val="single" w:sz="6" w:space="0" w:color="auto"/>
            </w:tcBorders>
          </w:tcPr>
          <w:p w14:paraId="7DA0867A" w14:textId="4384AE1B"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15/17</w:t>
            </w:r>
          </w:p>
        </w:tc>
        <w:tc>
          <w:tcPr>
            <w:tcW w:w="1031" w:type="dxa"/>
            <w:tcBorders>
              <w:top w:val="single" w:sz="6" w:space="0" w:color="auto"/>
            </w:tcBorders>
          </w:tcPr>
          <w:p w14:paraId="1254034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0.555</w:t>
            </w:r>
          </w:p>
        </w:tc>
        <w:tc>
          <w:tcPr>
            <w:tcW w:w="1149" w:type="dxa"/>
            <w:tcBorders>
              <w:top w:val="single" w:sz="6" w:space="0" w:color="auto"/>
            </w:tcBorders>
          </w:tcPr>
          <w:p w14:paraId="3C0DEE71" w14:textId="25EBBC5E"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0.456</w:t>
            </w:r>
            <w:r>
              <w:rPr>
                <w:rFonts w:ascii="Book Antiqua" w:hAnsi="Book Antiqua" w:cs="Times New Roman"/>
                <w:vertAlign w:val="superscript"/>
              </w:rPr>
              <w:t>1</w:t>
            </w:r>
          </w:p>
        </w:tc>
      </w:tr>
      <w:tr w:rsidR="00E54B41" w:rsidRPr="00595B7F" w14:paraId="3AD0FC9F" w14:textId="77777777" w:rsidTr="00E54B41">
        <w:tc>
          <w:tcPr>
            <w:tcW w:w="2880" w:type="dxa"/>
          </w:tcPr>
          <w:p w14:paraId="61CF6894" w14:textId="3B488838"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Age (yr)</w:t>
            </w:r>
          </w:p>
        </w:tc>
        <w:tc>
          <w:tcPr>
            <w:tcW w:w="1923" w:type="dxa"/>
          </w:tcPr>
          <w:p w14:paraId="6CEBD11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32.4 ± 11.3</w:t>
            </w:r>
          </w:p>
        </w:tc>
        <w:tc>
          <w:tcPr>
            <w:tcW w:w="1522" w:type="dxa"/>
          </w:tcPr>
          <w:p w14:paraId="2DC1BC65"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33.8 ± 10.5</w:t>
            </w:r>
          </w:p>
        </w:tc>
        <w:tc>
          <w:tcPr>
            <w:tcW w:w="1031" w:type="dxa"/>
          </w:tcPr>
          <w:p w14:paraId="7C654262"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0.490</w:t>
            </w:r>
          </w:p>
        </w:tc>
        <w:tc>
          <w:tcPr>
            <w:tcW w:w="1149" w:type="dxa"/>
          </w:tcPr>
          <w:p w14:paraId="53B0A5AF" w14:textId="04EB4685"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0.626</w:t>
            </w:r>
            <w:r>
              <w:rPr>
                <w:rFonts w:ascii="Book Antiqua" w:hAnsi="Book Antiqua" w:cs="Times New Roman"/>
                <w:vertAlign w:val="superscript"/>
              </w:rPr>
              <w:t>1</w:t>
            </w:r>
          </w:p>
        </w:tc>
      </w:tr>
      <w:tr w:rsidR="00E54B41" w:rsidRPr="00595B7F" w14:paraId="03C2D6BE" w14:textId="77777777" w:rsidTr="00E54B41">
        <w:tc>
          <w:tcPr>
            <w:tcW w:w="2880" w:type="dxa"/>
          </w:tcPr>
          <w:p w14:paraId="7E7835A0" w14:textId="4DC21E82"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Education (years of schooling)</w:t>
            </w:r>
            <w:r>
              <w:rPr>
                <w:rFonts w:ascii="Book Antiqua" w:hAnsi="Book Antiqua" w:cs="Times New Roman"/>
                <w:vertAlign w:val="superscript"/>
              </w:rPr>
              <w:t>a</w:t>
            </w:r>
          </w:p>
        </w:tc>
        <w:tc>
          <w:tcPr>
            <w:tcW w:w="1923" w:type="dxa"/>
          </w:tcPr>
          <w:p w14:paraId="64AE417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13.3 ± 2.8</w:t>
            </w:r>
          </w:p>
        </w:tc>
        <w:tc>
          <w:tcPr>
            <w:tcW w:w="1522" w:type="dxa"/>
          </w:tcPr>
          <w:p w14:paraId="0C128CA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14.8 ± 2.7</w:t>
            </w:r>
          </w:p>
        </w:tc>
        <w:tc>
          <w:tcPr>
            <w:tcW w:w="1031" w:type="dxa"/>
          </w:tcPr>
          <w:p w14:paraId="3EAAF0BB"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2.056</w:t>
            </w:r>
          </w:p>
        </w:tc>
        <w:tc>
          <w:tcPr>
            <w:tcW w:w="1149" w:type="dxa"/>
          </w:tcPr>
          <w:p w14:paraId="3EE21EC2" w14:textId="124EC27C"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0.045</w:t>
            </w:r>
            <w:r>
              <w:rPr>
                <w:rFonts w:ascii="Book Antiqua" w:hAnsi="Book Antiqua" w:cs="Times New Roman"/>
                <w:vertAlign w:val="superscript"/>
              </w:rPr>
              <w:t>2</w:t>
            </w:r>
          </w:p>
        </w:tc>
      </w:tr>
      <w:tr w:rsidR="00E54B41" w:rsidRPr="00595B7F" w14:paraId="0298AB46" w14:textId="77777777" w:rsidTr="00E54B41">
        <w:tc>
          <w:tcPr>
            <w:tcW w:w="2880" w:type="dxa"/>
          </w:tcPr>
          <w:p w14:paraId="64B4D777" w14:textId="2572E1FF"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HAMD score</w:t>
            </w:r>
            <w:r>
              <w:rPr>
                <w:rFonts w:ascii="Book Antiqua" w:hAnsi="Book Antiqua" w:cs="Times New Roman"/>
                <w:vertAlign w:val="superscript"/>
              </w:rPr>
              <w:t>c</w:t>
            </w:r>
          </w:p>
        </w:tc>
        <w:tc>
          <w:tcPr>
            <w:tcW w:w="1923" w:type="dxa"/>
          </w:tcPr>
          <w:p w14:paraId="08BAE30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10 (0-23)</w:t>
            </w:r>
          </w:p>
        </w:tc>
        <w:tc>
          <w:tcPr>
            <w:tcW w:w="1522" w:type="dxa"/>
          </w:tcPr>
          <w:p w14:paraId="04A41B2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 (0-6)</w:t>
            </w:r>
          </w:p>
        </w:tc>
        <w:tc>
          <w:tcPr>
            <w:tcW w:w="1031" w:type="dxa"/>
          </w:tcPr>
          <w:p w14:paraId="26B23C9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83</w:t>
            </w:r>
          </w:p>
        </w:tc>
        <w:tc>
          <w:tcPr>
            <w:tcW w:w="1149" w:type="dxa"/>
          </w:tcPr>
          <w:p w14:paraId="1ECB917A" w14:textId="38AA90CC"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&lt;</w:t>
            </w:r>
            <w:r>
              <w:rPr>
                <w:rFonts w:ascii="Book Antiqua" w:hAnsi="Book Antiqua" w:cs="Times New Roman"/>
              </w:rPr>
              <w:t xml:space="preserve"> </w:t>
            </w:r>
            <w:r w:rsidRPr="00595B7F">
              <w:rPr>
                <w:rFonts w:ascii="Book Antiqua" w:hAnsi="Book Antiqua" w:cs="Times New Roman"/>
              </w:rPr>
              <w:t>0.001</w:t>
            </w:r>
            <w:r>
              <w:rPr>
                <w:rFonts w:ascii="Book Antiqua" w:hAnsi="Book Antiqua" w:cs="Times New Roman"/>
                <w:vertAlign w:val="superscript"/>
              </w:rPr>
              <w:t>3</w:t>
            </w:r>
          </w:p>
        </w:tc>
      </w:tr>
      <w:tr w:rsidR="00E54B41" w:rsidRPr="00595B7F" w14:paraId="0A0E3784" w14:textId="77777777" w:rsidTr="00E54B41">
        <w:tc>
          <w:tcPr>
            <w:tcW w:w="2880" w:type="dxa"/>
          </w:tcPr>
          <w:p w14:paraId="35EF4784" w14:textId="652BED96"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Duration of illness (mo)</w:t>
            </w:r>
          </w:p>
        </w:tc>
        <w:tc>
          <w:tcPr>
            <w:tcW w:w="1923" w:type="dxa"/>
          </w:tcPr>
          <w:p w14:paraId="3797577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48.0 (24.5-195.0)</w:t>
            </w:r>
          </w:p>
        </w:tc>
        <w:tc>
          <w:tcPr>
            <w:tcW w:w="1522" w:type="dxa"/>
          </w:tcPr>
          <w:p w14:paraId="44025547" w14:textId="78728AD4" w:rsidR="00E54B41" w:rsidRPr="00595B7F" w:rsidRDefault="00E54B41" w:rsidP="00DE2775">
            <w:pPr>
              <w:spacing w:line="360" w:lineRule="auto"/>
              <w:jc w:val="both"/>
              <w:rPr>
                <w:rFonts w:ascii="Book Antiqua" w:hAnsi="Book Antiqua" w:cs="Times New Roman"/>
              </w:rPr>
            </w:pPr>
          </w:p>
        </w:tc>
        <w:tc>
          <w:tcPr>
            <w:tcW w:w="1031" w:type="dxa"/>
          </w:tcPr>
          <w:p w14:paraId="288E6CB8" w14:textId="77777777" w:rsidR="00E54B41" w:rsidRPr="00595B7F" w:rsidRDefault="00E54B41" w:rsidP="00DE2775">
            <w:pPr>
              <w:spacing w:line="360" w:lineRule="auto"/>
              <w:jc w:val="both"/>
              <w:rPr>
                <w:rFonts w:ascii="Book Antiqua" w:hAnsi="Book Antiqua" w:cs="Times New Roman"/>
              </w:rPr>
            </w:pPr>
          </w:p>
        </w:tc>
        <w:tc>
          <w:tcPr>
            <w:tcW w:w="1149" w:type="dxa"/>
          </w:tcPr>
          <w:p w14:paraId="7AEDA635" w14:textId="77777777" w:rsidR="00E54B41" w:rsidRPr="00595B7F" w:rsidRDefault="00E54B41" w:rsidP="00DE2775">
            <w:pPr>
              <w:spacing w:line="360" w:lineRule="auto"/>
              <w:jc w:val="both"/>
              <w:rPr>
                <w:rFonts w:ascii="Book Antiqua" w:hAnsi="Book Antiqua" w:cs="Times New Roman"/>
              </w:rPr>
            </w:pPr>
          </w:p>
        </w:tc>
      </w:tr>
      <w:tr w:rsidR="00E54B41" w:rsidRPr="00595B7F" w14:paraId="405DFD48" w14:textId="77777777" w:rsidTr="00E54B41">
        <w:tc>
          <w:tcPr>
            <w:tcW w:w="2880" w:type="dxa"/>
            <w:tcBorders>
              <w:bottom w:val="single" w:sz="12" w:space="0" w:color="auto"/>
            </w:tcBorders>
          </w:tcPr>
          <w:p w14:paraId="5E748AF5" w14:textId="6916AF45"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Age at onset (yr)</w:t>
            </w:r>
          </w:p>
        </w:tc>
        <w:tc>
          <w:tcPr>
            <w:tcW w:w="1923" w:type="dxa"/>
            <w:tcBorders>
              <w:bottom w:val="single" w:sz="12" w:space="0" w:color="auto"/>
            </w:tcBorders>
          </w:tcPr>
          <w:p w14:paraId="3803C83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25.5 (16.8- 27.3)</w:t>
            </w:r>
          </w:p>
        </w:tc>
        <w:tc>
          <w:tcPr>
            <w:tcW w:w="1522" w:type="dxa"/>
            <w:tcBorders>
              <w:bottom w:val="single" w:sz="12" w:space="0" w:color="auto"/>
            </w:tcBorders>
          </w:tcPr>
          <w:p w14:paraId="04241549" w14:textId="77777777" w:rsidR="00E54B41" w:rsidRPr="00595B7F" w:rsidRDefault="00E54B41" w:rsidP="00DE2775">
            <w:pPr>
              <w:spacing w:line="360" w:lineRule="auto"/>
              <w:jc w:val="both"/>
              <w:rPr>
                <w:rFonts w:ascii="Book Antiqua" w:hAnsi="Book Antiqua" w:cs="Times New Roman"/>
              </w:rPr>
            </w:pPr>
          </w:p>
        </w:tc>
        <w:tc>
          <w:tcPr>
            <w:tcW w:w="1031" w:type="dxa"/>
            <w:tcBorders>
              <w:bottom w:val="single" w:sz="12" w:space="0" w:color="auto"/>
            </w:tcBorders>
          </w:tcPr>
          <w:p w14:paraId="7751534E" w14:textId="77777777" w:rsidR="00E54B41" w:rsidRPr="00595B7F" w:rsidRDefault="00E54B41" w:rsidP="00DE2775">
            <w:pPr>
              <w:spacing w:line="360" w:lineRule="auto"/>
              <w:jc w:val="both"/>
              <w:rPr>
                <w:rFonts w:ascii="Book Antiqua" w:hAnsi="Book Antiqua" w:cs="Times New Roman"/>
              </w:rPr>
            </w:pPr>
          </w:p>
        </w:tc>
        <w:tc>
          <w:tcPr>
            <w:tcW w:w="1149" w:type="dxa"/>
            <w:tcBorders>
              <w:bottom w:val="single" w:sz="12" w:space="0" w:color="auto"/>
            </w:tcBorders>
          </w:tcPr>
          <w:p w14:paraId="05F5C39C" w14:textId="77777777" w:rsidR="00E54B41" w:rsidRPr="00595B7F" w:rsidRDefault="00E54B41" w:rsidP="00DE2775">
            <w:pPr>
              <w:spacing w:line="360" w:lineRule="auto"/>
              <w:jc w:val="both"/>
              <w:rPr>
                <w:rFonts w:ascii="Book Antiqua" w:hAnsi="Book Antiqua" w:cs="Times New Roman"/>
              </w:rPr>
            </w:pPr>
          </w:p>
        </w:tc>
      </w:tr>
    </w:tbl>
    <w:p w14:paraId="477E0FE1" w14:textId="77777777" w:rsidR="00E54B41" w:rsidRPr="00E54B41" w:rsidRDefault="00E54B41" w:rsidP="00E54B41">
      <w:pPr>
        <w:spacing w:line="360" w:lineRule="auto"/>
        <w:jc w:val="both"/>
        <w:rPr>
          <w:rFonts w:ascii="Book Antiqua" w:hAnsi="Book Antiqua"/>
        </w:rPr>
      </w:pPr>
      <w:r w:rsidRPr="00E54B41">
        <w:rPr>
          <w:rFonts w:ascii="Book Antiqua" w:hAnsi="Book Antiqua"/>
          <w:vertAlign w:val="superscript"/>
        </w:rPr>
        <w:t>1</w:t>
      </w:r>
      <w:r w:rsidRPr="00E54B41">
        <w:rPr>
          <w:rFonts w:ascii="Book Antiqua" w:hAnsi="Book Antiqua"/>
        </w:rPr>
        <w:t xml:space="preserve">Indicates </w:t>
      </w:r>
      <w:r w:rsidRPr="00E54B41">
        <w:rPr>
          <w:rFonts w:ascii="Book Antiqua" w:hAnsi="Book Antiqua"/>
          <w:i/>
          <w:iCs/>
        </w:rPr>
        <w:t>P</w:t>
      </w:r>
      <w:r w:rsidRPr="00E54B41">
        <w:rPr>
          <w:rFonts w:ascii="Book Antiqua" w:hAnsi="Book Antiqua"/>
        </w:rPr>
        <w:t>-value for Chi-square test.</w:t>
      </w:r>
    </w:p>
    <w:p w14:paraId="4A341549" w14:textId="77777777" w:rsidR="00E54B41" w:rsidRPr="00E54B41" w:rsidRDefault="00E54B41" w:rsidP="00E54B41">
      <w:pPr>
        <w:spacing w:line="360" w:lineRule="auto"/>
        <w:jc w:val="both"/>
        <w:rPr>
          <w:rFonts w:ascii="Book Antiqua" w:hAnsi="Book Antiqua"/>
        </w:rPr>
      </w:pPr>
      <w:r w:rsidRPr="00E54B41">
        <w:rPr>
          <w:rFonts w:ascii="Book Antiqua" w:hAnsi="Book Antiqua"/>
          <w:vertAlign w:val="superscript"/>
        </w:rPr>
        <w:t>2</w:t>
      </w:r>
      <w:r w:rsidRPr="00E54B41">
        <w:rPr>
          <w:rFonts w:ascii="Book Antiqua" w:hAnsi="Book Antiqua"/>
        </w:rPr>
        <w:t xml:space="preserve">Indicates </w:t>
      </w:r>
      <w:r w:rsidRPr="00E54B41">
        <w:rPr>
          <w:rFonts w:ascii="Book Antiqua" w:hAnsi="Book Antiqua"/>
          <w:i/>
          <w:iCs/>
        </w:rPr>
        <w:t>P</w:t>
      </w:r>
      <w:r w:rsidRPr="00E54B41">
        <w:rPr>
          <w:rFonts w:ascii="Book Antiqua" w:hAnsi="Book Antiqua"/>
        </w:rPr>
        <w:t xml:space="preserve">-value for independent sample </w:t>
      </w:r>
      <w:r w:rsidRPr="00B11875">
        <w:rPr>
          <w:rFonts w:ascii="Book Antiqua" w:hAnsi="Book Antiqua"/>
          <w:i/>
          <w:iCs/>
        </w:rPr>
        <w:t>t</w:t>
      </w:r>
      <w:r w:rsidRPr="00E54B41">
        <w:rPr>
          <w:rFonts w:ascii="Book Antiqua" w:hAnsi="Book Antiqua"/>
        </w:rPr>
        <w:t>-test.</w:t>
      </w:r>
    </w:p>
    <w:p w14:paraId="4B217699" w14:textId="77777777" w:rsidR="00E54B41" w:rsidRDefault="00E54B41" w:rsidP="00E54B41">
      <w:pPr>
        <w:spacing w:line="360" w:lineRule="auto"/>
        <w:jc w:val="both"/>
        <w:rPr>
          <w:rFonts w:ascii="Book Antiqua" w:hAnsi="Book Antiqua"/>
        </w:rPr>
      </w:pPr>
      <w:r w:rsidRPr="00E54B41">
        <w:rPr>
          <w:rFonts w:ascii="Book Antiqua" w:hAnsi="Book Antiqua"/>
          <w:vertAlign w:val="superscript"/>
        </w:rPr>
        <w:t>3</w:t>
      </w:r>
      <w:r w:rsidRPr="00E54B41">
        <w:rPr>
          <w:rFonts w:ascii="Book Antiqua" w:hAnsi="Book Antiqua"/>
        </w:rPr>
        <w:t xml:space="preserve">Indicates </w:t>
      </w:r>
      <w:r w:rsidRPr="00E54B41">
        <w:rPr>
          <w:rFonts w:ascii="Book Antiqua" w:hAnsi="Book Antiqua"/>
          <w:i/>
          <w:iCs/>
        </w:rPr>
        <w:t>P</w:t>
      </w:r>
      <w:r w:rsidRPr="00E54B41">
        <w:rPr>
          <w:rFonts w:ascii="Book Antiqua" w:hAnsi="Book Antiqua"/>
        </w:rPr>
        <w:t>-value for Wilcox Mann–Whitney test.</w:t>
      </w:r>
    </w:p>
    <w:p w14:paraId="5CCA0FA1" w14:textId="77777777" w:rsidR="001F4A52" w:rsidRDefault="001F4A52" w:rsidP="001F4A52">
      <w:pPr>
        <w:spacing w:line="360" w:lineRule="auto"/>
        <w:jc w:val="both"/>
        <w:rPr>
          <w:rFonts w:ascii="Book Antiqua" w:hAnsi="Book Antiqua"/>
        </w:rPr>
      </w:pPr>
      <w:r>
        <w:rPr>
          <w:rFonts w:ascii="Book Antiqua" w:hAnsi="Book Antiqua"/>
          <w:vertAlign w:val="superscript"/>
        </w:rPr>
        <w:t>a</w:t>
      </w:r>
      <w:r w:rsidRPr="00E54B41">
        <w:rPr>
          <w:rFonts w:ascii="Book Antiqua" w:hAnsi="Book Antiqua"/>
          <w:i/>
          <w:iCs/>
        </w:rPr>
        <w:t>P</w:t>
      </w:r>
      <w:r w:rsidRPr="00E54B41">
        <w:rPr>
          <w:rFonts w:ascii="Book Antiqua" w:hAnsi="Book Antiqua"/>
        </w:rPr>
        <w:t xml:space="preserve"> &lt; 0.05</w:t>
      </w:r>
      <w:r>
        <w:rPr>
          <w:rFonts w:ascii="Book Antiqua" w:hAnsi="Book Antiqua"/>
        </w:rPr>
        <w:t>.</w:t>
      </w:r>
    </w:p>
    <w:p w14:paraId="38DA7447" w14:textId="37BC9E36" w:rsidR="001F4A52" w:rsidRPr="00E54B41" w:rsidRDefault="001F4A52" w:rsidP="00E54B41">
      <w:pPr>
        <w:spacing w:line="360" w:lineRule="auto"/>
        <w:jc w:val="both"/>
        <w:rPr>
          <w:rFonts w:ascii="Book Antiqua" w:hAnsi="Book Antiqua"/>
        </w:rPr>
      </w:pPr>
      <w:r>
        <w:rPr>
          <w:rFonts w:ascii="Book Antiqua" w:hAnsi="Book Antiqua"/>
          <w:vertAlign w:val="superscript"/>
        </w:rPr>
        <w:t>c</w:t>
      </w:r>
      <w:r w:rsidRPr="00E54B41">
        <w:rPr>
          <w:rFonts w:ascii="Book Antiqua" w:hAnsi="Book Antiqua"/>
          <w:i/>
          <w:iCs/>
        </w:rPr>
        <w:t>P</w:t>
      </w:r>
      <w:r w:rsidRPr="00E54B41">
        <w:rPr>
          <w:rFonts w:ascii="Book Antiqua" w:hAnsi="Book Antiqua"/>
        </w:rPr>
        <w:t xml:space="preserve"> &lt; 0.001</w:t>
      </w:r>
      <w:r>
        <w:rPr>
          <w:rFonts w:ascii="Book Antiqua" w:hAnsi="Book Antiqua"/>
        </w:rPr>
        <w:t>.</w:t>
      </w:r>
    </w:p>
    <w:p w14:paraId="61407FF6" w14:textId="77777777" w:rsidR="00E54B41" w:rsidRPr="00BA7BAB" w:rsidRDefault="00E54B41" w:rsidP="00E54B41">
      <w:pPr>
        <w:spacing w:line="360" w:lineRule="auto"/>
        <w:jc w:val="both"/>
        <w:rPr>
          <w:rFonts w:ascii="Book Antiqua" w:hAnsi="Book Antiqua"/>
          <w:b/>
          <w:bCs/>
        </w:rPr>
      </w:pPr>
      <w:r w:rsidRPr="00E54B41">
        <w:rPr>
          <w:rFonts w:ascii="Book Antiqua" w:hAnsi="Book Antiqua"/>
        </w:rPr>
        <w:t>Mean ± SD are reported for age, education; Median (interquartile range) are reported duration of illness, age at onset, HAMD score.</w:t>
      </w:r>
      <w:r>
        <w:rPr>
          <w:rFonts w:ascii="Book Antiqua" w:hAnsi="Book Antiqua" w:hint="eastAsia"/>
        </w:rPr>
        <w:t xml:space="preserve"> </w:t>
      </w:r>
      <w:bookmarkStart w:id="222" w:name="OLE_LINK7428"/>
      <w:bookmarkStart w:id="223" w:name="OLE_LINK7429"/>
      <w:r w:rsidRPr="00BA7BAB">
        <w:rPr>
          <w:rFonts w:ascii="Book Antiqua" w:hAnsi="Book Antiqua"/>
        </w:rPr>
        <w:t>DEP</w:t>
      </w:r>
      <w:r>
        <w:rPr>
          <w:rFonts w:ascii="Book Antiqua" w:hAnsi="Book Antiqua"/>
        </w:rPr>
        <w:t>:</w:t>
      </w:r>
      <w:r w:rsidRPr="00BA7BAB">
        <w:rPr>
          <w:rFonts w:ascii="Book Antiqua" w:hAnsi="Book Antiqua"/>
        </w:rPr>
        <w:t xml:space="preserve"> Depression group; CON</w:t>
      </w:r>
      <w:r>
        <w:rPr>
          <w:rFonts w:ascii="Book Antiqua" w:hAnsi="Book Antiqua"/>
        </w:rPr>
        <w:t>:</w:t>
      </w:r>
      <w:r w:rsidRPr="00BA7BAB">
        <w:rPr>
          <w:rFonts w:ascii="Book Antiqua" w:hAnsi="Book Antiqua"/>
        </w:rPr>
        <w:t xml:space="preserve"> Healthy control group. </w:t>
      </w:r>
    </w:p>
    <w:bookmarkEnd w:id="222"/>
    <w:bookmarkEnd w:id="223"/>
    <w:p w14:paraId="2D96C170" w14:textId="77777777" w:rsidR="00E54B41" w:rsidRPr="00595B7F" w:rsidRDefault="00E54B41" w:rsidP="00E54B41">
      <w:pPr>
        <w:spacing w:line="360" w:lineRule="auto"/>
        <w:jc w:val="both"/>
        <w:rPr>
          <w:rFonts w:ascii="Book Antiqua" w:hAnsi="Book Antiqua"/>
        </w:rPr>
      </w:pPr>
    </w:p>
    <w:p w14:paraId="4DFB033C" w14:textId="77777777" w:rsidR="00E54B41" w:rsidRDefault="00E54B41" w:rsidP="00E54B41">
      <w:pPr>
        <w:spacing w:line="360" w:lineRule="auto"/>
        <w:jc w:val="both"/>
        <w:rPr>
          <w:rFonts w:ascii="Book Antiqua" w:hAnsi="Book Antiqua"/>
        </w:rPr>
        <w:sectPr w:rsidR="00E54B41">
          <w:pgSz w:w="12240" w:h="15840"/>
          <w:pgMar w:top="1440" w:right="1440" w:bottom="1440" w:left="1440" w:header="720" w:footer="720" w:gutter="0"/>
          <w:cols w:space="720"/>
          <w:docGrid w:linePitch="360"/>
        </w:sectPr>
      </w:pPr>
    </w:p>
    <w:p w14:paraId="79E5C264" w14:textId="77168D64" w:rsidR="00E54B41" w:rsidRPr="00094BD1" w:rsidRDefault="00EA4E44" w:rsidP="00E54B41">
      <w:pPr>
        <w:spacing w:line="360" w:lineRule="auto"/>
        <w:jc w:val="both"/>
        <w:rPr>
          <w:rFonts w:ascii="Book Antiqua" w:hAnsi="Book Antiqua"/>
          <w:b/>
          <w:bCs/>
        </w:rPr>
      </w:pPr>
      <w:r w:rsidRPr="00EA4E44">
        <w:rPr>
          <w:rFonts w:ascii="Book Antiqua" w:hAnsi="Book Antiqua"/>
          <w:b/>
          <w:bCs/>
        </w:rPr>
        <w:lastRenderedPageBreak/>
        <w:t>Table 2 Neurocognitive RBANS score of depression group and healthy control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701"/>
        <w:gridCol w:w="1559"/>
        <w:gridCol w:w="992"/>
        <w:gridCol w:w="930"/>
      </w:tblGrid>
      <w:tr w:rsidR="00E54B41" w:rsidRPr="00595B7F" w14:paraId="6C144336" w14:textId="77777777" w:rsidTr="00094BD1">
        <w:tc>
          <w:tcPr>
            <w:tcW w:w="3438" w:type="dxa"/>
            <w:tcBorders>
              <w:top w:val="single" w:sz="12" w:space="0" w:color="auto"/>
              <w:bottom w:val="single" w:sz="6" w:space="0" w:color="auto"/>
            </w:tcBorders>
          </w:tcPr>
          <w:p w14:paraId="5AA1EB77" w14:textId="77777777" w:rsidR="00E54B41" w:rsidRPr="00094BD1" w:rsidRDefault="00E54B41" w:rsidP="00DE2775">
            <w:pPr>
              <w:spacing w:line="360" w:lineRule="auto"/>
              <w:jc w:val="both"/>
              <w:rPr>
                <w:rFonts w:ascii="Book Antiqua" w:hAnsi="Book Antiqua" w:cs="Times New Roman"/>
                <w:b/>
                <w:bCs/>
              </w:rPr>
            </w:pPr>
            <w:bookmarkStart w:id="224" w:name="_Hlk153376910"/>
            <w:r w:rsidRPr="00094BD1">
              <w:rPr>
                <w:rFonts w:ascii="Book Antiqua" w:hAnsi="Book Antiqua" w:cs="Times New Roman"/>
                <w:b/>
                <w:bCs/>
              </w:rPr>
              <w:t>Variables</w:t>
            </w:r>
          </w:p>
        </w:tc>
        <w:tc>
          <w:tcPr>
            <w:tcW w:w="1701" w:type="dxa"/>
            <w:tcBorders>
              <w:top w:val="single" w:sz="12" w:space="0" w:color="auto"/>
              <w:bottom w:val="single" w:sz="6" w:space="0" w:color="auto"/>
            </w:tcBorders>
          </w:tcPr>
          <w:p w14:paraId="10D31FE8" w14:textId="7F4B064A" w:rsidR="00E54B41" w:rsidRPr="00094BD1" w:rsidRDefault="00E54B41" w:rsidP="00DE2775">
            <w:pPr>
              <w:spacing w:line="360" w:lineRule="auto"/>
              <w:jc w:val="both"/>
              <w:rPr>
                <w:rFonts w:ascii="Book Antiqua" w:hAnsi="Book Antiqua" w:cs="Times New Roman"/>
                <w:b/>
                <w:bCs/>
              </w:rPr>
            </w:pPr>
            <w:r w:rsidRPr="00094BD1">
              <w:rPr>
                <w:rFonts w:ascii="Book Antiqua" w:hAnsi="Book Antiqua" w:cs="Times New Roman"/>
                <w:b/>
                <w:bCs/>
              </w:rPr>
              <w:t>DEP (</w:t>
            </w:r>
            <w:r w:rsidRPr="00094BD1">
              <w:rPr>
                <w:rFonts w:ascii="Book Antiqua" w:hAnsi="Book Antiqua" w:cs="Times New Roman"/>
                <w:b/>
                <w:bCs/>
                <w:i/>
                <w:iCs/>
              </w:rPr>
              <w:t>n</w:t>
            </w:r>
            <w:r w:rsidR="00094BD1">
              <w:rPr>
                <w:rFonts w:ascii="Book Antiqua" w:hAnsi="Book Antiqua" w:cs="Times New Roman"/>
                <w:b/>
                <w:bCs/>
              </w:rPr>
              <w:t xml:space="preserve"> </w:t>
            </w:r>
            <w:r w:rsidRPr="00094BD1">
              <w:rPr>
                <w:rFonts w:ascii="Book Antiqua" w:hAnsi="Book Antiqua" w:cs="Times New Roman"/>
                <w:b/>
                <w:bCs/>
              </w:rPr>
              <w:t>=</w:t>
            </w:r>
            <w:r w:rsidR="00094BD1">
              <w:rPr>
                <w:rFonts w:ascii="Book Antiqua" w:hAnsi="Book Antiqua" w:cs="Times New Roman"/>
                <w:b/>
                <w:bCs/>
              </w:rPr>
              <w:t xml:space="preserve"> </w:t>
            </w:r>
            <w:r w:rsidRPr="00094BD1">
              <w:rPr>
                <w:rFonts w:ascii="Book Antiqua" w:hAnsi="Book Antiqua" w:cs="Times New Roman"/>
                <w:b/>
                <w:bCs/>
              </w:rPr>
              <w:t>24)</w:t>
            </w:r>
          </w:p>
        </w:tc>
        <w:tc>
          <w:tcPr>
            <w:tcW w:w="1559" w:type="dxa"/>
            <w:tcBorders>
              <w:top w:val="single" w:sz="12" w:space="0" w:color="auto"/>
              <w:bottom w:val="single" w:sz="6" w:space="0" w:color="auto"/>
            </w:tcBorders>
          </w:tcPr>
          <w:p w14:paraId="0E7BBB6F" w14:textId="6C217F67" w:rsidR="00E54B41" w:rsidRPr="00094BD1" w:rsidRDefault="00E54B41" w:rsidP="00DE2775">
            <w:pPr>
              <w:spacing w:line="360" w:lineRule="auto"/>
              <w:jc w:val="both"/>
              <w:rPr>
                <w:rFonts w:ascii="Book Antiqua" w:hAnsi="Book Antiqua" w:cs="Times New Roman"/>
                <w:b/>
                <w:bCs/>
              </w:rPr>
            </w:pPr>
            <w:r w:rsidRPr="00094BD1">
              <w:rPr>
                <w:rFonts w:ascii="Book Antiqua" w:hAnsi="Book Antiqua" w:cs="Times New Roman"/>
                <w:b/>
                <w:bCs/>
              </w:rPr>
              <w:t>CON (</w:t>
            </w:r>
            <w:r w:rsidRPr="00094BD1">
              <w:rPr>
                <w:rFonts w:ascii="Book Antiqua" w:hAnsi="Book Antiqua" w:cs="Times New Roman"/>
                <w:b/>
                <w:bCs/>
                <w:i/>
                <w:iCs/>
              </w:rPr>
              <w:t>n</w:t>
            </w:r>
            <w:r w:rsidR="00094BD1">
              <w:rPr>
                <w:rFonts w:ascii="Book Antiqua" w:hAnsi="Book Antiqua" w:cs="Times New Roman"/>
                <w:b/>
                <w:bCs/>
              </w:rPr>
              <w:t xml:space="preserve"> </w:t>
            </w:r>
            <w:r w:rsidRPr="00094BD1">
              <w:rPr>
                <w:rFonts w:ascii="Book Antiqua" w:hAnsi="Book Antiqua" w:cs="Times New Roman"/>
                <w:b/>
                <w:bCs/>
              </w:rPr>
              <w:t>=</w:t>
            </w:r>
            <w:r w:rsidR="00094BD1">
              <w:rPr>
                <w:rFonts w:ascii="Book Antiqua" w:hAnsi="Book Antiqua" w:cs="Times New Roman"/>
                <w:b/>
                <w:bCs/>
              </w:rPr>
              <w:t xml:space="preserve"> </w:t>
            </w:r>
            <w:r w:rsidRPr="00094BD1">
              <w:rPr>
                <w:rFonts w:ascii="Book Antiqua" w:hAnsi="Book Antiqua" w:cs="Times New Roman"/>
                <w:b/>
                <w:bCs/>
              </w:rPr>
              <w:t>32)</w:t>
            </w:r>
          </w:p>
        </w:tc>
        <w:tc>
          <w:tcPr>
            <w:tcW w:w="992" w:type="dxa"/>
            <w:tcBorders>
              <w:top w:val="single" w:sz="12" w:space="0" w:color="auto"/>
              <w:bottom w:val="single" w:sz="6" w:space="0" w:color="auto"/>
            </w:tcBorders>
          </w:tcPr>
          <w:p w14:paraId="3BD254FC" w14:textId="77777777" w:rsidR="00E54B41" w:rsidRPr="00094BD1" w:rsidRDefault="00E54B41" w:rsidP="00DE2775">
            <w:pPr>
              <w:spacing w:line="360" w:lineRule="auto"/>
              <w:jc w:val="both"/>
              <w:rPr>
                <w:rFonts w:ascii="Book Antiqua" w:hAnsi="Book Antiqua" w:cs="Times New Roman"/>
                <w:b/>
                <w:bCs/>
                <w:i/>
                <w:iCs/>
              </w:rPr>
            </w:pPr>
            <w:r w:rsidRPr="00094BD1">
              <w:rPr>
                <w:rFonts w:ascii="Book Antiqua" w:hAnsi="Book Antiqua" w:cs="Times New Roman"/>
                <w:b/>
                <w:bCs/>
                <w:i/>
                <w:iCs/>
              </w:rPr>
              <w:t>F</w:t>
            </w:r>
          </w:p>
        </w:tc>
        <w:tc>
          <w:tcPr>
            <w:tcW w:w="930" w:type="dxa"/>
            <w:tcBorders>
              <w:top w:val="single" w:sz="12" w:space="0" w:color="auto"/>
              <w:bottom w:val="single" w:sz="6" w:space="0" w:color="auto"/>
            </w:tcBorders>
          </w:tcPr>
          <w:p w14:paraId="0F132237" w14:textId="6F9BF8EB" w:rsidR="00E54B41" w:rsidRPr="00094BD1" w:rsidRDefault="00E54B41" w:rsidP="00DE2775">
            <w:pPr>
              <w:spacing w:line="360" w:lineRule="auto"/>
              <w:jc w:val="both"/>
              <w:rPr>
                <w:rFonts w:ascii="Book Antiqua" w:hAnsi="Book Antiqua" w:cs="Times New Roman"/>
                <w:b/>
                <w:bCs/>
                <w:i/>
                <w:iCs/>
              </w:rPr>
            </w:pPr>
            <w:r w:rsidRPr="00094BD1">
              <w:rPr>
                <w:rFonts w:ascii="Book Antiqua" w:hAnsi="Book Antiqua" w:cs="Times New Roman"/>
                <w:b/>
                <w:bCs/>
                <w:i/>
                <w:iCs/>
              </w:rPr>
              <w:t xml:space="preserve">P </w:t>
            </w:r>
            <w:r w:rsidR="00094BD1">
              <w:rPr>
                <w:rFonts w:ascii="Book Antiqua" w:hAnsi="Book Antiqua" w:cs="Times New Roman"/>
                <w:b/>
                <w:bCs/>
              </w:rPr>
              <w:t>value</w:t>
            </w:r>
            <w:r w:rsidR="00B11875">
              <w:rPr>
                <w:rFonts w:ascii="Book Antiqua" w:hAnsi="Book Antiqua" w:cs="Times New Roman"/>
                <w:b/>
                <w:bCs/>
                <w:vertAlign w:val="superscript"/>
              </w:rPr>
              <w:t>1</w:t>
            </w:r>
          </w:p>
        </w:tc>
      </w:tr>
      <w:tr w:rsidR="00E54B41" w:rsidRPr="00595B7F" w14:paraId="43FBE5AE" w14:textId="77777777" w:rsidTr="00094BD1">
        <w:tc>
          <w:tcPr>
            <w:tcW w:w="3438" w:type="dxa"/>
          </w:tcPr>
          <w:p w14:paraId="60636766"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RBANS score</w:t>
            </w:r>
          </w:p>
        </w:tc>
        <w:tc>
          <w:tcPr>
            <w:tcW w:w="1701" w:type="dxa"/>
          </w:tcPr>
          <w:p w14:paraId="6082ACC3" w14:textId="77777777" w:rsidR="00E54B41" w:rsidRPr="00595B7F" w:rsidRDefault="00E54B41" w:rsidP="00DE2775">
            <w:pPr>
              <w:spacing w:line="360" w:lineRule="auto"/>
              <w:jc w:val="both"/>
              <w:rPr>
                <w:rFonts w:ascii="Book Antiqua" w:hAnsi="Book Antiqua" w:cs="Times New Roman"/>
              </w:rPr>
            </w:pPr>
          </w:p>
        </w:tc>
        <w:tc>
          <w:tcPr>
            <w:tcW w:w="1559" w:type="dxa"/>
          </w:tcPr>
          <w:p w14:paraId="102AA696" w14:textId="77777777" w:rsidR="00E54B41" w:rsidRPr="00595B7F" w:rsidRDefault="00E54B41" w:rsidP="00DE2775">
            <w:pPr>
              <w:spacing w:line="360" w:lineRule="auto"/>
              <w:jc w:val="both"/>
              <w:rPr>
                <w:rFonts w:ascii="Book Antiqua" w:hAnsi="Book Antiqua" w:cs="Times New Roman"/>
              </w:rPr>
            </w:pPr>
          </w:p>
        </w:tc>
        <w:tc>
          <w:tcPr>
            <w:tcW w:w="992" w:type="dxa"/>
          </w:tcPr>
          <w:p w14:paraId="4F4571A1" w14:textId="77777777" w:rsidR="00E54B41" w:rsidRPr="00595B7F" w:rsidRDefault="00E54B41" w:rsidP="00DE2775">
            <w:pPr>
              <w:spacing w:line="360" w:lineRule="auto"/>
              <w:jc w:val="both"/>
              <w:rPr>
                <w:rFonts w:ascii="Book Antiqua" w:hAnsi="Book Antiqua" w:cs="Times New Roman"/>
              </w:rPr>
            </w:pPr>
          </w:p>
        </w:tc>
        <w:tc>
          <w:tcPr>
            <w:tcW w:w="930" w:type="dxa"/>
          </w:tcPr>
          <w:p w14:paraId="3624FC9D" w14:textId="77777777" w:rsidR="00E54B41" w:rsidRPr="00595B7F" w:rsidRDefault="00E54B41" w:rsidP="00DE2775">
            <w:pPr>
              <w:spacing w:line="360" w:lineRule="auto"/>
              <w:jc w:val="both"/>
              <w:rPr>
                <w:rFonts w:ascii="Book Antiqua" w:hAnsi="Book Antiqua" w:cs="Times New Roman"/>
              </w:rPr>
            </w:pPr>
          </w:p>
        </w:tc>
      </w:tr>
      <w:tr w:rsidR="00E54B41" w:rsidRPr="00595B7F" w14:paraId="687DFB29" w14:textId="77777777" w:rsidTr="00094BD1">
        <w:tc>
          <w:tcPr>
            <w:tcW w:w="3438" w:type="dxa"/>
          </w:tcPr>
          <w:p w14:paraId="31A72B77" w14:textId="77777777" w:rsidR="00E54B41" w:rsidRPr="00595B7F" w:rsidRDefault="00E54B41" w:rsidP="00DE2775">
            <w:pPr>
              <w:spacing w:line="360" w:lineRule="auto"/>
              <w:ind w:firstLineChars="100" w:firstLine="240"/>
              <w:jc w:val="both"/>
              <w:rPr>
                <w:rFonts w:ascii="Book Antiqua" w:hAnsi="Book Antiqua" w:cs="Times New Roman"/>
              </w:rPr>
            </w:pPr>
            <w:r w:rsidRPr="00595B7F">
              <w:rPr>
                <w:rFonts w:ascii="Book Antiqua" w:hAnsi="Book Antiqua" w:cs="Times New Roman"/>
                <w:color w:val="000000"/>
              </w:rPr>
              <w:t>Immediate memory</w:t>
            </w:r>
          </w:p>
        </w:tc>
        <w:tc>
          <w:tcPr>
            <w:tcW w:w="1701" w:type="dxa"/>
          </w:tcPr>
          <w:p w14:paraId="753B333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85.92 ± 21.07</w:t>
            </w:r>
          </w:p>
        </w:tc>
        <w:tc>
          <w:tcPr>
            <w:tcW w:w="1559" w:type="dxa"/>
          </w:tcPr>
          <w:p w14:paraId="7B29C882"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94.78 ± 15.57</w:t>
            </w:r>
          </w:p>
        </w:tc>
        <w:tc>
          <w:tcPr>
            <w:tcW w:w="992" w:type="dxa"/>
          </w:tcPr>
          <w:p w14:paraId="0CFE0E2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3.559</w:t>
            </w:r>
          </w:p>
        </w:tc>
        <w:tc>
          <w:tcPr>
            <w:tcW w:w="930" w:type="dxa"/>
          </w:tcPr>
          <w:p w14:paraId="0971A97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0.145</w:t>
            </w:r>
          </w:p>
        </w:tc>
      </w:tr>
      <w:tr w:rsidR="00E54B41" w:rsidRPr="00595B7F" w14:paraId="6F029AF1" w14:textId="77777777" w:rsidTr="00094BD1">
        <w:tc>
          <w:tcPr>
            <w:tcW w:w="3438" w:type="dxa"/>
          </w:tcPr>
          <w:p w14:paraId="44194D0E" w14:textId="77777777" w:rsidR="00E54B41" w:rsidRPr="00595B7F" w:rsidRDefault="00E54B41" w:rsidP="00DE2775">
            <w:pPr>
              <w:spacing w:line="360" w:lineRule="auto"/>
              <w:ind w:firstLineChars="100" w:firstLine="240"/>
              <w:jc w:val="both"/>
              <w:rPr>
                <w:rFonts w:ascii="Book Antiqua" w:hAnsi="Book Antiqua" w:cs="Times New Roman"/>
              </w:rPr>
            </w:pPr>
            <w:r w:rsidRPr="00595B7F">
              <w:rPr>
                <w:rFonts w:ascii="Book Antiqua" w:hAnsi="Book Antiqua" w:cs="Times New Roman"/>
                <w:color w:val="000000"/>
              </w:rPr>
              <w:t>Visuospatial/constructional</w:t>
            </w:r>
          </w:p>
        </w:tc>
        <w:tc>
          <w:tcPr>
            <w:tcW w:w="1701" w:type="dxa"/>
          </w:tcPr>
          <w:p w14:paraId="19ADE0E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98.50 ± 17.92</w:t>
            </w:r>
          </w:p>
        </w:tc>
        <w:tc>
          <w:tcPr>
            <w:tcW w:w="1559" w:type="dxa"/>
          </w:tcPr>
          <w:p w14:paraId="3E9A27C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94.44 ± 17.60</w:t>
            </w:r>
          </w:p>
        </w:tc>
        <w:tc>
          <w:tcPr>
            <w:tcW w:w="992" w:type="dxa"/>
          </w:tcPr>
          <w:p w14:paraId="3AF4F50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0.893</w:t>
            </w:r>
          </w:p>
        </w:tc>
        <w:tc>
          <w:tcPr>
            <w:tcW w:w="930" w:type="dxa"/>
          </w:tcPr>
          <w:p w14:paraId="6268F16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0.428</w:t>
            </w:r>
          </w:p>
        </w:tc>
      </w:tr>
      <w:tr w:rsidR="00E54B41" w:rsidRPr="00595B7F" w14:paraId="7FCAA174" w14:textId="77777777" w:rsidTr="00094BD1">
        <w:tc>
          <w:tcPr>
            <w:tcW w:w="3438" w:type="dxa"/>
          </w:tcPr>
          <w:p w14:paraId="51FF002B" w14:textId="20251A21"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Language</w:t>
            </w:r>
          </w:p>
        </w:tc>
        <w:tc>
          <w:tcPr>
            <w:tcW w:w="1701" w:type="dxa"/>
          </w:tcPr>
          <w:p w14:paraId="3EB64BC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92.92 ± 13.42</w:t>
            </w:r>
          </w:p>
        </w:tc>
        <w:tc>
          <w:tcPr>
            <w:tcW w:w="1559" w:type="dxa"/>
          </w:tcPr>
          <w:p w14:paraId="72853F05"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99.38 ± 14.23</w:t>
            </w:r>
          </w:p>
        </w:tc>
        <w:tc>
          <w:tcPr>
            <w:tcW w:w="992" w:type="dxa"/>
          </w:tcPr>
          <w:p w14:paraId="7CCF9215"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3.204</w:t>
            </w:r>
          </w:p>
        </w:tc>
        <w:tc>
          <w:tcPr>
            <w:tcW w:w="930" w:type="dxa"/>
          </w:tcPr>
          <w:p w14:paraId="422425CB"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0.167</w:t>
            </w:r>
          </w:p>
        </w:tc>
      </w:tr>
      <w:tr w:rsidR="00E54B41" w:rsidRPr="00595B7F" w14:paraId="2D7D89A3" w14:textId="77777777" w:rsidTr="00094BD1">
        <w:tc>
          <w:tcPr>
            <w:tcW w:w="3438" w:type="dxa"/>
          </w:tcPr>
          <w:p w14:paraId="1BA0CEA3" w14:textId="1B440943"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Attention</w:t>
            </w:r>
          </w:p>
        </w:tc>
        <w:tc>
          <w:tcPr>
            <w:tcW w:w="1701" w:type="dxa"/>
          </w:tcPr>
          <w:p w14:paraId="0324017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104.54 ± 11.64</w:t>
            </w:r>
          </w:p>
        </w:tc>
        <w:tc>
          <w:tcPr>
            <w:tcW w:w="1559" w:type="dxa"/>
          </w:tcPr>
          <w:p w14:paraId="1759A35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109.3 ± 11.74</w:t>
            </w:r>
          </w:p>
        </w:tc>
        <w:tc>
          <w:tcPr>
            <w:tcW w:w="992" w:type="dxa"/>
          </w:tcPr>
          <w:p w14:paraId="64DC7B1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2.755</w:t>
            </w:r>
          </w:p>
        </w:tc>
        <w:tc>
          <w:tcPr>
            <w:tcW w:w="930" w:type="dxa"/>
          </w:tcPr>
          <w:p w14:paraId="796B894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0.196</w:t>
            </w:r>
          </w:p>
        </w:tc>
      </w:tr>
      <w:tr w:rsidR="00E54B41" w:rsidRPr="00595B7F" w14:paraId="5A53ECC9" w14:textId="77777777" w:rsidTr="00094BD1">
        <w:tc>
          <w:tcPr>
            <w:tcW w:w="3438" w:type="dxa"/>
          </w:tcPr>
          <w:p w14:paraId="4415F1D4" w14:textId="2C30E1BD"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Delayed memory</w:t>
            </w:r>
          </w:p>
        </w:tc>
        <w:tc>
          <w:tcPr>
            <w:tcW w:w="1701" w:type="dxa"/>
          </w:tcPr>
          <w:p w14:paraId="18EB340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90.42 ± 18.13</w:t>
            </w:r>
          </w:p>
        </w:tc>
        <w:tc>
          <w:tcPr>
            <w:tcW w:w="1559" w:type="dxa"/>
          </w:tcPr>
          <w:p w14:paraId="1237942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94.25 ± 11.32</w:t>
            </w:r>
          </w:p>
        </w:tc>
        <w:tc>
          <w:tcPr>
            <w:tcW w:w="992" w:type="dxa"/>
          </w:tcPr>
          <w:p w14:paraId="793AC0E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1.05</w:t>
            </w:r>
          </w:p>
        </w:tc>
        <w:tc>
          <w:tcPr>
            <w:tcW w:w="930" w:type="dxa"/>
          </w:tcPr>
          <w:p w14:paraId="5E0754F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0.393</w:t>
            </w:r>
          </w:p>
        </w:tc>
      </w:tr>
      <w:tr w:rsidR="00E54B41" w:rsidRPr="00595B7F" w14:paraId="12B5AE5C" w14:textId="77777777" w:rsidTr="00094BD1">
        <w:tc>
          <w:tcPr>
            <w:tcW w:w="3438" w:type="dxa"/>
            <w:tcBorders>
              <w:bottom w:val="single" w:sz="12" w:space="0" w:color="auto"/>
            </w:tcBorders>
          </w:tcPr>
          <w:p w14:paraId="60AFBF6C" w14:textId="39CD8B32"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color w:val="000000"/>
              </w:rPr>
              <w:t>Total score</w:t>
            </w:r>
          </w:p>
        </w:tc>
        <w:tc>
          <w:tcPr>
            <w:tcW w:w="1701" w:type="dxa"/>
            <w:tcBorders>
              <w:bottom w:val="single" w:sz="12" w:space="0" w:color="auto"/>
            </w:tcBorders>
          </w:tcPr>
          <w:p w14:paraId="514F7B5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92.79 ± 17.66</w:t>
            </w:r>
          </w:p>
        </w:tc>
        <w:tc>
          <w:tcPr>
            <w:tcW w:w="1559" w:type="dxa"/>
            <w:tcBorders>
              <w:bottom w:val="single" w:sz="12" w:space="0" w:color="auto"/>
            </w:tcBorders>
          </w:tcPr>
          <w:p w14:paraId="713C4C30"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97.78 ± 13.56</w:t>
            </w:r>
          </w:p>
        </w:tc>
        <w:tc>
          <w:tcPr>
            <w:tcW w:w="992" w:type="dxa"/>
            <w:tcBorders>
              <w:bottom w:val="single" w:sz="12" w:space="0" w:color="auto"/>
            </w:tcBorders>
          </w:tcPr>
          <w:p w14:paraId="3143D07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1.824</w:t>
            </w:r>
          </w:p>
        </w:tc>
        <w:tc>
          <w:tcPr>
            <w:tcW w:w="930" w:type="dxa"/>
            <w:tcBorders>
              <w:bottom w:val="single" w:sz="12" w:space="0" w:color="auto"/>
            </w:tcBorders>
          </w:tcPr>
          <w:p w14:paraId="11A2196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0.302</w:t>
            </w:r>
          </w:p>
        </w:tc>
      </w:tr>
    </w:tbl>
    <w:bookmarkEnd w:id="224"/>
    <w:p w14:paraId="065E1318" w14:textId="0AB3F59D" w:rsidR="00E54B41" w:rsidRPr="00595B7F" w:rsidRDefault="00B11875" w:rsidP="00E54B41">
      <w:pPr>
        <w:spacing w:line="360" w:lineRule="auto"/>
        <w:jc w:val="both"/>
        <w:rPr>
          <w:rFonts w:ascii="Book Antiqua" w:hAnsi="Book Antiqua"/>
        </w:rPr>
      </w:pPr>
      <w:r>
        <w:rPr>
          <w:rFonts w:ascii="Book Antiqua" w:hAnsi="Book Antiqua"/>
          <w:vertAlign w:val="superscript"/>
        </w:rPr>
        <w:t>1</w:t>
      </w:r>
      <w:r w:rsidRPr="00B11875">
        <w:rPr>
          <w:rFonts w:ascii="Book Antiqua" w:hAnsi="Book Antiqua"/>
        </w:rPr>
        <w:t xml:space="preserve">Indicates </w:t>
      </w:r>
      <w:r w:rsidRPr="00B11875">
        <w:rPr>
          <w:rFonts w:ascii="Book Antiqua" w:hAnsi="Book Antiqua"/>
          <w:i/>
          <w:iCs/>
        </w:rPr>
        <w:t>P</w:t>
      </w:r>
      <w:r w:rsidRPr="00B11875">
        <w:rPr>
          <w:rFonts w:ascii="Book Antiqua" w:hAnsi="Book Antiqua"/>
        </w:rPr>
        <w:t>-value for analysis of covariance, education was controlled, and false discovery rate</w:t>
      </w:r>
      <w:r>
        <w:rPr>
          <w:rFonts w:ascii="Book Antiqua" w:hAnsi="Book Antiqua"/>
        </w:rPr>
        <w:t xml:space="preserve"> </w:t>
      </w:r>
      <w:r w:rsidRPr="00B11875">
        <w:rPr>
          <w:rFonts w:ascii="Book Antiqua" w:hAnsi="Book Antiqua"/>
        </w:rPr>
        <w:t xml:space="preserve">was used to adjust </w:t>
      </w:r>
      <w:r w:rsidRPr="00B11875">
        <w:rPr>
          <w:rFonts w:ascii="Book Antiqua" w:hAnsi="Book Antiqua"/>
          <w:i/>
          <w:iCs/>
        </w:rPr>
        <w:t>P</w:t>
      </w:r>
      <w:r w:rsidRPr="00B11875">
        <w:rPr>
          <w:rFonts w:ascii="Book Antiqua" w:hAnsi="Book Antiqua"/>
        </w:rPr>
        <w:t>-value.</w:t>
      </w:r>
    </w:p>
    <w:p w14:paraId="5E5826D4" w14:textId="1C40120B" w:rsidR="00B11875" w:rsidRPr="00BA7BAB" w:rsidRDefault="00B11875" w:rsidP="00B11875">
      <w:pPr>
        <w:spacing w:line="360" w:lineRule="auto"/>
        <w:jc w:val="both"/>
        <w:rPr>
          <w:rFonts w:ascii="Book Antiqua" w:hAnsi="Book Antiqua"/>
          <w:b/>
          <w:bCs/>
        </w:rPr>
      </w:pPr>
      <w:r w:rsidRPr="00B11875">
        <w:rPr>
          <w:rFonts w:ascii="Book Antiqua" w:hAnsi="Book Antiqua"/>
        </w:rPr>
        <w:t xml:space="preserve">Mean ± SD are reported for all variables. </w:t>
      </w:r>
      <w:bookmarkStart w:id="225" w:name="OLE_LINK7430"/>
      <w:bookmarkStart w:id="226" w:name="OLE_LINK7431"/>
      <w:r w:rsidRPr="00BA7BAB">
        <w:rPr>
          <w:rFonts w:ascii="Book Antiqua" w:hAnsi="Book Antiqua"/>
        </w:rPr>
        <w:t>DEP</w:t>
      </w:r>
      <w:r>
        <w:rPr>
          <w:rFonts w:ascii="Book Antiqua" w:hAnsi="Book Antiqua"/>
        </w:rPr>
        <w:t>:</w:t>
      </w:r>
      <w:r w:rsidRPr="00BA7BAB">
        <w:rPr>
          <w:rFonts w:ascii="Book Antiqua" w:hAnsi="Book Antiqua"/>
        </w:rPr>
        <w:t xml:space="preserve"> Depression group; CON</w:t>
      </w:r>
      <w:r>
        <w:rPr>
          <w:rFonts w:ascii="Book Antiqua" w:hAnsi="Book Antiqua"/>
        </w:rPr>
        <w:t>:</w:t>
      </w:r>
      <w:r w:rsidRPr="00BA7BAB">
        <w:rPr>
          <w:rFonts w:ascii="Book Antiqua" w:hAnsi="Book Antiqua"/>
        </w:rPr>
        <w:t xml:space="preserve"> Healthy control group. </w:t>
      </w:r>
    </w:p>
    <w:bookmarkEnd w:id="225"/>
    <w:bookmarkEnd w:id="226"/>
    <w:p w14:paraId="620F41CE" w14:textId="77777777" w:rsidR="00E54B41" w:rsidRPr="00595B7F" w:rsidRDefault="00E54B41" w:rsidP="00E54B41">
      <w:pPr>
        <w:spacing w:line="360" w:lineRule="auto"/>
        <w:jc w:val="both"/>
        <w:rPr>
          <w:rFonts w:ascii="Book Antiqua" w:hAnsi="Book Antiqua"/>
        </w:rPr>
      </w:pPr>
    </w:p>
    <w:p w14:paraId="1D61C685" w14:textId="77777777" w:rsidR="00B11875" w:rsidRDefault="00B11875" w:rsidP="00E54B41">
      <w:pPr>
        <w:spacing w:line="360" w:lineRule="auto"/>
        <w:jc w:val="both"/>
        <w:rPr>
          <w:rFonts w:ascii="Book Antiqua" w:hAnsi="Book Antiqua"/>
        </w:rPr>
        <w:sectPr w:rsidR="00B11875">
          <w:pgSz w:w="12240" w:h="15840"/>
          <w:pgMar w:top="1440" w:right="1440" w:bottom="1440" w:left="1440" w:header="720" w:footer="720" w:gutter="0"/>
          <w:cols w:space="720"/>
          <w:docGrid w:linePitch="360"/>
        </w:sectPr>
      </w:pPr>
    </w:p>
    <w:p w14:paraId="081A457A" w14:textId="24DFAEE7" w:rsidR="00E54B41" w:rsidRPr="00B11875" w:rsidRDefault="00B11875" w:rsidP="00E54B41">
      <w:pPr>
        <w:spacing w:line="360" w:lineRule="auto"/>
        <w:jc w:val="both"/>
        <w:rPr>
          <w:rFonts w:ascii="Book Antiqua" w:hAnsi="Book Antiqua"/>
          <w:b/>
          <w:bCs/>
        </w:rPr>
      </w:pPr>
      <w:r w:rsidRPr="00B11875">
        <w:rPr>
          <w:rFonts w:ascii="Book Antiqua" w:hAnsi="Book Antiqua" w:hint="eastAsia"/>
          <w:b/>
          <w:bCs/>
          <w:lang w:eastAsia="zh-CN"/>
        </w:rPr>
        <w:lastRenderedPageBreak/>
        <w:t>T</w:t>
      </w:r>
      <w:r w:rsidRPr="00B11875">
        <w:rPr>
          <w:rFonts w:ascii="Book Antiqua" w:hAnsi="Book Antiqua"/>
          <w:b/>
          <w:bCs/>
        </w:rPr>
        <w:t xml:space="preserve">able 3 </w:t>
      </w:r>
      <w:r w:rsidRPr="00B11875">
        <w:rPr>
          <w:rFonts w:ascii="Book Antiqua" w:eastAsia="Book Antiqua" w:hAnsi="Book Antiqua" w:cs="Book Antiqua"/>
          <w:b/>
          <w:bCs/>
          <w:color w:val="000000"/>
        </w:rPr>
        <w:t>Electroencephalography</w:t>
      </w:r>
      <w:r w:rsidRPr="00B11875">
        <w:rPr>
          <w:rFonts w:ascii="Book Antiqua" w:hAnsi="Book Antiqua"/>
          <w:b/>
          <w:bCs/>
        </w:rPr>
        <w:t xml:space="preserve"> microstate features of depression group and healthy control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1559"/>
        <w:gridCol w:w="992"/>
        <w:gridCol w:w="930"/>
      </w:tblGrid>
      <w:tr w:rsidR="00E54B41" w:rsidRPr="00595B7F" w14:paraId="4BDC67FD" w14:textId="77777777" w:rsidTr="00DE2775">
        <w:tc>
          <w:tcPr>
            <w:tcW w:w="3114" w:type="dxa"/>
            <w:tcBorders>
              <w:top w:val="single" w:sz="12" w:space="0" w:color="auto"/>
              <w:bottom w:val="single" w:sz="6" w:space="0" w:color="auto"/>
            </w:tcBorders>
          </w:tcPr>
          <w:p w14:paraId="5DEC8683" w14:textId="77777777" w:rsidR="00E54B41" w:rsidRPr="00B11875" w:rsidRDefault="00E54B41" w:rsidP="00DE2775">
            <w:pPr>
              <w:spacing w:line="360" w:lineRule="auto"/>
              <w:jc w:val="both"/>
              <w:rPr>
                <w:rFonts w:ascii="Book Antiqua" w:hAnsi="Book Antiqua" w:cs="Times New Roman"/>
                <w:b/>
                <w:bCs/>
              </w:rPr>
            </w:pPr>
            <w:r w:rsidRPr="00B11875">
              <w:rPr>
                <w:rFonts w:ascii="Book Antiqua" w:hAnsi="Book Antiqua" w:cs="Times New Roman"/>
                <w:b/>
                <w:bCs/>
              </w:rPr>
              <w:t>Variables</w:t>
            </w:r>
          </w:p>
        </w:tc>
        <w:tc>
          <w:tcPr>
            <w:tcW w:w="1701" w:type="dxa"/>
            <w:tcBorders>
              <w:top w:val="single" w:sz="12" w:space="0" w:color="auto"/>
              <w:bottom w:val="single" w:sz="6" w:space="0" w:color="auto"/>
            </w:tcBorders>
          </w:tcPr>
          <w:p w14:paraId="55F13172" w14:textId="5FF125CC" w:rsidR="00E54B41" w:rsidRPr="00B11875" w:rsidRDefault="00E54B41" w:rsidP="00DE2775">
            <w:pPr>
              <w:spacing w:line="360" w:lineRule="auto"/>
              <w:jc w:val="both"/>
              <w:rPr>
                <w:rFonts w:ascii="Book Antiqua" w:hAnsi="Book Antiqua" w:cs="Times New Roman"/>
                <w:b/>
                <w:bCs/>
              </w:rPr>
            </w:pPr>
            <w:r w:rsidRPr="00B11875">
              <w:rPr>
                <w:rFonts w:ascii="Book Antiqua" w:hAnsi="Book Antiqua" w:cs="Times New Roman"/>
                <w:b/>
                <w:bCs/>
              </w:rPr>
              <w:t>DEP (</w:t>
            </w:r>
            <w:r w:rsidRPr="00B11875">
              <w:rPr>
                <w:rFonts w:ascii="Book Antiqua" w:hAnsi="Book Antiqua" w:cs="Times New Roman"/>
                <w:b/>
                <w:bCs/>
                <w:i/>
                <w:iCs/>
              </w:rPr>
              <w:t>n</w:t>
            </w:r>
            <w:r w:rsidR="00B11875">
              <w:rPr>
                <w:rFonts w:ascii="Book Antiqua" w:hAnsi="Book Antiqua" w:cs="Times New Roman"/>
                <w:b/>
                <w:bCs/>
              </w:rPr>
              <w:t xml:space="preserve"> </w:t>
            </w:r>
            <w:r w:rsidRPr="00B11875">
              <w:rPr>
                <w:rFonts w:ascii="Book Antiqua" w:hAnsi="Book Antiqua" w:cs="Times New Roman"/>
                <w:b/>
                <w:bCs/>
              </w:rPr>
              <w:t>=</w:t>
            </w:r>
            <w:r w:rsidR="00B11875">
              <w:rPr>
                <w:rFonts w:ascii="Book Antiqua" w:hAnsi="Book Antiqua" w:cs="Times New Roman"/>
                <w:b/>
                <w:bCs/>
              </w:rPr>
              <w:t xml:space="preserve"> </w:t>
            </w:r>
            <w:r w:rsidRPr="00B11875">
              <w:rPr>
                <w:rFonts w:ascii="Book Antiqua" w:hAnsi="Book Antiqua" w:cs="Times New Roman"/>
                <w:b/>
                <w:bCs/>
              </w:rPr>
              <w:t>24)</w:t>
            </w:r>
          </w:p>
        </w:tc>
        <w:tc>
          <w:tcPr>
            <w:tcW w:w="1559" w:type="dxa"/>
            <w:tcBorders>
              <w:top w:val="single" w:sz="12" w:space="0" w:color="auto"/>
              <w:bottom w:val="single" w:sz="6" w:space="0" w:color="auto"/>
            </w:tcBorders>
          </w:tcPr>
          <w:p w14:paraId="2102C4CC" w14:textId="43E5A93E" w:rsidR="00E54B41" w:rsidRPr="00B11875" w:rsidRDefault="00E54B41" w:rsidP="00DE2775">
            <w:pPr>
              <w:spacing w:line="360" w:lineRule="auto"/>
              <w:jc w:val="both"/>
              <w:rPr>
                <w:rFonts w:ascii="Book Antiqua" w:hAnsi="Book Antiqua" w:cs="Times New Roman"/>
                <w:b/>
                <w:bCs/>
              </w:rPr>
            </w:pPr>
            <w:r w:rsidRPr="00B11875">
              <w:rPr>
                <w:rFonts w:ascii="Book Antiqua" w:hAnsi="Book Antiqua" w:cs="Times New Roman"/>
                <w:b/>
                <w:bCs/>
              </w:rPr>
              <w:t>CON (</w:t>
            </w:r>
            <w:r w:rsidRPr="00B11875">
              <w:rPr>
                <w:rFonts w:ascii="Book Antiqua" w:hAnsi="Book Antiqua" w:cs="Times New Roman"/>
                <w:b/>
                <w:bCs/>
                <w:i/>
                <w:iCs/>
              </w:rPr>
              <w:t>n</w:t>
            </w:r>
            <w:r w:rsidR="00B11875">
              <w:rPr>
                <w:rFonts w:ascii="Book Antiqua" w:hAnsi="Book Antiqua" w:cs="Times New Roman"/>
                <w:b/>
                <w:bCs/>
              </w:rPr>
              <w:t xml:space="preserve"> </w:t>
            </w:r>
            <w:r w:rsidRPr="00B11875">
              <w:rPr>
                <w:rFonts w:ascii="Book Antiqua" w:hAnsi="Book Antiqua" w:cs="Times New Roman"/>
                <w:b/>
                <w:bCs/>
              </w:rPr>
              <w:t>=</w:t>
            </w:r>
            <w:r w:rsidR="00B11875">
              <w:rPr>
                <w:rFonts w:ascii="Book Antiqua" w:hAnsi="Book Antiqua" w:cs="Times New Roman"/>
                <w:b/>
                <w:bCs/>
              </w:rPr>
              <w:t xml:space="preserve"> </w:t>
            </w:r>
            <w:r w:rsidRPr="00B11875">
              <w:rPr>
                <w:rFonts w:ascii="Book Antiqua" w:hAnsi="Book Antiqua" w:cs="Times New Roman"/>
                <w:b/>
                <w:bCs/>
              </w:rPr>
              <w:t>32)</w:t>
            </w:r>
          </w:p>
        </w:tc>
        <w:tc>
          <w:tcPr>
            <w:tcW w:w="992" w:type="dxa"/>
            <w:tcBorders>
              <w:top w:val="single" w:sz="12" w:space="0" w:color="auto"/>
              <w:bottom w:val="single" w:sz="6" w:space="0" w:color="auto"/>
            </w:tcBorders>
          </w:tcPr>
          <w:p w14:paraId="02448C8C" w14:textId="77777777" w:rsidR="00E54B41" w:rsidRPr="00B11875" w:rsidRDefault="00E54B41" w:rsidP="00DE2775">
            <w:pPr>
              <w:spacing w:line="360" w:lineRule="auto"/>
              <w:jc w:val="both"/>
              <w:rPr>
                <w:rFonts w:ascii="Book Antiqua" w:hAnsi="Book Antiqua" w:cs="Times New Roman"/>
                <w:b/>
                <w:bCs/>
                <w:i/>
                <w:iCs/>
              </w:rPr>
            </w:pPr>
            <w:r w:rsidRPr="00B11875">
              <w:rPr>
                <w:rFonts w:ascii="Book Antiqua" w:hAnsi="Book Antiqua" w:cs="Times New Roman"/>
                <w:b/>
                <w:bCs/>
                <w:i/>
                <w:iCs/>
              </w:rPr>
              <w:t>F</w:t>
            </w:r>
          </w:p>
        </w:tc>
        <w:tc>
          <w:tcPr>
            <w:tcW w:w="930" w:type="dxa"/>
            <w:tcBorders>
              <w:top w:val="single" w:sz="12" w:space="0" w:color="auto"/>
              <w:bottom w:val="single" w:sz="6" w:space="0" w:color="auto"/>
            </w:tcBorders>
          </w:tcPr>
          <w:p w14:paraId="1AD08072" w14:textId="0BA534FF" w:rsidR="00E54B41" w:rsidRPr="00B11875" w:rsidRDefault="00E54B41" w:rsidP="00DE2775">
            <w:pPr>
              <w:spacing w:line="360" w:lineRule="auto"/>
              <w:jc w:val="both"/>
              <w:rPr>
                <w:rFonts w:ascii="Book Antiqua" w:hAnsi="Book Antiqua" w:cs="Times New Roman"/>
                <w:b/>
                <w:bCs/>
                <w:i/>
                <w:iCs/>
              </w:rPr>
            </w:pPr>
            <w:r w:rsidRPr="00B11875">
              <w:rPr>
                <w:rFonts w:ascii="Book Antiqua" w:hAnsi="Book Antiqua" w:cs="Times New Roman"/>
                <w:b/>
                <w:bCs/>
                <w:i/>
                <w:iCs/>
              </w:rPr>
              <w:t xml:space="preserve">P </w:t>
            </w:r>
            <w:r w:rsidR="00B11875">
              <w:rPr>
                <w:rFonts w:ascii="Book Antiqua" w:hAnsi="Book Antiqua" w:cs="Times New Roman"/>
                <w:b/>
                <w:bCs/>
              </w:rPr>
              <w:t>value</w:t>
            </w:r>
            <w:r w:rsidR="00B11875">
              <w:rPr>
                <w:rFonts w:ascii="Book Antiqua" w:hAnsi="Book Antiqua" w:cs="Times New Roman"/>
                <w:b/>
                <w:bCs/>
                <w:vertAlign w:val="superscript"/>
              </w:rPr>
              <w:t>1</w:t>
            </w:r>
          </w:p>
        </w:tc>
      </w:tr>
      <w:tr w:rsidR="00E54B41" w:rsidRPr="00595B7F" w14:paraId="774922E3" w14:textId="77777777" w:rsidTr="00DE2775">
        <w:tc>
          <w:tcPr>
            <w:tcW w:w="3114" w:type="dxa"/>
            <w:tcBorders>
              <w:top w:val="single" w:sz="6" w:space="0" w:color="auto"/>
            </w:tcBorders>
          </w:tcPr>
          <w:p w14:paraId="618E25D5"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color w:val="000000"/>
              </w:rPr>
              <w:t>Duration (millisecond)</w:t>
            </w:r>
          </w:p>
        </w:tc>
        <w:tc>
          <w:tcPr>
            <w:tcW w:w="1701" w:type="dxa"/>
            <w:tcBorders>
              <w:top w:val="single" w:sz="6" w:space="0" w:color="auto"/>
            </w:tcBorders>
          </w:tcPr>
          <w:p w14:paraId="254E3CD0" w14:textId="77777777" w:rsidR="00E54B41" w:rsidRPr="00595B7F" w:rsidRDefault="00E54B41" w:rsidP="00DE2775">
            <w:pPr>
              <w:spacing w:line="360" w:lineRule="auto"/>
              <w:jc w:val="both"/>
              <w:rPr>
                <w:rFonts w:ascii="Book Antiqua" w:hAnsi="Book Antiqua" w:cs="Times New Roman"/>
              </w:rPr>
            </w:pPr>
          </w:p>
        </w:tc>
        <w:tc>
          <w:tcPr>
            <w:tcW w:w="1559" w:type="dxa"/>
            <w:tcBorders>
              <w:top w:val="single" w:sz="6" w:space="0" w:color="auto"/>
            </w:tcBorders>
          </w:tcPr>
          <w:p w14:paraId="457FC8A3" w14:textId="77777777" w:rsidR="00E54B41" w:rsidRPr="00595B7F" w:rsidRDefault="00E54B41" w:rsidP="00DE2775">
            <w:pPr>
              <w:spacing w:line="360" w:lineRule="auto"/>
              <w:jc w:val="both"/>
              <w:rPr>
                <w:rFonts w:ascii="Book Antiqua" w:hAnsi="Book Antiqua" w:cs="Times New Roman"/>
              </w:rPr>
            </w:pPr>
          </w:p>
        </w:tc>
        <w:tc>
          <w:tcPr>
            <w:tcW w:w="992" w:type="dxa"/>
            <w:tcBorders>
              <w:top w:val="single" w:sz="6" w:space="0" w:color="auto"/>
            </w:tcBorders>
          </w:tcPr>
          <w:p w14:paraId="5240DD38" w14:textId="77777777" w:rsidR="00E54B41" w:rsidRPr="00595B7F" w:rsidRDefault="00E54B41" w:rsidP="00DE2775">
            <w:pPr>
              <w:spacing w:line="360" w:lineRule="auto"/>
              <w:jc w:val="both"/>
              <w:rPr>
                <w:rFonts w:ascii="Book Antiqua" w:hAnsi="Book Antiqua" w:cs="Times New Roman"/>
              </w:rPr>
            </w:pPr>
          </w:p>
        </w:tc>
        <w:tc>
          <w:tcPr>
            <w:tcW w:w="930" w:type="dxa"/>
            <w:tcBorders>
              <w:top w:val="single" w:sz="6" w:space="0" w:color="auto"/>
            </w:tcBorders>
          </w:tcPr>
          <w:p w14:paraId="1D739C8A" w14:textId="77777777" w:rsidR="00E54B41" w:rsidRPr="00595B7F" w:rsidRDefault="00E54B41" w:rsidP="00DE2775">
            <w:pPr>
              <w:spacing w:line="360" w:lineRule="auto"/>
              <w:jc w:val="both"/>
              <w:rPr>
                <w:rFonts w:ascii="Book Antiqua" w:hAnsi="Book Antiqua" w:cs="Times New Roman"/>
              </w:rPr>
            </w:pPr>
          </w:p>
        </w:tc>
      </w:tr>
      <w:tr w:rsidR="00E54B41" w:rsidRPr="00595B7F" w14:paraId="1A182838" w14:textId="77777777" w:rsidTr="00DE2775">
        <w:tc>
          <w:tcPr>
            <w:tcW w:w="3114" w:type="dxa"/>
          </w:tcPr>
          <w:p w14:paraId="4BCC469D" w14:textId="64C6910B"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A</w:t>
            </w:r>
          </w:p>
        </w:tc>
        <w:tc>
          <w:tcPr>
            <w:tcW w:w="1701" w:type="dxa"/>
          </w:tcPr>
          <w:p w14:paraId="76BDE14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70.01 ± 11.40</w:t>
            </w:r>
          </w:p>
        </w:tc>
        <w:tc>
          <w:tcPr>
            <w:tcW w:w="1559" w:type="dxa"/>
          </w:tcPr>
          <w:p w14:paraId="6D79593B"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73.19 ± 7.35</w:t>
            </w:r>
          </w:p>
        </w:tc>
        <w:tc>
          <w:tcPr>
            <w:tcW w:w="992" w:type="dxa"/>
          </w:tcPr>
          <w:p w14:paraId="63611BD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1.70</w:t>
            </w:r>
          </w:p>
        </w:tc>
        <w:tc>
          <w:tcPr>
            <w:tcW w:w="930" w:type="dxa"/>
            <w:vAlign w:val="center"/>
          </w:tcPr>
          <w:p w14:paraId="1F7657EF"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0.314</w:t>
            </w:r>
          </w:p>
        </w:tc>
      </w:tr>
      <w:tr w:rsidR="00E54B41" w:rsidRPr="00595B7F" w14:paraId="2742F939" w14:textId="77777777" w:rsidTr="00DE2775">
        <w:tc>
          <w:tcPr>
            <w:tcW w:w="3114" w:type="dxa"/>
          </w:tcPr>
          <w:p w14:paraId="2BCBAF42" w14:textId="7F201553"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B</w:t>
            </w:r>
          </w:p>
        </w:tc>
        <w:tc>
          <w:tcPr>
            <w:tcW w:w="1701" w:type="dxa"/>
          </w:tcPr>
          <w:p w14:paraId="400F3252"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72.20 ± 12.25</w:t>
            </w:r>
          </w:p>
        </w:tc>
        <w:tc>
          <w:tcPr>
            <w:tcW w:w="1559" w:type="dxa"/>
          </w:tcPr>
          <w:p w14:paraId="220A483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69.28 ± 6.37</w:t>
            </w:r>
          </w:p>
        </w:tc>
        <w:tc>
          <w:tcPr>
            <w:tcW w:w="992" w:type="dxa"/>
          </w:tcPr>
          <w:p w14:paraId="7F81F47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1.38</w:t>
            </w:r>
          </w:p>
        </w:tc>
        <w:tc>
          <w:tcPr>
            <w:tcW w:w="930" w:type="dxa"/>
            <w:vAlign w:val="center"/>
          </w:tcPr>
          <w:p w14:paraId="378C9528"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0.36</w:t>
            </w:r>
          </w:p>
        </w:tc>
      </w:tr>
      <w:tr w:rsidR="00E54B41" w:rsidRPr="00595B7F" w14:paraId="382C1237" w14:textId="77777777" w:rsidTr="00DE2775">
        <w:tc>
          <w:tcPr>
            <w:tcW w:w="3114" w:type="dxa"/>
          </w:tcPr>
          <w:p w14:paraId="4F5FC371" w14:textId="626ABBAB"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C</w:t>
            </w:r>
            <w:r w:rsidR="00B11875">
              <w:rPr>
                <w:rFonts w:ascii="Book Antiqua" w:hAnsi="Book Antiqua" w:cs="Times New Roman"/>
                <w:color w:val="000000"/>
                <w:vertAlign w:val="superscript"/>
              </w:rPr>
              <w:t>a</w:t>
            </w:r>
          </w:p>
        </w:tc>
        <w:tc>
          <w:tcPr>
            <w:tcW w:w="1701" w:type="dxa"/>
          </w:tcPr>
          <w:p w14:paraId="27D9A7AF"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84.58 ± 24.35</w:t>
            </w:r>
          </w:p>
        </w:tc>
        <w:tc>
          <w:tcPr>
            <w:tcW w:w="1559" w:type="dxa"/>
          </w:tcPr>
          <w:p w14:paraId="6402B20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72.77 ± 10.23</w:t>
            </w:r>
          </w:p>
        </w:tc>
        <w:tc>
          <w:tcPr>
            <w:tcW w:w="992" w:type="dxa"/>
          </w:tcPr>
          <w:p w14:paraId="56756F84"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6.02</w:t>
            </w:r>
          </w:p>
        </w:tc>
        <w:tc>
          <w:tcPr>
            <w:tcW w:w="930" w:type="dxa"/>
            <w:vAlign w:val="center"/>
          </w:tcPr>
          <w:p w14:paraId="72441023"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0.049</w:t>
            </w:r>
          </w:p>
        </w:tc>
      </w:tr>
      <w:tr w:rsidR="00E54B41" w:rsidRPr="00595B7F" w14:paraId="684DB6E5" w14:textId="77777777" w:rsidTr="00DE2775">
        <w:tc>
          <w:tcPr>
            <w:tcW w:w="3114" w:type="dxa"/>
          </w:tcPr>
          <w:p w14:paraId="0DC3996E" w14:textId="48C06BB7"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D</w:t>
            </w:r>
            <w:r w:rsidR="00B11875">
              <w:rPr>
                <w:rFonts w:ascii="Book Antiqua" w:hAnsi="Book Antiqua" w:cs="Times New Roman"/>
                <w:color w:val="000000"/>
                <w:vertAlign w:val="superscript"/>
              </w:rPr>
              <w:t>c</w:t>
            </w:r>
          </w:p>
        </w:tc>
        <w:tc>
          <w:tcPr>
            <w:tcW w:w="1701" w:type="dxa"/>
          </w:tcPr>
          <w:p w14:paraId="23E1D57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70.00 ± 15.92</w:t>
            </w:r>
          </w:p>
        </w:tc>
        <w:tc>
          <w:tcPr>
            <w:tcW w:w="1559" w:type="dxa"/>
          </w:tcPr>
          <w:p w14:paraId="29C6510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85.46 ± 10.23</w:t>
            </w:r>
          </w:p>
        </w:tc>
        <w:tc>
          <w:tcPr>
            <w:tcW w:w="992" w:type="dxa"/>
          </w:tcPr>
          <w:p w14:paraId="381E5DF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19.18</w:t>
            </w:r>
          </w:p>
        </w:tc>
        <w:tc>
          <w:tcPr>
            <w:tcW w:w="930" w:type="dxa"/>
          </w:tcPr>
          <w:p w14:paraId="0008AFD2" w14:textId="3A86AF28"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&lt;</w:t>
            </w:r>
            <w:r w:rsidR="00B11875">
              <w:rPr>
                <w:rFonts w:ascii="Book Antiqua" w:hAnsi="Book Antiqua" w:cs="Times New Roman"/>
                <w:color w:val="000000"/>
              </w:rPr>
              <w:t xml:space="preserve"> </w:t>
            </w:r>
            <w:r w:rsidRPr="00595B7F">
              <w:rPr>
                <w:rFonts w:ascii="Book Antiqua" w:hAnsi="Book Antiqua" w:cs="Times New Roman"/>
                <w:color w:val="000000"/>
              </w:rPr>
              <w:t>0.001</w:t>
            </w:r>
          </w:p>
        </w:tc>
      </w:tr>
      <w:tr w:rsidR="00E54B41" w:rsidRPr="00595B7F" w14:paraId="0D143654" w14:textId="77777777" w:rsidTr="00DE2775">
        <w:tc>
          <w:tcPr>
            <w:tcW w:w="3114" w:type="dxa"/>
          </w:tcPr>
          <w:p w14:paraId="086E6476"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Occurrence (Hz)</w:t>
            </w:r>
          </w:p>
        </w:tc>
        <w:tc>
          <w:tcPr>
            <w:tcW w:w="1701" w:type="dxa"/>
          </w:tcPr>
          <w:p w14:paraId="0E10A7E3" w14:textId="77777777" w:rsidR="00E54B41" w:rsidRPr="00595B7F" w:rsidRDefault="00E54B41" w:rsidP="00DE2775">
            <w:pPr>
              <w:spacing w:line="360" w:lineRule="auto"/>
              <w:jc w:val="both"/>
              <w:rPr>
                <w:rFonts w:ascii="Book Antiqua" w:hAnsi="Book Antiqua" w:cs="Times New Roman"/>
              </w:rPr>
            </w:pPr>
          </w:p>
        </w:tc>
        <w:tc>
          <w:tcPr>
            <w:tcW w:w="1559" w:type="dxa"/>
          </w:tcPr>
          <w:p w14:paraId="3005589A" w14:textId="77777777" w:rsidR="00E54B41" w:rsidRPr="00595B7F" w:rsidRDefault="00E54B41" w:rsidP="00DE2775">
            <w:pPr>
              <w:spacing w:line="360" w:lineRule="auto"/>
              <w:jc w:val="both"/>
              <w:rPr>
                <w:rFonts w:ascii="Book Antiqua" w:hAnsi="Book Antiqua" w:cs="Times New Roman"/>
              </w:rPr>
            </w:pPr>
          </w:p>
        </w:tc>
        <w:tc>
          <w:tcPr>
            <w:tcW w:w="992" w:type="dxa"/>
          </w:tcPr>
          <w:p w14:paraId="5824DB12" w14:textId="77777777" w:rsidR="00E54B41" w:rsidRPr="00595B7F" w:rsidRDefault="00E54B41" w:rsidP="00DE2775">
            <w:pPr>
              <w:spacing w:line="360" w:lineRule="auto"/>
              <w:jc w:val="both"/>
              <w:rPr>
                <w:rFonts w:ascii="Book Antiqua" w:hAnsi="Book Antiqua" w:cs="Times New Roman"/>
              </w:rPr>
            </w:pPr>
          </w:p>
        </w:tc>
        <w:tc>
          <w:tcPr>
            <w:tcW w:w="930" w:type="dxa"/>
          </w:tcPr>
          <w:p w14:paraId="18F51430" w14:textId="77777777" w:rsidR="00E54B41" w:rsidRPr="00595B7F" w:rsidRDefault="00E54B41" w:rsidP="00DE2775">
            <w:pPr>
              <w:spacing w:line="360" w:lineRule="auto"/>
              <w:jc w:val="both"/>
              <w:rPr>
                <w:rFonts w:ascii="Book Antiqua" w:hAnsi="Book Antiqua" w:cs="Times New Roman"/>
                <w:color w:val="000000"/>
              </w:rPr>
            </w:pPr>
          </w:p>
        </w:tc>
      </w:tr>
      <w:tr w:rsidR="00E54B41" w:rsidRPr="00595B7F" w14:paraId="1D1D82BF" w14:textId="77777777" w:rsidTr="00DE2775">
        <w:tc>
          <w:tcPr>
            <w:tcW w:w="3114" w:type="dxa"/>
          </w:tcPr>
          <w:p w14:paraId="5B74F387" w14:textId="77777777"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A</w:t>
            </w:r>
          </w:p>
        </w:tc>
        <w:tc>
          <w:tcPr>
            <w:tcW w:w="1701" w:type="dxa"/>
          </w:tcPr>
          <w:p w14:paraId="30AF790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3.30 ± 0.69</w:t>
            </w:r>
          </w:p>
        </w:tc>
        <w:tc>
          <w:tcPr>
            <w:tcW w:w="1559" w:type="dxa"/>
          </w:tcPr>
          <w:p w14:paraId="56C2EC7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3.45 ± 0.41</w:t>
            </w:r>
          </w:p>
        </w:tc>
        <w:tc>
          <w:tcPr>
            <w:tcW w:w="992" w:type="dxa"/>
          </w:tcPr>
          <w:p w14:paraId="0EF672C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1.13</w:t>
            </w:r>
          </w:p>
        </w:tc>
        <w:tc>
          <w:tcPr>
            <w:tcW w:w="930" w:type="dxa"/>
            <w:vAlign w:val="center"/>
          </w:tcPr>
          <w:p w14:paraId="1F9E75E5"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0.393</w:t>
            </w:r>
          </w:p>
        </w:tc>
      </w:tr>
      <w:tr w:rsidR="00E54B41" w:rsidRPr="00595B7F" w14:paraId="75FDBFEB" w14:textId="77777777" w:rsidTr="00DE2775">
        <w:tc>
          <w:tcPr>
            <w:tcW w:w="3114" w:type="dxa"/>
          </w:tcPr>
          <w:p w14:paraId="102DA7D7" w14:textId="77777777"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B</w:t>
            </w:r>
          </w:p>
        </w:tc>
        <w:tc>
          <w:tcPr>
            <w:tcW w:w="1701" w:type="dxa"/>
          </w:tcPr>
          <w:p w14:paraId="428C9D6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3.36 ± 0.50</w:t>
            </w:r>
          </w:p>
        </w:tc>
        <w:tc>
          <w:tcPr>
            <w:tcW w:w="1559" w:type="dxa"/>
          </w:tcPr>
          <w:p w14:paraId="277F380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3.24 ± 0.25</w:t>
            </w:r>
          </w:p>
        </w:tc>
        <w:tc>
          <w:tcPr>
            <w:tcW w:w="992" w:type="dxa"/>
          </w:tcPr>
          <w:p w14:paraId="56956CE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1.31</w:t>
            </w:r>
          </w:p>
        </w:tc>
        <w:tc>
          <w:tcPr>
            <w:tcW w:w="930" w:type="dxa"/>
            <w:vAlign w:val="center"/>
          </w:tcPr>
          <w:p w14:paraId="3D8016F6"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0.363</w:t>
            </w:r>
          </w:p>
        </w:tc>
      </w:tr>
      <w:tr w:rsidR="00E54B41" w:rsidRPr="00595B7F" w14:paraId="7C95F7E0" w14:textId="77777777" w:rsidTr="00DE2775">
        <w:tc>
          <w:tcPr>
            <w:tcW w:w="3114" w:type="dxa"/>
          </w:tcPr>
          <w:p w14:paraId="22B8916F" w14:textId="65826943"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C</w:t>
            </w:r>
            <w:r w:rsidR="00B11875">
              <w:rPr>
                <w:rFonts w:ascii="Book Antiqua" w:hAnsi="Book Antiqua" w:cs="Times New Roman"/>
                <w:color w:val="000000"/>
                <w:vertAlign w:val="superscript"/>
              </w:rPr>
              <w:t>a</w:t>
            </w:r>
          </w:p>
        </w:tc>
        <w:tc>
          <w:tcPr>
            <w:tcW w:w="1701" w:type="dxa"/>
          </w:tcPr>
          <w:p w14:paraId="1DB01AE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3.72 ± 0.56</w:t>
            </w:r>
          </w:p>
        </w:tc>
        <w:tc>
          <w:tcPr>
            <w:tcW w:w="1559" w:type="dxa"/>
          </w:tcPr>
          <w:p w14:paraId="0805DA8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3.41 ± 0.36</w:t>
            </w:r>
          </w:p>
        </w:tc>
        <w:tc>
          <w:tcPr>
            <w:tcW w:w="992" w:type="dxa"/>
          </w:tcPr>
          <w:p w14:paraId="639C499F"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6.19</w:t>
            </w:r>
          </w:p>
        </w:tc>
        <w:tc>
          <w:tcPr>
            <w:tcW w:w="930" w:type="dxa"/>
            <w:vAlign w:val="center"/>
          </w:tcPr>
          <w:p w14:paraId="7DC152E4"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0.049</w:t>
            </w:r>
          </w:p>
        </w:tc>
      </w:tr>
      <w:tr w:rsidR="00E54B41" w:rsidRPr="00595B7F" w14:paraId="6ED2162B" w14:textId="77777777" w:rsidTr="00DE2775">
        <w:tc>
          <w:tcPr>
            <w:tcW w:w="3114" w:type="dxa"/>
          </w:tcPr>
          <w:p w14:paraId="205340BE" w14:textId="0510326E"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D</w:t>
            </w:r>
            <w:r w:rsidR="00B11875">
              <w:rPr>
                <w:rFonts w:ascii="Book Antiqua" w:hAnsi="Book Antiqua" w:cs="Times New Roman"/>
                <w:color w:val="000000"/>
                <w:vertAlign w:val="superscript"/>
              </w:rPr>
              <w:t>a</w:t>
            </w:r>
          </w:p>
        </w:tc>
        <w:tc>
          <w:tcPr>
            <w:tcW w:w="1701" w:type="dxa"/>
          </w:tcPr>
          <w:p w14:paraId="34E76FF2"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3.18 ± 0.71</w:t>
            </w:r>
          </w:p>
        </w:tc>
        <w:tc>
          <w:tcPr>
            <w:tcW w:w="1559" w:type="dxa"/>
          </w:tcPr>
          <w:p w14:paraId="2DBE763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3.54 ± 0.41</w:t>
            </w:r>
          </w:p>
        </w:tc>
        <w:tc>
          <w:tcPr>
            <w:tcW w:w="992" w:type="dxa"/>
          </w:tcPr>
          <w:p w14:paraId="7ECA445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5.79</w:t>
            </w:r>
          </w:p>
        </w:tc>
        <w:tc>
          <w:tcPr>
            <w:tcW w:w="930" w:type="dxa"/>
            <w:vAlign w:val="center"/>
          </w:tcPr>
          <w:p w14:paraId="30ACC36E"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0.050</w:t>
            </w:r>
          </w:p>
        </w:tc>
      </w:tr>
      <w:tr w:rsidR="00E54B41" w:rsidRPr="00595B7F" w14:paraId="32C6499F" w14:textId="77777777" w:rsidTr="00DE2775">
        <w:tc>
          <w:tcPr>
            <w:tcW w:w="3114" w:type="dxa"/>
          </w:tcPr>
          <w:p w14:paraId="0CA96D34"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Contribution (%)</w:t>
            </w:r>
          </w:p>
        </w:tc>
        <w:tc>
          <w:tcPr>
            <w:tcW w:w="1701" w:type="dxa"/>
          </w:tcPr>
          <w:p w14:paraId="5ACF27D9" w14:textId="77777777" w:rsidR="00E54B41" w:rsidRPr="00595B7F" w:rsidRDefault="00E54B41" w:rsidP="00DE2775">
            <w:pPr>
              <w:spacing w:line="360" w:lineRule="auto"/>
              <w:jc w:val="both"/>
              <w:rPr>
                <w:rFonts w:ascii="Book Antiqua" w:hAnsi="Book Antiqua" w:cs="Times New Roman"/>
              </w:rPr>
            </w:pPr>
          </w:p>
        </w:tc>
        <w:tc>
          <w:tcPr>
            <w:tcW w:w="1559" w:type="dxa"/>
          </w:tcPr>
          <w:p w14:paraId="5838A65E" w14:textId="77777777" w:rsidR="00E54B41" w:rsidRPr="00595B7F" w:rsidRDefault="00E54B41" w:rsidP="00DE2775">
            <w:pPr>
              <w:spacing w:line="360" w:lineRule="auto"/>
              <w:jc w:val="both"/>
              <w:rPr>
                <w:rFonts w:ascii="Book Antiqua" w:hAnsi="Book Antiqua" w:cs="Times New Roman"/>
              </w:rPr>
            </w:pPr>
          </w:p>
        </w:tc>
        <w:tc>
          <w:tcPr>
            <w:tcW w:w="992" w:type="dxa"/>
          </w:tcPr>
          <w:p w14:paraId="10534BA1" w14:textId="77777777" w:rsidR="00E54B41" w:rsidRPr="00595B7F" w:rsidRDefault="00E54B41" w:rsidP="00DE2775">
            <w:pPr>
              <w:spacing w:line="360" w:lineRule="auto"/>
              <w:jc w:val="both"/>
              <w:rPr>
                <w:rFonts w:ascii="Book Antiqua" w:hAnsi="Book Antiqua" w:cs="Times New Roman"/>
              </w:rPr>
            </w:pPr>
          </w:p>
        </w:tc>
        <w:tc>
          <w:tcPr>
            <w:tcW w:w="930" w:type="dxa"/>
          </w:tcPr>
          <w:p w14:paraId="66890D0B" w14:textId="77777777" w:rsidR="00E54B41" w:rsidRPr="00595B7F" w:rsidRDefault="00E54B41" w:rsidP="00DE2775">
            <w:pPr>
              <w:spacing w:line="360" w:lineRule="auto"/>
              <w:jc w:val="both"/>
              <w:rPr>
                <w:rFonts w:ascii="Book Antiqua" w:hAnsi="Book Antiqua" w:cs="Times New Roman"/>
                <w:color w:val="000000"/>
              </w:rPr>
            </w:pPr>
          </w:p>
        </w:tc>
      </w:tr>
      <w:tr w:rsidR="00E54B41" w:rsidRPr="00595B7F" w14:paraId="73FEE7F1" w14:textId="77777777" w:rsidTr="00DE2775">
        <w:tc>
          <w:tcPr>
            <w:tcW w:w="3114" w:type="dxa"/>
          </w:tcPr>
          <w:p w14:paraId="7C031E71" w14:textId="77777777" w:rsidR="00E54B41" w:rsidRPr="00595B7F" w:rsidRDefault="00E54B41" w:rsidP="00DE2775">
            <w:pPr>
              <w:spacing w:line="360" w:lineRule="auto"/>
              <w:ind w:firstLineChars="100" w:firstLine="240"/>
              <w:jc w:val="both"/>
              <w:rPr>
                <w:rFonts w:ascii="Book Antiqua" w:hAnsi="Book Antiqua" w:cs="Times New Roman"/>
              </w:rPr>
            </w:pPr>
            <w:r w:rsidRPr="00595B7F">
              <w:rPr>
                <w:rFonts w:ascii="Book Antiqua" w:hAnsi="Book Antiqua" w:cs="Times New Roman"/>
                <w:color w:val="000000"/>
              </w:rPr>
              <w:t>Class A</w:t>
            </w:r>
          </w:p>
        </w:tc>
        <w:tc>
          <w:tcPr>
            <w:tcW w:w="1701" w:type="dxa"/>
          </w:tcPr>
          <w:p w14:paraId="1EB3D26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23.08 ± 7.06</w:t>
            </w:r>
          </w:p>
        </w:tc>
        <w:tc>
          <w:tcPr>
            <w:tcW w:w="1559" w:type="dxa"/>
          </w:tcPr>
          <w:p w14:paraId="739BB54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25.25 ± 4.70</w:t>
            </w:r>
          </w:p>
        </w:tc>
        <w:tc>
          <w:tcPr>
            <w:tcW w:w="992" w:type="dxa"/>
          </w:tcPr>
          <w:p w14:paraId="378621EF"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1.96</w:t>
            </w:r>
          </w:p>
        </w:tc>
        <w:tc>
          <w:tcPr>
            <w:tcW w:w="930" w:type="dxa"/>
            <w:vAlign w:val="center"/>
          </w:tcPr>
          <w:p w14:paraId="2FD0B00E"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0.292</w:t>
            </w:r>
          </w:p>
        </w:tc>
      </w:tr>
      <w:tr w:rsidR="00E54B41" w:rsidRPr="00595B7F" w14:paraId="1647E31C" w14:textId="77777777" w:rsidTr="00DE2775">
        <w:tc>
          <w:tcPr>
            <w:tcW w:w="3114" w:type="dxa"/>
          </w:tcPr>
          <w:p w14:paraId="1515071C" w14:textId="77777777" w:rsidR="00E54B41" w:rsidRPr="00595B7F" w:rsidRDefault="00E54B41" w:rsidP="00DE2775">
            <w:pPr>
              <w:spacing w:line="360" w:lineRule="auto"/>
              <w:ind w:firstLineChars="100" w:firstLine="240"/>
              <w:jc w:val="both"/>
              <w:rPr>
                <w:rFonts w:ascii="Book Antiqua" w:hAnsi="Book Antiqua" w:cs="Times New Roman"/>
              </w:rPr>
            </w:pPr>
            <w:r w:rsidRPr="00595B7F">
              <w:rPr>
                <w:rFonts w:ascii="Book Antiqua" w:hAnsi="Book Antiqua" w:cs="Times New Roman"/>
                <w:color w:val="000000"/>
              </w:rPr>
              <w:t>Class B</w:t>
            </w:r>
          </w:p>
        </w:tc>
        <w:tc>
          <w:tcPr>
            <w:tcW w:w="1701" w:type="dxa"/>
          </w:tcPr>
          <w:p w14:paraId="62BE68B4"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24.05 ± 5.68</w:t>
            </w:r>
          </w:p>
        </w:tc>
        <w:tc>
          <w:tcPr>
            <w:tcW w:w="1559" w:type="dxa"/>
          </w:tcPr>
          <w:p w14:paraId="3DC3AFAF"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22.04 ± 3.01</w:t>
            </w:r>
          </w:p>
        </w:tc>
        <w:tc>
          <w:tcPr>
            <w:tcW w:w="992" w:type="dxa"/>
          </w:tcPr>
          <w:p w14:paraId="1737B4C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3.09</w:t>
            </w:r>
          </w:p>
        </w:tc>
        <w:tc>
          <w:tcPr>
            <w:tcW w:w="930" w:type="dxa"/>
            <w:vAlign w:val="center"/>
          </w:tcPr>
          <w:p w14:paraId="4F1FE959"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0.168</w:t>
            </w:r>
          </w:p>
        </w:tc>
      </w:tr>
      <w:tr w:rsidR="00E54B41" w:rsidRPr="00595B7F" w14:paraId="72FA3645" w14:textId="77777777" w:rsidTr="00DE2775">
        <w:tc>
          <w:tcPr>
            <w:tcW w:w="3114" w:type="dxa"/>
          </w:tcPr>
          <w:p w14:paraId="5EE0729A" w14:textId="7D924C6F" w:rsidR="00E54B41" w:rsidRPr="00595B7F" w:rsidRDefault="00E54B41" w:rsidP="00DE2775">
            <w:pPr>
              <w:spacing w:line="360" w:lineRule="auto"/>
              <w:ind w:firstLineChars="100" w:firstLine="240"/>
              <w:jc w:val="both"/>
              <w:rPr>
                <w:rFonts w:ascii="Book Antiqua" w:hAnsi="Book Antiqua" w:cs="Times New Roman"/>
              </w:rPr>
            </w:pPr>
            <w:r w:rsidRPr="00595B7F">
              <w:rPr>
                <w:rFonts w:ascii="Book Antiqua" w:hAnsi="Book Antiqua" w:cs="Times New Roman"/>
                <w:color w:val="000000"/>
              </w:rPr>
              <w:t>Class C</w:t>
            </w:r>
            <w:r w:rsidR="00B11875">
              <w:rPr>
                <w:rFonts w:ascii="Book Antiqua" w:hAnsi="Book Antiqua" w:cs="Times New Roman"/>
                <w:color w:val="000000"/>
                <w:vertAlign w:val="superscript"/>
              </w:rPr>
              <w:t>a</w:t>
            </w:r>
          </w:p>
        </w:tc>
        <w:tc>
          <w:tcPr>
            <w:tcW w:w="1701" w:type="dxa"/>
          </w:tcPr>
          <w:p w14:paraId="63995815"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30.39 ± 8.59</w:t>
            </w:r>
          </w:p>
        </w:tc>
        <w:tc>
          <w:tcPr>
            <w:tcW w:w="1559" w:type="dxa"/>
          </w:tcPr>
          <w:p w14:paraId="0CD50B2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24.46 ± 4.66</w:t>
            </w:r>
          </w:p>
        </w:tc>
        <w:tc>
          <w:tcPr>
            <w:tcW w:w="992" w:type="dxa"/>
          </w:tcPr>
          <w:p w14:paraId="641A8640"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10.82</w:t>
            </w:r>
          </w:p>
        </w:tc>
        <w:tc>
          <w:tcPr>
            <w:tcW w:w="930" w:type="dxa"/>
            <w:vAlign w:val="center"/>
          </w:tcPr>
          <w:p w14:paraId="689D3B56"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0.011</w:t>
            </w:r>
          </w:p>
        </w:tc>
      </w:tr>
      <w:tr w:rsidR="00E54B41" w:rsidRPr="00595B7F" w14:paraId="30017B4E" w14:textId="77777777" w:rsidTr="00DE2775">
        <w:tc>
          <w:tcPr>
            <w:tcW w:w="3114" w:type="dxa"/>
          </w:tcPr>
          <w:p w14:paraId="0400E1B7" w14:textId="343E9670"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D</w:t>
            </w:r>
            <w:r w:rsidR="00B11875">
              <w:rPr>
                <w:rFonts w:ascii="Book Antiqua" w:hAnsi="Book Antiqua" w:cs="Times New Roman"/>
                <w:color w:val="000000"/>
                <w:vertAlign w:val="superscript"/>
              </w:rPr>
              <w:t>a</w:t>
            </w:r>
          </w:p>
        </w:tc>
        <w:tc>
          <w:tcPr>
            <w:tcW w:w="1701" w:type="dxa"/>
          </w:tcPr>
          <w:p w14:paraId="30DFEB7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22.48 ± 8.12</w:t>
            </w:r>
          </w:p>
        </w:tc>
        <w:tc>
          <w:tcPr>
            <w:tcW w:w="1559" w:type="dxa"/>
          </w:tcPr>
          <w:p w14:paraId="195A1B9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28.25 ± 5.85</w:t>
            </w:r>
          </w:p>
        </w:tc>
        <w:tc>
          <w:tcPr>
            <w:tcW w:w="992" w:type="dxa"/>
          </w:tcPr>
          <w:p w14:paraId="30E1290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9.41</w:t>
            </w:r>
          </w:p>
        </w:tc>
        <w:tc>
          <w:tcPr>
            <w:tcW w:w="930" w:type="dxa"/>
            <w:vAlign w:val="center"/>
          </w:tcPr>
          <w:p w14:paraId="48EFBBB9"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0.013</w:t>
            </w:r>
          </w:p>
        </w:tc>
      </w:tr>
      <w:tr w:rsidR="00E54B41" w:rsidRPr="00595B7F" w14:paraId="7092ED83" w14:textId="77777777" w:rsidTr="00DE2775">
        <w:tc>
          <w:tcPr>
            <w:tcW w:w="3114" w:type="dxa"/>
          </w:tcPr>
          <w:p w14:paraId="43E423AC"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Transition probability (%)</w:t>
            </w:r>
          </w:p>
        </w:tc>
        <w:tc>
          <w:tcPr>
            <w:tcW w:w="1701" w:type="dxa"/>
          </w:tcPr>
          <w:p w14:paraId="22394A23" w14:textId="77777777" w:rsidR="00E54B41" w:rsidRPr="00595B7F" w:rsidRDefault="00E54B41" w:rsidP="00DE2775">
            <w:pPr>
              <w:spacing w:line="360" w:lineRule="auto"/>
              <w:jc w:val="both"/>
              <w:rPr>
                <w:rFonts w:ascii="Book Antiqua" w:hAnsi="Book Antiqua" w:cs="Times New Roman"/>
              </w:rPr>
            </w:pPr>
          </w:p>
        </w:tc>
        <w:tc>
          <w:tcPr>
            <w:tcW w:w="1559" w:type="dxa"/>
          </w:tcPr>
          <w:p w14:paraId="0ADDF397" w14:textId="77777777" w:rsidR="00E54B41" w:rsidRPr="00595B7F" w:rsidRDefault="00E54B41" w:rsidP="00DE2775">
            <w:pPr>
              <w:spacing w:line="360" w:lineRule="auto"/>
              <w:jc w:val="both"/>
              <w:rPr>
                <w:rFonts w:ascii="Book Antiqua" w:hAnsi="Book Antiqua" w:cs="Times New Roman"/>
              </w:rPr>
            </w:pPr>
          </w:p>
        </w:tc>
        <w:tc>
          <w:tcPr>
            <w:tcW w:w="992" w:type="dxa"/>
          </w:tcPr>
          <w:p w14:paraId="7FD69748" w14:textId="77777777" w:rsidR="00E54B41" w:rsidRPr="00595B7F" w:rsidRDefault="00E54B41" w:rsidP="00DE2775">
            <w:pPr>
              <w:spacing w:line="360" w:lineRule="auto"/>
              <w:jc w:val="both"/>
              <w:rPr>
                <w:rFonts w:ascii="Book Antiqua" w:hAnsi="Book Antiqua" w:cs="Times New Roman"/>
              </w:rPr>
            </w:pPr>
          </w:p>
        </w:tc>
        <w:tc>
          <w:tcPr>
            <w:tcW w:w="930" w:type="dxa"/>
          </w:tcPr>
          <w:p w14:paraId="6676A488" w14:textId="77777777" w:rsidR="00E54B41" w:rsidRPr="00595B7F" w:rsidRDefault="00E54B41" w:rsidP="00DE2775">
            <w:pPr>
              <w:spacing w:line="360" w:lineRule="auto"/>
              <w:jc w:val="both"/>
              <w:rPr>
                <w:rFonts w:ascii="Book Antiqua" w:hAnsi="Book Antiqua" w:cs="Times New Roman"/>
                <w:color w:val="000000"/>
              </w:rPr>
            </w:pPr>
          </w:p>
        </w:tc>
      </w:tr>
      <w:tr w:rsidR="00E54B41" w:rsidRPr="00595B7F" w14:paraId="0F06B3CD" w14:textId="77777777" w:rsidTr="00DE2775">
        <w:tc>
          <w:tcPr>
            <w:tcW w:w="3114" w:type="dxa"/>
          </w:tcPr>
          <w:p w14:paraId="4FAEC14F" w14:textId="01D0768C"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A to B</w:t>
            </w:r>
          </w:p>
        </w:tc>
        <w:tc>
          <w:tcPr>
            <w:tcW w:w="1701" w:type="dxa"/>
          </w:tcPr>
          <w:p w14:paraId="7E3AE42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6.94 ± 1.82</w:t>
            </w:r>
          </w:p>
        </w:tc>
        <w:tc>
          <w:tcPr>
            <w:tcW w:w="1559" w:type="dxa"/>
          </w:tcPr>
          <w:p w14:paraId="345011C0"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7.22 ± 1.02</w:t>
            </w:r>
          </w:p>
        </w:tc>
        <w:tc>
          <w:tcPr>
            <w:tcW w:w="992" w:type="dxa"/>
          </w:tcPr>
          <w:p w14:paraId="7EC5BB34"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0.50</w:t>
            </w:r>
          </w:p>
        </w:tc>
        <w:tc>
          <w:tcPr>
            <w:tcW w:w="930" w:type="dxa"/>
            <w:vAlign w:val="center"/>
          </w:tcPr>
          <w:p w14:paraId="02ABAC89"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0.525</w:t>
            </w:r>
          </w:p>
        </w:tc>
      </w:tr>
      <w:tr w:rsidR="00E54B41" w:rsidRPr="00595B7F" w14:paraId="5540DC93" w14:textId="77777777" w:rsidTr="00DE2775">
        <w:tc>
          <w:tcPr>
            <w:tcW w:w="3114" w:type="dxa"/>
          </w:tcPr>
          <w:p w14:paraId="0F2C8383" w14:textId="1475E82C"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A to C</w:t>
            </w:r>
            <w:r w:rsidR="00B11875">
              <w:rPr>
                <w:rFonts w:ascii="Book Antiqua" w:hAnsi="Book Antiqua" w:cs="Times New Roman"/>
                <w:color w:val="000000"/>
                <w:vertAlign w:val="superscript"/>
              </w:rPr>
              <w:t>a</w:t>
            </w:r>
          </w:p>
        </w:tc>
        <w:tc>
          <w:tcPr>
            <w:tcW w:w="1701" w:type="dxa"/>
          </w:tcPr>
          <w:p w14:paraId="39BE005F"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9.17 ± 2.23</w:t>
            </w:r>
          </w:p>
        </w:tc>
        <w:tc>
          <w:tcPr>
            <w:tcW w:w="1559" w:type="dxa"/>
          </w:tcPr>
          <w:p w14:paraId="492116C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8.01 ± 1.42</w:t>
            </w:r>
          </w:p>
        </w:tc>
        <w:tc>
          <w:tcPr>
            <w:tcW w:w="992" w:type="dxa"/>
          </w:tcPr>
          <w:p w14:paraId="15748B9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5.94</w:t>
            </w:r>
          </w:p>
        </w:tc>
        <w:tc>
          <w:tcPr>
            <w:tcW w:w="930" w:type="dxa"/>
            <w:vAlign w:val="center"/>
          </w:tcPr>
          <w:p w14:paraId="331C06E2"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0.049</w:t>
            </w:r>
          </w:p>
        </w:tc>
      </w:tr>
      <w:tr w:rsidR="00E54B41" w:rsidRPr="00595B7F" w14:paraId="2310797A" w14:textId="77777777" w:rsidTr="00DE2775">
        <w:tc>
          <w:tcPr>
            <w:tcW w:w="3114" w:type="dxa"/>
          </w:tcPr>
          <w:p w14:paraId="345AD064" w14:textId="2435D777"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A to D</w:t>
            </w:r>
            <w:r w:rsidR="00B11875">
              <w:rPr>
                <w:rFonts w:ascii="Book Antiqua" w:hAnsi="Book Antiqua" w:cs="Times New Roman"/>
                <w:color w:val="000000"/>
                <w:vertAlign w:val="superscript"/>
              </w:rPr>
              <w:t>a</w:t>
            </w:r>
          </w:p>
        </w:tc>
        <w:tc>
          <w:tcPr>
            <w:tcW w:w="1701" w:type="dxa"/>
          </w:tcPr>
          <w:p w14:paraId="1AF94FC4"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7.00 ± 2.43</w:t>
            </w:r>
          </w:p>
        </w:tc>
        <w:tc>
          <w:tcPr>
            <w:tcW w:w="1559" w:type="dxa"/>
          </w:tcPr>
          <w:p w14:paraId="6975D7F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8.93 ± 1.91</w:t>
            </w:r>
          </w:p>
        </w:tc>
        <w:tc>
          <w:tcPr>
            <w:tcW w:w="992" w:type="dxa"/>
          </w:tcPr>
          <w:p w14:paraId="68EAD653"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11.01</w:t>
            </w:r>
          </w:p>
        </w:tc>
        <w:tc>
          <w:tcPr>
            <w:tcW w:w="930" w:type="dxa"/>
            <w:vAlign w:val="center"/>
          </w:tcPr>
          <w:p w14:paraId="142D25D1"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0.011</w:t>
            </w:r>
          </w:p>
        </w:tc>
      </w:tr>
      <w:tr w:rsidR="00E54B41" w:rsidRPr="00595B7F" w14:paraId="46780EA3" w14:textId="77777777" w:rsidTr="00DE2775">
        <w:tc>
          <w:tcPr>
            <w:tcW w:w="3114" w:type="dxa"/>
          </w:tcPr>
          <w:p w14:paraId="4A10F9CA" w14:textId="5F084A68"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B to A</w:t>
            </w:r>
          </w:p>
        </w:tc>
        <w:tc>
          <w:tcPr>
            <w:tcW w:w="1701" w:type="dxa"/>
          </w:tcPr>
          <w:p w14:paraId="084B8444"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7.21 ± 1.88</w:t>
            </w:r>
          </w:p>
        </w:tc>
        <w:tc>
          <w:tcPr>
            <w:tcW w:w="1559" w:type="dxa"/>
          </w:tcPr>
          <w:p w14:paraId="541DDBE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7.55 ± 0.98</w:t>
            </w:r>
          </w:p>
        </w:tc>
        <w:tc>
          <w:tcPr>
            <w:tcW w:w="992" w:type="dxa"/>
          </w:tcPr>
          <w:p w14:paraId="188AE7EB"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0.73</w:t>
            </w:r>
          </w:p>
        </w:tc>
        <w:tc>
          <w:tcPr>
            <w:tcW w:w="930" w:type="dxa"/>
            <w:vAlign w:val="center"/>
          </w:tcPr>
          <w:p w14:paraId="23EFED87"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0.458</w:t>
            </w:r>
          </w:p>
        </w:tc>
      </w:tr>
      <w:tr w:rsidR="00E54B41" w:rsidRPr="00595B7F" w14:paraId="247422E9" w14:textId="77777777" w:rsidTr="00DE2775">
        <w:tc>
          <w:tcPr>
            <w:tcW w:w="3114" w:type="dxa"/>
          </w:tcPr>
          <w:p w14:paraId="06D65EB5" w14:textId="3998967A"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B to C</w:t>
            </w:r>
            <w:r w:rsidR="00B11875" w:rsidRPr="00B11875">
              <w:rPr>
                <w:rFonts w:ascii="Book Antiqua" w:hAnsi="Book Antiqua" w:cs="Times New Roman"/>
                <w:color w:val="000000"/>
                <w:vertAlign w:val="superscript"/>
              </w:rPr>
              <w:t>a</w:t>
            </w:r>
          </w:p>
        </w:tc>
        <w:tc>
          <w:tcPr>
            <w:tcW w:w="1701" w:type="dxa"/>
          </w:tcPr>
          <w:p w14:paraId="68FBF0E9"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9.18 ± 2.69</w:t>
            </w:r>
          </w:p>
        </w:tc>
        <w:tc>
          <w:tcPr>
            <w:tcW w:w="1559" w:type="dxa"/>
          </w:tcPr>
          <w:p w14:paraId="24560C7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7.45 ± 1.68</w:t>
            </w:r>
          </w:p>
        </w:tc>
        <w:tc>
          <w:tcPr>
            <w:tcW w:w="992" w:type="dxa"/>
          </w:tcPr>
          <w:p w14:paraId="1428E156"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8.58</w:t>
            </w:r>
          </w:p>
        </w:tc>
        <w:tc>
          <w:tcPr>
            <w:tcW w:w="930" w:type="dxa"/>
            <w:vAlign w:val="center"/>
          </w:tcPr>
          <w:p w14:paraId="7F596B3E"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0.017</w:t>
            </w:r>
          </w:p>
        </w:tc>
      </w:tr>
      <w:tr w:rsidR="00E54B41" w:rsidRPr="00595B7F" w14:paraId="4253ED5B" w14:textId="77777777" w:rsidTr="00DE2775">
        <w:tc>
          <w:tcPr>
            <w:tcW w:w="3114" w:type="dxa"/>
          </w:tcPr>
          <w:p w14:paraId="166C0203" w14:textId="48FB19CB"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B to D</w:t>
            </w:r>
          </w:p>
        </w:tc>
        <w:tc>
          <w:tcPr>
            <w:tcW w:w="1701" w:type="dxa"/>
          </w:tcPr>
          <w:p w14:paraId="4895FDD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7.16 ± 2.88</w:t>
            </w:r>
          </w:p>
        </w:tc>
        <w:tc>
          <w:tcPr>
            <w:tcW w:w="1559" w:type="dxa"/>
          </w:tcPr>
          <w:p w14:paraId="3D38D9C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7.49 ± 1.31</w:t>
            </w:r>
          </w:p>
        </w:tc>
        <w:tc>
          <w:tcPr>
            <w:tcW w:w="992" w:type="dxa"/>
          </w:tcPr>
          <w:p w14:paraId="4907A6F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0.34</w:t>
            </w:r>
          </w:p>
        </w:tc>
        <w:tc>
          <w:tcPr>
            <w:tcW w:w="930" w:type="dxa"/>
            <w:vAlign w:val="center"/>
          </w:tcPr>
          <w:p w14:paraId="459D65B7"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0.578</w:t>
            </w:r>
          </w:p>
        </w:tc>
      </w:tr>
      <w:tr w:rsidR="00E54B41" w:rsidRPr="00595B7F" w14:paraId="42CAFAB6" w14:textId="77777777" w:rsidTr="00DE2775">
        <w:tc>
          <w:tcPr>
            <w:tcW w:w="3114" w:type="dxa"/>
          </w:tcPr>
          <w:p w14:paraId="28C587AA" w14:textId="36C6755F"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C to A</w:t>
            </w:r>
          </w:p>
        </w:tc>
        <w:tc>
          <w:tcPr>
            <w:tcW w:w="1701" w:type="dxa"/>
          </w:tcPr>
          <w:p w14:paraId="3CF242C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8.83 ± 2.05</w:t>
            </w:r>
          </w:p>
        </w:tc>
        <w:tc>
          <w:tcPr>
            <w:tcW w:w="1559" w:type="dxa"/>
          </w:tcPr>
          <w:p w14:paraId="34F9753C"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7.77 ± 1.41</w:t>
            </w:r>
          </w:p>
        </w:tc>
        <w:tc>
          <w:tcPr>
            <w:tcW w:w="992" w:type="dxa"/>
          </w:tcPr>
          <w:p w14:paraId="6113529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5.40</w:t>
            </w:r>
          </w:p>
        </w:tc>
        <w:tc>
          <w:tcPr>
            <w:tcW w:w="930" w:type="dxa"/>
            <w:vAlign w:val="center"/>
          </w:tcPr>
          <w:p w14:paraId="3D53615D"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0.057</w:t>
            </w:r>
          </w:p>
        </w:tc>
      </w:tr>
      <w:tr w:rsidR="00E54B41" w:rsidRPr="00595B7F" w14:paraId="68E17131" w14:textId="77777777" w:rsidTr="00DE2775">
        <w:tc>
          <w:tcPr>
            <w:tcW w:w="3114" w:type="dxa"/>
          </w:tcPr>
          <w:p w14:paraId="0000EE5D" w14:textId="557570F5"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C to B</w:t>
            </w:r>
            <w:r w:rsidR="00B11875" w:rsidRPr="00B11875">
              <w:rPr>
                <w:rFonts w:ascii="Book Antiqua" w:hAnsi="Book Antiqua" w:cs="Times New Roman"/>
                <w:color w:val="000000"/>
                <w:vertAlign w:val="superscript"/>
              </w:rPr>
              <w:t>a</w:t>
            </w:r>
          </w:p>
        </w:tc>
        <w:tc>
          <w:tcPr>
            <w:tcW w:w="1701" w:type="dxa"/>
          </w:tcPr>
          <w:p w14:paraId="3EC51BE2"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9.28 ± 2.89</w:t>
            </w:r>
          </w:p>
        </w:tc>
        <w:tc>
          <w:tcPr>
            <w:tcW w:w="1559" w:type="dxa"/>
          </w:tcPr>
          <w:p w14:paraId="2ACB8C7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7.39 ± 1.75</w:t>
            </w:r>
          </w:p>
        </w:tc>
        <w:tc>
          <w:tcPr>
            <w:tcW w:w="992" w:type="dxa"/>
          </w:tcPr>
          <w:p w14:paraId="5DD96170"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9.12</w:t>
            </w:r>
          </w:p>
        </w:tc>
        <w:tc>
          <w:tcPr>
            <w:tcW w:w="930" w:type="dxa"/>
            <w:vAlign w:val="center"/>
          </w:tcPr>
          <w:p w14:paraId="777BF135"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0.015</w:t>
            </w:r>
          </w:p>
        </w:tc>
      </w:tr>
      <w:tr w:rsidR="00E54B41" w:rsidRPr="00595B7F" w14:paraId="76079654" w14:textId="77777777" w:rsidTr="00DE2775">
        <w:tc>
          <w:tcPr>
            <w:tcW w:w="3114" w:type="dxa"/>
          </w:tcPr>
          <w:p w14:paraId="2BC05711" w14:textId="1F37331F"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lastRenderedPageBreak/>
              <w:t>Class C to D</w:t>
            </w:r>
          </w:p>
        </w:tc>
        <w:tc>
          <w:tcPr>
            <w:tcW w:w="1701" w:type="dxa"/>
          </w:tcPr>
          <w:p w14:paraId="0CD9011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8.31 ± 2.31</w:t>
            </w:r>
          </w:p>
        </w:tc>
        <w:tc>
          <w:tcPr>
            <w:tcW w:w="1559" w:type="dxa"/>
          </w:tcPr>
          <w:p w14:paraId="7C0BA7F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8.60 ± 1.33</w:t>
            </w:r>
          </w:p>
        </w:tc>
        <w:tc>
          <w:tcPr>
            <w:tcW w:w="992" w:type="dxa"/>
          </w:tcPr>
          <w:p w14:paraId="6638B6E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0.34</w:t>
            </w:r>
          </w:p>
        </w:tc>
        <w:tc>
          <w:tcPr>
            <w:tcW w:w="930" w:type="dxa"/>
            <w:vAlign w:val="center"/>
          </w:tcPr>
          <w:p w14:paraId="28CDB0E2"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0.578</w:t>
            </w:r>
          </w:p>
        </w:tc>
      </w:tr>
      <w:tr w:rsidR="00E54B41" w:rsidRPr="00595B7F" w14:paraId="41CFB1DA" w14:textId="77777777" w:rsidTr="00DE2775">
        <w:tc>
          <w:tcPr>
            <w:tcW w:w="3114" w:type="dxa"/>
          </w:tcPr>
          <w:p w14:paraId="1C1F189E" w14:textId="74BAFACB" w:rsidR="00E54B41" w:rsidRPr="00595B7F" w:rsidRDefault="00E54B41" w:rsidP="00B11875">
            <w:pPr>
              <w:spacing w:line="360" w:lineRule="auto"/>
              <w:ind w:leftChars="100" w:left="240"/>
              <w:jc w:val="both"/>
              <w:rPr>
                <w:rFonts w:ascii="Book Antiqua" w:hAnsi="Book Antiqua" w:cs="Times New Roman"/>
                <w:color w:val="000000"/>
              </w:rPr>
            </w:pPr>
            <w:r w:rsidRPr="00595B7F">
              <w:rPr>
                <w:rFonts w:ascii="Book Antiqua" w:hAnsi="Book Antiqua" w:cs="Times New Roman"/>
                <w:color w:val="000000"/>
              </w:rPr>
              <w:t>Class D to A</w:t>
            </w:r>
            <w:r w:rsidR="00B11875">
              <w:rPr>
                <w:rFonts w:ascii="Book Antiqua" w:hAnsi="Book Antiqua" w:cs="Times New Roman"/>
                <w:color w:val="000000"/>
                <w:vertAlign w:val="superscript"/>
              </w:rPr>
              <w:t>a</w:t>
            </w:r>
          </w:p>
        </w:tc>
        <w:tc>
          <w:tcPr>
            <w:tcW w:w="1701" w:type="dxa"/>
          </w:tcPr>
          <w:p w14:paraId="700021D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7.08 ± 2.38</w:t>
            </w:r>
          </w:p>
        </w:tc>
        <w:tc>
          <w:tcPr>
            <w:tcW w:w="1559" w:type="dxa"/>
          </w:tcPr>
          <w:p w14:paraId="50200B8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8.89 ± 1.91</w:t>
            </w:r>
          </w:p>
        </w:tc>
        <w:tc>
          <w:tcPr>
            <w:tcW w:w="992" w:type="dxa"/>
          </w:tcPr>
          <w:p w14:paraId="786717A0"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9.95</w:t>
            </w:r>
          </w:p>
        </w:tc>
        <w:tc>
          <w:tcPr>
            <w:tcW w:w="930" w:type="dxa"/>
            <w:vAlign w:val="center"/>
          </w:tcPr>
          <w:p w14:paraId="2602504F"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0.013</w:t>
            </w:r>
          </w:p>
        </w:tc>
      </w:tr>
      <w:tr w:rsidR="00E54B41" w:rsidRPr="00595B7F" w14:paraId="295BD773" w14:textId="77777777" w:rsidTr="00DE2775">
        <w:tc>
          <w:tcPr>
            <w:tcW w:w="3114" w:type="dxa"/>
          </w:tcPr>
          <w:p w14:paraId="57E6D927" w14:textId="05D2273B"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rPr>
              <w:t>Class D to B</w:t>
            </w:r>
          </w:p>
        </w:tc>
        <w:tc>
          <w:tcPr>
            <w:tcW w:w="1701" w:type="dxa"/>
          </w:tcPr>
          <w:p w14:paraId="4E2588A8"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7.30 ± 2.84</w:t>
            </w:r>
          </w:p>
        </w:tc>
        <w:tc>
          <w:tcPr>
            <w:tcW w:w="1559" w:type="dxa"/>
          </w:tcPr>
          <w:p w14:paraId="10F8668E"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7.99 ± 1.54</w:t>
            </w:r>
          </w:p>
        </w:tc>
        <w:tc>
          <w:tcPr>
            <w:tcW w:w="992" w:type="dxa"/>
          </w:tcPr>
          <w:p w14:paraId="2483210A"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1.38</w:t>
            </w:r>
          </w:p>
        </w:tc>
        <w:tc>
          <w:tcPr>
            <w:tcW w:w="930" w:type="dxa"/>
            <w:vAlign w:val="center"/>
          </w:tcPr>
          <w:p w14:paraId="55975319"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0.360</w:t>
            </w:r>
          </w:p>
        </w:tc>
      </w:tr>
      <w:tr w:rsidR="00E54B41" w:rsidRPr="00595B7F" w14:paraId="7EC836CA" w14:textId="77777777" w:rsidTr="00DE2775">
        <w:tc>
          <w:tcPr>
            <w:tcW w:w="3114" w:type="dxa"/>
            <w:tcBorders>
              <w:bottom w:val="single" w:sz="12" w:space="0" w:color="auto"/>
            </w:tcBorders>
          </w:tcPr>
          <w:p w14:paraId="436529CC" w14:textId="7F5BD2FE" w:rsidR="00E54B41" w:rsidRPr="00595B7F" w:rsidRDefault="00E54B41" w:rsidP="00B11875">
            <w:pPr>
              <w:spacing w:line="360" w:lineRule="auto"/>
              <w:ind w:leftChars="100" w:left="240"/>
              <w:jc w:val="both"/>
              <w:rPr>
                <w:rFonts w:ascii="Book Antiqua" w:hAnsi="Book Antiqua" w:cs="Times New Roman"/>
              </w:rPr>
            </w:pPr>
            <w:r w:rsidRPr="00595B7F">
              <w:rPr>
                <w:rFonts w:ascii="Book Antiqua" w:hAnsi="Book Antiqua" w:cs="Times New Roman"/>
                <w:color w:val="000000"/>
              </w:rPr>
              <w:t>Class D to C</w:t>
            </w:r>
          </w:p>
        </w:tc>
        <w:tc>
          <w:tcPr>
            <w:tcW w:w="1701" w:type="dxa"/>
            <w:tcBorders>
              <w:bottom w:val="single" w:sz="12" w:space="0" w:color="auto"/>
            </w:tcBorders>
          </w:tcPr>
          <w:p w14:paraId="1B015AD7"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8.08 ± 2.40</w:t>
            </w:r>
          </w:p>
        </w:tc>
        <w:tc>
          <w:tcPr>
            <w:tcW w:w="1559" w:type="dxa"/>
            <w:tcBorders>
              <w:bottom w:val="single" w:sz="12" w:space="0" w:color="auto"/>
            </w:tcBorders>
          </w:tcPr>
          <w:p w14:paraId="1E06BAE1"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8.30 ± 1.20</w:t>
            </w:r>
          </w:p>
        </w:tc>
        <w:tc>
          <w:tcPr>
            <w:tcW w:w="992" w:type="dxa"/>
            <w:tcBorders>
              <w:bottom w:val="single" w:sz="12" w:space="0" w:color="auto"/>
            </w:tcBorders>
          </w:tcPr>
          <w:p w14:paraId="033C1C3D" w14:textId="77777777" w:rsidR="00E54B41" w:rsidRPr="00595B7F" w:rsidRDefault="00E54B41" w:rsidP="00DE2775">
            <w:pPr>
              <w:spacing w:line="360" w:lineRule="auto"/>
              <w:jc w:val="both"/>
              <w:rPr>
                <w:rFonts w:ascii="Book Antiqua" w:hAnsi="Book Antiqua" w:cs="Times New Roman"/>
              </w:rPr>
            </w:pPr>
            <w:r w:rsidRPr="00595B7F">
              <w:rPr>
                <w:rFonts w:ascii="Book Antiqua" w:hAnsi="Book Antiqua" w:cs="Times New Roman"/>
              </w:rPr>
              <w:t>0.21</w:t>
            </w:r>
          </w:p>
        </w:tc>
        <w:tc>
          <w:tcPr>
            <w:tcW w:w="930" w:type="dxa"/>
            <w:tcBorders>
              <w:bottom w:val="single" w:sz="12" w:space="0" w:color="auto"/>
            </w:tcBorders>
            <w:vAlign w:val="center"/>
          </w:tcPr>
          <w:p w14:paraId="3414031D" w14:textId="77777777" w:rsidR="00E54B41" w:rsidRPr="00595B7F" w:rsidRDefault="00E54B41" w:rsidP="00DE2775">
            <w:pPr>
              <w:spacing w:line="360" w:lineRule="auto"/>
              <w:jc w:val="both"/>
              <w:rPr>
                <w:rFonts w:ascii="Book Antiqua" w:hAnsi="Book Antiqua" w:cs="Times New Roman"/>
                <w:color w:val="000000"/>
              </w:rPr>
            </w:pPr>
            <w:r w:rsidRPr="00595B7F">
              <w:rPr>
                <w:rFonts w:ascii="Book Antiqua" w:hAnsi="Book Antiqua" w:cs="Times New Roman"/>
                <w:color w:val="000000"/>
              </w:rPr>
              <w:t>0.650</w:t>
            </w:r>
          </w:p>
        </w:tc>
      </w:tr>
    </w:tbl>
    <w:p w14:paraId="6E479892" w14:textId="77777777" w:rsidR="00B11875" w:rsidRDefault="00B11875" w:rsidP="00B11875">
      <w:pPr>
        <w:spacing w:line="360" w:lineRule="auto"/>
        <w:jc w:val="both"/>
        <w:rPr>
          <w:rFonts w:ascii="Book Antiqua" w:hAnsi="Book Antiqua"/>
        </w:rPr>
      </w:pPr>
      <w:r>
        <w:rPr>
          <w:rFonts w:ascii="Book Antiqua" w:hAnsi="Book Antiqua"/>
          <w:vertAlign w:val="superscript"/>
        </w:rPr>
        <w:t>1</w:t>
      </w:r>
      <w:r w:rsidRPr="00B11875">
        <w:rPr>
          <w:rFonts w:ascii="Book Antiqua" w:hAnsi="Book Antiqua"/>
        </w:rPr>
        <w:t>Indicates P-value for analysis of covariance, education was controlled, and false discovery rate was used to adjust</w:t>
      </w:r>
      <w:r w:rsidRPr="00B11875">
        <w:rPr>
          <w:rFonts w:ascii="Book Antiqua" w:hAnsi="Book Antiqua"/>
          <w:i/>
          <w:iCs/>
        </w:rPr>
        <w:t xml:space="preserve"> P</w:t>
      </w:r>
      <w:r w:rsidRPr="00B11875">
        <w:rPr>
          <w:rFonts w:ascii="Book Antiqua" w:hAnsi="Book Antiqua"/>
        </w:rPr>
        <w:t>-value.</w:t>
      </w:r>
    </w:p>
    <w:p w14:paraId="7D84F20B" w14:textId="31A07A2C" w:rsidR="00B11875" w:rsidRDefault="00B11875" w:rsidP="00B11875">
      <w:pPr>
        <w:spacing w:line="360" w:lineRule="auto"/>
        <w:jc w:val="both"/>
        <w:rPr>
          <w:rFonts w:ascii="Book Antiqua" w:hAnsi="Book Antiqua"/>
        </w:rPr>
      </w:pPr>
      <w:r>
        <w:rPr>
          <w:rFonts w:ascii="Book Antiqua" w:hAnsi="Book Antiqua"/>
          <w:vertAlign w:val="superscript"/>
        </w:rPr>
        <w:t>a</w:t>
      </w:r>
      <w:r w:rsidRPr="00B11875">
        <w:rPr>
          <w:rFonts w:ascii="Book Antiqua" w:hAnsi="Book Antiqua"/>
          <w:i/>
          <w:iCs/>
        </w:rPr>
        <w:t>P</w:t>
      </w:r>
      <w:r w:rsidRPr="00B11875">
        <w:rPr>
          <w:rFonts w:ascii="Book Antiqua" w:hAnsi="Book Antiqua"/>
        </w:rPr>
        <w:t xml:space="preserve"> &lt; 0.05</w:t>
      </w:r>
      <w:r>
        <w:rPr>
          <w:rFonts w:ascii="Book Antiqua" w:hAnsi="Book Antiqua"/>
        </w:rPr>
        <w:t>.</w:t>
      </w:r>
    </w:p>
    <w:p w14:paraId="08B96761" w14:textId="77777777" w:rsidR="00B11875" w:rsidRPr="00595B7F" w:rsidRDefault="00B11875" w:rsidP="00B11875">
      <w:pPr>
        <w:spacing w:line="360" w:lineRule="auto"/>
        <w:jc w:val="both"/>
        <w:rPr>
          <w:rFonts w:ascii="Book Antiqua" w:hAnsi="Book Antiqua"/>
        </w:rPr>
      </w:pPr>
      <w:r w:rsidRPr="00B11875">
        <w:rPr>
          <w:rFonts w:ascii="Book Antiqua" w:hAnsi="Book Antiqua"/>
          <w:vertAlign w:val="superscript"/>
        </w:rPr>
        <w:t>c</w:t>
      </w:r>
      <w:r w:rsidRPr="00B11875">
        <w:rPr>
          <w:rFonts w:ascii="Book Antiqua" w:hAnsi="Book Antiqua"/>
          <w:i/>
          <w:iCs/>
        </w:rPr>
        <w:t>P</w:t>
      </w:r>
      <w:r w:rsidRPr="00B11875">
        <w:rPr>
          <w:rFonts w:ascii="Book Antiqua" w:hAnsi="Book Antiqua"/>
        </w:rPr>
        <w:t xml:space="preserve"> &lt; 0.001.</w:t>
      </w:r>
    </w:p>
    <w:p w14:paraId="005E9571" w14:textId="3364FF39" w:rsidR="00E54B41" w:rsidRPr="00B11875" w:rsidRDefault="00B11875" w:rsidP="009268DB">
      <w:pPr>
        <w:spacing w:line="360" w:lineRule="auto"/>
        <w:jc w:val="both"/>
        <w:rPr>
          <w:rFonts w:ascii="Book Antiqua" w:hAnsi="Book Antiqua"/>
          <w:b/>
          <w:bCs/>
        </w:rPr>
      </w:pPr>
      <w:r w:rsidRPr="00B11875">
        <w:rPr>
          <w:rFonts w:ascii="Book Antiqua" w:hAnsi="Book Antiqua"/>
        </w:rPr>
        <w:t xml:space="preserve">Mean ± SD are reported for all variables. </w:t>
      </w:r>
      <w:r w:rsidRPr="00BA7BAB">
        <w:rPr>
          <w:rFonts w:ascii="Book Antiqua" w:hAnsi="Book Antiqua"/>
        </w:rPr>
        <w:t>DEP</w:t>
      </w:r>
      <w:r>
        <w:rPr>
          <w:rFonts w:ascii="Book Antiqua" w:hAnsi="Book Antiqua"/>
        </w:rPr>
        <w:t>:</w:t>
      </w:r>
      <w:r w:rsidRPr="00BA7BAB">
        <w:rPr>
          <w:rFonts w:ascii="Book Antiqua" w:hAnsi="Book Antiqua"/>
        </w:rPr>
        <w:t xml:space="preserve"> Depression group; CON</w:t>
      </w:r>
      <w:r>
        <w:rPr>
          <w:rFonts w:ascii="Book Antiqua" w:hAnsi="Book Antiqua"/>
        </w:rPr>
        <w:t>:</w:t>
      </w:r>
      <w:r w:rsidRPr="00BA7BAB">
        <w:rPr>
          <w:rFonts w:ascii="Book Antiqua" w:hAnsi="Book Antiqua"/>
        </w:rPr>
        <w:t xml:space="preserve"> Healthy control group. </w:t>
      </w:r>
    </w:p>
    <w:sectPr w:rsidR="00E54B41" w:rsidRPr="00B11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F3D5" w14:textId="77777777" w:rsidR="007D2DD6" w:rsidRDefault="007D2DD6" w:rsidP="00A91524">
      <w:r>
        <w:separator/>
      </w:r>
    </w:p>
  </w:endnote>
  <w:endnote w:type="continuationSeparator" w:id="0">
    <w:p w14:paraId="13580A72" w14:textId="77777777" w:rsidR="007D2DD6" w:rsidRDefault="007D2DD6" w:rsidP="00A9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1A9" w14:textId="77777777" w:rsidR="00402381" w:rsidRPr="00402381" w:rsidRDefault="00402381" w:rsidP="00402381">
    <w:pPr>
      <w:pStyle w:val="a5"/>
      <w:jc w:val="right"/>
      <w:rPr>
        <w:rFonts w:ascii="Book Antiqua" w:hAnsi="Book Antiqua"/>
        <w:color w:val="000000" w:themeColor="text1"/>
        <w:sz w:val="24"/>
        <w:szCs w:val="24"/>
      </w:rPr>
    </w:pPr>
    <w:r w:rsidRPr="00402381">
      <w:rPr>
        <w:rFonts w:ascii="Book Antiqua" w:hAnsi="Book Antiqua"/>
        <w:color w:val="000000" w:themeColor="text1"/>
        <w:sz w:val="24"/>
        <w:szCs w:val="24"/>
        <w:lang w:val="zh-CN"/>
      </w:rPr>
      <w:t xml:space="preserve"> </w:t>
    </w:r>
    <w:r w:rsidRPr="00402381">
      <w:rPr>
        <w:rFonts w:ascii="Book Antiqua" w:hAnsi="Book Antiqua"/>
        <w:color w:val="000000" w:themeColor="text1"/>
        <w:sz w:val="24"/>
        <w:szCs w:val="24"/>
      </w:rPr>
      <w:fldChar w:fldCharType="begin"/>
    </w:r>
    <w:r w:rsidRPr="00402381">
      <w:rPr>
        <w:rFonts w:ascii="Book Antiqua" w:hAnsi="Book Antiqua"/>
        <w:color w:val="000000" w:themeColor="text1"/>
        <w:sz w:val="24"/>
        <w:szCs w:val="24"/>
      </w:rPr>
      <w:instrText>PAGE  \* Arabic  \* MERGEFORMAT</w:instrText>
    </w:r>
    <w:r w:rsidRPr="00402381">
      <w:rPr>
        <w:rFonts w:ascii="Book Antiqua" w:hAnsi="Book Antiqua"/>
        <w:color w:val="000000" w:themeColor="text1"/>
        <w:sz w:val="24"/>
        <w:szCs w:val="24"/>
      </w:rPr>
      <w:fldChar w:fldCharType="separate"/>
    </w:r>
    <w:r w:rsidRPr="00402381">
      <w:rPr>
        <w:rFonts w:ascii="Book Antiqua" w:hAnsi="Book Antiqua"/>
        <w:color w:val="000000" w:themeColor="text1"/>
        <w:sz w:val="24"/>
        <w:szCs w:val="24"/>
        <w:lang w:val="zh-CN"/>
      </w:rPr>
      <w:t>2</w:t>
    </w:r>
    <w:r w:rsidRPr="00402381">
      <w:rPr>
        <w:rFonts w:ascii="Book Antiqua" w:hAnsi="Book Antiqua"/>
        <w:color w:val="000000" w:themeColor="text1"/>
        <w:sz w:val="24"/>
        <w:szCs w:val="24"/>
      </w:rPr>
      <w:fldChar w:fldCharType="end"/>
    </w:r>
    <w:r w:rsidRPr="00402381">
      <w:rPr>
        <w:rFonts w:ascii="Book Antiqua" w:hAnsi="Book Antiqua"/>
        <w:color w:val="000000" w:themeColor="text1"/>
        <w:sz w:val="24"/>
        <w:szCs w:val="24"/>
        <w:lang w:val="zh-CN"/>
      </w:rPr>
      <w:t xml:space="preserve"> / </w:t>
    </w:r>
    <w:r w:rsidRPr="00402381">
      <w:rPr>
        <w:rFonts w:ascii="Book Antiqua" w:hAnsi="Book Antiqua"/>
        <w:color w:val="000000" w:themeColor="text1"/>
        <w:sz w:val="24"/>
        <w:szCs w:val="24"/>
      </w:rPr>
      <w:fldChar w:fldCharType="begin"/>
    </w:r>
    <w:r w:rsidRPr="00402381">
      <w:rPr>
        <w:rFonts w:ascii="Book Antiqua" w:hAnsi="Book Antiqua"/>
        <w:color w:val="000000" w:themeColor="text1"/>
        <w:sz w:val="24"/>
        <w:szCs w:val="24"/>
      </w:rPr>
      <w:instrText>NUMPAGES  \* Arabic  \* MERGEFORMAT</w:instrText>
    </w:r>
    <w:r w:rsidRPr="00402381">
      <w:rPr>
        <w:rFonts w:ascii="Book Antiqua" w:hAnsi="Book Antiqua"/>
        <w:color w:val="000000" w:themeColor="text1"/>
        <w:sz w:val="24"/>
        <w:szCs w:val="24"/>
      </w:rPr>
      <w:fldChar w:fldCharType="separate"/>
    </w:r>
    <w:r w:rsidRPr="00402381">
      <w:rPr>
        <w:rFonts w:ascii="Book Antiqua" w:hAnsi="Book Antiqua"/>
        <w:color w:val="000000" w:themeColor="text1"/>
        <w:sz w:val="24"/>
        <w:szCs w:val="24"/>
        <w:lang w:val="zh-CN"/>
      </w:rPr>
      <w:t>2</w:t>
    </w:r>
    <w:r w:rsidRPr="00402381">
      <w:rPr>
        <w:rFonts w:ascii="Book Antiqua" w:hAnsi="Book Antiqua"/>
        <w:color w:val="000000" w:themeColor="text1"/>
        <w:sz w:val="24"/>
        <w:szCs w:val="24"/>
      </w:rPr>
      <w:fldChar w:fldCharType="end"/>
    </w:r>
  </w:p>
  <w:p w14:paraId="26EBFFE7" w14:textId="77777777" w:rsidR="00402381" w:rsidRDefault="00402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A732" w14:textId="77777777" w:rsidR="007D2DD6" w:rsidRDefault="007D2DD6" w:rsidP="00A91524">
      <w:r>
        <w:separator/>
      </w:r>
    </w:p>
  </w:footnote>
  <w:footnote w:type="continuationSeparator" w:id="0">
    <w:p w14:paraId="63724E42" w14:textId="77777777" w:rsidR="007D2DD6" w:rsidRDefault="007D2DD6" w:rsidP="00A915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BD1"/>
    <w:rsid w:val="000B3527"/>
    <w:rsid w:val="00142A59"/>
    <w:rsid w:val="00197205"/>
    <w:rsid w:val="001F4A52"/>
    <w:rsid w:val="00210174"/>
    <w:rsid w:val="002D4209"/>
    <w:rsid w:val="003014CA"/>
    <w:rsid w:val="003A669E"/>
    <w:rsid w:val="00402381"/>
    <w:rsid w:val="004A4F9E"/>
    <w:rsid w:val="00517C4B"/>
    <w:rsid w:val="00553B85"/>
    <w:rsid w:val="0068250C"/>
    <w:rsid w:val="007D2DD6"/>
    <w:rsid w:val="0083093E"/>
    <w:rsid w:val="00854B77"/>
    <w:rsid w:val="009219CC"/>
    <w:rsid w:val="009268DB"/>
    <w:rsid w:val="00967833"/>
    <w:rsid w:val="009D2B54"/>
    <w:rsid w:val="009E0263"/>
    <w:rsid w:val="00A25B35"/>
    <w:rsid w:val="00A65863"/>
    <w:rsid w:val="00A77B3E"/>
    <w:rsid w:val="00A91524"/>
    <w:rsid w:val="00AE05BB"/>
    <w:rsid w:val="00B11875"/>
    <w:rsid w:val="00B464AC"/>
    <w:rsid w:val="00B718A9"/>
    <w:rsid w:val="00B849CB"/>
    <w:rsid w:val="00BA7BAB"/>
    <w:rsid w:val="00BE5ED4"/>
    <w:rsid w:val="00CA2A55"/>
    <w:rsid w:val="00D536C8"/>
    <w:rsid w:val="00D842D3"/>
    <w:rsid w:val="00E54B41"/>
    <w:rsid w:val="00EA1A34"/>
    <w:rsid w:val="00EA4E44"/>
    <w:rsid w:val="00EF2A72"/>
    <w:rsid w:val="00F0308F"/>
    <w:rsid w:val="00F344D8"/>
    <w:rsid w:val="00FD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5DFCE"/>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524"/>
    <w:pPr>
      <w:tabs>
        <w:tab w:val="center" w:pos="4153"/>
        <w:tab w:val="right" w:pos="8306"/>
      </w:tabs>
      <w:snapToGrid w:val="0"/>
      <w:jc w:val="center"/>
    </w:pPr>
    <w:rPr>
      <w:sz w:val="18"/>
      <w:szCs w:val="18"/>
    </w:rPr>
  </w:style>
  <w:style w:type="character" w:customStyle="1" w:styleId="a4">
    <w:name w:val="页眉 字符"/>
    <w:basedOn w:val="a0"/>
    <w:link w:val="a3"/>
    <w:rsid w:val="00A91524"/>
    <w:rPr>
      <w:sz w:val="18"/>
      <w:szCs w:val="18"/>
    </w:rPr>
  </w:style>
  <w:style w:type="paragraph" w:styleId="a5">
    <w:name w:val="footer"/>
    <w:basedOn w:val="a"/>
    <w:link w:val="a6"/>
    <w:uiPriority w:val="99"/>
    <w:rsid w:val="00A91524"/>
    <w:pPr>
      <w:tabs>
        <w:tab w:val="center" w:pos="4153"/>
        <w:tab w:val="right" w:pos="8306"/>
      </w:tabs>
      <w:snapToGrid w:val="0"/>
    </w:pPr>
    <w:rPr>
      <w:sz w:val="18"/>
      <w:szCs w:val="18"/>
    </w:rPr>
  </w:style>
  <w:style w:type="character" w:customStyle="1" w:styleId="a6">
    <w:name w:val="页脚 字符"/>
    <w:basedOn w:val="a0"/>
    <w:link w:val="a5"/>
    <w:uiPriority w:val="99"/>
    <w:rsid w:val="00A91524"/>
    <w:rPr>
      <w:sz w:val="18"/>
      <w:szCs w:val="18"/>
    </w:rPr>
  </w:style>
  <w:style w:type="table" w:styleId="a7">
    <w:name w:val="Table Grid"/>
    <w:basedOn w:val="a1"/>
    <w:uiPriority w:val="39"/>
    <w:rsid w:val="00E54B4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118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A7A5-ED50-4E0E-A7AF-4FFDB07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34</Pages>
  <Words>8317</Words>
  <Characters>47409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dc:creator>
  <cp:lastModifiedBy>yan jiaping</cp:lastModifiedBy>
  <cp:revision>8</cp:revision>
  <dcterms:created xsi:type="dcterms:W3CDTF">2023-12-13T10:45:00Z</dcterms:created>
  <dcterms:modified xsi:type="dcterms:W3CDTF">2023-12-22T06:06:00Z</dcterms:modified>
</cp:coreProperties>
</file>