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60ECE" w14:textId="77777777" w:rsidR="00A77B3E" w:rsidRPr="007B01BE" w:rsidRDefault="00FD5BAE" w:rsidP="007B01BE">
      <w:pPr>
        <w:spacing w:line="360" w:lineRule="auto"/>
        <w:jc w:val="both"/>
        <w:rPr>
          <w:rFonts w:ascii="Book Antiqua" w:hAnsi="Book Antiqua"/>
        </w:rPr>
      </w:pPr>
      <w:r w:rsidRPr="007B01BE">
        <w:rPr>
          <w:rFonts w:ascii="Book Antiqua" w:eastAsia="Book Antiqua" w:hAnsi="Book Antiqua" w:cs="Book Antiqua"/>
          <w:b/>
        </w:rPr>
        <w:t xml:space="preserve">Name of Journal: </w:t>
      </w:r>
      <w:r w:rsidRPr="007B01BE">
        <w:rPr>
          <w:rFonts w:ascii="Book Antiqua" w:eastAsia="Book Antiqua" w:hAnsi="Book Antiqua" w:cs="Book Antiqua"/>
          <w:i/>
        </w:rPr>
        <w:t>World Journal of Hepatology</w:t>
      </w:r>
    </w:p>
    <w:p w14:paraId="4F42A889" w14:textId="77777777"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b/>
        </w:rPr>
        <w:t xml:space="preserve">Manuscript NO: </w:t>
      </w:r>
      <w:r w:rsidRPr="00543E80">
        <w:rPr>
          <w:rFonts w:ascii="Book Antiqua" w:eastAsia="Book Antiqua" w:hAnsi="Book Antiqua" w:cs="Book Antiqua"/>
        </w:rPr>
        <w:t>88578</w:t>
      </w:r>
    </w:p>
    <w:p w14:paraId="4B487659" w14:textId="77777777"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b/>
        </w:rPr>
        <w:t xml:space="preserve">Manuscript Type: </w:t>
      </w:r>
      <w:r w:rsidRPr="00543E80">
        <w:rPr>
          <w:rFonts w:ascii="Book Antiqua" w:eastAsia="Book Antiqua" w:hAnsi="Book Antiqua" w:cs="Book Antiqua"/>
        </w:rPr>
        <w:t>MINIREVIEWS</w:t>
      </w:r>
    </w:p>
    <w:p w14:paraId="35F1015C" w14:textId="77777777" w:rsidR="00A77B3E" w:rsidRPr="00543E80" w:rsidRDefault="00A77B3E" w:rsidP="00543E80">
      <w:pPr>
        <w:spacing w:line="360" w:lineRule="auto"/>
        <w:jc w:val="both"/>
        <w:rPr>
          <w:rFonts w:ascii="Book Antiqua" w:hAnsi="Book Antiqua"/>
        </w:rPr>
      </w:pPr>
    </w:p>
    <w:p w14:paraId="79CDF5C5" w14:textId="77777777"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b/>
          <w:color w:val="000000"/>
        </w:rPr>
        <w:t>Recent</w:t>
      </w:r>
      <w:r w:rsidR="00D33957" w:rsidRPr="00543E80">
        <w:rPr>
          <w:rFonts w:ascii="Book Antiqua" w:eastAsia="Book Antiqua" w:hAnsi="Book Antiqua" w:cs="Book Antiqua"/>
          <w:b/>
          <w:color w:val="000000"/>
        </w:rPr>
        <w:t xml:space="preserve"> advances in the diagnosis of drug-induced liver injury </w:t>
      </w:r>
    </w:p>
    <w:p w14:paraId="6D5A6E1D" w14:textId="77777777" w:rsidR="00A77B3E" w:rsidRPr="00543E80" w:rsidRDefault="00A77B3E" w:rsidP="00543E80">
      <w:pPr>
        <w:spacing w:line="360" w:lineRule="auto"/>
        <w:jc w:val="both"/>
        <w:rPr>
          <w:rFonts w:ascii="Book Antiqua" w:hAnsi="Book Antiqua"/>
        </w:rPr>
      </w:pPr>
    </w:p>
    <w:p w14:paraId="413F4FF0" w14:textId="77777777" w:rsidR="00A77B3E" w:rsidRPr="00543E80" w:rsidRDefault="00CC33C2" w:rsidP="00543E80">
      <w:pPr>
        <w:spacing w:line="360" w:lineRule="auto"/>
        <w:jc w:val="both"/>
        <w:rPr>
          <w:rFonts w:ascii="Book Antiqua" w:hAnsi="Book Antiqua"/>
        </w:rPr>
      </w:pPr>
      <w:r w:rsidRPr="00543E80">
        <w:rPr>
          <w:rFonts w:ascii="Book Antiqua" w:eastAsia="Book Antiqua" w:hAnsi="Book Antiqua" w:cs="Book Antiqua"/>
          <w:color w:val="000000"/>
        </w:rPr>
        <w:t xml:space="preserve">Ahmed T </w:t>
      </w:r>
      <w:r w:rsidRPr="00543E80">
        <w:rPr>
          <w:rFonts w:ascii="Book Antiqua" w:eastAsia="Book Antiqua" w:hAnsi="Book Antiqua" w:cs="Book Antiqua"/>
          <w:i/>
          <w:color w:val="000000"/>
        </w:rPr>
        <w:t>et al</w:t>
      </w:r>
      <w:r w:rsidRPr="00543E80">
        <w:rPr>
          <w:rFonts w:ascii="Book Antiqua" w:eastAsia="Book Antiqua" w:hAnsi="Book Antiqua" w:cs="Book Antiqua"/>
          <w:color w:val="000000"/>
        </w:rPr>
        <w:t xml:space="preserve">. </w:t>
      </w:r>
      <w:r w:rsidR="00FD5BAE" w:rsidRPr="00543E80">
        <w:rPr>
          <w:rFonts w:ascii="Book Antiqua" w:eastAsia="Book Antiqua" w:hAnsi="Book Antiqua" w:cs="Book Antiqua"/>
          <w:color w:val="000000"/>
        </w:rPr>
        <w:t>Diagnosis of DILI</w:t>
      </w:r>
    </w:p>
    <w:p w14:paraId="34EA7857" w14:textId="77777777" w:rsidR="00A77B3E" w:rsidRPr="00543E80" w:rsidRDefault="00A77B3E" w:rsidP="00543E80">
      <w:pPr>
        <w:spacing w:line="360" w:lineRule="auto"/>
        <w:jc w:val="both"/>
        <w:rPr>
          <w:rFonts w:ascii="Book Antiqua" w:hAnsi="Book Antiqua"/>
        </w:rPr>
      </w:pPr>
    </w:p>
    <w:p w14:paraId="22176664" w14:textId="77777777" w:rsidR="00A77B3E" w:rsidRPr="00543E80" w:rsidRDefault="00FD5BAE" w:rsidP="00543E80">
      <w:pPr>
        <w:spacing w:line="360" w:lineRule="auto"/>
        <w:jc w:val="both"/>
        <w:rPr>
          <w:rFonts w:ascii="Book Antiqua" w:hAnsi="Book Antiqua"/>
        </w:rPr>
      </w:pPr>
      <w:proofErr w:type="spellStart"/>
      <w:r w:rsidRPr="00543E80">
        <w:rPr>
          <w:rFonts w:ascii="Book Antiqua" w:eastAsia="Book Antiqua" w:hAnsi="Book Antiqua" w:cs="Book Antiqua"/>
          <w:color w:val="000000"/>
        </w:rPr>
        <w:t>Taqwa</w:t>
      </w:r>
      <w:proofErr w:type="spellEnd"/>
      <w:r w:rsidRPr="00543E80">
        <w:rPr>
          <w:rFonts w:ascii="Book Antiqua" w:eastAsia="Book Antiqua" w:hAnsi="Book Antiqua" w:cs="Book Antiqua"/>
          <w:color w:val="000000"/>
        </w:rPr>
        <w:t xml:space="preserve"> Ahmed, Jawad Ahmad</w:t>
      </w:r>
    </w:p>
    <w:p w14:paraId="76BFDA6C" w14:textId="77777777" w:rsidR="00A77B3E" w:rsidRPr="00543E80" w:rsidRDefault="00A77B3E" w:rsidP="00543E80">
      <w:pPr>
        <w:spacing w:line="360" w:lineRule="auto"/>
        <w:jc w:val="both"/>
        <w:rPr>
          <w:rFonts w:ascii="Book Antiqua" w:hAnsi="Book Antiqua"/>
        </w:rPr>
      </w:pPr>
    </w:p>
    <w:p w14:paraId="392B681B" w14:textId="77777777" w:rsidR="00A77B3E" w:rsidRPr="00543E80" w:rsidRDefault="00FD5BAE" w:rsidP="00543E80">
      <w:pPr>
        <w:spacing w:line="360" w:lineRule="auto"/>
        <w:jc w:val="both"/>
        <w:rPr>
          <w:rFonts w:ascii="Book Antiqua" w:hAnsi="Book Antiqua"/>
        </w:rPr>
      </w:pPr>
      <w:proofErr w:type="spellStart"/>
      <w:r w:rsidRPr="00543E80">
        <w:rPr>
          <w:rFonts w:ascii="Book Antiqua" w:eastAsia="Book Antiqua" w:hAnsi="Book Antiqua" w:cs="Book Antiqua"/>
          <w:b/>
          <w:bCs/>
          <w:color w:val="000000"/>
        </w:rPr>
        <w:t>Taqwa</w:t>
      </w:r>
      <w:proofErr w:type="spellEnd"/>
      <w:r w:rsidRPr="00543E80">
        <w:rPr>
          <w:rFonts w:ascii="Book Antiqua" w:eastAsia="Book Antiqua" w:hAnsi="Book Antiqua" w:cs="Book Antiqua"/>
          <w:b/>
          <w:bCs/>
          <w:color w:val="000000"/>
        </w:rPr>
        <w:t xml:space="preserve"> Ahmed, </w:t>
      </w:r>
      <w:r w:rsidR="0078104E" w:rsidRPr="00543E80">
        <w:rPr>
          <w:rFonts w:ascii="Book Antiqua" w:eastAsia="Book Antiqua" w:hAnsi="Book Antiqua" w:cs="Book Antiqua"/>
          <w:bCs/>
          <w:color w:val="000000"/>
        </w:rPr>
        <w:t xml:space="preserve">Department of </w:t>
      </w:r>
      <w:r w:rsidRPr="00543E80">
        <w:rPr>
          <w:rFonts w:ascii="Book Antiqua" w:eastAsia="Book Antiqua" w:hAnsi="Book Antiqua" w:cs="Book Antiqua"/>
          <w:color w:val="000000"/>
        </w:rPr>
        <w:t>Medicine, Icahn School of Medicine at Mount Sinai, New York, N</w:t>
      </w:r>
      <w:r w:rsidR="00261B60" w:rsidRPr="00543E80">
        <w:rPr>
          <w:rFonts w:ascii="Book Antiqua" w:eastAsia="Book Antiqua" w:hAnsi="Book Antiqua" w:cs="Book Antiqua"/>
          <w:color w:val="000000"/>
        </w:rPr>
        <w:t>Y</w:t>
      </w:r>
      <w:r w:rsidRPr="00543E80">
        <w:rPr>
          <w:rFonts w:ascii="Book Antiqua" w:eastAsia="Book Antiqua" w:hAnsi="Book Antiqua" w:cs="Book Antiqua"/>
          <w:color w:val="000000"/>
        </w:rPr>
        <w:t xml:space="preserve"> 10029, United States</w:t>
      </w:r>
    </w:p>
    <w:p w14:paraId="5145ABD9" w14:textId="77777777" w:rsidR="00A77B3E" w:rsidRPr="00543E80" w:rsidRDefault="00A77B3E" w:rsidP="00543E80">
      <w:pPr>
        <w:spacing w:line="360" w:lineRule="auto"/>
        <w:jc w:val="both"/>
        <w:rPr>
          <w:rFonts w:ascii="Book Antiqua" w:hAnsi="Book Antiqua"/>
        </w:rPr>
      </w:pPr>
    </w:p>
    <w:p w14:paraId="78DE8E14" w14:textId="77777777"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b/>
          <w:bCs/>
          <w:color w:val="000000"/>
        </w:rPr>
        <w:t xml:space="preserve">Jawad Ahmad, </w:t>
      </w:r>
      <w:r w:rsidR="00C57D66" w:rsidRPr="00543E80">
        <w:rPr>
          <w:rFonts w:ascii="Book Antiqua" w:eastAsia="Book Antiqua" w:hAnsi="Book Antiqua" w:cs="Book Antiqua"/>
          <w:bCs/>
          <w:color w:val="000000"/>
        </w:rPr>
        <w:t xml:space="preserve">Department of </w:t>
      </w:r>
      <w:proofErr w:type="spellStart"/>
      <w:r w:rsidRPr="00543E80">
        <w:rPr>
          <w:rFonts w:ascii="Book Antiqua" w:eastAsia="Book Antiqua" w:hAnsi="Book Antiqua" w:cs="Book Antiqua"/>
          <w:color w:val="000000"/>
        </w:rPr>
        <w:t>Recanati</w:t>
      </w:r>
      <w:proofErr w:type="spellEnd"/>
      <w:r w:rsidRPr="00543E80">
        <w:rPr>
          <w:rFonts w:ascii="Book Antiqua" w:eastAsia="Book Antiqua" w:hAnsi="Book Antiqua" w:cs="Book Antiqua"/>
          <w:color w:val="000000"/>
        </w:rPr>
        <w:t>-Miller Transplantation Institute, Icahn School of Medicine at Mount Sinai, New York, N</w:t>
      </w:r>
      <w:r w:rsidR="00E15C30" w:rsidRPr="00543E80">
        <w:rPr>
          <w:rFonts w:ascii="Book Antiqua" w:eastAsia="Book Antiqua" w:hAnsi="Book Antiqua" w:cs="Book Antiqua"/>
          <w:color w:val="000000"/>
        </w:rPr>
        <w:t>Y</w:t>
      </w:r>
      <w:r w:rsidRPr="00543E80">
        <w:rPr>
          <w:rFonts w:ascii="Book Antiqua" w:eastAsia="Book Antiqua" w:hAnsi="Book Antiqua" w:cs="Book Antiqua"/>
          <w:color w:val="000000"/>
        </w:rPr>
        <w:t xml:space="preserve"> 10029, United States</w:t>
      </w:r>
    </w:p>
    <w:p w14:paraId="0CFD84D6" w14:textId="77777777" w:rsidR="00A77B3E" w:rsidRPr="00543E80" w:rsidRDefault="00A77B3E" w:rsidP="00543E80">
      <w:pPr>
        <w:spacing w:line="360" w:lineRule="auto"/>
        <w:jc w:val="both"/>
        <w:rPr>
          <w:rFonts w:ascii="Book Antiqua" w:hAnsi="Book Antiqua"/>
        </w:rPr>
      </w:pPr>
    </w:p>
    <w:p w14:paraId="74DDCB0C" w14:textId="229243BC"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b/>
          <w:bCs/>
          <w:color w:val="000000"/>
        </w:rPr>
        <w:t xml:space="preserve">Author contributions: </w:t>
      </w:r>
      <w:r w:rsidRPr="00543E80">
        <w:rPr>
          <w:rFonts w:ascii="Book Antiqua" w:eastAsia="Book Antiqua" w:hAnsi="Book Antiqua" w:cs="Book Antiqua"/>
          <w:color w:val="000000"/>
        </w:rPr>
        <w:t>Ahmed T and Ahmad J contributed equally to this work</w:t>
      </w:r>
      <w:ins w:id="0" w:author="yan jiaping" w:date="2024-02-03T13:26:00Z">
        <w:r w:rsidR="00BF3DBF">
          <w:rPr>
            <w:rFonts w:ascii="Book Antiqua" w:eastAsia="Book Antiqua" w:hAnsi="Book Antiqua" w:cs="Book Antiqua"/>
            <w:color w:val="000000"/>
          </w:rPr>
          <w:t xml:space="preserve">; </w:t>
        </w:r>
      </w:ins>
      <w:del w:id="1" w:author="yan jiaping" w:date="2024-02-03T13:26:00Z">
        <w:r w:rsidRPr="00543E80" w:rsidDel="00BF3DBF">
          <w:rPr>
            <w:rFonts w:ascii="Book Antiqua" w:eastAsia="Book Antiqua" w:hAnsi="Book Antiqua" w:cs="Book Antiqua"/>
            <w:color w:val="000000"/>
          </w:rPr>
          <w:delText xml:space="preserve">. </w:delText>
        </w:r>
      </w:del>
      <w:r w:rsidRPr="00543E80">
        <w:rPr>
          <w:rFonts w:ascii="Book Antiqua" w:eastAsia="Book Antiqua" w:hAnsi="Book Antiqua" w:cs="Book Antiqua"/>
          <w:color w:val="000000"/>
        </w:rPr>
        <w:t>All authors have read and approve the final manuscript.</w:t>
      </w:r>
    </w:p>
    <w:p w14:paraId="7BC38C3C" w14:textId="77777777" w:rsidR="00A77B3E" w:rsidRPr="00543E80" w:rsidRDefault="00A77B3E" w:rsidP="00543E80">
      <w:pPr>
        <w:spacing w:line="360" w:lineRule="auto"/>
        <w:jc w:val="both"/>
        <w:rPr>
          <w:rFonts w:ascii="Book Antiqua" w:hAnsi="Book Antiqua"/>
        </w:rPr>
      </w:pPr>
    </w:p>
    <w:p w14:paraId="17E7C3D3" w14:textId="77777777"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b/>
          <w:bCs/>
          <w:color w:val="000000"/>
        </w:rPr>
        <w:t xml:space="preserve">Corresponding author: Jawad Ahmad, FAASLD, FRCP, MD, Professor, </w:t>
      </w:r>
      <w:r w:rsidR="00680C11" w:rsidRPr="00543E80">
        <w:rPr>
          <w:rFonts w:ascii="Book Antiqua" w:eastAsia="Book Antiqua" w:hAnsi="Book Antiqua" w:cs="Book Antiqua"/>
          <w:bCs/>
          <w:color w:val="000000"/>
        </w:rPr>
        <w:t xml:space="preserve">Department of </w:t>
      </w:r>
      <w:proofErr w:type="spellStart"/>
      <w:r w:rsidRPr="00543E80">
        <w:rPr>
          <w:rFonts w:ascii="Book Antiqua" w:eastAsia="Book Antiqua" w:hAnsi="Book Antiqua" w:cs="Book Antiqua"/>
          <w:color w:val="000000"/>
        </w:rPr>
        <w:t>Recanati</w:t>
      </w:r>
      <w:proofErr w:type="spellEnd"/>
      <w:r w:rsidRPr="00543E80">
        <w:rPr>
          <w:rFonts w:ascii="Book Antiqua" w:eastAsia="Book Antiqua" w:hAnsi="Book Antiqua" w:cs="Book Antiqua"/>
          <w:color w:val="000000"/>
        </w:rPr>
        <w:t>-Miller Transplantation Institute, Icahn School of Medicine at Mount Sinai, One Gustave L. Levy Place, New York, N</w:t>
      </w:r>
      <w:r w:rsidR="00003BFE" w:rsidRPr="00543E80">
        <w:rPr>
          <w:rFonts w:ascii="Book Antiqua" w:eastAsia="Book Antiqua" w:hAnsi="Book Antiqua" w:cs="Book Antiqua"/>
          <w:color w:val="000000"/>
        </w:rPr>
        <w:t>Y</w:t>
      </w:r>
      <w:r w:rsidRPr="00543E80">
        <w:rPr>
          <w:rFonts w:ascii="Book Antiqua" w:eastAsia="Book Antiqua" w:hAnsi="Book Antiqua" w:cs="Book Antiqua"/>
          <w:color w:val="000000"/>
        </w:rPr>
        <w:t xml:space="preserve"> 10029, United States. jawad.ahmad@mountsinai.org</w:t>
      </w:r>
    </w:p>
    <w:p w14:paraId="31502A07" w14:textId="77777777" w:rsidR="00A77B3E" w:rsidRPr="00543E80" w:rsidRDefault="00A77B3E" w:rsidP="00543E80">
      <w:pPr>
        <w:spacing w:line="360" w:lineRule="auto"/>
        <w:jc w:val="both"/>
        <w:rPr>
          <w:rFonts w:ascii="Book Antiqua" w:hAnsi="Book Antiqua"/>
        </w:rPr>
      </w:pPr>
    </w:p>
    <w:p w14:paraId="6B69271B" w14:textId="77777777"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b/>
          <w:bCs/>
        </w:rPr>
        <w:t xml:space="preserve">Received: </w:t>
      </w:r>
      <w:r w:rsidRPr="00543E80">
        <w:rPr>
          <w:rFonts w:ascii="Book Antiqua" w:eastAsia="Book Antiqua" w:hAnsi="Book Antiqua" w:cs="Book Antiqua"/>
        </w:rPr>
        <w:t>September 29, 2023</w:t>
      </w:r>
    </w:p>
    <w:p w14:paraId="3C0E2B79" w14:textId="77777777"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b/>
          <w:bCs/>
        </w:rPr>
        <w:t>Revised:</w:t>
      </w:r>
      <w:r w:rsidRPr="00543E80">
        <w:rPr>
          <w:rFonts w:ascii="Book Antiqua" w:eastAsia="Book Antiqua" w:hAnsi="Book Antiqua" w:cs="Book Antiqua"/>
          <w:bCs/>
        </w:rPr>
        <w:t xml:space="preserve"> </w:t>
      </w:r>
      <w:r w:rsidR="0018126E" w:rsidRPr="00543E80">
        <w:rPr>
          <w:rFonts w:ascii="Book Antiqua" w:eastAsia="Book Antiqua" w:hAnsi="Book Antiqua" w:cs="Book Antiqua"/>
          <w:bCs/>
        </w:rPr>
        <w:t>January 3, 2024</w:t>
      </w:r>
    </w:p>
    <w:p w14:paraId="06A693C2" w14:textId="2E63F5FC" w:rsidR="00A77B3E" w:rsidRPr="00543E80" w:rsidRDefault="00FD5BAE" w:rsidP="00BF3DBF">
      <w:pPr>
        <w:spacing w:line="360" w:lineRule="auto"/>
        <w:rPr>
          <w:rFonts w:ascii="Book Antiqua" w:hAnsi="Book Antiqua"/>
        </w:rPr>
        <w:pPrChange w:id="2" w:author="yan jiaping" w:date="2024-02-03T13:27:00Z">
          <w:pPr>
            <w:spacing w:line="360" w:lineRule="auto"/>
            <w:jc w:val="both"/>
          </w:pPr>
        </w:pPrChange>
      </w:pPr>
      <w:r w:rsidRPr="00543E80">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ins w:id="695" w:author="yan jiaping" w:date="2024-02-03T13:27:00Z">
        <w:r w:rsidR="00BF3DBF">
          <w:rPr>
            <w:rFonts w:ascii="Book Antiqua" w:hAnsi="Book Antiqua"/>
          </w:rPr>
          <w:t>February 3,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14:paraId="3F7F21F0" w14:textId="77777777"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b/>
          <w:bCs/>
        </w:rPr>
        <w:t xml:space="preserve">Published online: </w:t>
      </w:r>
    </w:p>
    <w:p w14:paraId="0B45D154" w14:textId="77777777" w:rsidR="00A77B3E" w:rsidRPr="00543E80" w:rsidRDefault="00A77B3E" w:rsidP="00543E80">
      <w:pPr>
        <w:spacing w:line="360" w:lineRule="auto"/>
        <w:jc w:val="both"/>
        <w:rPr>
          <w:rFonts w:ascii="Book Antiqua" w:hAnsi="Book Antiqua"/>
        </w:rPr>
        <w:sectPr w:rsidR="00A77B3E" w:rsidRPr="00543E80">
          <w:footerReference w:type="default" r:id="rId6"/>
          <w:pgSz w:w="12240" w:h="15840"/>
          <w:pgMar w:top="1440" w:right="1440" w:bottom="1440" w:left="1440" w:header="720" w:footer="720" w:gutter="0"/>
          <w:cols w:space="720"/>
          <w:docGrid w:linePitch="360"/>
        </w:sectPr>
      </w:pPr>
    </w:p>
    <w:p w14:paraId="107C2E87" w14:textId="77777777"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b/>
          <w:color w:val="000000"/>
        </w:rPr>
        <w:lastRenderedPageBreak/>
        <w:t>Abstract</w:t>
      </w:r>
    </w:p>
    <w:p w14:paraId="0711AE90" w14:textId="4379597C"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rPr>
        <w:t xml:space="preserve">Drug-induced liver injury (DILI) </w:t>
      </w:r>
      <w:r w:rsidR="006A3468" w:rsidRPr="00543E80">
        <w:rPr>
          <w:rFonts w:ascii="Book Antiqua" w:eastAsia="Book Antiqua" w:hAnsi="Book Antiqua" w:cs="Book Antiqua"/>
        </w:rPr>
        <w:t>is a major problem in the United States</w:t>
      </w:r>
      <w:r w:rsidR="00DF314E" w:rsidRPr="00543E80">
        <w:rPr>
          <w:rFonts w:ascii="Book Antiqua" w:eastAsia="Book Antiqua" w:hAnsi="Book Antiqua" w:cs="Book Antiqua"/>
        </w:rPr>
        <w:t>,</w:t>
      </w:r>
      <w:r w:rsidR="006A3468" w:rsidRPr="00543E80">
        <w:rPr>
          <w:rFonts w:ascii="Book Antiqua" w:eastAsia="Book Antiqua" w:hAnsi="Book Antiqua" w:cs="Book Antiqua"/>
        </w:rPr>
        <w:t xml:space="preserve"> </w:t>
      </w:r>
      <w:r w:rsidRPr="00543E80">
        <w:rPr>
          <w:rFonts w:ascii="Book Antiqua" w:eastAsia="Book Antiqua" w:hAnsi="Book Antiqua" w:cs="Book Antiqua"/>
        </w:rPr>
        <w:t>common</w:t>
      </w:r>
      <w:r w:rsidR="006A3468" w:rsidRPr="00543E80">
        <w:rPr>
          <w:rFonts w:ascii="Book Antiqua" w:eastAsia="Book Antiqua" w:hAnsi="Book Antiqua" w:cs="Book Antiqua"/>
        </w:rPr>
        <w:t>ly leading to hospital admission</w:t>
      </w:r>
      <w:r w:rsidRPr="00543E80">
        <w:rPr>
          <w:rFonts w:ascii="Book Antiqua" w:eastAsia="Book Antiqua" w:hAnsi="Book Antiqua" w:cs="Book Antiqua"/>
        </w:rPr>
        <w:t xml:space="preserve">. Diagnosing DILI is difficult as it is a diagnosis of exclusion requiring a temporal relationship between drug exposure and liver injury and a thorough work up for other causes. In addition, DILI has a very variable clinical and histologic presentation that can mimic many different etiologies of liver disease. </w:t>
      </w:r>
      <w:r w:rsidR="006A3468" w:rsidRPr="00543E80">
        <w:rPr>
          <w:rFonts w:ascii="Book Antiqua" w:eastAsia="Book Antiqua" w:hAnsi="Book Antiqua" w:cs="Book Antiqua"/>
        </w:rPr>
        <w:t>Objective s</w:t>
      </w:r>
      <w:r w:rsidRPr="00543E80">
        <w:rPr>
          <w:rFonts w:ascii="Book Antiqua" w:eastAsia="Book Antiqua" w:hAnsi="Book Antiqua" w:cs="Book Antiqua"/>
        </w:rPr>
        <w:t xml:space="preserve">coring systems </w:t>
      </w:r>
      <w:r w:rsidR="006A3468" w:rsidRPr="00543E80">
        <w:rPr>
          <w:rFonts w:ascii="Book Antiqua" w:eastAsia="Book Antiqua" w:hAnsi="Book Antiqua" w:cs="Book Antiqua"/>
        </w:rPr>
        <w:t xml:space="preserve">can </w:t>
      </w:r>
      <w:r w:rsidRPr="00543E80">
        <w:rPr>
          <w:rFonts w:ascii="Book Antiqua" w:eastAsia="Book Antiqua" w:hAnsi="Book Antiqua" w:cs="Book Antiqua"/>
        </w:rPr>
        <w:t xml:space="preserve">assess the </w:t>
      </w:r>
      <w:r w:rsidR="006A3468" w:rsidRPr="00543E80">
        <w:rPr>
          <w:rFonts w:ascii="Book Antiqua" w:eastAsia="Book Antiqua" w:hAnsi="Book Antiqua" w:cs="Book Antiqua"/>
        </w:rPr>
        <w:t xml:space="preserve">probability </w:t>
      </w:r>
      <w:r w:rsidRPr="00543E80">
        <w:rPr>
          <w:rFonts w:ascii="Book Antiqua" w:eastAsia="Book Antiqua" w:hAnsi="Book Antiqua" w:cs="Book Antiqua"/>
        </w:rPr>
        <w:t xml:space="preserve">that </w:t>
      </w:r>
      <w:r w:rsidR="006A3468" w:rsidRPr="00543E80">
        <w:rPr>
          <w:rFonts w:ascii="Book Antiqua" w:eastAsia="Book Antiqua" w:hAnsi="Book Antiqua" w:cs="Book Antiqua"/>
        </w:rPr>
        <w:t xml:space="preserve">a drug caused the </w:t>
      </w:r>
      <w:r w:rsidRPr="00543E80">
        <w:rPr>
          <w:rFonts w:ascii="Book Antiqua" w:eastAsia="Book Antiqua" w:hAnsi="Book Antiqua" w:cs="Book Antiqua"/>
        </w:rPr>
        <w:t>liver injury but liver biopsy findings are not part of the criteria used in these systems. This review will address some of the recent updates to the scoring systems and the role of liver biopsy in the diagnosis of DILI.</w:t>
      </w:r>
    </w:p>
    <w:p w14:paraId="4C6282A8" w14:textId="77777777" w:rsidR="00A77B3E" w:rsidRPr="00543E80" w:rsidRDefault="00A77B3E" w:rsidP="00543E80">
      <w:pPr>
        <w:spacing w:line="360" w:lineRule="auto"/>
        <w:jc w:val="both"/>
        <w:rPr>
          <w:rFonts w:ascii="Book Antiqua" w:hAnsi="Book Antiqua"/>
        </w:rPr>
      </w:pPr>
    </w:p>
    <w:p w14:paraId="7A3B57A5" w14:textId="1742F4A4"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b/>
          <w:bCs/>
        </w:rPr>
        <w:t>K</w:t>
      </w:r>
      <w:r w:rsidRPr="007B01BE">
        <w:rPr>
          <w:rFonts w:ascii="Book Antiqua" w:eastAsia="Book Antiqua" w:hAnsi="Book Antiqua" w:cs="Book Antiqua"/>
          <w:b/>
          <w:bCs/>
        </w:rPr>
        <w:t xml:space="preserve">ey Words: </w:t>
      </w:r>
      <w:r w:rsidRPr="007B01BE">
        <w:rPr>
          <w:rFonts w:ascii="Book Antiqua" w:eastAsia="Book Antiqua" w:hAnsi="Book Antiqua" w:cs="Book Antiqua"/>
        </w:rPr>
        <w:t>Drug induced liver injury; Liver biopsy; Diagnosis</w:t>
      </w:r>
      <w:r w:rsidR="00CD2963" w:rsidRPr="00543E80">
        <w:rPr>
          <w:rFonts w:ascii="Book Antiqua" w:eastAsia="Book Antiqua" w:hAnsi="Book Antiqua" w:cs="Book Antiqua"/>
        </w:rPr>
        <w:t>;</w:t>
      </w:r>
      <w:r w:rsidR="006A3468" w:rsidRPr="00543E80">
        <w:rPr>
          <w:rFonts w:ascii="Book Antiqua" w:eastAsia="Book Antiqua" w:hAnsi="Book Antiqua" w:cs="Book Antiqua"/>
        </w:rPr>
        <w:t xml:space="preserve"> RUCAM</w:t>
      </w:r>
      <w:r w:rsidR="00CD2963" w:rsidRPr="00543E80">
        <w:rPr>
          <w:rFonts w:ascii="Book Antiqua" w:eastAsia="Book Antiqua" w:hAnsi="Book Antiqua" w:cs="Book Antiqua"/>
        </w:rPr>
        <w:t>;</w:t>
      </w:r>
      <w:r w:rsidR="006A3468" w:rsidRPr="00543E80">
        <w:rPr>
          <w:rFonts w:ascii="Book Antiqua" w:eastAsia="Book Antiqua" w:hAnsi="Book Antiqua" w:cs="Book Antiqua"/>
        </w:rPr>
        <w:t xml:space="preserve"> RECAM</w:t>
      </w:r>
    </w:p>
    <w:p w14:paraId="519E555E" w14:textId="77777777" w:rsidR="00A77B3E" w:rsidRPr="00543E80" w:rsidRDefault="00A77B3E" w:rsidP="00543E80">
      <w:pPr>
        <w:spacing w:line="360" w:lineRule="auto"/>
        <w:jc w:val="both"/>
        <w:rPr>
          <w:rFonts w:ascii="Book Antiqua" w:hAnsi="Book Antiqua"/>
        </w:rPr>
      </w:pPr>
    </w:p>
    <w:p w14:paraId="423DDDE0" w14:textId="1E9A1D7A"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rPr>
        <w:t xml:space="preserve">Ahmed T, Ahmad J. Recent </w:t>
      </w:r>
      <w:r w:rsidR="008E3F06" w:rsidRPr="00543E80">
        <w:rPr>
          <w:rFonts w:ascii="Book Antiqua" w:eastAsia="Book Antiqua" w:hAnsi="Book Antiqua" w:cs="Book Antiqua"/>
        </w:rPr>
        <w:t>advances in the diagnosis of drug-induced liver injury</w:t>
      </w:r>
      <w:r w:rsidRPr="00543E80">
        <w:rPr>
          <w:rFonts w:ascii="Book Antiqua" w:eastAsia="Book Antiqua" w:hAnsi="Book Antiqua" w:cs="Book Antiqua"/>
        </w:rPr>
        <w:t xml:space="preserve">. </w:t>
      </w:r>
      <w:r w:rsidRPr="00543E80">
        <w:rPr>
          <w:rFonts w:ascii="Book Antiqua" w:eastAsia="Book Antiqua" w:hAnsi="Book Antiqua" w:cs="Book Antiqua"/>
          <w:i/>
          <w:iCs/>
        </w:rPr>
        <w:t>World J Hepatol</w:t>
      </w:r>
      <w:r w:rsidRPr="00543E80">
        <w:rPr>
          <w:rFonts w:ascii="Book Antiqua" w:eastAsia="Book Antiqua" w:hAnsi="Book Antiqua" w:cs="Book Antiqua"/>
        </w:rPr>
        <w:t xml:space="preserve"> 2024; In press</w:t>
      </w:r>
    </w:p>
    <w:p w14:paraId="5A75B556" w14:textId="77777777" w:rsidR="00A77B3E" w:rsidRPr="00543E80" w:rsidRDefault="00A77B3E" w:rsidP="00543E80">
      <w:pPr>
        <w:spacing w:line="360" w:lineRule="auto"/>
        <w:jc w:val="both"/>
        <w:rPr>
          <w:rFonts w:ascii="Book Antiqua" w:hAnsi="Book Antiqua"/>
        </w:rPr>
      </w:pPr>
    </w:p>
    <w:p w14:paraId="70BA91B6" w14:textId="77777777"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b/>
          <w:bCs/>
        </w:rPr>
        <w:t xml:space="preserve">Core Tip: </w:t>
      </w:r>
      <w:r w:rsidRPr="00543E80">
        <w:rPr>
          <w:rFonts w:ascii="Book Antiqua" w:eastAsia="Book Antiqua" w:hAnsi="Book Antiqua" w:cs="Book Antiqua"/>
        </w:rPr>
        <w:t>Diagnosing drug induced liver injury (DILI) remains a challenge in the absence of a reliable biomarker. This review highlights some of the recent advances in causality assessment in DILI that will allow clinicians to be more certain in making a diagnosis.</w:t>
      </w:r>
    </w:p>
    <w:p w14:paraId="4074DB6B" w14:textId="77777777" w:rsidR="00A77B3E" w:rsidRPr="00543E80" w:rsidRDefault="00A77B3E" w:rsidP="00543E80">
      <w:pPr>
        <w:spacing w:line="360" w:lineRule="auto"/>
        <w:jc w:val="both"/>
        <w:rPr>
          <w:rFonts w:ascii="Book Antiqua" w:hAnsi="Book Antiqua"/>
        </w:rPr>
      </w:pPr>
    </w:p>
    <w:p w14:paraId="5E126BB7" w14:textId="77777777"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b/>
          <w:caps/>
          <w:color w:val="000000"/>
          <w:u w:val="single"/>
        </w:rPr>
        <w:t>INTRODUCTION</w:t>
      </w:r>
    </w:p>
    <w:p w14:paraId="4D6F6454" w14:textId="26981CA7"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color w:val="000000"/>
        </w:rPr>
        <w:t xml:space="preserve">Drug-induced liver injury (DILI) </w:t>
      </w:r>
      <w:r w:rsidR="005A7D9E" w:rsidRPr="00543E80">
        <w:rPr>
          <w:rFonts w:ascii="Book Antiqua" w:eastAsia="Book Antiqua" w:hAnsi="Book Antiqua" w:cs="Book Antiqua"/>
          <w:color w:val="000000"/>
        </w:rPr>
        <w:t xml:space="preserve">is a major problem </w:t>
      </w:r>
      <w:r w:rsidRPr="00543E80">
        <w:rPr>
          <w:rFonts w:ascii="Book Antiqua" w:eastAsia="Book Antiqua" w:hAnsi="Book Antiqua" w:cs="Book Antiqua"/>
          <w:color w:val="000000"/>
        </w:rPr>
        <w:t>in the United States</w:t>
      </w:r>
      <w:r w:rsidR="00DF314E" w:rsidRPr="00543E80">
        <w:rPr>
          <w:rFonts w:ascii="Book Antiqua" w:eastAsia="Book Antiqua" w:hAnsi="Book Antiqua" w:cs="Book Antiqua"/>
          <w:color w:val="000000"/>
        </w:rPr>
        <w:t>, commonly leading to hospital admission</w:t>
      </w:r>
      <w:r w:rsidRPr="00543E80">
        <w:rPr>
          <w:rFonts w:ascii="Book Antiqua" w:eastAsia="Book Antiqua" w:hAnsi="Book Antiqua" w:cs="Book Antiqua"/>
          <w:color w:val="000000"/>
        </w:rPr>
        <w:t xml:space="preserve">. Diagnosing DILI is difficult as it is a diagnosis of exclusion requiring a temporal relationship between drug exposure and liver injury and a thorough work up for other causes. In addition, DILI has a very variable clinical and histologic presentation that can mimic many different etiologies of liver disease. </w:t>
      </w:r>
      <w:r w:rsidR="00DF314E" w:rsidRPr="00543E80">
        <w:rPr>
          <w:rFonts w:ascii="Book Antiqua" w:eastAsia="Book Antiqua" w:hAnsi="Book Antiqua" w:cs="Book Antiqua"/>
          <w:color w:val="000000"/>
        </w:rPr>
        <w:t>Objective s</w:t>
      </w:r>
      <w:r w:rsidRPr="00543E80">
        <w:rPr>
          <w:rFonts w:ascii="Book Antiqua" w:eastAsia="Book Antiqua" w:hAnsi="Book Antiqua" w:cs="Book Antiqua"/>
          <w:color w:val="000000"/>
        </w:rPr>
        <w:t xml:space="preserve">coring systems </w:t>
      </w:r>
      <w:r w:rsidR="00DF314E" w:rsidRPr="00543E80">
        <w:rPr>
          <w:rFonts w:ascii="Book Antiqua" w:eastAsia="Book Antiqua" w:hAnsi="Book Antiqua" w:cs="Book Antiqua"/>
          <w:color w:val="000000"/>
        </w:rPr>
        <w:t>can</w:t>
      </w:r>
      <w:r w:rsidRPr="00543E80">
        <w:rPr>
          <w:rFonts w:ascii="Book Antiqua" w:eastAsia="Book Antiqua" w:hAnsi="Book Antiqua" w:cs="Book Antiqua"/>
          <w:color w:val="000000"/>
        </w:rPr>
        <w:t xml:space="preserve"> assess the </w:t>
      </w:r>
      <w:r w:rsidR="00DF314E" w:rsidRPr="00543E80">
        <w:rPr>
          <w:rFonts w:ascii="Book Antiqua" w:eastAsia="Book Antiqua" w:hAnsi="Book Antiqua" w:cs="Book Antiqua"/>
          <w:color w:val="000000"/>
        </w:rPr>
        <w:t xml:space="preserve">probability </w:t>
      </w:r>
      <w:r w:rsidRPr="00543E80">
        <w:rPr>
          <w:rFonts w:ascii="Book Antiqua" w:eastAsia="Book Antiqua" w:hAnsi="Book Antiqua" w:cs="Book Antiqua"/>
          <w:color w:val="000000"/>
        </w:rPr>
        <w:t xml:space="preserve">that </w:t>
      </w:r>
      <w:r w:rsidR="00DF314E" w:rsidRPr="00543E80">
        <w:rPr>
          <w:rFonts w:ascii="Book Antiqua" w:eastAsia="Book Antiqua" w:hAnsi="Book Antiqua" w:cs="Book Antiqua"/>
          <w:color w:val="000000"/>
        </w:rPr>
        <w:t xml:space="preserve">a drug caused the </w:t>
      </w:r>
      <w:r w:rsidRPr="00543E80">
        <w:rPr>
          <w:rFonts w:ascii="Book Antiqua" w:eastAsia="Book Antiqua" w:hAnsi="Book Antiqua" w:cs="Book Antiqua"/>
          <w:color w:val="000000"/>
        </w:rPr>
        <w:t>liver injury but liver biopsy findings are not part of the criteria used in these systems. This review will address some of the recent updates to the scoring systems and the role of liver biopsy in the diagnosis of DILI.</w:t>
      </w:r>
    </w:p>
    <w:p w14:paraId="5F6FA6A9" w14:textId="77777777" w:rsidR="00A77B3E" w:rsidRPr="00543E80" w:rsidRDefault="00A77B3E" w:rsidP="00543E80">
      <w:pPr>
        <w:spacing w:line="360" w:lineRule="auto"/>
        <w:jc w:val="both"/>
        <w:rPr>
          <w:rFonts w:ascii="Book Antiqua" w:hAnsi="Book Antiqua"/>
        </w:rPr>
      </w:pPr>
    </w:p>
    <w:p w14:paraId="5A662C9F" w14:textId="36CEA1BC" w:rsidR="00A77B3E" w:rsidRPr="00543E80" w:rsidRDefault="0075224D" w:rsidP="00543E80">
      <w:pPr>
        <w:spacing w:line="360" w:lineRule="auto"/>
        <w:jc w:val="both"/>
        <w:rPr>
          <w:rFonts w:ascii="Book Antiqua" w:hAnsi="Book Antiqua"/>
          <w:b/>
          <w:u w:val="single"/>
        </w:rPr>
      </w:pPr>
      <w:r w:rsidRPr="00543E80">
        <w:rPr>
          <w:rFonts w:ascii="Book Antiqua" w:eastAsia="Book Antiqua" w:hAnsi="Book Antiqua" w:cs="Book Antiqua"/>
          <w:b/>
          <w:color w:val="000000"/>
          <w:u w:val="single"/>
        </w:rPr>
        <w:t>DIAGNOSING DILI</w:t>
      </w:r>
    </w:p>
    <w:p w14:paraId="26CABFC1" w14:textId="48E7405F"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color w:val="000000"/>
        </w:rPr>
        <w:t xml:space="preserve">The diagnosis of </w:t>
      </w:r>
      <w:r w:rsidR="003722EF" w:rsidRPr="00543E80">
        <w:rPr>
          <w:rFonts w:ascii="Book Antiqua" w:eastAsia="Book Antiqua" w:hAnsi="Book Antiqua" w:cs="Book Antiqua"/>
          <w:color w:val="000000"/>
        </w:rPr>
        <w:t>DILI</w:t>
      </w:r>
      <w:r w:rsidRPr="00543E80">
        <w:rPr>
          <w:rFonts w:ascii="Book Antiqua" w:eastAsia="Book Antiqua" w:hAnsi="Book Antiqua" w:cs="Book Antiqua"/>
          <w:color w:val="000000"/>
        </w:rPr>
        <w:t xml:space="preserve"> </w:t>
      </w:r>
      <w:r w:rsidR="00DF314E" w:rsidRPr="00543E80">
        <w:rPr>
          <w:rFonts w:ascii="Book Antiqua" w:eastAsia="Book Antiqua" w:hAnsi="Book Antiqua" w:cs="Book Antiqua"/>
          <w:color w:val="000000"/>
        </w:rPr>
        <w:t>is</w:t>
      </w:r>
      <w:r w:rsidRPr="00543E80">
        <w:rPr>
          <w:rFonts w:ascii="Book Antiqua" w:eastAsia="Book Antiqua" w:hAnsi="Book Antiqua" w:cs="Book Antiqua"/>
          <w:color w:val="000000"/>
        </w:rPr>
        <w:t xml:space="preserve"> challeng</w:t>
      </w:r>
      <w:r w:rsidR="00DF314E" w:rsidRPr="00543E80">
        <w:rPr>
          <w:rFonts w:ascii="Book Antiqua" w:eastAsia="Book Antiqua" w:hAnsi="Book Antiqua" w:cs="Book Antiqua"/>
          <w:color w:val="000000"/>
        </w:rPr>
        <w:t>ing</w:t>
      </w:r>
      <w:r w:rsidRPr="00543E80">
        <w:rPr>
          <w:rFonts w:ascii="Book Antiqua" w:eastAsia="Book Antiqua" w:hAnsi="Book Antiqua" w:cs="Book Antiqua"/>
          <w:color w:val="000000"/>
        </w:rPr>
        <w:t xml:space="preserve"> </w:t>
      </w:r>
      <w:r w:rsidR="00DF314E" w:rsidRPr="00543E80">
        <w:rPr>
          <w:rFonts w:ascii="Book Antiqua" w:eastAsia="Book Antiqua" w:hAnsi="Book Antiqua" w:cs="Book Antiqua"/>
          <w:color w:val="000000"/>
        </w:rPr>
        <w:t>due to the lack of</w:t>
      </w:r>
      <w:r w:rsidRPr="00543E80">
        <w:rPr>
          <w:rFonts w:ascii="Book Antiqua" w:eastAsia="Book Antiqua" w:hAnsi="Book Antiqua" w:cs="Book Antiqua"/>
          <w:color w:val="000000"/>
        </w:rPr>
        <w:t xml:space="preserve"> specific biomarkers and the </w:t>
      </w:r>
      <w:r w:rsidR="00DF314E" w:rsidRPr="00543E80">
        <w:rPr>
          <w:rFonts w:ascii="Book Antiqua" w:eastAsia="Book Antiqua" w:hAnsi="Book Antiqua" w:cs="Book Antiqua"/>
          <w:color w:val="000000"/>
        </w:rPr>
        <w:t xml:space="preserve">variable </w:t>
      </w:r>
      <w:r w:rsidRPr="00543E80">
        <w:rPr>
          <w:rFonts w:ascii="Book Antiqua" w:eastAsia="Book Antiqua" w:hAnsi="Book Antiqua" w:cs="Book Antiqua"/>
          <w:color w:val="000000"/>
        </w:rPr>
        <w:t>presentation</w:t>
      </w:r>
      <w:r w:rsidR="00DF314E" w:rsidRPr="00543E80">
        <w:rPr>
          <w:rFonts w:ascii="Book Antiqua" w:eastAsia="Book Antiqua" w:hAnsi="Book Antiqua" w:cs="Book Antiqua"/>
          <w:color w:val="000000"/>
        </w:rPr>
        <w:t>.</w:t>
      </w:r>
      <w:r w:rsidRPr="00543E80">
        <w:rPr>
          <w:rFonts w:ascii="Book Antiqua" w:eastAsia="Book Antiqua" w:hAnsi="Book Antiqua" w:cs="Book Antiqua"/>
          <w:color w:val="000000"/>
        </w:rPr>
        <w:t xml:space="preserve"> DILI is a diagnosis of exclusion but there should be a </w:t>
      </w:r>
      <w:r w:rsidR="00DF314E" w:rsidRPr="00543E80">
        <w:rPr>
          <w:rFonts w:ascii="Book Antiqua" w:eastAsia="Book Antiqua" w:hAnsi="Book Antiqua" w:cs="Book Antiqua"/>
          <w:color w:val="000000"/>
        </w:rPr>
        <w:t>temporal relationship to exposure to a</w:t>
      </w:r>
      <w:r w:rsidRPr="00543E80">
        <w:rPr>
          <w:rFonts w:ascii="Book Antiqua" w:eastAsia="Book Antiqua" w:hAnsi="Book Antiqua" w:cs="Book Antiqua"/>
          <w:color w:val="000000"/>
        </w:rPr>
        <w:t xml:space="preserve"> drug, herbal product, or dietary supplement (HDS</w:t>
      </w:r>
      <w:proofErr w:type="gramStart"/>
      <w:r w:rsidRPr="00543E80">
        <w:rPr>
          <w:rFonts w:ascii="Book Antiqua" w:eastAsia="Book Antiqua" w:hAnsi="Book Antiqua" w:cs="Book Antiqua"/>
          <w:color w:val="000000"/>
        </w:rPr>
        <w:t>)</w:t>
      </w:r>
      <w:r w:rsidR="008779BC" w:rsidRPr="00543E80">
        <w:rPr>
          <w:rFonts w:ascii="Book Antiqua" w:eastAsia="Book Antiqua" w:hAnsi="Book Antiqua" w:cs="Book Antiqua"/>
          <w:color w:val="000000"/>
          <w:vertAlign w:val="superscript"/>
        </w:rPr>
        <w:t>[</w:t>
      </w:r>
      <w:proofErr w:type="gramEnd"/>
      <w:r w:rsidRPr="00543E80">
        <w:rPr>
          <w:rFonts w:ascii="Book Antiqua" w:eastAsia="Book Antiqua" w:hAnsi="Book Antiqua" w:cs="Book Antiqua"/>
          <w:color w:val="000000"/>
          <w:vertAlign w:val="superscript"/>
        </w:rPr>
        <w:t>1-3</w:t>
      </w:r>
      <w:r w:rsidR="008779BC"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rPr>
        <w:t xml:space="preserve">. DILI </w:t>
      </w:r>
      <w:r w:rsidR="00DF314E" w:rsidRPr="00543E80">
        <w:rPr>
          <w:rFonts w:ascii="Book Antiqua" w:eastAsia="Book Antiqua" w:hAnsi="Book Antiqua" w:cs="Book Antiqua"/>
          <w:color w:val="000000"/>
        </w:rPr>
        <w:t>can essentially present as any type of liver disease so</w:t>
      </w:r>
      <w:r w:rsidRPr="00543E80">
        <w:rPr>
          <w:rFonts w:ascii="Book Antiqua" w:eastAsia="Book Antiqua" w:hAnsi="Book Antiqua" w:cs="Book Antiqua"/>
          <w:color w:val="000000"/>
        </w:rPr>
        <w:t xml:space="preserve"> viral</w:t>
      </w:r>
      <w:r w:rsidR="00DF314E" w:rsidRPr="00543E80">
        <w:rPr>
          <w:rFonts w:ascii="Book Antiqua" w:eastAsia="Book Antiqua" w:hAnsi="Book Antiqua" w:cs="Book Antiqua"/>
          <w:color w:val="000000"/>
        </w:rPr>
        <w:t xml:space="preserve"> </w:t>
      </w:r>
      <w:proofErr w:type="spellStart"/>
      <w:proofErr w:type="gramStart"/>
      <w:r w:rsidR="00DF314E" w:rsidRPr="00543E80">
        <w:rPr>
          <w:rFonts w:ascii="Book Antiqua" w:eastAsia="Book Antiqua" w:hAnsi="Book Antiqua" w:cs="Book Antiqua"/>
          <w:color w:val="000000"/>
        </w:rPr>
        <w:t>disease,</w:t>
      </w:r>
      <w:r w:rsidRPr="00543E80">
        <w:rPr>
          <w:rFonts w:ascii="Book Antiqua" w:eastAsia="Book Antiqua" w:hAnsi="Book Antiqua" w:cs="Book Antiqua"/>
          <w:color w:val="000000"/>
        </w:rPr>
        <w:t>autoimmune</w:t>
      </w:r>
      <w:proofErr w:type="spellEnd"/>
      <w:proofErr w:type="gramEnd"/>
      <w:r w:rsidRPr="00543E80">
        <w:rPr>
          <w:rFonts w:ascii="Book Antiqua" w:eastAsia="Book Antiqua" w:hAnsi="Book Antiqua" w:cs="Book Antiqua"/>
          <w:color w:val="000000"/>
        </w:rPr>
        <w:t xml:space="preserve"> hepatitis, vascular liver disease, biliary tract disease and malignancy, </w:t>
      </w:r>
      <w:r w:rsidR="00DF314E" w:rsidRPr="00543E80">
        <w:rPr>
          <w:rFonts w:ascii="Book Antiqua" w:eastAsia="Book Antiqua" w:hAnsi="Book Antiqua" w:cs="Book Antiqua"/>
          <w:color w:val="000000"/>
        </w:rPr>
        <w:t xml:space="preserve">all need to be </w:t>
      </w:r>
      <w:r w:rsidRPr="00543E80">
        <w:rPr>
          <w:rFonts w:ascii="Book Antiqua" w:eastAsia="Book Antiqua" w:hAnsi="Book Antiqua" w:cs="Book Antiqua"/>
          <w:color w:val="000000"/>
        </w:rPr>
        <w:t>exclude</w:t>
      </w:r>
      <w:r w:rsidR="00DF314E" w:rsidRPr="00543E80">
        <w:rPr>
          <w:rFonts w:ascii="Book Antiqua" w:eastAsia="Book Antiqua" w:hAnsi="Book Antiqua" w:cs="Book Antiqua"/>
          <w:color w:val="000000"/>
        </w:rPr>
        <w:t>d</w:t>
      </w:r>
      <w:r w:rsidRPr="00543E80">
        <w:rPr>
          <w:rFonts w:ascii="Book Antiqua" w:eastAsia="Book Antiqua" w:hAnsi="Book Antiqua" w:cs="Book Antiqua"/>
          <w:color w:val="000000"/>
        </w:rPr>
        <w:t xml:space="preserve">  when assessing causality. Several society guidelines on DILI agree that to make a diagnosis of DILI, there should be thorough testing for other etiologies of liver </w:t>
      </w:r>
      <w:proofErr w:type="gramStart"/>
      <w:r w:rsidRPr="00543E80">
        <w:rPr>
          <w:rFonts w:ascii="Book Antiqua" w:eastAsia="Book Antiqua" w:hAnsi="Book Antiqua" w:cs="Book Antiqua"/>
          <w:color w:val="000000"/>
        </w:rPr>
        <w:t>disease</w:t>
      </w:r>
      <w:r w:rsidR="00127B49" w:rsidRPr="00543E80">
        <w:rPr>
          <w:rFonts w:ascii="Book Antiqua" w:eastAsia="Book Antiqua" w:hAnsi="Book Antiqua" w:cs="Book Antiqua"/>
          <w:color w:val="000000"/>
          <w:vertAlign w:val="superscript"/>
        </w:rPr>
        <w:t>[</w:t>
      </w:r>
      <w:proofErr w:type="gramEnd"/>
      <w:r w:rsidRPr="00543E80">
        <w:rPr>
          <w:rFonts w:ascii="Book Antiqua" w:eastAsia="Book Antiqua" w:hAnsi="Book Antiqua" w:cs="Book Antiqua"/>
          <w:color w:val="000000"/>
          <w:vertAlign w:val="superscript"/>
        </w:rPr>
        <w:t>4-6</w:t>
      </w:r>
      <w:r w:rsidR="00127B49"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rPr>
        <w:t xml:space="preserve">. The type of testing will vary depending on the clinical situation. In patients with hepatocellular injury, viral serology with hepatitis C viral RNA is indicated, even without an obvious risk </w:t>
      </w:r>
      <w:proofErr w:type="gramStart"/>
      <w:r w:rsidRPr="00543E80">
        <w:rPr>
          <w:rFonts w:ascii="Book Antiqua" w:eastAsia="Book Antiqua" w:hAnsi="Book Antiqua" w:cs="Book Antiqua"/>
          <w:color w:val="000000"/>
        </w:rPr>
        <w:t>factor</w:t>
      </w:r>
      <w:r w:rsidR="00E77B5D" w:rsidRPr="00543E80">
        <w:rPr>
          <w:rFonts w:ascii="Book Antiqua" w:eastAsia="Book Antiqua" w:hAnsi="Book Antiqua" w:cs="Book Antiqua"/>
          <w:color w:val="000000"/>
          <w:vertAlign w:val="superscript"/>
        </w:rPr>
        <w:t>[</w:t>
      </w:r>
      <w:proofErr w:type="gramEnd"/>
      <w:r w:rsidR="00E77B5D" w:rsidRPr="00543E80">
        <w:rPr>
          <w:rFonts w:ascii="Book Antiqua" w:eastAsia="Book Antiqua" w:hAnsi="Book Antiqua" w:cs="Book Antiqua"/>
          <w:color w:val="000000"/>
          <w:vertAlign w:val="superscript"/>
        </w:rPr>
        <w:t>4,</w:t>
      </w:r>
      <w:r w:rsidRPr="00543E80">
        <w:rPr>
          <w:rFonts w:ascii="Book Antiqua" w:eastAsia="Book Antiqua" w:hAnsi="Book Antiqua" w:cs="Book Antiqua"/>
          <w:color w:val="000000"/>
          <w:vertAlign w:val="superscript"/>
        </w:rPr>
        <w:t>7</w:t>
      </w:r>
      <w:r w:rsidR="00E77B5D"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rPr>
        <w:t xml:space="preserve">. Hepatitis E testing is important in older patients and in parts of the world where hepatitis E is </w:t>
      </w:r>
      <w:proofErr w:type="gramStart"/>
      <w:r w:rsidRPr="00543E80">
        <w:rPr>
          <w:rFonts w:ascii="Book Antiqua" w:eastAsia="Book Antiqua" w:hAnsi="Book Antiqua" w:cs="Book Antiqua"/>
          <w:color w:val="000000"/>
        </w:rPr>
        <w:t>endemic</w:t>
      </w:r>
      <w:r w:rsidR="00490273" w:rsidRPr="00543E80">
        <w:rPr>
          <w:rFonts w:ascii="Book Antiqua" w:eastAsia="Book Antiqua" w:hAnsi="Book Antiqua" w:cs="Book Antiqua"/>
          <w:color w:val="000000"/>
          <w:vertAlign w:val="superscript"/>
        </w:rPr>
        <w:t>[</w:t>
      </w:r>
      <w:proofErr w:type="gramEnd"/>
      <w:r w:rsidRPr="00543E80">
        <w:rPr>
          <w:rFonts w:ascii="Book Antiqua" w:eastAsia="Book Antiqua" w:hAnsi="Book Antiqua" w:cs="Book Antiqua"/>
          <w:color w:val="000000"/>
          <w:vertAlign w:val="superscript"/>
        </w:rPr>
        <w:t>8</w:t>
      </w:r>
      <w:r w:rsidR="00490273"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rPr>
        <w:t>. For cholestatic injury, imaging of the biliary tree is mandatory to exclude obstruction from gallstones or malignancy and to look for evidence of biliary disease such as primary sclerosing cholangitis (PSC</w:t>
      </w:r>
      <w:proofErr w:type="gramStart"/>
      <w:r w:rsidRPr="00543E80">
        <w:rPr>
          <w:rFonts w:ascii="Book Antiqua" w:eastAsia="Book Antiqua" w:hAnsi="Book Antiqua" w:cs="Book Antiqua"/>
          <w:color w:val="000000"/>
        </w:rPr>
        <w:t>)</w:t>
      </w:r>
      <w:r w:rsidR="007210E0" w:rsidRPr="00543E80">
        <w:rPr>
          <w:rFonts w:ascii="Book Antiqua" w:eastAsia="Book Antiqua" w:hAnsi="Book Antiqua" w:cs="Book Antiqua"/>
          <w:color w:val="000000"/>
          <w:vertAlign w:val="superscript"/>
        </w:rPr>
        <w:t>[</w:t>
      </w:r>
      <w:proofErr w:type="gramEnd"/>
      <w:r w:rsidRPr="00543E80">
        <w:rPr>
          <w:rFonts w:ascii="Book Antiqua" w:eastAsia="Book Antiqua" w:hAnsi="Book Antiqua" w:cs="Book Antiqua"/>
          <w:color w:val="000000"/>
          <w:vertAlign w:val="superscript"/>
        </w:rPr>
        <w:t>4-6</w:t>
      </w:r>
      <w:r w:rsidR="007210E0"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rPr>
        <w:t xml:space="preserve">. A recent study has suggested that DILI can present with a sclerosing cholangitis type </w:t>
      </w:r>
      <w:proofErr w:type="gramStart"/>
      <w:r w:rsidRPr="00543E80">
        <w:rPr>
          <w:rFonts w:ascii="Book Antiqua" w:eastAsia="Book Antiqua" w:hAnsi="Book Antiqua" w:cs="Book Antiqua"/>
          <w:color w:val="000000"/>
        </w:rPr>
        <w:t>picture</w:t>
      </w:r>
      <w:r w:rsidR="008A56B2" w:rsidRPr="00543E80">
        <w:rPr>
          <w:rFonts w:ascii="Book Antiqua" w:eastAsia="Book Antiqua" w:hAnsi="Book Antiqua" w:cs="Book Antiqua"/>
          <w:color w:val="000000"/>
          <w:vertAlign w:val="superscript"/>
        </w:rPr>
        <w:t>[</w:t>
      </w:r>
      <w:proofErr w:type="gramEnd"/>
      <w:r w:rsidRPr="00543E80">
        <w:rPr>
          <w:rFonts w:ascii="Book Antiqua" w:eastAsia="Book Antiqua" w:hAnsi="Book Antiqua" w:cs="Book Antiqua"/>
          <w:color w:val="000000"/>
          <w:vertAlign w:val="superscript"/>
        </w:rPr>
        <w:t>9</w:t>
      </w:r>
      <w:r w:rsidR="008A56B2"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rPr>
        <w:t xml:space="preserve">, making differentiation with PSC difficult. Vascular imaging with </w:t>
      </w:r>
      <w:r w:rsidR="003722EF" w:rsidRPr="00543E80">
        <w:rPr>
          <w:rFonts w:ascii="Book Antiqua" w:eastAsia="Book Antiqua" w:hAnsi="Book Antiqua" w:cs="Book Antiqua"/>
          <w:color w:val="000000"/>
        </w:rPr>
        <w:t>computed tomography</w:t>
      </w:r>
      <w:r w:rsidRPr="00543E80">
        <w:rPr>
          <w:rFonts w:ascii="Book Antiqua" w:eastAsia="Book Antiqua" w:hAnsi="Book Antiqua" w:cs="Book Antiqua"/>
          <w:color w:val="000000"/>
        </w:rPr>
        <w:t xml:space="preserve"> or Doppler ultrasound is indicated if Budd-Chiari or vascular compromise is </w:t>
      </w:r>
      <w:proofErr w:type="gramStart"/>
      <w:r w:rsidRPr="00543E80">
        <w:rPr>
          <w:rFonts w:ascii="Book Antiqua" w:eastAsia="Book Antiqua" w:hAnsi="Book Antiqua" w:cs="Book Antiqua"/>
          <w:color w:val="000000"/>
        </w:rPr>
        <w:t>suspected</w:t>
      </w:r>
      <w:r w:rsidR="000521C4" w:rsidRPr="00543E80">
        <w:rPr>
          <w:rFonts w:ascii="Book Antiqua" w:eastAsia="Book Antiqua" w:hAnsi="Book Antiqua" w:cs="Book Antiqua"/>
          <w:color w:val="000000"/>
          <w:vertAlign w:val="superscript"/>
        </w:rPr>
        <w:t>[</w:t>
      </w:r>
      <w:proofErr w:type="gramEnd"/>
      <w:r w:rsidRPr="00543E80">
        <w:rPr>
          <w:rFonts w:ascii="Book Antiqua" w:eastAsia="Book Antiqua" w:hAnsi="Book Antiqua" w:cs="Book Antiqua"/>
          <w:color w:val="000000"/>
          <w:vertAlign w:val="superscript"/>
        </w:rPr>
        <w:t>4-6</w:t>
      </w:r>
      <w:r w:rsidR="000521C4"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rPr>
        <w:t xml:space="preserve">. Autoimmune hepatitis (AIH) is a special situation as some drugs can lead to a drug-induced AIH and differentiating de novo AIH from drug-induced AIH can be difficult, even with autoimmune serology and liver </w:t>
      </w:r>
      <w:proofErr w:type="gramStart"/>
      <w:r w:rsidRPr="00543E80">
        <w:rPr>
          <w:rFonts w:ascii="Book Antiqua" w:eastAsia="Book Antiqua" w:hAnsi="Book Antiqua" w:cs="Book Antiqua"/>
          <w:color w:val="000000"/>
        </w:rPr>
        <w:t>biopsy</w:t>
      </w:r>
      <w:r w:rsidR="00E67DDB" w:rsidRPr="00543E80">
        <w:rPr>
          <w:rFonts w:ascii="Book Antiqua" w:eastAsia="Book Antiqua" w:hAnsi="Book Antiqua" w:cs="Book Antiqua"/>
          <w:color w:val="000000"/>
          <w:vertAlign w:val="superscript"/>
        </w:rPr>
        <w:t>[</w:t>
      </w:r>
      <w:proofErr w:type="gramEnd"/>
      <w:r w:rsidRPr="00543E80">
        <w:rPr>
          <w:rFonts w:ascii="Book Antiqua" w:eastAsia="Book Antiqua" w:hAnsi="Book Antiqua" w:cs="Book Antiqua"/>
          <w:color w:val="000000"/>
          <w:vertAlign w:val="superscript"/>
        </w:rPr>
        <w:t>4</w:t>
      </w:r>
      <w:r w:rsidR="00E67DDB"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rPr>
        <w:t xml:space="preserve">. Drugs associated with drug induced AIH include older agents such as nitrofurantoin, minocycline, hydralazine and methyldopa, but also several newer drugs, particularly immune checkpoint </w:t>
      </w:r>
      <w:proofErr w:type="gramStart"/>
      <w:r w:rsidRPr="00543E80">
        <w:rPr>
          <w:rFonts w:ascii="Book Antiqua" w:eastAsia="Book Antiqua" w:hAnsi="Book Antiqua" w:cs="Book Antiqua"/>
          <w:color w:val="000000"/>
        </w:rPr>
        <w:t>inhibitors</w:t>
      </w:r>
      <w:r w:rsidR="00B949B4" w:rsidRPr="00543E80">
        <w:rPr>
          <w:rFonts w:ascii="Book Antiqua" w:eastAsia="Book Antiqua" w:hAnsi="Book Antiqua" w:cs="Book Antiqua"/>
          <w:color w:val="000000"/>
          <w:vertAlign w:val="superscript"/>
        </w:rPr>
        <w:t>[</w:t>
      </w:r>
      <w:proofErr w:type="gramEnd"/>
      <w:r w:rsidRPr="00543E80">
        <w:rPr>
          <w:rFonts w:ascii="Book Antiqua" w:eastAsia="Book Antiqua" w:hAnsi="Book Antiqua" w:cs="Book Antiqua"/>
          <w:color w:val="000000"/>
          <w:vertAlign w:val="superscript"/>
        </w:rPr>
        <w:t>10</w:t>
      </w:r>
      <w:r w:rsidR="00B949B4"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rPr>
        <w:t xml:space="preserve">. In addition, </w:t>
      </w:r>
      <w:r w:rsidR="001062FA" w:rsidRPr="00543E80">
        <w:rPr>
          <w:rFonts w:ascii="Book Antiqua" w:eastAsia="Book Antiqua" w:hAnsi="Book Antiqua" w:cs="Book Antiqua"/>
          <w:color w:val="000000"/>
        </w:rPr>
        <w:t>a history of</w:t>
      </w:r>
      <w:r w:rsidRPr="00543E80">
        <w:rPr>
          <w:rFonts w:ascii="Book Antiqua" w:eastAsia="Book Antiqua" w:hAnsi="Book Antiqua" w:cs="Book Antiqua"/>
          <w:color w:val="000000"/>
        </w:rPr>
        <w:t xml:space="preserve"> concomitant medications, latency (time from drug start/end to injury onset), </w:t>
      </w:r>
      <w:proofErr w:type="spellStart"/>
      <w:r w:rsidR="001062FA" w:rsidRPr="00543E80">
        <w:rPr>
          <w:rFonts w:ascii="Book Antiqua" w:eastAsia="Book Antiqua" w:hAnsi="Book Antiqua" w:cs="Book Antiqua"/>
          <w:color w:val="000000"/>
        </w:rPr>
        <w:t>dechallenge</w:t>
      </w:r>
      <w:proofErr w:type="spellEnd"/>
      <w:r w:rsidR="001062FA" w:rsidRPr="00543E80">
        <w:rPr>
          <w:rFonts w:ascii="Book Antiqua" w:eastAsia="Book Antiqua" w:hAnsi="Book Antiqua" w:cs="Book Antiqua"/>
          <w:color w:val="000000"/>
        </w:rPr>
        <w:t xml:space="preserve"> (</w:t>
      </w:r>
      <w:r w:rsidRPr="00543E80">
        <w:rPr>
          <w:rFonts w:ascii="Book Antiqua" w:eastAsia="Book Antiqua" w:hAnsi="Book Antiqua" w:cs="Book Antiqua"/>
          <w:color w:val="000000"/>
        </w:rPr>
        <w:t xml:space="preserve">improvement in liver </w:t>
      </w:r>
      <w:r w:rsidR="001062FA" w:rsidRPr="00543E80">
        <w:rPr>
          <w:rFonts w:ascii="Book Antiqua" w:eastAsia="Book Antiqua" w:hAnsi="Book Antiqua" w:cs="Book Antiqua"/>
          <w:color w:val="000000"/>
        </w:rPr>
        <w:t xml:space="preserve">tests </w:t>
      </w:r>
      <w:r w:rsidRPr="00543E80">
        <w:rPr>
          <w:rFonts w:ascii="Book Antiqua" w:eastAsia="Book Antiqua" w:hAnsi="Book Antiqua" w:cs="Book Antiqua"/>
          <w:color w:val="000000"/>
        </w:rPr>
        <w:t xml:space="preserve">after </w:t>
      </w:r>
      <w:r w:rsidR="001062FA" w:rsidRPr="00543E80">
        <w:rPr>
          <w:rFonts w:ascii="Book Antiqua" w:eastAsia="Book Antiqua" w:hAnsi="Book Antiqua" w:cs="Book Antiqua"/>
          <w:color w:val="000000"/>
        </w:rPr>
        <w:t>cessation of medication</w:t>
      </w:r>
      <w:r w:rsidRPr="00543E80">
        <w:rPr>
          <w:rFonts w:ascii="Book Antiqua" w:eastAsia="Book Antiqua" w:hAnsi="Book Antiqua" w:cs="Book Antiqua"/>
          <w:color w:val="000000"/>
        </w:rPr>
        <w:t xml:space="preserve">) and rechallenge are important </w:t>
      </w:r>
      <w:proofErr w:type="gramStart"/>
      <w:r w:rsidRPr="00543E80">
        <w:rPr>
          <w:rFonts w:ascii="Book Antiqua" w:eastAsia="Book Antiqua" w:hAnsi="Book Antiqua" w:cs="Book Antiqua"/>
          <w:color w:val="000000"/>
        </w:rPr>
        <w:t>factors</w:t>
      </w:r>
      <w:r w:rsidR="00880982" w:rsidRPr="00543E80">
        <w:rPr>
          <w:rFonts w:ascii="Book Antiqua" w:eastAsia="Book Antiqua" w:hAnsi="Book Antiqua" w:cs="Book Antiqua"/>
          <w:color w:val="000000"/>
          <w:vertAlign w:val="superscript"/>
        </w:rPr>
        <w:t>[</w:t>
      </w:r>
      <w:proofErr w:type="gramEnd"/>
      <w:r w:rsidR="00880982" w:rsidRPr="00543E80">
        <w:rPr>
          <w:rFonts w:ascii="Book Antiqua" w:eastAsia="Book Antiqua" w:hAnsi="Book Antiqua" w:cs="Book Antiqua"/>
          <w:color w:val="000000"/>
          <w:vertAlign w:val="superscript"/>
        </w:rPr>
        <w:t>3,4,</w:t>
      </w:r>
      <w:r w:rsidRPr="00543E80">
        <w:rPr>
          <w:rFonts w:ascii="Book Antiqua" w:eastAsia="Book Antiqua" w:hAnsi="Book Antiqua" w:cs="Book Antiqua"/>
          <w:color w:val="000000"/>
          <w:vertAlign w:val="superscript"/>
        </w:rPr>
        <w:t>11</w:t>
      </w:r>
      <w:r w:rsidR="00880982"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rPr>
        <w:t>.</w:t>
      </w:r>
    </w:p>
    <w:p w14:paraId="4B2B279A" w14:textId="4AF2BD87" w:rsidR="00A77B3E" w:rsidRPr="00543E80" w:rsidRDefault="00FD5BAE" w:rsidP="00543E80">
      <w:pPr>
        <w:spacing w:line="360" w:lineRule="auto"/>
        <w:ind w:firstLineChars="200" w:firstLine="480"/>
        <w:jc w:val="both"/>
        <w:rPr>
          <w:rFonts w:ascii="Book Antiqua" w:hAnsi="Book Antiqua"/>
        </w:rPr>
      </w:pPr>
      <w:r w:rsidRPr="00543E80">
        <w:rPr>
          <w:rFonts w:ascii="Book Antiqua" w:eastAsia="Book Antiqua" w:hAnsi="Book Antiqua" w:cs="Book Antiqua"/>
          <w:color w:val="000000"/>
        </w:rPr>
        <w:t>National and international registries of DILI exist and typically employ expert consensus opinion to assess whether a drug caused a liver injury (</w:t>
      </w:r>
      <w:r w:rsidRPr="00543E80">
        <w:rPr>
          <w:rFonts w:ascii="Book Antiqua" w:eastAsia="Book Antiqua" w:hAnsi="Book Antiqua" w:cs="Book Antiqua"/>
          <w:i/>
          <w:iCs/>
          <w:color w:val="000000"/>
        </w:rPr>
        <w:t>causality)</w:t>
      </w:r>
      <w:r w:rsidRPr="00543E80">
        <w:rPr>
          <w:rFonts w:ascii="Book Antiqua" w:eastAsia="Book Antiqua" w:hAnsi="Book Antiqua" w:cs="Book Antiqua"/>
          <w:color w:val="000000"/>
        </w:rPr>
        <w:t>, such as in the Drug-Induced Liver Injury Network (DILIN)</w:t>
      </w:r>
      <w:r w:rsidR="001062FA" w:rsidRPr="00543E80">
        <w:rPr>
          <w:rFonts w:ascii="Book Antiqua" w:eastAsia="Book Antiqua" w:hAnsi="Book Antiqua" w:cs="Book Antiqua"/>
          <w:color w:val="000000"/>
        </w:rPr>
        <w:t>. DILIN is funded by the</w:t>
      </w:r>
      <w:r w:rsidRPr="00543E80">
        <w:rPr>
          <w:rFonts w:ascii="Book Antiqua" w:eastAsia="Book Antiqua" w:hAnsi="Book Antiqua" w:cs="Book Antiqua"/>
          <w:color w:val="000000"/>
        </w:rPr>
        <w:t xml:space="preserve"> National Institutes of Health</w:t>
      </w:r>
      <w:r w:rsidR="001062FA" w:rsidRPr="00543E80">
        <w:rPr>
          <w:rFonts w:ascii="Book Antiqua" w:eastAsia="Book Antiqua" w:hAnsi="Book Antiqua" w:cs="Book Antiqua"/>
          <w:color w:val="000000"/>
        </w:rPr>
        <w:t xml:space="preserve"> in the United States and is an </w:t>
      </w:r>
      <w:r w:rsidRPr="00543E80">
        <w:rPr>
          <w:rFonts w:ascii="Book Antiqua" w:eastAsia="Book Antiqua" w:hAnsi="Book Antiqua" w:cs="Book Antiqua"/>
          <w:color w:val="000000"/>
        </w:rPr>
        <w:t xml:space="preserve">observational cohort study that enrolls </w:t>
      </w:r>
      <w:r w:rsidRPr="00543E80">
        <w:rPr>
          <w:rFonts w:ascii="Book Antiqua" w:eastAsia="Book Antiqua" w:hAnsi="Book Antiqua" w:cs="Book Antiqua"/>
          <w:color w:val="000000"/>
        </w:rPr>
        <w:lastRenderedPageBreak/>
        <w:t>patients with suspe</w:t>
      </w:r>
      <w:r w:rsidR="002C467E" w:rsidRPr="00543E80">
        <w:rPr>
          <w:rFonts w:ascii="Book Antiqua" w:eastAsia="Book Antiqua" w:hAnsi="Book Antiqua" w:cs="Book Antiqua"/>
          <w:color w:val="000000"/>
        </w:rPr>
        <w:t>cted DILI</w:t>
      </w:r>
      <w:r w:rsidR="001062FA" w:rsidRPr="00543E80">
        <w:rPr>
          <w:rFonts w:ascii="Book Antiqua" w:eastAsia="Book Antiqua" w:hAnsi="Book Antiqua" w:cs="Book Antiqua"/>
          <w:color w:val="000000"/>
        </w:rPr>
        <w:t xml:space="preserve"> in multiple centers across the country</w:t>
      </w:r>
      <w:r w:rsidR="002C467E" w:rsidRPr="00543E80">
        <w:rPr>
          <w:rFonts w:ascii="Book Antiqua" w:eastAsia="Book Antiqua" w:hAnsi="Book Antiqua" w:cs="Book Antiqua"/>
          <w:color w:val="000000"/>
        </w:rPr>
        <w:t>.</w:t>
      </w:r>
      <w:r w:rsidRPr="00543E80">
        <w:rPr>
          <w:rFonts w:ascii="Book Antiqua" w:eastAsia="Book Antiqua" w:hAnsi="Book Antiqua" w:cs="Book Antiqua"/>
          <w:color w:val="000000"/>
        </w:rPr>
        <w:t xml:space="preserve"> Causality </w:t>
      </w:r>
      <w:r w:rsidR="001062FA" w:rsidRPr="00543E80">
        <w:rPr>
          <w:rFonts w:ascii="Book Antiqua" w:eastAsia="Book Antiqua" w:hAnsi="Book Antiqua" w:cs="Book Antiqua"/>
          <w:color w:val="000000"/>
        </w:rPr>
        <w:t>is assessed based on</w:t>
      </w:r>
      <w:r w:rsidRPr="00543E80">
        <w:rPr>
          <w:rFonts w:ascii="Book Antiqua" w:eastAsia="Book Antiqua" w:hAnsi="Book Antiqua" w:cs="Book Antiqua"/>
          <w:color w:val="000000"/>
        </w:rPr>
        <w:t xml:space="preserve"> a 5 point categorical scale </w:t>
      </w:r>
      <w:r w:rsidR="001062FA" w:rsidRPr="00543E80">
        <w:rPr>
          <w:rFonts w:ascii="Book Antiqua" w:eastAsia="Book Antiqua" w:hAnsi="Book Antiqua" w:cs="Book Antiqua"/>
          <w:color w:val="000000"/>
        </w:rPr>
        <w:t xml:space="preserve">but </w:t>
      </w:r>
      <w:r w:rsidRPr="00543E80">
        <w:rPr>
          <w:rFonts w:ascii="Book Antiqua" w:eastAsia="Book Antiqua" w:hAnsi="Book Antiqua" w:cs="Book Antiqua"/>
          <w:color w:val="000000"/>
        </w:rPr>
        <w:t>is undertaken 6 month</w:t>
      </w:r>
      <w:r w:rsidR="001062FA" w:rsidRPr="00543E80">
        <w:rPr>
          <w:rFonts w:ascii="Book Antiqua" w:eastAsia="Book Antiqua" w:hAnsi="Book Antiqua" w:cs="Book Antiqua"/>
          <w:color w:val="000000"/>
        </w:rPr>
        <w:t xml:space="preserve">s after the onset of liver injury which allows interpretation </w:t>
      </w:r>
      <w:r w:rsidR="00F5243A" w:rsidRPr="00543E80">
        <w:rPr>
          <w:rFonts w:ascii="Book Antiqua" w:eastAsia="Book Antiqua" w:hAnsi="Book Antiqua" w:cs="Book Antiqua"/>
          <w:color w:val="000000"/>
        </w:rPr>
        <w:t>of all the data</w:t>
      </w:r>
      <w:r w:rsidRPr="00543E80">
        <w:rPr>
          <w:rFonts w:ascii="Book Antiqua" w:eastAsia="Book Antiqua" w:hAnsi="Book Antiqua" w:cs="Book Antiqua"/>
          <w:color w:val="000000"/>
        </w:rPr>
        <w:t xml:space="preserve">. Experts review a clinical narrative summarizing the initial presentation and clinical and laboratory outcomes along with a summary of all available laboratory, radiological, and histological </w:t>
      </w:r>
      <w:proofErr w:type="gramStart"/>
      <w:r w:rsidRPr="00543E80">
        <w:rPr>
          <w:rFonts w:ascii="Book Antiqua" w:eastAsia="Book Antiqua" w:hAnsi="Book Antiqua" w:cs="Book Antiqua"/>
          <w:color w:val="000000"/>
        </w:rPr>
        <w:t>data</w:t>
      </w:r>
      <w:r w:rsidR="002C467E" w:rsidRPr="00543E80">
        <w:rPr>
          <w:rFonts w:ascii="Book Antiqua" w:eastAsia="Book Antiqua" w:hAnsi="Book Antiqua" w:cs="Book Antiqua"/>
          <w:color w:val="000000"/>
          <w:vertAlign w:val="superscript"/>
        </w:rPr>
        <w:t>[</w:t>
      </w:r>
      <w:proofErr w:type="gramEnd"/>
      <w:r w:rsidR="002C467E" w:rsidRPr="00543E80">
        <w:rPr>
          <w:rFonts w:ascii="Book Antiqua" w:eastAsia="Book Antiqua" w:hAnsi="Book Antiqua" w:cs="Book Antiqua"/>
          <w:color w:val="000000"/>
          <w:vertAlign w:val="superscript"/>
        </w:rPr>
        <w:t>3]</w:t>
      </w:r>
      <w:r w:rsidRPr="00543E80">
        <w:rPr>
          <w:rFonts w:ascii="Book Antiqua" w:eastAsia="Book Antiqua" w:hAnsi="Book Antiqua" w:cs="Book Antiqua"/>
          <w:color w:val="000000"/>
        </w:rPr>
        <w:t>. Critically, this review is undertaken 6 months after the injury occurred and means there is plenty of time to review the course of the injury and various tests including serology and liver biopsy. When available, the liver biopsy is reviewed by an expert liver pathologist. This does not mirror the typical clinical situation where the diagnosis has to be made in real-time.</w:t>
      </w:r>
    </w:p>
    <w:p w14:paraId="519B2CA4" w14:textId="5D5DC6F2" w:rsidR="00A77B3E" w:rsidRPr="00543E80" w:rsidRDefault="00FD5BAE" w:rsidP="00543E80">
      <w:pPr>
        <w:spacing w:line="360" w:lineRule="auto"/>
        <w:ind w:firstLineChars="200" w:firstLine="480"/>
        <w:jc w:val="both"/>
        <w:rPr>
          <w:rFonts w:ascii="Book Antiqua" w:hAnsi="Book Antiqua"/>
        </w:rPr>
      </w:pPr>
      <w:r w:rsidRPr="00543E80">
        <w:rPr>
          <w:rFonts w:ascii="Book Antiqua" w:eastAsia="Book Antiqua" w:hAnsi="Book Antiqua" w:cs="Book Antiqua"/>
          <w:color w:val="000000"/>
        </w:rPr>
        <w:t xml:space="preserve">Practicing clinicians trying to make a diagnosis of DILI must rely on the history and local laboratory testing and abdominal imaging. If liver biopsy is performed it is unlikely to be reviewed by expert liver pathologists and expert hepatology opinion is rarely available. Fortunately, over the last 10 years, an online resource- </w:t>
      </w:r>
      <w:r w:rsidRPr="00543E80">
        <w:rPr>
          <w:rFonts w:ascii="Book Antiqua" w:eastAsia="Book Antiqua" w:hAnsi="Book Antiqua" w:cs="Book Antiqua"/>
          <w:iCs/>
          <w:color w:val="000000"/>
        </w:rPr>
        <w:t>livertox.nih.gov</w:t>
      </w:r>
      <w:r w:rsidRPr="00543E80">
        <w:rPr>
          <w:rFonts w:ascii="Book Antiqua" w:eastAsia="Book Antiqua" w:hAnsi="Book Antiqua" w:cs="Book Antiqua"/>
          <w:color w:val="000000"/>
        </w:rPr>
        <w:t xml:space="preserve">- has become a very valuable tool that details the typical liver injury from most prescription medications and many </w:t>
      </w:r>
      <w:proofErr w:type="gramStart"/>
      <w:r w:rsidRPr="00543E80">
        <w:rPr>
          <w:rFonts w:ascii="Book Antiqua" w:eastAsia="Book Antiqua" w:hAnsi="Book Antiqua" w:cs="Book Antiqua"/>
          <w:color w:val="000000"/>
        </w:rPr>
        <w:t>HDS</w:t>
      </w:r>
      <w:r w:rsidR="00D70F55" w:rsidRPr="00543E80">
        <w:rPr>
          <w:rFonts w:ascii="Book Antiqua" w:eastAsia="Book Antiqua" w:hAnsi="Book Antiqua" w:cs="Book Antiqua"/>
          <w:color w:val="000000"/>
          <w:vertAlign w:val="superscript"/>
        </w:rPr>
        <w:t>[</w:t>
      </w:r>
      <w:proofErr w:type="gramEnd"/>
      <w:r w:rsidRPr="00543E80">
        <w:rPr>
          <w:rFonts w:ascii="Book Antiqua" w:eastAsia="Book Antiqua" w:hAnsi="Book Antiqua" w:cs="Book Antiqua"/>
          <w:color w:val="000000"/>
          <w:vertAlign w:val="superscript"/>
        </w:rPr>
        <w:t>1</w:t>
      </w:r>
      <w:r w:rsidR="00B921B8" w:rsidRPr="00543E80">
        <w:rPr>
          <w:rFonts w:ascii="Book Antiqua" w:eastAsia="Book Antiqua" w:hAnsi="Book Antiqua" w:cs="Book Antiqua"/>
          <w:color w:val="000000"/>
          <w:vertAlign w:val="superscript"/>
        </w:rPr>
        <w:t>2</w:t>
      </w:r>
      <w:r w:rsidR="00D70F55"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rPr>
        <w:t xml:space="preserve">. The </w:t>
      </w:r>
      <w:proofErr w:type="spellStart"/>
      <w:r w:rsidRPr="00543E80">
        <w:rPr>
          <w:rFonts w:ascii="Book Antiqua" w:eastAsia="Book Antiqua" w:hAnsi="Book Antiqua" w:cs="Book Antiqua"/>
          <w:i/>
          <w:iCs/>
          <w:color w:val="000000"/>
        </w:rPr>
        <w:t>livertox</w:t>
      </w:r>
      <w:proofErr w:type="spellEnd"/>
      <w:r w:rsidRPr="00543E80">
        <w:rPr>
          <w:rFonts w:ascii="Book Antiqua" w:eastAsia="Book Antiqua" w:hAnsi="Book Antiqua" w:cs="Book Antiqua"/>
          <w:color w:val="000000"/>
        </w:rPr>
        <w:t xml:space="preserve"> database is regularly updated and provides an approximation to expert opinion. </w:t>
      </w:r>
    </w:p>
    <w:p w14:paraId="490C666B" w14:textId="77777777" w:rsidR="00A77B3E" w:rsidRPr="00543E80" w:rsidRDefault="00A77B3E" w:rsidP="00543E80">
      <w:pPr>
        <w:spacing w:line="360" w:lineRule="auto"/>
        <w:jc w:val="both"/>
        <w:rPr>
          <w:rFonts w:ascii="Book Antiqua" w:hAnsi="Book Antiqua"/>
        </w:rPr>
      </w:pPr>
    </w:p>
    <w:p w14:paraId="7BC204B6" w14:textId="7D35FF52" w:rsidR="00A77B3E" w:rsidRPr="00543E80" w:rsidRDefault="003817AF" w:rsidP="00543E80">
      <w:pPr>
        <w:spacing w:line="360" w:lineRule="auto"/>
        <w:jc w:val="both"/>
        <w:rPr>
          <w:rFonts w:ascii="Book Antiqua" w:hAnsi="Book Antiqua"/>
          <w:b/>
        </w:rPr>
      </w:pPr>
      <w:r w:rsidRPr="00543E80">
        <w:rPr>
          <w:rFonts w:ascii="Book Antiqua" w:eastAsia="Book Antiqua" w:hAnsi="Book Antiqua" w:cs="Book Antiqua"/>
          <w:b/>
          <w:color w:val="000000"/>
          <w:u w:val="single"/>
        </w:rPr>
        <w:t>DILI SCORING SYSTEMS</w:t>
      </w:r>
    </w:p>
    <w:p w14:paraId="5D3BC542" w14:textId="6613A669"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color w:val="000000"/>
        </w:rPr>
        <w:t xml:space="preserve">As well as </w:t>
      </w:r>
      <w:proofErr w:type="spellStart"/>
      <w:r w:rsidRPr="00543E80">
        <w:rPr>
          <w:rFonts w:ascii="Book Antiqua" w:eastAsia="Book Antiqua" w:hAnsi="Book Antiqua" w:cs="Book Antiqua"/>
          <w:i/>
          <w:iCs/>
          <w:color w:val="000000"/>
        </w:rPr>
        <w:t>livertox</w:t>
      </w:r>
      <w:proofErr w:type="spellEnd"/>
      <w:r w:rsidRPr="007B01BE">
        <w:rPr>
          <w:rFonts w:ascii="Book Antiqua" w:eastAsia="Book Antiqua" w:hAnsi="Book Antiqua" w:cs="Book Antiqua"/>
          <w:color w:val="000000"/>
        </w:rPr>
        <w:t xml:space="preserve">, a readily available online or digital tool for assessing DILI causality would be very useful. The Roussel </w:t>
      </w:r>
      <w:proofErr w:type="spellStart"/>
      <w:r w:rsidRPr="007B01BE">
        <w:rPr>
          <w:rFonts w:ascii="Book Antiqua" w:eastAsia="Book Antiqua" w:hAnsi="Book Antiqua" w:cs="Book Antiqua"/>
          <w:color w:val="000000"/>
        </w:rPr>
        <w:t>Uclaf</w:t>
      </w:r>
      <w:proofErr w:type="spellEnd"/>
      <w:r w:rsidRPr="007B01BE">
        <w:rPr>
          <w:rFonts w:ascii="Book Antiqua" w:eastAsia="Book Antiqua" w:hAnsi="Book Antiqua" w:cs="Book Antiqua"/>
          <w:color w:val="000000"/>
        </w:rPr>
        <w:t xml:space="preserve"> Causality Assessment Method (RUCAM) score (developed by the Council of International Organizations of Medical Sciences, a</w:t>
      </w:r>
      <w:r w:rsidR="00F5243A" w:rsidRPr="007B01BE">
        <w:rPr>
          <w:rFonts w:ascii="Book Antiqua" w:eastAsia="Book Antiqua" w:hAnsi="Book Antiqua" w:cs="Book Antiqua"/>
          <w:color w:val="000000"/>
        </w:rPr>
        <w:t>n entity</w:t>
      </w:r>
      <w:r w:rsidRPr="007B01BE">
        <w:rPr>
          <w:rFonts w:ascii="Book Antiqua" w:eastAsia="Book Antiqua" w:hAnsi="Book Antiqua" w:cs="Book Antiqua"/>
          <w:color w:val="000000"/>
        </w:rPr>
        <w:t xml:space="preserve"> </w:t>
      </w:r>
      <w:r w:rsidRPr="00543E80">
        <w:rPr>
          <w:rFonts w:ascii="Book Antiqua" w:eastAsia="Book Antiqua" w:hAnsi="Book Antiqua" w:cs="Book Antiqua"/>
          <w:color w:val="000000"/>
        </w:rPr>
        <w:t>established by the World Health Organization and the United Nations Educational, Scientific and Cultural Organization was designed to be such a tool</w:t>
      </w:r>
      <w:r w:rsidR="00761BBE"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vertAlign w:val="superscript"/>
        </w:rPr>
        <w:t>1</w:t>
      </w:r>
      <w:r w:rsidR="00B921B8" w:rsidRPr="00543E80">
        <w:rPr>
          <w:rFonts w:ascii="Book Antiqua" w:eastAsia="Book Antiqua" w:hAnsi="Book Antiqua" w:cs="Book Antiqua"/>
          <w:color w:val="000000"/>
          <w:vertAlign w:val="superscript"/>
        </w:rPr>
        <w:t>3</w:t>
      </w:r>
      <w:r w:rsidR="00761BBE"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rPr>
        <w:t xml:space="preserve">. First introduced 30 years ago, the RUCAM score uses 8 factors in 7 domains (age over 55 years; presence of alcohol or pregnancy; latency (time from drug start to liver injury); time </w:t>
      </w:r>
      <w:r w:rsidR="00F5243A" w:rsidRPr="00543E80">
        <w:rPr>
          <w:rFonts w:ascii="Book Antiqua" w:eastAsia="Book Antiqua" w:hAnsi="Book Antiqua" w:cs="Book Antiqua"/>
          <w:color w:val="000000"/>
        </w:rPr>
        <w:t xml:space="preserve">for </w:t>
      </w:r>
      <w:proofErr w:type="spellStart"/>
      <w:r w:rsidR="00F5243A" w:rsidRPr="00543E80">
        <w:rPr>
          <w:rFonts w:ascii="Book Antiqua" w:eastAsia="Book Antiqua" w:hAnsi="Book Antiqua" w:cs="Book Antiqua"/>
          <w:color w:val="000000"/>
        </w:rPr>
        <w:t>dechallenge</w:t>
      </w:r>
      <w:proofErr w:type="spellEnd"/>
      <w:r w:rsidRPr="00543E80">
        <w:rPr>
          <w:rFonts w:ascii="Book Antiqua" w:eastAsia="Book Antiqua" w:hAnsi="Book Antiqua" w:cs="Book Antiqua"/>
          <w:color w:val="000000"/>
        </w:rPr>
        <w:t xml:space="preserve">; exclusion of other causes; hepatoxicity </w:t>
      </w:r>
      <w:r w:rsidR="00F5243A" w:rsidRPr="00543E80">
        <w:rPr>
          <w:rFonts w:ascii="Book Antiqua" w:eastAsia="Book Antiqua" w:hAnsi="Book Antiqua" w:cs="Book Antiqua"/>
          <w:color w:val="000000"/>
        </w:rPr>
        <w:t>(</w:t>
      </w:r>
      <w:r w:rsidRPr="00543E80">
        <w:rPr>
          <w:rFonts w:ascii="Book Antiqua" w:eastAsia="Book Antiqua" w:hAnsi="Book Antiqua" w:cs="Book Antiqua"/>
          <w:color w:val="000000"/>
        </w:rPr>
        <w:t xml:space="preserve">published or </w:t>
      </w:r>
      <w:r w:rsidR="00F5243A" w:rsidRPr="00543E80">
        <w:rPr>
          <w:rFonts w:ascii="Book Antiqua" w:eastAsia="Book Antiqua" w:hAnsi="Book Antiqua" w:cs="Book Antiqua"/>
          <w:color w:val="000000"/>
        </w:rPr>
        <w:t>mentioned in the package insert</w:t>
      </w:r>
      <w:r w:rsidRPr="00543E80">
        <w:rPr>
          <w:rFonts w:ascii="Book Antiqua" w:eastAsia="Book Antiqua" w:hAnsi="Book Antiqua" w:cs="Book Antiqua"/>
          <w:color w:val="000000"/>
        </w:rPr>
        <w:t>; concomitant medications and positive rechallenge) and assigns points in each to produce an overall score. It has 5 categories based on the numerical score- highly probable (&gt;</w:t>
      </w:r>
      <w:r w:rsidR="0077676A" w:rsidRPr="00543E80">
        <w:rPr>
          <w:rFonts w:ascii="Book Antiqua" w:eastAsia="Book Antiqua" w:hAnsi="Book Antiqua" w:cs="Book Antiqua"/>
          <w:color w:val="000000"/>
        </w:rPr>
        <w:t xml:space="preserve"> </w:t>
      </w:r>
      <w:r w:rsidRPr="00543E80">
        <w:rPr>
          <w:rFonts w:ascii="Book Antiqua" w:eastAsia="Book Antiqua" w:hAnsi="Book Antiqua" w:cs="Book Antiqua"/>
          <w:color w:val="000000"/>
        </w:rPr>
        <w:t xml:space="preserve">8), probable (6-8), possible (3-5), unlikely (1-2) and excluded (0 or less). Liver histology is not one of the domains included in the RUCAM </w:t>
      </w:r>
      <w:proofErr w:type="gramStart"/>
      <w:r w:rsidRPr="00543E80">
        <w:rPr>
          <w:rFonts w:ascii="Book Antiqua" w:eastAsia="Book Antiqua" w:hAnsi="Book Antiqua" w:cs="Book Antiqua"/>
          <w:color w:val="000000"/>
        </w:rPr>
        <w:t>score</w:t>
      </w:r>
      <w:r w:rsidR="005619B3" w:rsidRPr="00543E80">
        <w:rPr>
          <w:rFonts w:ascii="Book Antiqua" w:eastAsia="Book Antiqua" w:hAnsi="Book Antiqua" w:cs="Book Antiqua"/>
          <w:color w:val="000000"/>
          <w:vertAlign w:val="superscript"/>
        </w:rPr>
        <w:t>[</w:t>
      </w:r>
      <w:proofErr w:type="gramEnd"/>
      <w:r w:rsidRPr="00543E80">
        <w:rPr>
          <w:rFonts w:ascii="Book Antiqua" w:eastAsia="Book Antiqua" w:hAnsi="Book Antiqua" w:cs="Book Antiqua"/>
          <w:color w:val="000000"/>
          <w:vertAlign w:val="superscript"/>
        </w:rPr>
        <w:t>1</w:t>
      </w:r>
      <w:r w:rsidR="00B921B8" w:rsidRPr="00543E80">
        <w:rPr>
          <w:rFonts w:ascii="Book Antiqua" w:eastAsia="Book Antiqua" w:hAnsi="Book Antiqua" w:cs="Book Antiqua"/>
          <w:color w:val="000000"/>
          <w:vertAlign w:val="superscript"/>
        </w:rPr>
        <w:t>3</w:t>
      </w:r>
      <w:r w:rsidR="005619B3"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rPr>
        <w:t>.</w:t>
      </w:r>
    </w:p>
    <w:p w14:paraId="590B5AA7" w14:textId="6BCDE690" w:rsidR="00A77B3E" w:rsidRPr="00543E80" w:rsidRDefault="00FD5BAE" w:rsidP="00543E80">
      <w:pPr>
        <w:spacing w:line="360" w:lineRule="auto"/>
        <w:ind w:firstLineChars="200" w:firstLine="480"/>
        <w:jc w:val="both"/>
        <w:rPr>
          <w:rFonts w:ascii="Book Antiqua" w:hAnsi="Book Antiqua"/>
        </w:rPr>
      </w:pPr>
      <w:r w:rsidRPr="00543E80">
        <w:rPr>
          <w:rFonts w:ascii="Book Antiqua" w:eastAsia="Book Antiqua" w:hAnsi="Book Antiqua" w:cs="Book Antiqua"/>
          <w:color w:val="000000"/>
        </w:rPr>
        <w:lastRenderedPageBreak/>
        <w:t>There are several criticisms of the RUCAM domains that sugges</w:t>
      </w:r>
      <w:r w:rsidR="00E56D37" w:rsidRPr="00543E80">
        <w:rPr>
          <w:rFonts w:ascii="Book Antiqua" w:eastAsia="Book Antiqua" w:hAnsi="Book Antiqua" w:cs="Book Antiqua"/>
          <w:color w:val="000000"/>
        </w:rPr>
        <w:t xml:space="preserve">t it may not be very accurate. </w:t>
      </w:r>
      <w:r w:rsidRPr="00543E80">
        <w:rPr>
          <w:rFonts w:ascii="Book Antiqua" w:eastAsia="Book Antiqua" w:hAnsi="Book Antiqua" w:cs="Book Antiqua"/>
          <w:color w:val="000000"/>
        </w:rPr>
        <w:t>RUCAM favors DILI if the temporal association to ons</w:t>
      </w:r>
      <w:r w:rsidR="00E56D37" w:rsidRPr="00543E80">
        <w:rPr>
          <w:rFonts w:ascii="Book Antiqua" w:eastAsia="Book Antiqua" w:hAnsi="Book Antiqua" w:cs="Book Antiqua"/>
          <w:color w:val="000000"/>
        </w:rPr>
        <w:t>et of injury is within 5-90 d</w:t>
      </w:r>
      <w:r w:rsidRPr="00543E80">
        <w:rPr>
          <w:rFonts w:ascii="Book Antiqua" w:eastAsia="Book Antiqua" w:hAnsi="Book Antiqua" w:cs="Book Antiqua"/>
          <w:color w:val="000000"/>
        </w:rPr>
        <w:t xml:space="preserve"> from drug administration with init</w:t>
      </w:r>
      <w:r w:rsidR="00E56D37" w:rsidRPr="00543E80">
        <w:rPr>
          <w:rFonts w:ascii="Book Antiqua" w:eastAsia="Book Antiqua" w:hAnsi="Book Antiqua" w:cs="Book Antiqua"/>
          <w:color w:val="000000"/>
        </w:rPr>
        <w:t>ial treatment and within 15 d</w:t>
      </w:r>
      <w:r w:rsidRPr="00543E80">
        <w:rPr>
          <w:rFonts w:ascii="Book Antiqua" w:eastAsia="Book Antiqua" w:hAnsi="Book Antiqua" w:cs="Book Antiqua"/>
          <w:color w:val="000000"/>
        </w:rPr>
        <w:t xml:space="preserve"> with subsequent exposure. The rate of decline of biochemical tests (the </w:t>
      </w:r>
      <w:proofErr w:type="spellStart"/>
      <w:r w:rsidRPr="00543E80">
        <w:rPr>
          <w:rFonts w:ascii="Book Antiqua" w:eastAsia="Book Antiqua" w:hAnsi="Book Antiqua" w:cs="Book Antiqua"/>
          <w:color w:val="000000"/>
        </w:rPr>
        <w:t>dechallenge</w:t>
      </w:r>
      <w:proofErr w:type="spellEnd"/>
      <w:r w:rsidRPr="00543E80">
        <w:rPr>
          <w:rFonts w:ascii="Book Antiqua" w:eastAsia="Book Antiqua" w:hAnsi="Book Antiqua" w:cs="Book Antiqua"/>
          <w:color w:val="000000"/>
        </w:rPr>
        <w:t xml:space="preserve">) after discontinuation of the drug is also an important criteria with a decrease in </w:t>
      </w:r>
      <w:r w:rsidR="00D56D80" w:rsidRPr="00543E80">
        <w:rPr>
          <w:rFonts w:ascii="Book Antiqua" w:eastAsia="Book Antiqua" w:hAnsi="Book Antiqua" w:cs="Book Antiqua"/>
          <w:color w:val="000000"/>
        </w:rPr>
        <w:t>alanine aminotransferase (ALT)</w:t>
      </w:r>
      <w:r w:rsidRPr="007B01BE">
        <w:rPr>
          <w:rFonts w:ascii="Book Antiqua" w:eastAsia="Book Antiqua" w:hAnsi="Book Antiqua" w:cs="Book Antiqua"/>
          <w:color w:val="000000"/>
        </w:rPr>
        <w:t xml:space="preserve"> &gt;</w:t>
      </w:r>
      <w:r w:rsidR="00E56D37" w:rsidRPr="007B01BE">
        <w:rPr>
          <w:rFonts w:ascii="Book Antiqua" w:eastAsia="Book Antiqua" w:hAnsi="Book Antiqua" w:cs="Book Antiqua"/>
          <w:color w:val="000000"/>
        </w:rPr>
        <w:t xml:space="preserve"> </w:t>
      </w:r>
      <w:r w:rsidRPr="007B01BE">
        <w:rPr>
          <w:rFonts w:ascii="Book Antiqua" w:eastAsia="Book Antiqua" w:hAnsi="Book Antiqua" w:cs="Book Antiqua"/>
          <w:color w:val="000000"/>
        </w:rPr>
        <w:t xml:space="preserve">50% from the upper limit of normal </w:t>
      </w:r>
      <w:r w:rsidR="00E56D37" w:rsidRPr="007B01BE">
        <w:rPr>
          <w:rFonts w:ascii="Book Antiqua" w:eastAsia="Book Antiqua" w:hAnsi="Book Antiqua" w:cs="Book Antiqua"/>
          <w:color w:val="000000"/>
        </w:rPr>
        <w:t xml:space="preserve">within 8 </w:t>
      </w:r>
      <w:proofErr w:type="spellStart"/>
      <w:r w:rsidR="00E56D37" w:rsidRPr="007B01BE">
        <w:rPr>
          <w:rFonts w:ascii="Book Antiqua" w:eastAsia="Book Antiqua" w:hAnsi="Book Antiqua" w:cs="Book Antiqua"/>
          <w:color w:val="000000"/>
        </w:rPr>
        <w:t>d</w:t>
      </w:r>
      <w:r w:rsidRPr="00543E80">
        <w:rPr>
          <w:rFonts w:ascii="Book Antiqua" w:eastAsia="Book Antiqua" w:hAnsi="Book Antiqua" w:cs="Book Antiqua"/>
          <w:color w:val="000000"/>
        </w:rPr>
        <w:t>without</w:t>
      </w:r>
      <w:proofErr w:type="spellEnd"/>
      <w:r w:rsidRPr="00543E80">
        <w:rPr>
          <w:rFonts w:ascii="Book Antiqua" w:eastAsia="Book Antiqua" w:hAnsi="Book Antiqua" w:cs="Book Antiqua"/>
          <w:color w:val="000000"/>
        </w:rPr>
        <w:t xml:space="preserve"> a subsequent uptrend in one month highly suggestive of DILI. Although uncommon, </w:t>
      </w:r>
      <w:proofErr w:type="spellStart"/>
      <w:r w:rsidRPr="00543E80">
        <w:rPr>
          <w:rFonts w:ascii="Book Antiqua" w:eastAsia="Book Antiqua" w:hAnsi="Book Antiqua" w:cs="Book Antiqua"/>
          <w:color w:val="000000"/>
        </w:rPr>
        <w:t>readministration</w:t>
      </w:r>
      <w:proofErr w:type="spellEnd"/>
      <w:r w:rsidRPr="00543E80">
        <w:rPr>
          <w:rFonts w:ascii="Book Antiqua" w:eastAsia="Book Antiqua" w:hAnsi="Book Antiqua" w:cs="Book Antiqua"/>
          <w:color w:val="000000"/>
        </w:rPr>
        <w:t xml:space="preserve"> or rechallenge of the drug with a two-fold increase in ALT favors DILI. However, evaluatio</w:t>
      </w:r>
      <w:r w:rsidR="00E56D37" w:rsidRPr="00543E80">
        <w:rPr>
          <w:rFonts w:ascii="Book Antiqua" w:eastAsia="Book Antiqua" w:hAnsi="Book Antiqua" w:cs="Book Antiqua"/>
          <w:color w:val="000000"/>
        </w:rPr>
        <w:t xml:space="preserve">n of the latency period and </w:t>
      </w:r>
      <w:r w:rsidR="00CD2963" w:rsidRPr="00543E80">
        <w:rPr>
          <w:rFonts w:ascii="Book Antiqua" w:eastAsia="Book Antiqua" w:hAnsi="Book Antiqua" w:cs="Book Antiqua"/>
          <w:color w:val="000000"/>
        </w:rPr>
        <w:t xml:space="preserve">the </w:t>
      </w:r>
      <w:proofErr w:type="spellStart"/>
      <w:r w:rsidRPr="00543E80">
        <w:rPr>
          <w:rFonts w:ascii="Book Antiqua" w:eastAsia="Book Antiqua" w:hAnsi="Book Antiqua" w:cs="Book Antiqua"/>
          <w:color w:val="000000"/>
        </w:rPr>
        <w:t>dechallenge</w:t>
      </w:r>
      <w:proofErr w:type="spellEnd"/>
      <w:r w:rsidRPr="00543E80">
        <w:rPr>
          <w:rFonts w:ascii="Book Antiqua" w:eastAsia="Book Antiqua" w:hAnsi="Book Antiqua" w:cs="Book Antiqua"/>
          <w:color w:val="000000"/>
        </w:rPr>
        <w:t xml:space="preserve"> has changed with the recognition that certain drugs have a typically very short or long latency. The domain regarding the published literature of </w:t>
      </w:r>
      <w:proofErr w:type="spellStart"/>
      <w:r w:rsidRPr="00543E80">
        <w:rPr>
          <w:rFonts w:ascii="Book Antiqua" w:eastAsia="Book Antiqua" w:hAnsi="Book Antiqua" w:cs="Book Antiqua"/>
          <w:color w:val="000000"/>
        </w:rPr>
        <w:t>hepatotoxcity</w:t>
      </w:r>
      <w:proofErr w:type="spellEnd"/>
      <w:r w:rsidRPr="00543E80">
        <w:rPr>
          <w:rFonts w:ascii="Book Antiqua" w:eastAsia="Book Antiqua" w:hAnsi="Book Antiqua" w:cs="Book Antiqua"/>
          <w:color w:val="000000"/>
        </w:rPr>
        <w:t xml:space="preserve"> of the potential offending agent will inevitably change with time.</w:t>
      </w:r>
    </w:p>
    <w:p w14:paraId="23A1A52B" w14:textId="551316FA" w:rsidR="00A77B3E" w:rsidRPr="00543E80" w:rsidRDefault="00FD5BAE" w:rsidP="00543E80">
      <w:pPr>
        <w:spacing w:line="360" w:lineRule="auto"/>
        <w:ind w:firstLineChars="200" w:firstLine="480"/>
        <w:jc w:val="both"/>
        <w:rPr>
          <w:rFonts w:ascii="Book Antiqua" w:hAnsi="Book Antiqua"/>
        </w:rPr>
      </w:pPr>
      <w:r w:rsidRPr="00543E80">
        <w:rPr>
          <w:rFonts w:ascii="Book Antiqua" w:eastAsia="Book Antiqua" w:hAnsi="Book Antiqua" w:cs="Book Antiqua"/>
          <w:color w:val="000000"/>
        </w:rPr>
        <w:t xml:space="preserve">The points assigned in the age and alcohol domains were based on older literature and are not considered important today. Concomitant medications often present a problem as most drugs can cause DILI. In the case of polypharmacy it is often difficult to identify the offending agent, particularly if there are over the counter medications that are taken intermittently and the use of HDS is notorious for not being </w:t>
      </w:r>
      <w:proofErr w:type="gramStart"/>
      <w:r w:rsidRPr="00543E80">
        <w:rPr>
          <w:rFonts w:ascii="Book Antiqua" w:eastAsia="Book Antiqua" w:hAnsi="Book Antiqua" w:cs="Book Antiqua"/>
          <w:color w:val="000000"/>
        </w:rPr>
        <w:t>disclosed</w:t>
      </w:r>
      <w:r w:rsidR="007F3316" w:rsidRPr="00543E80">
        <w:rPr>
          <w:rFonts w:ascii="Book Antiqua" w:eastAsia="Book Antiqua" w:hAnsi="Book Antiqua" w:cs="Book Antiqua"/>
          <w:color w:val="000000"/>
          <w:vertAlign w:val="superscript"/>
        </w:rPr>
        <w:t>[</w:t>
      </w:r>
      <w:proofErr w:type="gramEnd"/>
      <w:r w:rsidR="00B921B8" w:rsidRPr="00543E80">
        <w:rPr>
          <w:rFonts w:ascii="Book Antiqua" w:eastAsia="Book Antiqua" w:hAnsi="Book Antiqua" w:cs="Book Antiqua"/>
          <w:color w:val="000000"/>
          <w:vertAlign w:val="superscript"/>
        </w:rPr>
        <w:t>14</w:t>
      </w:r>
      <w:r w:rsidR="007F3316"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rPr>
        <w:t>.</w:t>
      </w:r>
    </w:p>
    <w:p w14:paraId="34558DB8" w14:textId="0BCC7B73" w:rsidR="00A77B3E" w:rsidRPr="00543E80" w:rsidRDefault="00FD5BAE" w:rsidP="00543E80">
      <w:pPr>
        <w:spacing w:line="360" w:lineRule="auto"/>
        <w:ind w:firstLineChars="200" w:firstLine="480"/>
        <w:jc w:val="both"/>
        <w:rPr>
          <w:rFonts w:ascii="Book Antiqua" w:hAnsi="Book Antiqua"/>
        </w:rPr>
      </w:pPr>
      <w:r w:rsidRPr="00543E80">
        <w:rPr>
          <w:rFonts w:ascii="Book Antiqua" w:eastAsia="Book Antiqua" w:hAnsi="Book Antiqua" w:cs="Book Antiqua"/>
          <w:color w:val="000000"/>
        </w:rPr>
        <w:t xml:space="preserve">In addition, excluding other causes of liver disease involves more testing than was previously available, particularly with regards to viral hepatitis and the presence of underlying chronic liver disease is not taken into account in the </w:t>
      </w:r>
      <w:proofErr w:type="gramStart"/>
      <w:r w:rsidRPr="00543E80">
        <w:rPr>
          <w:rFonts w:ascii="Book Antiqua" w:eastAsia="Book Antiqua" w:hAnsi="Book Antiqua" w:cs="Book Antiqua"/>
          <w:color w:val="000000"/>
        </w:rPr>
        <w:t>RUCAM</w:t>
      </w:r>
      <w:r w:rsidR="001B7EC0" w:rsidRPr="00543E80">
        <w:rPr>
          <w:rFonts w:ascii="Book Antiqua" w:eastAsia="Book Antiqua" w:hAnsi="Book Antiqua" w:cs="Book Antiqua"/>
          <w:color w:val="000000"/>
          <w:vertAlign w:val="superscript"/>
        </w:rPr>
        <w:t>[</w:t>
      </w:r>
      <w:proofErr w:type="gramEnd"/>
      <w:r w:rsidRPr="00543E80">
        <w:rPr>
          <w:rFonts w:ascii="Book Antiqua" w:eastAsia="Book Antiqua" w:hAnsi="Book Antiqua" w:cs="Book Antiqua"/>
          <w:color w:val="000000"/>
          <w:vertAlign w:val="superscript"/>
        </w:rPr>
        <w:t>4-6</w:t>
      </w:r>
      <w:r w:rsidR="001B7EC0"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rPr>
        <w:t>.</w:t>
      </w:r>
    </w:p>
    <w:p w14:paraId="6CE0B3B5" w14:textId="40794739" w:rsidR="00A77B3E" w:rsidRPr="00543E80" w:rsidRDefault="00FD5BAE" w:rsidP="00543E80">
      <w:pPr>
        <w:spacing w:line="360" w:lineRule="auto"/>
        <w:ind w:firstLineChars="200" w:firstLine="480"/>
        <w:jc w:val="both"/>
        <w:rPr>
          <w:rFonts w:ascii="Book Antiqua" w:hAnsi="Book Antiqua"/>
        </w:rPr>
      </w:pPr>
      <w:r w:rsidRPr="00543E80">
        <w:rPr>
          <w:rFonts w:ascii="Book Antiqua" w:eastAsia="Book Antiqua" w:hAnsi="Book Antiqua" w:cs="Book Antiqua"/>
          <w:color w:val="000000"/>
        </w:rPr>
        <w:t xml:space="preserve">Comparing the RUCAM score with the structured expert opinion process which DILIN utilizes, demonstrated that the DILIN expert process yielded a higher overall causality consensus of DILI probability. Additionally, RUCAM assessment did not perform as well as expert opinion in cases restricted to a single implicated agent. This highlights the subjectivity of certain RUCAM criteria when even experts have difficulty agreeing, particularly as expert opinion is not available in routine </w:t>
      </w:r>
      <w:proofErr w:type="gramStart"/>
      <w:r w:rsidRPr="00543E80">
        <w:rPr>
          <w:rFonts w:ascii="Book Antiqua" w:eastAsia="Book Antiqua" w:hAnsi="Book Antiqua" w:cs="Book Antiqua"/>
          <w:color w:val="000000"/>
        </w:rPr>
        <w:t>practice</w:t>
      </w:r>
      <w:r w:rsidR="00B321B7" w:rsidRPr="00543E80">
        <w:rPr>
          <w:rFonts w:ascii="Book Antiqua" w:eastAsia="Book Antiqua" w:hAnsi="Book Antiqua" w:cs="Book Antiqua"/>
          <w:color w:val="000000"/>
          <w:vertAlign w:val="superscript"/>
        </w:rPr>
        <w:t>[</w:t>
      </w:r>
      <w:proofErr w:type="gramEnd"/>
      <w:r w:rsidR="00B921B8" w:rsidRPr="00543E80">
        <w:rPr>
          <w:rFonts w:ascii="Book Antiqua" w:eastAsia="Book Antiqua" w:hAnsi="Book Antiqua" w:cs="Book Antiqua"/>
          <w:color w:val="000000"/>
          <w:vertAlign w:val="superscript"/>
        </w:rPr>
        <w:t>3</w:t>
      </w:r>
      <w:r w:rsidR="00B321B7"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rPr>
        <w:t>.</w:t>
      </w:r>
    </w:p>
    <w:p w14:paraId="035B2310" w14:textId="204070FD" w:rsidR="00A77B3E" w:rsidRPr="00543E80" w:rsidRDefault="00FD5BAE" w:rsidP="00543E80">
      <w:pPr>
        <w:spacing w:line="360" w:lineRule="auto"/>
        <w:ind w:firstLineChars="200" w:firstLine="480"/>
        <w:jc w:val="both"/>
        <w:rPr>
          <w:rFonts w:ascii="Book Antiqua" w:hAnsi="Book Antiqua"/>
        </w:rPr>
      </w:pPr>
      <w:r w:rsidRPr="00543E80">
        <w:rPr>
          <w:rFonts w:ascii="Book Antiqua" w:eastAsia="Book Antiqua" w:hAnsi="Book Antiqua" w:cs="Book Antiqua"/>
          <w:color w:val="000000"/>
        </w:rPr>
        <w:t xml:space="preserve">An updated RUCAM version has been proposed with pre-scoring consideration for hepatocellular, cholestatic or mixed liver injury </w:t>
      </w:r>
      <w:proofErr w:type="gramStart"/>
      <w:r w:rsidRPr="00543E80">
        <w:rPr>
          <w:rFonts w:ascii="Book Antiqua" w:eastAsia="Book Antiqua" w:hAnsi="Book Antiqua" w:cs="Book Antiqua"/>
          <w:color w:val="000000"/>
        </w:rPr>
        <w:t>patterns</w:t>
      </w:r>
      <w:r w:rsidR="00EB4CFA" w:rsidRPr="00543E80">
        <w:rPr>
          <w:rFonts w:ascii="Book Antiqua" w:eastAsia="Book Antiqua" w:hAnsi="Book Antiqua" w:cs="Book Antiqua"/>
          <w:color w:val="000000"/>
          <w:vertAlign w:val="superscript"/>
        </w:rPr>
        <w:t>[</w:t>
      </w:r>
      <w:proofErr w:type="gramEnd"/>
      <w:r w:rsidRPr="00543E80">
        <w:rPr>
          <w:rFonts w:ascii="Book Antiqua" w:eastAsia="Book Antiqua" w:hAnsi="Book Antiqua" w:cs="Book Antiqua"/>
          <w:color w:val="000000"/>
          <w:vertAlign w:val="superscript"/>
        </w:rPr>
        <w:t>1</w:t>
      </w:r>
      <w:r w:rsidR="00B921B8" w:rsidRPr="00543E80">
        <w:rPr>
          <w:rFonts w:ascii="Book Antiqua" w:eastAsia="Book Antiqua" w:hAnsi="Book Antiqua" w:cs="Book Antiqua"/>
          <w:color w:val="000000"/>
          <w:vertAlign w:val="superscript"/>
        </w:rPr>
        <w:t>5</w:t>
      </w:r>
      <w:r w:rsidR="00EB4CFA"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rPr>
        <w:t xml:space="preserve">. This is determined with calculation of the R factor </w:t>
      </w:r>
      <w:r w:rsidR="00EB559B" w:rsidRPr="00543E80">
        <w:rPr>
          <w:rFonts w:ascii="Book Antiqua" w:eastAsia="Book Antiqua" w:hAnsi="Book Antiqua" w:cs="Book Antiqua"/>
          <w:color w:val="000000"/>
        </w:rPr>
        <w:t>[</w:t>
      </w:r>
      <w:r w:rsidRPr="00543E80">
        <w:rPr>
          <w:rFonts w:ascii="Book Antiqua" w:eastAsia="Book Antiqua" w:hAnsi="Book Antiqua" w:cs="Book Antiqua"/>
          <w:color w:val="000000"/>
        </w:rPr>
        <w:t>ALT/</w:t>
      </w:r>
      <w:r w:rsidR="00EB559B" w:rsidRPr="00543E80">
        <w:rPr>
          <w:rFonts w:ascii="Book Antiqua" w:eastAsia="Book Antiqua" w:hAnsi="Book Antiqua" w:cs="Book Antiqua"/>
          <w:color w:val="000000"/>
        </w:rPr>
        <w:t>alkaline phosphatase (ALP)</w:t>
      </w:r>
      <w:r w:rsidRPr="007B01BE">
        <w:rPr>
          <w:rFonts w:ascii="Book Antiqua" w:eastAsia="Book Antiqua" w:hAnsi="Book Antiqua" w:cs="Book Antiqua"/>
          <w:color w:val="000000"/>
        </w:rPr>
        <w:t xml:space="preserve"> on initial presentation and suspicion of DILI</w:t>
      </w:r>
      <w:r w:rsidR="00EB559B" w:rsidRPr="007B01BE">
        <w:rPr>
          <w:rFonts w:ascii="Book Antiqua" w:eastAsia="Book Antiqua" w:hAnsi="Book Antiqua" w:cs="Book Antiqua"/>
          <w:color w:val="000000"/>
        </w:rPr>
        <w:t>]</w:t>
      </w:r>
      <w:r w:rsidRPr="007B01BE">
        <w:rPr>
          <w:rFonts w:ascii="Book Antiqua" w:eastAsia="Book Antiqua" w:hAnsi="Book Antiqua" w:cs="Book Antiqua"/>
          <w:color w:val="000000"/>
        </w:rPr>
        <w:t>. Hepatocellular injury is defined by R</w:t>
      </w:r>
      <w:r w:rsidR="00CB0908" w:rsidRPr="00543E80">
        <w:rPr>
          <w:rFonts w:ascii="Book Antiqua" w:eastAsia="Book Antiqua" w:hAnsi="Book Antiqua" w:cs="Book Antiqua"/>
          <w:color w:val="000000"/>
        </w:rPr>
        <w:t xml:space="preserve"> ≥</w:t>
      </w:r>
      <w:r w:rsidR="00CB0908" w:rsidRPr="00543E80">
        <w:rPr>
          <w:rFonts w:ascii="Book Antiqua" w:hAnsi="Book Antiqua" w:cs="Book Antiqua"/>
          <w:color w:val="000000"/>
          <w:lang w:eastAsia="zh-CN"/>
        </w:rPr>
        <w:t xml:space="preserve"> </w:t>
      </w:r>
      <w:r w:rsidRPr="00543E80">
        <w:rPr>
          <w:rFonts w:ascii="Book Antiqua" w:eastAsia="Book Antiqua" w:hAnsi="Book Antiqua" w:cs="Book Antiqua"/>
          <w:color w:val="000000"/>
        </w:rPr>
        <w:t xml:space="preserve">5, cholestatic injury with R </w:t>
      </w:r>
      <w:r w:rsidR="00CB0908" w:rsidRPr="00543E80">
        <w:rPr>
          <w:rFonts w:ascii="Book Antiqua" w:eastAsia="Book Antiqua" w:hAnsi="Book Antiqua" w:cs="Book Antiqua"/>
          <w:color w:val="000000"/>
        </w:rPr>
        <w:t>≤</w:t>
      </w:r>
      <w:r w:rsidR="00CB0908" w:rsidRPr="00543E80">
        <w:rPr>
          <w:rFonts w:ascii="Book Antiqua" w:hAnsi="Book Antiqua" w:cs="Book Antiqua"/>
          <w:color w:val="000000"/>
          <w:lang w:eastAsia="zh-CN"/>
        </w:rPr>
        <w:t xml:space="preserve"> </w:t>
      </w:r>
      <w:r w:rsidRPr="00543E80">
        <w:rPr>
          <w:rFonts w:ascii="Book Antiqua" w:eastAsia="Book Antiqua" w:hAnsi="Book Antiqua" w:cs="Book Antiqua"/>
          <w:color w:val="000000"/>
        </w:rPr>
        <w:lastRenderedPageBreak/>
        <w:t>2, and a mixed hepatic and cholestatic pattern with an R &gt;</w:t>
      </w:r>
      <w:r w:rsidR="00522AC7" w:rsidRPr="00543E80">
        <w:rPr>
          <w:rFonts w:ascii="Book Antiqua" w:eastAsia="Book Antiqua" w:hAnsi="Book Antiqua" w:cs="Book Antiqua"/>
          <w:color w:val="000000"/>
        </w:rPr>
        <w:t xml:space="preserve"> </w:t>
      </w:r>
      <w:r w:rsidRPr="00543E80">
        <w:rPr>
          <w:rFonts w:ascii="Book Antiqua" w:eastAsia="Book Antiqua" w:hAnsi="Book Antiqua" w:cs="Book Antiqua"/>
          <w:color w:val="000000"/>
        </w:rPr>
        <w:t>2 but &lt;</w:t>
      </w:r>
      <w:r w:rsidR="00522AC7" w:rsidRPr="00543E80">
        <w:rPr>
          <w:rFonts w:ascii="Book Antiqua" w:eastAsia="Book Antiqua" w:hAnsi="Book Antiqua" w:cs="Book Antiqua"/>
          <w:color w:val="000000"/>
        </w:rPr>
        <w:t xml:space="preserve"> </w:t>
      </w:r>
      <w:r w:rsidRPr="00543E80">
        <w:rPr>
          <w:rFonts w:ascii="Book Antiqua" w:eastAsia="Book Antiqua" w:hAnsi="Book Antiqua" w:cs="Book Antiqua"/>
          <w:color w:val="000000"/>
        </w:rPr>
        <w:t xml:space="preserve">5. The corresponding scoring method is then used based on the pattern of liver injury to aid causality assessment in DILI. Primary differences between the hepatocellular injury and cholestatic/mixed injury updated RUCAM is the percentage of improvement of ALT </w:t>
      </w:r>
      <w:r w:rsidRPr="00543E80">
        <w:rPr>
          <w:rFonts w:ascii="Book Antiqua" w:eastAsia="Book Antiqua" w:hAnsi="Book Antiqua" w:cs="Book Antiqua"/>
          <w:i/>
          <w:iCs/>
          <w:color w:val="000000"/>
        </w:rPr>
        <w:t>vs</w:t>
      </w:r>
      <w:r w:rsidRPr="00543E80">
        <w:rPr>
          <w:rFonts w:ascii="Book Antiqua" w:eastAsia="Book Antiqua" w:hAnsi="Book Antiqua" w:cs="Book Antiqua"/>
          <w:color w:val="000000"/>
        </w:rPr>
        <w:t xml:space="preserve"> ALP, respectively, as discussed in criteria 2 of the original 1993 RUCAM. Similarly, criteria 7 measures any interval increase in ALT </w:t>
      </w:r>
      <w:r w:rsidRPr="00543E80">
        <w:rPr>
          <w:rFonts w:ascii="Book Antiqua" w:eastAsia="Book Antiqua" w:hAnsi="Book Antiqua" w:cs="Book Antiqua"/>
          <w:i/>
          <w:iCs/>
          <w:color w:val="000000"/>
        </w:rPr>
        <w:t>vs</w:t>
      </w:r>
      <w:r w:rsidRPr="00543E80">
        <w:rPr>
          <w:rFonts w:ascii="Book Antiqua" w:eastAsia="Book Antiqua" w:hAnsi="Book Antiqua" w:cs="Book Antiqua"/>
          <w:color w:val="000000"/>
        </w:rPr>
        <w:t xml:space="preserve"> ALP in the hepatocellular </w:t>
      </w:r>
      <w:r w:rsidRPr="00543E80">
        <w:rPr>
          <w:rFonts w:ascii="Book Antiqua" w:eastAsia="Book Antiqua" w:hAnsi="Book Antiqua" w:cs="Book Antiqua"/>
          <w:i/>
          <w:iCs/>
          <w:color w:val="000000"/>
        </w:rPr>
        <w:t>vs</w:t>
      </w:r>
      <w:r w:rsidRPr="00543E80">
        <w:rPr>
          <w:rFonts w:ascii="Book Antiqua" w:eastAsia="Book Antiqua" w:hAnsi="Book Antiqua" w:cs="Book Antiqua"/>
          <w:color w:val="000000"/>
        </w:rPr>
        <w:t xml:space="preserve"> cholestatic/mixed injury assessments, respectively, with re-exposure to the drug</w:t>
      </w:r>
      <w:r w:rsidR="00C43289" w:rsidRPr="00543E80">
        <w:rPr>
          <w:rFonts w:ascii="Book Antiqua" w:eastAsia="Book Antiqua" w:hAnsi="Book Antiqua" w:cs="Book Antiqua"/>
          <w:color w:val="000000"/>
        </w:rPr>
        <w:t>.</w:t>
      </w:r>
      <w:r w:rsidRPr="00543E80">
        <w:rPr>
          <w:rFonts w:ascii="Book Antiqua" w:eastAsia="Book Antiqua" w:hAnsi="Book Antiqua" w:cs="Book Antiqua"/>
          <w:color w:val="000000"/>
        </w:rPr>
        <w:t xml:space="preserve"> Given the shortcomings of the RUCAM, the DILIN and the Spanish DILI Registry developed and validated a revised tool into an easily accessible electronic version termed the revised electronic causality assessment method (RECAM</w:t>
      </w:r>
      <w:proofErr w:type="gramStart"/>
      <w:r w:rsidRPr="00543E80">
        <w:rPr>
          <w:rFonts w:ascii="Book Antiqua" w:eastAsia="Book Antiqua" w:hAnsi="Book Antiqua" w:cs="Book Antiqua"/>
          <w:color w:val="000000"/>
        </w:rPr>
        <w:t>)</w:t>
      </w:r>
      <w:r w:rsidR="006236A1" w:rsidRPr="00543E80">
        <w:rPr>
          <w:rFonts w:ascii="Book Antiqua" w:eastAsia="Book Antiqua" w:hAnsi="Book Antiqua" w:cs="Book Antiqua"/>
          <w:color w:val="000000"/>
          <w:vertAlign w:val="superscript"/>
        </w:rPr>
        <w:t>[</w:t>
      </w:r>
      <w:proofErr w:type="gramEnd"/>
      <w:r w:rsidRPr="00543E80">
        <w:rPr>
          <w:rFonts w:ascii="Book Antiqua" w:eastAsia="Book Antiqua" w:hAnsi="Book Antiqua" w:cs="Book Antiqua"/>
          <w:color w:val="000000"/>
          <w:vertAlign w:val="superscript"/>
        </w:rPr>
        <w:t>1</w:t>
      </w:r>
      <w:r w:rsidR="00EA78BF" w:rsidRPr="00543E80">
        <w:rPr>
          <w:rFonts w:ascii="Book Antiqua" w:eastAsia="Book Antiqua" w:hAnsi="Book Antiqua" w:cs="Book Antiqua"/>
          <w:color w:val="000000"/>
          <w:vertAlign w:val="superscript"/>
        </w:rPr>
        <w:t>5</w:t>
      </w:r>
      <w:r w:rsidR="006236A1"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rPr>
        <w:t xml:space="preserve">. Major changes included a much more detailed point-system regarding latency including time to injury after the drug was first taken and when stopped (domains 1a &amp; 1b), </w:t>
      </w:r>
      <w:proofErr w:type="spellStart"/>
      <w:r w:rsidRPr="00543E80">
        <w:rPr>
          <w:rFonts w:ascii="Book Antiqua" w:eastAsia="Book Antiqua" w:hAnsi="Book Antiqua" w:cs="Book Antiqua"/>
          <w:color w:val="000000"/>
        </w:rPr>
        <w:t>dechallenge</w:t>
      </w:r>
      <w:proofErr w:type="spellEnd"/>
      <w:r w:rsidRPr="00543E80">
        <w:rPr>
          <w:rFonts w:ascii="Book Antiqua" w:eastAsia="Book Antiqua" w:hAnsi="Book Antiqua" w:cs="Book Antiqua"/>
          <w:color w:val="000000"/>
        </w:rPr>
        <w:t xml:space="preserve"> period standardized irrespective of R-value (domain 2), omission of risk factors (RUCAM criteria 3) and concomitant drugs (RUCAM criteria 4) since they are assessed separately. The major revision was the addition of domain 3 (literature supporting liver injury) using the National Institute of Diabetes and Digestive and Kidney Diseases </w:t>
      </w:r>
      <w:proofErr w:type="spellStart"/>
      <w:r w:rsidRPr="00543E80">
        <w:rPr>
          <w:rFonts w:ascii="Book Antiqua" w:eastAsia="Book Antiqua" w:hAnsi="Book Antiqua" w:cs="Book Antiqua"/>
          <w:color w:val="000000"/>
        </w:rPr>
        <w:t>LiverTox</w:t>
      </w:r>
      <w:proofErr w:type="spellEnd"/>
      <w:r w:rsidRPr="00543E80">
        <w:rPr>
          <w:rFonts w:ascii="Book Antiqua" w:eastAsia="Book Antiqua" w:hAnsi="Book Antiqua" w:cs="Book Antiqua"/>
          <w:color w:val="000000"/>
        </w:rPr>
        <w:t xml:space="preserve"> category for each </w:t>
      </w:r>
      <w:proofErr w:type="gramStart"/>
      <w:r w:rsidRPr="00543E80">
        <w:rPr>
          <w:rFonts w:ascii="Book Antiqua" w:eastAsia="Book Antiqua" w:hAnsi="Book Antiqua" w:cs="Book Antiqua"/>
          <w:color w:val="000000"/>
        </w:rPr>
        <w:t>drug</w:t>
      </w:r>
      <w:r w:rsidR="005A2D75" w:rsidRPr="00543E80">
        <w:rPr>
          <w:rFonts w:ascii="Book Antiqua" w:eastAsia="Book Antiqua" w:hAnsi="Book Antiqua" w:cs="Book Antiqua"/>
          <w:color w:val="000000"/>
          <w:vertAlign w:val="superscript"/>
        </w:rPr>
        <w:t>[</w:t>
      </w:r>
      <w:proofErr w:type="gramEnd"/>
      <w:r w:rsidR="00EA78BF" w:rsidRPr="00543E80">
        <w:rPr>
          <w:rFonts w:ascii="Book Antiqua" w:eastAsia="Book Antiqua" w:hAnsi="Book Antiqua" w:cs="Book Antiqua"/>
          <w:color w:val="000000"/>
          <w:vertAlign w:val="superscript"/>
        </w:rPr>
        <w:t>12</w:t>
      </w:r>
      <w:r w:rsidR="005A2D75"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rPr>
        <w:t xml:space="preserve">. Excluding other causes of liver disease such as viral hepatitis (including hepatitis A, B, C, and E), auto-immune disease, alcohol, biliary tract disease, infection/sepsis and ischemic liver injury encompasses domain 4 (former RUCAM criteria 5). Domain 5 was termed additional data with points awarded for several situations including rechallenge and liver biopsy findings (see below). Additional information, if available, is also included in domain 5 such as the presence of severe skin reactions, or atypical viral testing. Moreover, a warning is issued if a firm alternate diagnosis is suspected, or injury timing is inconsistent with DILI to the user making the diagnosis of DILI highly unlikely. </w:t>
      </w:r>
      <w:r w:rsidRPr="00543E80">
        <w:rPr>
          <w:rFonts w:ascii="Book Antiqua" w:eastAsia="Book Antiqua" w:hAnsi="Book Antiqua" w:cs="Book Antiqua"/>
          <w:iCs/>
          <w:color w:val="000000"/>
        </w:rPr>
        <w:t>Table 1</w:t>
      </w:r>
      <w:r w:rsidRPr="00543E80">
        <w:rPr>
          <w:rFonts w:ascii="Book Antiqua" w:eastAsia="Book Antiqua" w:hAnsi="Book Antiqua" w:cs="Book Antiqua"/>
          <w:color w:val="000000"/>
        </w:rPr>
        <w:t xml:space="preserve"> delineates the key differences between the original RUCAM and RECAM. Although more complex, incorporation of additional criteria make the RECAM a more accurate tool to assess causality in DILI.</w:t>
      </w:r>
    </w:p>
    <w:p w14:paraId="5A5CDD79" w14:textId="5DC473DD" w:rsidR="00A77B3E" w:rsidRPr="00543E80" w:rsidRDefault="00FD5BAE" w:rsidP="00543E80">
      <w:pPr>
        <w:spacing w:line="360" w:lineRule="auto"/>
        <w:ind w:firstLineChars="200" w:firstLine="480"/>
        <w:jc w:val="both"/>
        <w:rPr>
          <w:rFonts w:ascii="Book Antiqua" w:hAnsi="Book Antiqua"/>
        </w:rPr>
      </w:pPr>
      <w:r w:rsidRPr="00543E80">
        <w:rPr>
          <w:rFonts w:ascii="Book Antiqua" w:eastAsia="Book Antiqua" w:hAnsi="Book Antiqua" w:cs="Book Antiqua"/>
          <w:color w:val="000000"/>
        </w:rPr>
        <w:t xml:space="preserve">The RECAM has the advantage of being adaptable to new findings, particularly in domain 3 as more reports of liver injury from certain drugs increases the likelihood category in </w:t>
      </w:r>
      <w:proofErr w:type="spellStart"/>
      <w:r w:rsidRPr="00543E80">
        <w:rPr>
          <w:rFonts w:ascii="Book Antiqua" w:eastAsia="Book Antiqua" w:hAnsi="Book Antiqua" w:cs="Book Antiqua"/>
          <w:color w:val="000000"/>
        </w:rPr>
        <w:t>LiverTox</w:t>
      </w:r>
      <w:proofErr w:type="spellEnd"/>
      <w:r w:rsidRPr="00543E80">
        <w:rPr>
          <w:rFonts w:ascii="Book Antiqua" w:eastAsia="Book Antiqua" w:hAnsi="Book Antiqua" w:cs="Book Antiqua"/>
          <w:color w:val="000000"/>
        </w:rPr>
        <w:t xml:space="preserve">. This raises the possibility of newer domains being added. A good </w:t>
      </w:r>
      <w:r w:rsidRPr="00543E80">
        <w:rPr>
          <w:rFonts w:ascii="Book Antiqua" w:eastAsia="Book Antiqua" w:hAnsi="Book Antiqua" w:cs="Book Antiqua"/>
          <w:color w:val="000000"/>
        </w:rPr>
        <w:lastRenderedPageBreak/>
        <w:t xml:space="preserve">example of this is genetic risk factors that may affect the risk of DILI, especially variants in genes involved in drug metabolism or immune response. Multiple HLA and non-HLA polymorphisms have been described that can increase the risk of liver injury considerably but these are of limited clinical use currently as they are drug </w:t>
      </w:r>
      <w:proofErr w:type="gramStart"/>
      <w:r w:rsidRPr="00543E80">
        <w:rPr>
          <w:rFonts w:ascii="Book Antiqua" w:eastAsia="Book Antiqua" w:hAnsi="Book Antiqua" w:cs="Book Antiqua"/>
          <w:color w:val="000000"/>
        </w:rPr>
        <w:t>specific</w:t>
      </w:r>
      <w:r w:rsidR="00947126" w:rsidRPr="00543E80">
        <w:rPr>
          <w:rFonts w:ascii="Book Antiqua" w:eastAsia="Book Antiqua" w:hAnsi="Book Antiqua" w:cs="Book Antiqua"/>
          <w:color w:val="000000"/>
          <w:vertAlign w:val="superscript"/>
        </w:rPr>
        <w:t>[</w:t>
      </w:r>
      <w:proofErr w:type="gramEnd"/>
      <w:r w:rsidRPr="00543E80">
        <w:rPr>
          <w:rFonts w:ascii="Book Antiqua" w:eastAsia="Book Antiqua" w:hAnsi="Book Antiqua" w:cs="Book Antiqua"/>
          <w:color w:val="000000"/>
          <w:vertAlign w:val="superscript"/>
        </w:rPr>
        <w:t>10</w:t>
      </w:r>
      <w:r w:rsidR="00947126"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rPr>
        <w:t xml:space="preserve">. Recent examples include HLA-B35:01 for green tea extract associated DILI (7-fold increased </w:t>
      </w:r>
      <w:proofErr w:type="gramStart"/>
      <w:r w:rsidRPr="00543E80">
        <w:rPr>
          <w:rFonts w:ascii="Book Antiqua" w:eastAsia="Book Antiqua" w:hAnsi="Book Antiqua" w:cs="Book Antiqua"/>
          <w:color w:val="000000"/>
        </w:rPr>
        <w:t>risk)</w:t>
      </w:r>
      <w:r w:rsidR="007A6B3D" w:rsidRPr="00543E80">
        <w:rPr>
          <w:rFonts w:ascii="Book Antiqua" w:eastAsia="Book Antiqua" w:hAnsi="Book Antiqua" w:cs="Book Antiqua"/>
          <w:color w:val="000000"/>
          <w:vertAlign w:val="superscript"/>
        </w:rPr>
        <w:t>[</w:t>
      </w:r>
      <w:proofErr w:type="gramEnd"/>
      <w:r w:rsidRPr="00543E80">
        <w:rPr>
          <w:rFonts w:ascii="Book Antiqua" w:eastAsia="Book Antiqua" w:hAnsi="Book Antiqua" w:cs="Book Antiqua"/>
          <w:color w:val="000000"/>
          <w:vertAlign w:val="superscript"/>
        </w:rPr>
        <w:t>1</w:t>
      </w:r>
      <w:r w:rsidR="005B73B2" w:rsidRPr="00543E80">
        <w:rPr>
          <w:rFonts w:ascii="Book Antiqua" w:eastAsia="Book Antiqua" w:hAnsi="Book Antiqua" w:cs="Book Antiqua"/>
          <w:color w:val="000000"/>
          <w:vertAlign w:val="superscript"/>
        </w:rPr>
        <w:t>6</w:t>
      </w:r>
      <w:r w:rsidR="007A6B3D"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rPr>
        <w:t>, HLA-B*53:01 for phenytoin associated DILI in African Americans (9-fold increase)</w:t>
      </w:r>
      <w:r w:rsidR="00436A98"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vertAlign w:val="superscript"/>
        </w:rPr>
        <w:t>1</w:t>
      </w:r>
      <w:r w:rsidR="005B73B2" w:rsidRPr="00543E80">
        <w:rPr>
          <w:rFonts w:ascii="Book Antiqua" w:eastAsia="Book Antiqua" w:hAnsi="Book Antiqua" w:cs="Book Antiqua"/>
          <w:color w:val="000000"/>
          <w:vertAlign w:val="superscript"/>
        </w:rPr>
        <w:t>7</w:t>
      </w:r>
      <w:r w:rsidR="00436A98"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rPr>
        <w:t>, and HLA-DRB1*11:04 for nitrofurantoin DILI (4-fold increase)</w:t>
      </w:r>
      <w:r w:rsidR="00111127" w:rsidRPr="00543E80">
        <w:rPr>
          <w:rFonts w:ascii="Book Antiqua" w:eastAsia="Book Antiqua" w:hAnsi="Book Antiqua" w:cs="Book Antiqua"/>
          <w:color w:val="000000"/>
          <w:vertAlign w:val="superscript"/>
        </w:rPr>
        <w:t>[</w:t>
      </w:r>
      <w:r w:rsidR="005B73B2" w:rsidRPr="00543E80">
        <w:rPr>
          <w:rFonts w:ascii="Book Antiqua" w:eastAsia="Book Antiqua" w:hAnsi="Book Antiqua" w:cs="Book Antiqua"/>
          <w:color w:val="000000"/>
          <w:vertAlign w:val="superscript"/>
        </w:rPr>
        <w:t>18</w:t>
      </w:r>
      <w:r w:rsidR="00111127"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rPr>
        <w:t>. Newer genetic polymorphisms have been described, such as the PTPN22 gene, a gene associated with many immune-mediated diseases, that increase the risk of DILI for many drugs but only at a low level with an odds ratio of 2</w:t>
      </w:r>
      <w:r w:rsidR="009C335D" w:rsidRPr="00543E80">
        <w:rPr>
          <w:rFonts w:ascii="Book Antiqua" w:eastAsia="Book Antiqua" w:hAnsi="Book Antiqua" w:cs="Book Antiqua"/>
          <w:color w:val="000000"/>
          <w:vertAlign w:val="superscript"/>
        </w:rPr>
        <w:t>[</w:t>
      </w:r>
      <w:r w:rsidR="005B73B2" w:rsidRPr="00543E80">
        <w:rPr>
          <w:rFonts w:ascii="Book Antiqua" w:eastAsia="Book Antiqua" w:hAnsi="Book Antiqua" w:cs="Book Antiqua"/>
          <w:color w:val="000000"/>
          <w:vertAlign w:val="superscript"/>
        </w:rPr>
        <w:t>19</w:t>
      </w:r>
      <w:r w:rsidR="009C335D"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rPr>
        <w:t>. Since DILI is a rare event, even a 10 or 100 fold increased risk does not make the event common enough to warrant genetic testing prior to prescription.</w:t>
      </w:r>
    </w:p>
    <w:p w14:paraId="37A961CB" w14:textId="77777777" w:rsidR="00A77B3E" w:rsidRPr="00543E80" w:rsidRDefault="00A77B3E" w:rsidP="00543E80">
      <w:pPr>
        <w:spacing w:line="360" w:lineRule="auto"/>
        <w:jc w:val="both"/>
        <w:rPr>
          <w:rFonts w:ascii="Book Antiqua" w:hAnsi="Book Antiqua"/>
        </w:rPr>
      </w:pPr>
    </w:p>
    <w:p w14:paraId="781985BB" w14:textId="5BA78E01" w:rsidR="00A77B3E" w:rsidRPr="00543E80" w:rsidRDefault="009A4E90" w:rsidP="00543E80">
      <w:pPr>
        <w:spacing w:line="360" w:lineRule="auto"/>
        <w:jc w:val="both"/>
        <w:rPr>
          <w:rFonts w:ascii="Book Antiqua" w:hAnsi="Book Antiqua"/>
          <w:b/>
        </w:rPr>
      </w:pPr>
      <w:r w:rsidRPr="00543E80">
        <w:rPr>
          <w:rFonts w:ascii="Book Antiqua" w:eastAsia="Book Antiqua" w:hAnsi="Book Antiqua" w:cs="Book Antiqua"/>
          <w:b/>
          <w:color w:val="000000"/>
          <w:u w:val="single"/>
        </w:rPr>
        <w:t>LIVER BIOPSY</w:t>
      </w:r>
    </w:p>
    <w:p w14:paraId="6ABC320E" w14:textId="53178C81" w:rsidR="00A77B3E" w:rsidRPr="00543E80" w:rsidRDefault="00F5243A" w:rsidP="00543E80">
      <w:pPr>
        <w:spacing w:line="360" w:lineRule="auto"/>
        <w:jc w:val="both"/>
        <w:rPr>
          <w:rFonts w:ascii="Book Antiqua" w:hAnsi="Book Antiqua"/>
        </w:rPr>
      </w:pPr>
      <w:r w:rsidRPr="00543E80">
        <w:rPr>
          <w:rFonts w:ascii="Book Antiqua" w:eastAsia="Book Antiqua" w:hAnsi="Book Antiqua" w:cs="Book Antiqua"/>
          <w:color w:val="000000"/>
        </w:rPr>
        <w:t>Half</w:t>
      </w:r>
      <w:r w:rsidR="00FD5BAE" w:rsidRPr="00543E80">
        <w:rPr>
          <w:rFonts w:ascii="Book Antiqua" w:eastAsia="Book Antiqua" w:hAnsi="Book Antiqua" w:cs="Book Antiqua"/>
          <w:color w:val="000000"/>
        </w:rPr>
        <w:t xml:space="preserve"> of </w:t>
      </w:r>
      <w:r w:rsidRPr="00543E80">
        <w:rPr>
          <w:rFonts w:ascii="Book Antiqua" w:eastAsia="Book Antiqua" w:hAnsi="Book Antiqua" w:cs="Book Antiqua"/>
          <w:color w:val="000000"/>
        </w:rPr>
        <w:t xml:space="preserve">all </w:t>
      </w:r>
      <w:r w:rsidR="00FD5BAE" w:rsidRPr="00543E80">
        <w:rPr>
          <w:rFonts w:ascii="Book Antiqua" w:eastAsia="Book Antiqua" w:hAnsi="Book Antiqua" w:cs="Book Antiqua"/>
          <w:color w:val="000000"/>
        </w:rPr>
        <w:t>patients enrolled into DILIN undergo a liver biopsy</w:t>
      </w:r>
      <w:r w:rsidRPr="00543E80">
        <w:rPr>
          <w:rFonts w:ascii="Book Antiqua" w:eastAsia="Book Antiqua" w:hAnsi="Book Antiqua" w:cs="Book Antiqua"/>
          <w:color w:val="000000"/>
        </w:rPr>
        <w:t xml:space="preserve">. </w:t>
      </w:r>
      <w:proofErr w:type="gramStart"/>
      <w:r w:rsidRPr="00543E80">
        <w:rPr>
          <w:rFonts w:ascii="Book Antiqua" w:eastAsia="Book Antiqua" w:hAnsi="Book Antiqua" w:cs="Book Antiqua"/>
          <w:color w:val="000000"/>
        </w:rPr>
        <w:t xml:space="preserve">The </w:t>
      </w:r>
      <w:r w:rsidR="00FD5BAE" w:rsidRPr="00543E80">
        <w:rPr>
          <w:rFonts w:ascii="Book Antiqua" w:eastAsia="Book Antiqua" w:hAnsi="Book Antiqua" w:cs="Book Antiqua"/>
          <w:color w:val="000000"/>
        </w:rPr>
        <w:t xml:space="preserve"> liver</w:t>
      </w:r>
      <w:proofErr w:type="gramEnd"/>
      <w:r w:rsidR="00FD5BAE" w:rsidRPr="00543E80">
        <w:rPr>
          <w:rFonts w:ascii="Book Antiqua" w:eastAsia="Book Antiqua" w:hAnsi="Book Antiqua" w:cs="Book Antiqua"/>
          <w:color w:val="000000"/>
        </w:rPr>
        <w:t xml:space="preserve"> biopsy is usually undertaken in a situation where the diagnosis is uncertain or </w:t>
      </w:r>
      <w:r w:rsidRPr="00543E80">
        <w:rPr>
          <w:rFonts w:ascii="Book Antiqua" w:eastAsia="Book Antiqua" w:hAnsi="Book Antiqua" w:cs="Book Antiqua"/>
          <w:color w:val="000000"/>
        </w:rPr>
        <w:t>in more severe cases</w:t>
      </w:r>
      <w:r w:rsidR="001D1E46" w:rsidRPr="00543E80">
        <w:rPr>
          <w:rFonts w:ascii="Book Antiqua" w:eastAsia="Book Antiqua" w:hAnsi="Book Antiqua" w:cs="Book Antiqua"/>
          <w:color w:val="000000"/>
          <w:vertAlign w:val="superscript"/>
        </w:rPr>
        <w:t>[</w:t>
      </w:r>
      <w:r w:rsidR="00FD5BAE" w:rsidRPr="00543E80">
        <w:rPr>
          <w:rFonts w:ascii="Book Antiqua" w:eastAsia="Book Antiqua" w:hAnsi="Book Antiqua" w:cs="Book Antiqua"/>
          <w:color w:val="000000"/>
          <w:vertAlign w:val="superscript"/>
        </w:rPr>
        <w:t>2</w:t>
      </w:r>
      <w:r w:rsidR="005B73B2" w:rsidRPr="00543E80">
        <w:rPr>
          <w:rFonts w:ascii="Book Antiqua" w:eastAsia="Book Antiqua" w:hAnsi="Book Antiqua" w:cs="Book Antiqua"/>
          <w:color w:val="000000"/>
          <w:vertAlign w:val="superscript"/>
        </w:rPr>
        <w:t>0</w:t>
      </w:r>
      <w:r w:rsidR="001D1E46" w:rsidRPr="00543E80">
        <w:rPr>
          <w:rFonts w:ascii="Book Antiqua" w:eastAsia="Book Antiqua" w:hAnsi="Book Antiqua" w:cs="Book Antiqua"/>
          <w:color w:val="000000"/>
          <w:vertAlign w:val="superscript"/>
        </w:rPr>
        <w:t>]</w:t>
      </w:r>
      <w:r w:rsidR="00FD5BAE" w:rsidRPr="00543E80">
        <w:rPr>
          <w:rFonts w:ascii="Book Antiqua" w:eastAsia="Book Antiqua" w:hAnsi="Book Antiqua" w:cs="Book Antiqua"/>
          <w:color w:val="000000"/>
        </w:rPr>
        <w:t xml:space="preserve">. </w:t>
      </w:r>
      <w:r w:rsidRPr="00543E80">
        <w:rPr>
          <w:rFonts w:ascii="Book Antiqua" w:eastAsia="Book Antiqua" w:hAnsi="Book Antiqua" w:cs="Book Antiqua"/>
          <w:color w:val="000000"/>
        </w:rPr>
        <w:t>For management decisions</w:t>
      </w:r>
      <w:r w:rsidR="00FD5BAE" w:rsidRPr="00543E80">
        <w:rPr>
          <w:rFonts w:ascii="Book Antiqua" w:eastAsia="Book Antiqua" w:hAnsi="Book Antiqua" w:cs="Book Antiqua"/>
          <w:color w:val="000000"/>
        </w:rPr>
        <w:t xml:space="preserve">, </w:t>
      </w:r>
      <w:r w:rsidRPr="00543E80">
        <w:rPr>
          <w:rFonts w:ascii="Book Antiqua" w:eastAsia="Book Antiqua" w:hAnsi="Book Antiqua" w:cs="Book Antiqua"/>
          <w:color w:val="000000"/>
        </w:rPr>
        <w:t xml:space="preserve">the liver biopsy is performed </w:t>
      </w:r>
      <w:r w:rsidR="00FD5BAE" w:rsidRPr="00543E80">
        <w:rPr>
          <w:rFonts w:ascii="Book Antiqua" w:eastAsia="Book Antiqua" w:hAnsi="Book Antiqua" w:cs="Book Antiqua"/>
          <w:color w:val="000000"/>
        </w:rPr>
        <w:t xml:space="preserve">early during the course of the injury as it may </w:t>
      </w:r>
      <w:r w:rsidRPr="00543E80">
        <w:rPr>
          <w:rFonts w:ascii="Book Antiqua" w:eastAsia="Book Antiqua" w:hAnsi="Book Antiqua" w:cs="Book Antiqua"/>
          <w:color w:val="000000"/>
        </w:rPr>
        <w:t xml:space="preserve">can determine if steroids are </w:t>
      </w:r>
      <w:proofErr w:type="gramStart"/>
      <w:r w:rsidRPr="00543E80">
        <w:rPr>
          <w:rFonts w:ascii="Book Antiqua" w:eastAsia="Book Antiqua" w:hAnsi="Book Antiqua" w:cs="Book Antiqua"/>
          <w:color w:val="000000"/>
        </w:rPr>
        <w:t xml:space="preserve">required </w:t>
      </w:r>
      <w:r w:rsidR="00FD5BAE" w:rsidRPr="00543E80">
        <w:rPr>
          <w:rFonts w:ascii="Book Antiqua" w:eastAsia="Book Antiqua" w:hAnsi="Book Antiqua" w:cs="Book Antiqua"/>
          <w:color w:val="000000"/>
        </w:rPr>
        <w:t xml:space="preserve"> or</w:t>
      </w:r>
      <w:proofErr w:type="gramEnd"/>
      <w:r w:rsidR="00FD5BAE" w:rsidRPr="00543E80">
        <w:rPr>
          <w:rFonts w:ascii="Book Antiqua" w:eastAsia="Book Antiqua" w:hAnsi="Book Antiqua" w:cs="Book Antiqua"/>
          <w:color w:val="000000"/>
        </w:rPr>
        <w:t xml:space="preserve"> </w:t>
      </w:r>
      <w:r w:rsidRPr="00543E80">
        <w:rPr>
          <w:rFonts w:ascii="Book Antiqua" w:eastAsia="Book Antiqua" w:hAnsi="Book Antiqua" w:cs="Book Antiqua"/>
          <w:color w:val="000000"/>
        </w:rPr>
        <w:t>if the disease is very severe and there is a need to consider</w:t>
      </w:r>
      <w:r w:rsidR="00FD5BAE" w:rsidRPr="00543E80">
        <w:rPr>
          <w:rFonts w:ascii="Book Antiqua" w:eastAsia="Book Antiqua" w:hAnsi="Book Antiqua" w:cs="Book Antiqua"/>
          <w:color w:val="000000"/>
        </w:rPr>
        <w:t xml:space="preserve"> liver transplantation. Few diseases have a diagnostic pathologic finding but liver biopsy can support a diagnosis and can eliminate other causes of liver injury (such as autoimmune hepatitis and </w:t>
      </w:r>
      <w:proofErr w:type="gramStart"/>
      <w:r w:rsidR="00FD5BAE" w:rsidRPr="00543E80">
        <w:rPr>
          <w:rFonts w:ascii="Book Antiqua" w:eastAsia="Book Antiqua" w:hAnsi="Book Antiqua" w:cs="Book Antiqua"/>
          <w:color w:val="000000"/>
        </w:rPr>
        <w:t>hemochromatosis)</w:t>
      </w:r>
      <w:r w:rsidR="001F1885" w:rsidRPr="00543E80">
        <w:rPr>
          <w:rFonts w:ascii="Book Antiqua" w:eastAsia="Book Antiqua" w:hAnsi="Book Antiqua" w:cs="Book Antiqua"/>
          <w:color w:val="000000"/>
          <w:vertAlign w:val="superscript"/>
        </w:rPr>
        <w:t>[</w:t>
      </w:r>
      <w:proofErr w:type="gramEnd"/>
      <w:r w:rsidR="00FD5BAE" w:rsidRPr="00543E80">
        <w:rPr>
          <w:rFonts w:ascii="Book Antiqua" w:eastAsia="Book Antiqua" w:hAnsi="Book Antiqua" w:cs="Book Antiqua"/>
          <w:color w:val="000000"/>
          <w:vertAlign w:val="superscript"/>
        </w:rPr>
        <w:t>2</w:t>
      </w:r>
      <w:r w:rsidR="005B73B2" w:rsidRPr="00543E80">
        <w:rPr>
          <w:rFonts w:ascii="Book Antiqua" w:eastAsia="Book Antiqua" w:hAnsi="Book Antiqua" w:cs="Book Antiqua"/>
          <w:color w:val="000000"/>
          <w:vertAlign w:val="superscript"/>
        </w:rPr>
        <w:t>1</w:t>
      </w:r>
      <w:r w:rsidR="00FD5BAE" w:rsidRPr="00543E80">
        <w:rPr>
          <w:rFonts w:ascii="Book Antiqua" w:eastAsia="Book Antiqua" w:hAnsi="Book Antiqua" w:cs="Book Antiqua"/>
          <w:color w:val="000000"/>
          <w:vertAlign w:val="superscript"/>
        </w:rPr>
        <w:t>-2</w:t>
      </w:r>
      <w:r w:rsidR="005B73B2" w:rsidRPr="00543E80">
        <w:rPr>
          <w:rFonts w:ascii="Book Antiqua" w:eastAsia="Book Antiqua" w:hAnsi="Book Antiqua" w:cs="Book Antiqua"/>
          <w:color w:val="000000"/>
          <w:vertAlign w:val="superscript"/>
        </w:rPr>
        <w:t>3</w:t>
      </w:r>
      <w:r w:rsidR="001F1885" w:rsidRPr="00543E80">
        <w:rPr>
          <w:rFonts w:ascii="Book Antiqua" w:eastAsia="Book Antiqua" w:hAnsi="Book Antiqua" w:cs="Book Antiqua"/>
          <w:color w:val="000000"/>
          <w:vertAlign w:val="superscript"/>
        </w:rPr>
        <w:t>]</w:t>
      </w:r>
      <w:r w:rsidR="00FD5BAE" w:rsidRPr="00543E80">
        <w:rPr>
          <w:rFonts w:ascii="Book Antiqua" w:eastAsia="Book Antiqua" w:hAnsi="Book Antiqua" w:cs="Book Antiqua"/>
          <w:color w:val="000000"/>
        </w:rPr>
        <w:t xml:space="preserve">. In DILI registries, hepatocellular injury is the most common presentation and pathologic changes can range from mild injury to confluent hepatocellular necrosis and in severe cases results in acute liver failure with massive necrosis. In 5-10% of cases, acute hepatocellular injury can progress to chronic injury mimicking alcoholic cirrhosis, autoimmune hepatitis, or chronic viral hepatitis. Several drugs are associated with this type of injury including TNF-alpha </w:t>
      </w:r>
      <w:proofErr w:type="gramStart"/>
      <w:r w:rsidR="00FD5BAE" w:rsidRPr="00543E80">
        <w:rPr>
          <w:rFonts w:ascii="Book Antiqua" w:eastAsia="Book Antiqua" w:hAnsi="Book Antiqua" w:cs="Book Antiqua"/>
          <w:color w:val="000000"/>
        </w:rPr>
        <w:t>inhibitors</w:t>
      </w:r>
      <w:r w:rsidR="00125A8D" w:rsidRPr="00543E80">
        <w:rPr>
          <w:rFonts w:ascii="Book Antiqua" w:eastAsia="Book Antiqua" w:hAnsi="Book Antiqua" w:cs="Book Antiqua"/>
          <w:color w:val="000000"/>
          <w:vertAlign w:val="superscript"/>
        </w:rPr>
        <w:t>[</w:t>
      </w:r>
      <w:proofErr w:type="gramEnd"/>
      <w:r w:rsidR="00FD5BAE" w:rsidRPr="00543E80">
        <w:rPr>
          <w:rFonts w:ascii="Book Antiqua" w:eastAsia="Book Antiqua" w:hAnsi="Book Antiqua" w:cs="Book Antiqua"/>
          <w:color w:val="000000"/>
          <w:vertAlign w:val="superscript"/>
        </w:rPr>
        <w:t>2</w:t>
      </w:r>
      <w:r w:rsidR="005B73B2" w:rsidRPr="00543E80">
        <w:rPr>
          <w:rFonts w:ascii="Book Antiqua" w:eastAsia="Book Antiqua" w:hAnsi="Book Antiqua" w:cs="Book Antiqua"/>
          <w:color w:val="000000"/>
          <w:vertAlign w:val="superscript"/>
        </w:rPr>
        <w:t>4</w:t>
      </w:r>
      <w:r w:rsidR="00125A8D" w:rsidRPr="00543E80">
        <w:rPr>
          <w:rFonts w:ascii="Book Antiqua" w:eastAsia="Book Antiqua" w:hAnsi="Book Antiqua" w:cs="Book Antiqua"/>
          <w:color w:val="000000"/>
          <w:vertAlign w:val="superscript"/>
        </w:rPr>
        <w:t>]</w:t>
      </w:r>
      <w:r w:rsidR="00FD5BAE" w:rsidRPr="00543E80">
        <w:rPr>
          <w:rFonts w:ascii="Book Antiqua" w:eastAsia="Book Antiqua" w:hAnsi="Book Antiqua" w:cs="Book Antiqua"/>
          <w:color w:val="000000"/>
        </w:rPr>
        <w:t xml:space="preserve"> and antibiotics such as minocycline</w:t>
      </w:r>
      <w:r w:rsidR="002137F4" w:rsidRPr="00543E80">
        <w:rPr>
          <w:rFonts w:ascii="Book Antiqua" w:eastAsia="Book Antiqua" w:hAnsi="Book Antiqua" w:cs="Book Antiqua"/>
          <w:color w:val="000000"/>
          <w:vertAlign w:val="superscript"/>
        </w:rPr>
        <w:t>[</w:t>
      </w:r>
      <w:r w:rsidR="00FD5BAE" w:rsidRPr="00543E80">
        <w:rPr>
          <w:rFonts w:ascii="Book Antiqua" w:eastAsia="Book Antiqua" w:hAnsi="Book Antiqua" w:cs="Book Antiqua"/>
          <w:color w:val="000000"/>
          <w:vertAlign w:val="superscript"/>
        </w:rPr>
        <w:t>2</w:t>
      </w:r>
      <w:r w:rsidR="005B73B2" w:rsidRPr="00543E80">
        <w:rPr>
          <w:rFonts w:ascii="Book Antiqua" w:eastAsia="Book Antiqua" w:hAnsi="Book Antiqua" w:cs="Book Antiqua"/>
          <w:color w:val="000000"/>
          <w:vertAlign w:val="superscript"/>
        </w:rPr>
        <w:t>5</w:t>
      </w:r>
      <w:r w:rsidR="002137F4" w:rsidRPr="00543E80">
        <w:rPr>
          <w:rFonts w:ascii="Book Antiqua" w:eastAsia="Book Antiqua" w:hAnsi="Book Antiqua" w:cs="Book Antiqua"/>
          <w:color w:val="000000"/>
          <w:vertAlign w:val="superscript"/>
        </w:rPr>
        <w:t>]</w:t>
      </w:r>
      <w:r w:rsidR="00FD5BAE" w:rsidRPr="00543E80">
        <w:rPr>
          <w:rFonts w:ascii="Book Antiqua" w:eastAsia="Book Antiqua" w:hAnsi="Book Antiqua" w:cs="Book Antiqua"/>
          <w:color w:val="000000"/>
        </w:rPr>
        <w:t xml:space="preserve"> and nitrofurantoin</w:t>
      </w:r>
      <w:r w:rsidR="000658B7" w:rsidRPr="00543E80">
        <w:rPr>
          <w:rFonts w:ascii="Book Antiqua" w:eastAsia="Book Antiqua" w:hAnsi="Book Antiqua" w:cs="Book Antiqua"/>
          <w:color w:val="000000"/>
          <w:vertAlign w:val="superscript"/>
        </w:rPr>
        <w:t>[</w:t>
      </w:r>
      <w:r w:rsidR="005B73B2" w:rsidRPr="00543E80">
        <w:rPr>
          <w:rFonts w:ascii="Book Antiqua" w:eastAsia="Book Antiqua" w:hAnsi="Book Antiqua" w:cs="Book Antiqua"/>
          <w:color w:val="000000"/>
          <w:vertAlign w:val="superscript"/>
        </w:rPr>
        <w:t>18</w:t>
      </w:r>
      <w:r w:rsidR="000658B7" w:rsidRPr="00543E80">
        <w:rPr>
          <w:rFonts w:ascii="Book Antiqua" w:eastAsia="Book Antiqua" w:hAnsi="Book Antiqua" w:cs="Book Antiqua"/>
          <w:color w:val="000000"/>
          <w:vertAlign w:val="superscript"/>
        </w:rPr>
        <w:t>]</w:t>
      </w:r>
      <w:r w:rsidR="00FD5BAE" w:rsidRPr="00543E80">
        <w:rPr>
          <w:rFonts w:ascii="Book Antiqua" w:eastAsia="Book Antiqua" w:hAnsi="Book Antiqua" w:cs="Book Antiqua"/>
          <w:color w:val="000000"/>
        </w:rPr>
        <w:t xml:space="preserve">. Similarly, certain drugs classically cause a cholestatic injury with characteristic findings on liver biopsy such as bland cholestasis with bile plugging and minimal hepatocellular injury mainly seen with oral contraceptives and anabolic </w:t>
      </w:r>
      <w:proofErr w:type="gramStart"/>
      <w:r w:rsidR="00FD5BAE" w:rsidRPr="00543E80">
        <w:rPr>
          <w:rFonts w:ascii="Book Antiqua" w:eastAsia="Book Antiqua" w:hAnsi="Book Antiqua" w:cs="Book Antiqua"/>
          <w:color w:val="000000"/>
        </w:rPr>
        <w:t>steroids</w:t>
      </w:r>
      <w:r w:rsidR="00E73846" w:rsidRPr="00543E80">
        <w:rPr>
          <w:rFonts w:ascii="Book Antiqua" w:eastAsia="Book Antiqua" w:hAnsi="Book Antiqua" w:cs="Book Antiqua"/>
          <w:color w:val="000000"/>
          <w:vertAlign w:val="superscript"/>
        </w:rPr>
        <w:t>[</w:t>
      </w:r>
      <w:proofErr w:type="gramEnd"/>
      <w:r w:rsidR="00FD5BAE" w:rsidRPr="00543E80">
        <w:rPr>
          <w:rFonts w:ascii="Book Antiqua" w:eastAsia="Book Antiqua" w:hAnsi="Book Antiqua" w:cs="Book Antiqua"/>
          <w:color w:val="000000"/>
          <w:vertAlign w:val="superscript"/>
        </w:rPr>
        <w:t>2</w:t>
      </w:r>
      <w:r w:rsidR="00D454AC" w:rsidRPr="00543E80">
        <w:rPr>
          <w:rFonts w:ascii="Book Antiqua" w:eastAsia="Book Antiqua" w:hAnsi="Book Antiqua" w:cs="Book Antiqua"/>
          <w:color w:val="000000"/>
          <w:vertAlign w:val="superscript"/>
        </w:rPr>
        <w:t>6</w:t>
      </w:r>
      <w:r w:rsidR="00E73846" w:rsidRPr="00543E80">
        <w:rPr>
          <w:rFonts w:ascii="Book Antiqua" w:eastAsia="Book Antiqua" w:hAnsi="Book Antiqua" w:cs="Book Antiqua"/>
          <w:color w:val="000000"/>
          <w:vertAlign w:val="superscript"/>
        </w:rPr>
        <w:t>]</w:t>
      </w:r>
      <w:r w:rsidR="00FD5BAE" w:rsidRPr="00543E80">
        <w:rPr>
          <w:rFonts w:ascii="Book Antiqua" w:eastAsia="Book Antiqua" w:hAnsi="Book Antiqua" w:cs="Book Antiqua"/>
          <w:color w:val="000000"/>
        </w:rPr>
        <w:t xml:space="preserve">. Mixed liver injury </w:t>
      </w:r>
      <w:r w:rsidR="00FD5BAE" w:rsidRPr="00543E80">
        <w:rPr>
          <w:rFonts w:ascii="Book Antiqua" w:eastAsia="Book Antiqua" w:hAnsi="Book Antiqua" w:cs="Book Antiqua"/>
          <w:color w:val="000000"/>
        </w:rPr>
        <w:lastRenderedPageBreak/>
        <w:t xml:space="preserve">or cholestatic hepatitis has histologic findings of cholestasis with surrounding hepatocyte injury and portal inflammation that can be seen with use of amoxicillin-clavulanate, erythromycin, and herbal </w:t>
      </w:r>
      <w:proofErr w:type="gramStart"/>
      <w:r w:rsidR="00FD5BAE" w:rsidRPr="00543E80">
        <w:rPr>
          <w:rFonts w:ascii="Book Antiqua" w:eastAsia="Book Antiqua" w:hAnsi="Book Antiqua" w:cs="Book Antiqua"/>
          <w:color w:val="000000"/>
        </w:rPr>
        <w:t>supplements</w:t>
      </w:r>
      <w:r w:rsidR="0059384A" w:rsidRPr="00543E80">
        <w:rPr>
          <w:rFonts w:ascii="Book Antiqua" w:eastAsia="Book Antiqua" w:hAnsi="Book Antiqua" w:cs="Book Antiqua"/>
          <w:color w:val="000000"/>
          <w:vertAlign w:val="superscript"/>
        </w:rPr>
        <w:t>[</w:t>
      </w:r>
      <w:proofErr w:type="gramEnd"/>
      <w:r w:rsidR="00FD5BAE" w:rsidRPr="00543E80">
        <w:rPr>
          <w:rFonts w:ascii="Book Antiqua" w:eastAsia="Book Antiqua" w:hAnsi="Book Antiqua" w:cs="Book Antiqua"/>
          <w:color w:val="000000"/>
          <w:vertAlign w:val="superscript"/>
        </w:rPr>
        <w:t>2</w:t>
      </w:r>
      <w:r w:rsidR="00D454AC" w:rsidRPr="00543E80">
        <w:rPr>
          <w:rFonts w:ascii="Book Antiqua" w:eastAsia="Book Antiqua" w:hAnsi="Book Antiqua" w:cs="Book Antiqua"/>
          <w:color w:val="000000"/>
          <w:vertAlign w:val="superscript"/>
        </w:rPr>
        <w:t>1</w:t>
      </w:r>
      <w:r w:rsidR="00FD5BAE" w:rsidRPr="00543E80">
        <w:rPr>
          <w:rFonts w:ascii="Book Antiqua" w:eastAsia="Book Antiqua" w:hAnsi="Book Antiqua" w:cs="Book Antiqua"/>
          <w:color w:val="000000"/>
          <w:vertAlign w:val="superscript"/>
        </w:rPr>
        <w:t>-2</w:t>
      </w:r>
      <w:r w:rsidR="00D454AC" w:rsidRPr="00543E80">
        <w:rPr>
          <w:rFonts w:ascii="Book Antiqua" w:eastAsia="Book Antiqua" w:hAnsi="Book Antiqua" w:cs="Book Antiqua"/>
          <w:color w:val="000000"/>
          <w:vertAlign w:val="superscript"/>
        </w:rPr>
        <w:t>3</w:t>
      </w:r>
      <w:r w:rsidR="0059384A" w:rsidRPr="00543E80">
        <w:rPr>
          <w:rFonts w:ascii="Book Antiqua" w:eastAsia="Book Antiqua" w:hAnsi="Book Antiqua" w:cs="Book Antiqua"/>
          <w:color w:val="000000"/>
          <w:vertAlign w:val="superscript"/>
        </w:rPr>
        <w:t>]</w:t>
      </w:r>
      <w:r w:rsidR="00FD5BAE" w:rsidRPr="00543E80">
        <w:rPr>
          <w:rFonts w:ascii="Book Antiqua" w:eastAsia="Book Antiqua" w:hAnsi="Book Antiqua" w:cs="Book Antiqua"/>
          <w:color w:val="000000"/>
        </w:rPr>
        <w:t>.</w:t>
      </w:r>
    </w:p>
    <w:p w14:paraId="34D59AA8" w14:textId="1EA3B573" w:rsidR="00A77B3E" w:rsidRPr="00543E80" w:rsidRDefault="006507E5" w:rsidP="00543E80">
      <w:pPr>
        <w:spacing w:line="360" w:lineRule="auto"/>
        <w:ind w:firstLineChars="200" w:firstLine="480"/>
        <w:jc w:val="both"/>
        <w:rPr>
          <w:rFonts w:ascii="Book Antiqua" w:hAnsi="Book Antiqua"/>
        </w:rPr>
      </w:pPr>
      <w:r w:rsidRPr="00543E80">
        <w:rPr>
          <w:rFonts w:ascii="Book Antiqua" w:eastAsia="Book Antiqua" w:hAnsi="Book Antiqua" w:cs="Book Antiqua"/>
          <w:color w:val="000000"/>
        </w:rPr>
        <w:t xml:space="preserve">It is not feasible to conduct a </w:t>
      </w:r>
      <w:r w:rsidR="00FD5BAE" w:rsidRPr="00543E80">
        <w:rPr>
          <w:rFonts w:ascii="Book Antiqua" w:eastAsia="Book Antiqua" w:hAnsi="Book Antiqua" w:cs="Book Antiqua"/>
          <w:color w:val="000000"/>
        </w:rPr>
        <w:t xml:space="preserve">randomized clinical trial to determine </w:t>
      </w:r>
      <w:r w:rsidRPr="00543E80">
        <w:rPr>
          <w:rFonts w:ascii="Book Antiqua" w:eastAsia="Book Antiqua" w:hAnsi="Book Antiqua" w:cs="Book Antiqua"/>
          <w:color w:val="000000"/>
        </w:rPr>
        <w:t xml:space="preserve">the role </w:t>
      </w:r>
      <w:r w:rsidR="00FD5BAE" w:rsidRPr="00543E80">
        <w:rPr>
          <w:rFonts w:ascii="Book Antiqua" w:eastAsia="Book Antiqua" w:hAnsi="Book Antiqua" w:cs="Book Antiqua"/>
          <w:color w:val="000000"/>
        </w:rPr>
        <w:t xml:space="preserve">liver biopsy </w:t>
      </w:r>
      <w:r w:rsidRPr="00543E80">
        <w:rPr>
          <w:rFonts w:ascii="Book Antiqua" w:eastAsia="Book Antiqua" w:hAnsi="Book Antiqua" w:cs="Book Antiqua"/>
          <w:color w:val="000000"/>
        </w:rPr>
        <w:t xml:space="preserve">plays in </w:t>
      </w:r>
      <w:r w:rsidR="00FD5BAE" w:rsidRPr="00543E80">
        <w:rPr>
          <w:rFonts w:ascii="Book Antiqua" w:eastAsia="Book Antiqua" w:hAnsi="Book Antiqua" w:cs="Book Antiqua"/>
          <w:color w:val="000000"/>
        </w:rPr>
        <w:t xml:space="preserve">causality assessment in DILI. </w:t>
      </w:r>
      <w:r w:rsidRPr="00543E80">
        <w:rPr>
          <w:rFonts w:ascii="Book Antiqua" w:eastAsia="Book Antiqua" w:hAnsi="Book Antiqua" w:cs="Book Antiqua"/>
          <w:color w:val="000000"/>
        </w:rPr>
        <w:t>Selection bias is a problem when examining p</w:t>
      </w:r>
      <w:r w:rsidR="00FD5BAE" w:rsidRPr="00543E80">
        <w:rPr>
          <w:rFonts w:ascii="Book Antiqua" w:eastAsia="Book Antiqua" w:hAnsi="Book Antiqua" w:cs="Book Antiqua"/>
          <w:color w:val="000000"/>
        </w:rPr>
        <w:t xml:space="preserve">atients </w:t>
      </w:r>
      <w:r w:rsidR="003364A0" w:rsidRPr="00543E80">
        <w:rPr>
          <w:rFonts w:ascii="Book Antiqua" w:eastAsia="Book Antiqua" w:hAnsi="Book Antiqua" w:cs="Book Antiqua"/>
          <w:color w:val="000000"/>
        </w:rPr>
        <w:t xml:space="preserve">suspected of DILI </w:t>
      </w:r>
      <w:r w:rsidR="00FD5BAE" w:rsidRPr="00543E80">
        <w:rPr>
          <w:rFonts w:ascii="Book Antiqua" w:eastAsia="Book Antiqua" w:hAnsi="Book Antiqua" w:cs="Book Antiqua"/>
          <w:color w:val="000000"/>
        </w:rPr>
        <w:t>that have already undergone a liver biopsy</w:t>
      </w:r>
      <w:r w:rsidRPr="00543E80">
        <w:rPr>
          <w:rFonts w:ascii="Book Antiqua" w:eastAsia="Book Antiqua" w:hAnsi="Book Antiqua" w:cs="Book Antiqua"/>
          <w:color w:val="000000"/>
        </w:rPr>
        <w:t xml:space="preserve">, as </w:t>
      </w:r>
      <w:r w:rsidR="003364A0" w:rsidRPr="00543E80">
        <w:rPr>
          <w:rFonts w:ascii="Book Antiqua" w:eastAsia="Book Antiqua" w:hAnsi="Book Antiqua" w:cs="Book Antiqua"/>
          <w:color w:val="000000"/>
        </w:rPr>
        <w:t xml:space="preserve">the </w:t>
      </w:r>
      <w:r w:rsidR="00FD5BAE" w:rsidRPr="00543E80">
        <w:rPr>
          <w:rFonts w:ascii="Book Antiqua" w:eastAsia="Book Antiqua" w:hAnsi="Book Antiqua" w:cs="Book Antiqua"/>
          <w:color w:val="000000"/>
        </w:rPr>
        <w:t>result</w:t>
      </w:r>
      <w:r w:rsidR="003364A0" w:rsidRPr="00543E80">
        <w:rPr>
          <w:rFonts w:ascii="Book Antiqua" w:eastAsia="Book Antiqua" w:hAnsi="Book Antiqua" w:cs="Book Antiqua"/>
          <w:color w:val="000000"/>
        </w:rPr>
        <w:t xml:space="preserve"> of the biopsy</w:t>
      </w:r>
      <w:r w:rsidR="00FD5BAE" w:rsidRPr="00543E80">
        <w:rPr>
          <w:rFonts w:ascii="Book Antiqua" w:eastAsia="Book Antiqua" w:hAnsi="Book Antiqua" w:cs="Book Antiqua"/>
          <w:color w:val="000000"/>
        </w:rPr>
        <w:t xml:space="preserve"> may have influenced subsequent management. To try and </w:t>
      </w:r>
      <w:r w:rsidR="003364A0" w:rsidRPr="00543E80">
        <w:rPr>
          <w:rFonts w:ascii="Book Antiqua" w:eastAsia="Book Antiqua" w:hAnsi="Book Antiqua" w:cs="Book Antiqua"/>
          <w:color w:val="000000"/>
        </w:rPr>
        <w:t xml:space="preserve">answer the question of how </w:t>
      </w:r>
      <w:r w:rsidR="00FD5BAE" w:rsidRPr="00543E80">
        <w:rPr>
          <w:rFonts w:ascii="Book Antiqua" w:eastAsia="Book Antiqua" w:hAnsi="Book Antiqua" w:cs="Book Antiqua"/>
          <w:color w:val="000000"/>
        </w:rPr>
        <w:t xml:space="preserve">liver biopsy findings impact causality assessment, DILIN investigators in the </w:t>
      </w:r>
      <w:r w:rsidR="008E1EC0" w:rsidRPr="00543E80">
        <w:rPr>
          <w:rFonts w:ascii="Book Antiqua" w:eastAsia="Book Antiqua" w:hAnsi="Book Antiqua" w:cs="Book Antiqua"/>
          <w:color w:val="000000"/>
        </w:rPr>
        <w:t>United States</w:t>
      </w:r>
      <w:r w:rsidR="00FD5BAE" w:rsidRPr="007B01BE">
        <w:rPr>
          <w:rFonts w:ascii="Book Antiqua" w:eastAsia="Book Antiqua" w:hAnsi="Book Antiqua" w:cs="Book Antiqua"/>
          <w:color w:val="000000"/>
        </w:rPr>
        <w:t xml:space="preserve"> assessed causality </w:t>
      </w:r>
      <w:r w:rsidR="003364A0" w:rsidRPr="007B01BE">
        <w:rPr>
          <w:rFonts w:ascii="Book Antiqua" w:eastAsia="Book Antiqua" w:hAnsi="Book Antiqua" w:cs="Book Antiqua"/>
          <w:color w:val="000000"/>
        </w:rPr>
        <w:t xml:space="preserve">in a cohort of patients with suspected DILI, </w:t>
      </w:r>
      <w:r w:rsidR="00FD5BAE" w:rsidRPr="007B01BE">
        <w:rPr>
          <w:rFonts w:ascii="Book Antiqua" w:eastAsia="Book Antiqua" w:hAnsi="Book Antiqua" w:cs="Book Antiqua"/>
          <w:color w:val="000000"/>
        </w:rPr>
        <w:t xml:space="preserve">prior to </w:t>
      </w:r>
      <w:r w:rsidR="003364A0" w:rsidRPr="00543E80">
        <w:rPr>
          <w:rFonts w:ascii="Book Antiqua" w:eastAsia="Book Antiqua" w:hAnsi="Book Antiqua" w:cs="Book Antiqua"/>
          <w:color w:val="000000"/>
        </w:rPr>
        <w:t xml:space="preserve">obtaining </w:t>
      </w:r>
      <w:proofErr w:type="gramStart"/>
      <w:r w:rsidR="003364A0" w:rsidRPr="00543E80">
        <w:rPr>
          <w:rFonts w:ascii="Book Antiqua" w:eastAsia="Book Antiqua" w:hAnsi="Book Antiqua" w:cs="Book Antiqua"/>
          <w:color w:val="000000"/>
        </w:rPr>
        <w:t xml:space="preserve">a </w:t>
      </w:r>
      <w:r w:rsidR="00FD5BAE" w:rsidRPr="00543E80">
        <w:rPr>
          <w:rFonts w:ascii="Book Antiqua" w:eastAsia="Book Antiqua" w:hAnsi="Book Antiqua" w:cs="Book Antiqua"/>
          <w:color w:val="000000"/>
        </w:rPr>
        <w:t xml:space="preserve"> liver</w:t>
      </w:r>
      <w:proofErr w:type="gramEnd"/>
      <w:r w:rsidR="00FD5BAE" w:rsidRPr="00543E80">
        <w:rPr>
          <w:rFonts w:ascii="Book Antiqua" w:eastAsia="Book Antiqua" w:hAnsi="Book Antiqua" w:cs="Book Antiqua"/>
          <w:color w:val="000000"/>
        </w:rPr>
        <w:t xml:space="preserve"> biopsy</w:t>
      </w:r>
      <w:r w:rsidR="003364A0" w:rsidRPr="00543E80">
        <w:rPr>
          <w:rFonts w:ascii="Book Antiqua" w:eastAsia="Book Antiqua" w:hAnsi="Book Antiqua" w:cs="Book Antiqua"/>
          <w:color w:val="000000"/>
        </w:rPr>
        <w:t>,</w:t>
      </w:r>
      <w:r w:rsidR="00FD5BAE" w:rsidRPr="00543E80">
        <w:rPr>
          <w:rFonts w:ascii="Book Antiqua" w:eastAsia="Book Antiqua" w:hAnsi="Book Antiqua" w:cs="Book Antiqua"/>
          <w:color w:val="000000"/>
        </w:rPr>
        <w:t xml:space="preserve"> and then repeated causality assessment after reviewing the liver biopsy</w:t>
      </w:r>
      <w:r w:rsidR="00C576C7" w:rsidRPr="00543E80">
        <w:rPr>
          <w:rFonts w:ascii="Book Antiqua" w:eastAsia="Book Antiqua" w:hAnsi="Book Antiqua" w:cs="Book Antiqua"/>
          <w:color w:val="000000"/>
          <w:vertAlign w:val="superscript"/>
        </w:rPr>
        <w:t>[</w:t>
      </w:r>
      <w:r w:rsidR="00FD5BAE" w:rsidRPr="00543E80">
        <w:rPr>
          <w:rFonts w:ascii="Book Antiqua" w:eastAsia="Book Antiqua" w:hAnsi="Book Antiqua" w:cs="Book Antiqua"/>
          <w:color w:val="000000"/>
          <w:vertAlign w:val="superscript"/>
        </w:rPr>
        <w:t>2</w:t>
      </w:r>
      <w:r w:rsidR="00D454AC" w:rsidRPr="00543E80">
        <w:rPr>
          <w:rFonts w:ascii="Book Antiqua" w:eastAsia="Book Antiqua" w:hAnsi="Book Antiqua" w:cs="Book Antiqua"/>
          <w:color w:val="000000"/>
          <w:vertAlign w:val="superscript"/>
        </w:rPr>
        <w:t>0</w:t>
      </w:r>
      <w:r w:rsidR="00C576C7" w:rsidRPr="00543E80">
        <w:rPr>
          <w:rFonts w:ascii="Book Antiqua" w:eastAsia="Book Antiqua" w:hAnsi="Book Antiqua" w:cs="Book Antiqua"/>
          <w:color w:val="000000"/>
          <w:vertAlign w:val="superscript"/>
        </w:rPr>
        <w:t>]</w:t>
      </w:r>
      <w:r w:rsidR="00FD5BAE" w:rsidRPr="00543E80">
        <w:rPr>
          <w:rFonts w:ascii="Book Antiqua" w:eastAsia="Book Antiqua" w:hAnsi="Book Antiqua" w:cs="Book Antiqua"/>
          <w:color w:val="000000"/>
        </w:rPr>
        <w:t>. All subjects in this study had been enrolled in the DILIN database and had had a liver</w:t>
      </w:r>
      <w:r w:rsidR="00E44C01" w:rsidRPr="00543E80">
        <w:rPr>
          <w:rFonts w:ascii="Book Antiqua" w:eastAsia="Book Antiqua" w:hAnsi="Book Antiqua" w:cs="Book Antiqua"/>
          <w:color w:val="000000"/>
        </w:rPr>
        <w:t xml:space="preserve"> biopsy performed within 60 d</w:t>
      </w:r>
      <w:r w:rsidR="00FD5BAE" w:rsidRPr="00543E80">
        <w:rPr>
          <w:rFonts w:ascii="Book Antiqua" w:eastAsia="Book Antiqua" w:hAnsi="Book Antiqua" w:cs="Book Antiqua"/>
          <w:color w:val="000000"/>
        </w:rPr>
        <w:t xml:space="preserve"> of DILI onset. Investigators reviewed data obtained before the liver biopsy was performed and assigned a causality score (the pre-score) and then reviewed the biopsy with an expert liver pathologist an assigned a post-biopsy causality score. The liver biopsy altered causality assessments in 68% of cases with an increase in DILI likelihood in 48% and </w:t>
      </w:r>
      <w:r w:rsidR="003364A0" w:rsidRPr="00543E80">
        <w:rPr>
          <w:rFonts w:ascii="Book Antiqua" w:eastAsia="Book Antiqua" w:hAnsi="Book Antiqua" w:cs="Book Antiqua"/>
          <w:color w:val="000000"/>
        </w:rPr>
        <w:t xml:space="preserve">made </w:t>
      </w:r>
      <w:r w:rsidR="00FD5BAE" w:rsidRPr="00543E80">
        <w:rPr>
          <w:rFonts w:ascii="Book Antiqua" w:eastAsia="Book Antiqua" w:hAnsi="Book Antiqua" w:cs="Book Antiqua"/>
          <w:color w:val="000000"/>
        </w:rPr>
        <w:t>exclusion of DILI more certain in 20% of cases with a cumulative clinically mean</w:t>
      </w:r>
      <w:r w:rsidR="00B518AC" w:rsidRPr="00543E80">
        <w:rPr>
          <w:rFonts w:ascii="Book Antiqua" w:eastAsia="Book Antiqua" w:hAnsi="Book Antiqua" w:cs="Book Antiqua"/>
          <w:color w:val="000000"/>
        </w:rPr>
        <w:t xml:space="preserve">ingful change in 16% of cases. </w:t>
      </w:r>
      <w:r w:rsidR="00FD5BAE" w:rsidRPr="00543E80">
        <w:rPr>
          <w:rFonts w:ascii="Book Antiqua" w:eastAsia="Book Antiqua" w:hAnsi="Book Antiqua" w:cs="Book Antiqua"/>
          <w:color w:val="000000"/>
        </w:rPr>
        <w:t xml:space="preserve">However, situations exist where the injury from DILI can be virtually indistinguishable such as differentiating </w:t>
      </w:r>
      <w:r w:rsidR="00D56AEF" w:rsidRPr="00543E80">
        <w:rPr>
          <w:rFonts w:ascii="Book Antiqua" w:eastAsia="Book Antiqua" w:hAnsi="Book Antiqua" w:cs="Book Antiqua"/>
          <w:color w:val="000000"/>
        </w:rPr>
        <w:t>AIH</w:t>
      </w:r>
      <w:r w:rsidR="00FD5BAE" w:rsidRPr="00543E80">
        <w:rPr>
          <w:rFonts w:ascii="Book Antiqua" w:eastAsia="Book Antiqua" w:hAnsi="Book Antiqua" w:cs="Book Antiqua"/>
          <w:color w:val="000000"/>
        </w:rPr>
        <w:t xml:space="preserve"> from drug-induced </w:t>
      </w:r>
      <w:proofErr w:type="gramStart"/>
      <w:r w:rsidR="00FD5BAE" w:rsidRPr="00543E80">
        <w:rPr>
          <w:rFonts w:ascii="Book Antiqua" w:eastAsia="Book Antiqua" w:hAnsi="Book Antiqua" w:cs="Book Antiqua"/>
          <w:color w:val="000000"/>
        </w:rPr>
        <w:t>AIH</w:t>
      </w:r>
      <w:r w:rsidR="00B518AC" w:rsidRPr="00543E80">
        <w:rPr>
          <w:rFonts w:ascii="Book Antiqua" w:eastAsia="Book Antiqua" w:hAnsi="Book Antiqua" w:cs="Book Antiqua"/>
          <w:color w:val="000000"/>
          <w:vertAlign w:val="superscript"/>
        </w:rPr>
        <w:t>[</w:t>
      </w:r>
      <w:proofErr w:type="gramEnd"/>
      <w:r w:rsidR="00FD5BAE" w:rsidRPr="00543E80">
        <w:rPr>
          <w:rFonts w:ascii="Book Antiqua" w:eastAsia="Book Antiqua" w:hAnsi="Book Antiqua" w:cs="Book Antiqua"/>
          <w:color w:val="000000"/>
          <w:vertAlign w:val="superscript"/>
        </w:rPr>
        <w:t>2</w:t>
      </w:r>
      <w:r w:rsidR="00D454AC" w:rsidRPr="00543E80">
        <w:rPr>
          <w:rFonts w:ascii="Book Antiqua" w:eastAsia="Book Antiqua" w:hAnsi="Book Antiqua" w:cs="Book Antiqua"/>
          <w:color w:val="000000"/>
          <w:vertAlign w:val="superscript"/>
        </w:rPr>
        <w:t>7</w:t>
      </w:r>
      <w:r w:rsidR="00B518AC" w:rsidRPr="00543E80">
        <w:rPr>
          <w:rFonts w:ascii="Book Antiqua" w:eastAsia="Book Antiqua" w:hAnsi="Book Antiqua" w:cs="Book Antiqua"/>
          <w:color w:val="000000"/>
          <w:vertAlign w:val="superscript"/>
        </w:rPr>
        <w:t>]</w:t>
      </w:r>
      <w:r w:rsidR="00FD5BAE" w:rsidRPr="00543E80">
        <w:rPr>
          <w:rFonts w:ascii="Book Antiqua" w:eastAsia="Book Antiqua" w:hAnsi="Book Antiqua" w:cs="Book Antiqua"/>
          <w:color w:val="000000"/>
        </w:rPr>
        <w:t>.</w:t>
      </w:r>
    </w:p>
    <w:p w14:paraId="31C02F62" w14:textId="397B454B" w:rsidR="00A77B3E" w:rsidRPr="00543E80" w:rsidRDefault="00FD5BAE" w:rsidP="00543E80">
      <w:pPr>
        <w:spacing w:line="360" w:lineRule="auto"/>
        <w:ind w:firstLineChars="200" w:firstLine="480"/>
        <w:jc w:val="both"/>
        <w:rPr>
          <w:rFonts w:ascii="Book Antiqua" w:hAnsi="Book Antiqua"/>
        </w:rPr>
      </w:pPr>
      <w:r w:rsidRPr="00543E80">
        <w:rPr>
          <w:rFonts w:ascii="Book Antiqua" w:eastAsia="Book Antiqua" w:hAnsi="Book Antiqua" w:cs="Book Antiqua"/>
          <w:color w:val="000000"/>
        </w:rPr>
        <w:t xml:space="preserve">A few caveats should be considered when considering the role of liver biopsy in support of a DILI diagnosis. While there is a suggested timing for DILI with temporal association between drug use and onset of symptoms, there is no suggested timing for obtaining liver biopsies with suspected DILI. The liver injury in DILI can evolve from initially hepatocellular to cholestatic later in the course and the </w:t>
      </w:r>
      <w:r w:rsidR="00662410" w:rsidRPr="00543E80">
        <w:rPr>
          <w:rFonts w:ascii="Book Antiqua" w:eastAsia="Book Antiqua" w:hAnsi="Book Antiqua" w:cs="Book Antiqua"/>
          <w:color w:val="000000"/>
        </w:rPr>
        <w:t xml:space="preserve">degree of jaundice can worsen. </w:t>
      </w:r>
      <w:r w:rsidRPr="00543E80">
        <w:rPr>
          <w:rFonts w:ascii="Book Antiqua" w:eastAsia="Book Antiqua" w:hAnsi="Book Antiqua" w:cs="Book Antiqua"/>
          <w:color w:val="000000"/>
        </w:rPr>
        <w:t xml:space="preserve">Additionally, when a patient is biopsied, the zone of hepatocellular or cholestatic injury may not be found in the particular lobe or segment from which the biopsy is obtained as seen with acute zonal hepatocellular </w:t>
      </w:r>
      <w:proofErr w:type="gramStart"/>
      <w:r w:rsidRPr="00543E80">
        <w:rPr>
          <w:rFonts w:ascii="Book Antiqua" w:eastAsia="Book Antiqua" w:hAnsi="Book Antiqua" w:cs="Book Antiqua"/>
          <w:color w:val="000000"/>
        </w:rPr>
        <w:t>DILI</w:t>
      </w:r>
      <w:r w:rsidR="00764B79" w:rsidRPr="00543E80">
        <w:rPr>
          <w:rFonts w:ascii="Book Antiqua" w:eastAsia="Book Antiqua" w:hAnsi="Book Antiqua" w:cs="Book Antiqua"/>
          <w:color w:val="000000"/>
          <w:vertAlign w:val="superscript"/>
        </w:rPr>
        <w:t>[</w:t>
      </w:r>
      <w:proofErr w:type="gramEnd"/>
      <w:r w:rsidR="00764B79" w:rsidRPr="00543E80">
        <w:rPr>
          <w:rFonts w:ascii="Book Antiqua" w:eastAsia="Book Antiqua" w:hAnsi="Book Antiqua" w:cs="Book Antiqua"/>
          <w:color w:val="000000"/>
          <w:vertAlign w:val="superscript"/>
        </w:rPr>
        <w:t>2</w:t>
      </w:r>
      <w:r w:rsidR="00D454AC" w:rsidRPr="00543E80">
        <w:rPr>
          <w:rFonts w:ascii="Book Antiqua" w:eastAsia="Book Antiqua" w:hAnsi="Book Antiqua" w:cs="Book Antiqua"/>
          <w:color w:val="000000"/>
          <w:vertAlign w:val="superscript"/>
        </w:rPr>
        <w:t>2</w:t>
      </w:r>
      <w:r w:rsidR="00764B79"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vertAlign w:val="superscript"/>
        </w:rPr>
        <w:t>2</w:t>
      </w:r>
      <w:r w:rsidR="00D454AC" w:rsidRPr="00543E80">
        <w:rPr>
          <w:rFonts w:ascii="Book Antiqua" w:eastAsia="Book Antiqua" w:hAnsi="Book Antiqua" w:cs="Book Antiqua"/>
          <w:color w:val="000000"/>
          <w:vertAlign w:val="superscript"/>
        </w:rPr>
        <w:t>3</w:t>
      </w:r>
      <w:r w:rsidR="00764B79"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rPr>
        <w:t xml:space="preserve">. Biopsies are often inadequate without enough portal tracts or poorly stained. Similar to the updated RUCAM score which is reliant on expert opinion, a biopsy read is pathologist-dependent, often read by community pathologists without much liver pathology experience. Kleiner </w:t>
      </w:r>
      <w:r w:rsidRPr="00543E80">
        <w:rPr>
          <w:rFonts w:ascii="Book Antiqua" w:eastAsia="Book Antiqua" w:hAnsi="Book Antiqua" w:cs="Book Antiqua"/>
          <w:i/>
          <w:iCs/>
          <w:color w:val="000000"/>
        </w:rPr>
        <w:t xml:space="preserve">et </w:t>
      </w:r>
      <w:proofErr w:type="gramStart"/>
      <w:r w:rsidRPr="00543E80">
        <w:rPr>
          <w:rFonts w:ascii="Book Antiqua" w:eastAsia="Book Antiqua" w:hAnsi="Book Antiqua" w:cs="Book Antiqua"/>
          <w:i/>
          <w:iCs/>
          <w:color w:val="000000"/>
        </w:rPr>
        <w:t>al</w:t>
      </w:r>
      <w:r w:rsidR="004170D1" w:rsidRPr="00543E80">
        <w:rPr>
          <w:rFonts w:ascii="Book Antiqua" w:eastAsia="Book Antiqua" w:hAnsi="Book Antiqua" w:cs="Book Antiqua"/>
          <w:color w:val="000000"/>
          <w:vertAlign w:val="superscript"/>
        </w:rPr>
        <w:t>[</w:t>
      </w:r>
      <w:proofErr w:type="gramEnd"/>
      <w:r w:rsidR="004170D1" w:rsidRPr="00543E80">
        <w:rPr>
          <w:rFonts w:ascii="Book Antiqua" w:eastAsia="Book Antiqua" w:hAnsi="Book Antiqua" w:cs="Book Antiqua"/>
          <w:color w:val="000000"/>
          <w:vertAlign w:val="superscript"/>
        </w:rPr>
        <w:t>2</w:t>
      </w:r>
      <w:r w:rsidR="00D454AC" w:rsidRPr="00543E80">
        <w:rPr>
          <w:rFonts w:ascii="Book Antiqua" w:eastAsia="Book Antiqua" w:hAnsi="Book Antiqua" w:cs="Book Antiqua"/>
          <w:color w:val="000000"/>
          <w:vertAlign w:val="superscript"/>
        </w:rPr>
        <w:t>3</w:t>
      </w:r>
      <w:r w:rsidR="004170D1" w:rsidRPr="00543E80">
        <w:rPr>
          <w:rFonts w:ascii="Book Antiqua" w:eastAsia="Book Antiqua" w:hAnsi="Book Antiqua" w:cs="Book Antiqua"/>
          <w:color w:val="000000"/>
          <w:vertAlign w:val="superscript"/>
        </w:rPr>
        <w:t>]</w:t>
      </w:r>
      <w:r w:rsidRPr="007B01BE">
        <w:rPr>
          <w:rFonts w:ascii="Book Antiqua" w:eastAsia="Book Antiqua" w:hAnsi="Book Antiqua" w:cs="Book Antiqua"/>
          <w:color w:val="000000"/>
        </w:rPr>
        <w:t xml:space="preserve"> </w:t>
      </w:r>
      <w:r w:rsidRPr="007B01BE">
        <w:rPr>
          <w:rFonts w:ascii="Book Antiqua" w:eastAsia="Book Antiqua" w:hAnsi="Book Antiqua" w:cs="Book Antiqua"/>
          <w:color w:val="000000"/>
        </w:rPr>
        <w:lastRenderedPageBreak/>
        <w:t>described an approach for evaluating hepatic histological findings in patients with suspected DILI correlating pathology with causality and clinical outcome. Up to 10 sections of liver biopsies were obtained from each patient for various staining and reviewed by the same blinded hepatic pathologist. Causality assessment as definite, very likely, probable, possible, or unlikely was assigned to each case. Biopsies in the definite to probable criteria had statistically significant increase in eosinophils (</w:t>
      </w:r>
      <w:r w:rsidRPr="007B01BE">
        <w:rPr>
          <w:rFonts w:ascii="Book Antiqua" w:eastAsia="Book Antiqua" w:hAnsi="Book Antiqua" w:cs="Book Antiqua"/>
          <w:i/>
          <w:iCs/>
          <w:color w:val="000000"/>
        </w:rPr>
        <w:t>P</w:t>
      </w:r>
      <w:r w:rsidRPr="007B01BE">
        <w:rPr>
          <w:rFonts w:ascii="Book Antiqua" w:eastAsia="Book Antiqua" w:hAnsi="Book Antiqua" w:cs="Book Antiqua"/>
          <w:color w:val="000000"/>
        </w:rPr>
        <w:t xml:space="preserve"> =</w:t>
      </w:r>
      <w:r w:rsidRPr="00543E80">
        <w:rPr>
          <w:rFonts w:ascii="Book Antiqua" w:eastAsia="Book Antiqua" w:hAnsi="Book Antiqua" w:cs="Book Antiqua"/>
          <w:color w:val="000000"/>
        </w:rPr>
        <w:t xml:space="preserve"> 0.04), decreased ductal reaction (</w:t>
      </w:r>
      <w:r w:rsidRPr="00543E80">
        <w:rPr>
          <w:rFonts w:ascii="Book Antiqua" w:eastAsia="Book Antiqua" w:hAnsi="Book Antiqua" w:cs="Book Antiqua"/>
          <w:i/>
          <w:iCs/>
          <w:color w:val="000000"/>
        </w:rPr>
        <w:t>P</w:t>
      </w:r>
      <w:r w:rsidRPr="00543E80">
        <w:rPr>
          <w:rFonts w:ascii="Book Antiqua" w:eastAsia="Book Antiqua" w:hAnsi="Book Antiqua" w:cs="Book Antiqua"/>
          <w:color w:val="000000"/>
        </w:rPr>
        <w:t xml:space="preserve"> = 0.04), and decreased hepatocellular iron accumulation (</w:t>
      </w:r>
      <w:r w:rsidRPr="00543E80">
        <w:rPr>
          <w:rFonts w:ascii="Book Antiqua" w:eastAsia="Book Antiqua" w:hAnsi="Book Antiqua" w:cs="Book Antiqua"/>
          <w:i/>
          <w:iCs/>
          <w:color w:val="000000"/>
        </w:rPr>
        <w:t>P</w:t>
      </w:r>
      <w:r w:rsidRPr="00543E80">
        <w:rPr>
          <w:rFonts w:ascii="Book Antiqua" w:eastAsia="Book Antiqua" w:hAnsi="Book Antiqua" w:cs="Book Antiqua"/>
          <w:color w:val="000000"/>
        </w:rPr>
        <w:t xml:space="preserve"> = 0.0008). Nearly 70% of the reviewed samples were implicated with a single agent, while the remaining samples were involved 2 or more hepatotoxic agents. Most common associated drugs included antibiotics such </w:t>
      </w:r>
      <w:proofErr w:type="spellStart"/>
      <w:r w:rsidRPr="00543E80">
        <w:rPr>
          <w:rFonts w:ascii="Book Antiqua" w:eastAsia="Book Antiqua" w:hAnsi="Book Antiqua" w:cs="Book Antiqua"/>
          <w:color w:val="000000"/>
        </w:rPr>
        <w:t>amoxillicin</w:t>
      </w:r>
      <w:proofErr w:type="spellEnd"/>
      <w:r w:rsidRPr="00543E80">
        <w:rPr>
          <w:rFonts w:ascii="Book Antiqua" w:eastAsia="Book Antiqua" w:hAnsi="Book Antiqua" w:cs="Book Antiqua"/>
          <w:color w:val="000000"/>
        </w:rPr>
        <w:t xml:space="preserve">-clavulanate, nitrofurantoin, and </w:t>
      </w:r>
      <w:proofErr w:type="spellStart"/>
      <w:r w:rsidRPr="00543E80">
        <w:rPr>
          <w:rFonts w:ascii="Book Antiqua" w:eastAsia="Book Antiqua" w:hAnsi="Book Antiqua" w:cs="Book Antiqua"/>
          <w:color w:val="000000"/>
        </w:rPr>
        <w:t>sulfamethaxazole</w:t>
      </w:r>
      <w:proofErr w:type="spellEnd"/>
      <w:r w:rsidRPr="00543E80">
        <w:rPr>
          <w:rFonts w:ascii="Book Antiqua" w:eastAsia="Book Antiqua" w:hAnsi="Book Antiqua" w:cs="Book Antiqua"/>
          <w:color w:val="000000"/>
        </w:rPr>
        <w:t xml:space="preserve">-trimethoprim. However, this again highlights some of the limitations of biopsy as these samples met strict criteria in terms of the size and number of portal tracts and were all reviewed by a very experienced liver pathologist. In addition, the drugs that were associated with liver injury in this study are the most common prescription drugs associated with DILI in the </w:t>
      </w:r>
      <w:r w:rsidR="008E1EC0" w:rsidRPr="00543E80">
        <w:rPr>
          <w:rFonts w:ascii="Book Antiqua" w:eastAsia="Book Antiqua" w:hAnsi="Book Antiqua" w:cs="Book Antiqua"/>
          <w:color w:val="000000"/>
        </w:rPr>
        <w:t>United States</w:t>
      </w:r>
      <w:r w:rsidRPr="00543E80">
        <w:rPr>
          <w:rFonts w:ascii="Book Antiqua" w:eastAsia="Book Antiqua" w:hAnsi="Book Antiqua" w:cs="Book Antiqua"/>
          <w:color w:val="000000"/>
        </w:rPr>
        <w:t>, suggesting the pre-biopsy likelihood of DILI was already quite high.</w:t>
      </w:r>
    </w:p>
    <w:p w14:paraId="34E68C7C" w14:textId="334950F9" w:rsidR="00A77B3E" w:rsidRPr="00543E80" w:rsidRDefault="00FD5BAE" w:rsidP="00543E80">
      <w:pPr>
        <w:spacing w:line="360" w:lineRule="auto"/>
        <w:ind w:firstLineChars="200" w:firstLine="480"/>
        <w:jc w:val="both"/>
        <w:rPr>
          <w:rFonts w:ascii="Book Antiqua" w:hAnsi="Book Antiqua"/>
        </w:rPr>
      </w:pPr>
      <w:r w:rsidRPr="00543E80">
        <w:rPr>
          <w:rFonts w:ascii="Book Antiqua" w:eastAsia="Book Antiqua" w:hAnsi="Book Antiqua" w:cs="Book Antiqua"/>
          <w:color w:val="000000"/>
        </w:rPr>
        <w:t xml:space="preserve">Liver biopsy may be helpful in prognosticating the severity and possible course or recovery of DILI. Composite data of patients enrolled in DILIN revealed favorable clinical outcomes in patients with hepatic eosinophil infiltration and </w:t>
      </w:r>
      <w:proofErr w:type="gramStart"/>
      <w:r w:rsidRPr="00543E80">
        <w:rPr>
          <w:rFonts w:ascii="Book Antiqua" w:eastAsia="Book Antiqua" w:hAnsi="Book Antiqua" w:cs="Book Antiqua"/>
          <w:color w:val="000000"/>
        </w:rPr>
        <w:t>eosinophilia</w:t>
      </w:r>
      <w:r w:rsidR="00A8111A" w:rsidRPr="00543E80">
        <w:rPr>
          <w:rFonts w:ascii="Book Antiqua" w:eastAsia="Book Antiqua" w:hAnsi="Book Antiqua" w:cs="Book Antiqua"/>
          <w:color w:val="000000"/>
          <w:vertAlign w:val="superscript"/>
        </w:rPr>
        <w:t>[</w:t>
      </w:r>
      <w:proofErr w:type="gramEnd"/>
      <w:r w:rsidRPr="00543E80">
        <w:rPr>
          <w:rFonts w:ascii="Book Antiqua" w:eastAsia="Book Antiqua" w:hAnsi="Book Antiqua" w:cs="Book Antiqua"/>
          <w:color w:val="000000"/>
          <w:vertAlign w:val="superscript"/>
        </w:rPr>
        <w:t>2</w:t>
      </w:r>
      <w:r w:rsidR="00D454AC" w:rsidRPr="00543E80">
        <w:rPr>
          <w:rFonts w:ascii="Book Antiqua" w:eastAsia="Book Antiqua" w:hAnsi="Book Antiqua" w:cs="Book Antiqua"/>
          <w:color w:val="000000"/>
          <w:vertAlign w:val="superscript"/>
        </w:rPr>
        <w:t>3</w:t>
      </w:r>
      <w:r w:rsidR="00A8111A"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rPr>
        <w:t xml:space="preserve">. However, hepatocyte drop-out or necrosis, </w:t>
      </w:r>
      <w:proofErr w:type="spellStart"/>
      <w:r w:rsidRPr="00543E80">
        <w:rPr>
          <w:rFonts w:ascii="Book Antiqua" w:eastAsia="Book Antiqua" w:hAnsi="Book Antiqua" w:cs="Book Antiqua"/>
          <w:color w:val="000000"/>
        </w:rPr>
        <w:t>microvesicular</w:t>
      </w:r>
      <w:proofErr w:type="spellEnd"/>
      <w:r w:rsidRPr="00543E80">
        <w:rPr>
          <w:rFonts w:ascii="Book Antiqua" w:eastAsia="Book Antiqua" w:hAnsi="Book Antiqua" w:cs="Book Antiqua"/>
          <w:color w:val="000000"/>
        </w:rPr>
        <w:t xml:space="preserve"> steatosis, and fibrosis were seen in severe or fatal cases. It is worth noting that although eosinophilia is associated with hypersensitivity features of fever and rash as seen in drug reaction with eosinophilia and systemic symptoms syndrome, these symptoms were seldom seen in the included patients with high suspicion for DILI. Although fibrosis can be seen with amiodarone or nitrofurantoin use, it may indicate undiagnosed underlying chronic hepatic disease and limit response to injury. Micro and </w:t>
      </w:r>
      <w:proofErr w:type="spellStart"/>
      <w:r w:rsidRPr="00543E80">
        <w:rPr>
          <w:rFonts w:ascii="Book Antiqua" w:eastAsia="Book Antiqua" w:hAnsi="Book Antiqua" w:cs="Book Antiqua"/>
          <w:color w:val="000000"/>
        </w:rPr>
        <w:t>macrovesicular</w:t>
      </w:r>
      <w:proofErr w:type="spellEnd"/>
      <w:r w:rsidRPr="00543E80">
        <w:rPr>
          <w:rFonts w:ascii="Book Antiqua" w:eastAsia="Book Antiqua" w:hAnsi="Book Antiqua" w:cs="Book Antiqua"/>
          <w:color w:val="000000"/>
        </w:rPr>
        <w:t xml:space="preserve"> steatosis reflect mitochondrial injury secondary to fatty acid oxidation and is usually associated with higher clinical severity as seen in acute fatty liver of </w:t>
      </w:r>
      <w:proofErr w:type="gramStart"/>
      <w:r w:rsidRPr="00543E80">
        <w:rPr>
          <w:rFonts w:ascii="Book Antiqua" w:eastAsia="Book Antiqua" w:hAnsi="Book Antiqua" w:cs="Book Antiqua"/>
          <w:color w:val="000000"/>
        </w:rPr>
        <w:t>pregnancy</w:t>
      </w:r>
      <w:r w:rsidR="001504C3" w:rsidRPr="00543E80">
        <w:rPr>
          <w:rFonts w:ascii="Book Antiqua" w:eastAsia="Book Antiqua" w:hAnsi="Book Antiqua" w:cs="Book Antiqua"/>
          <w:color w:val="000000"/>
          <w:vertAlign w:val="superscript"/>
        </w:rPr>
        <w:t>[</w:t>
      </w:r>
      <w:proofErr w:type="gramEnd"/>
      <w:r w:rsidR="001504C3" w:rsidRPr="00543E80">
        <w:rPr>
          <w:rFonts w:ascii="Book Antiqua" w:eastAsia="Book Antiqua" w:hAnsi="Book Antiqua" w:cs="Book Antiqua"/>
          <w:color w:val="000000"/>
          <w:vertAlign w:val="superscript"/>
        </w:rPr>
        <w:t>2</w:t>
      </w:r>
      <w:r w:rsidR="00D454AC" w:rsidRPr="00543E80">
        <w:rPr>
          <w:rFonts w:ascii="Book Antiqua" w:eastAsia="Book Antiqua" w:hAnsi="Book Antiqua" w:cs="Book Antiqua"/>
          <w:color w:val="000000"/>
          <w:vertAlign w:val="superscript"/>
        </w:rPr>
        <w:t>3</w:t>
      </w:r>
      <w:r w:rsidR="001504C3" w:rsidRPr="00543E80">
        <w:rPr>
          <w:rFonts w:ascii="Book Antiqua" w:eastAsia="Book Antiqua" w:hAnsi="Book Antiqua" w:cs="Book Antiqua"/>
          <w:color w:val="000000"/>
          <w:vertAlign w:val="superscript"/>
        </w:rPr>
        <w:t>,</w:t>
      </w:r>
      <w:r w:rsidR="00D454AC" w:rsidRPr="00543E80">
        <w:rPr>
          <w:rFonts w:ascii="Book Antiqua" w:eastAsia="Book Antiqua" w:hAnsi="Book Antiqua" w:cs="Book Antiqua"/>
          <w:color w:val="000000"/>
          <w:vertAlign w:val="superscript"/>
        </w:rPr>
        <w:t>28</w:t>
      </w:r>
      <w:r w:rsidR="001504C3"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rPr>
        <w:t>.</w:t>
      </w:r>
    </w:p>
    <w:p w14:paraId="0BA833C6" w14:textId="69C0EBAD" w:rsidR="00A77B3E" w:rsidRPr="00543E80" w:rsidRDefault="00FD5BAE" w:rsidP="00543E80">
      <w:pPr>
        <w:spacing w:line="360" w:lineRule="auto"/>
        <w:ind w:firstLineChars="200" w:firstLine="480"/>
        <w:jc w:val="both"/>
        <w:rPr>
          <w:rFonts w:ascii="Book Antiqua" w:hAnsi="Book Antiqua"/>
        </w:rPr>
      </w:pPr>
      <w:r w:rsidRPr="00543E80">
        <w:rPr>
          <w:rFonts w:ascii="Book Antiqua" w:eastAsia="Book Antiqua" w:hAnsi="Book Antiqua" w:cs="Book Antiqua"/>
          <w:color w:val="000000"/>
        </w:rPr>
        <w:t xml:space="preserve">Society guidelines on DILI have recommendations on when to perform liver biopsy in DILI but are hampered by low quality evidence so are not very definitive. The </w:t>
      </w:r>
      <w:r w:rsidRPr="00543E80">
        <w:rPr>
          <w:rFonts w:ascii="Book Antiqua" w:eastAsia="Book Antiqua" w:hAnsi="Book Antiqua" w:cs="Book Antiqua"/>
          <w:color w:val="000000"/>
        </w:rPr>
        <w:lastRenderedPageBreak/>
        <w:t xml:space="preserve">American College of Gastroenterology guideline suggests liver biopsy in situations where AIH is on the differential diagnosis and immunosuppression is being contemplated; if the injury is not improving; and if the injury persists for more than 180 </w:t>
      </w:r>
      <w:proofErr w:type="gramStart"/>
      <w:r w:rsidRPr="00543E80">
        <w:rPr>
          <w:rFonts w:ascii="Book Antiqua" w:eastAsia="Book Antiqua" w:hAnsi="Book Antiqua" w:cs="Book Antiqua"/>
          <w:color w:val="000000"/>
        </w:rPr>
        <w:t>d</w:t>
      </w:r>
      <w:r w:rsidR="00AC7F1B" w:rsidRPr="00543E80">
        <w:rPr>
          <w:rFonts w:ascii="Book Antiqua" w:eastAsia="Book Antiqua" w:hAnsi="Book Antiqua" w:cs="Book Antiqua"/>
          <w:color w:val="000000"/>
          <w:vertAlign w:val="superscript"/>
        </w:rPr>
        <w:t>[</w:t>
      </w:r>
      <w:proofErr w:type="gramEnd"/>
      <w:r w:rsidRPr="00543E80">
        <w:rPr>
          <w:rFonts w:ascii="Book Antiqua" w:eastAsia="Book Antiqua" w:hAnsi="Book Antiqua" w:cs="Book Antiqua"/>
          <w:color w:val="000000"/>
          <w:vertAlign w:val="superscript"/>
        </w:rPr>
        <w:t>4</w:t>
      </w:r>
      <w:r w:rsidR="00AC7F1B"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rPr>
        <w:t xml:space="preserve">. The Asia Pacific Association of Study of Liver guideline is more general and states to consider liver biopsy if an alternative diagnosis needs to be ruled out or if patients fail to respond after the suspected offending agent is </w:t>
      </w:r>
      <w:proofErr w:type="gramStart"/>
      <w:r w:rsidRPr="00543E80">
        <w:rPr>
          <w:rFonts w:ascii="Book Antiqua" w:eastAsia="Book Antiqua" w:hAnsi="Book Antiqua" w:cs="Book Antiqua"/>
          <w:color w:val="000000"/>
        </w:rPr>
        <w:t>stopped</w:t>
      </w:r>
      <w:r w:rsidR="0036259A" w:rsidRPr="00543E80">
        <w:rPr>
          <w:rFonts w:ascii="Book Antiqua" w:eastAsia="Book Antiqua" w:hAnsi="Book Antiqua" w:cs="Book Antiqua"/>
          <w:color w:val="000000"/>
          <w:vertAlign w:val="superscript"/>
        </w:rPr>
        <w:t>[</w:t>
      </w:r>
      <w:proofErr w:type="gramEnd"/>
      <w:r w:rsidRPr="00543E80">
        <w:rPr>
          <w:rFonts w:ascii="Book Antiqua" w:eastAsia="Book Antiqua" w:hAnsi="Book Antiqua" w:cs="Book Antiqua"/>
          <w:color w:val="000000"/>
          <w:vertAlign w:val="superscript"/>
        </w:rPr>
        <w:t>6</w:t>
      </w:r>
      <w:r w:rsidR="0036259A"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rPr>
        <w:t>. The European Association for the Study of the Liver guideline are similar, suggesting liver biopsy in selected patients; if AIH is suspected; and if the liver injury persists or worsens</w:t>
      </w:r>
      <w:r w:rsidR="000E612D"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vertAlign w:val="superscript"/>
        </w:rPr>
        <w:t>5</w:t>
      </w:r>
      <w:r w:rsidR="000E612D"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rPr>
        <w:t xml:space="preserve">. </w:t>
      </w:r>
    </w:p>
    <w:p w14:paraId="26C354D6" w14:textId="5C85C57C" w:rsidR="00A77B3E" w:rsidRPr="00543E80" w:rsidRDefault="00FD5BAE" w:rsidP="00543E80">
      <w:pPr>
        <w:spacing w:line="360" w:lineRule="auto"/>
        <w:ind w:firstLineChars="200" w:firstLine="480"/>
        <w:jc w:val="both"/>
        <w:rPr>
          <w:rFonts w:ascii="Book Antiqua" w:hAnsi="Book Antiqua"/>
        </w:rPr>
      </w:pPr>
      <w:r w:rsidRPr="00543E80">
        <w:rPr>
          <w:rFonts w:ascii="Book Antiqua" w:eastAsia="Book Antiqua" w:hAnsi="Book Antiqua" w:cs="Book Antiqua"/>
          <w:color w:val="000000"/>
        </w:rPr>
        <w:t>The conclusion from these guidelines are that liver biopsy can be considered in patients where the diagnosis is not certain, particularly if the injury is not improving and if AIH is on the differential diagnosis.</w:t>
      </w:r>
    </w:p>
    <w:p w14:paraId="73E8AD9F" w14:textId="091F59A3" w:rsidR="00A77B3E" w:rsidRPr="00543E80" w:rsidRDefault="00FD5BAE" w:rsidP="00543E80">
      <w:pPr>
        <w:spacing w:line="360" w:lineRule="auto"/>
        <w:ind w:firstLineChars="200" w:firstLine="480"/>
        <w:jc w:val="both"/>
        <w:rPr>
          <w:rFonts w:ascii="Book Antiqua" w:hAnsi="Book Antiqua"/>
        </w:rPr>
      </w:pPr>
      <w:r w:rsidRPr="00543E80">
        <w:rPr>
          <w:rFonts w:ascii="Book Antiqua" w:eastAsia="Book Antiqua" w:hAnsi="Book Antiqua" w:cs="Book Antiqua"/>
          <w:color w:val="000000"/>
        </w:rPr>
        <w:t>The diagnosis of DILI continues to be a clinical challenge due to several confounding variables that albeit known, undisclosed, or undiagnosed at the time of initial clinical evaluation, affect attributing a correct diagnosis of DILI. A recent review of patients enrolled in DILIN reported 1.5% of cases from 2004-2016 were found to have acute hepatitis C in the 6 month follow up period from enrollment</w:t>
      </w:r>
      <w:r w:rsidR="0033694B"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vertAlign w:val="superscript"/>
        </w:rPr>
        <w:t>7</w:t>
      </w:r>
      <w:r w:rsidR="0033694B" w:rsidRPr="00543E80">
        <w:rPr>
          <w:rFonts w:ascii="Book Antiqua" w:eastAsia="Book Antiqua" w:hAnsi="Book Antiqua" w:cs="Book Antiqua"/>
          <w:color w:val="000000"/>
          <w:vertAlign w:val="superscript"/>
        </w:rPr>
        <w:t>]</w:t>
      </w:r>
      <w:r w:rsidRPr="00543E80">
        <w:rPr>
          <w:rFonts w:ascii="Book Antiqua" w:eastAsia="Book Antiqua" w:hAnsi="Book Antiqua" w:cs="Book Antiqua"/>
          <w:color w:val="000000"/>
        </w:rPr>
        <w:t xml:space="preserve">. At enrollment, serologic assessment was done to exclude other causes of hepatic injury including testing for viral hepatitis. Routinely, anti-hepatitis C antibodies were collected, however, </w:t>
      </w:r>
      <w:r w:rsidR="00495F23" w:rsidRPr="00543E80">
        <w:rPr>
          <w:rFonts w:ascii="Book Antiqua" w:eastAsia="Book Antiqua" w:hAnsi="Book Antiqua" w:cs="Book Antiqua"/>
          <w:color w:val="000000"/>
        </w:rPr>
        <w:t>hepatitis C virus (</w:t>
      </w:r>
      <w:r w:rsidRPr="00543E80">
        <w:rPr>
          <w:rFonts w:ascii="Book Antiqua" w:eastAsia="Book Antiqua" w:hAnsi="Book Antiqua" w:cs="Book Antiqua"/>
          <w:color w:val="000000"/>
        </w:rPr>
        <w:t>HCV</w:t>
      </w:r>
      <w:r w:rsidR="00495F23" w:rsidRPr="00543E80">
        <w:rPr>
          <w:rFonts w:ascii="Book Antiqua" w:eastAsia="Book Antiqua" w:hAnsi="Book Antiqua" w:cs="Book Antiqua"/>
          <w:color w:val="000000"/>
        </w:rPr>
        <w:t>)</w:t>
      </w:r>
      <w:r w:rsidRPr="00543E80">
        <w:rPr>
          <w:rFonts w:ascii="Book Antiqua" w:eastAsia="Book Antiqua" w:hAnsi="Book Antiqua" w:cs="Book Antiqua"/>
          <w:color w:val="000000"/>
        </w:rPr>
        <w:t xml:space="preserve"> RNA was sent at the discretion of the investigator at that time. At the 6-month follow up period, stored serum samples were retrospectively analyzed for HCV RNA if this had not been initially tested, revealing 23 cases of acute hepatitis C with varying initial degrees of suspicion for DILI from highly probable to unlikely. As with any diagnosis of exclusion, cumulative and complete data with a possible temporal advantage helps illuminate missed underlying diagnoses. However, it is important to note that uncovering acute hepatitis C in these patients was possible due to stored sera from which is not routinely possible in every clinical encounter. Other retrospective studies evaluated the presence of acute hepatitis E in patients enrolled in </w:t>
      </w:r>
      <w:proofErr w:type="gramStart"/>
      <w:r w:rsidRPr="00543E80">
        <w:rPr>
          <w:rFonts w:ascii="Book Antiqua" w:eastAsia="Book Antiqua" w:hAnsi="Book Antiqua" w:cs="Book Antiqua"/>
          <w:color w:val="000000"/>
        </w:rPr>
        <w:t>DILIN</w:t>
      </w:r>
      <w:r w:rsidR="009546F9" w:rsidRPr="00543E80">
        <w:rPr>
          <w:rFonts w:ascii="Book Antiqua" w:eastAsia="Book Antiqua" w:hAnsi="Book Antiqua" w:cs="Book Antiqua"/>
          <w:color w:val="000000"/>
          <w:vertAlign w:val="superscript"/>
        </w:rPr>
        <w:t>[</w:t>
      </w:r>
      <w:proofErr w:type="gramEnd"/>
      <w:r w:rsidR="009546F9" w:rsidRPr="00543E80">
        <w:rPr>
          <w:rFonts w:ascii="Book Antiqua" w:eastAsia="Book Antiqua" w:hAnsi="Book Antiqua" w:cs="Book Antiqua"/>
          <w:color w:val="000000"/>
          <w:vertAlign w:val="superscript"/>
        </w:rPr>
        <w:t>8,</w:t>
      </w:r>
      <w:r w:rsidR="00D454AC" w:rsidRPr="00543E80">
        <w:rPr>
          <w:rFonts w:ascii="Book Antiqua" w:eastAsia="Book Antiqua" w:hAnsi="Book Antiqua" w:cs="Book Antiqua"/>
          <w:color w:val="000000"/>
          <w:vertAlign w:val="superscript"/>
        </w:rPr>
        <w:t>29]</w:t>
      </w:r>
      <w:r w:rsidRPr="007B01BE">
        <w:rPr>
          <w:rFonts w:ascii="Book Antiqua" w:eastAsia="Book Antiqua" w:hAnsi="Book Antiqua" w:cs="Book Antiqua"/>
          <w:color w:val="000000"/>
        </w:rPr>
        <w:t xml:space="preserve">. Stored sera were tested for anti-hepatitis E antibody (anti-HEV), HEV IgM, HEV IgG, and HEV RNA levels. The results revealed 1.5% of patients with active hepatitis E at the time of suspected DILI. These were predominantly older men almost all of whom presented </w:t>
      </w:r>
      <w:r w:rsidRPr="007B01BE">
        <w:rPr>
          <w:rFonts w:ascii="Book Antiqua" w:eastAsia="Book Antiqua" w:hAnsi="Book Antiqua" w:cs="Book Antiqua"/>
          <w:color w:val="000000"/>
        </w:rPr>
        <w:lastRenderedPageBreak/>
        <w:t>with typical acute viral hepatitis-like symptoms including fatigue, nausea, abdominal pain, and jaundice. Similarly, this study reiterates the difficulty and importance to differentiate whether an acute hepatic injury is attribute to another etiolog</w:t>
      </w:r>
      <w:r w:rsidRPr="00543E80">
        <w:rPr>
          <w:rFonts w:ascii="Book Antiqua" w:eastAsia="Book Antiqua" w:hAnsi="Book Antiqua" w:cs="Book Antiqua"/>
          <w:color w:val="000000"/>
        </w:rPr>
        <w:t>y rather than DILI.</w:t>
      </w:r>
    </w:p>
    <w:p w14:paraId="40599177" w14:textId="77777777" w:rsidR="00A77B3E" w:rsidRPr="00543E80" w:rsidRDefault="00FD5BAE" w:rsidP="00543E80">
      <w:pPr>
        <w:spacing w:line="360" w:lineRule="auto"/>
        <w:ind w:firstLineChars="200" w:firstLine="480"/>
        <w:jc w:val="both"/>
        <w:rPr>
          <w:rFonts w:ascii="Book Antiqua" w:hAnsi="Book Antiqua"/>
        </w:rPr>
      </w:pPr>
      <w:r w:rsidRPr="00543E80">
        <w:rPr>
          <w:rFonts w:ascii="Book Antiqua" w:eastAsia="Book Antiqua" w:hAnsi="Book Antiqua" w:cs="Book Antiqua"/>
          <w:color w:val="000000"/>
        </w:rPr>
        <w:t>In conclusion, while the diagnosis of DILI remains challenging for clinicians due to the absence of a standardized diagnostic criteria or a specific biomarker, recent literature has reiterated the importance of complete exclusion of other etiologies for hepatic injury as seen in uncovered cases of acute hepatitis C and E with repeat serologies or liver biopsy results that significantly changed expert opinion regarding DILI likelihood. Additionally, the revision and digitalization of RUCAM into RECAM facilitates the diagnostic evaluation and probability of a DILI diagnosis. While a liver biopsy is not necessary for establishing a DILI diagnosis, histologic findings can augment or exclude DILI in certain patients and help to differentiate AIH from DILI and the need for immunosuppression.</w:t>
      </w:r>
    </w:p>
    <w:p w14:paraId="4A171F55" w14:textId="77777777" w:rsidR="00A77B3E" w:rsidRPr="00543E80" w:rsidRDefault="00A77B3E" w:rsidP="00543E80">
      <w:pPr>
        <w:spacing w:line="360" w:lineRule="auto"/>
        <w:jc w:val="both"/>
        <w:rPr>
          <w:rFonts w:ascii="Book Antiqua" w:hAnsi="Book Antiqua"/>
        </w:rPr>
      </w:pPr>
    </w:p>
    <w:p w14:paraId="7419EACC" w14:textId="77777777"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b/>
          <w:caps/>
          <w:color w:val="000000"/>
          <w:u w:val="single"/>
        </w:rPr>
        <w:t>CONCLUSION</w:t>
      </w:r>
    </w:p>
    <w:p w14:paraId="21519C08" w14:textId="77777777"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color w:val="000000"/>
        </w:rPr>
        <w:t>In conclusion, while the diagnosis of DILI remains challenging for clinicians due to the absence of a standardized diagnostic criteria or a specific biomarker, recent literature has reiterated the importance of complete exclusion of other etiologies for hepatic injury as seen in uncovered cases of acute hepatitis C and E with repeat serologies or liver biopsy results that significantly changed expert opinion regarding DILI likelihood. Additionally, the revision and digitalization of RUCAM into RECAM facilitates the diagnostic evaluation and probability of a DILI diagnosis. While a liver biopsy is not necessary for establishing a DILI diagnosis, histologic findings can augment or exclude DILI in certain patients and help to differentiate AIH from DILI and the need for immunosuppression.</w:t>
      </w:r>
    </w:p>
    <w:p w14:paraId="52DBA590" w14:textId="77777777" w:rsidR="00A77B3E" w:rsidRPr="00543E80" w:rsidRDefault="00A77B3E" w:rsidP="00543E80">
      <w:pPr>
        <w:spacing w:line="360" w:lineRule="auto"/>
        <w:jc w:val="both"/>
        <w:rPr>
          <w:rFonts w:ascii="Book Antiqua" w:hAnsi="Book Antiqua"/>
        </w:rPr>
      </w:pPr>
    </w:p>
    <w:p w14:paraId="4F6B6A2A" w14:textId="77777777"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b/>
          <w:color w:val="000000"/>
        </w:rPr>
        <w:t>REFERENCES</w:t>
      </w:r>
    </w:p>
    <w:p w14:paraId="66D4B9D4" w14:textId="0D618B15" w:rsidR="00A77B3E" w:rsidRPr="00543E80" w:rsidRDefault="00FD5BAE" w:rsidP="00543E80">
      <w:pPr>
        <w:spacing w:line="360" w:lineRule="auto"/>
        <w:jc w:val="both"/>
        <w:rPr>
          <w:rFonts w:ascii="Book Antiqua" w:hAnsi="Book Antiqua"/>
        </w:rPr>
      </w:pPr>
      <w:bookmarkStart w:id="696" w:name="OLE_LINK7823"/>
      <w:bookmarkStart w:id="697" w:name="OLE_LINK7824"/>
      <w:r w:rsidRPr="00543E80">
        <w:rPr>
          <w:rFonts w:ascii="Book Antiqua" w:eastAsia="Book Antiqua" w:hAnsi="Book Antiqua" w:cs="Book Antiqua"/>
        </w:rPr>
        <w:t xml:space="preserve">1 </w:t>
      </w:r>
      <w:r w:rsidRPr="00543E80">
        <w:rPr>
          <w:rFonts w:ascii="Book Antiqua" w:eastAsia="Book Antiqua" w:hAnsi="Book Antiqua" w:cs="Book Antiqua"/>
          <w:b/>
          <w:bCs/>
        </w:rPr>
        <w:t>Fontana RJ</w:t>
      </w:r>
      <w:r w:rsidRPr="00543E80">
        <w:rPr>
          <w:rFonts w:ascii="Book Antiqua" w:eastAsia="Book Antiqua" w:hAnsi="Book Antiqua" w:cs="Book Antiqua"/>
        </w:rPr>
        <w:t xml:space="preserve">, </w:t>
      </w:r>
      <w:proofErr w:type="spellStart"/>
      <w:r w:rsidRPr="00543E80">
        <w:rPr>
          <w:rFonts w:ascii="Book Antiqua" w:eastAsia="Book Antiqua" w:hAnsi="Book Antiqua" w:cs="Book Antiqua"/>
        </w:rPr>
        <w:t>Seeff</w:t>
      </w:r>
      <w:proofErr w:type="spellEnd"/>
      <w:r w:rsidRPr="00543E80">
        <w:rPr>
          <w:rFonts w:ascii="Book Antiqua" w:eastAsia="Book Antiqua" w:hAnsi="Book Antiqua" w:cs="Book Antiqua"/>
        </w:rPr>
        <w:t xml:space="preserve"> LB, Andrade RJ, </w:t>
      </w:r>
      <w:proofErr w:type="spellStart"/>
      <w:r w:rsidRPr="00543E80">
        <w:rPr>
          <w:rFonts w:ascii="Book Antiqua" w:eastAsia="Book Antiqua" w:hAnsi="Book Antiqua" w:cs="Book Antiqua"/>
        </w:rPr>
        <w:t>Björnsson</w:t>
      </w:r>
      <w:proofErr w:type="spellEnd"/>
      <w:r w:rsidRPr="00543E80">
        <w:rPr>
          <w:rFonts w:ascii="Book Antiqua" w:eastAsia="Book Antiqua" w:hAnsi="Book Antiqua" w:cs="Book Antiqua"/>
        </w:rPr>
        <w:t xml:space="preserve"> E, Day CP, Serrano J, Hoofnagle JH. Standardization of nomenclature and causality assessment in drug-induced liver injury: summary of a clinical research workshop. </w:t>
      </w:r>
      <w:r w:rsidRPr="00543E80">
        <w:rPr>
          <w:rFonts w:ascii="Book Antiqua" w:eastAsia="Book Antiqua" w:hAnsi="Book Antiqua" w:cs="Book Antiqua"/>
          <w:i/>
          <w:iCs/>
        </w:rPr>
        <w:t>Hepatology</w:t>
      </w:r>
      <w:r w:rsidRPr="00543E80">
        <w:rPr>
          <w:rFonts w:ascii="Book Antiqua" w:eastAsia="Book Antiqua" w:hAnsi="Book Antiqua" w:cs="Book Antiqua"/>
        </w:rPr>
        <w:t xml:space="preserve"> 2010; </w:t>
      </w:r>
      <w:r w:rsidRPr="00543E80">
        <w:rPr>
          <w:rFonts w:ascii="Book Antiqua" w:eastAsia="Book Antiqua" w:hAnsi="Book Antiqua" w:cs="Book Antiqua"/>
          <w:b/>
          <w:bCs/>
        </w:rPr>
        <w:t>52</w:t>
      </w:r>
      <w:r w:rsidRPr="00543E80">
        <w:rPr>
          <w:rFonts w:ascii="Book Antiqua" w:eastAsia="Book Antiqua" w:hAnsi="Book Antiqua" w:cs="Book Antiqua"/>
        </w:rPr>
        <w:t xml:space="preserve">: 730-742 [PMID: </w:t>
      </w:r>
      <w:r w:rsidR="00963D8A" w:rsidRPr="00543E80">
        <w:rPr>
          <w:rFonts w:ascii="Book Antiqua" w:eastAsia="Book Antiqua" w:hAnsi="Book Antiqua" w:cs="Book Antiqua"/>
        </w:rPr>
        <w:t>20564754 DOI: 10.1002/hep.23696</w:t>
      </w:r>
      <w:r w:rsidRPr="00543E80">
        <w:rPr>
          <w:rFonts w:ascii="Book Antiqua" w:eastAsia="Book Antiqua" w:hAnsi="Book Antiqua" w:cs="Book Antiqua"/>
        </w:rPr>
        <w:t>]</w:t>
      </w:r>
    </w:p>
    <w:p w14:paraId="09E9DB6D" w14:textId="043DD57C"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rPr>
        <w:lastRenderedPageBreak/>
        <w:t xml:space="preserve">2 </w:t>
      </w:r>
      <w:proofErr w:type="spellStart"/>
      <w:r w:rsidRPr="00543E80">
        <w:rPr>
          <w:rFonts w:ascii="Book Antiqua" w:eastAsia="Book Antiqua" w:hAnsi="Book Antiqua" w:cs="Book Antiqua"/>
          <w:b/>
          <w:bCs/>
        </w:rPr>
        <w:t>Björnsson</w:t>
      </w:r>
      <w:proofErr w:type="spellEnd"/>
      <w:r w:rsidRPr="00543E80">
        <w:rPr>
          <w:rFonts w:ascii="Book Antiqua" w:eastAsia="Book Antiqua" w:hAnsi="Book Antiqua" w:cs="Book Antiqua"/>
          <w:b/>
          <w:bCs/>
        </w:rPr>
        <w:t xml:space="preserve"> ES</w:t>
      </w:r>
      <w:r w:rsidRPr="00543E80">
        <w:rPr>
          <w:rFonts w:ascii="Book Antiqua" w:eastAsia="Book Antiqua" w:hAnsi="Book Antiqua" w:cs="Book Antiqua"/>
        </w:rPr>
        <w:t xml:space="preserve">, Hoofnagle JH. Categorization of drugs implicated in causing liver injury: Critical assessment based on published case reports. </w:t>
      </w:r>
      <w:r w:rsidRPr="00543E80">
        <w:rPr>
          <w:rFonts w:ascii="Book Antiqua" w:eastAsia="Book Antiqua" w:hAnsi="Book Antiqua" w:cs="Book Antiqua"/>
          <w:i/>
          <w:iCs/>
        </w:rPr>
        <w:t>Hepatology</w:t>
      </w:r>
      <w:r w:rsidRPr="00543E80">
        <w:rPr>
          <w:rFonts w:ascii="Book Antiqua" w:eastAsia="Book Antiqua" w:hAnsi="Book Antiqua" w:cs="Book Antiqua"/>
        </w:rPr>
        <w:t xml:space="preserve"> 2016; </w:t>
      </w:r>
      <w:r w:rsidRPr="00543E80">
        <w:rPr>
          <w:rFonts w:ascii="Book Antiqua" w:eastAsia="Book Antiqua" w:hAnsi="Book Antiqua" w:cs="Book Antiqua"/>
          <w:b/>
          <w:bCs/>
        </w:rPr>
        <w:t>63</w:t>
      </w:r>
      <w:r w:rsidRPr="00543E80">
        <w:rPr>
          <w:rFonts w:ascii="Book Antiqua" w:eastAsia="Book Antiqua" w:hAnsi="Book Antiqua" w:cs="Book Antiqua"/>
        </w:rPr>
        <w:t>: 590-603 [PMID: 26517184 DOI: 10.1002/hep.</w:t>
      </w:r>
      <w:r w:rsidR="00963D8A" w:rsidRPr="00543E80">
        <w:rPr>
          <w:rFonts w:ascii="Book Antiqua" w:eastAsia="Book Antiqua" w:hAnsi="Book Antiqua" w:cs="Book Antiqua"/>
        </w:rPr>
        <w:t>28323</w:t>
      </w:r>
      <w:r w:rsidRPr="00543E80">
        <w:rPr>
          <w:rFonts w:ascii="Book Antiqua" w:eastAsia="Book Antiqua" w:hAnsi="Book Antiqua" w:cs="Book Antiqua"/>
        </w:rPr>
        <w:t>]</w:t>
      </w:r>
    </w:p>
    <w:p w14:paraId="6B939D2B" w14:textId="7FEFCBDE"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rPr>
        <w:t xml:space="preserve">3 </w:t>
      </w:r>
      <w:proofErr w:type="spellStart"/>
      <w:r w:rsidRPr="00543E80">
        <w:rPr>
          <w:rFonts w:ascii="Book Antiqua" w:eastAsia="Book Antiqua" w:hAnsi="Book Antiqua" w:cs="Book Antiqua"/>
          <w:b/>
          <w:bCs/>
        </w:rPr>
        <w:t>Rockey</w:t>
      </w:r>
      <w:proofErr w:type="spellEnd"/>
      <w:r w:rsidRPr="00543E80">
        <w:rPr>
          <w:rFonts w:ascii="Book Antiqua" w:eastAsia="Book Antiqua" w:hAnsi="Book Antiqua" w:cs="Book Antiqua"/>
          <w:b/>
          <w:bCs/>
        </w:rPr>
        <w:t xml:space="preserve"> DC</w:t>
      </w:r>
      <w:r w:rsidRPr="00543E80">
        <w:rPr>
          <w:rFonts w:ascii="Book Antiqua" w:eastAsia="Book Antiqua" w:hAnsi="Book Antiqua" w:cs="Book Antiqua"/>
        </w:rPr>
        <w:t xml:space="preserve">, </w:t>
      </w:r>
      <w:proofErr w:type="spellStart"/>
      <w:r w:rsidRPr="00543E80">
        <w:rPr>
          <w:rFonts w:ascii="Book Antiqua" w:eastAsia="Book Antiqua" w:hAnsi="Book Antiqua" w:cs="Book Antiqua"/>
        </w:rPr>
        <w:t>Seeff</w:t>
      </w:r>
      <w:proofErr w:type="spellEnd"/>
      <w:r w:rsidRPr="00543E80">
        <w:rPr>
          <w:rFonts w:ascii="Book Antiqua" w:eastAsia="Book Antiqua" w:hAnsi="Book Antiqua" w:cs="Book Antiqua"/>
        </w:rPr>
        <w:t xml:space="preserve"> LB, Rochon J, </w:t>
      </w:r>
      <w:proofErr w:type="spellStart"/>
      <w:r w:rsidRPr="00543E80">
        <w:rPr>
          <w:rFonts w:ascii="Book Antiqua" w:eastAsia="Book Antiqua" w:hAnsi="Book Antiqua" w:cs="Book Antiqua"/>
        </w:rPr>
        <w:t>Freston</w:t>
      </w:r>
      <w:proofErr w:type="spellEnd"/>
      <w:r w:rsidRPr="00543E80">
        <w:rPr>
          <w:rFonts w:ascii="Book Antiqua" w:eastAsia="Book Antiqua" w:hAnsi="Book Antiqua" w:cs="Book Antiqua"/>
        </w:rPr>
        <w:t xml:space="preserve"> J, </w:t>
      </w:r>
      <w:proofErr w:type="spellStart"/>
      <w:r w:rsidRPr="00543E80">
        <w:rPr>
          <w:rFonts w:ascii="Book Antiqua" w:eastAsia="Book Antiqua" w:hAnsi="Book Antiqua" w:cs="Book Antiqua"/>
        </w:rPr>
        <w:t>Chalasani</w:t>
      </w:r>
      <w:proofErr w:type="spellEnd"/>
      <w:r w:rsidRPr="00543E80">
        <w:rPr>
          <w:rFonts w:ascii="Book Antiqua" w:eastAsia="Book Antiqua" w:hAnsi="Book Antiqua" w:cs="Book Antiqua"/>
        </w:rPr>
        <w:t xml:space="preserve"> N, </w:t>
      </w:r>
      <w:proofErr w:type="spellStart"/>
      <w:r w:rsidRPr="00543E80">
        <w:rPr>
          <w:rFonts w:ascii="Book Antiqua" w:eastAsia="Book Antiqua" w:hAnsi="Book Antiqua" w:cs="Book Antiqua"/>
        </w:rPr>
        <w:t>Bonacini</w:t>
      </w:r>
      <w:proofErr w:type="spellEnd"/>
      <w:r w:rsidRPr="00543E80">
        <w:rPr>
          <w:rFonts w:ascii="Book Antiqua" w:eastAsia="Book Antiqua" w:hAnsi="Book Antiqua" w:cs="Book Antiqua"/>
        </w:rPr>
        <w:t xml:space="preserve"> M, Fontana RJ, Hayashi PH; US Drug-Induced Liver Injury Network. Causality assessment in drug-induced liver injury using a structured expert opinion process: comparison to the Roussel-</w:t>
      </w:r>
      <w:proofErr w:type="spellStart"/>
      <w:r w:rsidRPr="00543E80">
        <w:rPr>
          <w:rFonts w:ascii="Book Antiqua" w:eastAsia="Book Antiqua" w:hAnsi="Book Antiqua" w:cs="Book Antiqua"/>
        </w:rPr>
        <w:t>Uclaf</w:t>
      </w:r>
      <w:proofErr w:type="spellEnd"/>
      <w:r w:rsidRPr="00543E80">
        <w:rPr>
          <w:rFonts w:ascii="Book Antiqua" w:eastAsia="Book Antiqua" w:hAnsi="Book Antiqua" w:cs="Book Antiqua"/>
        </w:rPr>
        <w:t xml:space="preserve"> causality assessment method. </w:t>
      </w:r>
      <w:r w:rsidRPr="00543E80">
        <w:rPr>
          <w:rFonts w:ascii="Book Antiqua" w:eastAsia="Book Antiqua" w:hAnsi="Book Antiqua" w:cs="Book Antiqua"/>
          <w:i/>
          <w:iCs/>
        </w:rPr>
        <w:t>Hepatology</w:t>
      </w:r>
      <w:r w:rsidRPr="00543E80">
        <w:rPr>
          <w:rFonts w:ascii="Book Antiqua" w:eastAsia="Book Antiqua" w:hAnsi="Book Antiqua" w:cs="Book Antiqua"/>
        </w:rPr>
        <w:t xml:space="preserve"> 2010; </w:t>
      </w:r>
      <w:r w:rsidRPr="00543E80">
        <w:rPr>
          <w:rFonts w:ascii="Book Antiqua" w:eastAsia="Book Antiqua" w:hAnsi="Book Antiqua" w:cs="Book Antiqua"/>
          <w:b/>
          <w:bCs/>
        </w:rPr>
        <w:t>51</w:t>
      </w:r>
      <w:r w:rsidRPr="00543E80">
        <w:rPr>
          <w:rFonts w:ascii="Book Antiqua" w:eastAsia="Book Antiqua" w:hAnsi="Book Antiqua" w:cs="Book Antiqua"/>
        </w:rPr>
        <w:t xml:space="preserve">: 2117-2126 [PMID: </w:t>
      </w:r>
      <w:r w:rsidR="00963D8A" w:rsidRPr="00543E80">
        <w:rPr>
          <w:rFonts w:ascii="Book Antiqua" w:eastAsia="Book Antiqua" w:hAnsi="Book Antiqua" w:cs="Book Antiqua"/>
        </w:rPr>
        <w:t>20512999 DOI: 10.1002/hep.23577</w:t>
      </w:r>
      <w:r w:rsidRPr="00543E80">
        <w:rPr>
          <w:rFonts w:ascii="Book Antiqua" w:eastAsia="Book Antiqua" w:hAnsi="Book Antiqua" w:cs="Book Antiqua"/>
        </w:rPr>
        <w:t>]</w:t>
      </w:r>
    </w:p>
    <w:p w14:paraId="190159C8" w14:textId="46E0FA7B"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rPr>
        <w:t xml:space="preserve">4 </w:t>
      </w:r>
      <w:proofErr w:type="spellStart"/>
      <w:r w:rsidRPr="00543E80">
        <w:rPr>
          <w:rFonts w:ascii="Book Antiqua" w:eastAsia="Book Antiqua" w:hAnsi="Book Antiqua" w:cs="Book Antiqua"/>
          <w:b/>
          <w:bCs/>
        </w:rPr>
        <w:t>Chalasani</w:t>
      </w:r>
      <w:proofErr w:type="spellEnd"/>
      <w:r w:rsidRPr="00543E80">
        <w:rPr>
          <w:rFonts w:ascii="Book Antiqua" w:eastAsia="Book Antiqua" w:hAnsi="Book Antiqua" w:cs="Book Antiqua"/>
          <w:b/>
          <w:bCs/>
        </w:rPr>
        <w:t xml:space="preserve"> NP</w:t>
      </w:r>
      <w:r w:rsidRPr="00543E80">
        <w:rPr>
          <w:rFonts w:ascii="Book Antiqua" w:eastAsia="Book Antiqua" w:hAnsi="Book Antiqua" w:cs="Book Antiqua"/>
        </w:rPr>
        <w:t xml:space="preserve">, </w:t>
      </w:r>
      <w:proofErr w:type="spellStart"/>
      <w:r w:rsidRPr="00543E80">
        <w:rPr>
          <w:rFonts w:ascii="Book Antiqua" w:eastAsia="Book Antiqua" w:hAnsi="Book Antiqua" w:cs="Book Antiqua"/>
        </w:rPr>
        <w:t>Maddur</w:t>
      </w:r>
      <w:proofErr w:type="spellEnd"/>
      <w:r w:rsidRPr="00543E80">
        <w:rPr>
          <w:rFonts w:ascii="Book Antiqua" w:eastAsia="Book Antiqua" w:hAnsi="Book Antiqua" w:cs="Book Antiqua"/>
        </w:rPr>
        <w:t xml:space="preserve"> H, Russo MW, Wong RJ, Reddy KR; Practice Parameters Committee of the American College of Gastroenterology. ACG Clinical Guideline: Diagnosis and Management of Idiosyncratic Drug-Induced Liver Injury. </w:t>
      </w:r>
      <w:r w:rsidRPr="00543E80">
        <w:rPr>
          <w:rFonts w:ascii="Book Antiqua" w:eastAsia="Book Antiqua" w:hAnsi="Book Antiqua" w:cs="Book Antiqua"/>
          <w:i/>
          <w:iCs/>
        </w:rPr>
        <w:t>Am J Gastroenterol</w:t>
      </w:r>
      <w:r w:rsidRPr="00543E80">
        <w:rPr>
          <w:rFonts w:ascii="Book Antiqua" w:eastAsia="Book Antiqua" w:hAnsi="Book Antiqua" w:cs="Book Antiqua"/>
        </w:rPr>
        <w:t xml:space="preserve"> 2021; </w:t>
      </w:r>
      <w:r w:rsidRPr="00543E80">
        <w:rPr>
          <w:rFonts w:ascii="Book Antiqua" w:eastAsia="Book Antiqua" w:hAnsi="Book Antiqua" w:cs="Book Antiqua"/>
          <w:b/>
          <w:bCs/>
        </w:rPr>
        <w:t>116</w:t>
      </w:r>
      <w:r w:rsidRPr="00543E80">
        <w:rPr>
          <w:rFonts w:ascii="Book Antiqua" w:eastAsia="Book Antiqua" w:hAnsi="Book Antiqua" w:cs="Book Antiqua"/>
        </w:rPr>
        <w:t>: 878-898 [PMID: 33929376 DOI</w:t>
      </w:r>
      <w:r w:rsidR="00963D8A" w:rsidRPr="00543E80">
        <w:rPr>
          <w:rFonts w:ascii="Book Antiqua" w:eastAsia="Book Antiqua" w:hAnsi="Book Antiqua" w:cs="Book Antiqua"/>
        </w:rPr>
        <w:t>: 10.14309/ajg.0000000000001259</w:t>
      </w:r>
      <w:r w:rsidRPr="00543E80">
        <w:rPr>
          <w:rFonts w:ascii="Book Antiqua" w:eastAsia="Book Antiqua" w:hAnsi="Book Antiqua" w:cs="Book Antiqua"/>
        </w:rPr>
        <w:t>]</w:t>
      </w:r>
    </w:p>
    <w:p w14:paraId="63DE1B81" w14:textId="31B86D53"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rPr>
        <w:t xml:space="preserve">5 </w:t>
      </w:r>
      <w:r w:rsidRPr="00543E80">
        <w:rPr>
          <w:rFonts w:ascii="Book Antiqua" w:eastAsia="Book Antiqua" w:hAnsi="Book Antiqua" w:cs="Book Antiqua"/>
          <w:b/>
          <w:bCs/>
        </w:rPr>
        <w:t xml:space="preserve">European Association for the Study of the Liver. </w:t>
      </w:r>
      <w:r w:rsidRPr="00543E80">
        <w:rPr>
          <w:rFonts w:ascii="Book Antiqua" w:eastAsia="Book Antiqua" w:hAnsi="Book Antiqua" w:cs="Book Antiqua"/>
        </w:rPr>
        <w:t xml:space="preserve">Clinical Practice Guideline Panel: </w:t>
      </w:r>
      <w:proofErr w:type="gramStart"/>
      <w:r w:rsidRPr="00543E80">
        <w:rPr>
          <w:rFonts w:ascii="Book Antiqua" w:eastAsia="Book Antiqua" w:hAnsi="Book Antiqua" w:cs="Book Antiqua"/>
        </w:rPr>
        <w:t>Chair:;</w:t>
      </w:r>
      <w:proofErr w:type="gramEnd"/>
      <w:r w:rsidRPr="00543E80">
        <w:rPr>
          <w:rFonts w:ascii="Book Antiqua" w:eastAsia="Book Antiqua" w:hAnsi="Book Antiqua" w:cs="Book Antiqua"/>
        </w:rPr>
        <w:t xml:space="preserve"> Panel members; EASL Governing Board representative:. EASL Clinical Practice Guidelines: Drug-induced liver injury. </w:t>
      </w:r>
      <w:r w:rsidRPr="00543E80">
        <w:rPr>
          <w:rFonts w:ascii="Book Antiqua" w:eastAsia="Book Antiqua" w:hAnsi="Book Antiqua" w:cs="Book Antiqua"/>
          <w:i/>
          <w:iCs/>
        </w:rPr>
        <w:t>J Hepatol</w:t>
      </w:r>
      <w:r w:rsidRPr="00543E80">
        <w:rPr>
          <w:rFonts w:ascii="Book Antiqua" w:eastAsia="Book Antiqua" w:hAnsi="Book Antiqua" w:cs="Book Antiqua"/>
        </w:rPr>
        <w:t xml:space="preserve"> 2019; </w:t>
      </w:r>
      <w:r w:rsidRPr="00543E80">
        <w:rPr>
          <w:rFonts w:ascii="Book Antiqua" w:eastAsia="Book Antiqua" w:hAnsi="Book Antiqua" w:cs="Book Antiqua"/>
          <w:b/>
          <w:bCs/>
        </w:rPr>
        <w:t>70</w:t>
      </w:r>
      <w:r w:rsidRPr="00543E80">
        <w:rPr>
          <w:rFonts w:ascii="Book Antiqua" w:eastAsia="Book Antiqua" w:hAnsi="Book Antiqua" w:cs="Book Antiqua"/>
        </w:rPr>
        <w:t>: 1222-1261 [PMID: 30926241 DOI: 10.1016/j.jhep.2019.0</w:t>
      </w:r>
      <w:r w:rsidR="00963D8A" w:rsidRPr="00543E80">
        <w:rPr>
          <w:rFonts w:ascii="Book Antiqua" w:eastAsia="Book Antiqua" w:hAnsi="Book Antiqua" w:cs="Book Antiqua"/>
        </w:rPr>
        <w:t>2.014</w:t>
      </w:r>
      <w:r w:rsidRPr="00543E80">
        <w:rPr>
          <w:rFonts w:ascii="Book Antiqua" w:eastAsia="Book Antiqua" w:hAnsi="Book Antiqua" w:cs="Book Antiqua"/>
        </w:rPr>
        <w:t>]</w:t>
      </w:r>
    </w:p>
    <w:p w14:paraId="5AD21980" w14:textId="31DF9313"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rPr>
        <w:t xml:space="preserve">6 </w:t>
      </w:r>
      <w:proofErr w:type="spellStart"/>
      <w:r w:rsidRPr="00543E80">
        <w:rPr>
          <w:rFonts w:ascii="Book Antiqua" w:eastAsia="Book Antiqua" w:hAnsi="Book Antiqua" w:cs="Book Antiqua"/>
          <w:b/>
          <w:bCs/>
        </w:rPr>
        <w:t>Devarbhavi</w:t>
      </w:r>
      <w:proofErr w:type="spellEnd"/>
      <w:r w:rsidRPr="00543E80">
        <w:rPr>
          <w:rFonts w:ascii="Book Antiqua" w:eastAsia="Book Antiqua" w:hAnsi="Book Antiqua" w:cs="Book Antiqua"/>
          <w:b/>
          <w:bCs/>
        </w:rPr>
        <w:t xml:space="preserve"> H</w:t>
      </w:r>
      <w:r w:rsidRPr="00543E80">
        <w:rPr>
          <w:rFonts w:ascii="Book Antiqua" w:eastAsia="Book Antiqua" w:hAnsi="Book Antiqua" w:cs="Book Antiqua"/>
        </w:rPr>
        <w:t xml:space="preserve">, </w:t>
      </w:r>
      <w:proofErr w:type="spellStart"/>
      <w:r w:rsidRPr="00543E80">
        <w:rPr>
          <w:rFonts w:ascii="Book Antiqua" w:eastAsia="Book Antiqua" w:hAnsi="Book Antiqua" w:cs="Book Antiqua"/>
        </w:rPr>
        <w:t>Aithal</w:t>
      </w:r>
      <w:proofErr w:type="spellEnd"/>
      <w:r w:rsidRPr="00543E80">
        <w:rPr>
          <w:rFonts w:ascii="Book Antiqua" w:eastAsia="Book Antiqua" w:hAnsi="Book Antiqua" w:cs="Book Antiqua"/>
        </w:rPr>
        <w:t xml:space="preserve"> G, </w:t>
      </w:r>
      <w:proofErr w:type="spellStart"/>
      <w:r w:rsidRPr="00543E80">
        <w:rPr>
          <w:rFonts w:ascii="Book Antiqua" w:eastAsia="Book Antiqua" w:hAnsi="Book Antiqua" w:cs="Book Antiqua"/>
        </w:rPr>
        <w:t>Treeprasertsuk</w:t>
      </w:r>
      <w:proofErr w:type="spellEnd"/>
      <w:r w:rsidRPr="00543E80">
        <w:rPr>
          <w:rFonts w:ascii="Book Antiqua" w:eastAsia="Book Antiqua" w:hAnsi="Book Antiqua" w:cs="Book Antiqua"/>
        </w:rPr>
        <w:t xml:space="preserve"> S, </w:t>
      </w:r>
      <w:proofErr w:type="spellStart"/>
      <w:r w:rsidRPr="00543E80">
        <w:rPr>
          <w:rFonts w:ascii="Book Antiqua" w:eastAsia="Book Antiqua" w:hAnsi="Book Antiqua" w:cs="Book Antiqua"/>
        </w:rPr>
        <w:t>Takikawa</w:t>
      </w:r>
      <w:proofErr w:type="spellEnd"/>
      <w:r w:rsidRPr="00543E80">
        <w:rPr>
          <w:rFonts w:ascii="Book Antiqua" w:eastAsia="Book Antiqua" w:hAnsi="Book Antiqua" w:cs="Book Antiqua"/>
        </w:rPr>
        <w:t xml:space="preserve"> H, Mao Y, </w:t>
      </w:r>
      <w:proofErr w:type="spellStart"/>
      <w:r w:rsidRPr="00543E80">
        <w:rPr>
          <w:rFonts w:ascii="Book Antiqua" w:eastAsia="Book Antiqua" w:hAnsi="Book Antiqua" w:cs="Book Antiqua"/>
        </w:rPr>
        <w:t>Shasthry</w:t>
      </w:r>
      <w:proofErr w:type="spellEnd"/>
      <w:r w:rsidRPr="00543E80">
        <w:rPr>
          <w:rFonts w:ascii="Book Antiqua" w:eastAsia="Book Antiqua" w:hAnsi="Book Antiqua" w:cs="Book Antiqua"/>
        </w:rPr>
        <w:t xml:space="preserve"> SM, Hamid S, Tan SS, Philips CA, George J, Jafri W, Sarin SK; Asia Pacific Association of Study of Liver. Drug-induced liver injury: Asia Pacific Association of Study of Liver consensus guidelines. </w:t>
      </w:r>
      <w:r w:rsidRPr="00543E80">
        <w:rPr>
          <w:rFonts w:ascii="Book Antiqua" w:eastAsia="Book Antiqua" w:hAnsi="Book Antiqua" w:cs="Book Antiqua"/>
          <w:i/>
          <w:iCs/>
        </w:rPr>
        <w:t>Hepatol Int</w:t>
      </w:r>
      <w:r w:rsidRPr="00543E80">
        <w:rPr>
          <w:rFonts w:ascii="Book Antiqua" w:eastAsia="Book Antiqua" w:hAnsi="Book Antiqua" w:cs="Book Antiqua"/>
        </w:rPr>
        <w:t xml:space="preserve"> 2021; </w:t>
      </w:r>
      <w:r w:rsidRPr="00543E80">
        <w:rPr>
          <w:rFonts w:ascii="Book Antiqua" w:eastAsia="Book Antiqua" w:hAnsi="Book Antiqua" w:cs="Book Antiqua"/>
          <w:b/>
          <w:bCs/>
        </w:rPr>
        <w:t>15</w:t>
      </w:r>
      <w:r w:rsidRPr="00543E80">
        <w:rPr>
          <w:rFonts w:ascii="Book Antiqua" w:eastAsia="Book Antiqua" w:hAnsi="Book Antiqua" w:cs="Book Antiqua"/>
        </w:rPr>
        <w:t xml:space="preserve">: 258-282 [PMID: 33641080 </w:t>
      </w:r>
      <w:r w:rsidR="00963D8A" w:rsidRPr="00543E80">
        <w:rPr>
          <w:rFonts w:ascii="Book Antiqua" w:eastAsia="Book Antiqua" w:hAnsi="Book Antiqua" w:cs="Book Antiqua"/>
        </w:rPr>
        <w:t>DOI: 10.1007/s12072-021-10144-3</w:t>
      </w:r>
      <w:r w:rsidRPr="00543E80">
        <w:rPr>
          <w:rFonts w:ascii="Book Antiqua" w:eastAsia="Book Antiqua" w:hAnsi="Book Antiqua" w:cs="Book Antiqua"/>
        </w:rPr>
        <w:t>]</w:t>
      </w:r>
    </w:p>
    <w:p w14:paraId="49292415" w14:textId="29E7395C"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rPr>
        <w:t xml:space="preserve">7 </w:t>
      </w:r>
      <w:r w:rsidRPr="00543E80">
        <w:rPr>
          <w:rFonts w:ascii="Book Antiqua" w:eastAsia="Book Antiqua" w:hAnsi="Book Antiqua" w:cs="Book Antiqua"/>
          <w:b/>
          <w:bCs/>
        </w:rPr>
        <w:t>Ahmad J</w:t>
      </w:r>
      <w:r w:rsidRPr="00543E80">
        <w:rPr>
          <w:rFonts w:ascii="Book Antiqua" w:eastAsia="Book Antiqua" w:hAnsi="Book Antiqua" w:cs="Book Antiqua"/>
        </w:rPr>
        <w:t xml:space="preserve">, Reddy KR, </w:t>
      </w:r>
      <w:proofErr w:type="spellStart"/>
      <w:r w:rsidRPr="00543E80">
        <w:rPr>
          <w:rFonts w:ascii="Book Antiqua" w:eastAsia="Book Antiqua" w:hAnsi="Book Antiqua" w:cs="Book Antiqua"/>
        </w:rPr>
        <w:t>Tillmann</w:t>
      </w:r>
      <w:proofErr w:type="spellEnd"/>
      <w:r w:rsidRPr="00543E80">
        <w:rPr>
          <w:rFonts w:ascii="Book Antiqua" w:eastAsia="Book Antiqua" w:hAnsi="Book Antiqua" w:cs="Book Antiqua"/>
        </w:rPr>
        <w:t xml:space="preserve"> HL, Hayashi PH, </w:t>
      </w:r>
      <w:proofErr w:type="spellStart"/>
      <w:r w:rsidRPr="00543E80">
        <w:rPr>
          <w:rFonts w:ascii="Book Antiqua" w:eastAsia="Book Antiqua" w:hAnsi="Book Antiqua" w:cs="Book Antiqua"/>
        </w:rPr>
        <w:t>Chalasani</w:t>
      </w:r>
      <w:proofErr w:type="spellEnd"/>
      <w:r w:rsidRPr="00543E80">
        <w:rPr>
          <w:rFonts w:ascii="Book Antiqua" w:eastAsia="Book Antiqua" w:hAnsi="Book Antiqua" w:cs="Book Antiqua"/>
        </w:rPr>
        <w:t xml:space="preserve"> N, Fontana RJ, Navarro VJ, Stolz A, Barnhart H, </w:t>
      </w:r>
      <w:proofErr w:type="spellStart"/>
      <w:r w:rsidRPr="00543E80">
        <w:rPr>
          <w:rFonts w:ascii="Book Antiqua" w:eastAsia="Book Antiqua" w:hAnsi="Book Antiqua" w:cs="Book Antiqua"/>
        </w:rPr>
        <w:t>Cloherty</w:t>
      </w:r>
      <w:proofErr w:type="spellEnd"/>
      <w:r w:rsidRPr="00543E80">
        <w:rPr>
          <w:rFonts w:ascii="Book Antiqua" w:eastAsia="Book Antiqua" w:hAnsi="Book Antiqua" w:cs="Book Antiqua"/>
        </w:rPr>
        <w:t xml:space="preserve"> GA, Hoofnagle JH. Importance of Hepatitis C Virus RNA Testing in Patients with Suspected Drug-Induced Liver Injury. </w:t>
      </w:r>
      <w:r w:rsidRPr="00543E80">
        <w:rPr>
          <w:rFonts w:ascii="Book Antiqua" w:eastAsia="Book Antiqua" w:hAnsi="Book Antiqua" w:cs="Book Antiqua"/>
          <w:i/>
          <w:iCs/>
        </w:rPr>
        <w:t>Dig Dis Sci</w:t>
      </w:r>
      <w:r w:rsidRPr="00543E80">
        <w:rPr>
          <w:rFonts w:ascii="Book Antiqua" w:eastAsia="Book Antiqua" w:hAnsi="Book Antiqua" w:cs="Book Antiqua"/>
        </w:rPr>
        <w:t xml:space="preserve"> 2019; </w:t>
      </w:r>
      <w:r w:rsidRPr="00543E80">
        <w:rPr>
          <w:rFonts w:ascii="Book Antiqua" w:eastAsia="Book Antiqua" w:hAnsi="Book Antiqua" w:cs="Book Antiqua"/>
          <w:b/>
          <w:bCs/>
        </w:rPr>
        <w:t>64</w:t>
      </w:r>
      <w:r w:rsidRPr="00543E80">
        <w:rPr>
          <w:rFonts w:ascii="Book Antiqua" w:eastAsia="Book Antiqua" w:hAnsi="Book Antiqua" w:cs="Book Antiqua"/>
        </w:rPr>
        <w:t xml:space="preserve">: 2645-2652 [PMID: 30927209 </w:t>
      </w:r>
      <w:r w:rsidR="00963D8A" w:rsidRPr="00543E80">
        <w:rPr>
          <w:rFonts w:ascii="Book Antiqua" w:eastAsia="Book Antiqua" w:hAnsi="Book Antiqua" w:cs="Book Antiqua"/>
        </w:rPr>
        <w:t>DOI: 10.1007/s10620-019-05591-w</w:t>
      </w:r>
      <w:r w:rsidRPr="00543E80">
        <w:rPr>
          <w:rFonts w:ascii="Book Antiqua" w:eastAsia="Book Antiqua" w:hAnsi="Book Antiqua" w:cs="Book Antiqua"/>
        </w:rPr>
        <w:t>]</w:t>
      </w:r>
    </w:p>
    <w:p w14:paraId="4A5A18A3" w14:textId="09018640"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rPr>
        <w:t xml:space="preserve">8 </w:t>
      </w:r>
      <w:proofErr w:type="spellStart"/>
      <w:r w:rsidRPr="00543E80">
        <w:rPr>
          <w:rFonts w:ascii="Book Antiqua" w:eastAsia="Book Antiqua" w:hAnsi="Book Antiqua" w:cs="Book Antiqua"/>
          <w:b/>
          <w:bCs/>
        </w:rPr>
        <w:t>Davern</w:t>
      </w:r>
      <w:proofErr w:type="spellEnd"/>
      <w:r w:rsidRPr="00543E80">
        <w:rPr>
          <w:rFonts w:ascii="Book Antiqua" w:eastAsia="Book Antiqua" w:hAnsi="Book Antiqua" w:cs="Book Antiqua"/>
          <w:b/>
          <w:bCs/>
        </w:rPr>
        <w:t xml:space="preserve"> TJ</w:t>
      </w:r>
      <w:r w:rsidRPr="00543E80">
        <w:rPr>
          <w:rFonts w:ascii="Book Antiqua" w:eastAsia="Book Antiqua" w:hAnsi="Book Antiqua" w:cs="Book Antiqua"/>
        </w:rPr>
        <w:t xml:space="preserve">, </w:t>
      </w:r>
      <w:proofErr w:type="spellStart"/>
      <w:r w:rsidRPr="00543E80">
        <w:rPr>
          <w:rFonts w:ascii="Book Antiqua" w:eastAsia="Book Antiqua" w:hAnsi="Book Antiqua" w:cs="Book Antiqua"/>
        </w:rPr>
        <w:t>Chalasani</w:t>
      </w:r>
      <w:proofErr w:type="spellEnd"/>
      <w:r w:rsidRPr="00543E80">
        <w:rPr>
          <w:rFonts w:ascii="Book Antiqua" w:eastAsia="Book Antiqua" w:hAnsi="Book Antiqua" w:cs="Book Antiqua"/>
        </w:rPr>
        <w:t xml:space="preserve"> N, Fontana RJ, Hayashi PH, </w:t>
      </w:r>
      <w:proofErr w:type="spellStart"/>
      <w:r w:rsidRPr="00543E80">
        <w:rPr>
          <w:rFonts w:ascii="Book Antiqua" w:eastAsia="Book Antiqua" w:hAnsi="Book Antiqua" w:cs="Book Antiqua"/>
        </w:rPr>
        <w:t>Protiva</w:t>
      </w:r>
      <w:proofErr w:type="spellEnd"/>
      <w:r w:rsidRPr="00543E80">
        <w:rPr>
          <w:rFonts w:ascii="Book Antiqua" w:eastAsia="Book Antiqua" w:hAnsi="Book Antiqua" w:cs="Book Antiqua"/>
        </w:rPr>
        <w:t xml:space="preserve"> P, Kleiner DE, Engle RE, Nguyen H, Emerson SU, Purcell RH, </w:t>
      </w:r>
      <w:proofErr w:type="spellStart"/>
      <w:r w:rsidRPr="00543E80">
        <w:rPr>
          <w:rFonts w:ascii="Book Antiqua" w:eastAsia="Book Antiqua" w:hAnsi="Book Antiqua" w:cs="Book Antiqua"/>
        </w:rPr>
        <w:t>Tillmann</w:t>
      </w:r>
      <w:proofErr w:type="spellEnd"/>
      <w:r w:rsidRPr="00543E80">
        <w:rPr>
          <w:rFonts w:ascii="Book Antiqua" w:eastAsia="Book Antiqua" w:hAnsi="Book Antiqua" w:cs="Book Antiqua"/>
        </w:rPr>
        <w:t xml:space="preserve"> HL, Gu J, Serrano J, Hoofnagle JH; Drug-Induced Liver Injury Network (DILIN). Acute hepatitis E infection accounts for some cases of suspected drug-induced liver injury. </w:t>
      </w:r>
      <w:r w:rsidRPr="00543E80">
        <w:rPr>
          <w:rFonts w:ascii="Book Antiqua" w:eastAsia="Book Antiqua" w:hAnsi="Book Antiqua" w:cs="Book Antiqua"/>
          <w:i/>
          <w:iCs/>
        </w:rPr>
        <w:t>Gastroenterology</w:t>
      </w:r>
      <w:r w:rsidRPr="00543E80">
        <w:rPr>
          <w:rFonts w:ascii="Book Antiqua" w:eastAsia="Book Antiqua" w:hAnsi="Book Antiqua" w:cs="Book Antiqua"/>
        </w:rPr>
        <w:t xml:space="preserve"> 2011; </w:t>
      </w:r>
      <w:r w:rsidRPr="00543E80">
        <w:rPr>
          <w:rFonts w:ascii="Book Antiqua" w:eastAsia="Book Antiqua" w:hAnsi="Book Antiqua" w:cs="Book Antiqua"/>
          <w:b/>
          <w:bCs/>
        </w:rPr>
        <w:t>141</w:t>
      </w:r>
      <w:r w:rsidRPr="00543E80">
        <w:rPr>
          <w:rFonts w:ascii="Book Antiqua" w:eastAsia="Book Antiqua" w:hAnsi="Book Antiqua" w:cs="Book Antiqua"/>
        </w:rPr>
        <w:t>: 1665-72.e1-9 [PMID: 21855518 DO</w:t>
      </w:r>
      <w:r w:rsidR="00963D8A" w:rsidRPr="00543E80">
        <w:rPr>
          <w:rFonts w:ascii="Book Antiqua" w:eastAsia="Book Antiqua" w:hAnsi="Book Antiqua" w:cs="Book Antiqua"/>
        </w:rPr>
        <w:t>I: 10.1053/j.gastro.2011.07.051</w:t>
      </w:r>
      <w:r w:rsidRPr="00543E80">
        <w:rPr>
          <w:rFonts w:ascii="Book Antiqua" w:eastAsia="Book Antiqua" w:hAnsi="Book Antiqua" w:cs="Book Antiqua"/>
        </w:rPr>
        <w:t>]</w:t>
      </w:r>
    </w:p>
    <w:p w14:paraId="7D700B57" w14:textId="6E242051"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rPr>
        <w:lastRenderedPageBreak/>
        <w:t xml:space="preserve">9 </w:t>
      </w:r>
      <w:r w:rsidRPr="00543E80">
        <w:rPr>
          <w:rFonts w:ascii="Book Antiqua" w:eastAsia="Book Antiqua" w:hAnsi="Book Antiqua" w:cs="Book Antiqua"/>
          <w:b/>
          <w:bCs/>
        </w:rPr>
        <w:t>Ahmad J</w:t>
      </w:r>
      <w:r w:rsidRPr="00543E80">
        <w:rPr>
          <w:rFonts w:ascii="Book Antiqua" w:eastAsia="Book Antiqua" w:hAnsi="Book Antiqua" w:cs="Book Antiqua"/>
        </w:rPr>
        <w:t xml:space="preserve">, Rossi S, Rodgers SK, </w:t>
      </w:r>
      <w:proofErr w:type="spellStart"/>
      <w:r w:rsidRPr="00543E80">
        <w:rPr>
          <w:rFonts w:ascii="Book Antiqua" w:eastAsia="Book Antiqua" w:hAnsi="Book Antiqua" w:cs="Book Antiqua"/>
        </w:rPr>
        <w:t>Ghabril</w:t>
      </w:r>
      <w:proofErr w:type="spellEnd"/>
      <w:r w:rsidRPr="00543E80">
        <w:rPr>
          <w:rFonts w:ascii="Book Antiqua" w:eastAsia="Book Antiqua" w:hAnsi="Book Antiqua" w:cs="Book Antiqua"/>
        </w:rPr>
        <w:t xml:space="preserve"> M, Fontana RJ, Stolz A, Hayashi PH, Barnhart H, Kleiner DE, </w:t>
      </w:r>
      <w:proofErr w:type="spellStart"/>
      <w:r w:rsidRPr="00543E80">
        <w:rPr>
          <w:rFonts w:ascii="Book Antiqua" w:eastAsia="Book Antiqua" w:hAnsi="Book Antiqua" w:cs="Book Antiqua"/>
        </w:rPr>
        <w:t>Bjornsson</w:t>
      </w:r>
      <w:proofErr w:type="spellEnd"/>
      <w:r w:rsidRPr="00543E80">
        <w:rPr>
          <w:rFonts w:ascii="Book Antiqua" w:eastAsia="Book Antiqua" w:hAnsi="Book Antiqua" w:cs="Book Antiqua"/>
        </w:rPr>
        <w:t xml:space="preserve"> ES. Sclerosing Cholangitis-Like Changes on Magnetic Resonance Cholangiography in Patients With Drug Induced Liver Injury. </w:t>
      </w:r>
      <w:r w:rsidRPr="00543E80">
        <w:rPr>
          <w:rFonts w:ascii="Book Antiqua" w:eastAsia="Book Antiqua" w:hAnsi="Book Antiqua" w:cs="Book Antiqua"/>
          <w:i/>
          <w:iCs/>
        </w:rPr>
        <w:t>Clin Gastroenterol Hepatol</w:t>
      </w:r>
      <w:r w:rsidRPr="00543E80">
        <w:rPr>
          <w:rFonts w:ascii="Book Antiqua" w:eastAsia="Book Antiqua" w:hAnsi="Book Antiqua" w:cs="Book Antiqua"/>
        </w:rPr>
        <w:t xml:space="preserve"> 2019; </w:t>
      </w:r>
      <w:r w:rsidRPr="00543E80">
        <w:rPr>
          <w:rFonts w:ascii="Book Antiqua" w:eastAsia="Book Antiqua" w:hAnsi="Book Antiqua" w:cs="Book Antiqua"/>
          <w:b/>
          <w:bCs/>
        </w:rPr>
        <w:t>17</w:t>
      </w:r>
      <w:r w:rsidRPr="00543E80">
        <w:rPr>
          <w:rFonts w:ascii="Book Antiqua" w:eastAsia="Book Antiqua" w:hAnsi="Book Antiqua" w:cs="Book Antiqua"/>
        </w:rPr>
        <w:t>: 789-790 [PMID: 29966706</w:t>
      </w:r>
      <w:r w:rsidR="00963D8A" w:rsidRPr="00543E80">
        <w:rPr>
          <w:rFonts w:ascii="Book Antiqua" w:eastAsia="Book Antiqua" w:hAnsi="Book Antiqua" w:cs="Book Antiqua"/>
        </w:rPr>
        <w:t xml:space="preserve"> DOI: 10.1016/j.cgh.2018.06.035</w:t>
      </w:r>
      <w:r w:rsidRPr="00543E80">
        <w:rPr>
          <w:rFonts w:ascii="Book Antiqua" w:eastAsia="Book Antiqua" w:hAnsi="Book Antiqua" w:cs="Book Antiqua"/>
        </w:rPr>
        <w:t>]</w:t>
      </w:r>
    </w:p>
    <w:p w14:paraId="4E6FF88C" w14:textId="32060560"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rPr>
        <w:t xml:space="preserve">10 </w:t>
      </w:r>
      <w:r w:rsidRPr="00543E80">
        <w:rPr>
          <w:rFonts w:ascii="Book Antiqua" w:eastAsia="Book Antiqua" w:hAnsi="Book Antiqua" w:cs="Book Antiqua"/>
          <w:b/>
          <w:bCs/>
        </w:rPr>
        <w:t>Fontana RJ</w:t>
      </w:r>
      <w:r w:rsidRPr="00543E80">
        <w:rPr>
          <w:rFonts w:ascii="Book Antiqua" w:eastAsia="Book Antiqua" w:hAnsi="Book Antiqua" w:cs="Book Antiqua"/>
        </w:rPr>
        <w:t xml:space="preserve">, </w:t>
      </w:r>
      <w:proofErr w:type="spellStart"/>
      <w:r w:rsidRPr="00543E80">
        <w:rPr>
          <w:rFonts w:ascii="Book Antiqua" w:eastAsia="Book Antiqua" w:hAnsi="Book Antiqua" w:cs="Book Antiqua"/>
        </w:rPr>
        <w:t>Bjornsson</w:t>
      </w:r>
      <w:proofErr w:type="spellEnd"/>
      <w:r w:rsidRPr="00543E80">
        <w:rPr>
          <w:rFonts w:ascii="Book Antiqua" w:eastAsia="Book Antiqua" w:hAnsi="Book Antiqua" w:cs="Book Antiqua"/>
        </w:rPr>
        <w:t xml:space="preserve"> ES, Reddy R, Andrade RJ. The Evolving Profile of Idiosyncratic Drug-Induced Liver Injury. </w:t>
      </w:r>
      <w:r w:rsidRPr="00543E80">
        <w:rPr>
          <w:rFonts w:ascii="Book Antiqua" w:eastAsia="Book Antiqua" w:hAnsi="Book Antiqua" w:cs="Book Antiqua"/>
          <w:i/>
          <w:iCs/>
        </w:rPr>
        <w:t>Clin Gastroenterol Hepatol</w:t>
      </w:r>
      <w:r w:rsidRPr="00543E80">
        <w:rPr>
          <w:rFonts w:ascii="Book Antiqua" w:eastAsia="Book Antiqua" w:hAnsi="Book Antiqua" w:cs="Book Antiqua"/>
        </w:rPr>
        <w:t xml:space="preserve"> 2023; </w:t>
      </w:r>
      <w:r w:rsidRPr="00543E80">
        <w:rPr>
          <w:rFonts w:ascii="Book Antiqua" w:eastAsia="Book Antiqua" w:hAnsi="Book Antiqua" w:cs="Book Antiqua"/>
          <w:b/>
          <w:bCs/>
        </w:rPr>
        <w:t>21</w:t>
      </w:r>
      <w:r w:rsidRPr="00543E80">
        <w:rPr>
          <w:rFonts w:ascii="Book Antiqua" w:eastAsia="Book Antiqua" w:hAnsi="Book Antiqua" w:cs="Book Antiqua"/>
        </w:rPr>
        <w:t>: 2088-2099 [PMID: 36868489</w:t>
      </w:r>
      <w:r w:rsidR="00963D8A" w:rsidRPr="00543E80">
        <w:rPr>
          <w:rFonts w:ascii="Book Antiqua" w:eastAsia="Book Antiqua" w:hAnsi="Book Antiqua" w:cs="Book Antiqua"/>
        </w:rPr>
        <w:t xml:space="preserve"> DOI: 10.1016/j.cgh.2022.12.040</w:t>
      </w:r>
      <w:r w:rsidRPr="00543E80">
        <w:rPr>
          <w:rFonts w:ascii="Book Antiqua" w:eastAsia="Book Antiqua" w:hAnsi="Book Antiqua" w:cs="Book Antiqua"/>
        </w:rPr>
        <w:t>]</w:t>
      </w:r>
    </w:p>
    <w:p w14:paraId="389EFB16" w14:textId="70718D65"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rPr>
        <w:t xml:space="preserve">11 </w:t>
      </w:r>
      <w:r w:rsidRPr="00543E80">
        <w:rPr>
          <w:rFonts w:ascii="Book Antiqua" w:eastAsia="Book Antiqua" w:hAnsi="Book Antiqua" w:cs="Book Antiqua"/>
          <w:b/>
          <w:bCs/>
        </w:rPr>
        <w:t>Fontana RJ</w:t>
      </w:r>
      <w:r w:rsidRPr="00543E80">
        <w:rPr>
          <w:rFonts w:ascii="Book Antiqua" w:eastAsia="Book Antiqua" w:hAnsi="Book Antiqua" w:cs="Book Antiqua"/>
        </w:rPr>
        <w:t xml:space="preserve">, </w:t>
      </w:r>
      <w:proofErr w:type="spellStart"/>
      <w:r w:rsidRPr="00543E80">
        <w:rPr>
          <w:rFonts w:ascii="Book Antiqua" w:eastAsia="Book Antiqua" w:hAnsi="Book Antiqua" w:cs="Book Antiqua"/>
        </w:rPr>
        <w:t>Liou</w:t>
      </w:r>
      <w:proofErr w:type="spellEnd"/>
      <w:r w:rsidRPr="00543E80">
        <w:rPr>
          <w:rFonts w:ascii="Book Antiqua" w:eastAsia="Book Antiqua" w:hAnsi="Book Antiqua" w:cs="Book Antiqua"/>
        </w:rPr>
        <w:t xml:space="preserve"> I, Reuben A, Suzuki A, </w:t>
      </w:r>
      <w:proofErr w:type="spellStart"/>
      <w:r w:rsidRPr="00543E80">
        <w:rPr>
          <w:rFonts w:ascii="Book Antiqua" w:eastAsia="Book Antiqua" w:hAnsi="Book Antiqua" w:cs="Book Antiqua"/>
        </w:rPr>
        <w:t>Fiel</w:t>
      </w:r>
      <w:proofErr w:type="spellEnd"/>
      <w:r w:rsidRPr="00543E80">
        <w:rPr>
          <w:rFonts w:ascii="Book Antiqua" w:eastAsia="Book Antiqua" w:hAnsi="Book Antiqua" w:cs="Book Antiqua"/>
        </w:rPr>
        <w:t xml:space="preserve"> MI, Lee W, Navarro V. AASLD practice guidance on drug, herbal, and dietary supplement-induced liver injury. </w:t>
      </w:r>
      <w:r w:rsidRPr="00543E80">
        <w:rPr>
          <w:rFonts w:ascii="Book Antiqua" w:eastAsia="Book Antiqua" w:hAnsi="Book Antiqua" w:cs="Book Antiqua"/>
          <w:i/>
          <w:iCs/>
        </w:rPr>
        <w:t>Hepatology</w:t>
      </w:r>
      <w:r w:rsidRPr="00543E80">
        <w:rPr>
          <w:rFonts w:ascii="Book Antiqua" w:eastAsia="Book Antiqua" w:hAnsi="Book Antiqua" w:cs="Book Antiqua"/>
        </w:rPr>
        <w:t xml:space="preserve"> 2023; </w:t>
      </w:r>
      <w:r w:rsidRPr="00543E80">
        <w:rPr>
          <w:rFonts w:ascii="Book Antiqua" w:eastAsia="Book Antiqua" w:hAnsi="Book Antiqua" w:cs="Book Antiqua"/>
          <w:b/>
          <w:bCs/>
        </w:rPr>
        <w:t>77</w:t>
      </w:r>
      <w:r w:rsidRPr="00543E80">
        <w:rPr>
          <w:rFonts w:ascii="Book Antiqua" w:eastAsia="Book Antiqua" w:hAnsi="Book Antiqua" w:cs="Book Antiqua"/>
        </w:rPr>
        <w:t>: 1036-1065 [PMID: 3</w:t>
      </w:r>
      <w:r w:rsidR="00963D8A" w:rsidRPr="00543E80">
        <w:rPr>
          <w:rFonts w:ascii="Book Antiqua" w:eastAsia="Book Antiqua" w:hAnsi="Book Antiqua" w:cs="Book Antiqua"/>
        </w:rPr>
        <w:t>5899384 DOI: 10.1002/hep.32689</w:t>
      </w:r>
      <w:r w:rsidRPr="00543E80">
        <w:rPr>
          <w:rFonts w:ascii="Book Antiqua" w:eastAsia="Book Antiqua" w:hAnsi="Book Antiqua" w:cs="Book Antiqua"/>
        </w:rPr>
        <w:t>]</w:t>
      </w:r>
    </w:p>
    <w:p w14:paraId="461347DE" w14:textId="06A6E55C" w:rsidR="00A77B3E" w:rsidRPr="007B01BE" w:rsidRDefault="00EC7711" w:rsidP="00543E80">
      <w:pPr>
        <w:spacing w:line="360" w:lineRule="auto"/>
        <w:jc w:val="both"/>
        <w:rPr>
          <w:rFonts w:ascii="Book Antiqua" w:hAnsi="Book Antiqua"/>
        </w:rPr>
      </w:pPr>
      <w:r w:rsidRPr="00543E80">
        <w:rPr>
          <w:rFonts w:ascii="Book Antiqua" w:eastAsia="Book Antiqua" w:hAnsi="Book Antiqua" w:cs="Book Antiqua"/>
        </w:rPr>
        <w:t>12</w:t>
      </w:r>
      <w:r w:rsidR="00FD5BAE" w:rsidRPr="00543E80">
        <w:rPr>
          <w:rFonts w:ascii="Book Antiqua" w:eastAsia="Book Antiqua" w:hAnsi="Book Antiqua" w:cs="Book Antiqua"/>
        </w:rPr>
        <w:t xml:space="preserve"> </w:t>
      </w:r>
      <w:r w:rsidRPr="00543E80">
        <w:rPr>
          <w:rFonts w:ascii="Book Antiqua" w:eastAsia="Book Antiqua" w:hAnsi="Book Antiqua" w:cs="Book Antiqua"/>
        </w:rPr>
        <w:t xml:space="preserve">Clinical and Research Information on Drug-Induced Liver Injury. </w:t>
      </w:r>
      <w:proofErr w:type="spellStart"/>
      <w:r w:rsidRPr="00543E80">
        <w:rPr>
          <w:rFonts w:ascii="Book Antiqua" w:eastAsia="Book Antiqua" w:hAnsi="Book Antiqua" w:cs="Book Antiqua"/>
        </w:rPr>
        <w:t>LiverTox</w:t>
      </w:r>
      <w:proofErr w:type="spellEnd"/>
      <w:r w:rsidRPr="00543E80">
        <w:rPr>
          <w:rFonts w:ascii="Book Antiqua" w:eastAsia="Book Antiqua" w:hAnsi="Book Antiqua" w:cs="Book Antiqua"/>
        </w:rPr>
        <w:t xml:space="preserve"> 2012. </w:t>
      </w:r>
      <w:r w:rsidR="008C1AEB" w:rsidRPr="00543E80">
        <w:rPr>
          <w:rFonts w:ascii="Book Antiqua" w:eastAsia="Book Antiqua" w:hAnsi="Book Antiqua" w:cs="Book Antiqua"/>
        </w:rPr>
        <w:t>Available from:</w:t>
      </w:r>
      <w:r w:rsidR="007B01BE" w:rsidRPr="00543E80">
        <w:rPr>
          <w:rFonts w:ascii="Book Antiqua" w:eastAsia="Book Antiqua" w:hAnsi="Book Antiqua" w:cs="Book Antiqua"/>
        </w:rPr>
        <w:t xml:space="preserve"> </w:t>
      </w:r>
      <w:r w:rsidR="00FD5BAE" w:rsidRPr="00543E80">
        <w:rPr>
          <w:rFonts w:ascii="Book Antiqua" w:eastAsia="Book Antiqua" w:hAnsi="Book Antiqua" w:cs="Book Antiqua"/>
        </w:rPr>
        <w:t>https://www.ncbi.nlm.nih.gov/books/NBK547852/</w:t>
      </w:r>
    </w:p>
    <w:p w14:paraId="6CB8F76C" w14:textId="6FA0955F" w:rsidR="00A77B3E" w:rsidRPr="00543E80" w:rsidRDefault="00FD5BAE" w:rsidP="00543E80">
      <w:pPr>
        <w:spacing w:line="360" w:lineRule="auto"/>
        <w:jc w:val="both"/>
        <w:rPr>
          <w:rFonts w:ascii="Book Antiqua" w:hAnsi="Book Antiqua"/>
        </w:rPr>
      </w:pPr>
      <w:r w:rsidRPr="007B01BE">
        <w:rPr>
          <w:rFonts w:ascii="Book Antiqua" w:eastAsia="Book Antiqua" w:hAnsi="Book Antiqua" w:cs="Book Antiqua"/>
        </w:rPr>
        <w:t xml:space="preserve">13 </w:t>
      </w:r>
      <w:proofErr w:type="spellStart"/>
      <w:r w:rsidRPr="007B01BE">
        <w:rPr>
          <w:rFonts w:ascii="Book Antiqua" w:eastAsia="Book Antiqua" w:hAnsi="Book Antiqua" w:cs="Book Antiqua"/>
          <w:b/>
          <w:bCs/>
        </w:rPr>
        <w:t>Benichou</w:t>
      </w:r>
      <w:proofErr w:type="spellEnd"/>
      <w:r w:rsidRPr="007B01BE">
        <w:rPr>
          <w:rFonts w:ascii="Book Antiqua" w:eastAsia="Book Antiqua" w:hAnsi="Book Antiqua" w:cs="Book Antiqua"/>
          <w:b/>
          <w:bCs/>
        </w:rPr>
        <w:t xml:space="preserve"> C</w:t>
      </w:r>
      <w:r w:rsidRPr="007B01BE">
        <w:rPr>
          <w:rFonts w:ascii="Book Antiqua" w:eastAsia="Book Antiqua" w:hAnsi="Book Antiqua" w:cs="Book Antiqua"/>
        </w:rPr>
        <w:t xml:space="preserve">, </w:t>
      </w:r>
      <w:proofErr w:type="spellStart"/>
      <w:r w:rsidRPr="007B01BE">
        <w:rPr>
          <w:rFonts w:ascii="Book Antiqua" w:eastAsia="Book Antiqua" w:hAnsi="Book Antiqua" w:cs="Book Antiqua"/>
        </w:rPr>
        <w:t>Danan</w:t>
      </w:r>
      <w:proofErr w:type="spellEnd"/>
      <w:r w:rsidRPr="007B01BE">
        <w:rPr>
          <w:rFonts w:ascii="Book Antiqua" w:eastAsia="Book Antiqua" w:hAnsi="Book Antiqua" w:cs="Book Antiqua"/>
        </w:rPr>
        <w:t xml:space="preserve"> G, </w:t>
      </w:r>
      <w:proofErr w:type="spellStart"/>
      <w:r w:rsidRPr="007B01BE">
        <w:rPr>
          <w:rFonts w:ascii="Book Antiqua" w:eastAsia="Book Antiqua" w:hAnsi="Book Antiqua" w:cs="Book Antiqua"/>
        </w:rPr>
        <w:t>Flahault</w:t>
      </w:r>
      <w:proofErr w:type="spellEnd"/>
      <w:r w:rsidRPr="007B01BE">
        <w:rPr>
          <w:rFonts w:ascii="Book Antiqua" w:eastAsia="Book Antiqua" w:hAnsi="Book Antiqua" w:cs="Book Antiqua"/>
        </w:rPr>
        <w:t xml:space="preserve"> A. Causality assessment of adverse reactions to drugs--II. An original model for validation of drug causality assessment methods: case reports with positive rechallenge. </w:t>
      </w:r>
      <w:r w:rsidRPr="00543E80">
        <w:rPr>
          <w:rFonts w:ascii="Book Antiqua" w:eastAsia="Book Antiqua" w:hAnsi="Book Antiqua" w:cs="Book Antiqua"/>
          <w:i/>
          <w:iCs/>
        </w:rPr>
        <w:t>J Clin Epidemiol</w:t>
      </w:r>
      <w:r w:rsidRPr="00543E80">
        <w:rPr>
          <w:rFonts w:ascii="Book Antiqua" w:eastAsia="Book Antiqua" w:hAnsi="Book Antiqua" w:cs="Book Antiqua"/>
        </w:rPr>
        <w:t xml:space="preserve"> 1993; </w:t>
      </w:r>
      <w:r w:rsidRPr="00543E80">
        <w:rPr>
          <w:rFonts w:ascii="Book Antiqua" w:eastAsia="Book Antiqua" w:hAnsi="Book Antiqua" w:cs="Book Antiqua"/>
          <w:b/>
          <w:bCs/>
        </w:rPr>
        <w:t>46</w:t>
      </w:r>
      <w:r w:rsidRPr="00543E80">
        <w:rPr>
          <w:rFonts w:ascii="Book Antiqua" w:eastAsia="Book Antiqua" w:hAnsi="Book Antiqua" w:cs="Book Antiqua"/>
        </w:rPr>
        <w:t>: 1331-1336 [PMID: 8229111 DO</w:t>
      </w:r>
      <w:r w:rsidR="00963D8A" w:rsidRPr="00543E80">
        <w:rPr>
          <w:rFonts w:ascii="Book Antiqua" w:eastAsia="Book Antiqua" w:hAnsi="Book Antiqua" w:cs="Book Antiqua"/>
        </w:rPr>
        <w:t>I: 10.1016/0895-4356(93)90102-7</w:t>
      </w:r>
      <w:r w:rsidRPr="00543E80">
        <w:rPr>
          <w:rFonts w:ascii="Book Antiqua" w:eastAsia="Book Antiqua" w:hAnsi="Book Antiqua" w:cs="Book Antiqua"/>
        </w:rPr>
        <w:t>]</w:t>
      </w:r>
    </w:p>
    <w:p w14:paraId="0EF8DA08" w14:textId="5AC38167"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rPr>
        <w:t xml:space="preserve">14 </w:t>
      </w:r>
      <w:proofErr w:type="spellStart"/>
      <w:r w:rsidRPr="00543E80">
        <w:rPr>
          <w:rFonts w:ascii="Book Antiqua" w:eastAsia="Book Antiqua" w:hAnsi="Book Antiqua" w:cs="Book Antiqua"/>
          <w:b/>
          <w:bCs/>
        </w:rPr>
        <w:t>Barritt</w:t>
      </w:r>
      <w:proofErr w:type="spellEnd"/>
      <w:r w:rsidRPr="00543E80">
        <w:rPr>
          <w:rFonts w:ascii="Book Antiqua" w:eastAsia="Book Antiqua" w:hAnsi="Book Antiqua" w:cs="Book Antiqua"/>
          <w:b/>
          <w:bCs/>
        </w:rPr>
        <w:t xml:space="preserve"> AS 4th</w:t>
      </w:r>
      <w:r w:rsidRPr="00543E80">
        <w:rPr>
          <w:rFonts w:ascii="Book Antiqua" w:eastAsia="Book Antiqua" w:hAnsi="Book Antiqua" w:cs="Book Antiqua"/>
        </w:rPr>
        <w:t xml:space="preserve">, Lee J, Hayashi PH. Detective work in drug-induced liver injury: sometimes it is all about interviewing the right witness. </w:t>
      </w:r>
      <w:r w:rsidRPr="00543E80">
        <w:rPr>
          <w:rFonts w:ascii="Book Antiqua" w:eastAsia="Book Antiqua" w:hAnsi="Book Antiqua" w:cs="Book Antiqua"/>
          <w:i/>
          <w:iCs/>
        </w:rPr>
        <w:t>Clin Gastroenterol Hepatol</w:t>
      </w:r>
      <w:r w:rsidRPr="00543E80">
        <w:rPr>
          <w:rFonts w:ascii="Book Antiqua" w:eastAsia="Book Antiqua" w:hAnsi="Book Antiqua" w:cs="Book Antiqua"/>
        </w:rPr>
        <w:t xml:space="preserve"> 2010; </w:t>
      </w:r>
      <w:r w:rsidRPr="00543E80">
        <w:rPr>
          <w:rFonts w:ascii="Book Antiqua" w:eastAsia="Book Antiqua" w:hAnsi="Book Antiqua" w:cs="Book Antiqua"/>
          <w:b/>
          <w:bCs/>
        </w:rPr>
        <w:t>8</w:t>
      </w:r>
      <w:r w:rsidRPr="00543E80">
        <w:rPr>
          <w:rFonts w:ascii="Book Antiqua" w:eastAsia="Book Antiqua" w:hAnsi="Book Antiqua" w:cs="Book Antiqua"/>
        </w:rPr>
        <w:t>: 635-637 [PMID: 20363371</w:t>
      </w:r>
      <w:r w:rsidR="00963D8A" w:rsidRPr="00543E80">
        <w:rPr>
          <w:rFonts w:ascii="Book Antiqua" w:eastAsia="Book Antiqua" w:hAnsi="Book Antiqua" w:cs="Book Antiqua"/>
        </w:rPr>
        <w:t xml:space="preserve"> DOI: 10.1016/j.cgh.2010.03.020</w:t>
      </w:r>
      <w:r w:rsidRPr="00543E80">
        <w:rPr>
          <w:rFonts w:ascii="Book Antiqua" w:eastAsia="Book Antiqua" w:hAnsi="Book Antiqua" w:cs="Book Antiqua"/>
        </w:rPr>
        <w:t>]</w:t>
      </w:r>
    </w:p>
    <w:p w14:paraId="1FACB8C2" w14:textId="56CCADB4"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rPr>
        <w:t>1</w:t>
      </w:r>
      <w:r w:rsidR="0023637B" w:rsidRPr="00543E80">
        <w:rPr>
          <w:rFonts w:ascii="Book Antiqua" w:eastAsia="Book Antiqua" w:hAnsi="Book Antiqua" w:cs="Book Antiqua"/>
        </w:rPr>
        <w:t>5</w:t>
      </w:r>
      <w:r w:rsidRPr="00543E80">
        <w:rPr>
          <w:rFonts w:ascii="Book Antiqua" w:eastAsia="Book Antiqua" w:hAnsi="Book Antiqua" w:cs="Book Antiqua"/>
        </w:rPr>
        <w:t xml:space="preserve"> </w:t>
      </w:r>
      <w:r w:rsidRPr="00543E80">
        <w:rPr>
          <w:rFonts w:ascii="Book Antiqua" w:eastAsia="Book Antiqua" w:hAnsi="Book Antiqua" w:cs="Book Antiqua"/>
          <w:b/>
          <w:bCs/>
        </w:rPr>
        <w:t>Hayashi PH</w:t>
      </w:r>
      <w:r w:rsidRPr="00543E80">
        <w:rPr>
          <w:rFonts w:ascii="Book Antiqua" w:eastAsia="Book Antiqua" w:hAnsi="Book Antiqua" w:cs="Book Antiqua"/>
        </w:rPr>
        <w:t xml:space="preserve">, </w:t>
      </w:r>
      <w:proofErr w:type="spellStart"/>
      <w:r w:rsidRPr="00543E80">
        <w:rPr>
          <w:rFonts w:ascii="Book Antiqua" w:eastAsia="Book Antiqua" w:hAnsi="Book Antiqua" w:cs="Book Antiqua"/>
        </w:rPr>
        <w:t>Lucena</w:t>
      </w:r>
      <w:proofErr w:type="spellEnd"/>
      <w:r w:rsidRPr="00543E80">
        <w:rPr>
          <w:rFonts w:ascii="Book Antiqua" w:eastAsia="Book Antiqua" w:hAnsi="Book Antiqua" w:cs="Book Antiqua"/>
        </w:rPr>
        <w:t xml:space="preserve"> MI, Fontana RJ, </w:t>
      </w:r>
      <w:proofErr w:type="spellStart"/>
      <w:r w:rsidRPr="00543E80">
        <w:rPr>
          <w:rFonts w:ascii="Book Antiqua" w:eastAsia="Book Antiqua" w:hAnsi="Book Antiqua" w:cs="Book Antiqua"/>
        </w:rPr>
        <w:t>Bjornsson</w:t>
      </w:r>
      <w:proofErr w:type="spellEnd"/>
      <w:r w:rsidRPr="00543E80">
        <w:rPr>
          <w:rFonts w:ascii="Book Antiqua" w:eastAsia="Book Antiqua" w:hAnsi="Book Antiqua" w:cs="Book Antiqua"/>
        </w:rPr>
        <w:t xml:space="preserve"> ES, </w:t>
      </w:r>
      <w:proofErr w:type="spellStart"/>
      <w:r w:rsidRPr="00543E80">
        <w:rPr>
          <w:rFonts w:ascii="Book Antiqua" w:eastAsia="Book Antiqua" w:hAnsi="Book Antiqua" w:cs="Book Antiqua"/>
        </w:rPr>
        <w:t>Aithal</w:t>
      </w:r>
      <w:proofErr w:type="spellEnd"/>
      <w:r w:rsidRPr="00543E80">
        <w:rPr>
          <w:rFonts w:ascii="Book Antiqua" w:eastAsia="Book Antiqua" w:hAnsi="Book Antiqua" w:cs="Book Antiqua"/>
        </w:rPr>
        <w:t xml:space="preserve"> GP, Barnhart H, Gonzalez-Jimenez A, Yang Q, Gu J, Andrade RJ, Hoofnagle JH. A revised electronic version of RUCAM for the diagnosis of DILI. </w:t>
      </w:r>
      <w:r w:rsidRPr="00543E80">
        <w:rPr>
          <w:rFonts w:ascii="Book Antiqua" w:eastAsia="Book Antiqua" w:hAnsi="Book Antiqua" w:cs="Book Antiqua"/>
          <w:i/>
          <w:iCs/>
        </w:rPr>
        <w:t>Hepatology</w:t>
      </w:r>
      <w:r w:rsidRPr="00543E80">
        <w:rPr>
          <w:rFonts w:ascii="Book Antiqua" w:eastAsia="Book Antiqua" w:hAnsi="Book Antiqua" w:cs="Book Antiqua"/>
        </w:rPr>
        <w:t xml:space="preserve"> 2022; </w:t>
      </w:r>
      <w:r w:rsidRPr="00543E80">
        <w:rPr>
          <w:rFonts w:ascii="Book Antiqua" w:eastAsia="Book Antiqua" w:hAnsi="Book Antiqua" w:cs="Book Antiqua"/>
          <w:b/>
          <w:bCs/>
        </w:rPr>
        <w:t>76</w:t>
      </w:r>
      <w:r w:rsidRPr="00543E80">
        <w:rPr>
          <w:rFonts w:ascii="Book Antiqua" w:eastAsia="Book Antiqua" w:hAnsi="Book Antiqua" w:cs="Book Antiqua"/>
        </w:rPr>
        <w:t xml:space="preserve">: 18-31 [PMID: </w:t>
      </w:r>
      <w:r w:rsidR="00963D8A" w:rsidRPr="00543E80">
        <w:rPr>
          <w:rFonts w:ascii="Book Antiqua" w:eastAsia="Book Antiqua" w:hAnsi="Book Antiqua" w:cs="Book Antiqua"/>
        </w:rPr>
        <w:t>35014066 DOI: 10.1002/hep.32327</w:t>
      </w:r>
      <w:r w:rsidRPr="00543E80">
        <w:rPr>
          <w:rFonts w:ascii="Book Antiqua" w:eastAsia="Book Antiqua" w:hAnsi="Book Antiqua" w:cs="Book Antiqua"/>
        </w:rPr>
        <w:t>]</w:t>
      </w:r>
    </w:p>
    <w:p w14:paraId="4038B388" w14:textId="0530A80A"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rPr>
        <w:t>1</w:t>
      </w:r>
      <w:r w:rsidR="00D454AC" w:rsidRPr="00543E80">
        <w:rPr>
          <w:rFonts w:ascii="Book Antiqua" w:eastAsia="Book Antiqua" w:hAnsi="Book Antiqua" w:cs="Book Antiqua"/>
        </w:rPr>
        <w:t>6</w:t>
      </w:r>
      <w:r w:rsidRPr="00543E80">
        <w:rPr>
          <w:rFonts w:ascii="Book Antiqua" w:eastAsia="Book Antiqua" w:hAnsi="Book Antiqua" w:cs="Book Antiqua"/>
        </w:rPr>
        <w:t xml:space="preserve"> </w:t>
      </w:r>
      <w:r w:rsidRPr="00543E80">
        <w:rPr>
          <w:rFonts w:ascii="Book Antiqua" w:eastAsia="Book Antiqua" w:hAnsi="Book Antiqua" w:cs="Book Antiqua"/>
          <w:b/>
          <w:bCs/>
        </w:rPr>
        <w:t>Hoofnagle JH</w:t>
      </w:r>
      <w:r w:rsidRPr="00543E80">
        <w:rPr>
          <w:rFonts w:ascii="Book Antiqua" w:eastAsia="Book Antiqua" w:hAnsi="Book Antiqua" w:cs="Book Antiqua"/>
        </w:rPr>
        <w:t xml:space="preserve">, </w:t>
      </w:r>
      <w:proofErr w:type="spellStart"/>
      <w:r w:rsidRPr="00543E80">
        <w:rPr>
          <w:rFonts w:ascii="Book Antiqua" w:eastAsia="Book Antiqua" w:hAnsi="Book Antiqua" w:cs="Book Antiqua"/>
        </w:rPr>
        <w:t>Bonkovsky</w:t>
      </w:r>
      <w:proofErr w:type="spellEnd"/>
      <w:r w:rsidRPr="00543E80">
        <w:rPr>
          <w:rFonts w:ascii="Book Antiqua" w:eastAsia="Book Antiqua" w:hAnsi="Book Antiqua" w:cs="Book Antiqua"/>
        </w:rPr>
        <w:t xml:space="preserve"> HL, Phillips EJ, Li YJ, Ahmad J, Barnhart H, </w:t>
      </w:r>
      <w:proofErr w:type="spellStart"/>
      <w:r w:rsidRPr="00543E80">
        <w:rPr>
          <w:rFonts w:ascii="Book Antiqua" w:eastAsia="Book Antiqua" w:hAnsi="Book Antiqua" w:cs="Book Antiqua"/>
        </w:rPr>
        <w:t>Durazo</w:t>
      </w:r>
      <w:proofErr w:type="spellEnd"/>
      <w:r w:rsidRPr="00543E80">
        <w:rPr>
          <w:rFonts w:ascii="Book Antiqua" w:eastAsia="Book Antiqua" w:hAnsi="Book Antiqua" w:cs="Book Antiqua"/>
        </w:rPr>
        <w:t xml:space="preserve"> F, Fontana RJ, Gu J, Khan I, Kleiner DE, Koh C, </w:t>
      </w:r>
      <w:proofErr w:type="spellStart"/>
      <w:r w:rsidRPr="00543E80">
        <w:rPr>
          <w:rFonts w:ascii="Book Antiqua" w:eastAsia="Book Antiqua" w:hAnsi="Book Antiqua" w:cs="Book Antiqua"/>
        </w:rPr>
        <w:t>Rockey</w:t>
      </w:r>
      <w:proofErr w:type="spellEnd"/>
      <w:r w:rsidRPr="00543E80">
        <w:rPr>
          <w:rFonts w:ascii="Book Antiqua" w:eastAsia="Book Antiqua" w:hAnsi="Book Antiqua" w:cs="Book Antiqua"/>
        </w:rPr>
        <w:t xml:space="preserve"> DC, </w:t>
      </w:r>
      <w:proofErr w:type="spellStart"/>
      <w:r w:rsidRPr="00543E80">
        <w:rPr>
          <w:rFonts w:ascii="Book Antiqua" w:eastAsia="Book Antiqua" w:hAnsi="Book Antiqua" w:cs="Book Antiqua"/>
        </w:rPr>
        <w:t>Seeff</w:t>
      </w:r>
      <w:proofErr w:type="spellEnd"/>
      <w:r w:rsidRPr="00543E80">
        <w:rPr>
          <w:rFonts w:ascii="Book Antiqua" w:eastAsia="Book Antiqua" w:hAnsi="Book Antiqua" w:cs="Book Antiqua"/>
        </w:rPr>
        <w:t xml:space="preserve"> LB, Serrano J, Stolz A, </w:t>
      </w:r>
      <w:proofErr w:type="spellStart"/>
      <w:r w:rsidRPr="00543E80">
        <w:rPr>
          <w:rFonts w:ascii="Book Antiqua" w:eastAsia="Book Antiqua" w:hAnsi="Book Antiqua" w:cs="Book Antiqua"/>
        </w:rPr>
        <w:t>Tillmann</w:t>
      </w:r>
      <w:proofErr w:type="spellEnd"/>
      <w:r w:rsidRPr="00543E80">
        <w:rPr>
          <w:rFonts w:ascii="Book Antiqua" w:eastAsia="Book Antiqua" w:hAnsi="Book Antiqua" w:cs="Book Antiqua"/>
        </w:rPr>
        <w:t xml:space="preserve"> HL, </w:t>
      </w:r>
      <w:proofErr w:type="spellStart"/>
      <w:r w:rsidRPr="00543E80">
        <w:rPr>
          <w:rFonts w:ascii="Book Antiqua" w:eastAsia="Book Antiqua" w:hAnsi="Book Antiqua" w:cs="Book Antiqua"/>
        </w:rPr>
        <w:t>Vuppalanchi</w:t>
      </w:r>
      <w:proofErr w:type="spellEnd"/>
      <w:r w:rsidRPr="00543E80">
        <w:rPr>
          <w:rFonts w:ascii="Book Antiqua" w:eastAsia="Book Antiqua" w:hAnsi="Book Antiqua" w:cs="Book Antiqua"/>
        </w:rPr>
        <w:t xml:space="preserve"> R, Navarro VJ; Drug-Induced Liver Injury Network. HLA-B*35:01 and Green Tea-Induced Liver Injury. </w:t>
      </w:r>
      <w:r w:rsidRPr="00543E80">
        <w:rPr>
          <w:rFonts w:ascii="Book Antiqua" w:eastAsia="Book Antiqua" w:hAnsi="Book Antiqua" w:cs="Book Antiqua"/>
          <w:i/>
          <w:iCs/>
        </w:rPr>
        <w:t>Hepatology</w:t>
      </w:r>
      <w:r w:rsidRPr="00543E80">
        <w:rPr>
          <w:rFonts w:ascii="Book Antiqua" w:eastAsia="Book Antiqua" w:hAnsi="Book Antiqua" w:cs="Book Antiqua"/>
        </w:rPr>
        <w:t xml:space="preserve"> 2021; </w:t>
      </w:r>
      <w:r w:rsidRPr="00543E80">
        <w:rPr>
          <w:rFonts w:ascii="Book Antiqua" w:eastAsia="Book Antiqua" w:hAnsi="Book Antiqua" w:cs="Book Antiqua"/>
          <w:b/>
          <w:bCs/>
        </w:rPr>
        <w:t>73</w:t>
      </w:r>
      <w:r w:rsidRPr="00543E80">
        <w:rPr>
          <w:rFonts w:ascii="Book Antiqua" w:eastAsia="Book Antiqua" w:hAnsi="Book Antiqua" w:cs="Book Antiqua"/>
        </w:rPr>
        <w:t xml:space="preserve">: 2484-2493 [PMID: </w:t>
      </w:r>
      <w:r w:rsidR="00963D8A" w:rsidRPr="00543E80">
        <w:rPr>
          <w:rFonts w:ascii="Book Antiqua" w:eastAsia="Book Antiqua" w:hAnsi="Book Antiqua" w:cs="Book Antiqua"/>
        </w:rPr>
        <w:t>32892374 DOI: 10.1002/hep.31538</w:t>
      </w:r>
      <w:r w:rsidRPr="00543E80">
        <w:rPr>
          <w:rFonts w:ascii="Book Antiqua" w:eastAsia="Book Antiqua" w:hAnsi="Book Antiqua" w:cs="Book Antiqua"/>
        </w:rPr>
        <w:t>]</w:t>
      </w:r>
    </w:p>
    <w:p w14:paraId="5A4C4611" w14:textId="36AB2C59"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rPr>
        <w:t>1</w:t>
      </w:r>
      <w:r w:rsidR="00D454AC" w:rsidRPr="00543E80">
        <w:rPr>
          <w:rFonts w:ascii="Book Antiqua" w:eastAsia="Book Antiqua" w:hAnsi="Book Antiqua" w:cs="Book Antiqua"/>
        </w:rPr>
        <w:t>7</w:t>
      </w:r>
      <w:r w:rsidRPr="00543E80">
        <w:rPr>
          <w:rFonts w:ascii="Book Antiqua" w:eastAsia="Book Antiqua" w:hAnsi="Book Antiqua" w:cs="Book Antiqua"/>
        </w:rPr>
        <w:t xml:space="preserve"> </w:t>
      </w:r>
      <w:r w:rsidRPr="00543E80">
        <w:rPr>
          <w:rFonts w:ascii="Book Antiqua" w:eastAsia="Book Antiqua" w:hAnsi="Book Antiqua" w:cs="Book Antiqua"/>
          <w:b/>
          <w:bCs/>
        </w:rPr>
        <w:t>Nicoletti P</w:t>
      </w:r>
      <w:r w:rsidRPr="00543E80">
        <w:rPr>
          <w:rFonts w:ascii="Book Antiqua" w:eastAsia="Book Antiqua" w:hAnsi="Book Antiqua" w:cs="Book Antiqua"/>
        </w:rPr>
        <w:t xml:space="preserve">, Dellinger A, Li YJ, Barnhart H, Phillips E, </w:t>
      </w:r>
      <w:proofErr w:type="spellStart"/>
      <w:r w:rsidRPr="00543E80">
        <w:rPr>
          <w:rFonts w:ascii="Book Antiqua" w:eastAsia="Book Antiqua" w:hAnsi="Book Antiqua" w:cs="Book Antiqua"/>
        </w:rPr>
        <w:t>Chalasani</w:t>
      </w:r>
      <w:proofErr w:type="spellEnd"/>
      <w:r w:rsidRPr="00543E80">
        <w:rPr>
          <w:rFonts w:ascii="Book Antiqua" w:eastAsia="Book Antiqua" w:hAnsi="Book Antiqua" w:cs="Book Antiqua"/>
        </w:rPr>
        <w:t xml:space="preserve"> N; Drug Induced Liver Injury Network (DILIN) investigators. HLA-B*53:01 Is a Significant Risk Factor of </w:t>
      </w:r>
      <w:r w:rsidRPr="00543E80">
        <w:rPr>
          <w:rFonts w:ascii="Book Antiqua" w:eastAsia="Book Antiqua" w:hAnsi="Book Antiqua" w:cs="Book Antiqua"/>
        </w:rPr>
        <w:lastRenderedPageBreak/>
        <w:t xml:space="preserve">Liver Injury due to Phenytoin and Other Antiepileptic Drugs in African Americans. </w:t>
      </w:r>
      <w:r w:rsidRPr="00543E80">
        <w:rPr>
          <w:rFonts w:ascii="Book Antiqua" w:eastAsia="Book Antiqua" w:hAnsi="Book Antiqua" w:cs="Book Antiqua"/>
          <w:i/>
          <w:iCs/>
        </w:rPr>
        <w:t>Am J Gastroenterol</w:t>
      </w:r>
      <w:r w:rsidRPr="00543E80">
        <w:rPr>
          <w:rFonts w:ascii="Book Antiqua" w:eastAsia="Book Antiqua" w:hAnsi="Book Antiqua" w:cs="Book Antiqua"/>
        </w:rPr>
        <w:t xml:space="preserve"> </w:t>
      </w:r>
      <w:r w:rsidR="00F852C0" w:rsidRPr="00543E80">
        <w:rPr>
          <w:rFonts w:ascii="Book Antiqua" w:eastAsia="Book Antiqua" w:hAnsi="Book Antiqua" w:cs="Book Antiqua"/>
        </w:rPr>
        <w:t xml:space="preserve">2024; </w:t>
      </w:r>
      <w:r w:rsidR="00F852C0" w:rsidRPr="00543E80">
        <w:rPr>
          <w:rFonts w:ascii="Book Antiqua" w:eastAsia="Book Antiqua" w:hAnsi="Book Antiqua" w:cs="Book Antiqua"/>
          <w:b/>
        </w:rPr>
        <w:t>119:</w:t>
      </w:r>
      <w:r w:rsidR="00F852C0" w:rsidRPr="00543E80">
        <w:rPr>
          <w:rFonts w:ascii="Book Antiqua" w:eastAsia="Book Antiqua" w:hAnsi="Book Antiqua" w:cs="Book Antiqua"/>
        </w:rPr>
        <w:t xml:space="preserve"> 200-202 [PMID: 37552102 DOI: 10.14309/ajg.0000000000002454]</w:t>
      </w:r>
    </w:p>
    <w:p w14:paraId="3B28D5F7" w14:textId="5FD12C52"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rPr>
        <w:t>1</w:t>
      </w:r>
      <w:r w:rsidR="00D454AC" w:rsidRPr="00543E80">
        <w:rPr>
          <w:rFonts w:ascii="Book Antiqua" w:eastAsia="Book Antiqua" w:hAnsi="Book Antiqua" w:cs="Book Antiqua"/>
        </w:rPr>
        <w:t>8</w:t>
      </w:r>
      <w:r w:rsidRPr="00543E80">
        <w:rPr>
          <w:rFonts w:ascii="Book Antiqua" w:eastAsia="Book Antiqua" w:hAnsi="Book Antiqua" w:cs="Book Antiqua"/>
        </w:rPr>
        <w:t xml:space="preserve"> </w:t>
      </w:r>
      <w:proofErr w:type="spellStart"/>
      <w:r w:rsidRPr="00543E80">
        <w:rPr>
          <w:rFonts w:ascii="Book Antiqua" w:eastAsia="Book Antiqua" w:hAnsi="Book Antiqua" w:cs="Book Antiqua"/>
          <w:b/>
          <w:bCs/>
        </w:rPr>
        <w:t>Chalasani</w:t>
      </w:r>
      <w:proofErr w:type="spellEnd"/>
      <w:r w:rsidRPr="00543E80">
        <w:rPr>
          <w:rFonts w:ascii="Book Antiqua" w:eastAsia="Book Antiqua" w:hAnsi="Book Antiqua" w:cs="Book Antiqua"/>
          <w:b/>
          <w:bCs/>
        </w:rPr>
        <w:t xml:space="preserve"> N</w:t>
      </w:r>
      <w:r w:rsidRPr="00543E80">
        <w:rPr>
          <w:rFonts w:ascii="Book Antiqua" w:eastAsia="Book Antiqua" w:hAnsi="Book Antiqua" w:cs="Book Antiqua"/>
        </w:rPr>
        <w:t xml:space="preserve">, Li YJ, Dellinger A, Navarro V, </w:t>
      </w:r>
      <w:proofErr w:type="spellStart"/>
      <w:r w:rsidRPr="00543E80">
        <w:rPr>
          <w:rFonts w:ascii="Book Antiqua" w:eastAsia="Book Antiqua" w:hAnsi="Book Antiqua" w:cs="Book Antiqua"/>
        </w:rPr>
        <w:t>Bonkovsky</w:t>
      </w:r>
      <w:proofErr w:type="spellEnd"/>
      <w:r w:rsidRPr="00543E80">
        <w:rPr>
          <w:rFonts w:ascii="Book Antiqua" w:eastAsia="Book Antiqua" w:hAnsi="Book Antiqua" w:cs="Book Antiqua"/>
        </w:rPr>
        <w:t xml:space="preserve"> H, Fontana RJ, Gu J, Barnhart H, Phillips E, </w:t>
      </w:r>
      <w:proofErr w:type="spellStart"/>
      <w:r w:rsidRPr="00543E80">
        <w:rPr>
          <w:rFonts w:ascii="Book Antiqua" w:eastAsia="Book Antiqua" w:hAnsi="Book Antiqua" w:cs="Book Antiqua"/>
        </w:rPr>
        <w:t>Lammert</w:t>
      </w:r>
      <w:proofErr w:type="spellEnd"/>
      <w:r w:rsidRPr="00543E80">
        <w:rPr>
          <w:rFonts w:ascii="Book Antiqua" w:eastAsia="Book Antiqua" w:hAnsi="Book Antiqua" w:cs="Book Antiqua"/>
        </w:rPr>
        <w:t xml:space="preserve"> C, </w:t>
      </w:r>
      <w:proofErr w:type="spellStart"/>
      <w:r w:rsidRPr="00543E80">
        <w:rPr>
          <w:rFonts w:ascii="Book Antiqua" w:eastAsia="Book Antiqua" w:hAnsi="Book Antiqua" w:cs="Book Antiqua"/>
        </w:rPr>
        <w:t>Schwantes</w:t>
      </w:r>
      <w:proofErr w:type="spellEnd"/>
      <w:r w:rsidRPr="00543E80">
        <w:rPr>
          <w:rFonts w:ascii="Book Antiqua" w:eastAsia="Book Antiqua" w:hAnsi="Book Antiqua" w:cs="Book Antiqua"/>
        </w:rPr>
        <w:t xml:space="preserve">-An TH, Nicoletti P, Kleiner DE, Hoofnagle JH; Drug Induced Liver Injury Network. Clinical features, outcomes, and HLA risk factors associated with nitrofurantoin-induced liver injury. </w:t>
      </w:r>
      <w:r w:rsidRPr="00543E80">
        <w:rPr>
          <w:rFonts w:ascii="Book Antiqua" w:eastAsia="Book Antiqua" w:hAnsi="Book Antiqua" w:cs="Book Antiqua"/>
          <w:i/>
          <w:iCs/>
        </w:rPr>
        <w:t>J Hepatol</w:t>
      </w:r>
      <w:r w:rsidRPr="00543E80">
        <w:rPr>
          <w:rFonts w:ascii="Book Antiqua" w:eastAsia="Book Antiqua" w:hAnsi="Book Antiqua" w:cs="Book Antiqua"/>
        </w:rPr>
        <w:t xml:space="preserve"> 2023; </w:t>
      </w:r>
      <w:r w:rsidRPr="00543E80">
        <w:rPr>
          <w:rFonts w:ascii="Book Antiqua" w:eastAsia="Book Antiqua" w:hAnsi="Book Antiqua" w:cs="Book Antiqua"/>
          <w:b/>
          <w:bCs/>
        </w:rPr>
        <w:t>78</w:t>
      </w:r>
      <w:r w:rsidRPr="00543E80">
        <w:rPr>
          <w:rFonts w:ascii="Book Antiqua" w:eastAsia="Book Antiqua" w:hAnsi="Book Antiqua" w:cs="Book Antiqua"/>
        </w:rPr>
        <w:t>: 293-300 [PMID: 36152763 DOI: 10.1016/j.jhep.20</w:t>
      </w:r>
      <w:r w:rsidR="00963D8A" w:rsidRPr="00543E80">
        <w:rPr>
          <w:rFonts w:ascii="Book Antiqua" w:eastAsia="Book Antiqua" w:hAnsi="Book Antiqua" w:cs="Book Antiqua"/>
        </w:rPr>
        <w:t>22.09.010</w:t>
      </w:r>
      <w:r w:rsidRPr="00543E80">
        <w:rPr>
          <w:rFonts w:ascii="Book Antiqua" w:eastAsia="Book Antiqua" w:hAnsi="Book Antiqua" w:cs="Book Antiqua"/>
        </w:rPr>
        <w:t>]</w:t>
      </w:r>
    </w:p>
    <w:p w14:paraId="28A52BC4" w14:textId="769E2565" w:rsidR="00A77B3E" w:rsidRPr="00543E80" w:rsidRDefault="00D454AC" w:rsidP="00543E80">
      <w:pPr>
        <w:spacing w:line="360" w:lineRule="auto"/>
        <w:jc w:val="both"/>
        <w:rPr>
          <w:rFonts w:ascii="Book Antiqua" w:hAnsi="Book Antiqua"/>
        </w:rPr>
      </w:pPr>
      <w:r w:rsidRPr="00543E80">
        <w:rPr>
          <w:rFonts w:ascii="Book Antiqua" w:eastAsia="Book Antiqua" w:hAnsi="Book Antiqua" w:cs="Book Antiqua"/>
        </w:rPr>
        <w:t>19</w:t>
      </w:r>
      <w:r w:rsidR="00FD5BAE" w:rsidRPr="00543E80">
        <w:rPr>
          <w:rFonts w:ascii="Book Antiqua" w:eastAsia="Book Antiqua" w:hAnsi="Book Antiqua" w:cs="Book Antiqua"/>
        </w:rPr>
        <w:t xml:space="preserve"> </w:t>
      </w:r>
      <w:proofErr w:type="spellStart"/>
      <w:r w:rsidR="00FD5BAE" w:rsidRPr="00543E80">
        <w:rPr>
          <w:rFonts w:ascii="Book Antiqua" w:eastAsia="Book Antiqua" w:hAnsi="Book Antiqua" w:cs="Book Antiqua"/>
          <w:b/>
          <w:bCs/>
        </w:rPr>
        <w:t>Cirulli</w:t>
      </w:r>
      <w:proofErr w:type="spellEnd"/>
      <w:r w:rsidR="00FD5BAE" w:rsidRPr="00543E80">
        <w:rPr>
          <w:rFonts w:ascii="Book Antiqua" w:eastAsia="Book Antiqua" w:hAnsi="Book Antiqua" w:cs="Book Antiqua"/>
          <w:b/>
          <w:bCs/>
        </w:rPr>
        <w:t xml:space="preserve"> ET</w:t>
      </w:r>
      <w:r w:rsidR="00FD5BAE" w:rsidRPr="00543E80">
        <w:rPr>
          <w:rFonts w:ascii="Book Antiqua" w:eastAsia="Book Antiqua" w:hAnsi="Book Antiqua" w:cs="Book Antiqua"/>
        </w:rPr>
        <w:t xml:space="preserve">, Nicoletti P, Abramson K, Andrade RJ, </w:t>
      </w:r>
      <w:proofErr w:type="spellStart"/>
      <w:r w:rsidR="00FD5BAE" w:rsidRPr="00543E80">
        <w:rPr>
          <w:rFonts w:ascii="Book Antiqua" w:eastAsia="Book Antiqua" w:hAnsi="Book Antiqua" w:cs="Book Antiqua"/>
        </w:rPr>
        <w:t>Bjornsson</w:t>
      </w:r>
      <w:proofErr w:type="spellEnd"/>
      <w:r w:rsidR="00FD5BAE" w:rsidRPr="00543E80">
        <w:rPr>
          <w:rFonts w:ascii="Book Antiqua" w:eastAsia="Book Antiqua" w:hAnsi="Book Antiqua" w:cs="Book Antiqua"/>
        </w:rPr>
        <w:t xml:space="preserve"> ES, </w:t>
      </w:r>
      <w:proofErr w:type="spellStart"/>
      <w:r w:rsidR="00FD5BAE" w:rsidRPr="00543E80">
        <w:rPr>
          <w:rFonts w:ascii="Book Antiqua" w:eastAsia="Book Antiqua" w:hAnsi="Book Antiqua" w:cs="Book Antiqua"/>
        </w:rPr>
        <w:t>Chalasani</w:t>
      </w:r>
      <w:proofErr w:type="spellEnd"/>
      <w:r w:rsidR="00FD5BAE" w:rsidRPr="00543E80">
        <w:rPr>
          <w:rFonts w:ascii="Book Antiqua" w:eastAsia="Book Antiqua" w:hAnsi="Book Antiqua" w:cs="Book Antiqua"/>
        </w:rPr>
        <w:t xml:space="preserve"> N, Fontana RJ, Hallberg P, Li YJ, </w:t>
      </w:r>
      <w:proofErr w:type="spellStart"/>
      <w:r w:rsidR="00FD5BAE" w:rsidRPr="00543E80">
        <w:rPr>
          <w:rFonts w:ascii="Book Antiqua" w:eastAsia="Book Antiqua" w:hAnsi="Book Antiqua" w:cs="Book Antiqua"/>
        </w:rPr>
        <w:t>Lucena</w:t>
      </w:r>
      <w:proofErr w:type="spellEnd"/>
      <w:r w:rsidR="00FD5BAE" w:rsidRPr="00543E80">
        <w:rPr>
          <w:rFonts w:ascii="Book Antiqua" w:eastAsia="Book Antiqua" w:hAnsi="Book Antiqua" w:cs="Book Antiqua"/>
        </w:rPr>
        <w:t xml:space="preserve"> MI, Long N, </w:t>
      </w:r>
      <w:proofErr w:type="spellStart"/>
      <w:r w:rsidR="00FD5BAE" w:rsidRPr="00543E80">
        <w:rPr>
          <w:rFonts w:ascii="Book Antiqua" w:eastAsia="Book Antiqua" w:hAnsi="Book Antiqua" w:cs="Book Antiqua"/>
        </w:rPr>
        <w:t>Molokhia</w:t>
      </w:r>
      <w:proofErr w:type="spellEnd"/>
      <w:r w:rsidR="00FD5BAE" w:rsidRPr="00543E80">
        <w:rPr>
          <w:rFonts w:ascii="Book Antiqua" w:eastAsia="Book Antiqua" w:hAnsi="Book Antiqua" w:cs="Book Antiqua"/>
        </w:rPr>
        <w:t xml:space="preserve"> M, Nelson MR, Odin JA, </w:t>
      </w:r>
      <w:proofErr w:type="spellStart"/>
      <w:r w:rsidR="00FD5BAE" w:rsidRPr="00543E80">
        <w:rPr>
          <w:rFonts w:ascii="Book Antiqua" w:eastAsia="Book Antiqua" w:hAnsi="Book Antiqua" w:cs="Book Antiqua"/>
        </w:rPr>
        <w:t>Pirmohamed</w:t>
      </w:r>
      <w:proofErr w:type="spellEnd"/>
      <w:r w:rsidR="00FD5BAE" w:rsidRPr="00543E80">
        <w:rPr>
          <w:rFonts w:ascii="Book Antiqua" w:eastAsia="Book Antiqua" w:hAnsi="Book Antiqua" w:cs="Book Antiqua"/>
        </w:rPr>
        <w:t xml:space="preserve"> M, </w:t>
      </w:r>
      <w:proofErr w:type="spellStart"/>
      <w:r w:rsidR="00FD5BAE" w:rsidRPr="00543E80">
        <w:rPr>
          <w:rFonts w:ascii="Book Antiqua" w:eastAsia="Book Antiqua" w:hAnsi="Book Antiqua" w:cs="Book Antiqua"/>
        </w:rPr>
        <w:t>Rafnar</w:t>
      </w:r>
      <w:proofErr w:type="spellEnd"/>
      <w:r w:rsidR="00FD5BAE" w:rsidRPr="00543E80">
        <w:rPr>
          <w:rFonts w:ascii="Book Antiqua" w:eastAsia="Book Antiqua" w:hAnsi="Book Antiqua" w:cs="Book Antiqua"/>
        </w:rPr>
        <w:t xml:space="preserve"> T, Serrano J, </w:t>
      </w:r>
      <w:proofErr w:type="spellStart"/>
      <w:r w:rsidR="00FD5BAE" w:rsidRPr="00543E80">
        <w:rPr>
          <w:rFonts w:ascii="Book Antiqua" w:eastAsia="Book Antiqua" w:hAnsi="Book Antiqua" w:cs="Book Antiqua"/>
        </w:rPr>
        <w:t>Stefánsson</w:t>
      </w:r>
      <w:proofErr w:type="spellEnd"/>
      <w:r w:rsidR="00FD5BAE" w:rsidRPr="00543E80">
        <w:rPr>
          <w:rFonts w:ascii="Book Antiqua" w:eastAsia="Book Antiqua" w:hAnsi="Book Antiqua" w:cs="Book Antiqua"/>
        </w:rPr>
        <w:t xml:space="preserve"> K, Stolz A, Daly AK, </w:t>
      </w:r>
      <w:proofErr w:type="spellStart"/>
      <w:r w:rsidR="00FD5BAE" w:rsidRPr="00543E80">
        <w:rPr>
          <w:rFonts w:ascii="Book Antiqua" w:eastAsia="Book Antiqua" w:hAnsi="Book Antiqua" w:cs="Book Antiqua"/>
        </w:rPr>
        <w:t>Aithal</w:t>
      </w:r>
      <w:proofErr w:type="spellEnd"/>
      <w:r w:rsidR="00FD5BAE" w:rsidRPr="00543E80">
        <w:rPr>
          <w:rFonts w:ascii="Book Antiqua" w:eastAsia="Book Antiqua" w:hAnsi="Book Antiqua" w:cs="Book Antiqua"/>
        </w:rPr>
        <w:t xml:space="preserve"> GP, Watkins PB; Drug-Induced Liver Injury Network (DILIN) investigators; International DILI consortium (</w:t>
      </w:r>
      <w:proofErr w:type="spellStart"/>
      <w:r w:rsidR="00FD5BAE" w:rsidRPr="00543E80">
        <w:rPr>
          <w:rFonts w:ascii="Book Antiqua" w:eastAsia="Book Antiqua" w:hAnsi="Book Antiqua" w:cs="Book Antiqua"/>
        </w:rPr>
        <w:t>iDILIC</w:t>
      </w:r>
      <w:proofErr w:type="spellEnd"/>
      <w:r w:rsidR="00FD5BAE" w:rsidRPr="00543E80">
        <w:rPr>
          <w:rFonts w:ascii="Book Antiqua" w:eastAsia="Book Antiqua" w:hAnsi="Book Antiqua" w:cs="Book Antiqua"/>
        </w:rPr>
        <w:t xml:space="preserve">). A Missense Variant in PTPN22 is a Risk Factor for Drug-induced Liver Injury. </w:t>
      </w:r>
      <w:r w:rsidR="00FD5BAE" w:rsidRPr="00543E80">
        <w:rPr>
          <w:rFonts w:ascii="Book Antiqua" w:eastAsia="Book Antiqua" w:hAnsi="Book Antiqua" w:cs="Book Antiqua"/>
          <w:i/>
          <w:iCs/>
        </w:rPr>
        <w:t>Gastroenterology</w:t>
      </w:r>
      <w:r w:rsidR="00FD5BAE" w:rsidRPr="00543E80">
        <w:rPr>
          <w:rFonts w:ascii="Book Antiqua" w:eastAsia="Book Antiqua" w:hAnsi="Book Antiqua" w:cs="Book Antiqua"/>
        </w:rPr>
        <w:t xml:space="preserve"> 2019; </w:t>
      </w:r>
      <w:r w:rsidR="00FD5BAE" w:rsidRPr="00543E80">
        <w:rPr>
          <w:rFonts w:ascii="Book Antiqua" w:eastAsia="Book Antiqua" w:hAnsi="Book Antiqua" w:cs="Book Antiqua"/>
          <w:b/>
          <w:bCs/>
        </w:rPr>
        <w:t>156</w:t>
      </w:r>
      <w:r w:rsidR="00FD5BAE" w:rsidRPr="00543E80">
        <w:rPr>
          <w:rFonts w:ascii="Book Antiqua" w:eastAsia="Book Antiqua" w:hAnsi="Book Antiqua" w:cs="Book Antiqua"/>
        </w:rPr>
        <w:t>: 1707-1716.e2 [PMID: 30664875 DOI: 10.1053/j.gas</w:t>
      </w:r>
      <w:r w:rsidR="00963D8A" w:rsidRPr="00543E80">
        <w:rPr>
          <w:rFonts w:ascii="Book Antiqua" w:eastAsia="Book Antiqua" w:hAnsi="Book Antiqua" w:cs="Book Antiqua"/>
        </w:rPr>
        <w:t>tro.2019.01.034</w:t>
      </w:r>
      <w:r w:rsidR="00FD5BAE" w:rsidRPr="00543E80">
        <w:rPr>
          <w:rFonts w:ascii="Book Antiqua" w:eastAsia="Book Antiqua" w:hAnsi="Book Antiqua" w:cs="Book Antiqua"/>
        </w:rPr>
        <w:t>]</w:t>
      </w:r>
    </w:p>
    <w:p w14:paraId="638CB92B" w14:textId="2C0D8B34"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rPr>
        <w:t>2</w:t>
      </w:r>
      <w:r w:rsidR="00D454AC" w:rsidRPr="00543E80">
        <w:rPr>
          <w:rFonts w:ascii="Book Antiqua" w:eastAsia="Book Antiqua" w:hAnsi="Book Antiqua" w:cs="Book Antiqua"/>
        </w:rPr>
        <w:t>0</w:t>
      </w:r>
      <w:r w:rsidRPr="00543E80">
        <w:rPr>
          <w:rFonts w:ascii="Book Antiqua" w:eastAsia="Book Antiqua" w:hAnsi="Book Antiqua" w:cs="Book Antiqua"/>
        </w:rPr>
        <w:t xml:space="preserve"> </w:t>
      </w:r>
      <w:r w:rsidRPr="00543E80">
        <w:rPr>
          <w:rFonts w:ascii="Book Antiqua" w:eastAsia="Book Antiqua" w:hAnsi="Book Antiqua" w:cs="Book Antiqua"/>
          <w:b/>
          <w:bCs/>
        </w:rPr>
        <w:t>Ahmad J</w:t>
      </w:r>
      <w:r w:rsidRPr="00543E80">
        <w:rPr>
          <w:rFonts w:ascii="Book Antiqua" w:eastAsia="Book Antiqua" w:hAnsi="Book Antiqua" w:cs="Book Antiqua"/>
        </w:rPr>
        <w:t xml:space="preserve">, Barnhart HX, </w:t>
      </w:r>
      <w:proofErr w:type="spellStart"/>
      <w:r w:rsidRPr="00543E80">
        <w:rPr>
          <w:rFonts w:ascii="Book Antiqua" w:eastAsia="Book Antiqua" w:hAnsi="Book Antiqua" w:cs="Book Antiqua"/>
        </w:rPr>
        <w:t>Bonacini</w:t>
      </w:r>
      <w:proofErr w:type="spellEnd"/>
      <w:r w:rsidRPr="00543E80">
        <w:rPr>
          <w:rFonts w:ascii="Book Antiqua" w:eastAsia="Book Antiqua" w:hAnsi="Book Antiqua" w:cs="Book Antiqua"/>
        </w:rPr>
        <w:t xml:space="preserve"> M, </w:t>
      </w:r>
      <w:proofErr w:type="spellStart"/>
      <w:r w:rsidRPr="00543E80">
        <w:rPr>
          <w:rFonts w:ascii="Book Antiqua" w:eastAsia="Book Antiqua" w:hAnsi="Book Antiqua" w:cs="Book Antiqua"/>
        </w:rPr>
        <w:t>Ghabril</w:t>
      </w:r>
      <w:proofErr w:type="spellEnd"/>
      <w:r w:rsidRPr="00543E80">
        <w:rPr>
          <w:rFonts w:ascii="Book Antiqua" w:eastAsia="Book Antiqua" w:hAnsi="Book Antiqua" w:cs="Book Antiqua"/>
        </w:rPr>
        <w:t xml:space="preserve"> M, Hayashi PH, Odin JA, </w:t>
      </w:r>
      <w:proofErr w:type="spellStart"/>
      <w:r w:rsidRPr="00543E80">
        <w:rPr>
          <w:rFonts w:ascii="Book Antiqua" w:eastAsia="Book Antiqua" w:hAnsi="Book Antiqua" w:cs="Book Antiqua"/>
        </w:rPr>
        <w:t>Rockey</w:t>
      </w:r>
      <w:proofErr w:type="spellEnd"/>
      <w:r w:rsidRPr="00543E80">
        <w:rPr>
          <w:rFonts w:ascii="Book Antiqua" w:eastAsia="Book Antiqua" w:hAnsi="Book Antiqua" w:cs="Book Antiqua"/>
        </w:rPr>
        <w:t xml:space="preserve"> DC, Rossi S, Serrano J, </w:t>
      </w:r>
      <w:proofErr w:type="spellStart"/>
      <w:r w:rsidRPr="00543E80">
        <w:rPr>
          <w:rFonts w:ascii="Book Antiqua" w:eastAsia="Book Antiqua" w:hAnsi="Book Antiqua" w:cs="Book Antiqua"/>
        </w:rPr>
        <w:t>Tillmann</w:t>
      </w:r>
      <w:proofErr w:type="spellEnd"/>
      <w:r w:rsidRPr="00543E80">
        <w:rPr>
          <w:rFonts w:ascii="Book Antiqua" w:eastAsia="Book Antiqua" w:hAnsi="Book Antiqua" w:cs="Book Antiqua"/>
        </w:rPr>
        <w:t xml:space="preserve"> HL, Kleiner DE; Drug-Induced Liver Injury Network. Value of liver biopsy in the diagnosis of drug-induced liver injury. </w:t>
      </w:r>
      <w:r w:rsidRPr="00543E80">
        <w:rPr>
          <w:rFonts w:ascii="Book Antiqua" w:eastAsia="Book Antiqua" w:hAnsi="Book Antiqua" w:cs="Book Antiqua"/>
          <w:i/>
          <w:iCs/>
        </w:rPr>
        <w:t>J Hepatol</w:t>
      </w:r>
      <w:r w:rsidRPr="00543E80">
        <w:rPr>
          <w:rFonts w:ascii="Book Antiqua" w:eastAsia="Book Antiqua" w:hAnsi="Book Antiqua" w:cs="Book Antiqua"/>
        </w:rPr>
        <w:t xml:space="preserve"> 2022; </w:t>
      </w:r>
      <w:r w:rsidRPr="00543E80">
        <w:rPr>
          <w:rFonts w:ascii="Book Antiqua" w:eastAsia="Book Antiqua" w:hAnsi="Book Antiqua" w:cs="Book Antiqua"/>
          <w:b/>
          <w:bCs/>
        </w:rPr>
        <w:t>76</w:t>
      </w:r>
      <w:r w:rsidRPr="00543E80">
        <w:rPr>
          <w:rFonts w:ascii="Book Antiqua" w:eastAsia="Book Antiqua" w:hAnsi="Book Antiqua" w:cs="Book Antiqua"/>
        </w:rPr>
        <w:t xml:space="preserve">: 1070-1078 [PMID: 35074471 </w:t>
      </w:r>
      <w:r w:rsidR="00963D8A" w:rsidRPr="00543E80">
        <w:rPr>
          <w:rFonts w:ascii="Book Antiqua" w:eastAsia="Book Antiqua" w:hAnsi="Book Antiqua" w:cs="Book Antiqua"/>
        </w:rPr>
        <w:t>DOI: 10.1016/j.jhep.2021.12.043</w:t>
      </w:r>
      <w:r w:rsidRPr="00543E80">
        <w:rPr>
          <w:rFonts w:ascii="Book Antiqua" w:eastAsia="Book Antiqua" w:hAnsi="Book Antiqua" w:cs="Book Antiqua"/>
        </w:rPr>
        <w:t>]</w:t>
      </w:r>
    </w:p>
    <w:p w14:paraId="28A8A4F4" w14:textId="1EA218F1"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rPr>
        <w:t>2</w:t>
      </w:r>
      <w:r w:rsidR="00D454AC" w:rsidRPr="00543E80">
        <w:rPr>
          <w:rFonts w:ascii="Book Antiqua" w:eastAsia="Book Antiqua" w:hAnsi="Book Antiqua" w:cs="Book Antiqua"/>
        </w:rPr>
        <w:t>1</w:t>
      </w:r>
      <w:r w:rsidRPr="00543E80">
        <w:rPr>
          <w:rFonts w:ascii="Book Antiqua" w:eastAsia="Book Antiqua" w:hAnsi="Book Antiqua" w:cs="Book Antiqua"/>
        </w:rPr>
        <w:t xml:space="preserve"> </w:t>
      </w:r>
      <w:r w:rsidRPr="00543E80">
        <w:rPr>
          <w:rFonts w:ascii="Book Antiqua" w:eastAsia="Book Antiqua" w:hAnsi="Book Antiqua" w:cs="Book Antiqua"/>
          <w:b/>
          <w:bCs/>
        </w:rPr>
        <w:t>Kleiner DE</w:t>
      </w:r>
      <w:r w:rsidRPr="00543E80">
        <w:rPr>
          <w:rFonts w:ascii="Book Antiqua" w:eastAsia="Book Antiqua" w:hAnsi="Book Antiqua" w:cs="Book Antiqua"/>
        </w:rPr>
        <w:t xml:space="preserve">. Drug-induced Liver Injury: The Hepatic Pathologist's Approach. </w:t>
      </w:r>
      <w:r w:rsidRPr="00543E80">
        <w:rPr>
          <w:rFonts w:ascii="Book Antiqua" w:eastAsia="Book Antiqua" w:hAnsi="Book Antiqua" w:cs="Book Antiqua"/>
          <w:i/>
          <w:iCs/>
        </w:rPr>
        <w:t>Gastroenterol Clin North Am</w:t>
      </w:r>
      <w:r w:rsidRPr="00543E80">
        <w:rPr>
          <w:rFonts w:ascii="Book Antiqua" w:eastAsia="Book Antiqua" w:hAnsi="Book Antiqua" w:cs="Book Antiqua"/>
        </w:rPr>
        <w:t xml:space="preserve"> 2017; </w:t>
      </w:r>
      <w:r w:rsidRPr="00543E80">
        <w:rPr>
          <w:rFonts w:ascii="Book Antiqua" w:eastAsia="Book Antiqua" w:hAnsi="Book Antiqua" w:cs="Book Antiqua"/>
          <w:b/>
          <w:bCs/>
        </w:rPr>
        <w:t>46</w:t>
      </w:r>
      <w:r w:rsidRPr="00543E80">
        <w:rPr>
          <w:rFonts w:ascii="Book Antiqua" w:eastAsia="Book Antiqua" w:hAnsi="Book Antiqua" w:cs="Book Antiqua"/>
        </w:rPr>
        <w:t>: 273-296 [PMID: 28506365</w:t>
      </w:r>
      <w:r w:rsidR="00963D8A" w:rsidRPr="00543E80">
        <w:rPr>
          <w:rFonts w:ascii="Book Antiqua" w:eastAsia="Book Antiqua" w:hAnsi="Book Antiqua" w:cs="Book Antiqua"/>
        </w:rPr>
        <w:t xml:space="preserve"> DOI: 10.1016/j.gtc.2017.01.004</w:t>
      </w:r>
      <w:r w:rsidRPr="00543E80">
        <w:rPr>
          <w:rFonts w:ascii="Book Antiqua" w:eastAsia="Book Antiqua" w:hAnsi="Book Antiqua" w:cs="Book Antiqua"/>
        </w:rPr>
        <w:t>]</w:t>
      </w:r>
    </w:p>
    <w:p w14:paraId="68CCE18E" w14:textId="4BA3A13A"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rPr>
        <w:t>2</w:t>
      </w:r>
      <w:r w:rsidR="00D454AC" w:rsidRPr="00543E80">
        <w:rPr>
          <w:rFonts w:ascii="Book Antiqua" w:eastAsia="Book Antiqua" w:hAnsi="Book Antiqua" w:cs="Book Antiqua"/>
        </w:rPr>
        <w:t>2</w:t>
      </w:r>
      <w:r w:rsidRPr="00543E80">
        <w:rPr>
          <w:rFonts w:ascii="Book Antiqua" w:eastAsia="Book Antiqua" w:hAnsi="Book Antiqua" w:cs="Book Antiqua"/>
        </w:rPr>
        <w:t xml:space="preserve"> </w:t>
      </w:r>
      <w:r w:rsidRPr="00543E80">
        <w:rPr>
          <w:rFonts w:ascii="Book Antiqua" w:eastAsia="Book Antiqua" w:hAnsi="Book Antiqua" w:cs="Book Antiqua"/>
          <w:b/>
          <w:bCs/>
        </w:rPr>
        <w:t>Kleiner</w:t>
      </w:r>
      <w:r w:rsidRPr="00543E80">
        <w:rPr>
          <w:rFonts w:ascii="Book Antiqua" w:eastAsia="Book Antiqua" w:hAnsi="Book Antiqua" w:cs="Book Antiqua"/>
          <w:b/>
        </w:rPr>
        <w:t xml:space="preserve"> </w:t>
      </w:r>
      <w:r w:rsidR="002E7BE8" w:rsidRPr="00543E80">
        <w:rPr>
          <w:rFonts w:ascii="Book Antiqua" w:eastAsia="Book Antiqua" w:hAnsi="Book Antiqua" w:cs="Book Antiqua"/>
          <w:b/>
        </w:rPr>
        <w:t>D</w:t>
      </w:r>
      <w:r w:rsidRPr="00543E80">
        <w:rPr>
          <w:rFonts w:ascii="Book Antiqua" w:eastAsia="Book Antiqua" w:hAnsi="Book Antiqua" w:cs="Book Antiqua"/>
          <w:b/>
        </w:rPr>
        <w:t>E.</w:t>
      </w:r>
      <w:r w:rsidRPr="00543E80">
        <w:rPr>
          <w:rFonts w:ascii="Book Antiqua" w:eastAsia="Book Antiqua" w:hAnsi="Book Antiqua" w:cs="Book Antiqua"/>
        </w:rPr>
        <w:t xml:space="preserve"> The Role of Liver Biopsy in Drug-Induced Liver Injury.</w:t>
      </w:r>
      <w:r w:rsidRPr="00543E80">
        <w:rPr>
          <w:rFonts w:ascii="Book Antiqua" w:eastAsia="Book Antiqua" w:hAnsi="Book Antiqua" w:cs="Book Antiqua"/>
          <w:i/>
        </w:rPr>
        <w:t xml:space="preserve"> </w:t>
      </w:r>
      <w:proofErr w:type="spellStart"/>
      <w:r w:rsidRPr="00543E80">
        <w:rPr>
          <w:rFonts w:ascii="Book Antiqua" w:eastAsia="Book Antiqua" w:hAnsi="Book Antiqua" w:cs="Book Antiqua"/>
          <w:i/>
        </w:rPr>
        <w:t>Curr</w:t>
      </w:r>
      <w:proofErr w:type="spellEnd"/>
      <w:r w:rsidRPr="00543E80">
        <w:rPr>
          <w:rFonts w:ascii="Book Antiqua" w:eastAsia="Book Antiqua" w:hAnsi="Book Antiqua" w:cs="Book Antiqua"/>
          <w:i/>
        </w:rPr>
        <w:t xml:space="preserve"> Hepatology Rep</w:t>
      </w:r>
      <w:r w:rsidR="00EA5A0F" w:rsidRPr="00543E80">
        <w:rPr>
          <w:rFonts w:ascii="Book Antiqua" w:eastAsia="Book Antiqua" w:hAnsi="Book Antiqua" w:cs="Book Antiqua"/>
        </w:rPr>
        <w:t xml:space="preserve"> 2019;</w:t>
      </w:r>
      <w:r w:rsidRPr="00543E80">
        <w:rPr>
          <w:rFonts w:ascii="Book Antiqua" w:eastAsia="Book Antiqua" w:hAnsi="Book Antiqua" w:cs="Book Antiqua"/>
          <w:b/>
        </w:rPr>
        <w:t xml:space="preserve"> 18</w:t>
      </w:r>
      <w:r w:rsidR="00EA5A0F" w:rsidRPr="00543E80">
        <w:rPr>
          <w:rFonts w:ascii="Book Antiqua" w:eastAsia="Book Antiqua" w:hAnsi="Book Antiqua" w:cs="Book Antiqua"/>
          <w:b/>
        </w:rPr>
        <w:t>:</w:t>
      </w:r>
      <w:r w:rsidR="00EA5A0F" w:rsidRPr="00543E80">
        <w:rPr>
          <w:rFonts w:ascii="Book Antiqua" w:eastAsia="Book Antiqua" w:hAnsi="Book Antiqua" w:cs="Book Antiqua"/>
        </w:rPr>
        <w:t xml:space="preserve"> 287–293</w:t>
      </w:r>
      <w:r w:rsidR="00E015FB" w:rsidRPr="00543E80">
        <w:rPr>
          <w:rFonts w:ascii="Book Antiqua" w:eastAsia="Book Antiqua" w:hAnsi="Book Antiqua" w:cs="Book Antiqua"/>
        </w:rPr>
        <w:t xml:space="preserve"> [DOI: </w:t>
      </w:r>
      <w:r w:rsidRPr="00543E80">
        <w:rPr>
          <w:rFonts w:ascii="Book Antiqua" w:eastAsia="Book Antiqua" w:hAnsi="Book Antiqua" w:cs="Book Antiqua"/>
        </w:rPr>
        <w:t>10.1007/s11901-019-00486-w</w:t>
      </w:r>
      <w:r w:rsidR="00E015FB" w:rsidRPr="00543E80">
        <w:rPr>
          <w:rFonts w:ascii="Book Antiqua" w:eastAsia="Book Antiqua" w:hAnsi="Book Antiqua" w:cs="Book Antiqua"/>
        </w:rPr>
        <w:t>]</w:t>
      </w:r>
    </w:p>
    <w:p w14:paraId="16F5F847" w14:textId="5F6D1971"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rPr>
        <w:t>2</w:t>
      </w:r>
      <w:r w:rsidR="00D454AC" w:rsidRPr="00543E80">
        <w:rPr>
          <w:rFonts w:ascii="Book Antiqua" w:eastAsia="Book Antiqua" w:hAnsi="Book Antiqua" w:cs="Book Antiqua"/>
        </w:rPr>
        <w:t>3</w:t>
      </w:r>
      <w:r w:rsidRPr="00543E80">
        <w:rPr>
          <w:rFonts w:ascii="Book Antiqua" w:eastAsia="Book Antiqua" w:hAnsi="Book Antiqua" w:cs="Book Antiqua"/>
        </w:rPr>
        <w:t xml:space="preserve"> </w:t>
      </w:r>
      <w:r w:rsidRPr="00543E80">
        <w:rPr>
          <w:rFonts w:ascii="Book Antiqua" w:eastAsia="Book Antiqua" w:hAnsi="Book Antiqua" w:cs="Book Antiqua"/>
          <w:b/>
          <w:bCs/>
        </w:rPr>
        <w:t>Kleiner DE</w:t>
      </w:r>
      <w:r w:rsidRPr="00543E80">
        <w:rPr>
          <w:rFonts w:ascii="Book Antiqua" w:eastAsia="Book Antiqua" w:hAnsi="Book Antiqua" w:cs="Book Antiqua"/>
        </w:rPr>
        <w:t xml:space="preserve">, </w:t>
      </w:r>
      <w:proofErr w:type="spellStart"/>
      <w:r w:rsidRPr="00543E80">
        <w:rPr>
          <w:rFonts w:ascii="Book Antiqua" w:eastAsia="Book Antiqua" w:hAnsi="Book Antiqua" w:cs="Book Antiqua"/>
        </w:rPr>
        <w:t>Chalasani</w:t>
      </w:r>
      <w:proofErr w:type="spellEnd"/>
      <w:r w:rsidRPr="00543E80">
        <w:rPr>
          <w:rFonts w:ascii="Book Antiqua" w:eastAsia="Book Antiqua" w:hAnsi="Book Antiqua" w:cs="Book Antiqua"/>
        </w:rPr>
        <w:t xml:space="preserve"> NP, Lee WM, Fontana RJ, </w:t>
      </w:r>
      <w:proofErr w:type="spellStart"/>
      <w:r w:rsidRPr="00543E80">
        <w:rPr>
          <w:rFonts w:ascii="Book Antiqua" w:eastAsia="Book Antiqua" w:hAnsi="Book Antiqua" w:cs="Book Antiqua"/>
        </w:rPr>
        <w:t>Bonkovsky</w:t>
      </w:r>
      <w:proofErr w:type="spellEnd"/>
      <w:r w:rsidRPr="00543E80">
        <w:rPr>
          <w:rFonts w:ascii="Book Antiqua" w:eastAsia="Book Antiqua" w:hAnsi="Book Antiqua" w:cs="Book Antiqua"/>
        </w:rPr>
        <w:t xml:space="preserve"> HL, Watkins PB, Hayashi PH, </w:t>
      </w:r>
      <w:proofErr w:type="spellStart"/>
      <w:r w:rsidRPr="00543E80">
        <w:rPr>
          <w:rFonts w:ascii="Book Antiqua" w:eastAsia="Book Antiqua" w:hAnsi="Book Antiqua" w:cs="Book Antiqua"/>
        </w:rPr>
        <w:t>Davern</w:t>
      </w:r>
      <w:proofErr w:type="spellEnd"/>
      <w:r w:rsidRPr="00543E80">
        <w:rPr>
          <w:rFonts w:ascii="Book Antiqua" w:eastAsia="Book Antiqua" w:hAnsi="Book Antiqua" w:cs="Book Antiqua"/>
        </w:rPr>
        <w:t xml:space="preserve"> TJ, Navarro V, Reddy R, Talwalkar JA, Stolz A, Gu J, Barnhart H, Hoofnagle JH; Drug-Induced Liver Injury Network (DILIN). Hepatic histological findings in suspected drug-induced liver injury: systematic evaluation and clinical associations. </w:t>
      </w:r>
      <w:r w:rsidRPr="00543E80">
        <w:rPr>
          <w:rFonts w:ascii="Book Antiqua" w:eastAsia="Book Antiqua" w:hAnsi="Book Antiqua" w:cs="Book Antiqua"/>
          <w:i/>
          <w:iCs/>
        </w:rPr>
        <w:t>Hepatology</w:t>
      </w:r>
      <w:r w:rsidRPr="00543E80">
        <w:rPr>
          <w:rFonts w:ascii="Book Antiqua" w:eastAsia="Book Antiqua" w:hAnsi="Book Antiqua" w:cs="Book Antiqua"/>
        </w:rPr>
        <w:t xml:space="preserve"> 2014; </w:t>
      </w:r>
      <w:r w:rsidRPr="00543E80">
        <w:rPr>
          <w:rFonts w:ascii="Book Antiqua" w:eastAsia="Book Antiqua" w:hAnsi="Book Antiqua" w:cs="Book Antiqua"/>
          <w:b/>
          <w:bCs/>
        </w:rPr>
        <w:t>59</w:t>
      </w:r>
      <w:r w:rsidRPr="00543E80">
        <w:rPr>
          <w:rFonts w:ascii="Book Antiqua" w:eastAsia="Book Antiqua" w:hAnsi="Book Antiqua" w:cs="Book Antiqua"/>
        </w:rPr>
        <w:t xml:space="preserve">: 661-670 [PMID: </w:t>
      </w:r>
      <w:r w:rsidR="00963D8A" w:rsidRPr="00543E80">
        <w:rPr>
          <w:rFonts w:ascii="Book Antiqua" w:eastAsia="Book Antiqua" w:hAnsi="Book Antiqua" w:cs="Book Antiqua"/>
        </w:rPr>
        <w:t>24037963 DOI: 10.1002/hep.26709</w:t>
      </w:r>
      <w:r w:rsidRPr="00543E80">
        <w:rPr>
          <w:rFonts w:ascii="Book Antiqua" w:eastAsia="Book Antiqua" w:hAnsi="Book Antiqua" w:cs="Book Antiqua"/>
        </w:rPr>
        <w:t>]</w:t>
      </w:r>
    </w:p>
    <w:p w14:paraId="754280A6" w14:textId="7775E90D"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rPr>
        <w:lastRenderedPageBreak/>
        <w:t>2</w:t>
      </w:r>
      <w:r w:rsidR="00D454AC" w:rsidRPr="00543E80">
        <w:rPr>
          <w:rFonts w:ascii="Book Antiqua" w:eastAsia="Book Antiqua" w:hAnsi="Book Antiqua" w:cs="Book Antiqua"/>
        </w:rPr>
        <w:t>4</w:t>
      </w:r>
      <w:r w:rsidRPr="00543E80">
        <w:rPr>
          <w:rFonts w:ascii="Book Antiqua" w:eastAsia="Book Antiqua" w:hAnsi="Book Antiqua" w:cs="Book Antiqua"/>
        </w:rPr>
        <w:t xml:space="preserve"> </w:t>
      </w:r>
      <w:proofErr w:type="spellStart"/>
      <w:r w:rsidRPr="00543E80">
        <w:rPr>
          <w:rFonts w:ascii="Book Antiqua" w:eastAsia="Book Antiqua" w:hAnsi="Book Antiqua" w:cs="Book Antiqua"/>
          <w:b/>
          <w:bCs/>
        </w:rPr>
        <w:t>Björnsson</w:t>
      </w:r>
      <w:proofErr w:type="spellEnd"/>
      <w:r w:rsidRPr="00543E80">
        <w:rPr>
          <w:rFonts w:ascii="Book Antiqua" w:eastAsia="Book Antiqua" w:hAnsi="Book Antiqua" w:cs="Book Antiqua"/>
          <w:b/>
          <w:bCs/>
        </w:rPr>
        <w:t xml:space="preserve"> HK</w:t>
      </w:r>
      <w:r w:rsidRPr="00543E80">
        <w:rPr>
          <w:rFonts w:ascii="Book Antiqua" w:eastAsia="Book Antiqua" w:hAnsi="Book Antiqua" w:cs="Book Antiqua"/>
        </w:rPr>
        <w:t xml:space="preserve">, </w:t>
      </w:r>
      <w:proofErr w:type="spellStart"/>
      <w:r w:rsidRPr="00543E80">
        <w:rPr>
          <w:rFonts w:ascii="Book Antiqua" w:eastAsia="Book Antiqua" w:hAnsi="Book Antiqua" w:cs="Book Antiqua"/>
        </w:rPr>
        <w:t>Gudbjornsson</w:t>
      </w:r>
      <w:proofErr w:type="spellEnd"/>
      <w:r w:rsidRPr="00543E80">
        <w:rPr>
          <w:rFonts w:ascii="Book Antiqua" w:eastAsia="Book Antiqua" w:hAnsi="Book Antiqua" w:cs="Book Antiqua"/>
        </w:rPr>
        <w:t xml:space="preserve"> B, </w:t>
      </w:r>
      <w:proofErr w:type="spellStart"/>
      <w:r w:rsidRPr="00543E80">
        <w:rPr>
          <w:rFonts w:ascii="Book Antiqua" w:eastAsia="Book Antiqua" w:hAnsi="Book Antiqua" w:cs="Book Antiqua"/>
        </w:rPr>
        <w:t>Björnsson</w:t>
      </w:r>
      <w:proofErr w:type="spellEnd"/>
      <w:r w:rsidRPr="00543E80">
        <w:rPr>
          <w:rFonts w:ascii="Book Antiqua" w:eastAsia="Book Antiqua" w:hAnsi="Book Antiqua" w:cs="Book Antiqua"/>
        </w:rPr>
        <w:t xml:space="preserve"> ES. Infliximab-induced liver injury: Clinical phenotypes, autoimmunity and the role of corticosteroid treatment. </w:t>
      </w:r>
      <w:r w:rsidRPr="00543E80">
        <w:rPr>
          <w:rFonts w:ascii="Book Antiqua" w:eastAsia="Book Antiqua" w:hAnsi="Book Antiqua" w:cs="Book Antiqua"/>
          <w:i/>
          <w:iCs/>
        </w:rPr>
        <w:t>J Hepatol</w:t>
      </w:r>
      <w:r w:rsidRPr="00543E80">
        <w:rPr>
          <w:rFonts w:ascii="Book Antiqua" w:eastAsia="Book Antiqua" w:hAnsi="Book Antiqua" w:cs="Book Antiqua"/>
        </w:rPr>
        <w:t xml:space="preserve"> 2022; </w:t>
      </w:r>
      <w:r w:rsidRPr="00543E80">
        <w:rPr>
          <w:rFonts w:ascii="Book Antiqua" w:eastAsia="Book Antiqua" w:hAnsi="Book Antiqua" w:cs="Book Antiqua"/>
          <w:b/>
          <w:bCs/>
        </w:rPr>
        <w:t>76</w:t>
      </w:r>
      <w:r w:rsidRPr="00543E80">
        <w:rPr>
          <w:rFonts w:ascii="Book Antiqua" w:eastAsia="Book Antiqua" w:hAnsi="Book Antiqua" w:cs="Book Antiqua"/>
        </w:rPr>
        <w:t>: 86-92 [PMID: 34487751 DOI: 10.1016/j.jhep.20</w:t>
      </w:r>
      <w:r w:rsidR="00963D8A" w:rsidRPr="00543E80">
        <w:rPr>
          <w:rFonts w:ascii="Book Antiqua" w:eastAsia="Book Antiqua" w:hAnsi="Book Antiqua" w:cs="Book Antiqua"/>
        </w:rPr>
        <w:t>21.08.024</w:t>
      </w:r>
      <w:r w:rsidRPr="00543E80">
        <w:rPr>
          <w:rFonts w:ascii="Book Antiqua" w:eastAsia="Book Antiqua" w:hAnsi="Book Antiqua" w:cs="Book Antiqua"/>
        </w:rPr>
        <w:t>]</w:t>
      </w:r>
    </w:p>
    <w:p w14:paraId="134E5DBD" w14:textId="017A923C"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rPr>
        <w:t>2</w:t>
      </w:r>
      <w:r w:rsidR="00D454AC" w:rsidRPr="00543E80">
        <w:rPr>
          <w:rFonts w:ascii="Book Antiqua" w:eastAsia="Book Antiqua" w:hAnsi="Book Antiqua" w:cs="Book Antiqua"/>
        </w:rPr>
        <w:t>5</w:t>
      </w:r>
      <w:r w:rsidRPr="00543E80">
        <w:rPr>
          <w:rFonts w:ascii="Book Antiqua" w:eastAsia="Book Antiqua" w:hAnsi="Book Antiqua" w:cs="Book Antiqua"/>
        </w:rPr>
        <w:t xml:space="preserve"> </w:t>
      </w:r>
      <w:r w:rsidRPr="00543E80">
        <w:rPr>
          <w:rFonts w:ascii="Book Antiqua" w:eastAsia="Book Antiqua" w:hAnsi="Book Antiqua" w:cs="Book Antiqua"/>
          <w:b/>
          <w:bCs/>
        </w:rPr>
        <w:t>Urban TJ</w:t>
      </w:r>
      <w:r w:rsidRPr="00543E80">
        <w:rPr>
          <w:rFonts w:ascii="Book Antiqua" w:eastAsia="Book Antiqua" w:hAnsi="Book Antiqua" w:cs="Book Antiqua"/>
        </w:rPr>
        <w:t xml:space="preserve">, Nicoletti P, </w:t>
      </w:r>
      <w:proofErr w:type="spellStart"/>
      <w:r w:rsidRPr="00543E80">
        <w:rPr>
          <w:rFonts w:ascii="Book Antiqua" w:eastAsia="Book Antiqua" w:hAnsi="Book Antiqua" w:cs="Book Antiqua"/>
        </w:rPr>
        <w:t>Chalasani</w:t>
      </w:r>
      <w:proofErr w:type="spellEnd"/>
      <w:r w:rsidRPr="00543E80">
        <w:rPr>
          <w:rFonts w:ascii="Book Antiqua" w:eastAsia="Book Antiqua" w:hAnsi="Book Antiqua" w:cs="Book Antiqua"/>
        </w:rPr>
        <w:t xml:space="preserve"> N, Serrano J, Stolz A, Daly AK, </w:t>
      </w:r>
      <w:proofErr w:type="spellStart"/>
      <w:r w:rsidRPr="00543E80">
        <w:rPr>
          <w:rFonts w:ascii="Book Antiqua" w:eastAsia="Book Antiqua" w:hAnsi="Book Antiqua" w:cs="Book Antiqua"/>
        </w:rPr>
        <w:t>Aithal</w:t>
      </w:r>
      <w:proofErr w:type="spellEnd"/>
      <w:r w:rsidRPr="00543E80">
        <w:rPr>
          <w:rFonts w:ascii="Book Antiqua" w:eastAsia="Book Antiqua" w:hAnsi="Book Antiqua" w:cs="Book Antiqua"/>
        </w:rPr>
        <w:t xml:space="preserve"> GP, Dillon J, Navarro V, Odin J, Barnhart H, </w:t>
      </w:r>
      <w:proofErr w:type="spellStart"/>
      <w:r w:rsidRPr="00543E80">
        <w:rPr>
          <w:rFonts w:ascii="Book Antiqua" w:eastAsia="Book Antiqua" w:hAnsi="Book Antiqua" w:cs="Book Antiqua"/>
        </w:rPr>
        <w:t>Ostrov</w:t>
      </w:r>
      <w:proofErr w:type="spellEnd"/>
      <w:r w:rsidRPr="00543E80">
        <w:rPr>
          <w:rFonts w:ascii="Book Antiqua" w:eastAsia="Book Antiqua" w:hAnsi="Book Antiqua" w:cs="Book Antiqua"/>
        </w:rPr>
        <w:t xml:space="preserve"> D, Long N, </w:t>
      </w:r>
      <w:proofErr w:type="spellStart"/>
      <w:r w:rsidRPr="00543E80">
        <w:rPr>
          <w:rFonts w:ascii="Book Antiqua" w:eastAsia="Book Antiqua" w:hAnsi="Book Antiqua" w:cs="Book Antiqua"/>
        </w:rPr>
        <w:t>Cirulli</w:t>
      </w:r>
      <w:proofErr w:type="spellEnd"/>
      <w:r w:rsidRPr="00543E80">
        <w:rPr>
          <w:rFonts w:ascii="Book Antiqua" w:eastAsia="Book Antiqua" w:hAnsi="Book Antiqua" w:cs="Book Antiqua"/>
        </w:rPr>
        <w:t xml:space="preserve"> ET, Watkins PB, Fontana RJ; Drug-Induced Liver Injury Network (DILIN); Pharmacogenetics of Drug-Induced Liver Injury group (DILIGEN); International Serious Adverse Events Consortium (</w:t>
      </w:r>
      <w:proofErr w:type="spellStart"/>
      <w:r w:rsidRPr="00543E80">
        <w:rPr>
          <w:rFonts w:ascii="Book Antiqua" w:eastAsia="Book Antiqua" w:hAnsi="Book Antiqua" w:cs="Book Antiqua"/>
        </w:rPr>
        <w:t>iSAEC</w:t>
      </w:r>
      <w:proofErr w:type="spellEnd"/>
      <w:r w:rsidRPr="00543E80">
        <w:rPr>
          <w:rFonts w:ascii="Book Antiqua" w:eastAsia="Book Antiqua" w:hAnsi="Book Antiqua" w:cs="Book Antiqua"/>
        </w:rPr>
        <w:t>). Minocycline hepatotoxicity: Clinical characterization and identification of HLA-B</w:t>
      </w:r>
      <w:r w:rsidRPr="00543E80">
        <w:rPr>
          <w:rFonts w:ascii="Cambria Math" w:eastAsia="Book Antiqua" w:hAnsi="Cambria Math" w:cs="Cambria Math"/>
        </w:rPr>
        <w:t>∗</w:t>
      </w:r>
      <w:r w:rsidRPr="007B01BE">
        <w:rPr>
          <w:rFonts w:ascii="Book Antiqua" w:eastAsia="Book Antiqua" w:hAnsi="Book Antiqua" w:cs="Book Antiqua"/>
        </w:rPr>
        <w:t xml:space="preserve">35:02 as a risk factor. </w:t>
      </w:r>
      <w:r w:rsidRPr="007B01BE">
        <w:rPr>
          <w:rFonts w:ascii="Book Antiqua" w:eastAsia="Book Antiqua" w:hAnsi="Book Antiqua" w:cs="Book Antiqua"/>
          <w:i/>
          <w:iCs/>
        </w:rPr>
        <w:t>J Hepatol</w:t>
      </w:r>
      <w:r w:rsidRPr="007B01BE">
        <w:rPr>
          <w:rFonts w:ascii="Book Antiqua" w:eastAsia="Book Antiqua" w:hAnsi="Book Antiqua" w:cs="Book Antiqua"/>
        </w:rPr>
        <w:t xml:space="preserve"> 2017; </w:t>
      </w:r>
      <w:r w:rsidRPr="007B01BE">
        <w:rPr>
          <w:rFonts w:ascii="Book Antiqua" w:eastAsia="Book Antiqua" w:hAnsi="Book Antiqua" w:cs="Book Antiqua"/>
          <w:b/>
          <w:bCs/>
        </w:rPr>
        <w:t>67</w:t>
      </w:r>
      <w:r w:rsidRPr="00543E80">
        <w:rPr>
          <w:rFonts w:ascii="Book Antiqua" w:eastAsia="Book Antiqua" w:hAnsi="Book Antiqua" w:cs="Book Antiqua"/>
        </w:rPr>
        <w:t>: 137-144 [PMID: 28323125 DOI: 10.1016/</w:t>
      </w:r>
      <w:r w:rsidR="00963D8A" w:rsidRPr="00543E80">
        <w:rPr>
          <w:rFonts w:ascii="Book Antiqua" w:eastAsia="Book Antiqua" w:hAnsi="Book Antiqua" w:cs="Book Antiqua"/>
        </w:rPr>
        <w:t>j.jhep.2017.03.010</w:t>
      </w:r>
      <w:r w:rsidRPr="00543E80">
        <w:rPr>
          <w:rFonts w:ascii="Book Antiqua" w:eastAsia="Book Antiqua" w:hAnsi="Book Antiqua" w:cs="Book Antiqua"/>
        </w:rPr>
        <w:t>]</w:t>
      </w:r>
    </w:p>
    <w:p w14:paraId="406ED1D5" w14:textId="5648BAAC"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rPr>
        <w:t>2</w:t>
      </w:r>
      <w:r w:rsidR="00D454AC" w:rsidRPr="00543E80">
        <w:rPr>
          <w:rFonts w:ascii="Book Antiqua" w:eastAsia="Book Antiqua" w:hAnsi="Book Antiqua" w:cs="Book Antiqua"/>
        </w:rPr>
        <w:t>6</w:t>
      </w:r>
      <w:r w:rsidRPr="00543E80">
        <w:rPr>
          <w:rFonts w:ascii="Book Antiqua" w:eastAsia="Book Antiqua" w:hAnsi="Book Antiqua" w:cs="Book Antiqua"/>
        </w:rPr>
        <w:t xml:space="preserve"> </w:t>
      </w:r>
      <w:r w:rsidRPr="00543E80">
        <w:rPr>
          <w:rFonts w:ascii="Book Antiqua" w:eastAsia="Book Antiqua" w:hAnsi="Book Antiqua" w:cs="Book Antiqua"/>
          <w:b/>
          <w:bCs/>
        </w:rPr>
        <w:t>Stolz A</w:t>
      </w:r>
      <w:r w:rsidRPr="00543E80">
        <w:rPr>
          <w:rFonts w:ascii="Book Antiqua" w:eastAsia="Book Antiqua" w:hAnsi="Book Antiqua" w:cs="Book Antiqua"/>
        </w:rPr>
        <w:t xml:space="preserve">, Navarro V, Hayashi PH, Fontana RJ, Barnhart HX, Gu J, </w:t>
      </w:r>
      <w:proofErr w:type="spellStart"/>
      <w:r w:rsidRPr="00543E80">
        <w:rPr>
          <w:rFonts w:ascii="Book Antiqua" w:eastAsia="Book Antiqua" w:hAnsi="Book Antiqua" w:cs="Book Antiqua"/>
        </w:rPr>
        <w:t>Chalasani</w:t>
      </w:r>
      <w:proofErr w:type="spellEnd"/>
      <w:r w:rsidRPr="00543E80">
        <w:rPr>
          <w:rFonts w:ascii="Book Antiqua" w:eastAsia="Book Antiqua" w:hAnsi="Book Antiqua" w:cs="Book Antiqua"/>
        </w:rPr>
        <w:t xml:space="preserve"> NP, Vega MM, </w:t>
      </w:r>
      <w:proofErr w:type="spellStart"/>
      <w:r w:rsidRPr="00543E80">
        <w:rPr>
          <w:rFonts w:ascii="Book Antiqua" w:eastAsia="Book Antiqua" w:hAnsi="Book Antiqua" w:cs="Book Antiqua"/>
        </w:rPr>
        <w:t>Bonkovsky</w:t>
      </w:r>
      <w:proofErr w:type="spellEnd"/>
      <w:r w:rsidRPr="00543E80">
        <w:rPr>
          <w:rFonts w:ascii="Book Antiqua" w:eastAsia="Book Antiqua" w:hAnsi="Book Antiqua" w:cs="Book Antiqua"/>
        </w:rPr>
        <w:t xml:space="preserve"> HL, </w:t>
      </w:r>
      <w:proofErr w:type="spellStart"/>
      <w:r w:rsidRPr="00543E80">
        <w:rPr>
          <w:rFonts w:ascii="Book Antiqua" w:eastAsia="Book Antiqua" w:hAnsi="Book Antiqua" w:cs="Book Antiqua"/>
        </w:rPr>
        <w:t>Seeff</w:t>
      </w:r>
      <w:proofErr w:type="spellEnd"/>
      <w:r w:rsidRPr="00543E80">
        <w:rPr>
          <w:rFonts w:ascii="Book Antiqua" w:eastAsia="Book Antiqua" w:hAnsi="Book Antiqua" w:cs="Book Antiqua"/>
        </w:rPr>
        <w:t xml:space="preserve"> LB, Serrano J, </w:t>
      </w:r>
      <w:proofErr w:type="spellStart"/>
      <w:r w:rsidRPr="00543E80">
        <w:rPr>
          <w:rFonts w:ascii="Book Antiqua" w:eastAsia="Book Antiqua" w:hAnsi="Book Antiqua" w:cs="Book Antiqua"/>
        </w:rPr>
        <w:t>Avula</w:t>
      </w:r>
      <w:proofErr w:type="spellEnd"/>
      <w:r w:rsidRPr="00543E80">
        <w:rPr>
          <w:rFonts w:ascii="Book Antiqua" w:eastAsia="Book Antiqua" w:hAnsi="Book Antiqua" w:cs="Book Antiqua"/>
        </w:rPr>
        <w:t xml:space="preserve"> B, Khan IA, </w:t>
      </w:r>
      <w:proofErr w:type="spellStart"/>
      <w:r w:rsidRPr="00543E80">
        <w:rPr>
          <w:rFonts w:ascii="Book Antiqua" w:eastAsia="Book Antiqua" w:hAnsi="Book Antiqua" w:cs="Book Antiqua"/>
        </w:rPr>
        <w:t>Cirulli</w:t>
      </w:r>
      <w:proofErr w:type="spellEnd"/>
      <w:r w:rsidRPr="00543E80">
        <w:rPr>
          <w:rFonts w:ascii="Book Antiqua" w:eastAsia="Book Antiqua" w:hAnsi="Book Antiqua" w:cs="Book Antiqua"/>
        </w:rPr>
        <w:t xml:space="preserve"> ET, Kleiner DE, Hoofnagle JH; DILIN Investigators. Severe and protracted cholestasis in 44 young men taking bodybuilding supplements: assessment of genetic, clinical and chemical risk factors. </w:t>
      </w:r>
      <w:r w:rsidRPr="00543E80">
        <w:rPr>
          <w:rFonts w:ascii="Book Antiqua" w:eastAsia="Book Antiqua" w:hAnsi="Book Antiqua" w:cs="Book Antiqua"/>
          <w:i/>
          <w:iCs/>
        </w:rPr>
        <w:t xml:space="preserve">Aliment </w:t>
      </w:r>
      <w:proofErr w:type="spellStart"/>
      <w:r w:rsidRPr="00543E80">
        <w:rPr>
          <w:rFonts w:ascii="Book Antiqua" w:eastAsia="Book Antiqua" w:hAnsi="Book Antiqua" w:cs="Book Antiqua"/>
          <w:i/>
          <w:iCs/>
        </w:rPr>
        <w:t>Pharmacol</w:t>
      </w:r>
      <w:proofErr w:type="spellEnd"/>
      <w:r w:rsidRPr="00543E80">
        <w:rPr>
          <w:rFonts w:ascii="Book Antiqua" w:eastAsia="Book Antiqua" w:hAnsi="Book Antiqua" w:cs="Book Antiqua"/>
          <w:i/>
          <w:iCs/>
        </w:rPr>
        <w:t xml:space="preserve"> </w:t>
      </w:r>
      <w:proofErr w:type="spellStart"/>
      <w:r w:rsidRPr="00543E80">
        <w:rPr>
          <w:rFonts w:ascii="Book Antiqua" w:eastAsia="Book Antiqua" w:hAnsi="Book Antiqua" w:cs="Book Antiqua"/>
          <w:i/>
          <w:iCs/>
        </w:rPr>
        <w:t>Ther</w:t>
      </w:r>
      <w:proofErr w:type="spellEnd"/>
      <w:r w:rsidRPr="00543E80">
        <w:rPr>
          <w:rFonts w:ascii="Book Antiqua" w:eastAsia="Book Antiqua" w:hAnsi="Book Antiqua" w:cs="Book Antiqua"/>
        </w:rPr>
        <w:t xml:space="preserve"> 2019; </w:t>
      </w:r>
      <w:r w:rsidRPr="00543E80">
        <w:rPr>
          <w:rFonts w:ascii="Book Antiqua" w:eastAsia="Book Antiqua" w:hAnsi="Book Antiqua" w:cs="Book Antiqua"/>
          <w:b/>
          <w:bCs/>
        </w:rPr>
        <w:t>49</w:t>
      </w:r>
      <w:r w:rsidRPr="00543E80">
        <w:rPr>
          <w:rFonts w:ascii="Book Antiqua" w:eastAsia="Book Antiqua" w:hAnsi="Book Antiqua" w:cs="Book Antiqua"/>
        </w:rPr>
        <w:t xml:space="preserve">: 1195-1204 [PMID: </w:t>
      </w:r>
      <w:r w:rsidR="00963D8A" w:rsidRPr="00543E80">
        <w:rPr>
          <w:rFonts w:ascii="Book Antiqua" w:eastAsia="Book Antiqua" w:hAnsi="Book Antiqua" w:cs="Book Antiqua"/>
        </w:rPr>
        <w:t>30934130 DOI: 10.1111/apt.15211</w:t>
      </w:r>
      <w:r w:rsidRPr="00543E80">
        <w:rPr>
          <w:rFonts w:ascii="Book Antiqua" w:eastAsia="Book Antiqua" w:hAnsi="Book Antiqua" w:cs="Book Antiqua"/>
        </w:rPr>
        <w:t>]</w:t>
      </w:r>
    </w:p>
    <w:p w14:paraId="7674BEBA" w14:textId="3F2E3F23"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rPr>
        <w:t>2</w:t>
      </w:r>
      <w:r w:rsidR="00D454AC" w:rsidRPr="00543E80">
        <w:rPr>
          <w:rFonts w:ascii="Book Antiqua" w:eastAsia="Book Antiqua" w:hAnsi="Book Antiqua" w:cs="Book Antiqua"/>
        </w:rPr>
        <w:t>7</w:t>
      </w:r>
      <w:r w:rsidRPr="00543E80">
        <w:rPr>
          <w:rFonts w:ascii="Book Antiqua" w:eastAsia="Book Antiqua" w:hAnsi="Book Antiqua" w:cs="Book Antiqua"/>
        </w:rPr>
        <w:t xml:space="preserve"> </w:t>
      </w:r>
      <w:proofErr w:type="spellStart"/>
      <w:r w:rsidRPr="00543E80">
        <w:rPr>
          <w:rFonts w:ascii="Book Antiqua" w:eastAsia="Book Antiqua" w:hAnsi="Book Antiqua" w:cs="Book Antiqua"/>
          <w:b/>
          <w:bCs/>
        </w:rPr>
        <w:t>Czaja</w:t>
      </w:r>
      <w:proofErr w:type="spellEnd"/>
      <w:r w:rsidRPr="00543E80">
        <w:rPr>
          <w:rFonts w:ascii="Book Antiqua" w:eastAsia="Book Antiqua" w:hAnsi="Book Antiqua" w:cs="Book Antiqua"/>
          <w:b/>
          <w:bCs/>
        </w:rPr>
        <w:t xml:space="preserve"> AJ</w:t>
      </w:r>
      <w:r w:rsidRPr="00543E80">
        <w:rPr>
          <w:rFonts w:ascii="Book Antiqua" w:eastAsia="Book Antiqua" w:hAnsi="Book Antiqua" w:cs="Book Antiqua"/>
        </w:rPr>
        <w:t xml:space="preserve">. Drug-induced autoimmune-like hepatitis. </w:t>
      </w:r>
      <w:r w:rsidRPr="00543E80">
        <w:rPr>
          <w:rFonts w:ascii="Book Antiqua" w:eastAsia="Book Antiqua" w:hAnsi="Book Antiqua" w:cs="Book Antiqua"/>
          <w:i/>
          <w:iCs/>
        </w:rPr>
        <w:t>Dig Dis Sci</w:t>
      </w:r>
      <w:r w:rsidRPr="00543E80">
        <w:rPr>
          <w:rFonts w:ascii="Book Antiqua" w:eastAsia="Book Antiqua" w:hAnsi="Book Antiqua" w:cs="Book Antiqua"/>
        </w:rPr>
        <w:t xml:space="preserve"> 2011; </w:t>
      </w:r>
      <w:r w:rsidRPr="00543E80">
        <w:rPr>
          <w:rFonts w:ascii="Book Antiqua" w:eastAsia="Book Antiqua" w:hAnsi="Book Antiqua" w:cs="Book Antiqua"/>
          <w:b/>
          <w:bCs/>
        </w:rPr>
        <w:t>56</w:t>
      </w:r>
      <w:r w:rsidRPr="00543E80">
        <w:rPr>
          <w:rFonts w:ascii="Book Antiqua" w:eastAsia="Book Antiqua" w:hAnsi="Book Antiqua" w:cs="Book Antiqua"/>
        </w:rPr>
        <w:t>: 958-976 [PMID: 21327704</w:t>
      </w:r>
      <w:r w:rsidR="00963D8A" w:rsidRPr="00543E80">
        <w:rPr>
          <w:rFonts w:ascii="Book Antiqua" w:eastAsia="Book Antiqua" w:hAnsi="Book Antiqua" w:cs="Book Antiqua"/>
        </w:rPr>
        <w:t xml:space="preserve"> DOI: 10.1007/s10620-011-1611-4</w:t>
      </w:r>
      <w:r w:rsidRPr="00543E80">
        <w:rPr>
          <w:rFonts w:ascii="Book Antiqua" w:eastAsia="Book Antiqua" w:hAnsi="Book Antiqua" w:cs="Book Antiqua"/>
        </w:rPr>
        <w:t>]</w:t>
      </w:r>
    </w:p>
    <w:p w14:paraId="77C5EA6A" w14:textId="6C39012C"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rPr>
        <w:t>2</w:t>
      </w:r>
      <w:r w:rsidR="00D454AC" w:rsidRPr="00543E80">
        <w:rPr>
          <w:rFonts w:ascii="Book Antiqua" w:eastAsia="Book Antiqua" w:hAnsi="Book Antiqua" w:cs="Book Antiqua"/>
        </w:rPr>
        <w:t>8</w:t>
      </w:r>
      <w:r w:rsidRPr="00543E80">
        <w:rPr>
          <w:rFonts w:ascii="Book Antiqua" w:eastAsia="Book Antiqua" w:hAnsi="Book Antiqua" w:cs="Book Antiqua"/>
        </w:rPr>
        <w:t xml:space="preserve"> </w:t>
      </w:r>
      <w:r w:rsidRPr="00543E80">
        <w:rPr>
          <w:rFonts w:ascii="Book Antiqua" w:eastAsia="Book Antiqua" w:hAnsi="Book Antiqua" w:cs="Book Antiqua"/>
          <w:b/>
          <w:bCs/>
        </w:rPr>
        <w:t>Zhang X</w:t>
      </w:r>
      <w:r w:rsidRPr="00543E80">
        <w:rPr>
          <w:rFonts w:ascii="Book Antiqua" w:eastAsia="Book Antiqua" w:hAnsi="Book Antiqua" w:cs="Book Antiqua"/>
        </w:rPr>
        <w:t xml:space="preserve">, Ouyang J, </w:t>
      </w:r>
      <w:proofErr w:type="spellStart"/>
      <w:r w:rsidRPr="00543E80">
        <w:rPr>
          <w:rFonts w:ascii="Book Antiqua" w:eastAsia="Book Antiqua" w:hAnsi="Book Antiqua" w:cs="Book Antiqua"/>
        </w:rPr>
        <w:t>Thung</w:t>
      </w:r>
      <w:proofErr w:type="spellEnd"/>
      <w:r w:rsidRPr="00543E80">
        <w:rPr>
          <w:rFonts w:ascii="Book Antiqua" w:eastAsia="Book Antiqua" w:hAnsi="Book Antiqua" w:cs="Book Antiqua"/>
        </w:rPr>
        <w:t xml:space="preserve"> SN. Histopathologic manifestations of drug-induced hepatotoxicity. </w:t>
      </w:r>
      <w:r w:rsidRPr="00543E80">
        <w:rPr>
          <w:rFonts w:ascii="Book Antiqua" w:eastAsia="Book Antiqua" w:hAnsi="Book Antiqua" w:cs="Book Antiqua"/>
          <w:i/>
          <w:iCs/>
        </w:rPr>
        <w:t>Clin Liver Dis</w:t>
      </w:r>
      <w:r w:rsidRPr="00543E80">
        <w:rPr>
          <w:rFonts w:ascii="Book Antiqua" w:eastAsia="Book Antiqua" w:hAnsi="Book Antiqua" w:cs="Book Antiqua"/>
        </w:rPr>
        <w:t xml:space="preserve"> 2013; </w:t>
      </w:r>
      <w:r w:rsidRPr="00543E80">
        <w:rPr>
          <w:rFonts w:ascii="Book Antiqua" w:eastAsia="Book Antiqua" w:hAnsi="Book Antiqua" w:cs="Book Antiqua"/>
          <w:b/>
          <w:bCs/>
        </w:rPr>
        <w:t>17</w:t>
      </w:r>
      <w:r w:rsidRPr="00543E80">
        <w:rPr>
          <w:rFonts w:ascii="Book Antiqua" w:eastAsia="Book Antiqua" w:hAnsi="Book Antiqua" w:cs="Book Antiqua"/>
        </w:rPr>
        <w:t>: 547-564, vii-viii [PMID: 24099017</w:t>
      </w:r>
      <w:r w:rsidR="00963D8A" w:rsidRPr="00543E80">
        <w:rPr>
          <w:rFonts w:ascii="Book Antiqua" w:eastAsia="Book Antiqua" w:hAnsi="Book Antiqua" w:cs="Book Antiqua"/>
        </w:rPr>
        <w:t xml:space="preserve"> DOI: 10.1016/j.cld.2013.07.004</w:t>
      </w:r>
      <w:r w:rsidRPr="00543E80">
        <w:rPr>
          <w:rFonts w:ascii="Book Antiqua" w:eastAsia="Book Antiqua" w:hAnsi="Book Antiqua" w:cs="Book Antiqua"/>
        </w:rPr>
        <w:t>]</w:t>
      </w:r>
    </w:p>
    <w:p w14:paraId="7EBEE6A8" w14:textId="61EEDE8E" w:rsidR="00A77B3E" w:rsidRPr="00543E80" w:rsidRDefault="00D454AC" w:rsidP="00543E80">
      <w:pPr>
        <w:spacing w:line="360" w:lineRule="auto"/>
        <w:jc w:val="both"/>
        <w:rPr>
          <w:rFonts w:ascii="Book Antiqua" w:hAnsi="Book Antiqua"/>
        </w:rPr>
      </w:pPr>
      <w:r w:rsidRPr="00543E80">
        <w:rPr>
          <w:rFonts w:ascii="Book Antiqua" w:eastAsia="Book Antiqua" w:hAnsi="Book Antiqua" w:cs="Book Antiqua"/>
        </w:rPr>
        <w:t>29</w:t>
      </w:r>
      <w:r w:rsidR="00FD5BAE" w:rsidRPr="00543E80">
        <w:rPr>
          <w:rFonts w:ascii="Book Antiqua" w:eastAsia="Book Antiqua" w:hAnsi="Book Antiqua" w:cs="Book Antiqua"/>
        </w:rPr>
        <w:t xml:space="preserve"> </w:t>
      </w:r>
      <w:r w:rsidR="00FD5BAE" w:rsidRPr="00543E80">
        <w:rPr>
          <w:rFonts w:ascii="Book Antiqua" w:eastAsia="Book Antiqua" w:hAnsi="Book Antiqua" w:cs="Book Antiqua"/>
          <w:b/>
          <w:bCs/>
        </w:rPr>
        <w:t>Fontana RJ</w:t>
      </w:r>
      <w:r w:rsidR="00FD5BAE" w:rsidRPr="00543E80">
        <w:rPr>
          <w:rFonts w:ascii="Book Antiqua" w:eastAsia="Book Antiqua" w:hAnsi="Book Antiqua" w:cs="Book Antiqua"/>
        </w:rPr>
        <w:t xml:space="preserve">, Engle RE, Hayashi PH, Gu J, Kleiner DE, Nguyen H, Barnhart H, Hoofnagle JH, Farci P. Incidence of Hepatitis E Infection in American Patients With Suspected Drug-Induced Liver Injury Is Low and Declining: The DILIN Prospective Study. </w:t>
      </w:r>
      <w:r w:rsidR="00FD5BAE" w:rsidRPr="00543E80">
        <w:rPr>
          <w:rFonts w:ascii="Book Antiqua" w:eastAsia="Book Antiqua" w:hAnsi="Book Antiqua" w:cs="Book Antiqua"/>
          <w:i/>
          <w:iCs/>
        </w:rPr>
        <w:t>Am J Gastroenterol</w:t>
      </w:r>
      <w:r w:rsidR="00FD5BAE" w:rsidRPr="00543E80">
        <w:rPr>
          <w:rFonts w:ascii="Book Antiqua" w:eastAsia="Book Antiqua" w:hAnsi="Book Antiqua" w:cs="Book Antiqua"/>
        </w:rPr>
        <w:t xml:space="preserve"> 2022; </w:t>
      </w:r>
      <w:r w:rsidR="00FD5BAE" w:rsidRPr="00543E80">
        <w:rPr>
          <w:rFonts w:ascii="Book Antiqua" w:eastAsia="Book Antiqua" w:hAnsi="Book Antiqua" w:cs="Book Antiqua"/>
          <w:b/>
          <w:bCs/>
        </w:rPr>
        <w:t>117</w:t>
      </w:r>
      <w:r w:rsidR="00FD5BAE" w:rsidRPr="00543E80">
        <w:rPr>
          <w:rFonts w:ascii="Book Antiqua" w:eastAsia="Book Antiqua" w:hAnsi="Book Antiqua" w:cs="Book Antiqua"/>
        </w:rPr>
        <w:t>: 1462-1470 [PMID: 35973149 DOI</w:t>
      </w:r>
      <w:r w:rsidR="00963D8A" w:rsidRPr="00543E80">
        <w:rPr>
          <w:rFonts w:ascii="Book Antiqua" w:eastAsia="Book Antiqua" w:hAnsi="Book Antiqua" w:cs="Book Antiqua"/>
        </w:rPr>
        <w:t>: 10.14309/ajg.0000000000001869</w:t>
      </w:r>
      <w:r w:rsidR="00FD5BAE" w:rsidRPr="00543E80">
        <w:rPr>
          <w:rFonts w:ascii="Book Antiqua" w:eastAsia="Book Antiqua" w:hAnsi="Book Antiqua" w:cs="Book Antiqua"/>
        </w:rPr>
        <w:t>]</w:t>
      </w:r>
    </w:p>
    <w:bookmarkEnd w:id="696"/>
    <w:bookmarkEnd w:id="697"/>
    <w:p w14:paraId="7CA3A880" w14:textId="77777777" w:rsidR="00A77B3E" w:rsidRPr="00543E80" w:rsidRDefault="00A77B3E" w:rsidP="00543E80">
      <w:pPr>
        <w:spacing w:line="360" w:lineRule="auto"/>
        <w:jc w:val="both"/>
        <w:rPr>
          <w:rFonts w:ascii="Book Antiqua" w:hAnsi="Book Antiqua"/>
        </w:rPr>
        <w:sectPr w:rsidR="00A77B3E" w:rsidRPr="00543E80">
          <w:pgSz w:w="12240" w:h="15840"/>
          <w:pgMar w:top="1440" w:right="1440" w:bottom="1440" w:left="1440" w:header="720" w:footer="720" w:gutter="0"/>
          <w:cols w:space="720"/>
          <w:docGrid w:linePitch="360"/>
        </w:sectPr>
      </w:pPr>
    </w:p>
    <w:p w14:paraId="2D841EE0" w14:textId="77777777"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b/>
          <w:color w:val="000000"/>
        </w:rPr>
        <w:lastRenderedPageBreak/>
        <w:t>Footnotes</w:t>
      </w:r>
    </w:p>
    <w:p w14:paraId="40A15243" w14:textId="2F1BE88B"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b/>
          <w:bCs/>
        </w:rPr>
        <w:t xml:space="preserve">Conflict-of-interest statement: </w:t>
      </w:r>
      <w:r w:rsidR="001C75C3" w:rsidRPr="00543E80">
        <w:rPr>
          <w:rFonts w:ascii="Book Antiqua" w:eastAsia="Book Antiqua" w:hAnsi="Book Antiqua" w:cs="Book Antiqua"/>
          <w:bCs/>
        </w:rPr>
        <w:t xml:space="preserve">All </w:t>
      </w:r>
      <w:r w:rsidR="001C75C3" w:rsidRPr="00543E80">
        <w:rPr>
          <w:rFonts w:ascii="Book Antiqua" w:eastAsia="Book Antiqua" w:hAnsi="Book Antiqua" w:cs="Book Antiqua"/>
        </w:rPr>
        <w:t>t</w:t>
      </w:r>
      <w:r w:rsidR="00D009A6" w:rsidRPr="00543E80">
        <w:rPr>
          <w:rFonts w:ascii="Book Antiqua" w:eastAsia="Book Antiqua" w:hAnsi="Book Antiqua" w:cs="Book Antiqua"/>
        </w:rPr>
        <w:t>he authors declare that they have no conflict of interest.</w:t>
      </w:r>
    </w:p>
    <w:p w14:paraId="07DDBAD8" w14:textId="77777777" w:rsidR="00A77B3E" w:rsidRPr="00543E80" w:rsidRDefault="00A77B3E" w:rsidP="00543E80">
      <w:pPr>
        <w:spacing w:line="360" w:lineRule="auto"/>
        <w:jc w:val="both"/>
        <w:rPr>
          <w:rFonts w:ascii="Book Antiqua" w:hAnsi="Book Antiqua"/>
        </w:rPr>
      </w:pPr>
    </w:p>
    <w:p w14:paraId="6055B686" w14:textId="77777777"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b/>
          <w:bCs/>
        </w:rPr>
        <w:t xml:space="preserve">Open-Access: </w:t>
      </w:r>
      <w:r w:rsidRPr="00543E8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43E80">
        <w:rPr>
          <w:rFonts w:ascii="Book Antiqua" w:eastAsia="Book Antiqua" w:hAnsi="Book Antiqua" w:cs="Book Antiqua"/>
        </w:rPr>
        <w:t>NonCommercial</w:t>
      </w:r>
      <w:proofErr w:type="spellEnd"/>
      <w:r w:rsidRPr="00543E8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482C83" w14:textId="77777777" w:rsidR="00A77B3E" w:rsidRPr="00543E80" w:rsidRDefault="00A77B3E" w:rsidP="00543E80">
      <w:pPr>
        <w:spacing w:line="360" w:lineRule="auto"/>
        <w:jc w:val="both"/>
        <w:rPr>
          <w:rFonts w:ascii="Book Antiqua" w:hAnsi="Book Antiqua"/>
        </w:rPr>
      </w:pPr>
    </w:p>
    <w:p w14:paraId="12E084C5" w14:textId="77777777"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b/>
          <w:color w:val="000000"/>
        </w:rPr>
        <w:t xml:space="preserve">Provenance and peer review: </w:t>
      </w:r>
      <w:r w:rsidRPr="00543E80">
        <w:rPr>
          <w:rFonts w:ascii="Book Antiqua" w:eastAsia="Book Antiqua" w:hAnsi="Book Antiqua" w:cs="Book Antiqua"/>
        </w:rPr>
        <w:t>Invited article; Externally peer reviewed.</w:t>
      </w:r>
    </w:p>
    <w:p w14:paraId="4A52319D" w14:textId="77777777"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b/>
          <w:color w:val="000000"/>
        </w:rPr>
        <w:t xml:space="preserve">Peer-review model: </w:t>
      </w:r>
      <w:r w:rsidRPr="00543E80">
        <w:rPr>
          <w:rFonts w:ascii="Book Antiqua" w:eastAsia="Book Antiqua" w:hAnsi="Book Antiqua" w:cs="Book Antiqua"/>
        </w:rPr>
        <w:t>Single blind</w:t>
      </w:r>
    </w:p>
    <w:p w14:paraId="4E4628C7" w14:textId="77777777" w:rsidR="00A77B3E" w:rsidRPr="00543E80" w:rsidRDefault="00A77B3E" w:rsidP="00543E80">
      <w:pPr>
        <w:spacing w:line="360" w:lineRule="auto"/>
        <w:jc w:val="both"/>
        <w:rPr>
          <w:rFonts w:ascii="Book Antiqua" w:hAnsi="Book Antiqua"/>
        </w:rPr>
      </w:pPr>
    </w:p>
    <w:p w14:paraId="749744D7" w14:textId="77777777"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b/>
          <w:color w:val="000000"/>
        </w:rPr>
        <w:t xml:space="preserve">Peer-review started: </w:t>
      </w:r>
      <w:r w:rsidRPr="00543E80">
        <w:rPr>
          <w:rFonts w:ascii="Book Antiqua" w:eastAsia="Book Antiqua" w:hAnsi="Book Antiqua" w:cs="Book Antiqua"/>
        </w:rPr>
        <w:t>October 1, 2023</w:t>
      </w:r>
    </w:p>
    <w:p w14:paraId="6A38D12E" w14:textId="77777777"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b/>
          <w:color w:val="000000"/>
        </w:rPr>
        <w:t xml:space="preserve">First decision: </w:t>
      </w:r>
      <w:r w:rsidRPr="00543E80">
        <w:rPr>
          <w:rFonts w:ascii="Book Antiqua" w:eastAsia="Book Antiqua" w:hAnsi="Book Antiqua" w:cs="Book Antiqua"/>
        </w:rPr>
        <w:t>November 7, 2023</w:t>
      </w:r>
    </w:p>
    <w:p w14:paraId="20BDD344" w14:textId="77777777"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b/>
          <w:color w:val="000000"/>
        </w:rPr>
        <w:t xml:space="preserve">Article in press: </w:t>
      </w:r>
    </w:p>
    <w:p w14:paraId="2D5E8D5A" w14:textId="77777777" w:rsidR="00A77B3E" w:rsidRPr="00543E80" w:rsidRDefault="00A77B3E" w:rsidP="00543E80">
      <w:pPr>
        <w:spacing w:line="360" w:lineRule="auto"/>
        <w:jc w:val="both"/>
        <w:rPr>
          <w:rFonts w:ascii="Book Antiqua" w:hAnsi="Book Antiqua"/>
        </w:rPr>
      </w:pPr>
    </w:p>
    <w:p w14:paraId="1F6191A2" w14:textId="69A45D44"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b/>
          <w:color w:val="000000"/>
        </w:rPr>
        <w:t xml:space="preserve">Specialty type: </w:t>
      </w:r>
      <w:r w:rsidRPr="00543E80">
        <w:rPr>
          <w:rFonts w:ascii="Book Antiqua" w:eastAsia="Book Antiqua" w:hAnsi="Book Antiqua" w:cs="Book Antiqua"/>
        </w:rPr>
        <w:t xml:space="preserve">Gastroenterology &amp; </w:t>
      </w:r>
      <w:r w:rsidR="00BB61F7" w:rsidRPr="00543E80">
        <w:rPr>
          <w:rFonts w:ascii="Book Antiqua" w:eastAsia="Book Antiqua" w:hAnsi="Book Antiqua" w:cs="Book Antiqua"/>
        </w:rPr>
        <w:t>hepatology</w:t>
      </w:r>
    </w:p>
    <w:p w14:paraId="7D1CC8D1" w14:textId="77777777"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b/>
          <w:color w:val="000000"/>
        </w:rPr>
        <w:t xml:space="preserve">Country/Territory of origin: </w:t>
      </w:r>
      <w:r w:rsidRPr="00543E80">
        <w:rPr>
          <w:rFonts w:ascii="Book Antiqua" w:eastAsia="Book Antiqua" w:hAnsi="Book Antiqua" w:cs="Book Antiqua"/>
        </w:rPr>
        <w:t>United States</w:t>
      </w:r>
    </w:p>
    <w:p w14:paraId="5450F961" w14:textId="77777777"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b/>
          <w:color w:val="000000"/>
        </w:rPr>
        <w:t>Peer-review report’s scientific quality classification</w:t>
      </w:r>
    </w:p>
    <w:p w14:paraId="417BD707" w14:textId="77777777"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rPr>
        <w:t>Grade A (Excellent): 0</w:t>
      </w:r>
    </w:p>
    <w:p w14:paraId="46F50ABF" w14:textId="30E395FF"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rPr>
        <w:t xml:space="preserve">Grade B (Very good): </w:t>
      </w:r>
      <w:r w:rsidR="00D4740D" w:rsidRPr="00543E80">
        <w:rPr>
          <w:rFonts w:ascii="Book Antiqua" w:eastAsia="Book Antiqua" w:hAnsi="Book Antiqua" w:cs="Book Antiqua"/>
        </w:rPr>
        <w:t>B</w:t>
      </w:r>
    </w:p>
    <w:p w14:paraId="41AA2E1C" w14:textId="77777777"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rPr>
        <w:t>Grade C (Good): C</w:t>
      </w:r>
    </w:p>
    <w:p w14:paraId="38B7B127" w14:textId="77777777"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rPr>
        <w:t>Grade D (Fair): 0</w:t>
      </w:r>
    </w:p>
    <w:p w14:paraId="7A13FBDB" w14:textId="77777777" w:rsidR="00A77B3E" w:rsidRPr="00543E80" w:rsidRDefault="00FD5BAE" w:rsidP="00543E80">
      <w:pPr>
        <w:spacing w:line="360" w:lineRule="auto"/>
        <w:jc w:val="both"/>
        <w:rPr>
          <w:rFonts w:ascii="Book Antiqua" w:hAnsi="Book Antiqua"/>
        </w:rPr>
      </w:pPr>
      <w:r w:rsidRPr="00543E80">
        <w:rPr>
          <w:rFonts w:ascii="Book Antiqua" w:eastAsia="Book Antiqua" w:hAnsi="Book Antiqua" w:cs="Book Antiqua"/>
        </w:rPr>
        <w:t>Grade E (Poor): 0</w:t>
      </w:r>
    </w:p>
    <w:p w14:paraId="6BB206D4" w14:textId="77777777" w:rsidR="00A77B3E" w:rsidRPr="00543E80" w:rsidRDefault="00A77B3E" w:rsidP="00543E80">
      <w:pPr>
        <w:spacing w:line="360" w:lineRule="auto"/>
        <w:jc w:val="both"/>
        <w:rPr>
          <w:rFonts w:ascii="Book Antiqua" w:hAnsi="Book Antiqua"/>
        </w:rPr>
      </w:pPr>
    </w:p>
    <w:p w14:paraId="27BCE00A" w14:textId="17743B1C" w:rsidR="00564DC0" w:rsidRPr="00543E80" w:rsidRDefault="00FD5BAE" w:rsidP="00543E80">
      <w:pPr>
        <w:spacing w:line="360" w:lineRule="auto"/>
        <w:jc w:val="both"/>
        <w:rPr>
          <w:rFonts w:ascii="Book Antiqua" w:eastAsia="Book Antiqua" w:hAnsi="Book Antiqua" w:cs="Book Antiqua"/>
          <w:b/>
          <w:color w:val="000000"/>
        </w:rPr>
      </w:pPr>
      <w:r w:rsidRPr="00543E80">
        <w:rPr>
          <w:rFonts w:ascii="Book Antiqua" w:eastAsia="Book Antiqua" w:hAnsi="Book Antiqua" w:cs="Book Antiqua"/>
          <w:b/>
          <w:color w:val="000000"/>
        </w:rPr>
        <w:t xml:space="preserve">P-Reviewer: </w:t>
      </w:r>
      <w:r w:rsidRPr="00543E80">
        <w:rPr>
          <w:rFonts w:ascii="Book Antiqua" w:eastAsia="Book Antiqua" w:hAnsi="Book Antiqua" w:cs="Book Antiqua"/>
        </w:rPr>
        <w:t>He YH, China</w:t>
      </w:r>
      <w:r w:rsidRPr="00543E80">
        <w:rPr>
          <w:rFonts w:ascii="Book Antiqua" w:eastAsia="Book Antiqua" w:hAnsi="Book Antiqua" w:cs="Book Antiqua"/>
          <w:b/>
          <w:color w:val="000000"/>
        </w:rPr>
        <w:t xml:space="preserve"> S-Editor: </w:t>
      </w:r>
      <w:r w:rsidR="00483AC6" w:rsidRPr="00543E80">
        <w:rPr>
          <w:rFonts w:ascii="Book Antiqua" w:eastAsia="Book Antiqua" w:hAnsi="Book Antiqua" w:cs="Book Antiqua"/>
          <w:color w:val="000000"/>
        </w:rPr>
        <w:t>Liu JH</w:t>
      </w:r>
      <w:r w:rsidRPr="00543E80">
        <w:rPr>
          <w:rFonts w:ascii="Book Antiqua" w:eastAsia="Book Antiqua" w:hAnsi="Book Antiqua" w:cs="Book Antiqua"/>
          <w:b/>
          <w:color w:val="000000"/>
        </w:rPr>
        <w:t xml:space="preserve"> L-Editor: </w:t>
      </w:r>
      <w:r w:rsidR="00483AC6" w:rsidRPr="00543E80">
        <w:rPr>
          <w:rFonts w:ascii="Book Antiqua" w:eastAsia="Book Antiqua" w:hAnsi="Book Antiqua" w:cs="Book Antiqua"/>
          <w:color w:val="000000"/>
        </w:rPr>
        <w:t>A</w:t>
      </w:r>
      <w:r w:rsidRPr="00543E80">
        <w:rPr>
          <w:rFonts w:ascii="Book Antiqua" w:eastAsia="Book Antiqua" w:hAnsi="Book Antiqua" w:cs="Book Antiqua"/>
          <w:b/>
          <w:color w:val="000000"/>
        </w:rPr>
        <w:t xml:space="preserve"> P-Editor: </w:t>
      </w:r>
    </w:p>
    <w:p w14:paraId="7F59147F" w14:textId="77777777" w:rsidR="00A77B3E" w:rsidRPr="00543E80" w:rsidRDefault="00564DC0" w:rsidP="00543E80">
      <w:pPr>
        <w:spacing w:line="360" w:lineRule="auto"/>
        <w:jc w:val="both"/>
        <w:rPr>
          <w:rFonts w:ascii="Book Antiqua" w:eastAsia="Book Antiqua" w:hAnsi="Book Antiqua" w:cs="Book Antiqua"/>
          <w:b/>
          <w:color w:val="000000"/>
        </w:rPr>
      </w:pPr>
      <w:r w:rsidRPr="00543E80">
        <w:rPr>
          <w:rFonts w:ascii="Book Antiqua" w:eastAsia="Book Antiqua" w:hAnsi="Book Antiqua" w:cs="Book Antiqua"/>
          <w:b/>
          <w:color w:val="000000"/>
        </w:rPr>
        <w:br w:type="page"/>
      </w:r>
    </w:p>
    <w:p w14:paraId="31297534" w14:textId="6D60D6C0" w:rsidR="00564DC0" w:rsidRPr="00B34B9C" w:rsidRDefault="00B34B9C" w:rsidP="00543E80">
      <w:pPr>
        <w:spacing w:line="360" w:lineRule="auto"/>
        <w:jc w:val="both"/>
        <w:rPr>
          <w:rFonts w:ascii="Book Antiqua" w:eastAsia="Book Antiqua" w:hAnsi="Book Antiqua" w:cs="Book Antiqua"/>
          <w:b/>
          <w:color w:val="000000"/>
        </w:rPr>
      </w:pPr>
      <w:r w:rsidRPr="00B34B9C">
        <w:rPr>
          <w:rFonts w:ascii="Book Antiqua" w:eastAsia="Book Antiqua" w:hAnsi="Book Antiqua" w:cs="Book Antiqua"/>
          <w:b/>
          <w:color w:val="000000"/>
        </w:rPr>
        <w:lastRenderedPageBreak/>
        <w:t xml:space="preserve">Table 1 </w:t>
      </w:r>
      <w:r w:rsidR="000E79D5" w:rsidRPr="00B34B9C">
        <w:rPr>
          <w:rFonts w:ascii="Book Antiqua" w:eastAsia="Book Antiqua" w:hAnsi="Book Antiqua" w:cs="Book Antiqua"/>
          <w:b/>
          <w:color w:val="000000"/>
        </w:rPr>
        <w:t xml:space="preserve">Differences between </w:t>
      </w:r>
      <w:r w:rsidR="00211D32" w:rsidRPr="00211D32">
        <w:rPr>
          <w:rFonts w:ascii="Book Antiqua" w:eastAsia="Book Antiqua" w:hAnsi="Book Antiqua" w:cs="Book Antiqua"/>
          <w:b/>
          <w:color w:val="000000"/>
        </w:rPr>
        <w:t xml:space="preserve">The Roussel </w:t>
      </w:r>
      <w:proofErr w:type="spellStart"/>
      <w:r w:rsidR="00211D32" w:rsidRPr="00211D32">
        <w:rPr>
          <w:rFonts w:ascii="Book Antiqua" w:eastAsia="Book Antiqua" w:hAnsi="Book Antiqua" w:cs="Book Antiqua"/>
          <w:b/>
          <w:color w:val="000000"/>
        </w:rPr>
        <w:t>Uclaf</w:t>
      </w:r>
      <w:proofErr w:type="spellEnd"/>
      <w:r w:rsidR="00211D32" w:rsidRPr="00211D32">
        <w:rPr>
          <w:rFonts w:ascii="Book Antiqua" w:eastAsia="Book Antiqua" w:hAnsi="Book Antiqua" w:cs="Book Antiqua"/>
          <w:b/>
          <w:color w:val="000000"/>
        </w:rPr>
        <w:t xml:space="preserve"> Causality Assessment Method </w:t>
      </w:r>
      <w:r w:rsidR="000E79D5" w:rsidRPr="00B34B9C">
        <w:rPr>
          <w:rFonts w:ascii="Book Antiqua" w:eastAsia="Book Antiqua" w:hAnsi="Book Antiqua" w:cs="Book Antiqua"/>
          <w:b/>
          <w:color w:val="000000"/>
        </w:rPr>
        <w:t xml:space="preserve">and </w:t>
      </w:r>
      <w:r w:rsidR="00211D32" w:rsidRPr="00211D32">
        <w:rPr>
          <w:rFonts w:ascii="Book Antiqua" w:eastAsia="Book Antiqua" w:hAnsi="Book Antiqua" w:cs="Book Antiqua"/>
          <w:b/>
          <w:color w:val="000000"/>
        </w:rPr>
        <w:t>revised electronic causality assessment method</w:t>
      </w:r>
      <w:r w:rsidR="000E79D5" w:rsidRPr="00B34B9C">
        <w:rPr>
          <w:rFonts w:ascii="Book Antiqua" w:eastAsia="Book Antiqua" w:hAnsi="Book Antiqua" w:cs="Book Antiqua"/>
          <w:b/>
          <w:color w:val="000000"/>
        </w:rPr>
        <w:t xml:space="preserve"> </w:t>
      </w:r>
      <w:r w:rsidRPr="00B34B9C">
        <w:rPr>
          <w:rFonts w:ascii="Book Antiqua" w:eastAsia="Book Antiqua" w:hAnsi="Book Antiqua" w:cs="Book Antiqua"/>
          <w:b/>
          <w:color w:val="000000"/>
        </w:rPr>
        <w:t>scores</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E79D5" w:rsidRPr="00543E80" w14:paraId="652D3022" w14:textId="77777777" w:rsidTr="009D35C4">
        <w:tc>
          <w:tcPr>
            <w:tcW w:w="4675" w:type="dxa"/>
            <w:tcBorders>
              <w:top w:val="single" w:sz="4" w:space="0" w:color="auto"/>
              <w:bottom w:val="single" w:sz="4" w:space="0" w:color="auto"/>
            </w:tcBorders>
          </w:tcPr>
          <w:p w14:paraId="5D18E2C7" w14:textId="4761DC01" w:rsidR="000E79D5" w:rsidRPr="00A177EB" w:rsidRDefault="000E79D5" w:rsidP="00543E80">
            <w:pPr>
              <w:spacing w:line="360" w:lineRule="auto"/>
              <w:jc w:val="both"/>
              <w:rPr>
                <w:rFonts w:ascii="Book Antiqua" w:eastAsia="Book Antiqua" w:hAnsi="Book Antiqua" w:cs="Book Antiqua"/>
                <w:b/>
                <w:color w:val="000000"/>
              </w:rPr>
            </w:pPr>
            <w:r w:rsidRPr="00A177EB">
              <w:rPr>
                <w:rFonts w:ascii="Book Antiqua" w:eastAsia="Book Antiqua" w:hAnsi="Book Antiqua" w:cs="Book Antiqua"/>
                <w:b/>
                <w:color w:val="000000"/>
              </w:rPr>
              <w:t>RUCAM</w:t>
            </w:r>
          </w:p>
        </w:tc>
        <w:tc>
          <w:tcPr>
            <w:tcW w:w="4675" w:type="dxa"/>
            <w:tcBorders>
              <w:top w:val="single" w:sz="4" w:space="0" w:color="auto"/>
              <w:bottom w:val="single" w:sz="4" w:space="0" w:color="auto"/>
            </w:tcBorders>
          </w:tcPr>
          <w:p w14:paraId="1EC0CAB4" w14:textId="7EF9AC98" w:rsidR="000E79D5" w:rsidRPr="00A177EB" w:rsidRDefault="000E79D5" w:rsidP="00543E80">
            <w:pPr>
              <w:spacing w:line="360" w:lineRule="auto"/>
              <w:jc w:val="both"/>
              <w:rPr>
                <w:rFonts w:ascii="Book Antiqua" w:eastAsia="Book Antiqua" w:hAnsi="Book Antiqua" w:cs="Book Antiqua"/>
                <w:b/>
                <w:color w:val="000000"/>
              </w:rPr>
            </w:pPr>
            <w:r w:rsidRPr="00A177EB">
              <w:rPr>
                <w:rFonts w:ascii="Book Antiqua" w:eastAsia="Book Antiqua" w:hAnsi="Book Antiqua" w:cs="Book Antiqua"/>
                <w:b/>
                <w:color w:val="000000"/>
              </w:rPr>
              <w:t>RECAM</w:t>
            </w:r>
          </w:p>
        </w:tc>
      </w:tr>
      <w:tr w:rsidR="00EA1835" w:rsidRPr="00543E80" w14:paraId="65010FF6" w14:textId="77777777" w:rsidTr="009D35C4">
        <w:trPr>
          <w:trHeight w:val="370"/>
        </w:trPr>
        <w:tc>
          <w:tcPr>
            <w:tcW w:w="4675" w:type="dxa"/>
            <w:vMerge w:val="restart"/>
            <w:tcBorders>
              <w:top w:val="single" w:sz="4" w:space="0" w:color="auto"/>
            </w:tcBorders>
          </w:tcPr>
          <w:p w14:paraId="119C72E7" w14:textId="5F3721E2" w:rsidR="00EA1835" w:rsidRPr="007B01BE" w:rsidRDefault="00EA1835" w:rsidP="00543E80">
            <w:pPr>
              <w:spacing w:line="360" w:lineRule="auto"/>
              <w:jc w:val="both"/>
              <w:rPr>
                <w:rFonts w:ascii="Book Antiqua" w:eastAsia="Book Antiqua" w:hAnsi="Book Antiqua" w:cs="Book Antiqua"/>
                <w:color w:val="000000"/>
              </w:rPr>
            </w:pPr>
            <w:r w:rsidRPr="007B01BE">
              <w:rPr>
                <w:rFonts w:ascii="Book Antiqua" w:eastAsia="Book Antiqua" w:hAnsi="Book Antiqua" w:cs="Book Antiqua"/>
                <w:color w:val="000000"/>
              </w:rPr>
              <w:t>Criteria 1: Latency</w:t>
            </w:r>
          </w:p>
        </w:tc>
        <w:tc>
          <w:tcPr>
            <w:tcW w:w="4675" w:type="dxa"/>
            <w:tcBorders>
              <w:top w:val="single" w:sz="4" w:space="0" w:color="auto"/>
            </w:tcBorders>
          </w:tcPr>
          <w:p w14:paraId="39F0C6A2" w14:textId="6FB1640B" w:rsidR="00EA1835" w:rsidRPr="00543E80" w:rsidRDefault="00EA1835" w:rsidP="00543E80">
            <w:pPr>
              <w:spacing w:line="360" w:lineRule="auto"/>
              <w:jc w:val="both"/>
              <w:rPr>
                <w:rFonts w:ascii="Book Antiqua" w:eastAsia="Book Antiqua" w:hAnsi="Book Antiqua" w:cs="Book Antiqua"/>
                <w:color w:val="000000"/>
              </w:rPr>
            </w:pPr>
            <w:r w:rsidRPr="007B01BE">
              <w:rPr>
                <w:rFonts w:ascii="Book Antiqua" w:eastAsia="Book Antiqua" w:hAnsi="Book Antiqua" w:cs="Book Antiqua"/>
                <w:color w:val="000000"/>
              </w:rPr>
              <w:t>Domain 1a: Latency from drug start</w:t>
            </w:r>
          </w:p>
        </w:tc>
      </w:tr>
      <w:tr w:rsidR="00DB7259" w:rsidRPr="00543E80" w14:paraId="3E7696BF" w14:textId="77777777" w:rsidTr="003034E7">
        <w:trPr>
          <w:trHeight w:val="493"/>
        </w:trPr>
        <w:tc>
          <w:tcPr>
            <w:tcW w:w="4675" w:type="dxa"/>
            <w:vMerge/>
          </w:tcPr>
          <w:p w14:paraId="3D475D79" w14:textId="77777777" w:rsidR="00DB7259" w:rsidRPr="007B01BE" w:rsidRDefault="00DB7259" w:rsidP="00543E80">
            <w:pPr>
              <w:spacing w:line="360" w:lineRule="auto"/>
              <w:jc w:val="both"/>
              <w:rPr>
                <w:rFonts w:ascii="Book Antiqua" w:eastAsia="Book Antiqua" w:hAnsi="Book Antiqua" w:cs="Book Antiqua"/>
                <w:color w:val="000000"/>
              </w:rPr>
            </w:pPr>
          </w:p>
        </w:tc>
        <w:tc>
          <w:tcPr>
            <w:tcW w:w="4675" w:type="dxa"/>
          </w:tcPr>
          <w:p w14:paraId="75D9C564" w14:textId="09CD1704" w:rsidR="00DB7259" w:rsidRPr="007B01BE" w:rsidRDefault="00DB7259" w:rsidP="00EA1835">
            <w:pPr>
              <w:spacing w:line="360" w:lineRule="auto"/>
              <w:jc w:val="both"/>
              <w:rPr>
                <w:rFonts w:ascii="Book Antiqua" w:eastAsia="Book Antiqua" w:hAnsi="Book Antiqua" w:cs="Book Antiqua"/>
                <w:color w:val="000000"/>
              </w:rPr>
            </w:pPr>
            <w:r w:rsidRPr="00543E80">
              <w:rPr>
                <w:rFonts w:ascii="Book Antiqua" w:eastAsia="Book Antiqua" w:hAnsi="Book Antiqua" w:cs="Book Antiqua"/>
                <w:color w:val="000000"/>
              </w:rPr>
              <w:t xml:space="preserve">Domain 1b: Latency from drug stop </w:t>
            </w:r>
          </w:p>
        </w:tc>
      </w:tr>
      <w:tr w:rsidR="00EA1835" w:rsidRPr="00543E80" w14:paraId="42A120A7" w14:textId="77777777" w:rsidTr="009D35C4">
        <w:trPr>
          <w:trHeight w:val="370"/>
        </w:trPr>
        <w:tc>
          <w:tcPr>
            <w:tcW w:w="4675" w:type="dxa"/>
          </w:tcPr>
          <w:p w14:paraId="74CE4BC5" w14:textId="31663A01" w:rsidR="00EA1835" w:rsidRPr="00543E80" w:rsidRDefault="00EA1835" w:rsidP="00543E80">
            <w:pPr>
              <w:spacing w:line="360" w:lineRule="auto"/>
              <w:jc w:val="both"/>
              <w:rPr>
                <w:rFonts w:ascii="Book Antiqua" w:eastAsia="Book Antiqua" w:hAnsi="Book Antiqua" w:cs="Book Antiqua"/>
                <w:color w:val="000000"/>
              </w:rPr>
            </w:pPr>
            <w:r w:rsidRPr="007B01BE">
              <w:rPr>
                <w:rFonts w:ascii="Book Antiqua" w:eastAsia="Book Antiqua" w:hAnsi="Book Antiqua" w:cs="Book Antiqua"/>
                <w:color w:val="000000"/>
              </w:rPr>
              <w:t xml:space="preserve">Criteria 2: </w:t>
            </w:r>
            <w:proofErr w:type="spellStart"/>
            <w:r w:rsidRPr="007B01BE">
              <w:rPr>
                <w:rFonts w:ascii="Book Antiqua" w:eastAsia="Book Antiqua" w:hAnsi="Book Antiqua" w:cs="Book Antiqua"/>
                <w:color w:val="000000"/>
              </w:rPr>
              <w:t>Dechallenge</w:t>
            </w:r>
            <w:proofErr w:type="spellEnd"/>
            <w:r w:rsidRPr="007B01BE">
              <w:rPr>
                <w:rFonts w:ascii="Book Antiqua" w:eastAsia="Book Antiqua" w:hAnsi="Book Antiqua" w:cs="Book Antiqua"/>
                <w:color w:val="000000"/>
              </w:rPr>
              <w:t xml:space="preserve"> </w:t>
            </w:r>
          </w:p>
        </w:tc>
        <w:tc>
          <w:tcPr>
            <w:tcW w:w="4675" w:type="dxa"/>
          </w:tcPr>
          <w:p w14:paraId="293DCAFD" w14:textId="3668B19A" w:rsidR="00EA1835" w:rsidRPr="00543E80" w:rsidRDefault="00EA1835" w:rsidP="00543E80">
            <w:pPr>
              <w:spacing w:line="360" w:lineRule="auto"/>
              <w:jc w:val="both"/>
              <w:rPr>
                <w:rFonts w:ascii="Book Antiqua" w:eastAsia="Book Antiqua" w:hAnsi="Book Antiqua" w:cs="Book Antiqua"/>
                <w:color w:val="000000"/>
              </w:rPr>
            </w:pPr>
            <w:r w:rsidRPr="00543E80">
              <w:rPr>
                <w:rFonts w:ascii="Book Antiqua" w:eastAsia="Book Antiqua" w:hAnsi="Book Antiqua" w:cs="Book Antiqua"/>
                <w:color w:val="000000"/>
              </w:rPr>
              <w:t xml:space="preserve">Domain 2: </w:t>
            </w:r>
            <w:proofErr w:type="spellStart"/>
            <w:r w:rsidRPr="00543E80">
              <w:rPr>
                <w:rFonts w:ascii="Book Antiqua" w:eastAsia="Book Antiqua" w:hAnsi="Book Antiqua" w:cs="Book Antiqua"/>
                <w:color w:val="000000"/>
              </w:rPr>
              <w:t>Dechallenge</w:t>
            </w:r>
            <w:proofErr w:type="spellEnd"/>
            <w:r w:rsidRPr="00543E80">
              <w:rPr>
                <w:rFonts w:ascii="Book Antiqua" w:eastAsia="Book Antiqua" w:hAnsi="Book Antiqua" w:cs="Book Antiqua"/>
                <w:color w:val="000000"/>
              </w:rPr>
              <w:t xml:space="preserve"> </w:t>
            </w:r>
          </w:p>
        </w:tc>
      </w:tr>
      <w:tr w:rsidR="00EA1835" w:rsidRPr="00543E80" w14:paraId="1AEAC559" w14:textId="77777777" w:rsidTr="009D35C4">
        <w:trPr>
          <w:trHeight w:val="520"/>
        </w:trPr>
        <w:tc>
          <w:tcPr>
            <w:tcW w:w="4675" w:type="dxa"/>
          </w:tcPr>
          <w:p w14:paraId="04BEBA2C" w14:textId="1F022C32" w:rsidR="00EA1835" w:rsidRPr="007B01BE" w:rsidRDefault="00EA1835" w:rsidP="00EA1835">
            <w:pPr>
              <w:spacing w:line="360" w:lineRule="auto"/>
              <w:jc w:val="both"/>
              <w:rPr>
                <w:rFonts w:ascii="Book Antiqua" w:eastAsia="Book Antiqua" w:hAnsi="Book Antiqua" w:cs="Book Antiqua"/>
                <w:color w:val="000000"/>
              </w:rPr>
            </w:pPr>
            <w:r w:rsidRPr="007B01BE">
              <w:rPr>
                <w:rFonts w:ascii="Book Antiqua" w:eastAsia="Book Antiqua" w:hAnsi="Book Antiqua" w:cs="Book Antiqua"/>
                <w:color w:val="000000"/>
              </w:rPr>
              <w:t xml:space="preserve">Different time cut-offs based on </w:t>
            </w:r>
            <w:r w:rsidRPr="001930BF">
              <w:rPr>
                <w:rFonts w:ascii="Book Antiqua" w:eastAsia="Book Antiqua" w:hAnsi="Book Antiqua" w:cs="Book Antiqua"/>
                <w:i/>
                <w:color w:val="000000"/>
              </w:rPr>
              <w:t>R</w:t>
            </w:r>
            <w:r w:rsidRPr="007B01BE">
              <w:rPr>
                <w:rFonts w:ascii="Book Antiqua" w:eastAsia="Book Antiqua" w:hAnsi="Book Antiqua" w:cs="Book Antiqua"/>
                <w:color w:val="000000"/>
              </w:rPr>
              <w:t xml:space="preserve"> value</w:t>
            </w:r>
          </w:p>
        </w:tc>
        <w:tc>
          <w:tcPr>
            <w:tcW w:w="4675" w:type="dxa"/>
          </w:tcPr>
          <w:p w14:paraId="23F8CD5A" w14:textId="6CF2B723" w:rsidR="00EA1835" w:rsidRPr="00543E80" w:rsidRDefault="00EA1835" w:rsidP="00EA1835">
            <w:pPr>
              <w:spacing w:line="360" w:lineRule="auto"/>
              <w:jc w:val="both"/>
              <w:rPr>
                <w:rFonts w:ascii="Book Antiqua" w:eastAsia="Book Antiqua" w:hAnsi="Book Antiqua" w:cs="Book Antiqua"/>
                <w:color w:val="000000"/>
              </w:rPr>
            </w:pPr>
            <w:r w:rsidRPr="00543E80">
              <w:rPr>
                <w:rFonts w:ascii="Book Antiqua" w:eastAsia="Book Antiqua" w:hAnsi="Book Antiqua" w:cs="Book Antiqua"/>
                <w:color w:val="000000"/>
              </w:rPr>
              <w:t xml:space="preserve">Same time cut-offs regardless of </w:t>
            </w:r>
            <w:r w:rsidRPr="008C48B1">
              <w:rPr>
                <w:rFonts w:ascii="Book Antiqua" w:eastAsia="Book Antiqua" w:hAnsi="Book Antiqua" w:cs="Book Antiqua"/>
                <w:i/>
                <w:color w:val="000000"/>
              </w:rPr>
              <w:t>R</w:t>
            </w:r>
            <w:r w:rsidRPr="00543E80">
              <w:rPr>
                <w:rFonts w:ascii="Book Antiqua" w:eastAsia="Book Antiqua" w:hAnsi="Book Antiqua" w:cs="Book Antiqua"/>
                <w:color w:val="000000"/>
              </w:rPr>
              <w:t xml:space="preserve"> value</w:t>
            </w:r>
          </w:p>
        </w:tc>
      </w:tr>
      <w:tr w:rsidR="000E79D5" w:rsidRPr="00543E80" w14:paraId="45CBAA90" w14:textId="77777777" w:rsidTr="009D35C4">
        <w:tc>
          <w:tcPr>
            <w:tcW w:w="4675" w:type="dxa"/>
          </w:tcPr>
          <w:p w14:paraId="3A6E9137" w14:textId="33724F39" w:rsidR="000E79D5" w:rsidRPr="007B01BE" w:rsidRDefault="000E79D5" w:rsidP="00543E80">
            <w:pPr>
              <w:spacing w:line="360" w:lineRule="auto"/>
              <w:jc w:val="both"/>
              <w:rPr>
                <w:rFonts w:ascii="Book Antiqua" w:eastAsia="Book Antiqua" w:hAnsi="Book Antiqua" w:cs="Book Antiqua"/>
                <w:color w:val="000000"/>
              </w:rPr>
            </w:pPr>
            <w:r w:rsidRPr="007B01BE">
              <w:rPr>
                <w:rFonts w:ascii="Book Antiqua" w:eastAsia="Book Antiqua" w:hAnsi="Book Antiqua" w:cs="Book Antiqua"/>
                <w:color w:val="000000"/>
              </w:rPr>
              <w:t>Criteria 3: Risk factors</w:t>
            </w:r>
          </w:p>
        </w:tc>
        <w:tc>
          <w:tcPr>
            <w:tcW w:w="4675" w:type="dxa"/>
          </w:tcPr>
          <w:p w14:paraId="3EC5D00F" w14:textId="2FC22DC5" w:rsidR="000E79D5" w:rsidRPr="00543E80" w:rsidRDefault="003A60A8" w:rsidP="00543E80">
            <w:pPr>
              <w:spacing w:line="360" w:lineRule="auto"/>
              <w:jc w:val="both"/>
              <w:rPr>
                <w:rFonts w:ascii="Book Antiqua" w:eastAsia="Book Antiqua" w:hAnsi="Book Antiqua" w:cs="Book Antiqua"/>
                <w:color w:val="000000"/>
              </w:rPr>
            </w:pPr>
            <w:r w:rsidRPr="007B01BE">
              <w:rPr>
                <w:rFonts w:ascii="Book Antiqua" w:eastAsia="Book Antiqua" w:hAnsi="Book Antiqua" w:cs="Book Antiqua"/>
                <w:color w:val="000000"/>
              </w:rPr>
              <w:t>Eliminated</w:t>
            </w:r>
          </w:p>
        </w:tc>
      </w:tr>
      <w:tr w:rsidR="000E79D5" w:rsidRPr="00543E80" w14:paraId="0778AD7F" w14:textId="77777777" w:rsidTr="009D35C4">
        <w:tc>
          <w:tcPr>
            <w:tcW w:w="4675" w:type="dxa"/>
          </w:tcPr>
          <w:p w14:paraId="315B2B5B" w14:textId="57C923AF" w:rsidR="000E79D5" w:rsidRPr="007B01BE" w:rsidRDefault="000E79D5" w:rsidP="00543E80">
            <w:pPr>
              <w:spacing w:line="360" w:lineRule="auto"/>
              <w:jc w:val="both"/>
              <w:rPr>
                <w:rFonts w:ascii="Book Antiqua" w:eastAsia="Book Antiqua" w:hAnsi="Book Antiqua" w:cs="Book Antiqua"/>
                <w:color w:val="000000"/>
              </w:rPr>
            </w:pPr>
            <w:r w:rsidRPr="007B01BE">
              <w:rPr>
                <w:rFonts w:ascii="Book Antiqua" w:eastAsia="Book Antiqua" w:hAnsi="Book Antiqua" w:cs="Book Antiqua"/>
                <w:color w:val="000000"/>
              </w:rPr>
              <w:t>Criteria 4: Concomitant drugs</w:t>
            </w:r>
          </w:p>
        </w:tc>
        <w:tc>
          <w:tcPr>
            <w:tcW w:w="4675" w:type="dxa"/>
          </w:tcPr>
          <w:p w14:paraId="119B221F" w14:textId="0FCF65E7" w:rsidR="000E79D5" w:rsidRPr="00543E80" w:rsidRDefault="000E79D5" w:rsidP="00543E80">
            <w:pPr>
              <w:spacing w:line="360" w:lineRule="auto"/>
              <w:jc w:val="both"/>
              <w:rPr>
                <w:rFonts w:ascii="Book Antiqua" w:eastAsia="Book Antiqua" w:hAnsi="Book Antiqua" w:cs="Book Antiqua"/>
                <w:color w:val="000000"/>
              </w:rPr>
            </w:pPr>
            <w:r w:rsidRPr="007B01BE">
              <w:rPr>
                <w:rFonts w:ascii="Book Antiqua" w:eastAsia="Book Antiqua" w:hAnsi="Book Antiqua" w:cs="Book Antiqua"/>
                <w:color w:val="000000"/>
              </w:rPr>
              <w:t>Domain 3: Literature supporting drug toxicity (</w:t>
            </w:r>
            <w:proofErr w:type="spellStart"/>
            <w:r w:rsidRPr="007B01BE">
              <w:rPr>
                <w:rFonts w:ascii="Book Antiqua" w:eastAsia="Book Antiqua" w:hAnsi="Book Antiqua" w:cs="Book Antiqua"/>
                <w:color w:val="000000"/>
              </w:rPr>
              <w:t>LiverTox</w:t>
            </w:r>
            <w:proofErr w:type="spellEnd"/>
            <w:r w:rsidRPr="007B01BE">
              <w:rPr>
                <w:rFonts w:ascii="Book Antiqua" w:eastAsia="Book Antiqua" w:hAnsi="Book Antiqua" w:cs="Book Antiqua"/>
                <w:color w:val="000000"/>
              </w:rPr>
              <w:t>)</w:t>
            </w:r>
          </w:p>
        </w:tc>
      </w:tr>
      <w:tr w:rsidR="000E79D5" w:rsidRPr="00543E80" w14:paraId="0E15731A" w14:textId="77777777" w:rsidTr="009D35C4">
        <w:tc>
          <w:tcPr>
            <w:tcW w:w="4675" w:type="dxa"/>
          </w:tcPr>
          <w:p w14:paraId="3BA49763" w14:textId="766E6B78" w:rsidR="000E79D5" w:rsidRPr="007B01BE" w:rsidRDefault="000E79D5" w:rsidP="00543E80">
            <w:pPr>
              <w:spacing w:line="360" w:lineRule="auto"/>
              <w:jc w:val="both"/>
              <w:rPr>
                <w:rFonts w:ascii="Book Antiqua" w:eastAsia="Book Antiqua" w:hAnsi="Book Antiqua" w:cs="Book Antiqua"/>
                <w:color w:val="000000"/>
              </w:rPr>
            </w:pPr>
            <w:r w:rsidRPr="007B01BE">
              <w:rPr>
                <w:rFonts w:ascii="Book Antiqua" w:eastAsia="Book Antiqua" w:hAnsi="Book Antiqua" w:cs="Book Antiqua"/>
                <w:color w:val="000000"/>
              </w:rPr>
              <w:t>Criteria 5: Exclusion of non-drug etiologies</w:t>
            </w:r>
          </w:p>
        </w:tc>
        <w:tc>
          <w:tcPr>
            <w:tcW w:w="4675" w:type="dxa"/>
          </w:tcPr>
          <w:p w14:paraId="345077EC" w14:textId="673FF1AD" w:rsidR="000E79D5" w:rsidRPr="00543E80" w:rsidRDefault="000E79D5" w:rsidP="00543E80">
            <w:pPr>
              <w:spacing w:line="360" w:lineRule="auto"/>
              <w:jc w:val="both"/>
              <w:rPr>
                <w:rFonts w:ascii="Book Antiqua" w:eastAsia="Book Antiqua" w:hAnsi="Book Antiqua" w:cs="Book Antiqua"/>
                <w:color w:val="000000"/>
              </w:rPr>
            </w:pPr>
            <w:r w:rsidRPr="007B01BE">
              <w:rPr>
                <w:rFonts w:ascii="Book Antiqua" w:eastAsia="Book Antiqua" w:hAnsi="Book Antiqua" w:cs="Book Antiqua"/>
                <w:color w:val="000000"/>
              </w:rPr>
              <w:t xml:space="preserve">Domain 4: Exclusion of non-drug </w:t>
            </w:r>
            <w:r w:rsidRPr="00543E80">
              <w:rPr>
                <w:rFonts w:ascii="Book Antiqua" w:eastAsia="Book Antiqua" w:hAnsi="Book Antiqua" w:cs="Book Antiqua"/>
                <w:color w:val="000000"/>
              </w:rPr>
              <w:t>etiologies</w:t>
            </w:r>
          </w:p>
        </w:tc>
      </w:tr>
      <w:tr w:rsidR="000E79D5" w:rsidRPr="00543E80" w14:paraId="485A81E4" w14:textId="77777777" w:rsidTr="009D35C4">
        <w:tc>
          <w:tcPr>
            <w:tcW w:w="4675" w:type="dxa"/>
          </w:tcPr>
          <w:p w14:paraId="67ED622B" w14:textId="745E9A67" w:rsidR="000E79D5" w:rsidRPr="007B01BE" w:rsidRDefault="000E79D5" w:rsidP="00543E80">
            <w:pPr>
              <w:spacing w:line="360" w:lineRule="auto"/>
              <w:jc w:val="both"/>
              <w:rPr>
                <w:rFonts w:ascii="Book Antiqua" w:eastAsia="Book Antiqua" w:hAnsi="Book Antiqua" w:cs="Book Antiqua"/>
                <w:color w:val="000000"/>
              </w:rPr>
            </w:pPr>
            <w:r w:rsidRPr="007B01BE">
              <w:rPr>
                <w:rFonts w:ascii="Book Antiqua" w:eastAsia="Book Antiqua" w:hAnsi="Book Antiqua" w:cs="Book Antiqua"/>
                <w:color w:val="000000"/>
              </w:rPr>
              <w:t>Criteria 6: Known hepatotoxicity of drug</w:t>
            </w:r>
          </w:p>
        </w:tc>
        <w:tc>
          <w:tcPr>
            <w:tcW w:w="4675" w:type="dxa"/>
          </w:tcPr>
          <w:p w14:paraId="18DBEE87" w14:textId="69955F33" w:rsidR="000E79D5" w:rsidRPr="00543E80" w:rsidRDefault="000E79D5" w:rsidP="00543E80">
            <w:pPr>
              <w:spacing w:line="360" w:lineRule="auto"/>
              <w:jc w:val="both"/>
              <w:rPr>
                <w:rFonts w:ascii="Book Antiqua" w:eastAsia="Book Antiqua" w:hAnsi="Book Antiqua" w:cs="Book Antiqua"/>
                <w:color w:val="000000"/>
              </w:rPr>
            </w:pPr>
            <w:r w:rsidRPr="007B01BE">
              <w:rPr>
                <w:rFonts w:ascii="Book Antiqua" w:eastAsia="Book Antiqua" w:hAnsi="Book Antiqua" w:cs="Book Antiqua"/>
                <w:color w:val="000000"/>
              </w:rPr>
              <w:t>Became domain 3</w:t>
            </w:r>
          </w:p>
        </w:tc>
      </w:tr>
      <w:tr w:rsidR="000E79D5" w:rsidRPr="00543E80" w14:paraId="00F2E9B0" w14:textId="77777777" w:rsidTr="009D35C4">
        <w:tc>
          <w:tcPr>
            <w:tcW w:w="4675" w:type="dxa"/>
          </w:tcPr>
          <w:p w14:paraId="5335E14B" w14:textId="29B2B020" w:rsidR="000E79D5" w:rsidRPr="007B01BE" w:rsidRDefault="000E79D5" w:rsidP="00543E80">
            <w:pPr>
              <w:spacing w:line="360" w:lineRule="auto"/>
              <w:jc w:val="both"/>
              <w:rPr>
                <w:rFonts w:ascii="Book Antiqua" w:eastAsia="Book Antiqua" w:hAnsi="Book Antiqua" w:cs="Book Antiqua"/>
                <w:color w:val="000000"/>
              </w:rPr>
            </w:pPr>
            <w:r w:rsidRPr="007B01BE">
              <w:rPr>
                <w:rFonts w:ascii="Book Antiqua" w:eastAsia="Book Antiqua" w:hAnsi="Book Antiqua" w:cs="Book Antiqua"/>
                <w:color w:val="000000"/>
              </w:rPr>
              <w:t>Criteria 7: Rechallenge response</w:t>
            </w:r>
          </w:p>
        </w:tc>
        <w:tc>
          <w:tcPr>
            <w:tcW w:w="4675" w:type="dxa"/>
          </w:tcPr>
          <w:p w14:paraId="5510CF70" w14:textId="633FF4A4" w:rsidR="000E79D5" w:rsidRPr="00543E80" w:rsidRDefault="000E79D5" w:rsidP="00543E80">
            <w:pPr>
              <w:spacing w:line="360" w:lineRule="auto"/>
              <w:jc w:val="both"/>
              <w:rPr>
                <w:rFonts w:ascii="Book Antiqua" w:eastAsia="Book Antiqua" w:hAnsi="Book Antiqua" w:cs="Book Antiqua"/>
                <w:color w:val="000000"/>
              </w:rPr>
            </w:pPr>
            <w:r w:rsidRPr="007B01BE">
              <w:rPr>
                <w:rFonts w:ascii="Book Antiqua" w:eastAsia="Book Antiqua" w:hAnsi="Book Antiqua" w:cs="Book Antiqua"/>
                <w:color w:val="000000"/>
              </w:rPr>
              <w:t xml:space="preserve">Domain 5: Rechallenge response - both prospectively documented with lab testing and retrospective based on patient history. </w:t>
            </w:r>
            <w:r w:rsidRPr="00543E80">
              <w:rPr>
                <w:rFonts w:ascii="Book Antiqua" w:eastAsia="Book Antiqua" w:hAnsi="Book Antiqua" w:cs="Book Antiqua"/>
                <w:color w:val="000000"/>
              </w:rPr>
              <w:t xml:space="preserve">Includes additional data: </w:t>
            </w:r>
            <w:r w:rsidR="00E33535" w:rsidRPr="00543E80">
              <w:rPr>
                <w:rFonts w:ascii="Book Antiqua" w:eastAsia="Book Antiqua" w:hAnsi="Book Antiqua" w:cs="Book Antiqua"/>
                <w:color w:val="000000"/>
              </w:rPr>
              <w:t xml:space="preserve">Liver </w:t>
            </w:r>
            <w:r w:rsidRPr="00543E80">
              <w:rPr>
                <w:rFonts w:ascii="Book Antiqua" w:eastAsia="Book Antiqua" w:hAnsi="Book Antiqua" w:cs="Book Antiqua"/>
                <w:color w:val="000000"/>
              </w:rPr>
              <w:t>biopsy results, atypical viral testing, and presence of severe skin reactions</w:t>
            </w:r>
          </w:p>
        </w:tc>
      </w:tr>
    </w:tbl>
    <w:p w14:paraId="1E820C8E" w14:textId="319B42ED" w:rsidR="00564DC0" w:rsidRPr="00225474" w:rsidRDefault="00A07646" w:rsidP="00543E80">
      <w:pPr>
        <w:spacing w:line="360" w:lineRule="auto"/>
        <w:jc w:val="both"/>
        <w:rPr>
          <w:rFonts w:ascii="Book Antiqua" w:hAnsi="Book Antiqua" w:cs="Book Antiqua"/>
          <w:color w:val="000000"/>
          <w:lang w:eastAsia="zh-CN"/>
        </w:rPr>
      </w:pPr>
      <w:r w:rsidRPr="00225474">
        <w:rPr>
          <w:rFonts w:ascii="Book Antiqua" w:eastAsia="Book Antiqua" w:hAnsi="Book Antiqua" w:cs="Book Antiqua"/>
          <w:color w:val="000000"/>
        </w:rPr>
        <w:t xml:space="preserve">RUCAM: </w:t>
      </w:r>
      <w:r w:rsidR="00E743C1" w:rsidRPr="00225474">
        <w:rPr>
          <w:rFonts w:ascii="Book Antiqua" w:eastAsia="Book Antiqua" w:hAnsi="Book Antiqua" w:cs="Book Antiqua"/>
          <w:color w:val="000000"/>
        </w:rPr>
        <w:t xml:space="preserve">The Roussel </w:t>
      </w:r>
      <w:proofErr w:type="spellStart"/>
      <w:r w:rsidR="00E743C1" w:rsidRPr="00225474">
        <w:rPr>
          <w:rFonts w:ascii="Book Antiqua" w:eastAsia="Book Antiqua" w:hAnsi="Book Antiqua" w:cs="Book Antiqua"/>
          <w:color w:val="000000"/>
        </w:rPr>
        <w:t>Uclaf</w:t>
      </w:r>
      <w:proofErr w:type="spellEnd"/>
      <w:r w:rsidR="00E743C1" w:rsidRPr="00225474">
        <w:rPr>
          <w:rFonts w:ascii="Book Antiqua" w:eastAsia="Book Antiqua" w:hAnsi="Book Antiqua" w:cs="Book Antiqua"/>
          <w:color w:val="000000"/>
        </w:rPr>
        <w:t xml:space="preserve"> Causality Assessment Method</w:t>
      </w:r>
      <w:r w:rsidRPr="00225474">
        <w:rPr>
          <w:rFonts w:ascii="Book Antiqua" w:eastAsia="Book Antiqua" w:hAnsi="Book Antiqua" w:cs="Book Antiqua"/>
          <w:color w:val="000000"/>
        </w:rPr>
        <w:t>; RECAM: Revised electronic causality assessment method</w:t>
      </w:r>
      <w:r w:rsidR="00225474" w:rsidRPr="00225474">
        <w:rPr>
          <w:rFonts w:ascii="Book Antiqua" w:hAnsi="Book Antiqua" w:cs="Book Antiqua" w:hint="eastAsia"/>
          <w:color w:val="000000"/>
          <w:lang w:eastAsia="zh-CN"/>
        </w:rPr>
        <w:t>.</w:t>
      </w:r>
    </w:p>
    <w:sectPr w:rsidR="00564DC0" w:rsidRPr="002254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DEDDC" w14:textId="77777777" w:rsidR="00B0208F" w:rsidRDefault="00B0208F" w:rsidP="00D33957">
      <w:r>
        <w:separator/>
      </w:r>
    </w:p>
  </w:endnote>
  <w:endnote w:type="continuationSeparator" w:id="0">
    <w:p w14:paraId="5F76DACB" w14:textId="77777777" w:rsidR="00B0208F" w:rsidRDefault="00B0208F" w:rsidP="00D3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20713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9610F1B" w14:textId="2D5A344C" w:rsidR="002A1943" w:rsidRPr="002A1943" w:rsidRDefault="002A1943">
            <w:pPr>
              <w:pStyle w:val="a5"/>
              <w:jc w:val="right"/>
              <w:rPr>
                <w:rFonts w:ascii="Book Antiqua" w:hAnsi="Book Antiqua"/>
                <w:sz w:val="24"/>
                <w:szCs w:val="24"/>
              </w:rPr>
            </w:pPr>
            <w:r w:rsidRPr="002A1943">
              <w:rPr>
                <w:rFonts w:ascii="Book Antiqua" w:hAnsi="Book Antiqua"/>
                <w:sz w:val="24"/>
                <w:szCs w:val="24"/>
                <w:lang w:val="zh-CN" w:eastAsia="zh-CN"/>
              </w:rPr>
              <w:t xml:space="preserve"> </w:t>
            </w:r>
            <w:r w:rsidRPr="002A1943">
              <w:rPr>
                <w:rFonts w:ascii="Book Antiqua" w:hAnsi="Book Antiqua"/>
                <w:b/>
                <w:bCs/>
                <w:sz w:val="24"/>
                <w:szCs w:val="24"/>
              </w:rPr>
              <w:fldChar w:fldCharType="begin"/>
            </w:r>
            <w:r w:rsidRPr="002A1943">
              <w:rPr>
                <w:rFonts w:ascii="Book Antiqua" w:hAnsi="Book Antiqua"/>
                <w:b/>
                <w:bCs/>
                <w:sz w:val="24"/>
                <w:szCs w:val="24"/>
              </w:rPr>
              <w:instrText>PAGE</w:instrText>
            </w:r>
            <w:r w:rsidRPr="002A1943">
              <w:rPr>
                <w:rFonts w:ascii="Book Antiqua" w:hAnsi="Book Antiqua"/>
                <w:b/>
                <w:bCs/>
                <w:sz w:val="24"/>
                <w:szCs w:val="24"/>
              </w:rPr>
              <w:fldChar w:fldCharType="separate"/>
            </w:r>
            <w:r w:rsidR="003034E7">
              <w:rPr>
                <w:rFonts w:ascii="Book Antiqua" w:hAnsi="Book Antiqua"/>
                <w:b/>
                <w:bCs/>
                <w:noProof/>
                <w:sz w:val="24"/>
                <w:szCs w:val="24"/>
              </w:rPr>
              <w:t>18</w:t>
            </w:r>
            <w:r w:rsidRPr="002A1943">
              <w:rPr>
                <w:rFonts w:ascii="Book Antiqua" w:hAnsi="Book Antiqua"/>
                <w:b/>
                <w:bCs/>
                <w:sz w:val="24"/>
                <w:szCs w:val="24"/>
              </w:rPr>
              <w:fldChar w:fldCharType="end"/>
            </w:r>
            <w:r w:rsidRPr="002A1943">
              <w:rPr>
                <w:rFonts w:ascii="Book Antiqua" w:hAnsi="Book Antiqua"/>
                <w:sz w:val="24"/>
                <w:szCs w:val="24"/>
                <w:lang w:val="zh-CN" w:eastAsia="zh-CN"/>
              </w:rPr>
              <w:t xml:space="preserve"> / </w:t>
            </w:r>
            <w:r w:rsidRPr="002A1943">
              <w:rPr>
                <w:rFonts w:ascii="Book Antiqua" w:hAnsi="Book Antiqua"/>
                <w:b/>
                <w:bCs/>
                <w:sz w:val="24"/>
                <w:szCs w:val="24"/>
              </w:rPr>
              <w:fldChar w:fldCharType="begin"/>
            </w:r>
            <w:r w:rsidRPr="002A1943">
              <w:rPr>
                <w:rFonts w:ascii="Book Antiqua" w:hAnsi="Book Antiqua"/>
                <w:b/>
                <w:bCs/>
                <w:sz w:val="24"/>
                <w:szCs w:val="24"/>
              </w:rPr>
              <w:instrText>NUMPAGES</w:instrText>
            </w:r>
            <w:r w:rsidRPr="002A1943">
              <w:rPr>
                <w:rFonts w:ascii="Book Antiqua" w:hAnsi="Book Antiqua"/>
                <w:b/>
                <w:bCs/>
                <w:sz w:val="24"/>
                <w:szCs w:val="24"/>
              </w:rPr>
              <w:fldChar w:fldCharType="separate"/>
            </w:r>
            <w:r w:rsidR="003034E7">
              <w:rPr>
                <w:rFonts w:ascii="Book Antiqua" w:hAnsi="Book Antiqua"/>
                <w:b/>
                <w:bCs/>
                <w:noProof/>
                <w:sz w:val="24"/>
                <w:szCs w:val="24"/>
              </w:rPr>
              <w:t>18</w:t>
            </w:r>
            <w:r w:rsidRPr="002A1943">
              <w:rPr>
                <w:rFonts w:ascii="Book Antiqua" w:hAnsi="Book Antiqua"/>
                <w:b/>
                <w:bCs/>
                <w:sz w:val="24"/>
                <w:szCs w:val="24"/>
              </w:rPr>
              <w:fldChar w:fldCharType="end"/>
            </w:r>
          </w:p>
        </w:sdtContent>
      </w:sdt>
    </w:sdtContent>
  </w:sdt>
  <w:p w14:paraId="2B8D6696" w14:textId="77777777" w:rsidR="002A1943" w:rsidRDefault="002A19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185E9" w14:textId="77777777" w:rsidR="00B0208F" w:rsidRDefault="00B0208F" w:rsidP="00D33957">
      <w:r>
        <w:separator/>
      </w:r>
    </w:p>
  </w:footnote>
  <w:footnote w:type="continuationSeparator" w:id="0">
    <w:p w14:paraId="12DC81FA" w14:textId="77777777" w:rsidR="00B0208F" w:rsidRDefault="00B0208F" w:rsidP="00D3395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BFE"/>
    <w:rsid w:val="00007479"/>
    <w:rsid w:val="000521C4"/>
    <w:rsid w:val="000612A5"/>
    <w:rsid w:val="000658B7"/>
    <w:rsid w:val="0006607C"/>
    <w:rsid w:val="000B58C1"/>
    <w:rsid w:val="000E612D"/>
    <w:rsid w:val="000E79D5"/>
    <w:rsid w:val="001062FA"/>
    <w:rsid w:val="00111127"/>
    <w:rsid w:val="00125A8D"/>
    <w:rsid w:val="00127B49"/>
    <w:rsid w:val="001504C3"/>
    <w:rsid w:val="00155303"/>
    <w:rsid w:val="001804EE"/>
    <w:rsid w:val="0018126E"/>
    <w:rsid w:val="001930BF"/>
    <w:rsid w:val="001B7EC0"/>
    <w:rsid w:val="001C75C3"/>
    <w:rsid w:val="001D1E46"/>
    <w:rsid w:val="001F1885"/>
    <w:rsid w:val="00211D32"/>
    <w:rsid w:val="002137F4"/>
    <w:rsid w:val="00225474"/>
    <w:rsid w:val="0023637B"/>
    <w:rsid w:val="00261B60"/>
    <w:rsid w:val="002904F0"/>
    <w:rsid w:val="002A1943"/>
    <w:rsid w:val="002C467E"/>
    <w:rsid w:val="002E7BE8"/>
    <w:rsid w:val="003034E7"/>
    <w:rsid w:val="003364A0"/>
    <w:rsid w:val="0033694B"/>
    <w:rsid w:val="0036259A"/>
    <w:rsid w:val="003722EF"/>
    <w:rsid w:val="00373B30"/>
    <w:rsid w:val="003817AF"/>
    <w:rsid w:val="00382F9C"/>
    <w:rsid w:val="00397A0F"/>
    <w:rsid w:val="003A4B18"/>
    <w:rsid w:val="003A60A8"/>
    <w:rsid w:val="003C6EC1"/>
    <w:rsid w:val="004170D1"/>
    <w:rsid w:val="00436A98"/>
    <w:rsid w:val="00461E3F"/>
    <w:rsid w:val="00483AC6"/>
    <w:rsid w:val="00490273"/>
    <w:rsid w:val="00495F23"/>
    <w:rsid w:val="004D02EB"/>
    <w:rsid w:val="0051316C"/>
    <w:rsid w:val="00516C2D"/>
    <w:rsid w:val="00522AC7"/>
    <w:rsid w:val="00543E80"/>
    <w:rsid w:val="005619B3"/>
    <w:rsid w:val="00564DC0"/>
    <w:rsid w:val="00580BB4"/>
    <w:rsid w:val="00583351"/>
    <w:rsid w:val="00585544"/>
    <w:rsid w:val="005859EA"/>
    <w:rsid w:val="0059384A"/>
    <w:rsid w:val="005A2D75"/>
    <w:rsid w:val="005A7D9E"/>
    <w:rsid w:val="005B73B2"/>
    <w:rsid w:val="005E2601"/>
    <w:rsid w:val="005E417D"/>
    <w:rsid w:val="006236A1"/>
    <w:rsid w:val="00647234"/>
    <w:rsid w:val="006507E5"/>
    <w:rsid w:val="00662410"/>
    <w:rsid w:val="00680C11"/>
    <w:rsid w:val="00692167"/>
    <w:rsid w:val="006A3468"/>
    <w:rsid w:val="006B1C88"/>
    <w:rsid w:val="00703BEC"/>
    <w:rsid w:val="007210E0"/>
    <w:rsid w:val="0075224D"/>
    <w:rsid w:val="00761BBE"/>
    <w:rsid w:val="00764B79"/>
    <w:rsid w:val="007666CA"/>
    <w:rsid w:val="0077676A"/>
    <w:rsid w:val="00776F23"/>
    <w:rsid w:val="0078104E"/>
    <w:rsid w:val="007A6B3D"/>
    <w:rsid w:val="007B01BE"/>
    <w:rsid w:val="007F3316"/>
    <w:rsid w:val="008779BC"/>
    <w:rsid w:val="00880982"/>
    <w:rsid w:val="008A3FC1"/>
    <w:rsid w:val="008A56B2"/>
    <w:rsid w:val="008C1AEB"/>
    <w:rsid w:val="008C48B1"/>
    <w:rsid w:val="008E1EC0"/>
    <w:rsid w:val="008E3F06"/>
    <w:rsid w:val="0090175D"/>
    <w:rsid w:val="009153F8"/>
    <w:rsid w:val="00920EA3"/>
    <w:rsid w:val="0094054D"/>
    <w:rsid w:val="00947126"/>
    <w:rsid w:val="009546F9"/>
    <w:rsid w:val="00963D8A"/>
    <w:rsid w:val="00967A4A"/>
    <w:rsid w:val="00992E78"/>
    <w:rsid w:val="009A4E90"/>
    <w:rsid w:val="009B5E39"/>
    <w:rsid w:val="009C335D"/>
    <w:rsid w:val="009D35C4"/>
    <w:rsid w:val="00A07646"/>
    <w:rsid w:val="00A1245F"/>
    <w:rsid w:val="00A177EB"/>
    <w:rsid w:val="00A77B3E"/>
    <w:rsid w:val="00A8111A"/>
    <w:rsid w:val="00AA5F05"/>
    <w:rsid w:val="00AB573E"/>
    <w:rsid w:val="00AC7F1B"/>
    <w:rsid w:val="00AE29C0"/>
    <w:rsid w:val="00B0208F"/>
    <w:rsid w:val="00B321B7"/>
    <w:rsid w:val="00B34B9C"/>
    <w:rsid w:val="00B518AC"/>
    <w:rsid w:val="00B56C09"/>
    <w:rsid w:val="00B921B8"/>
    <w:rsid w:val="00B949B4"/>
    <w:rsid w:val="00BB03F9"/>
    <w:rsid w:val="00BB61F7"/>
    <w:rsid w:val="00BF27F9"/>
    <w:rsid w:val="00BF3DBF"/>
    <w:rsid w:val="00BF5F4E"/>
    <w:rsid w:val="00C43289"/>
    <w:rsid w:val="00C55014"/>
    <w:rsid w:val="00C576C7"/>
    <w:rsid w:val="00C57D66"/>
    <w:rsid w:val="00C617B9"/>
    <w:rsid w:val="00C65DD1"/>
    <w:rsid w:val="00C71C0C"/>
    <w:rsid w:val="00CA2A55"/>
    <w:rsid w:val="00CB04AB"/>
    <w:rsid w:val="00CB0908"/>
    <w:rsid w:val="00CB25EC"/>
    <w:rsid w:val="00CC33C2"/>
    <w:rsid w:val="00CD2963"/>
    <w:rsid w:val="00D009A6"/>
    <w:rsid w:val="00D079E6"/>
    <w:rsid w:val="00D22EB9"/>
    <w:rsid w:val="00D33957"/>
    <w:rsid w:val="00D34076"/>
    <w:rsid w:val="00D40736"/>
    <w:rsid w:val="00D43023"/>
    <w:rsid w:val="00D454AC"/>
    <w:rsid w:val="00D4740D"/>
    <w:rsid w:val="00D56AEF"/>
    <w:rsid w:val="00D56D80"/>
    <w:rsid w:val="00D70F55"/>
    <w:rsid w:val="00DB7259"/>
    <w:rsid w:val="00DF314E"/>
    <w:rsid w:val="00E015FB"/>
    <w:rsid w:val="00E156FD"/>
    <w:rsid w:val="00E15C30"/>
    <w:rsid w:val="00E24421"/>
    <w:rsid w:val="00E33535"/>
    <w:rsid w:val="00E43AF2"/>
    <w:rsid w:val="00E44C01"/>
    <w:rsid w:val="00E56D37"/>
    <w:rsid w:val="00E67DDB"/>
    <w:rsid w:val="00E73846"/>
    <w:rsid w:val="00E743C1"/>
    <w:rsid w:val="00E77B5D"/>
    <w:rsid w:val="00EA1835"/>
    <w:rsid w:val="00EA5A0F"/>
    <w:rsid w:val="00EA78BF"/>
    <w:rsid w:val="00EB4CFA"/>
    <w:rsid w:val="00EB559B"/>
    <w:rsid w:val="00EC73A4"/>
    <w:rsid w:val="00EC7711"/>
    <w:rsid w:val="00F5243A"/>
    <w:rsid w:val="00F72DDB"/>
    <w:rsid w:val="00F774DF"/>
    <w:rsid w:val="00F852C0"/>
    <w:rsid w:val="00FB2588"/>
    <w:rsid w:val="00FC26D0"/>
    <w:rsid w:val="00FD5BAE"/>
    <w:rsid w:val="00FF6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718B47"/>
  <w15:docId w15:val="{EA676370-75D7-4BA1-B760-939DC0F2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339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33957"/>
    <w:rPr>
      <w:sz w:val="18"/>
      <w:szCs w:val="18"/>
    </w:rPr>
  </w:style>
  <w:style w:type="paragraph" w:styleId="a5">
    <w:name w:val="footer"/>
    <w:basedOn w:val="a"/>
    <w:link w:val="a6"/>
    <w:uiPriority w:val="99"/>
    <w:unhideWhenUsed/>
    <w:rsid w:val="00D33957"/>
    <w:pPr>
      <w:tabs>
        <w:tab w:val="center" w:pos="4153"/>
        <w:tab w:val="right" w:pos="8306"/>
      </w:tabs>
      <w:snapToGrid w:val="0"/>
    </w:pPr>
    <w:rPr>
      <w:sz w:val="18"/>
      <w:szCs w:val="18"/>
    </w:rPr>
  </w:style>
  <w:style w:type="character" w:customStyle="1" w:styleId="a6">
    <w:name w:val="页脚 字符"/>
    <w:basedOn w:val="a0"/>
    <w:link w:val="a5"/>
    <w:uiPriority w:val="99"/>
    <w:rsid w:val="00D33957"/>
    <w:rPr>
      <w:sz w:val="18"/>
      <w:szCs w:val="18"/>
    </w:rPr>
  </w:style>
  <w:style w:type="character" w:styleId="a7">
    <w:name w:val="annotation reference"/>
    <w:basedOn w:val="a0"/>
    <w:uiPriority w:val="99"/>
    <w:unhideWhenUsed/>
    <w:qFormat/>
    <w:rsid w:val="008A3FC1"/>
    <w:rPr>
      <w:sz w:val="21"/>
      <w:szCs w:val="21"/>
    </w:rPr>
  </w:style>
  <w:style w:type="paragraph" w:styleId="a8">
    <w:name w:val="annotation text"/>
    <w:basedOn w:val="a"/>
    <w:link w:val="a9"/>
    <w:semiHidden/>
    <w:unhideWhenUsed/>
    <w:rsid w:val="008A3FC1"/>
  </w:style>
  <w:style w:type="character" w:customStyle="1" w:styleId="a9">
    <w:name w:val="批注文字 字符"/>
    <w:basedOn w:val="a0"/>
    <w:link w:val="a8"/>
    <w:semiHidden/>
    <w:rsid w:val="008A3FC1"/>
    <w:rPr>
      <w:sz w:val="24"/>
      <w:szCs w:val="24"/>
    </w:rPr>
  </w:style>
  <w:style w:type="paragraph" w:styleId="aa">
    <w:name w:val="annotation subject"/>
    <w:basedOn w:val="a8"/>
    <w:next w:val="a8"/>
    <w:link w:val="ab"/>
    <w:semiHidden/>
    <w:unhideWhenUsed/>
    <w:rsid w:val="008A3FC1"/>
    <w:rPr>
      <w:b/>
      <w:bCs/>
    </w:rPr>
  </w:style>
  <w:style w:type="character" w:customStyle="1" w:styleId="ab">
    <w:name w:val="批注主题 字符"/>
    <w:basedOn w:val="a9"/>
    <w:link w:val="aa"/>
    <w:semiHidden/>
    <w:rsid w:val="008A3FC1"/>
    <w:rPr>
      <w:b/>
      <w:bCs/>
      <w:sz w:val="24"/>
      <w:szCs w:val="24"/>
    </w:rPr>
  </w:style>
  <w:style w:type="paragraph" w:styleId="ac">
    <w:name w:val="Balloon Text"/>
    <w:basedOn w:val="a"/>
    <w:link w:val="ad"/>
    <w:semiHidden/>
    <w:unhideWhenUsed/>
    <w:rsid w:val="008A3FC1"/>
    <w:rPr>
      <w:sz w:val="18"/>
      <w:szCs w:val="18"/>
    </w:rPr>
  </w:style>
  <w:style w:type="character" w:customStyle="1" w:styleId="ad">
    <w:name w:val="批注框文本 字符"/>
    <w:basedOn w:val="a0"/>
    <w:link w:val="ac"/>
    <w:semiHidden/>
    <w:rsid w:val="008A3FC1"/>
    <w:rPr>
      <w:sz w:val="18"/>
      <w:szCs w:val="18"/>
    </w:rPr>
  </w:style>
  <w:style w:type="table" w:styleId="ae">
    <w:name w:val="Table Grid"/>
    <w:basedOn w:val="a1"/>
    <w:rsid w:val="000E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BF3D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094789">
      <w:bodyDiv w:val="1"/>
      <w:marLeft w:val="0"/>
      <w:marRight w:val="0"/>
      <w:marTop w:val="0"/>
      <w:marBottom w:val="0"/>
      <w:divBdr>
        <w:top w:val="none" w:sz="0" w:space="0" w:color="auto"/>
        <w:left w:val="none" w:sz="0" w:space="0" w:color="auto"/>
        <w:bottom w:val="none" w:sz="0" w:space="0" w:color="auto"/>
        <w:right w:val="none" w:sz="0" w:space="0" w:color="auto"/>
      </w:divBdr>
    </w:div>
    <w:div w:id="2054579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5286</Words>
  <Characters>30134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Ahmad, Jawad</dc:creator>
  <cp:lastModifiedBy>yan jiaping</cp:lastModifiedBy>
  <cp:revision>5</cp:revision>
  <dcterms:created xsi:type="dcterms:W3CDTF">2024-02-03T03:04:00Z</dcterms:created>
  <dcterms:modified xsi:type="dcterms:W3CDTF">2024-02-03T05:28:00Z</dcterms:modified>
</cp:coreProperties>
</file>