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C251" w14:textId="77777777" w:rsidR="00A77B3E" w:rsidRPr="003B3E6A" w:rsidRDefault="00372ED1" w:rsidP="003B3E6A">
      <w:pPr>
        <w:spacing w:line="360" w:lineRule="auto"/>
        <w:jc w:val="both"/>
        <w:rPr>
          <w:rFonts w:ascii="Book Antiqua" w:hAnsi="Book Antiqua"/>
        </w:rPr>
      </w:pPr>
      <w:r w:rsidRPr="003B3E6A">
        <w:rPr>
          <w:rFonts w:ascii="Book Antiqua" w:eastAsia="Book Antiqua" w:hAnsi="Book Antiqua" w:cs="Book Antiqua"/>
          <w:b/>
        </w:rPr>
        <w:t xml:space="preserve">Name of Journal: </w:t>
      </w:r>
      <w:r w:rsidRPr="003B3E6A">
        <w:rPr>
          <w:rFonts w:ascii="Book Antiqua" w:eastAsia="Book Antiqua" w:hAnsi="Book Antiqua" w:cs="Book Antiqua"/>
          <w:i/>
        </w:rPr>
        <w:t>World Journal of Clinical Cases</w:t>
      </w:r>
    </w:p>
    <w:p w14:paraId="319B9BC2" w14:textId="77777777" w:rsidR="00A77B3E" w:rsidRPr="00867A2C" w:rsidRDefault="00372ED1" w:rsidP="003B3E6A">
      <w:pPr>
        <w:spacing w:line="360" w:lineRule="auto"/>
        <w:jc w:val="both"/>
        <w:rPr>
          <w:rFonts w:ascii="Book Antiqua" w:hAnsi="Book Antiqua"/>
        </w:rPr>
      </w:pPr>
      <w:r w:rsidRPr="003B3E6A">
        <w:rPr>
          <w:rFonts w:ascii="Book Antiqua" w:eastAsia="Book Antiqua" w:hAnsi="Book Antiqua" w:cs="Book Antiqua"/>
          <w:b/>
        </w:rPr>
        <w:t xml:space="preserve">Manuscript NO: </w:t>
      </w:r>
      <w:r w:rsidRPr="00867A2C">
        <w:rPr>
          <w:rFonts w:ascii="Book Antiqua" w:eastAsia="Book Antiqua" w:hAnsi="Book Antiqua" w:cs="Book Antiqua"/>
        </w:rPr>
        <w:t>88617</w:t>
      </w:r>
    </w:p>
    <w:p w14:paraId="39B31E65"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rPr>
        <w:t xml:space="preserve">Manuscript Type: </w:t>
      </w:r>
      <w:r w:rsidRPr="00867A2C">
        <w:rPr>
          <w:rFonts w:ascii="Book Antiqua" w:eastAsia="Book Antiqua" w:hAnsi="Book Antiqua" w:cs="Book Antiqua"/>
        </w:rPr>
        <w:t>EVIDENCE-BASED MEDICINE</w:t>
      </w:r>
    </w:p>
    <w:p w14:paraId="27A1D605" w14:textId="77777777" w:rsidR="00A77B3E" w:rsidRPr="00867A2C" w:rsidRDefault="00A77B3E" w:rsidP="00867A2C">
      <w:pPr>
        <w:spacing w:line="360" w:lineRule="auto"/>
        <w:jc w:val="both"/>
        <w:rPr>
          <w:rFonts w:ascii="Book Antiqua" w:hAnsi="Book Antiqua"/>
        </w:rPr>
      </w:pPr>
    </w:p>
    <w:p w14:paraId="069C42AE"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Mendelian</w:t>
      </w:r>
      <w:r w:rsidR="00FB3B06" w:rsidRPr="00867A2C">
        <w:rPr>
          <w:rFonts w:ascii="Book Antiqua" w:eastAsia="Book Antiqua" w:hAnsi="Book Antiqua" w:cs="Book Antiqua"/>
          <w:b/>
          <w:color w:val="000000"/>
        </w:rPr>
        <w:t xml:space="preserve"> randomization provides evidence for a causal effect of serum</w:t>
      </w:r>
      <w:r w:rsidRPr="00867A2C">
        <w:rPr>
          <w:rFonts w:ascii="Book Antiqua" w:eastAsia="Book Antiqua" w:hAnsi="Book Antiqua" w:cs="Book Antiqua"/>
          <w:b/>
          <w:color w:val="000000"/>
        </w:rPr>
        <w:t xml:space="preserve"> </w:t>
      </w:r>
      <w:r w:rsidR="00553EFD" w:rsidRPr="00867A2C">
        <w:rPr>
          <w:rFonts w:ascii="Book Antiqua" w:eastAsia="Book Antiqua" w:hAnsi="Book Antiqua" w:cs="Book Antiqua"/>
          <w:b/>
          <w:color w:val="000000"/>
        </w:rPr>
        <w:t>insulin-like growth factor</w:t>
      </w:r>
      <w:r w:rsidR="004079B1" w:rsidRPr="00867A2C">
        <w:rPr>
          <w:rFonts w:ascii="Book Antiqua" w:eastAsia="Book Antiqua" w:hAnsi="Book Antiqua" w:cs="Book Antiqua"/>
          <w:b/>
          <w:color w:val="000000"/>
        </w:rPr>
        <w:t xml:space="preserve"> family concentration on risk of atrial fibrillation</w:t>
      </w:r>
    </w:p>
    <w:p w14:paraId="33B6BDEA" w14:textId="77777777" w:rsidR="00A77B3E" w:rsidRPr="00867A2C" w:rsidRDefault="00A77B3E" w:rsidP="00867A2C">
      <w:pPr>
        <w:spacing w:line="360" w:lineRule="auto"/>
        <w:jc w:val="both"/>
        <w:rPr>
          <w:rFonts w:ascii="Book Antiqua" w:hAnsi="Book Antiqua"/>
        </w:rPr>
      </w:pPr>
    </w:p>
    <w:p w14:paraId="04A09666" w14:textId="77777777" w:rsidR="00A77B3E" w:rsidRPr="00867A2C" w:rsidRDefault="00B909A4" w:rsidP="00867A2C">
      <w:pPr>
        <w:spacing w:line="360" w:lineRule="auto"/>
        <w:jc w:val="both"/>
        <w:rPr>
          <w:rFonts w:ascii="Book Antiqua" w:hAnsi="Book Antiqua"/>
        </w:rPr>
      </w:pPr>
      <w:r w:rsidRPr="00867A2C">
        <w:rPr>
          <w:rFonts w:ascii="Book Antiqua" w:eastAsia="Book Antiqua" w:hAnsi="Book Antiqua" w:cs="Book Antiqua"/>
          <w:color w:val="000000"/>
        </w:rPr>
        <w:t xml:space="preserve">Lin S </w:t>
      </w:r>
      <w:r w:rsidRPr="00867A2C">
        <w:rPr>
          <w:rFonts w:ascii="Book Antiqua" w:eastAsia="Book Antiqua" w:hAnsi="Book Antiqua" w:cs="Book Antiqua"/>
          <w:i/>
          <w:color w:val="000000"/>
        </w:rPr>
        <w:t>et al</w:t>
      </w:r>
      <w:r w:rsidRPr="00867A2C">
        <w:rPr>
          <w:rFonts w:ascii="Book Antiqua" w:eastAsia="Book Antiqua" w:hAnsi="Book Antiqua" w:cs="Book Antiqua"/>
          <w:color w:val="000000"/>
        </w:rPr>
        <w:t xml:space="preserve">. </w:t>
      </w:r>
      <w:r w:rsidR="00372ED1" w:rsidRPr="00867A2C">
        <w:rPr>
          <w:rFonts w:ascii="Book Antiqua" w:eastAsia="Book Antiqua" w:hAnsi="Book Antiqua" w:cs="Book Antiqua"/>
          <w:color w:val="000000"/>
        </w:rPr>
        <w:t>MR for IGF family in AF</w:t>
      </w:r>
    </w:p>
    <w:p w14:paraId="1FB6791C" w14:textId="77777777" w:rsidR="00A77B3E" w:rsidRPr="00867A2C" w:rsidRDefault="00A77B3E" w:rsidP="00867A2C">
      <w:pPr>
        <w:spacing w:line="360" w:lineRule="auto"/>
        <w:jc w:val="both"/>
        <w:rPr>
          <w:rFonts w:ascii="Book Antiqua" w:hAnsi="Book Antiqua"/>
        </w:rPr>
      </w:pPr>
    </w:p>
    <w:p w14:paraId="3650E789"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Sha Lin, Jie Tang, Xing Li, Gang Wu, Yi</w:t>
      </w:r>
      <w:r w:rsidR="002B7D57" w:rsidRPr="00867A2C">
        <w:rPr>
          <w:rFonts w:ascii="Book Antiqua" w:eastAsia="Book Antiqua" w:hAnsi="Book Antiqua" w:cs="Book Antiqua"/>
          <w:color w:val="000000"/>
        </w:rPr>
        <w:t>-</w:t>
      </w:r>
      <w:r w:rsidR="00394ECD" w:rsidRPr="00867A2C">
        <w:rPr>
          <w:rFonts w:ascii="Book Antiqua" w:eastAsia="Book Antiqua" w:hAnsi="Book Antiqua" w:cs="Book Antiqua"/>
          <w:color w:val="000000"/>
        </w:rPr>
        <w:t xml:space="preserve">Fei Lin, Yi-Fei </w:t>
      </w:r>
      <w:r w:rsidRPr="00867A2C">
        <w:rPr>
          <w:rFonts w:ascii="Book Antiqua" w:eastAsia="Book Antiqua" w:hAnsi="Book Antiqua" w:cs="Book Antiqua"/>
          <w:color w:val="000000"/>
        </w:rPr>
        <w:t>Li</w:t>
      </w:r>
    </w:p>
    <w:p w14:paraId="58CF4DBB" w14:textId="77777777" w:rsidR="00A77B3E" w:rsidRPr="00867A2C" w:rsidRDefault="00A77B3E" w:rsidP="00867A2C">
      <w:pPr>
        <w:spacing w:line="360" w:lineRule="auto"/>
        <w:jc w:val="both"/>
        <w:rPr>
          <w:rFonts w:ascii="Book Antiqua" w:hAnsi="Book Antiqua"/>
        </w:rPr>
      </w:pPr>
    </w:p>
    <w:p w14:paraId="23E5EC6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color w:val="000000"/>
        </w:rPr>
        <w:t>Sha Lin, Jie Tang, Xing Li, Gang Wu, Yi</w:t>
      </w:r>
      <w:r w:rsidR="0030454F" w:rsidRPr="00867A2C">
        <w:rPr>
          <w:rFonts w:ascii="Book Antiqua" w:eastAsia="Book Antiqua" w:hAnsi="Book Antiqua" w:cs="Book Antiqua"/>
          <w:b/>
          <w:bCs/>
          <w:color w:val="000000"/>
        </w:rPr>
        <w:t>-</w:t>
      </w:r>
      <w:r w:rsidR="00C75324" w:rsidRPr="00867A2C">
        <w:rPr>
          <w:rFonts w:ascii="Book Antiqua" w:eastAsia="Book Antiqua" w:hAnsi="Book Antiqua" w:cs="Book Antiqua"/>
          <w:b/>
          <w:bCs/>
          <w:color w:val="000000"/>
        </w:rPr>
        <w:t xml:space="preserve">Fei </w:t>
      </w:r>
      <w:r w:rsidRPr="00867A2C">
        <w:rPr>
          <w:rFonts w:ascii="Book Antiqua" w:eastAsia="Book Antiqua" w:hAnsi="Book Antiqua" w:cs="Book Antiqua"/>
          <w:b/>
          <w:bCs/>
          <w:color w:val="000000"/>
        </w:rPr>
        <w:t xml:space="preserve">Li, </w:t>
      </w:r>
      <w:r w:rsidRPr="00867A2C">
        <w:rPr>
          <w:rFonts w:ascii="Book Antiqua" w:eastAsia="Book Antiqua" w:hAnsi="Book Antiqua" w:cs="Book Antiqua"/>
          <w:color w:val="000000"/>
        </w:rPr>
        <w:t xml:space="preserve">Department of Pediatrics and Ministry of Education Key Laboratory of Women and Children's Diseases and Birth Defects, West </w:t>
      </w:r>
      <w:r w:rsidR="009F7BAD" w:rsidRPr="00867A2C">
        <w:rPr>
          <w:rFonts w:ascii="Book Antiqua" w:eastAsia="Book Antiqua" w:hAnsi="Book Antiqua" w:cs="Book Antiqua"/>
          <w:color w:val="000000"/>
        </w:rPr>
        <w:t>China Second University Hospital</w:t>
      </w:r>
      <w:r w:rsidRPr="00867A2C">
        <w:rPr>
          <w:rFonts w:ascii="Book Antiqua" w:eastAsia="Book Antiqua" w:hAnsi="Book Antiqua" w:cs="Book Antiqua"/>
          <w:color w:val="000000"/>
        </w:rPr>
        <w:t xml:space="preserve">, Sichuan University, Chengdu 610041, </w:t>
      </w:r>
      <w:bookmarkStart w:id="0" w:name="OLE_LINK1"/>
      <w:r w:rsidR="00FC674C" w:rsidRPr="00867A2C">
        <w:rPr>
          <w:rFonts w:ascii="Book Antiqua" w:eastAsia="Book Antiqua" w:hAnsi="Book Antiqua" w:cs="Book Antiqua"/>
          <w:color w:val="000000"/>
        </w:rPr>
        <w:t>Sichuan Province</w:t>
      </w:r>
      <w:bookmarkEnd w:id="0"/>
      <w:r w:rsidR="00FC674C"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China</w:t>
      </w:r>
    </w:p>
    <w:p w14:paraId="46AB13B8" w14:textId="77777777" w:rsidR="00A77B3E" w:rsidRPr="00867A2C" w:rsidRDefault="00A77B3E" w:rsidP="00867A2C">
      <w:pPr>
        <w:spacing w:line="360" w:lineRule="auto"/>
        <w:jc w:val="both"/>
        <w:rPr>
          <w:rFonts w:ascii="Book Antiqua" w:hAnsi="Book Antiqua"/>
        </w:rPr>
      </w:pPr>
    </w:p>
    <w:p w14:paraId="2C204DB1"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color w:val="000000"/>
        </w:rPr>
        <w:t>Yi</w:t>
      </w:r>
      <w:r w:rsidR="0030454F" w:rsidRPr="00867A2C">
        <w:rPr>
          <w:rFonts w:ascii="Book Antiqua" w:eastAsia="Book Antiqua" w:hAnsi="Book Antiqua" w:cs="Book Antiqua"/>
          <w:b/>
          <w:bCs/>
          <w:color w:val="000000"/>
        </w:rPr>
        <w:t>-</w:t>
      </w:r>
      <w:r w:rsidR="009A4567" w:rsidRPr="00867A2C">
        <w:rPr>
          <w:rFonts w:ascii="Book Antiqua" w:eastAsia="Book Antiqua" w:hAnsi="Book Antiqua" w:cs="Book Antiqua"/>
          <w:b/>
          <w:bCs/>
          <w:color w:val="000000"/>
        </w:rPr>
        <w:t xml:space="preserve">Fei </w:t>
      </w:r>
      <w:r w:rsidRPr="00867A2C">
        <w:rPr>
          <w:rFonts w:ascii="Book Antiqua" w:eastAsia="Book Antiqua" w:hAnsi="Book Antiqua" w:cs="Book Antiqua"/>
          <w:b/>
          <w:bCs/>
          <w:color w:val="000000"/>
        </w:rPr>
        <w:t xml:space="preserve">Lin, </w:t>
      </w:r>
      <w:r w:rsidRPr="00867A2C">
        <w:rPr>
          <w:rFonts w:ascii="Book Antiqua" w:eastAsia="Book Antiqua" w:hAnsi="Book Antiqua" w:cs="Book Antiqua"/>
          <w:color w:val="000000"/>
        </w:rPr>
        <w:t xml:space="preserve">Medical Device Regulatory Research and Evaluation Center, West China Hospital, Sichuan University, Chengdu 610041, </w:t>
      </w:r>
      <w:r w:rsidR="00313E83" w:rsidRPr="00867A2C">
        <w:rPr>
          <w:rFonts w:ascii="Book Antiqua" w:eastAsia="Book Antiqua" w:hAnsi="Book Antiqua" w:cs="Book Antiqua"/>
          <w:color w:val="000000"/>
        </w:rPr>
        <w:t xml:space="preserve">Sichuan Province, </w:t>
      </w:r>
      <w:r w:rsidRPr="00867A2C">
        <w:rPr>
          <w:rFonts w:ascii="Book Antiqua" w:eastAsia="Book Antiqua" w:hAnsi="Book Antiqua" w:cs="Book Antiqua"/>
          <w:color w:val="000000"/>
        </w:rPr>
        <w:t>China</w:t>
      </w:r>
    </w:p>
    <w:p w14:paraId="6E513C97" w14:textId="77777777" w:rsidR="00A77B3E" w:rsidRPr="00867A2C" w:rsidRDefault="00A77B3E" w:rsidP="00867A2C">
      <w:pPr>
        <w:spacing w:line="360" w:lineRule="auto"/>
        <w:jc w:val="both"/>
        <w:rPr>
          <w:rFonts w:ascii="Book Antiqua" w:hAnsi="Book Antiqua"/>
        </w:rPr>
      </w:pPr>
    </w:p>
    <w:p w14:paraId="3D8E5D0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color w:val="000000"/>
        </w:rPr>
        <w:t xml:space="preserve">Author contributions: </w:t>
      </w:r>
      <w:r w:rsidRPr="00867A2C">
        <w:rPr>
          <w:rFonts w:ascii="Book Antiqua" w:eastAsia="Book Antiqua" w:hAnsi="Book Antiqua" w:cs="Book Antiqua"/>
          <w:color w:val="000000"/>
        </w:rPr>
        <w:t>Lin S, Tang J and Li X collected the data</w:t>
      </w:r>
      <w:r w:rsidR="007F7C74"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Lin S performed the MR analysis</w:t>
      </w:r>
      <w:r w:rsidR="007F7C74"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Wu G, Lin Y</w:t>
      </w:r>
      <w:r w:rsidR="000A678E" w:rsidRPr="00867A2C">
        <w:rPr>
          <w:rFonts w:ascii="Book Antiqua" w:eastAsia="Book Antiqua" w:hAnsi="Book Antiqua" w:cs="Book Antiqua"/>
          <w:color w:val="000000"/>
        </w:rPr>
        <w:t>F</w:t>
      </w:r>
      <w:r w:rsidRPr="00867A2C">
        <w:rPr>
          <w:rFonts w:ascii="Book Antiqua" w:eastAsia="Book Antiqua" w:hAnsi="Book Antiqua" w:cs="Book Antiqua"/>
          <w:color w:val="000000"/>
        </w:rPr>
        <w:t xml:space="preserve"> and Li Y</w:t>
      </w:r>
      <w:r w:rsidR="00360B80" w:rsidRPr="00867A2C">
        <w:rPr>
          <w:rFonts w:ascii="Book Antiqua" w:eastAsia="Book Antiqua" w:hAnsi="Book Antiqua" w:cs="Book Antiqua"/>
          <w:color w:val="000000"/>
        </w:rPr>
        <w:t>F</w:t>
      </w:r>
      <w:r w:rsidRPr="00867A2C">
        <w:rPr>
          <w:rFonts w:ascii="Book Antiqua" w:eastAsia="Book Antiqua" w:hAnsi="Book Antiqua" w:cs="Book Antiqua"/>
          <w:color w:val="000000"/>
        </w:rPr>
        <w:t xml:space="preserve"> conceptualized and designed the study, coordinated and supervised data collection, and critically reviewed the manuscript for important intellectual content</w:t>
      </w:r>
      <w:r w:rsidR="00E82A19"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Wu G, Lin Y</w:t>
      </w:r>
      <w:r w:rsidR="000A678E" w:rsidRPr="00867A2C">
        <w:rPr>
          <w:rFonts w:ascii="Book Antiqua" w:eastAsia="Book Antiqua" w:hAnsi="Book Antiqua" w:cs="Book Antiqua"/>
          <w:color w:val="000000"/>
        </w:rPr>
        <w:t>F</w:t>
      </w:r>
      <w:r w:rsidRPr="00867A2C">
        <w:rPr>
          <w:rFonts w:ascii="Book Antiqua" w:eastAsia="Book Antiqua" w:hAnsi="Book Antiqua" w:cs="Book Antiqua"/>
          <w:color w:val="000000"/>
        </w:rPr>
        <w:t xml:space="preserve"> and Li Y</w:t>
      </w:r>
      <w:r w:rsidR="00360B80" w:rsidRPr="00867A2C">
        <w:rPr>
          <w:rFonts w:ascii="Book Antiqua" w:eastAsia="Book Antiqua" w:hAnsi="Book Antiqua" w:cs="Book Antiqua"/>
          <w:color w:val="000000"/>
        </w:rPr>
        <w:t>F</w:t>
      </w:r>
      <w:r w:rsidRPr="00867A2C">
        <w:rPr>
          <w:rFonts w:ascii="Book Antiqua" w:eastAsia="Book Antiqua" w:hAnsi="Book Antiqua" w:cs="Book Antiqua"/>
          <w:color w:val="000000"/>
        </w:rPr>
        <w:t xml:space="preserve"> were responsible for the revision of the manuscript for important intellectual content; all authors issued final approval for the version to be submitted.</w:t>
      </w:r>
    </w:p>
    <w:p w14:paraId="6DDD4454" w14:textId="77777777" w:rsidR="00366B30" w:rsidRDefault="00366B30" w:rsidP="00867A2C">
      <w:pPr>
        <w:spacing w:line="360" w:lineRule="auto"/>
        <w:jc w:val="both"/>
        <w:rPr>
          <w:rFonts w:ascii="Book Antiqua" w:hAnsi="Book Antiqua"/>
          <w:lang w:eastAsia="zh-CN"/>
        </w:rPr>
      </w:pPr>
    </w:p>
    <w:p w14:paraId="199385E0" w14:textId="7C54AC39" w:rsidR="00A77B3E" w:rsidRPr="00366B30" w:rsidRDefault="00366B30" w:rsidP="00867A2C">
      <w:pPr>
        <w:spacing w:line="360" w:lineRule="auto"/>
        <w:jc w:val="both"/>
        <w:rPr>
          <w:rFonts w:ascii="Book Antiqua" w:hAnsi="Book Antiqua"/>
          <w:lang w:eastAsia="zh-CN"/>
        </w:rPr>
      </w:pPr>
      <w:r w:rsidRPr="00302515">
        <w:rPr>
          <w:rFonts w:ascii="Book Antiqua" w:hAnsi="Book Antiqua" w:hint="eastAsia"/>
          <w:b/>
          <w:lang w:eastAsia="zh-CN"/>
        </w:rPr>
        <w:t>S</w:t>
      </w:r>
      <w:r w:rsidRPr="00302515">
        <w:rPr>
          <w:rFonts w:ascii="Book Antiqua" w:hAnsi="Book Antiqua"/>
          <w:b/>
          <w:lang w:eastAsia="zh-CN"/>
        </w:rPr>
        <w:t>upport by</w:t>
      </w:r>
      <w:r>
        <w:rPr>
          <w:rFonts w:ascii="Book Antiqua" w:hAnsi="Book Antiqua"/>
          <w:b/>
          <w:lang w:eastAsia="zh-CN"/>
        </w:rPr>
        <w:t xml:space="preserve"> </w:t>
      </w:r>
      <w:r w:rsidRPr="00302515">
        <w:rPr>
          <w:rFonts w:ascii="Book Antiqua" w:hAnsi="Book Antiqua"/>
          <w:lang w:eastAsia="zh-CN"/>
        </w:rPr>
        <w:t>Technology Project of Sichuan Province of China</w:t>
      </w:r>
      <w:r>
        <w:rPr>
          <w:rFonts w:ascii="Book Antiqua" w:hAnsi="Book Antiqua"/>
          <w:lang w:eastAsia="zh-CN"/>
        </w:rPr>
        <w:t xml:space="preserve">, No. </w:t>
      </w:r>
      <w:r w:rsidRPr="00366B30">
        <w:rPr>
          <w:rFonts w:ascii="Book Antiqua" w:hAnsi="Book Antiqua"/>
          <w:lang w:eastAsia="zh-CN"/>
        </w:rPr>
        <w:t>2021YFQ0061</w:t>
      </w:r>
      <w:r>
        <w:rPr>
          <w:rFonts w:ascii="Book Antiqua" w:hAnsi="Book Antiqua"/>
          <w:lang w:eastAsia="zh-CN"/>
        </w:rPr>
        <w:t xml:space="preserve">; </w:t>
      </w:r>
      <w:r w:rsidRPr="00366B30">
        <w:rPr>
          <w:rFonts w:ascii="Book Antiqua" w:hAnsi="Book Antiqua"/>
          <w:lang w:eastAsia="zh-CN"/>
        </w:rPr>
        <w:t>National Natural Science Foundation of China</w:t>
      </w:r>
      <w:r>
        <w:rPr>
          <w:rFonts w:ascii="Book Antiqua" w:hAnsi="Book Antiqua"/>
          <w:lang w:eastAsia="zh-CN"/>
        </w:rPr>
        <w:t xml:space="preserve">, No. </w:t>
      </w:r>
      <w:r w:rsidRPr="00366B30">
        <w:rPr>
          <w:rFonts w:ascii="Book Antiqua" w:hAnsi="Book Antiqua"/>
          <w:lang w:eastAsia="zh-CN"/>
        </w:rPr>
        <w:t>82270249</w:t>
      </w:r>
      <w:r>
        <w:rPr>
          <w:rFonts w:ascii="Book Antiqua" w:hAnsi="Book Antiqua"/>
          <w:lang w:eastAsia="zh-CN"/>
        </w:rPr>
        <w:t>.</w:t>
      </w:r>
    </w:p>
    <w:p w14:paraId="5C933476" w14:textId="77777777" w:rsidR="00366B30" w:rsidRDefault="00366B30" w:rsidP="00867A2C">
      <w:pPr>
        <w:spacing w:line="360" w:lineRule="auto"/>
        <w:jc w:val="both"/>
        <w:rPr>
          <w:rFonts w:ascii="Book Antiqua" w:eastAsia="Book Antiqua" w:hAnsi="Book Antiqua" w:cs="Book Antiqua"/>
          <w:b/>
          <w:bCs/>
          <w:color w:val="000000"/>
        </w:rPr>
      </w:pPr>
    </w:p>
    <w:p w14:paraId="4B839BE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color w:val="000000"/>
        </w:rPr>
        <w:lastRenderedPageBreak/>
        <w:t>Corresponding author: Yi</w:t>
      </w:r>
      <w:r w:rsidR="0053523F" w:rsidRPr="00867A2C">
        <w:rPr>
          <w:rFonts w:ascii="Book Antiqua" w:eastAsia="Book Antiqua" w:hAnsi="Book Antiqua" w:cs="Book Antiqua"/>
          <w:b/>
          <w:bCs/>
          <w:color w:val="000000"/>
        </w:rPr>
        <w:t>-F</w:t>
      </w:r>
      <w:r w:rsidRPr="00867A2C">
        <w:rPr>
          <w:rFonts w:ascii="Book Antiqua" w:eastAsia="Book Antiqua" w:hAnsi="Book Antiqua" w:cs="Book Antiqua"/>
          <w:b/>
          <w:bCs/>
          <w:color w:val="000000"/>
        </w:rPr>
        <w:t xml:space="preserve">ei Li, MD, Professor, </w:t>
      </w:r>
      <w:r w:rsidRPr="00867A2C">
        <w:rPr>
          <w:rFonts w:ascii="Book Antiqua" w:eastAsia="Book Antiqua" w:hAnsi="Book Antiqua" w:cs="Book Antiqua"/>
          <w:color w:val="000000"/>
        </w:rPr>
        <w:t xml:space="preserve">Department of Pediatrics and Ministry of Education Key Laboratory of Women and Children's Diseases and Birth Defects, West </w:t>
      </w:r>
      <w:r w:rsidR="008D6B75" w:rsidRPr="00867A2C">
        <w:rPr>
          <w:rFonts w:ascii="Book Antiqua" w:eastAsia="Book Antiqua" w:hAnsi="Book Antiqua" w:cs="Book Antiqua"/>
          <w:color w:val="000000"/>
        </w:rPr>
        <w:t>China Second University Hospital</w:t>
      </w:r>
      <w:r w:rsidR="00C22D08" w:rsidRPr="00867A2C">
        <w:rPr>
          <w:rFonts w:ascii="Book Antiqua" w:eastAsia="Book Antiqua" w:hAnsi="Book Antiqua" w:cs="Book Antiqua"/>
          <w:color w:val="000000"/>
        </w:rPr>
        <w:t>, Sichuan University, No. 20</w:t>
      </w:r>
      <w:r w:rsidRPr="00867A2C">
        <w:rPr>
          <w:rFonts w:ascii="Book Antiqua" w:eastAsia="Book Antiqua" w:hAnsi="Book Antiqua" w:cs="Book Antiqua"/>
          <w:color w:val="000000"/>
        </w:rPr>
        <w:t xml:space="preserve"> 3</w:t>
      </w:r>
      <w:r w:rsidRPr="00867A2C">
        <w:rPr>
          <w:rFonts w:ascii="Book Antiqua" w:eastAsia="Book Antiqua" w:hAnsi="Book Antiqua" w:cs="Book Antiqua"/>
          <w:color w:val="000000"/>
          <w:vertAlign w:val="superscript"/>
        </w:rPr>
        <w:t>rd</w:t>
      </w:r>
      <w:r w:rsidRPr="00867A2C">
        <w:rPr>
          <w:rFonts w:ascii="Book Antiqua" w:eastAsia="Book Antiqua" w:hAnsi="Book Antiqua" w:cs="Book Antiqua"/>
          <w:color w:val="000000"/>
        </w:rPr>
        <w:t xml:space="preserve"> </w:t>
      </w:r>
      <w:r w:rsidR="002009F6" w:rsidRPr="00867A2C">
        <w:rPr>
          <w:rFonts w:ascii="Book Antiqua" w:eastAsia="Book Antiqua" w:hAnsi="Book Antiqua" w:cs="Book Antiqua"/>
          <w:color w:val="000000"/>
        </w:rPr>
        <w:t>Section</w:t>
      </w:r>
      <w:r w:rsidRPr="00867A2C">
        <w:rPr>
          <w:rFonts w:ascii="Book Antiqua" w:eastAsia="Book Antiqua" w:hAnsi="Book Antiqua" w:cs="Book Antiqua"/>
          <w:color w:val="000000"/>
        </w:rPr>
        <w:t>, South Renmin Road, Chengdu 610041</w:t>
      </w:r>
      <w:r w:rsidR="008178C5" w:rsidRPr="00867A2C">
        <w:rPr>
          <w:rFonts w:ascii="Book Antiqua" w:eastAsia="Book Antiqua" w:hAnsi="Book Antiqua" w:cs="Book Antiqua"/>
          <w:color w:val="000000"/>
        </w:rPr>
        <w:t>, Sichuan Province</w:t>
      </w:r>
      <w:r w:rsidRPr="00867A2C">
        <w:rPr>
          <w:rFonts w:ascii="Book Antiqua" w:eastAsia="Book Antiqua" w:hAnsi="Book Antiqua" w:cs="Book Antiqua"/>
          <w:color w:val="000000"/>
        </w:rPr>
        <w:t>, China. liyfwcsh@scu.edu.cn</w:t>
      </w:r>
    </w:p>
    <w:p w14:paraId="13017365" w14:textId="77777777" w:rsidR="00A77B3E" w:rsidRPr="00867A2C" w:rsidRDefault="00A77B3E" w:rsidP="00867A2C">
      <w:pPr>
        <w:spacing w:line="360" w:lineRule="auto"/>
        <w:jc w:val="both"/>
        <w:rPr>
          <w:rFonts w:ascii="Book Antiqua" w:hAnsi="Book Antiqua"/>
        </w:rPr>
      </w:pPr>
    </w:p>
    <w:p w14:paraId="39B4A82F"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Received: </w:t>
      </w:r>
      <w:r w:rsidRPr="00867A2C">
        <w:rPr>
          <w:rFonts w:ascii="Book Antiqua" w:eastAsia="Book Antiqua" w:hAnsi="Book Antiqua" w:cs="Book Antiqua"/>
        </w:rPr>
        <w:t>October 1, 2023</w:t>
      </w:r>
    </w:p>
    <w:p w14:paraId="62A4D94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Revised:</w:t>
      </w:r>
      <w:r w:rsidRPr="00867A2C">
        <w:rPr>
          <w:rFonts w:ascii="Book Antiqua" w:eastAsia="Book Antiqua" w:hAnsi="Book Antiqua" w:cs="Book Antiqua"/>
          <w:bCs/>
        </w:rPr>
        <w:t xml:space="preserve"> </w:t>
      </w:r>
      <w:r w:rsidR="006C1CC7" w:rsidRPr="00867A2C">
        <w:rPr>
          <w:rFonts w:ascii="Book Antiqua" w:eastAsia="Book Antiqua" w:hAnsi="Book Antiqua" w:cs="Book Antiqua"/>
          <w:bCs/>
        </w:rPr>
        <w:t>November 10, 2023</w:t>
      </w:r>
    </w:p>
    <w:p w14:paraId="69308090" w14:textId="69B7403A"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Accepted: </w:t>
      </w:r>
      <w:ins w:id="1" w:author="Jin-Lei Wang" w:date="2023-12-07T11:44:00Z">
        <w:r w:rsidR="00A84DCD" w:rsidRPr="00A84DCD">
          <w:rPr>
            <w:rFonts w:ascii="Book Antiqua" w:eastAsia="Book Antiqua" w:hAnsi="Book Antiqua" w:cs="Book Antiqua"/>
          </w:rPr>
          <w:t>December 7, 2023</w:t>
        </w:r>
      </w:ins>
    </w:p>
    <w:p w14:paraId="04C0F34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Published online: </w:t>
      </w:r>
    </w:p>
    <w:p w14:paraId="7940970B" w14:textId="77777777" w:rsidR="00A77B3E" w:rsidRPr="00867A2C" w:rsidRDefault="00A77B3E" w:rsidP="00867A2C">
      <w:pPr>
        <w:spacing w:line="360" w:lineRule="auto"/>
        <w:jc w:val="both"/>
        <w:rPr>
          <w:rFonts w:ascii="Book Antiqua" w:hAnsi="Book Antiqua"/>
        </w:rPr>
        <w:sectPr w:rsidR="00A77B3E" w:rsidRPr="00867A2C">
          <w:footerReference w:type="default" r:id="rId6"/>
          <w:pgSz w:w="12240" w:h="15840"/>
          <w:pgMar w:top="1440" w:right="1440" w:bottom="1440" w:left="1440" w:header="720" w:footer="720" w:gutter="0"/>
          <w:cols w:space="720"/>
          <w:docGrid w:linePitch="360"/>
        </w:sectPr>
      </w:pPr>
    </w:p>
    <w:p w14:paraId="3DEF750F"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lastRenderedPageBreak/>
        <w:t>Abstract</w:t>
      </w:r>
    </w:p>
    <w:p w14:paraId="266AA83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BACKGROUND</w:t>
      </w:r>
    </w:p>
    <w:p w14:paraId="64C48280" w14:textId="4CE794D1"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 xml:space="preserve">Atrial fibrillation (AF) is one of the most common persistent </w:t>
      </w:r>
      <w:r w:rsidR="00AB77E2" w:rsidRPr="00867A2C">
        <w:rPr>
          <w:rFonts w:ascii="Book Antiqua" w:eastAsia="Book Antiqua" w:hAnsi="Book Antiqua" w:cs="Book Antiqua"/>
        </w:rPr>
        <w:t>arrhythmias</w:t>
      </w:r>
      <w:r w:rsidRPr="00867A2C">
        <w:rPr>
          <w:rFonts w:ascii="Book Antiqua" w:eastAsia="Book Antiqua" w:hAnsi="Book Antiqua" w:cs="Book Antiqua"/>
        </w:rPr>
        <w:t xml:space="preserve"> among adult cardiovascular diseases. It is important to identify potential risk factors for AF. Members of the insulin-like growth factor (IGF) family exert a variety of effects on various cell types in the context of the pathogenesis of cardiovascular diseases, and previous population-based studies indicate associations between IGF family members and AF. However, the causal effects of IGF family members in AF have not been evaluated.</w:t>
      </w:r>
    </w:p>
    <w:p w14:paraId="61CF42A3" w14:textId="77777777" w:rsidR="00A77B3E" w:rsidRPr="00867A2C" w:rsidRDefault="00A77B3E" w:rsidP="00867A2C">
      <w:pPr>
        <w:spacing w:line="360" w:lineRule="auto"/>
        <w:jc w:val="both"/>
        <w:rPr>
          <w:rFonts w:ascii="Book Antiqua" w:hAnsi="Book Antiqua"/>
        </w:rPr>
      </w:pPr>
    </w:p>
    <w:p w14:paraId="673C54C2"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AIM</w:t>
      </w:r>
    </w:p>
    <w:p w14:paraId="108C85C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In the current study two-sample Mendelian Randomization (MR) was used to assess genetic relationships between IGF family members and AF.</w:t>
      </w:r>
    </w:p>
    <w:p w14:paraId="79F3C01B" w14:textId="77777777" w:rsidR="00A77B3E" w:rsidRPr="00867A2C" w:rsidRDefault="00A77B3E" w:rsidP="00867A2C">
      <w:pPr>
        <w:spacing w:line="360" w:lineRule="auto"/>
        <w:jc w:val="both"/>
        <w:rPr>
          <w:rFonts w:ascii="Book Antiqua" w:hAnsi="Book Antiqua"/>
        </w:rPr>
      </w:pPr>
    </w:p>
    <w:p w14:paraId="171DD634"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METHODS</w:t>
      </w:r>
    </w:p>
    <w:p w14:paraId="6EAF4F3F" w14:textId="6B44E738"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 xml:space="preserve">MR was performed based on genome-wide association study (GWAS) datasets, and concentration levels of 14 IGF family members were retrieved. </w:t>
      </w:r>
      <w:r w:rsidR="00AB77E2" w:rsidRPr="00867A2C">
        <w:rPr>
          <w:rFonts w:ascii="Book Antiqua" w:eastAsia="Book Antiqua" w:hAnsi="Book Antiqua" w:cs="Book Antiqua"/>
        </w:rPr>
        <w:t>An</w:t>
      </w:r>
      <w:r w:rsidRPr="00867A2C">
        <w:rPr>
          <w:rFonts w:ascii="Book Antiqua" w:eastAsia="Book Antiqua" w:hAnsi="Book Antiqua" w:cs="Book Antiqua"/>
        </w:rPr>
        <w:t xml:space="preserve"> initial MR analysis was conducted to identify single nucleotide polymorphisms potentially associated with IGF serum concentrations. A </w:t>
      </w:r>
      <w:r w:rsidR="00600FE2" w:rsidRPr="00867A2C">
        <w:rPr>
          <w:rFonts w:ascii="Book Antiqua" w:eastAsia="Book Antiqua" w:hAnsi="Book Antiqua" w:cs="Book Antiqua"/>
        </w:rPr>
        <w:t>GWAS meta-analysis including 60620 AF cases and 970</w:t>
      </w:r>
      <w:r w:rsidRPr="00867A2C">
        <w:rPr>
          <w:rFonts w:ascii="Book Antiqua" w:eastAsia="Book Antiqua" w:hAnsi="Book Antiqua" w:cs="Book Antiqua"/>
        </w:rPr>
        <w:t>216 control participants of European ancestry was then conducted to identify AF causal effects. Two-sample MR packages were used to perform MR analysis in R. MR-Egger, weighted median (WM), and inverse variance weighted (IVW) methods were used.</w:t>
      </w:r>
    </w:p>
    <w:p w14:paraId="5680133B" w14:textId="77777777" w:rsidR="00A77B3E" w:rsidRPr="00867A2C" w:rsidRDefault="00A77B3E" w:rsidP="00867A2C">
      <w:pPr>
        <w:spacing w:line="360" w:lineRule="auto"/>
        <w:jc w:val="both"/>
        <w:rPr>
          <w:rFonts w:ascii="Book Antiqua" w:hAnsi="Book Antiqua"/>
        </w:rPr>
      </w:pPr>
    </w:p>
    <w:p w14:paraId="0A6E9547"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RESULTS</w:t>
      </w:r>
    </w:p>
    <w:p w14:paraId="4F618C4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 xml:space="preserve">In two-sample MR assessments there were lower levels of circulating IGF binding protein 3 in both WM </w:t>
      </w:r>
      <w:r w:rsidR="00B07AF1" w:rsidRPr="00867A2C">
        <w:rPr>
          <w:rFonts w:ascii="Book Antiqua" w:eastAsia="Book Antiqua" w:hAnsi="Book Antiqua" w:cs="Book Antiqua"/>
        </w:rPr>
        <w:t>[</w:t>
      </w:r>
      <w:r w:rsidRPr="00867A2C">
        <w:rPr>
          <w:rFonts w:ascii="Book Antiqua" w:eastAsia="Book Antiqua" w:hAnsi="Book Antiqua" w:cs="Book Antiqua"/>
        </w:rPr>
        <w:t xml:space="preserve">odds ratio </w:t>
      </w:r>
      <w:r w:rsidR="00B07AF1" w:rsidRPr="00867A2C">
        <w:rPr>
          <w:rFonts w:ascii="Book Antiqua" w:eastAsia="Book Antiqua" w:hAnsi="Book Antiqua" w:cs="Book Antiqua"/>
        </w:rPr>
        <w:t>(</w:t>
      </w:r>
      <w:r w:rsidRPr="00867A2C">
        <w:rPr>
          <w:rFonts w:ascii="Book Antiqua" w:eastAsia="Book Antiqua" w:hAnsi="Book Antiqua" w:cs="Book Antiqua"/>
        </w:rPr>
        <w:t>OR</w:t>
      </w:r>
      <w:r w:rsidR="00B07AF1" w:rsidRPr="00867A2C">
        <w:rPr>
          <w:rFonts w:ascii="Book Antiqua" w:eastAsia="Book Antiqua" w:hAnsi="Book Antiqua" w:cs="Book Antiqua"/>
        </w:rPr>
        <w:t>)</w:t>
      </w:r>
      <w:r w:rsidRPr="00867A2C">
        <w:rPr>
          <w:rFonts w:ascii="Book Antiqua" w:eastAsia="Book Antiqua" w:hAnsi="Book Antiqua" w:cs="Book Antiqua"/>
        </w:rPr>
        <w:t xml:space="preserve"> 0.964, 95% confidence interval </w:t>
      </w:r>
      <w:r w:rsidR="00B07AF1" w:rsidRPr="00867A2C">
        <w:rPr>
          <w:rFonts w:ascii="Book Antiqua" w:eastAsia="Book Antiqua" w:hAnsi="Book Antiqua" w:cs="Book Antiqua"/>
        </w:rPr>
        <w:t>(</w:t>
      </w:r>
      <w:r w:rsidRPr="00867A2C">
        <w:rPr>
          <w:rFonts w:ascii="Book Antiqua" w:eastAsia="Book Antiqua" w:hAnsi="Book Antiqua" w:cs="Book Antiqua"/>
        </w:rPr>
        <w:t>CI</w:t>
      </w:r>
      <w:r w:rsidR="00B07AF1" w:rsidRPr="00867A2C">
        <w:rPr>
          <w:rFonts w:ascii="Book Antiqua" w:eastAsia="Book Antiqua" w:hAnsi="Book Antiqua" w:cs="Book Antiqua"/>
        </w:rPr>
        <w:t>)</w:t>
      </w:r>
      <w:r w:rsidRPr="00867A2C">
        <w:rPr>
          <w:rFonts w:ascii="Book Antiqua" w:eastAsia="Book Antiqua" w:hAnsi="Book Antiqua" w:cs="Book Antiqua"/>
        </w:rPr>
        <w:t xml:space="preserve"> 0.940–0.960, </w:t>
      </w:r>
      <w:r w:rsidR="00B07AF1" w:rsidRPr="00867A2C">
        <w:rPr>
          <w:rFonts w:ascii="Book Antiqua" w:eastAsia="Book Antiqua" w:hAnsi="Book Antiqua" w:cs="Book Antiqua"/>
          <w:i/>
          <w:iCs/>
        </w:rPr>
        <w:t>P</w:t>
      </w:r>
      <w:r w:rsidR="00B07AF1" w:rsidRPr="00867A2C">
        <w:rPr>
          <w:rFonts w:ascii="Book Antiqua" w:eastAsia="Book Antiqua" w:hAnsi="Book Antiqua" w:cs="Book Antiqua"/>
        </w:rPr>
        <w:t xml:space="preserve"> </w:t>
      </w:r>
      <w:r w:rsidRPr="00867A2C">
        <w:rPr>
          <w:rFonts w:ascii="Book Antiqua" w:eastAsia="Book Antiqua" w:hAnsi="Book Antiqua" w:cs="Book Antiqua"/>
        </w:rPr>
        <w:t>= 0.006</w:t>
      </w:r>
      <w:r w:rsidR="00B07AF1" w:rsidRPr="00867A2C">
        <w:rPr>
          <w:rFonts w:ascii="Book Antiqua" w:eastAsia="Book Antiqua" w:hAnsi="Book Antiqua" w:cs="Book Antiqua"/>
        </w:rPr>
        <w:t>]</w:t>
      </w:r>
      <w:r w:rsidRPr="00867A2C">
        <w:rPr>
          <w:rFonts w:ascii="Book Antiqua" w:eastAsia="Book Antiqua" w:hAnsi="Book Antiqua" w:cs="Book Antiqua"/>
        </w:rPr>
        <w:t xml:space="preserve"> and IVW (OR 0.968, 95%CI 0.947–0.987, </w:t>
      </w:r>
      <w:r w:rsidR="00B07AF1" w:rsidRPr="00867A2C">
        <w:rPr>
          <w:rFonts w:ascii="Book Antiqua" w:eastAsia="Book Antiqua" w:hAnsi="Book Antiqua" w:cs="Book Antiqua"/>
          <w:i/>
          <w:iCs/>
        </w:rPr>
        <w:t>P</w:t>
      </w:r>
      <w:r w:rsidR="00B07AF1" w:rsidRPr="00867A2C">
        <w:rPr>
          <w:rFonts w:ascii="Book Antiqua" w:eastAsia="Book Antiqua" w:hAnsi="Book Antiqua" w:cs="Book Antiqua"/>
        </w:rPr>
        <w:t xml:space="preserve"> </w:t>
      </w:r>
      <w:r w:rsidRPr="00867A2C">
        <w:rPr>
          <w:rFonts w:ascii="Book Antiqua" w:eastAsia="Book Antiqua" w:hAnsi="Book Antiqua" w:cs="Book Antiqua"/>
        </w:rPr>
        <w:t xml:space="preserve">= 0.001) analyses. Higher serum levels of IGF2 receptor were associated with AF (OR 1.045, 95%CI 1.016–1.076, </w:t>
      </w:r>
      <w:r w:rsidR="00B07AF1" w:rsidRPr="00867A2C">
        <w:rPr>
          <w:rFonts w:ascii="Book Antiqua" w:eastAsia="Book Antiqua" w:hAnsi="Book Antiqua" w:cs="Book Antiqua"/>
          <w:i/>
          <w:iCs/>
        </w:rPr>
        <w:t>P</w:t>
      </w:r>
      <w:r w:rsidR="00B07AF1" w:rsidRPr="00867A2C">
        <w:rPr>
          <w:rFonts w:ascii="Book Antiqua" w:eastAsia="Book Antiqua" w:hAnsi="Book Antiqua" w:cs="Book Antiqua"/>
        </w:rPr>
        <w:t xml:space="preserve"> </w:t>
      </w:r>
      <w:r w:rsidRPr="00867A2C">
        <w:rPr>
          <w:rFonts w:ascii="Book Antiqua" w:eastAsia="Book Antiqua" w:hAnsi="Book Antiqua" w:cs="Book Antiqua"/>
        </w:rPr>
        <w:t xml:space="preserve">= </w:t>
      </w:r>
      <w:r w:rsidRPr="00867A2C">
        <w:rPr>
          <w:rFonts w:ascii="Book Antiqua" w:eastAsia="Book Antiqua" w:hAnsi="Book Antiqua" w:cs="Book Antiqua"/>
        </w:rPr>
        <w:lastRenderedPageBreak/>
        <w:t>0.039). In reverse MR analysis conducted to investigate casual effects, elevated levels of circulating CYR61 were associated with AF (OR</w:t>
      </w:r>
      <w:r w:rsidR="00302FF5" w:rsidRPr="00867A2C">
        <w:rPr>
          <w:rFonts w:ascii="Book Antiqua" w:eastAsia="Book Antiqua" w:hAnsi="Book Antiqua" w:cs="Book Antiqua"/>
        </w:rPr>
        <w:t xml:space="preserve"> </w:t>
      </w:r>
      <w:r w:rsidRPr="00867A2C">
        <w:rPr>
          <w:rFonts w:ascii="Book Antiqua" w:eastAsia="Book Antiqua" w:hAnsi="Book Antiqua" w:cs="Book Antiqua"/>
        </w:rPr>
        <w:t xml:space="preserve">1.060, 95%CI 1.005–1.119, </w:t>
      </w:r>
      <w:r w:rsidR="00067E3D" w:rsidRPr="00867A2C">
        <w:rPr>
          <w:rFonts w:ascii="Book Antiqua" w:eastAsia="Book Antiqua" w:hAnsi="Book Antiqua" w:cs="Book Antiqua"/>
          <w:i/>
          <w:iCs/>
        </w:rPr>
        <w:t>P</w:t>
      </w:r>
      <w:r w:rsidR="00067E3D" w:rsidRPr="00867A2C">
        <w:rPr>
          <w:rFonts w:ascii="Book Antiqua" w:eastAsia="Book Antiqua" w:hAnsi="Book Antiqua" w:cs="Book Antiqua"/>
        </w:rPr>
        <w:t xml:space="preserve"> </w:t>
      </w:r>
      <w:r w:rsidRPr="00867A2C">
        <w:rPr>
          <w:rFonts w:ascii="Book Antiqua" w:eastAsia="Book Antiqua" w:hAnsi="Book Antiqua" w:cs="Book Antiqua"/>
        </w:rPr>
        <w:t>= 0.031).</w:t>
      </w:r>
    </w:p>
    <w:p w14:paraId="6C4F3E35" w14:textId="77777777" w:rsidR="00A77B3E" w:rsidRPr="00867A2C" w:rsidRDefault="00A77B3E" w:rsidP="00867A2C">
      <w:pPr>
        <w:spacing w:line="360" w:lineRule="auto"/>
        <w:jc w:val="both"/>
        <w:rPr>
          <w:rFonts w:ascii="Book Antiqua" w:hAnsi="Book Antiqua"/>
        </w:rPr>
      </w:pPr>
    </w:p>
    <w:p w14:paraId="37125CDC"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CONCLUSION</w:t>
      </w:r>
    </w:p>
    <w:p w14:paraId="5681231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The results of the present study provide novel insights into the pathogenesis of AF, and the implications of serum IGF family member concentrations when assessing the risk of AF. The study generated evidence on the potential roles of developmental pathological effects in the pathogenesis of AF. Further observational and experimental studies are critically needed.</w:t>
      </w:r>
    </w:p>
    <w:p w14:paraId="332BE18E" w14:textId="77777777" w:rsidR="00A77B3E" w:rsidRPr="00867A2C" w:rsidRDefault="00A77B3E" w:rsidP="00867A2C">
      <w:pPr>
        <w:spacing w:line="360" w:lineRule="auto"/>
        <w:jc w:val="both"/>
        <w:rPr>
          <w:rFonts w:ascii="Book Antiqua" w:hAnsi="Book Antiqua"/>
        </w:rPr>
      </w:pPr>
    </w:p>
    <w:p w14:paraId="3578C0E7"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Key Words: </w:t>
      </w:r>
      <w:r w:rsidR="00A645CD" w:rsidRPr="00867A2C">
        <w:rPr>
          <w:rFonts w:ascii="Book Antiqua" w:eastAsia="Book Antiqua" w:hAnsi="Book Antiqua" w:cs="Book Antiqua"/>
        </w:rPr>
        <w:t xml:space="preserve">Atrial </w:t>
      </w:r>
      <w:r w:rsidRPr="00867A2C">
        <w:rPr>
          <w:rFonts w:ascii="Book Antiqua" w:eastAsia="Book Antiqua" w:hAnsi="Book Antiqua" w:cs="Book Antiqua"/>
        </w:rPr>
        <w:t>fibrillation</w:t>
      </w:r>
      <w:r w:rsidR="00AE6AAE" w:rsidRPr="00867A2C">
        <w:rPr>
          <w:rFonts w:ascii="Book Antiqua" w:eastAsia="Book Antiqua" w:hAnsi="Book Antiqua" w:cs="Book Antiqua"/>
        </w:rPr>
        <w:t>;</w:t>
      </w:r>
      <w:r w:rsidRPr="00867A2C">
        <w:rPr>
          <w:rFonts w:ascii="Book Antiqua" w:eastAsia="Book Antiqua" w:hAnsi="Book Antiqua" w:cs="Book Antiqua"/>
        </w:rPr>
        <w:t xml:space="preserve"> </w:t>
      </w:r>
      <w:r w:rsidR="009A15C1" w:rsidRPr="00867A2C">
        <w:rPr>
          <w:rFonts w:ascii="Book Antiqua" w:eastAsia="Book Antiqua" w:hAnsi="Book Antiqua" w:cs="Book Antiqua"/>
        </w:rPr>
        <w:t>Genome</w:t>
      </w:r>
      <w:r w:rsidRPr="00867A2C">
        <w:rPr>
          <w:rFonts w:ascii="Book Antiqua" w:eastAsia="Book Antiqua" w:hAnsi="Book Antiqua" w:cs="Book Antiqua"/>
        </w:rPr>
        <w:t>-wide association study</w:t>
      </w:r>
      <w:r w:rsidR="00AE6AAE" w:rsidRPr="00867A2C">
        <w:rPr>
          <w:rFonts w:ascii="Book Antiqua" w:eastAsia="Book Antiqua" w:hAnsi="Book Antiqua" w:cs="Book Antiqua"/>
        </w:rPr>
        <w:t>;</w:t>
      </w:r>
      <w:r w:rsidRPr="00867A2C">
        <w:rPr>
          <w:rFonts w:ascii="Book Antiqua" w:eastAsia="Book Antiqua" w:hAnsi="Book Antiqua" w:cs="Book Antiqua"/>
        </w:rPr>
        <w:t xml:space="preserve"> </w:t>
      </w:r>
      <w:r w:rsidR="00521E09" w:rsidRPr="00867A2C">
        <w:rPr>
          <w:rFonts w:ascii="Book Antiqua" w:eastAsia="Book Antiqua" w:hAnsi="Book Antiqua" w:cs="Book Antiqua"/>
        </w:rPr>
        <w:t>Insulin</w:t>
      </w:r>
      <w:r w:rsidRPr="00867A2C">
        <w:rPr>
          <w:rFonts w:ascii="Book Antiqua" w:eastAsia="Book Antiqua" w:hAnsi="Book Antiqua" w:cs="Book Antiqua"/>
        </w:rPr>
        <w:t>-like growth factor binding protein 3</w:t>
      </w:r>
      <w:r w:rsidR="00AE6AAE" w:rsidRPr="00867A2C">
        <w:rPr>
          <w:rFonts w:ascii="Book Antiqua" w:eastAsia="Book Antiqua" w:hAnsi="Book Antiqua" w:cs="Book Antiqua"/>
        </w:rPr>
        <w:t>;</w:t>
      </w:r>
      <w:r w:rsidRPr="00867A2C">
        <w:rPr>
          <w:rFonts w:ascii="Book Antiqua" w:eastAsia="Book Antiqua" w:hAnsi="Book Antiqua" w:cs="Book Antiqua"/>
        </w:rPr>
        <w:t xml:space="preserve"> </w:t>
      </w:r>
      <w:r w:rsidR="007A48BF" w:rsidRPr="00867A2C">
        <w:rPr>
          <w:rFonts w:ascii="Book Antiqua" w:eastAsia="Book Antiqua" w:hAnsi="Book Antiqua" w:cs="Book Antiqua"/>
        </w:rPr>
        <w:t>Insulin</w:t>
      </w:r>
      <w:r w:rsidRPr="00867A2C">
        <w:rPr>
          <w:rFonts w:ascii="Book Antiqua" w:eastAsia="Book Antiqua" w:hAnsi="Book Antiqua" w:cs="Book Antiqua"/>
        </w:rPr>
        <w:t>-like growth factor family</w:t>
      </w:r>
      <w:r w:rsidR="00AE6AAE" w:rsidRPr="00867A2C">
        <w:rPr>
          <w:rFonts w:ascii="Book Antiqua" w:eastAsia="Book Antiqua" w:hAnsi="Book Antiqua" w:cs="Book Antiqua"/>
        </w:rPr>
        <w:t>;</w:t>
      </w:r>
      <w:r w:rsidRPr="00867A2C">
        <w:rPr>
          <w:rFonts w:ascii="Book Antiqua" w:eastAsia="Book Antiqua" w:hAnsi="Book Antiqua" w:cs="Book Antiqua"/>
        </w:rPr>
        <w:t xml:space="preserve"> </w:t>
      </w:r>
      <w:r w:rsidR="00AE6AAE" w:rsidRPr="00867A2C">
        <w:rPr>
          <w:rFonts w:ascii="Book Antiqua" w:eastAsia="Book Antiqua" w:hAnsi="Book Antiqua" w:cs="Book Antiqua"/>
        </w:rPr>
        <w:t xml:space="preserve">Mendelian </w:t>
      </w:r>
      <w:r w:rsidRPr="00867A2C">
        <w:rPr>
          <w:rFonts w:ascii="Book Antiqua" w:eastAsia="Book Antiqua" w:hAnsi="Book Antiqua" w:cs="Book Antiqua"/>
        </w:rPr>
        <w:t>randomization</w:t>
      </w:r>
    </w:p>
    <w:p w14:paraId="748D4039" w14:textId="77777777" w:rsidR="00A77B3E" w:rsidRPr="00867A2C" w:rsidRDefault="00A77B3E" w:rsidP="00867A2C">
      <w:pPr>
        <w:spacing w:line="360" w:lineRule="auto"/>
        <w:jc w:val="both"/>
        <w:rPr>
          <w:rFonts w:ascii="Book Antiqua" w:hAnsi="Book Antiqua"/>
        </w:rPr>
      </w:pPr>
    </w:p>
    <w:p w14:paraId="69E5B08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Lin S, Tang J, Li X, Wu G, Lin Y</w:t>
      </w:r>
      <w:r w:rsidR="009379A6" w:rsidRPr="00867A2C">
        <w:rPr>
          <w:rFonts w:ascii="Book Antiqua" w:eastAsia="Book Antiqua" w:hAnsi="Book Antiqua" w:cs="Book Antiqua"/>
        </w:rPr>
        <w:t>F</w:t>
      </w:r>
      <w:r w:rsidRPr="00867A2C">
        <w:rPr>
          <w:rFonts w:ascii="Book Antiqua" w:eastAsia="Book Antiqua" w:hAnsi="Book Antiqua" w:cs="Book Antiqua"/>
        </w:rPr>
        <w:t>, Li Y</w:t>
      </w:r>
      <w:r w:rsidR="009379A6" w:rsidRPr="00867A2C">
        <w:rPr>
          <w:rFonts w:ascii="Book Antiqua" w:eastAsia="Book Antiqua" w:hAnsi="Book Antiqua" w:cs="Book Antiqua"/>
        </w:rPr>
        <w:t>F</w:t>
      </w:r>
      <w:r w:rsidRPr="00867A2C">
        <w:rPr>
          <w:rFonts w:ascii="Book Antiqua" w:eastAsia="Book Antiqua" w:hAnsi="Book Antiqua" w:cs="Book Antiqua"/>
        </w:rPr>
        <w:t>. Mendelian</w:t>
      </w:r>
      <w:r w:rsidR="00F6580F" w:rsidRPr="00867A2C">
        <w:rPr>
          <w:rFonts w:ascii="Book Antiqua" w:eastAsia="Book Antiqua" w:hAnsi="Book Antiqua" w:cs="Book Antiqua"/>
        </w:rPr>
        <w:t xml:space="preserve"> randomization provides evidence for a causal effect of serum insulin-like growth factor family concentration on risk of atrial fibrillation</w:t>
      </w:r>
      <w:r w:rsidRPr="00867A2C">
        <w:rPr>
          <w:rFonts w:ascii="Book Antiqua" w:eastAsia="Book Antiqua" w:hAnsi="Book Antiqua" w:cs="Book Antiqua"/>
        </w:rPr>
        <w:t xml:space="preserve">. </w:t>
      </w:r>
      <w:r w:rsidRPr="00867A2C">
        <w:rPr>
          <w:rFonts w:ascii="Book Antiqua" w:eastAsia="Book Antiqua" w:hAnsi="Book Antiqua" w:cs="Book Antiqua"/>
          <w:i/>
          <w:iCs/>
        </w:rPr>
        <w:t>World J Clin Cases</w:t>
      </w:r>
      <w:r w:rsidRPr="00867A2C">
        <w:rPr>
          <w:rFonts w:ascii="Book Antiqua" w:eastAsia="Book Antiqua" w:hAnsi="Book Antiqua" w:cs="Book Antiqua"/>
        </w:rPr>
        <w:t xml:space="preserve"> 2023; In press</w:t>
      </w:r>
    </w:p>
    <w:p w14:paraId="2BB24BEA" w14:textId="77777777" w:rsidR="00A77B3E" w:rsidRPr="00867A2C" w:rsidRDefault="00A77B3E" w:rsidP="00867A2C">
      <w:pPr>
        <w:spacing w:line="360" w:lineRule="auto"/>
        <w:jc w:val="both"/>
        <w:rPr>
          <w:rFonts w:ascii="Book Antiqua" w:hAnsi="Book Antiqua"/>
        </w:rPr>
      </w:pPr>
    </w:p>
    <w:p w14:paraId="7217292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Core Tip: </w:t>
      </w:r>
      <w:r w:rsidRPr="00867A2C">
        <w:rPr>
          <w:rFonts w:ascii="Book Antiqua" w:eastAsia="Book Antiqua" w:hAnsi="Book Antiqua" w:cs="Book Antiqua"/>
        </w:rPr>
        <w:t>Due to the high prevalence of atrial fibrillation (AF), and adverse outcomes related to it, it is important to identify risk factors associated with development of the condition. Insulin-like growth factor (IGF) family members exert a variety of effects on various cell types in the context of the pathogenesis of cardiovascular diseases, and previous population-based studies indicate associations between IGF family members and AF. However, the causal effects of IGF family members in AF have not been evaluated. The results of the current study provide novel insights on the pathogenesis of AF, and implications of serum IGF family member concentrations when assessing the risk of AF. The study generated evidence on the potential roles of developmental pathological effects in the pathogenesis of AF. Further observational and experimental studies are critically needed.</w:t>
      </w:r>
    </w:p>
    <w:p w14:paraId="7D935CAA" w14:textId="77777777" w:rsidR="00A77B3E" w:rsidRPr="00867A2C" w:rsidRDefault="00A77B3E" w:rsidP="00867A2C">
      <w:pPr>
        <w:spacing w:line="360" w:lineRule="auto"/>
        <w:ind w:firstLine="420"/>
        <w:jc w:val="both"/>
        <w:rPr>
          <w:rFonts w:ascii="Book Antiqua" w:hAnsi="Book Antiqua"/>
        </w:rPr>
      </w:pPr>
    </w:p>
    <w:p w14:paraId="1956E45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lastRenderedPageBreak/>
        <w:t>INTRODUCTION</w:t>
      </w:r>
    </w:p>
    <w:p w14:paraId="3581A2F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Atrial fibrillation (AF) is one of the most common arrhythmias in clinical practice worldwide. It recently ranked as the persistent arrhythmia with the highest prevalence in the elderly population. The risk of AF increases with age, with a sharp increase between the ages of 60 and 69 years, and progressive increases from 70–79 years and 80–89 years. The phenotypes of AF are </w:t>
      </w:r>
      <w:proofErr w:type="gramStart"/>
      <w:r w:rsidRPr="00867A2C">
        <w:rPr>
          <w:rFonts w:ascii="Book Antiqua" w:eastAsia="Book Antiqua" w:hAnsi="Book Antiqua" w:cs="Book Antiqua"/>
          <w:color w:val="000000"/>
        </w:rPr>
        <w:t>heterogeneous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w:t>
      </w:r>
      <w:r w:rsidR="00CB28D4"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and it is a major public health problem in both developing and developed countries.</w:t>
      </w:r>
    </w:p>
    <w:p w14:paraId="49557F4C"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Heart failure and metabolic disorders such as diabetes and obesity have been identified as contributing to the pathogenesis of AF, and these associations have been extensively documented. With regard to the exact mechanisms underlying AF, predominant theories center on structural remodeling induced by external stressors, including hemodynamic stressors and inflammation. Structural remodeling is commonly recognized as comprising three key components; fibroblast activation, myocardial fibrosis, and collagen </w:t>
      </w:r>
      <w:proofErr w:type="gramStart"/>
      <w:r w:rsidRPr="00867A2C">
        <w:rPr>
          <w:rFonts w:ascii="Book Antiqua" w:eastAsia="Book Antiqua" w:hAnsi="Book Antiqua" w:cs="Book Antiqua"/>
          <w:color w:val="000000"/>
        </w:rPr>
        <w:t>deposition</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w:t>
      </w:r>
      <w:r w:rsidRPr="00867A2C">
        <w:rPr>
          <w:rFonts w:ascii="Book Antiqua" w:eastAsia="Book Antiqua" w:hAnsi="Book Antiqua" w:cs="Book Antiqua"/>
          <w:color w:val="000000"/>
        </w:rPr>
        <w:t xml:space="preserve">. Given the fundamental pathophysiological mechanisms involved in AF development, which include hemodynamic stress, inflammation, and myocardial fibrosis, numerous studies have explored potential associations between biomarkers reflecting pathobiological processes and AF onset. A relationship between circulating natriuretic peptide (NP) concentrations and incident AF has been well-established in various cohorts, including the Framingham Offspring Study, Cardiovascular Health Study, and the CHARGE-AF Consortium, among </w:t>
      </w:r>
      <w:proofErr w:type="gramStart"/>
      <w:r w:rsidRPr="00867A2C">
        <w:rPr>
          <w:rFonts w:ascii="Book Antiqua" w:eastAsia="Book Antiqua" w:hAnsi="Book Antiqua" w:cs="Book Antiqua"/>
          <w:color w:val="000000"/>
        </w:rPr>
        <w:t>others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3-5]</w:t>
      </w:r>
      <w:r w:rsidRPr="00867A2C">
        <w:rPr>
          <w:rFonts w:ascii="Book Antiqua" w:eastAsia="Book Antiqua" w:hAnsi="Book Antiqua" w:cs="Book Antiqua"/>
          <w:color w:val="000000"/>
        </w:rPr>
        <w:t xml:space="preserve">. In addition to NPs, C-reactive protein has been recognized for its significant role in systemic inflammation and the prediction of </w:t>
      </w:r>
      <w:proofErr w:type="gramStart"/>
      <w:r w:rsidRPr="00867A2C">
        <w:rPr>
          <w:rFonts w:ascii="Book Antiqua" w:eastAsia="Book Antiqua" w:hAnsi="Book Antiqua" w:cs="Book Antiqua"/>
          <w:color w:val="000000"/>
        </w:rPr>
        <w:t>AF</w:t>
      </w:r>
      <w:r w:rsidR="00CB28D4" w:rsidRPr="00867A2C">
        <w:rPr>
          <w:rFonts w:ascii="Book Antiqua" w:eastAsia="Book Antiqua" w:hAnsi="Book Antiqua" w:cs="Book Antiqua"/>
          <w:color w:val="000000"/>
          <w:vertAlign w:val="superscript"/>
        </w:rPr>
        <w:t>[</w:t>
      </w:r>
      <w:proofErr w:type="gramEnd"/>
      <w:r w:rsidR="00CB28D4" w:rsidRPr="00867A2C">
        <w:rPr>
          <w:rFonts w:ascii="Book Antiqua" w:eastAsia="Book Antiqua" w:hAnsi="Book Antiqua" w:cs="Book Antiqua"/>
          <w:color w:val="000000"/>
          <w:vertAlign w:val="superscript"/>
        </w:rPr>
        <w:t>5,</w:t>
      </w:r>
      <w:r w:rsidRPr="00867A2C">
        <w:rPr>
          <w:rFonts w:ascii="Book Antiqua" w:eastAsia="Book Antiqua" w:hAnsi="Book Antiqua" w:cs="Book Antiqua"/>
          <w:color w:val="000000"/>
          <w:vertAlign w:val="superscript"/>
        </w:rPr>
        <w:t>6]</w:t>
      </w:r>
      <w:r w:rsidRPr="00867A2C">
        <w:rPr>
          <w:rFonts w:ascii="Book Antiqua" w:eastAsia="Book Antiqua" w:hAnsi="Book Antiqua" w:cs="Book Antiqua"/>
          <w:color w:val="000000"/>
        </w:rPr>
        <w:t xml:space="preserve">. Furthermore, several biomarkers associated with fibrosis have been investigated as potential indicators of the onset of incident </w:t>
      </w:r>
      <w:proofErr w:type="gramStart"/>
      <w:r w:rsidRPr="00867A2C">
        <w:rPr>
          <w:rFonts w:ascii="Book Antiqua" w:eastAsia="Book Antiqua" w:hAnsi="Book Antiqua" w:cs="Book Antiqua"/>
          <w:color w:val="000000"/>
        </w:rPr>
        <w:t>AF</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7-9]</w:t>
      </w:r>
      <w:r w:rsidRPr="00867A2C">
        <w:rPr>
          <w:rFonts w:ascii="Book Antiqua" w:eastAsia="Book Antiqua" w:hAnsi="Book Antiqua" w:cs="Book Antiqua"/>
          <w:color w:val="000000"/>
        </w:rPr>
        <w:t xml:space="preserve">. </w:t>
      </w:r>
    </w:p>
    <w:p w14:paraId="70016ED5" w14:textId="77777777" w:rsidR="00A77B3E" w:rsidRPr="00867A2C" w:rsidRDefault="00372ED1" w:rsidP="00867A2C">
      <w:pPr>
        <w:spacing w:line="360" w:lineRule="auto"/>
        <w:ind w:firstLine="426"/>
        <w:jc w:val="both"/>
        <w:rPr>
          <w:rFonts w:ascii="Book Antiqua" w:hAnsi="Book Antiqua"/>
        </w:rPr>
      </w:pPr>
      <w:r w:rsidRPr="00867A2C">
        <w:rPr>
          <w:rFonts w:ascii="Book Antiqua" w:eastAsia="Book Antiqua" w:hAnsi="Book Antiqua" w:cs="Book Antiqua"/>
          <w:color w:val="000000"/>
        </w:rPr>
        <w:t xml:space="preserve">Developmental aspects of AF have been documented in clinical and translational studies. Early myocardium development and its interaction with large vessels, particularly pulmonary veins, has been considered a major contributor to AF onset. Atrial fibrosis is regarded as another of the primary mechanisms underlying AF. Localized atrial fibrosis leads to abnormal calcium processing in atrial myocardium, </w:t>
      </w:r>
      <w:r w:rsidRPr="00867A2C">
        <w:rPr>
          <w:rFonts w:ascii="Book Antiqua" w:eastAsia="Book Antiqua" w:hAnsi="Book Antiqua" w:cs="Book Antiqua"/>
          <w:color w:val="000000"/>
        </w:rPr>
        <w:lastRenderedPageBreak/>
        <w:t>thereby inducing re-entry and electrical disturbances, establishing a molecular and mechanical basis for AF. Thus, factors present in circulation that are implicated in atrial myocardial fibrosis should be regarded as potential contributors to AF.</w:t>
      </w:r>
    </w:p>
    <w:p w14:paraId="0205D49F"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The </w:t>
      </w:r>
      <w:proofErr w:type="spellStart"/>
      <w:r w:rsidRPr="00867A2C">
        <w:rPr>
          <w:rFonts w:ascii="Book Antiqua" w:eastAsia="Book Antiqua" w:hAnsi="Book Antiqua" w:cs="Book Antiqua"/>
          <w:color w:val="000000"/>
        </w:rPr>
        <w:t>peptidic</w:t>
      </w:r>
      <w:proofErr w:type="spellEnd"/>
      <w:r w:rsidRPr="00867A2C">
        <w:rPr>
          <w:rFonts w:ascii="Book Antiqua" w:eastAsia="Book Antiqua" w:hAnsi="Book Antiqua" w:cs="Book Antiqua"/>
          <w:color w:val="000000"/>
        </w:rPr>
        <w:t xml:space="preserve"> hormone insulin-like growth factor (IGF) family comprises two ligands (IGF1 and IGF2), two receptors (IGF1R and IGF2R), seven high-affinity binding proteins (IGFBPs 1–7), a substantial group of IGFBP proteases, and a novel category of proteins known as low-affinity IGFBP-related proteins (IGFBP-</w:t>
      </w:r>
      <w:proofErr w:type="spellStart"/>
      <w:r w:rsidRPr="00867A2C">
        <w:rPr>
          <w:rFonts w:ascii="Book Antiqua" w:eastAsia="Book Antiqua" w:hAnsi="Book Antiqua" w:cs="Book Antiqua"/>
          <w:color w:val="000000"/>
        </w:rPr>
        <w:t>rPs</w:t>
      </w:r>
      <w:proofErr w:type="spellEnd"/>
      <w:r w:rsidRPr="00867A2C">
        <w:rPr>
          <w:rFonts w:ascii="Book Antiqua" w:eastAsia="Book Antiqua" w:hAnsi="Book Antiqua" w:cs="Book Antiqua"/>
          <w:color w:val="000000"/>
        </w:rPr>
        <w:t>). It has been well established that the family plays pivotal roles in growth and development, regulating processes such as proliferation, differentiation, metabolism, and cell survival in various tissues. It is also associated with metabolic disorders, including hypertension, obesity, and stroke. Recent research indicates that reduced IGF1 Levels are linked to an elevated risk of cardiovascular disease-associated mortality. To date no population-based study has investigated associations between AF morbidity and members of the IGF family, such as IGF1 and IGFBP3</w:t>
      </w:r>
      <w:r w:rsidRPr="00867A2C">
        <w:rPr>
          <w:rFonts w:ascii="Book Antiqua" w:eastAsia="Book Antiqua" w:hAnsi="Book Antiqua" w:cs="Book Antiqua"/>
          <w:color w:val="000000"/>
          <w:vertAlign w:val="superscript"/>
        </w:rPr>
        <w:t>[10]</w:t>
      </w:r>
      <w:r w:rsidR="00CB28D4"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In experimental rat models Wang </w:t>
      </w:r>
      <w:r w:rsidRPr="00867A2C">
        <w:rPr>
          <w:rFonts w:ascii="Book Antiqua" w:eastAsia="Book Antiqua" w:hAnsi="Book Antiqua" w:cs="Book Antiqua"/>
          <w:i/>
          <w:iCs/>
          <w:color w:val="000000"/>
        </w:rPr>
        <w:t xml:space="preserve">et </w:t>
      </w:r>
      <w:proofErr w:type="gramStart"/>
      <w:r w:rsidRPr="00867A2C">
        <w:rPr>
          <w:rFonts w:ascii="Book Antiqua" w:eastAsia="Book Antiqua" w:hAnsi="Book Antiqua" w:cs="Book Antiqua"/>
          <w:i/>
          <w:iCs/>
          <w:color w:val="000000"/>
        </w:rPr>
        <w:t>al</w:t>
      </w:r>
      <w:r w:rsidR="00DE57BB" w:rsidRPr="00867A2C">
        <w:rPr>
          <w:rFonts w:ascii="Book Antiqua" w:eastAsia="Book Antiqua" w:hAnsi="Book Antiqua" w:cs="Book Antiqua"/>
          <w:color w:val="000000"/>
          <w:vertAlign w:val="superscript"/>
        </w:rPr>
        <w:t>[</w:t>
      </w:r>
      <w:proofErr w:type="gramEnd"/>
      <w:r w:rsidR="00DE57BB" w:rsidRPr="00867A2C">
        <w:rPr>
          <w:rFonts w:ascii="Book Antiqua" w:eastAsia="Book Antiqua" w:hAnsi="Book Antiqua" w:cs="Book Antiqua"/>
          <w:color w:val="000000"/>
          <w:vertAlign w:val="superscript"/>
        </w:rPr>
        <w:t>3]</w:t>
      </w:r>
      <w:r w:rsidRPr="003B3E6A">
        <w:rPr>
          <w:rFonts w:ascii="Book Antiqua" w:eastAsia="Book Antiqua" w:hAnsi="Book Antiqua" w:cs="Book Antiqua"/>
          <w:color w:val="000000"/>
        </w:rPr>
        <w:t xml:space="preserve"> demonstrated that IGF1 was associated with atrial fibrosis and participated in AF. It has also been reported that IGF1 and IGFBPs are involved in diabetes, which exacerbates interstitial fibrosis in the atria. These associations have been seen in both animal </w:t>
      </w:r>
      <w:proofErr w:type="gramStart"/>
      <w:r w:rsidRPr="003B3E6A">
        <w:rPr>
          <w:rFonts w:ascii="Book Antiqua" w:eastAsia="Book Antiqua" w:hAnsi="Book Antiqua" w:cs="Book Antiqua"/>
          <w:color w:val="000000"/>
        </w:rPr>
        <w:t>studies</w:t>
      </w:r>
      <w:r w:rsidR="00CB28D4" w:rsidRPr="003B3E6A">
        <w:rPr>
          <w:rFonts w:ascii="Book Antiqua" w:eastAsia="Book Antiqua" w:hAnsi="Book Antiqua" w:cs="Book Antiqua"/>
          <w:color w:val="000000"/>
          <w:vertAlign w:val="superscript"/>
        </w:rPr>
        <w:t>[</w:t>
      </w:r>
      <w:proofErr w:type="gramEnd"/>
      <w:r w:rsidR="00CB28D4" w:rsidRPr="003B3E6A">
        <w:rPr>
          <w:rFonts w:ascii="Book Antiqua" w:eastAsia="Book Antiqua" w:hAnsi="Book Antiqua" w:cs="Book Antiqua"/>
          <w:color w:val="000000"/>
          <w:vertAlign w:val="superscript"/>
        </w:rPr>
        <w:t>11,</w:t>
      </w:r>
      <w:r w:rsidRPr="00867A2C">
        <w:rPr>
          <w:rFonts w:ascii="Book Antiqua" w:eastAsia="Book Antiqua" w:hAnsi="Book Antiqua" w:cs="Book Antiqua"/>
          <w:color w:val="000000"/>
          <w:vertAlign w:val="superscript"/>
        </w:rPr>
        <w:t>12]</w:t>
      </w:r>
      <w:r w:rsidRPr="00867A2C">
        <w:rPr>
          <w:rFonts w:ascii="Book Antiqua" w:eastAsia="Book Antiqua" w:hAnsi="Book Antiqua" w:cs="Book Antiqua"/>
          <w:color w:val="000000"/>
        </w:rPr>
        <w:t xml:space="preserve"> and human studies</w:t>
      </w:r>
      <w:r w:rsidRPr="00867A2C">
        <w:rPr>
          <w:rFonts w:ascii="Book Antiqua" w:eastAsia="Book Antiqua" w:hAnsi="Book Antiqua" w:cs="Book Antiqua"/>
          <w:color w:val="000000"/>
          <w:vertAlign w:val="superscript"/>
        </w:rPr>
        <w:t>[13]</w:t>
      </w:r>
      <w:r w:rsidRPr="00867A2C">
        <w:rPr>
          <w:rFonts w:ascii="Book Antiqua" w:eastAsia="Book Antiqua" w:hAnsi="Book Antiqua" w:cs="Book Antiqua"/>
          <w:color w:val="000000"/>
        </w:rPr>
        <w:t>.</w:t>
      </w:r>
    </w:p>
    <w:p w14:paraId="34BA9953"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The above-described associative observations were primarily derived from conventional observational studies, which are susceptible to sample size limitations, reverse causation bias, and confounding </w:t>
      </w:r>
      <w:proofErr w:type="gramStart"/>
      <w:r w:rsidRPr="00867A2C">
        <w:rPr>
          <w:rFonts w:ascii="Book Antiqua" w:eastAsia="Book Antiqua" w:hAnsi="Book Antiqua" w:cs="Book Antiqua"/>
          <w:color w:val="000000"/>
        </w:rPr>
        <w:t>factors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14]</w:t>
      </w:r>
      <w:r w:rsidRPr="00867A2C">
        <w:rPr>
          <w:rFonts w:ascii="Book Antiqua" w:eastAsia="Book Antiqua" w:hAnsi="Book Antiqua" w:cs="Book Antiqua"/>
          <w:color w:val="000000"/>
        </w:rPr>
        <w:t xml:space="preserve">. It is often challenging to draw definitive conclusions given these considerations and the inherent heterogeneity between different studies, rendering it difficult to conduct causal effect analyses based on these prior studies. Additionally, conventional studies often have limitations with respect to the number of variables that can be observed. Consequently, investigations into the causal effects of all members of the IGF family on the risk of AF are limited. </w:t>
      </w:r>
    </w:p>
    <w:p w14:paraId="7598DC85"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To mitigate the influences of reverse causality and potential confounding factors from environmental and social sources, the current study used a Mendelian randomization (MR) methodology. The approach relies on genetic variants strongly and </w:t>
      </w:r>
      <w:r w:rsidRPr="00867A2C">
        <w:rPr>
          <w:rFonts w:ascii="Book Antiqua" w:eastAsia="Book Antiqua" w:hAnsi="Book Antiqua" w:cs="Book Antiqua"/>
          <w:color w:val="000000"/>
        </w:rPr>
        <w:lastRenderedPageBreak/>
        <w:t>exclusively associated with the phenomenon of interest, so-called instrumental variables, to establish causal associations. Two-sample MR analysis was conducted to investigate genetic relationships between IGF family members and AF. The aim was to determine whether IGF family members could be considered contributors to AF.</w:t>
      </w:r>
    </w:p>
    <w:p w14:paraId="0450C338" w14:textId="77777777" w:rsidR="00A77B3E" w:rsidRPr="00867A2C" w:rsidRDefault="00A77B3E" w:rsidP="00867A2C">
      <w:pPr>
        <w:spacing w:line="360" w:lineRule="auto"/>
        <w:ind w:firstLine="420"/>
        <w:jc w:val="both"/>
        <w:rPr>
          <w:rFonts w:ascii="Book Antiqua" w:hAnsi="Book Antiqua"/>
        </w:rPr>
      </w:pPr>
    </w:p>
    <w:p w14:paraId="295DFA3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t>MATERIALS AND METHODS</w:t>
      </w:r>
    </w:p>
    <w:p w14:paraId="1554AC4E" w14:textId="77777777" w:rsidR="00A77B3E" w:rsidRPr="00867A2C" w:rsidRDefault="00372ED1" w:rsidP="00867A2C">
      <w:pPr>
        <w:spacing w:line="360" w:lineRule="auto"/>
        <w:jc w:val="both"/>
        <w:rPr>
          <w:rFonts w:ascii="Book Antiqua" w:hAnsi="Book Antiqua"/>
          <w:b/>
          <w:i/>
        </w:rPr>
      </w:pPr>
      <w:r w:rsidRPr="00867A2C">
        <w:rPr>
          <w:rFonts w:ascii="Book Antiqua" w:eastAsia="Book Antiqua" w:hAnsi="Book Antiqua" w:cs="Book Antiqua"/>
          <w:b/>
          <w:i/>
          <w:color w:val="000000"/>
        </w:rPr>
        <w:t>Study design</w:t>
      </w:r>
    </w:p>
    <w:p w14:paraId="6C62F923" w14:textId="16DA53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This study was design to assess the causal effects of IGF family members in the risk of AF. The related traits of IGF family members had been identified, and fourteen IGF family members traits included: IGF1, IGF1-sR, IGF-IIR, IGFBP1, IGFBP2, IGFBP3, IGFBP4, IGFBP5, IGFBP6, IGFBP7, IGF-LR1, CTGF, WISP1 and CYR61. Besides, three traits had been </w:t>
      </w:r>
      <w:proofErr w:type="spellStart"/>
      <w:r w:rsidRPr="00867A2C">
        <w:rPr>
          <w:rFonts w:ascii="Book Antiqua" w:eastAsia="Book Antiqua" w:hAnsi="Book Antiqua" w:cs="Book Antiqua"/>
          <w:color w:val="000000"/>
        </w:rPr>
        <w:t>retrived</w:t>
      </w:r>
      <w:proofErr w:type="spellEnd"/>
      <w:r w:rsidRPr="00867A2C">
        <w:rPr>
          <w:rFonts w:ascii="Book Antiqua" w:eastAsia="Book Antiqua" w:hAnsi="Book Antiqua" w:cs="Book Antiqua"/>
          <w:color w:val="000000"/>
        </w:rPr>
        <w:t xml:space="preserve"> for genetic association of AF, including ebi-a-GCST006414, UKB-b-536, and finn-b-I9_AF. First, the effects of fourteen IGF family members and their serum concentration were evaluated to identify the potential </w:t>
      </w:r>
      <w:r w:rsidR="00AD6BF5" w:rsidRPr="00867A2C">
        <w:rPr>
          <w:rFonts w:ascii="Book Antiqua" w:eastAsia="Book Antiqua" w:hAnsi="Book Antiqua" w:cs="Book Antiqua"/>
          <w:color w:val="000000"/>
        </w:rPr>
        <w:t xml:space="preserve">single </w:t>
      </w:r>
      <w:r w:rsidRPr="00867A2C">
        <w:rPr>
          <w:rFonts w:ascii="Book Antiqua" w:eastAsia="Book Antiqua" w:hAnsi="Book Antiqua" w:cs="Book Antiqua"/>
          <w:color w:val="000000"/>
        </w:rPr>
        <w:t xml:space="preserve">nucleotide polymorphisms (SNPs) as one sample MR analysis. Then two-sample MR analysis had been completed among AF traits to measure the causa effects of IGF family members in AF </w:t>
      </w:r>
      <w:proofErr w:type="spellStart"/>
      <w:r w:rsidRPr="00867A2C">
        <w:rPr>
          <w:rFonts w:ascii="Book Antiqua" w:eastAsia="Book Antiqua" w:hAnsi="Book Antiqua" w:cs="Book Antiqua"/>
          <w:color w:val="000000"/>
        </w:rPr>
        <w:t>pathogensis</w:t>
      </w:r>
      <w:proofErr w:type="spellEnd"/>
      <w:r w:rsidRPr="00867A2C">
        <w:rPr>
          <w:rFonts w:ascii="Book Antiqua" w:eastAsia="Book Antiqua" w:hAnsi="Book Antiqua" w:cs="Book Antiqua"/>
          <w:color w:val="000000"/>
        </w:rPr>
        <w:t xml:space="preserve"> in the largest sample size trait (ebi-a-GCST006414). Then, further confirmation had been performed among three AF traits to validate the results. After that, the reverse MR analysis to rule out the bias in analysis to evaluate the causal effects of AFs in regulating the expression of circulating IGF family members’ proteins. And there was no existed protocol.</w:t>
      </w:r>
    </w:p>
    <w:p w14:paraId="2BFC9486" w14:textId="77777777" w:rsidR="00AB2D32" w:rsidRPr="00867A2C" w:rsidRDefault="00AB2D32" w:rsidP="00867A2C">
      <w:pPr>
        <w:spacing w:line="360" w:lineRule="auto"/>
        <w:jc w:val="both"/>
        <w:rPr>
          <w:rFonts w:ascii="Book Antiqua" w:eastAsia="Book Antiqua" w:hAnsi="Book Antiqua" w:cs="Book Antiqua"/>
          <w:color w:val="000000"/>
        </w:rPr>
      </w:pPr>
    </w:p>
    <w:p w14:paraId="13DAA63C" w14:textId="77777777" w:rsidR="00A77B3E" w:rsidRPr="00867A2C" w:rsidRDefault="006211B9" w:rsidP="00867A2C">
      <w:pPr>
        <w:spacing w:line="360" w:lineRule="auto"/>
        <w:jc w:val="both"/>
        <w:rPr>
          <w:rFonts w:ascii="Book Antiqua" w:hAnsi="Book Antiqua"/>
          <w:b/>
          <w:i/>
        </w:rPr>
      </w:pPr>
      <w:r w:rsidRPr="00867A2C">
        <w:rPr>
          <w:rFonts w:ascii="Book Antiqua" w:eastAsia="Book Antiqua" w:hAnsi="Book Antiqua" w:cs="Book Antiqua"/>
          <w:b/>
          <w:i/>
          <w:color w:val="000000"/>
        </w:rPr>
        <w:t>Genome</w:t>
      </w:r>
      <w:r w:rsidR="006C5504" w:rsidRPr="00867A2C">
        <w:rPr>
          <w:rFonts w:ascii="Book Antiqua" w:eastAsia="Book Antiqua" w:hAnsi="Book Antiqua" w:cs="Book Antiqua"/>
          <w:b/>
          <w:i/>
          <w:color w:val="000000"/>
        </w:rPr>
        <w:t>-wide association studies</w:t>
      </w:r>
      <w:r w:rsidR="005D41B8" w:rsidRPr="00867A2C">
        <w:rPr>
          <w:rFonts w:ascii="Book Antiqua" w:eastAsia="Book Antiqua" w:hAnsi="Book Antiqua" w:cs="Book Antiqua"/>
          <w:b/>
          <w:i/>
          <w:color w:val="000000"/>
        </w:rPr>
        <w:t xml:space="preserve"> summary data </w:t>
      </w:r>
      <w:r w:rsidR="00372ED1" w:rsidRPr="00867A2C">
        <w:rPr>
          <w:rFonts w:ascii="Book Antiqua" w:eastAsia="Book Antiqua" w:hAnsi="Book Antiqua" w:cs="Book Antiqua"/>
          <w:b/>
          <w:i/>
          <w:color w:val="000000"/>
        </w:rPr>
        <w:t>of AF and IGF family</w:t>
      </w:r>
    </w:p>
    <w:p w14:paraId="4627FF33"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We acquired the </w:t>
      </w:r>
      <w:r w:rsidR="003111A8" w:rsidRPr="00867A2C">
        <w:rPr>
          <w:rFonts w:ascii="Book Antiqua" w:eastAsia="Book Antiqua" w:hAnsi="Book Antiqua" w:cs="Book Antiqua"/>
          <w:color w:val="000000"/>
        </w:rPr>
        <w:t xml:space="preserve">genome-wide association studies (GWAS) </w:t>
      </w:r>
      <w:r w:rsidRPr="00867A2C">
        <w:rPr>
          <w:rFonts w:ascii="Book Antiqua" w:eastAsia="Book Antiqua" w:hAnsi="Book Antiqua" w:cs="Book Antiqua"/>
          <w:color w:val="000000"/>
        </w:rPr>
        <w:t>summary data for AF from a comprehensive combination of sources, including the Nord-</w:t>
      </w:r>
      <w:proofErr w:type="spellStart"/>
      <w:r w:rsidRPr="00867A2C">
        <w:rPr>
          <w:rFonts w:ascii="Book Antiqua" w:eastAsia="Book Antiqua" w:hAnsi="Book Antiqua" w:cs="Book Antiqua"/>
          <w:color w:val="000000"/>
        </w:rPr>
        <w:t>Trøndelag</w:t>
      </w:r>
      <w:proofErr w:type="spellEnd"/>
      <w:r w:rsidRPr="00867A2C">
        <w:rPr>
          <w:rFonts w:ascii="Book Antiqua" w:eastAsia="Book Antiqua" w:hAnsi="Book Antiqua" w:cs="Book Antiqua"/>
          <w:color w:val="000000"/>
        </w:rPr>
        <w:t xml:space="preserve"> Health Study, the </w:t>
      </w:r>
      <w:proofErr w:type="spellStart"/>
      <w:r w:rsidRPr="00867A2C">
        <w:rPr>
          <w:rFonts w:ascii="Book Antiqua" w:eastAsia="Book Antiqua" w:hAnsi="Book Antiqua" w:cs="Book Antiqua"/>
          <w:color w:val="000000"/>
        </w:rPr>
        <w:t>deCODE</w:t>
      </w:r>
      <w:proofErr w:type="spellEnd"/>
      <w:r w:rsidRPr="00867A2C">
        <w:rPr>
          <w:rFonts w:ascii="Book Antiqua" w:eastAsia="Book Antiqua" w:hAnsi="Book Antiqua" w:cs="Book Antiqua"/>
          <w:color w:val="000000"/>
        </w:rPr>
        <w:t xml:space="preserve"> cohort, the MGI cohort, the </w:t>
      </w:r>
      <w:proofErr w:type="spellStart"/>
      <w:r w:rsidRPr="00867A2C">
        <w:rPr>
          <w:rFonts w:ascii="Book Antiqua" w:eastAsia="Book Antiqua" w:hAnsi="Book Antiqua" w:cs="Book Antiqua"/>
          <w:color w:val="000000"/>
        </w:rPr>
        <w:t>DiscovEHR</w:t>
      </w:r>
      <w:proofErr w:type="spellEnd"/>
      <w:r w:rsidRPr="00867A2C">
        <w:rPr>
          <w:rFonts w:ascii="Book Antiqua" w:eastAsia="Book Antiqua" w:hAnsi="Book Antiqua" w:cs="Book Antiqua"/>
          <w:color w:val="000000"/>
        </w:rPr>
        <w:t xml:space="preserve"> collaboration cohort, the </w:t>
      </w:r>
      <w:proofErr w:type="spellStart"/>
      <w:r w:rsidRPr="00867A2C">
        <w:rPr>
          <w:rFonts w:ascii="Book Antiqua" w:eastAsia="Book Antiqua" w:hAnsi="Book Antiqua" w:cs="Book Antiqua"/>
          <w:color w:val="000000"/>
        </w:rPr>
        <w:t>AFGen</w:t>
      </w:r>
      <w:proofErr w:type="spellEnd"/>
      <w:r w:rsidRPr="00867A2C">
        <w:rPr>
          <w:rFonts w:ascii="Book Antiqua" w:eastAsia="Book Antiqua" w:hAnsi="Book Antiqua" w:cs="Book Antiqua"/>
          <w:color w:val="000000"/>
        </w:rPr>
        <w:t xml:space="preserve"> Consortium, and the </w:t>
      </w:r>
      <w:r w:rsidR="00106C6E" w:rsidRPr="00867A2C">
        <w:rPr>
          <w:rFonts w:ascii="Book Antiqua" w:eastAsia="Book Antiqua" w:hAnsi="Book Antiqua" w:cs="Book Antiqua"/>
          <w:color w:val="000000"/>
        </w:rPr>
        <w:t>United Kingdom</w:t>
      </w:r>
      <w:r w:rsidRPr="00867A2C">
        <w:rPr>
          <w:rFonts w:ascii="Book Antiqua" w:eastAsia="Book Antiqua" w:hAnsi="Book Antiqua" w:cs="Book Antiqua"/>
          <w:color w:val="000000"/>
        </w:rPr>
        <w:t xml:space="preserve"> Biobank resource</w:t>
      </w:r>
      <w:r w:rsidRPr="00867A2C">
        <w:rPr>
          <w:rFonts w:ascii="Book Antiqua" w:eastAsia="Book Antiqua" w:hAnsi="Book Antiqua" w:cs="Book Antiqua"/>
          <w:color w:val="000000"/>
          <w:vertAlign w:val="superscript"/>
        </w:rPr>
        <w:t>[15]</w:t>
      </w:r>
      <w:r w:rsidRPr="00867A2C">
        <w:rPr>
          <w:rFonts w:ascii="Book Antiqua" w:eastAsia="Book Antiqua" w:hAnsi="Book Antiqua" w:cs="Book Antiqua"/>
          <w:color w:val="000000"/>
        </w:rPr>
        <w:t>. This dataset encompassed a t</w:t>
      </w:r>
      <w:r w:rsidR="005715E5" w:rsidRPr="00867A2C">
        <w:rPr>
          <w:rFonts w:ascii="Book Antiqua" w:eastAsia="Book Antiqua" w:hAnsi="Book Antiqua" w:cs="Book Antiqua"/>
          <w:color w:val="000000"/>
        </w:rPr>
        <w:t>otal of 60620 AF cases and 970</w:t>
      </w:r>
      <w:r w:rsidRPr="00867A2C">
        <w:rPr>
          <w:rFonts w:ascii="Book Antiqua" w:eastAsia="Book Antiqua" w:hAnsi="Book Antiqua" w:cs="Book Antiqua"/>
          <w:color w:val="000000"/>
        </w:rPr>
        <w:t>216 control participants. The identification of atrial fibrillation events within the summary dataset was based on diagnostic codes, self-</w:t>
      </w:r>
      <w:r w:rsidRPr="00867A2C">
        <w:rPr>
          <w:rFonts w:ascii="Book Antiqua" w:eastAsia="Book Antiqua" w:hAnsi="Book Antiqua" w:cs="Book Antiqua"/>
          <w:color w:val="000000"/>
        </w:rPr>
        <w:lastRenderedPageBreak/>
        <w:t xml:space="preserve">reports, operation codes, or causes of death. Additionally, we utilized GWAS summary datasets from the </w:t>
      </w:r>
      <w:proofErr w:type="spellStart"/>
      <w:r w:rsidRPr="00867A2C">
        <w:rPr>
          <w:rFonts w:ascii="Book Antiqua" w:eastAsia="Book Antiqua" w:hAnsi="Book Antiqua" w:cs="Book Antiqua"/>
          <w:color w:val="000000"/>
        </w:rPr>
        <w:t>FinnGen</w:t>
      </w:r>
      <w:proofErr w:type="spellEnd"/>
      <w:r w:rsidRPr="00867A2C">
        <w:rPr>
          <w:rFonts w:ascii="Book Antiqua" w:eastAsia="Book Antiqua" w:hAnsi="Book Antiqua" w:cs="Book Antiqua"/>
          <w:color w:val="000000"/>
        </w:rPr>
        <w:t xml:space="preserve"> Biobank and the UK Biobank as duplications.</w:t>
      </w:r>
    </w:p>
    <w:p w14:paraId="0776123C" w14:textId="77777777" w:rsidR="00A77B3E" w:rsidRPr="00867A2C" w:rsidRDefault="00372ED1" w:rsidP="00867A2C">
      <w:pPr>
        <w:spacing w:line="360" w:lineRule="auto"/>
        <w:ind w:firstLineChars="200" w:firstLine="480"/>
        <w:jc w:val="both"/>
        <w:rPr>
          <w:rFonts w:ascii="Book Antiqua" w:hAnsi="Book Antiqua"/>
        </w:rPr>
      </w:pPr>
      <w:r w:rsidRPr="00867A2C">
        <w:rPr>
          <w:rFonts w:ascii="Book Antiqua" w:eastAsia="Book Antiqua" w:hAnsi="Book Antiqua" w:cs="Book Antiqua"/>
          <w:color w:val="000000"/>
        </w:rPr>
        <w:t xml:space="preserve">To identify SNPs associated with IGF family members, we extracted and selected data from the latest and largest genome-wide association studies (GWAS) available in the UK Biobank resource, the KORA </w:t>
      </w:r>
      <w:proofErr w:type="gramStart"/>
      <w:r w:rsidRPr="00867A2C">
        <w:rPr>
          <w:rFonts w:ascii="Book Antiqua" w:eastAsia="Book Antiqua" w:hAnsi="Book Antiqua" w:cs="Book Antiqua"/>
          <w:color w:val="000000"/>
        </w:rPr>
        <w:t>cohorts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16]</w:t>
      </w:r>
      <w:r w:rsidRPr="00867A2C">
        <w:rPr>
          <w:rFonts w:ascii="Book Antiqua" w:eastAsia="Book Antiqua" w:hAnsi="Book Antiqua" w:cs="Book Antiqua"/>
          <w:color w:val="000000"/>
        </w:rPr>
        <w:t>, and the INTERVAL study</w:t>
      </w:r>
      <w:r w:rsidRPr="00867A2C">
        <w:rPr>
          <w:rFonts w:ascii="Book Antiqua" w:eastAsia="Book Antiqua" w:hAnsi="Book Antiqua" w:cs="Book Antiqua"/>
          <w:color w:val="000000"/>
          <w:vertAlign w:val="superscript"/>
        </w:rPr>
        <w:t>[17]</w:t>
      </w:r>
      <w:r w:rsidRPr="00867A2C">
        <w:rPr>
          <w:rFonts w:ascii="Book Antiqua" w:eastAsia="Book Antiqua" w:hAnsi="Book Antiqua" w:cs="Book Antiqua"/>
          <w:color w:val="000000"/>
        </w:rPr>
        <w:t>. These genetic associations were adjusted for age, sex, and body mass index. All the GWAS datasets we selected are presented in Table 1.</w:t>
      </w:r>
    </w:p>
    <w:p w14:paraId="57A63EF1" w14:textId="77777777" w:rsidR="000B6B5D" w:rsidRPr="00867A2C" w:rsidRDefault="000B6B5D" w:rsidP="00867A2C">
      <w:pPr>
        <w:spacing w:line="360" w:lineRule="auto"/>
        <w:jc w:val="both"/>
        <w:rPr>
          <w:rFonts w:ascii="Book Antiqua" w:eastAsia="Book Antiqua" w:hAnsi="Book Antiqua" w:cs="Book Antiqua"/>
          <w:color w:val="000000"/>
        </w:rPr>
      </w:pPr>
    </w:p>
    <w:p w14:paraId="1FC997C4" w14:textId="77777777" w:rsidR="00A77B3E" w:rsidRPr="00867A2C" w:rsidRDefault="00372ED1" w:rsidP="00867A2C">
      <w:pPr>
        <w:spacing w:line="360" w:lineRule="auto"/>
        <w:jc w:val="both"/>
        <w:rPr>
          <w:rFonts w:ascii="Book Antiqua" w:hAnsi="Book Antiqua"/>
          <w:b/>
          <w:i/>
        </w:rPr>
      </w:pPr>
      <w:r w:rsidRPr="00867A2C">
        <w:rPr>
          <w:rFonts w:ascii="Book Antiqua" w:eastAsia="Book Antiqua" w:hAnsi="Book Antiqua" w:cs="Book Antiqua"/>
          <w:b/>
          <w:i/>
          <w:color w:val="000000"/>
        </w:rPr>
        <w:t xml:space="preserve">Genetic </w:t>
      </w:r>
      <w:r w:rsidR="005E01A5" w:rsidRPr="00867A2C">
        <w:rPr>
          <w:rFonts w:ascii="Book Antiqua" w:eastAsia="Book Antiqua" w:hAnsi="Book Antiqua" w:cs="Book Antiqua"/>
          <w:b/>
          <w:i/>
          <w:color w:val="000000"/>
        </w:rPr>
        <w:t>correlation analysis</w:t>
      </w:r>
    </w:p>
    <w:p w14:paraId="13D0097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We utilized LDSC (v1.0.1, https://github.com/bulik/Ldsc) software to assess the genetic correlations between AF and each member of the IGF family. LDSC is a robust approach for conducting genetic correlation analyses of complex diseases or traits. It allows for the discrimination between true polygenetic effects and potential mixed biases, encompassing implicit associations and demographic stratification. When a genetic association demonstrates both statistical and quantitative significance, it provides confirmation that the overall phenotypic association is not solely attributable to environmental confounding factors.</w:t>
      </w:r>
      <w:r w:rsidR="009667AD"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In this study, we examined the linkage disequilibrium (LD) between AF and each IGF family member, employing the European 1000 G reference panel as the reference dataset. To establish statistical significance, we applied a stringent Bonferroni correction, setting the significant association threshold at </w:t>
      </w:r>
      <w:r w:rsidR="002C5F99" w:rsidRPr="00867A2C">
        <w:rPr>
          <w:rFonts w:ascii="Book Antiqua" w:eastAsia="Book Antiqua" w:hAnsi="Book Antiqua" w:cs="Book Antiqua"/>
          <w:i/>
          <w:color w:val="000000"/>
        </w:rPr>
        <w:t>P</w:t>
      </w:r>
      <w:r w:rsidRPr="00867A2C">
        <w:rPr>
          <w:rFonts w:ascii="Book Antiqua" w:eastAsia="Book Antiqua" w:hAnsi="Book Antiqua" w:cs="Book Antiqua"/>
          <w:color w:val="000000"/>
        </w:rPr>
        <w:t xml:space="preserve"> &gt; 0.00357 (0.05/14). </w:t>
      </w:r>
      <w:r w:rsidRPr="00867A2C">
        <w:rPr>
          <w:rFonts w:ascii="Book Antiqua" w:eastAsia="Book Antiqua" w:hAnsi="Book Antiqua" w:cs="Book Antiqua"/>
          <w:i/>
          <w:color w:val="000000"/>
        </w:rPr>
        <w:t>P</w:t>
      </w:r>
      <w:r w:rsidR="003B20E5"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values falling within the range of 0.00357 to 0.05 were considered suggestive of </w:t>
      </w:r>
      <w:proofErr w:type="gramStart"/>
      <w:r w:rsidRPr="00867A2C">
        <w:rPr>
          <w:rFonts w:ascii="Book Antiqua" w:eastAsia="Book Antiqua" w:hAnsi="Book Antiqua" w:cs="Book Antiqua"/>
          <w:color w:val="000000"/>
        </w:rPr>
        <w:t>significance</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18]</w:t>
      </w:r>
      <w:r w:rsidRPr="00867A2C">
        <w:rPr>
          <w:rFonts w:ascii="Book Antiqua" w:eastAsia="Book Antiqua" w:hAnsi="Book Antiqua" w:cs="Book Antiqua"/>
          <w:color w:val="000000"/>
        </w:rPr>
        <w:t>.</w:t>
      </w:r>
    </w:p>
    <w:p w14:paraId="2F086DE7" w14:textId="77777777" w:rsidR="00797890" w:rsidRPr="00867A2C" w:rsidRDefault="00797890" w:rsidP="00867A2C">
      <w:pPr>
        <w:spacing w:line="360" w:lineRule="auto"/>
        <w:jc w:val="both"/>
        <w:rPr>
          <w:rFonts w:ascii="Book Antiqua" w:eastAsia="Book Antiqua" w:hAnsi="Book Antiqua" w:cs="Book Antiqua"/>
          <w:color w:val="000000"/>
        </w:rPr>
      </w:pPr>
    </w:p>
    <w:p w14:paraId="716D15ED" w14:textId="77777777" w:rsidR="00A77B3E" w:rsidRPr="00867A2C" w:rsidRDefault="00372ED1" w:rsidP="00867A2C">
      <w:pPr>
        <w:spacing w:line="360" w:lineRule="auto"/>
        <w:jc w:val="both"/>
        <w:rPr>
          <w:rFonts w:ascii="Book Antiqua" w:hAnsi="Book Antiqua"/>
          <w:b/>
          <w:i/>
        </w:rPr>
      </w:pPr>
      <w:r w:rsidRPr="00867A2C">
        <w:rPr>
          <w:rFonts w:ascii="Book Antiqua" w:eastAsia="Book Antiqua" w:hAnsi="Book Antiqua" w:cs="Book Antiqua"/>
          <w:b/>
          <w:i/>
          <w:color w:val="000000"/>
        </w:rPr>
        <w:t>Mendelian</w:t>
      </w:r>
      <w:r w:rsidR="00A50C56" w:rsidRPr="00867A2C">
        <w:rPr>
          <w:rFonts w:ascii="Book Antiqua" w:eastAsia="Book Antiqua" w:hAnsi="Book Antiqua" w:cs="Book Antiqua"/>
          <w:b/>
          <w:i/>
          <w:color w:val="000000"/>
        </w:rPr>
        <w:t xml:space="preserve"> randomization analysis</w:t>
      </w:r>
    </w:p>
    <w:p w14:paraId="00EF0B3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In the present study, we employed </w:t>
      </w:r>
      <w:r w:rsidR="00070C5C" w:rsidRPr="00867A2C">
        <w:rPr>
          <w:rFonts w:ascii="Book Antiqua" w:eastAsia="Book Antiqua" w:hAnsi="Book Antiqua" w:cs="Book Antiqua"/>
          <w:color w:val="000000"/>
        </w:rPr>
        <w:t>MR</w:t>
      </w:r>
      <w:r w:rsidRPr="00867A2C">
        <w:rPr>
          <w:rFonts w:ascii="Book Antiqua" w:eastAsia="Book Antiqua" w:hAnsi="Book Antiqua" w:cs="Book Antiqua"/>
          <w:color w:val="000000"/>
        </w:rPr>
        <w:t xml:space="preserve"> analysis to assess the potential causal relationship between each member of the IGF family and AF. We conducted the analysis using the inverse variance weighted (IVW) method and initially identified significant IGF family members through </w:t>
      </w:r>
      <w:proofErr w:type="spellStart"/>
      <w:r w:rsidR="002C5F99" w:rsidRPr="00867A2C">
        <w:rPr>
          <w:rFonts w:ascii="Book Antiqua" w:eastAsia="Book Antiqua" w:hAnsi="Book Antiqua" w:cs="Book Antiqua"/>
          <w:color w:val="000000"/>
        </w:rPr>
        <w:t>ld</w:t>
      </w:r>
      <w:r w:rsidRPr="00867A2C">
        <w:rPr>
          <w:rFonts w:ascii="Book Antiqua" w:eastAsia="Book Antiqua" w:hAnsi="Book Antiqua" w:cs="Book Antiqua"/>
          <w:color w:val="000000"/>
        </w:rPr>
        <w:t>SC</w:t>
      </w:r>
      <w:proofErr w:type="spellEnd"/>
      <w:r w:rsidRPr="00867A2C">
        <w:rPr>
          <w:rFonts w:ascii="Book Antiqua" w:eastAsia="Book Antiqua" w:hAnsi="Book Antiqua" w:cs="Book Antiqua"/>
          <w:color w:val="000000"/>
        </w:rPr>
        <w:t xml:space="preserve"> analysis, which were subsequently included in further analyses. For each IGF family member, we selected SNPs strongly </w:t>
      </w:r>
      <w:r w:rsidRPr="00867A2C">
        <w:rPr>
          <w:rFonts w:ascii="Book Antiqua" w:eastAsia="Book Antiqua" w:hAnsi="Book Antiqua" w:cs="Book Antiqua"/>
          <w:color w:val="000000"/>
        </w:rPr>
        <w:lastRenderedPageBreak/>
        <w:t>predictive of exposure at the genome-wide significance level (P &lt; 5 × 10</w:t>
      </w:r>
      <w:r w:rsidRPr="00867A2C">
        <w:rPr>
          <w:rFonts w:ascii="Book Antiqua" w:eastAsia="Book Antiqua" w:hAnsi="Book Antiqua" w:cs="Book Antiqua"/>
          <w:color w:val="000000"/>
          <w:vertAlign w:val="superscript"/>
        </w:rPr>
        <w:t>-8</w:t>
      </w:r>
      <w:r w:rsidRPr="00867A2C">
        <w:rPr>
          <w:rFonts w:ascii="Book Antiqua" w:eastAsia="Book Antiqua" w:hAnsi="Book Antiqua" w:cs="Book Antiqua"/>
          <w:color w:val="000000"/>
        </w:rPr>
        <w:t>). To minimize potential pleiotropy, we excluded SNPs associated with multiple cytokines. Additionally, we retained SNPs with low linkage disequilibrium (r</w:t>
      </w:r>
      <w:r w:rsidRPr="00867A2C">
        <w:rPr>
          <w:rFonts w:ascii="Book Antiqua" w:eastAsia="Book Antiqua" w:hAnsi="Book Antiqua" w:cs="Book Antiqua"/>
          <w:color w:val="000000"/>
          <w:vertAlign w:val="superscript"/>
        </w:rPr>
        <w:t>2</w:t>
      </w:r>
      <w:r w:rsidRPr="00867A2C">
        <w:rPr>
          <w:rFonts w:ascii="Book Antiqua" w:eastAsia="Book Antiqua" w:hAnsi="Book Antiqua" w:cs="Book Antiqua"/>
          <w:color w:val="000000"/>
        </w:rPr>
        <w:t xml:space="preserve"> &lt; 0.1) to avoid the confounding effects of correlated SNPs. However, it should be noted that despite these efforts, none of the SNPs associated with IGF family members showed significant associations with AF in the harmonized GWAS datasets. Consequently, we adopted a more stringent cutoff (P &lt; 1 × 10</w:t>
      </w:r>
      <w:r w:rsidRPr="00867A2C">
        <w:rPr>
          <w:rFonts w:ascii="Book Antiqua" w:eastAsia="Book Antiqua" w:hAnsi="Book Antiqua" w:cs="Book Antiqua"/>
          <w:color w:val="000000"/>
          <w:vertAlign w:val="superscript"/>
        </w:rPr>
        <w:t>-5</w:t>
      </w:r>
      <w:r w:rsidRPr="00867A2C">
        <w:rPr>
          <w:rFonts w:ascii="Book Antiqua" w:eastAsia="Book Antiqua" w:hAnsi="Book Antiqua" w:cs="Book Antiqua"/>
          <w:color w:val="000000"/>
        </w:rPr>
        <w:t>) to select SNPs predicting IGF family members. We reported the number of included SNPs, along with effect estimates, confidence intervals, and p-values.</w:t>
      </w:r>
    </w:p>
    <w:p w14:paraId="6D8E79B9"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MR estimates were derived using the </w:t>
      </w:r>
      <w:r w:rsidR="00070C5C" w:rsidRPr="00867A2C">
        <w:rPr>
          <w:rFonts w:ascii="Book Antiqua" w:eastAsia="Book Antiqua" w:hAnsi="Book Antiqua" w:cs="Book Antiqua"/>
          <w:color w:val="000000"/>
        </w:rPr>
        <w:t>IVW</w:t>
      </w:r>
      <w:r w:rsidRPr="00867A2C">
        <w:rPr>
          <w:rFonts w:ascii="Book Antiqua" w:eastAsia="Book Antiqua" w:hAnsi="Book Antiqua" w:cs="Book Antiqua"/>
          <w:color w:val="000000"/>
        </w:rPr>
        <w:t xml:space="preserve"> method and the MR-Egger method, both implemented under a random-effects model. To assess the robustness of our IVW results, we conducted tests for heterogeneity, multiple validity tests, and sensitivity analyses using weighted median estimation and MR–Egger regression. The </w:t>
      </w:r>
      <w:proofErr w:type="spellStart"/>
      <w:r w:rsidRPr="00867A2C">
        <w:rPr>
          <w:rFonts w:ascii="Book Antiqua" w:eastAsia="Book Antiqua" w:hAnsi="Book Antiqua" w:cs="Book Antiqua"/>
          <w:color w:val="000000"/>
        </w:rPr>
        <w:t>TwoSampleMR</w:t>
      </w:r>
      <w:proofErr w:type="spellEnd"/>
      <w:r w:rsidRPr="00867A2C">
        <w:rPr>
          <w:rFonts w:ascii="Book Antiqua" w:eastAsia="Book Antiqua" w:hAnsi="Book Antiqua" w:cs="Book Antiqua"/>
          <w:color w:val="000000"/>
        </w:rPr>
        <w:t xml:space="preserve"> </w:t>
      </w:r>
      <w:proofErr w:type="gramStart"/>
      <w:r w:rsidRPr="00867A2C">
        <w:rPr>
          <w:rFonts w:ascii="Book Antiqua" w:eastAsia="Book Antiqua" w:hAnsi="Book Antiqua" w:cs="Book Antiqua"/>
          <w:color w:val="000000"/>
        </w:rPr>
        <w:t>packages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19]</w:t>
      </w:r>
      <w:r w:rsidRPr="00867A2C">
        <w:rPr>
          <w:rFonts w:ascii="Book Antiqua" w:eastAsia="Book Antiqua" w:hAnsi="Book Antiqua" w:cs="Book Antiqua"/>
          <w:color w:val="000000"/>
        </w:rPr>
        <w:t xml:space="preserve"> (version 0.5.6) in R (version 4.0.4) were utilized for performing the MR analysis. The statistical significance level was set at </w:t>
      </w:r>
      <w:r w:rsidR="00AD2AB6" w:rsidRPr="00867A2C">
        <w:rPr>
          <w:rFonts w:ascii="Book Antiqua" w:eastAsia="Book Antiqua" w:hAnsi="Book Antiqua" w:cs="Book Antiqua"/>
          <w:i/>
          <w:color w:val="000000"/>
        </w:rPr>
        <w:t>P</w:t>
      </w:r>
      <w:r w:rsidRPr="00867A2C">
        <w:rPr>
          <w:rFonts w:ascii="Book Antiqua" w:eastAsia="Book Antiqua" w:hAnsi="Book Antiqua" w:cs="Book Antiqua"/>
          <w:color w:val="000000"/>
        </w:rPr>
        <w:t xml:space="preserve"> &lt; 0.05.</w:t>
      </w:r>
    </w:p>
    <w:p w14:paraId="0DE09D41" w14:textId="77777777" w:rsidR="00A77B3E" w:rsidRPr="00867A2C" w:rsidRDefault="00A77B3E" w:rsidP="00867A2C">
      <w:pPr>
        <w:spacing w:line="360" w:lineRule="auto"/>
        <w:ind w:firstLine="420"/>
        <w:jc w:val="both"/>
        <w:rPr>
          <w:rFonts w:ascii="Book Antiqua" w:hAnsi="Book Antiqua"/>
        </w:rPr>
      </w:pPr>
    </w:p>
    <w:p w14:paraId="7CFD8CF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t>RESULTS</w:t>
      </w:r>
    </w:p>
    <w:p w14:paraId="2615F570" w14:textId="77777777" w:rsidR="00A77B3E" w:rsidRPr="00867A2C" w:rsidRDefault="00372ED1" w:rsidP="00867A2C">
      <w:pPr>
        <w:spacing w:line="360" w:lineRule="auto"/>
        <w:jc w:val="both"/>
        <w:rPr>
          <w:rFonts w:ascii="Book Antiqua" w:hAnsi="Book Antiqua"/>
          <w:b/>
          <w:i/>
        </w:rPr>
      </w:pPr>
      <w:r w:rsidRPr="00867A2C">
        <w:rPr>
          <w:rFonts w:ascii="Book Antiqua" w:eastAsia="Book Antiqua" w:hAnsi="Book Antiqua" w:cs="Book Antiqua"/>
          <w:b/>
          <w:i/>
          <w:color w:val="000000"/>
        </w:rPr>
        <w:t>Causal effects of serum IGF family member concentrations on the risk of AF</w:t>
      </w:r>
    </w:p>
    <w:p w14:paraId="3375A08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Fourteen molecules were included in the first one-sample MR to identify SNPs potentially influencing their serum concentrations; IGF1 (prot-c-2952_75_2), IGF1-sR (prot-c-4232_19_2), IGF2R (prot-c-3676_15_3), IGFBP1 (prot-c-2771_35_2), IGFBP2 (prot-c-2570_72_5), IGFBP3 (prot-c-2571_12_3), IGFBP4 (prot-c-2950_57_2), IGFBP5 (prot-c-2685_21_2), IGFBP6 (prot-c-2686_67_2), IGFBP7 (prot-c-3320_49_2), IGF-LR1 (prot-a-1455), CTGF (prot-c-2975_19_2), WISP1 (prot-c-3057_55_1), and CYR61 (prot-a-758). Of the 14 IGF family members with serum concentrations reported in published studies, 13 were associated with more than one genome</w:t>
      </w:r>
      <w:r w:rsidRPr="00867A2C">
        <w:rPr>
          <w:rFonts w:ascii="Book Antiqua" w:eastAsia="Book Antiqua" w:hAnsi="Book Antiqua" w:cs="Book Antiqua"/>
          <w:color w:val="000000"/>
        </w:rPr>
        <w:noBreakHyphen/>
        <w:t>wide significant SNP site. Detailed information after clumping of LD-independent SNPs as exposure are presented in supplementary figures. All F-statistics were above 10, indicating that the results were less likely to be affected by weak instrument bias.</w:t>
      </w:r>
    </w:p>
    <w:p w14:paraId="429C48E3" w14:textId="77777777" w:rsidR="00A77B3E" w:rsidRPr="00867A2C" w:rsidRDefault="00372ED1" w:rsidP="00867A2C">
      <w:pPr>
        <w:spacing w:line="360" w:lineRule="auto"/>
        <w:ind w:firstLine="426"/>
        <w:jc w:val="both"/>
        <w:rPr>
          <w:rFonts w:ascii="Book Antiqua" w:hAnsi="Book Antiqua"/>
        </w:rPr>
      </w:pPr>
      <w:r w:rsidRPr="00867A2C">
        <w:rPr>
          <w:rFonts w:ascii="Book Antiqua" w:eastAsia="Book Antiqua" w:hAnsi="Book Antiqua" w:cs="Book Antiqua"/>
          <w:color w:val="000000"/>
        </w:rPr>
        <w:lastRenderedPageBreak/>
        <w:t>In the first one-step MR analysis the MR-Egger method and the IVW method were used. More than one significant SNP was identified at the genome-wide level (</w:t>
      </w:r>
      <w:r w:rsidR="006E0F40" w:rsidRPr="00867A2C">
        <w:rPr>
          <w:rFonts w:ascii="Book Antiqua" w:eastAsia="Book Antiqua" w:hAnsi="Book Antiqua" w:cs="Book Antiqua"/>
          <w:i/>
          <w:iCs/>
          <w:color w:val="000000"/>
        </w:rPr>
        <w:t>P</w:t>
      </w:r>
      <w:r w:rsidR="006E0F40"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&lt; 0.001), and these SNPs were used to calculate causal associations with AF. In pooled data analysis three molecules were associated with AF. Lower levels of circulating IGF1 were negatively associated with AF onset </w:t>
      </w:r>
      <w:r w:rsidR="00387C8F"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odds ratio </w:t>
      </w:r>
      <w:r w:rsidR="00387C8F" w:rsidRPr="00867A2C">
        <w:rPr>
          <w:rFonts w:ascii="Book Antiqua" w:eastAsia="Book Antiqua" w:hAnsi="Book Antiqua" w:cs="Book Antiqua"/>
          <w:color w:val="000000"/>
        </w:rPr>
        <w:t>(</w:t>
      </w:r>
      <w:r w:rsidRPr="00867A2C">
        <w:rPr>
          <w:rFonts w:ascii="Book Antiqua" w:eastAsia="Book Antiqua" w:hAnsi="Book Antiqua" w:cs="Book Antiqua"/>
          <w:color w:val="000000"/>
        </w:rPr>
        <w:t>OR</w:t>
      </w:r>
      <w:r w:rsidR="007778B9"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0.918, 95% confidence interval </w:t>
      </w:r>
      <w:r w:rsidR="00387C8F" w:rsidRPr="00867A2C">
        <w:rPr>
          <w:rFonts w:ascii="Book Antiqua" w:eastAsia="Book Antiqua" w:hAnsi="Book Antiqua" w:cs="Book Antiqua"/>
          <w:color w:val="000000"/>
        </w:rPr>
        <w:t>(</w:t>
      </w:r>
      <w:r w:rsidRPr="00867A2C">
        <w:rPr>
          <w:rFonts w:ascii="Book Antiqua" w:eastAsia="Book Antiqua" w:hAnsi="Book Antiqua" w:cs="Book Antiqua"/>
          <w:color w:val="000000"/>
        </w:rPr>
        <w:t>CI</w:t>
      </w:r>
      <w:r w:rsidR="007778B9"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0.849–0.993, MR-Egger analysis</w:t>
      </w:r>
      <w:r w:rsidR="007778B9" w:rsidRPr="00867A2C">
        <w:rPr>
          <w:rFonts w:ascii="Book Antiqua" w:eastAsia="Book Antiqua" w:hAnsi="Book Antiqua" w:cs="Book Antiqua"/>
          <w:color w:val="000000"/>
        </w:rPr>
        <w:t>]</w:t>
      </w:r>
      <w:r w:rsidRPr="00867A2C">
        <w:rPr>
          <w:rFonts w:ascii="Book Antiqua" w:eastAsia="Book Antiqua" w:hAnsi="Book Antiqua" w:cs="Book Antiqua"/>
          <w:color w:val="000000"/>
        </w:rPr>
        <w:t xml:space="preserve">. IGFBP3 was negatively correlated with AF prevalence in both WM analysis (OR 0.964, 95%CI 0.940–0.960, </w:t>
      </w:r>
      <w:r w:rsidR="00AA20E4" w:rsidRPr="00867A2C">
        <w:rPr>
          <w:rFonts w:ascii="Book Antiqua" w:eastAsia="Book Antiqua" w:hAnsi="Book Antiqua" w:cs="Book Antiqua"/>
          <w:i/>
          <w:iCs/>
          <w:color w:val="000000"/>
        </w:rPr>
        <w:t>P</w:t>
      </w:r>
      <w:r w:rsidR="00AA20E4"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 0.006) and IVW analysis (OR 0.968, 95%CI 0.947–0.987, </w:t>
      </w:r>
      <w:r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 0.001). Higher serum IGF2R was positively correlated with AF pathogenesis in MR-Egger analysis (OR 1.045, 95%CI 1.016–1.076, </w:t>
      </w:r>
      <w:r w:rsidR="00AA20E4" w:rsidRPr="00867A2C">
        <w:rPr>
          <w:rFonts w:ascii="Book Antiqua" w:eastAsia="Book Antiqua" w:hAnsi="Book Antiqua" w:cs="Book Antiqua"/>
          <w:i/>
          <w:iCs/>
          <w:color w:val="000000"/>
        </w:rPr>
        <w:t>P</w:t>
      </w:r>
      <w:r w:rsidR="00AA20E4"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0.039). Other IGF family members were not significantly associated with the risk of AF (Figure 1).</w:t>
      </w:r>
    </w:p>
    <w:p w14:paraId="00A5113F"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In IGF1 and IGF2R assessments, neither finn-b-19_AF (OR 0.873, 95%CI 0.652–1.169, </w:t>
      </w:r>
      <w:r w:rsidR="008041EA" w:rsidRPr="00867A2C">
        <w:rPr>
          <w:rFonts w:ascii="Book Antiqua" w:eastAsia="Book Antiqua" w:hAnsi="Book Antiqua" w:cs="Book Antiqua"/>
          <w:i/>
          <w:iCs/>
          <w:color w:val="000000"/>
        </w:rPr>
        <w:t>P</w:t>
      </w:r>
      <w:r w:rsidR="008041EA"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 0.414 and OR 0.976, 95%CI 0.912–1.045, </w:t>
      </w:r>
      <w:r w:rsidR="008041EA" w:rsidRPr="00867A2C">
        <w:rPr>
          <w:rFonts w:ascii="Book Antiqua" w:eastAsia="Book Antiqua" w:hAnsi="Book Antiqua" w:cs="Book Antiqua"/>
          <w:i/>
          <w:iCs/>
          <w:color w:val="000000"/>
        </w:rPr>
        <w:t>P</w:t>
      </w:r>
      <w:r w:rsidR="008041EA"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 0.528, respectively) nor ukb-b-964 (OR 0.994, 95%CI 0.988–0.999, </w:t>
      </w:r>
      <w:r w:rsidR="008041EA" w:rsidRPr="00867A2C">
        <w:rPr>
          <w:rFonts w:ascii="Book Antiqua" w:eastAsia="Book Antiqua" w:hAnsi="Book Antiqua" w:cs="Book Antiqua"/>
          <w:i/>
          <w:iCs/>
          <w:color w:val="000000"/>
        </w:rPr>
        <w:t>P</w:t>
      </w:r>
      <w:r w:rsidR="008041EA"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 0.154 and OR 1.000, 95%CI 1.000–1.001, </w:t>
      </w:r>
      <w:r w:rsidR="008F6D16" w:rsidRPr="00867A2C">
        <w:rPr>
          <w:rFonts w:ascii="Book Antiqua" w:eastAsia="Book Antiqua" w:hAnsi="Book Antiqua" w:cs="Book Antiqua"/>
          <w:i/>
          <w:iCs/>
          <w:color w:val="000000"/>
        </w:rPr>
        <w:t>P</w:t>
      </w:r>
      <w:r w:rsidR="008F6D16"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xml:space="preserve">= 0.167, respectively) yielded any significant results in MR-Egger or IVW analyses. The significant negative correlation between IGFBP3 and AF was confirmed in finn-b-19_AF trait analysis (OR 0.950, 95%CI 0.907–0.955, </w:t>
      </w:r>
      <w:r w:rsidR="00E9384E" w:rsidRPr="00867A2C">
        <w:rPr>
          <w:rFonts w:ascii="Book Antiqua" w:eastAsia="Book Antiqua" w:hAnsi="Book Antiqua" w:cs="Book Antiqua"/>
          <w:i/>
          <w:iCs/>
          <w:color w:val="000000"/>
        </w:rPr>
        <w:t>P</w:t>
      </w:r>
      <w:r w:rsidR="00E9384E"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0.029), indicating that lower serum IGFBP3 contributes to AF (Figure 2).</w:t>
      </w:r>
    </w:p>
    <w:p w14:paraId="57935D20" w14:textId="77777777" w:rsidR="00E737FE" w:rsidRPr="00867A2C" w:rsidRDefault="00E737FE" w:rsidP="00867A2C">
      <w:pPr>
        <w:spacing w:line="360" w:lineRule="auto"/>
        <w:jc w:val="both"/>
        <w:rPr>
          <w:rFonts w:ascii="Book Antiqua" w:eastAsia="Book Antiqua" w:hAnsi="Book Antiqua" w:cs="Book Antiqua"/>
          <w:color w:val="000000"/>
        </w:rPr>
      </w:pPr>
    </w:p>
    <w:p w14:paraId="4B687A27" w14:textId="77777777" w:rsidR="00A77B3E" w:rsidRPr="00867A2C" w:rsidRDefault="00372ED1" w:rsidP="00867A2C">
      <w:pPr>
        <w:spacing w:line="360" w:lineRule="auto"/>
        <w:jc w:val="both"/>
        <w:rPr>
          <w:rFonts w:ascii="Book Antiqua" w:hAnsi="Book Antiqua"/>
          <w:b/>
          <w:i/>
        </w:rPr>
      </w:pPr>
      <w:r w:rsidRPr="00867A2C">
        <w:rPr>
          <w:rFonts w:ascii="Book Antiqua" w:eastAsia="Book Antiqua" w:hAnsi="Book Antiqua" w:cs="Book Antiqua"/>
          <w:b/>
          <w:i/>
          <w:color w:val="000000"/>
        </w:rPr>
        <w:t>Evaluation of causal effects of IGF family member expression on AF</w:t>
      </w:r>
    </w:p>
    <w:p w14:paraId="02231432"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Analyses were conducted to identify causal associations between serum IGF family member levels and AF. There was no convincing evidence of genetic associations between IGF family member expression and AF. In basic IVW analysis based on the ebi-a-GCST006414 trait, CYR61 was significantly positively correlated with AF (OR 1.060, 95%CI 1.005–1.119, </w:t>
      </w:r>
      <w:r w:rsidR="00EB3E69" w:rsidRPr="00867A2C">
        <w:rPr>
          <w:rFonts w:ascii="Book Antiqua" w:eastAsia="Book Antiqua" w:hAnsi="Book Antiqua" w:cs="Book Antiqua"/>
          <w:i/>
          <w:iCs/>
          <w:color w:val="000000"/>
        </w:rPr>
        <w:t>P</w:t>
      </w:r>
      <w:r w:rsidR="00EB3E69" w:rsidRPr="00867A2C">
        <w:rPr>
          <w:rFonts w:ascii="Book Antiqua" w:eastAsia="Book Antiqua" w:hAnsi="Book Antiqua" w:cs="Book Antiqua"/>
          <w:color w:val="000000"/>
        </w:rPr>
        <w:t xml:space="preserve"> </w:t>
      </w:r>
      <w:r w:rsidRPr="00867A2C">
        <w:rPr>
          <w:rFonts w:ascii="Book Antiqua" w:eastAsia="Book Antiqua" w:hAnsi="Book Antiqua" w:cs="Book Antiqua"/>
          <w:color w:val="000000"/>
        </w:rPr>
        <w:t>= 0.031, Figure 3). In a more detailed validation test however, CYR61 was</w:t>
      </w:r>
      <w:r w:rsidR="00EB3E69" w:rsidRPr="00867A2C">
        <w:rPr>
          <w:rFonts w:ascii="Book Antiqua" w:eastAsia="Book Antiqua" w:hAnsi="Book Antiqua" w:cs="Book Antiqua"/>
          <w:color w:val="000000"/>
        </w:rPr>
        <w:t xml:space="preserve"> not positively correlated with</w:t>
      </w:r>
      <w:r w:rsidRPr="00867A2C">
        <w:rPr>
          <w:rFonts w:ascii="Book Antiqua" w:eastAsia="Book Antiqua" w:hAnsi="Book Antiqua" w:cs="Book Antiqua"/>
          <w:color w:val="000000"/>
        </w:rPr>
        <w:t xml:space="preserve"> finn</w:t>
      </w:r>
      <w:r w:rsidRPr="00867A2C">
        <w:rPr>
          <w:rFonts w:ascii="Book Antiqua" w:eastAsia="Book Antiqua" w:hAnsi="Book Antiqua" w:cs="Book Antiqua"/>
          <w:color w:val="000000"/>
        </w:rPr>
        <w:noBreakHyphen/>
        <w:t>b</w:t>
      </w:r>
      <w:r w:rsidRPr="00867A2C">
        <w:rPr>
          <w:rFonts w:ascii="Book Antiqua" w:eastAsia="Book Antiqua" w:hAnsi="Book Antiqua" w:cs="Book Antiqua"/>
          <w:color w:val="000000"/>
        </w:rPr>
        <w:noBreakHyphen/>
        <w:t xml:space="preserve">19_AF or ukb-b-964 traits as determined </w:t>
      </w:r>
      <w:r w:rsidRPr="00867A2C">
        <w:rPr>
          <w:rFonts w:ascii="Book Antiqua" w:eastAsia="Book Antiqua" w:hAnsi="Book Antiqua" w:cs="Book Antiqua"/>
          <w:i/>
          <w:iCs/>
          <w:color w:val="000000"/>
        </w:rPr>
        <w:t>via</w:t>
      </w:r>
      <w:r w:rsidRPr="00867A2C">
        <w:rPr>
          <w:rFonts w:ascii="Book Antiqua" w:eastAsia="Book Antiqua" w:hAnsi="Book Antiqua" w:cs="Book Antiqua"/>
          <w:color w:val="000000"/>
        </w:rPr>
        <w:t xml:space="preserve"> any analysis methods (Figure 4).</w:t>
      </w:r>
    </w:p>
    <w:p w14:paraId="16CA7678" w14:textId="77777777" w:rsidR="00A77B3E" w:rsidRPr="00867A2C" w:rsidRDefault="00A77B3E" w:rsidP="00867A2C">
      <w:pPr>
        <w:spacing w:line="360" w:lineRule="auto"/>
        <w:jc w:val="both"/>
        <w:rPr>
          <w:rFonts w:ascii="Book Antiqua" w:hAnsi="Book Antiqua"/>
        </w:rPr>
      </w:pPr>
    </w:p>
    <w:p w14:paraId="702F84D4"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t>DISCUSSION</w:t>
      </w:r>
    </w:p>
    <w:p w14:paraId="6A07A27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lastRenderedPageBreak/>
        <w:t xml:space="preserve">In this study two-sample MR analyses using multiple GWAS datasets was conducted to assess relationships between individual IGF family members and AF. Results indicated that genetically determined lower levels of IGF1 and IGFBP3, as well as genetically determined higher levels of IGF2R, contribute to increased risk of AF. The presence of AF was genetically associated with elevated CYR61 </w:t>
      </w:r>
      <w:r w:rsidR="00545A42" w:rsidRPr="00867A2C">
        <w:rPr>
          <w:rFonts w:ascii="Book Antiqua" w:eastAsia="Book Antiqua" w:hAnsi="Book Antiqua" w:cs="Book Antiqua"/>
          <w:color w:val="000000"/>
        </w:rPr>
        <w:t>levels</w:t>
      </w:r>
      <w:r w:rsidRPr="00867A2C">
        <w:rPr>
          <w:rFonts w:ascii="Book Antiqua" w:eastAsia="Book Antiqua" w:hAnsi="Book Antiqua" w:cs="Book Antiqua"/>
          <w:color w:val="000000"/>
        </w:rPr>
        <w:t>. To the best of our knowledge the current study is the first comprehensive MR analysis systematically investigating associations between multiple IGF family members and AF.</w:t>
      </w:r>
    </w:p>
    <w:p w14:paraId="41EF9268"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In the present study a genetically determined decrease in circulating IGF1 was associated with an increased incidence of AF, a finding consistent with previously published MR analyses</w:t>
      </w:r>
      <w:r w:rsidRPr="00867A2C">
        <w:rPr>
          <w:rFonts w:ascii="Book Antiqua" w:eastAsia="Book Antiqua" w:hAnsi="Book Antiqua" w:cs="Book Antiqua"/>
          <w:color w:val="000000"/>
          <w:vertAlign w:val="superscript"/>
        </w:rPr>
        <w:t>[20]</w:t>
      </w:r>
      <w:r w:rsidRPr="00867A2C">
        <w:rPr>
          <w:rFonts w:ascii="Book Antiqua" w:eastAsia="Book Antiqua" w:hAnsi="Book Antiqua" w:cs="Book Antiqua"/>
          <w:color w:val="000000"/>
        </w:rPr>
        <w:t xml:space="preserve"> and observational trials</w:t>
      </w:r>
      <w:r w:rsidR="00CB28D4" w:rsidRPr="00867A2C">
        <w:rPr>
          <w:rFonts w:ascii="Book Antiqua" w:eastAsia="Book Antiqua" w:hAnsi="Book Antiqua" w:cs="Book Antiqua"/>
          <w:color w:val="000000"/>
          <w:vertAlign w:val="superscript"/>
        </w:rPr>
        <w:t>[10,</w:t>
      </w:r>
      <w:r w:rsidRPr="00867A2C">
        <w:rPr>
          <w:rFonts w:ascii="Book Antiqua" w:eastAsia="Book Antiqua" w:hAnsi="Book Antiqua" w:cs="Book Antiqua"/>
          <w:color w:val="000000"/>
          <w:vertAlign w:val="superscript"/>
        </w:rPr>
        <w:t>21]</w:t>
      </w:r>
      <w:r w:rsidRPr="00867A2C">
        <w:rPr>
          <w:rFonts w:ascii="Book Antiqua" w:eastAsia="Book Antiqua" w:hAnsi="Book Antiqua" w:cs="Book Antiqua"/>
          <w:color w:val="000000"/>
        </w:rPr>
        <w:t xml:space="preserve">. IGF1, a 70-amino acid peptide, is primarily synthesized in the liver and regulated by hypothalamic growth hormone-releasing hormone and pituitary growth </w:t>
      </w:r>
      <w:proofErr w:type="gramStart"/>
      <w:r w:rsidRPr="00867A2C">
        <w:rPr>
          <w:rFonts w:ascii="Book Antiqua" w:eastAsia="Book Antiqua" w:hAnsi="Book Antiqua" w:cs="Book Antiqua"/>
          <w:color w:val="000000"/>
        </w:rPr>
        <w:t>hormone</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22]</w:t>
      </w:r>
      <w:r w:rsidRPr="00867A2C">
        <w:rPr>
          <w:rFonts w:ascii="Book Antiqua" w:eastAsia="Book Antiqua" w:hAnsi="Book Antiqua" w:cs="Book Antiqua"/>
          <w:color w:val="000000"/>
        </w:rPr>
        <w:t xml:space="preserve">. Notably IGFBP3—the most abundant binding partner of IGF1—was significantly positively associated with AF. Numerous studies have identified effects of IGF1 on the cardiovascular system, linking abnormalities in IGF1 </w:t>
      </w:r>
      <w:r w:rsidR="00F7616C" w:rsidRPr="00867A2C">
        <w:rPr>
          <w:rFonts w:ascii="Book Antiqua" w:eastAsia="Book Antiqua" w:hAnsi="Book Antiqua" w:cs="Book Antiqua"/>
          <w:color w:val="000000"/>
        </w:rPr>
        <w:t xml:space="preserve">levels </w:t>
      </w:r>
      <w:r w:rsidRPr="00867A2C">
        <w:rPr>
          <w:rFonts w:ascii="Book Antiqua" w:eastAsia="Book Antiqua" w:hAnsi="Book Antiqua" w:cs="Book Antiqua"/>
          <w:color w:val="000000"/>
        </w:rPr>
        <w:t xml:space="preserve">to elevated risks of cardiovascular diseases, including atherosclerosis, hypertension, and coronary artery disease. Furthermore, IGF1 </w:t>
      </w:r>
      <w:r w:rsidR="005C301A" w:rsidRPr="00867A2C">
        <w:rPr>
          <w:rFonts w:ascii="Book Antiqua" w:eastAsia="Book Antiqua" w:hAnsi="Book Antiqua" w:cs="Book Antiqua"/>
          <w:color w:val="000000"/>
        </w:rPr>
        <w:t xml:space="preserve">levels </w:t>
      </w:r>
      <w:r w:rsidRPr="00867A2C">
        <w:rPr>
          <w:rFonts w:ascii="Book Antiqua" w:eastAsia="Book Antiqua" w:hAnsi="Book Antiqua" w:cs="Book Antiqua"/>
          <w:color w:val="000000"/>
        </w:rPr>
        <w:t xml:space="preserve">are age-dependent, peaking during puberty and declining throughout the remainder of life. IGFBP3, like IGF1, exhibits growth hormone-dependent regulation. Recent </w:t>
      </w:r>
      <w:r w:rsidRPr="00867A2C">
        <w:rPr>
          <w:rFonts w:ascii="Book Antiqua" w:eastAsia="Book Antiqua" w:hAnsi="Book Antiqua" w:cs="Book Antiqua"/>
          <w:i/>
          <w:iCs/>
          <w:color w:val="000000"/>
        </w:rPr>
        <w:t>in vivo</w:t>
      </w:r>
      <w:r w:rsidRPr="00867A2C">
        <w:rPr>
          <w:rFonts w:ascii="Book Antiqua" w:eastAsia="Book Antiqua" w:hAnsi="Book Antiqua" w:cs="Book Antiqua"/>
          <w:color w:val="000000"/>
        </w:rPr>
        <w:t xml:space="preserve"> studies indicate that fetal growth restriction in mice leads to IGF1 deficiency and an increased risk of adult cardiovascular diseases. Moreover, intrauterine administration of additional IGF1 can mitigate the risk of adult cardiovascular diseases in a mouse fetal growth restriction </w:t>
      </w:r>
      <w:proofErr w:type="gramStart"/>
      <w:r w:rsidRPr="00867A2C">
        <w:rPr>
          <w:rFonts w:ascii="Book Antiqua" w:eastAsia="Book Antiqua" w:hAnsi="Book Antiqua" w:cs="Book Antiqua"/>
          <w:color w:val="000000"/>
        </w:rPr>
        <w:t>model</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23]</w:t>
      </w:r>
      <w:r w:rsidRPr="00867A2C">
        <w:rPr>
          <w:rFonts w:ascii="Book Antiqua" w:eastAsia="Book Antiqua" w:hAnsi="Book Antiqua" w:cs="Book Antiqua"/>
          <w:color w:val="000000"/>
        </w:rPr>
        <w:t xml:space="preserve">. These effects are reportedly mediated by a deficiency in the mTORC1 </w:t>
      </w:r>
      <w:proofErr w:type="gramStart"/>
      <w:r w:rsidRPr="00867A2C">
        <w:rPr>
          <w:rFonts w:ascii="Book Antiqua" w:eastAsia="Book Antiqua" w:hAnsi="Book Antiqua" w:cs="Book Antiqua"/>
          <w:color w:val="000000"/>
        </w:rPr>
        <w:t>pathway</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24]</w:t>
      </w:r>
      <w:r w:rsidRPr="00867A2C">
        <w:rPr>
          <w:rFonts w:ascii="Book Antiqua" w:eastAsia="Book Antiqua" w:hAnsi="Book Antiqua" w:cs="Book Antiqua"/>
          <w:color w:val="000000"/>
        </w:rPr>
        <w:t>, a downstream component of the IGF1 pathway</w:t>
      </w:r>
      <w:r w:rsidRPr="00867A2C">
        <w:rPr>
          <w:rFonts w:ascii="Book Antiqua" w:eastAsia="Book Antiqua" w:hAnsi="Book Antiqua" w:cs="Book Antiqua"/>
          <w:color w:val="000000"/>
          <w:vertAlign w:val="superscript"/>
        </w:rPr>
        <w:t>[25]</w:t>
      </w:r>
      <w:r w:rsidRPr="00867A2C">
        <w:rPr>
          <w:rFonts w:ascii="Book Antiqua" w:eastAsia="Book Antiqua" w:hAnsi="Book Antiqua" w:cs="Book Antiqua"/>
          <w:color w:val="000000"/>
        </w:rPr>
        <w:t>. Studies in elderly populations have revealed significantly lower mean serum levels of IGF1 (</w:t>
      </w:r>
      <w:r w:rsidR="00CD5543"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 0.02) and IGFBP3 (</w:t>
      </w:r>
      <w:r w:rsidR="00CD5543"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 0.03) in AF patients than in non-AF </w:t>
      </w:r>
      <w:proofErr w:type="gramStart"/>
      <w:r w:rsidRPr="00867A2C">
        <w:rPr>
          <w:rFonts w:ascii="Book Antiqua" w:eastAsia="Book Antiqua" w:hAnsi="Book Antiqua" w:cs="Book Antiqua"/>
          <w:color w:val="000000"/>
        </w:rPr>
        <w:t>participants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21]</w:t>
      </w:r>
      <w:r w:rsidRPr="00867A2C">
        <w:rPr>
          <w:rFonts w:ascii="Book Antiqua" w:eastAsia="Book Antiqua" w:hAnsi="Book Antiqua" w:cs="Book Antiqua"/>
          <w:color w:val="000000"/>
        </w:rPr>
        <w:t xml:space="preserve">. A population-based study yielded similar results, further suggesting that low IGF1/IGFBP3 ratios are associated with a higher prevalence of </w:t>
      </w:r>
      <w:proofErr w:type="gramStart"/>
      <w:r w:rsidRPr="00867A2C">
        <w:rPr>
          <w:rFonts w:ascii="Book Antiqua" w:eastAsia="Book Antiqua" w:hAnsi="Book Antiqua" w:cs="Book Antiqua"/>
          <w:color w:val="000000"/>
        </w:rPr>
        <w:t>AF</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10]</w:t>
      </w:r>
      <w:r w:rsidRPr="00867A2C">
        <w:rPr>
          <w:rFonts w:ascii="Book Antiqua" w:eastAsia="Book Antiqua" w:hAnsi="Book Antiqua" w:cs="Book Antiqua"/>
          <w:color w:val="000000"/>
        </w:rPr>
        <w:t xml:space="preserve">. Therefore our findings align with previous research suggesting that insufficient levels of IGF1 and IGFBP3 throughout life, particularly during periods of higher circulating IGF1 and growth hormone, </w:t>
      </w:r>
      <w:r w:rsidRPr="00867A2C">
        <w:rPr>
          <w:rFonts w:ascii="Book Antiqua" w:eastAsia="Book Antiqua" w:hAnsi="Book Antiqua" w:cs="Book Antiqua"/>
          <w:color w:val="000000"/>
        </w:rPr>
        <w:lastRenderedPageBreak/>
        <w:t>significantly contribute to the onset of AF. These biomarkers hold potential for the prevention of AF.</w:t>
      </w:r>
    </w:p>
    <w:p w14:paraId="1ED072F4"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In addition to IGF1 and IGFBP3, in the current study elevated levels of IGF2R were associated with AF. IGF2R, also known as the cation-independent mannose-6-phosphate receptor, comprises a substantial N-terminal extracellular region, a single membrane-spanning region, and a small cytoplasmic tail. Its primary role is to regulate circulating and tissue levels of IGF2 by targeting it for lysosomal degradation, thereby modulating IGF2 </w:t>
      </w:r>
      <w:proofErr w:type="gramStart"/>
      <w:r w:rsidRPr="00867A2C">
        <w:rPr>
          <w:rFonts w:ascii="Book Antiqua" w:eastAsia="Book Antiqua" w:hAnsi="Book Antiqua" w:cs="Book Antiqua"/>
          <w:color w:val="000000"/>
        </w:rPr>
        <w:t>activity</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26]</w:t>
      </w:r>
      <w:r w:rsidRPr="00867A2C">
        <w:rPr>
          <w:rFonts w:ascii="Book Antiqua" w:eastAsia="Book Antiqua" w:hAnsi="Book Antiqua" w:cs="Book Antiqua"/>
          <w:color w:val="000000"/>
        </w:rPr>
        <w:t xml:space="preserve">. Both IGF2 and IGF2R have been implicated in placental and fetal growth and development. SNPs within IGF2R have been linked to increased risks of growth abnormalities, reduced growth rates during the first 3 years of life, and certain </w:t>
      </w:r>
      <w:proofErr w:type="gramStart"/>
      <w:r w:rsidRPr="00867A2C">
        <w:rPr>
          <w:rFonts w:ascii="Book Antiqua" w:eastAsia="Book Antiqua" w:hAnsi="Book Antiqua" w:cs="Book Antiqua"/>
          <w:color w:val="000000"/>
        </w:rPr>
        <w:t>cancers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27-29]</w:t>
      </w:r>
      <w:r w:rsidRPr="00867A2C">
        <w:rPr>
          <w:rFonts w:ascii="Book Antiqua" w:eastAsia="Book Antiqua" w:hAnsi="Book Antiqua" w:cs="Book Antiqua"/>
          <w:color w:val="000000"/>
        </w:rPr>
        <w:t>. Recent research suggests that an unfavorable intrauterine environment can induce epigenetic changes in the IGF2/H19 and IGF2R genes, subsequently altering the expression of IGF2 and IGF2</w:t>
      </w:r>
      <w:proofErr w:type="gramStart"/>
      <w:r w:rsidRPr="00867A2C">
        <w:rPr>
          <w:rFonts w:ascii="Book Antiqua" w:eastAsia="Book Antiqua" w:hAnsi="Book Antiqua" w:cs="Book Antiqua"/>
          <w:color w:val="000000"/>
        </w:rPr>
        <w:t>R</w:t>
      </w:r>
      <w:r w:rsidR="00CB28D4" w:rsidRPr="00867A2C">
        <w:rPr>
          <w:rFonts w:ascii="Book Antiqua" w:eastAsia="Book Antiqua" w:hAnsi="Book Antiqua" w:cs="Book Antiqua"/>
          <w:color w:val="000000"/>
          <w:vertAlign w:val="superscript"/>
        </w:rPr>
        <w:t>[</w:t>
      </w:r>
      <w:proofErr w:type="gramEnd"/>
      <w:r w:rsidR="00CB28D4" w:rsidRPr="00867A2C">
        <w:rPr>
          <w:rFonts w:ascii="Book Antiqua" w:eastAsia="Book Antiqua" w:hAnsi="Book Antiqua" w:cs="Book Antiqua"/>
          <w:color w:val="000000"/>
          <w:vertAlign w:val="superscript"/>
        </w:rPr>
        <w:t>30,</w:t>
      </w:r>
      <w:r w:rsidRPr="00867A2C">
        <w:rPr>
          <w:rFonts w:ascii="Book Antiqua" w:eastAsia="Book Antiqua" w:hAnsi="Book Antiqua" w:cs="Book Antiqua"/>
          <w:color w:val="000000"/>
          <w:vertAlign w:val="superscript"/>
        </w:rPr>
        <w:t>31]</w:t>
      </w:r>
      <w:r w:rsidRPr="00867A2C">
        <w:rPr>
          <w:rFonts w:ascii="Book Antiqua" w:eastAsia="Book Antiqua" w:hAnsi="Book Antiqua" w:cs="Book Antiqua"/>
          <w:color w:val="000000"/>
        </w:rPr>
        <w:t xml:space="preserve">. In animal studies fetal myocardial levels of IGF2 and IGF2R increased in response to reduced placental substrate supply in </w:t>
      </w:r>
      <w:proofErr w:type="gramStart"/>
      <w:r w:rsidRPr="00867A2C">
        <w:rPr>
          <w:rFonts w:ascii="Book Antiqua" w:eastAsia="Book Antiqua" w:hAnsi="Book Antiqua" w:cs="Book Antiqua"/>
          <w:color w:val="000000"/>
        </w:rPr>
        <w:t>lambs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32]</w:t>
      </w:r>
      <w:r w:rsidRPr="00867A2C">
        <w:rPr>
          <w:rFonts w:ascii="Book Antiqua" w:eastAsia="Book Antiqua" w:hAnsi="Book Antiqua" w:cs="Book Antiqua"/>
          <w:color w:val="000000"/>
        </w:rPr>
        <w:t xml:space="preserve">. In mice inactivation of the maternal IGF2R allele resulted in excessive growth and perinatal lethality, a phenotype that could be rescued with an IGF2 null </w:t>
      </w:r>
      <w:proofErr w:type="gramStart"/>
      <w:r w:rsidRPr="00867A2C">
        <w:rPr>
          <w:rFonts w:ascii="Book Antiqua" w:eastAsia="Book Antiqua" w:hAnsi="Book Antiqua" w:cs="Book Antiqua"/>
          <w:color w:val="000000"/>
        </w:rPr>
        <w:t>allele</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33]</w:t>
      </w:r>
      <w:r w:rsidRPr="00867A2C">
        <w:rPr>
          <w:rFonts w:ascii="Book Antiqua" w:eastAsia="Book Antiqua" w:hAnsi="Book Antiqua" w:cs="Book Antiqua"/>
          <w:color w:val="000000"/>
        </w:rPr>
        <w:t xml:space="preserve">. Notably, protein abundance was inversely associated with relative left ventricle weight in models with reduced placental function, whereas it exhibited a positive correlation in the control group. This suggests that the IGF2R signaling pathway may be pathologically activated, leading to ventricular </w:t>
      </w:r>
      <w:proofErr w:type="gramStart"/>
      <w:r w:rsidRPr="00867A2C">
        <w:rPr>
          <w:rFonts w:ascii="Book Antiqua" w:eastAsia="Book Antiqua" w:hAnsi="Book Antiqua" w:cs="Book Antiqua"/>
          <w:color w:val="000000"/>
        </w:rPr>
        <w:t>hypertrophy</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32]</w:t>
      </w:r>
      <w:r w:rsidRPr="00867A2C">
        <w:rPr>
          <w:rFonts w:ascii="Book Antiqua" w:eastAsia="Book Antiqua" w:hAnsi="Book Antiqua" w:cs="Book Antiqua"/>
          <w:color w:val="000000"/>
        </w:rPr>
        <w:t xml:space="preserve">. </w:t>
      </w:r>
    </w:p>
    <w:p w14:paraId="3DD6C5F2"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t xml:space="preserve">Previous reports have discussed the potential benefits of suppressing the IGF2R signaling pathway, such as protecting against myocardial cell apoptosis and preventing the progression of heart </w:t>
      </w:r>
      <w:proofErr w:type="gramStart"/>
      <w:r w:rsidRPr="00867A2C">
        <w:rPr>
          <w:rFonts w:ascii="Book Antiqua" w:eastAsia="Book Antiqua" w:hAnsi="Book Antiqua" w:cs="Book Antiqua"/>
          <w:color w:val="000000"/>
        </w:rPr>
        <w:t>failure</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34]</w:t>
      </w:r>
      <w:r w:rsidRPr="00867A2C">
        <w:rPr>
          <w:rFonts w:ascii="Book Antiqua" w:eastAsia="Book Antiqua" w:hAnsi="Book Antiqua" w:cs="Book Antiqua"/>
          <w:color w:val="000000"/>
        </w:rPr>
        <w:t>. The present study provides the first indication of a potential correlation between IGF2R and AF, underscoring the potential for fetal pathological effects on the occurrence of adult cardiovascular diseases, including AF. Notably however, our literature review did not identify any observational studies investigating relationships between IGF2R and AF. Further research is therefore warranted, to investigate IGF2R as a potential biomarker of AF, and to deepen our understanding of its role in AF pathogenesis.</w:t>
      </w:r>
    </w:p>
    <w:p w14:paraId="73749D71" w14:textId="77777777" w:rsidR="00A77B3E" w:rsidRPr="00867A2C" w:rsidRDefault="00372ED1" w:rsidP="00867A2C">
      <w:pPr>
        <w:spacing w:line="360" w:lineRule="auto"/>
        <w:ind w:firstLine="420"/>
        <w:jc w:val="both"/>
        <w:rPr>
          <w:rFonts w:ascii="Book Antiqua" w:hAnsi="Book Antiqua"/>
        </w:rPr>
      </w:pPr>
      <w:r w:rsidRPr="00867A2C">
        <w:rPr>
          <w:rFonts w:ascii="Book Antiqua" w:eastAsia="Book Antiqua" w:hAnsi="Book Antiqua" w:cs="Book Antiqua"/>
          <w:color w:val="000000"/>
        </w:rPr>
        <w:lastRenderedPageBreak/>
        <w:t xml:space="preserve">In the present study there was a correlation between AF and alterations in CYR61 Levels in circulation. CYR61, also known as cellular communication network factor 1 (CCN1), belongs to the CCN family of matricellular proteins and plays pivotal roles in angiogenesis, inflammation, and the repair of fibrotic </w:t>
      </w:r>
      <w:proofErr w:type="gramStart"/>
      <w:r w:rsidRPr="00867A2C">
        <w:rPr>
          <w:rFonts w:ascii="Book Antiqua" w:eastAsia="Book Antiqua" w:hAnsi="Book Antiqua" w:cs="Book Antiqua"/>
          <w:color w:val="000000"/>
        </w:rPr>
        <w:t>tissue</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35-37]</w:t>
      </w:r>
      <w:r w:rsidRPr="00867A2C">
        <w:rPr>
          <w:rFonts w:ascii="Book Antiqua" w:eastAsia="Book Antiqua" w:hAnsi="Book Antiqua" w:cs="Book Antiqua"/>
          <w:color w:val="000000"/>
        </w:rPr>
        <w:t>. Observational studies have consistently indicated significant increases in CYR61 within atherosclerotic lesions rich in vascular smooth muscle cells. Such studies have also identified CYR61 increases in the cardiomyocytes of individuals with ischemic cardiomyopathy, and ST</w:t>
      </w:r>
      <w:r w:rsidRPr="00867A2C">
        <w:rPr>
          <w:rFonts w:ascii="Book Antiqua" w:eastAsia="Book Antiqua" w:hAnsi="Book Antiqua" w:cs="Book Antiqua"/>
          <w:color w:val="000000"/>
        </w:rPr>
        <w:noBreakHyphen/>
        <w:t xml:space="preserve">elevation in myocardial infarction </w:t>
      </w:r>
      <w:proofErr w:type="gramStart"/>
      <w:r w:rsidRPr="00867A2C">
        <w:rPr>
          <w:rFonts w:ascii="Book Antiqua" w:eastAsia="Book Antiqua" w:hAnsi="Book Antiqua" w:cs="Book Antiqua"/>
          <w:color w:val="000000"/>
        </w:rPr>
        <w:t>patients</w:t>
      </w:r>
      <w:r w:rsidRPr="00867A2C">
        <w:rPr>
          <w:rFonts w:ascii="Book Antiqua" w:eastAsia="Book Antiqua" w:hAnsi="Book Antiqua" w:cs="Book Antiqua"/>
          <w:color w:val="000000"/>
          <w:vertAlign w:val="superscript"/>
        </w:rPr>
        <w:t>[</w:t>
      </w:r>
      <w:proofErr w:type="gramEnd"/>
      <w:r w:rsidRPr="00867A2C">
        <w:rPr>
          <w:rFonts w:ascii="Book Antiqua" w:eastAsia="Book Antiqua" w:hAnsi="Book Antiqua" w:cs="Book Antiqua"/>
          <w:color w:val="000000"/>
          <w:vertAlign w:val="superscript"/>
        </w:rPr>
        <w:t>38-40]</w:t>
      </w:r>
      <w:r w:rsidRPr="00867A2C">
        <w:rPr>
          <w:rFonts w:ascii="Book Antiqua" w:eastAsia="Book Antiqua" w:hAnsi="Book Antiqua" w:cs="Book Antiqua"/>
          <w:color w:val="000000"/>
        </w:rPr>
        <w:t>. Furthermore, the addition of CYR61 to the reference GRACE risk score led to improved risk stratification for all-cause mortality, surpassing the predictive capacity of high-sensitivity troponin T in subsequent analyses</w:t>
      </w:r>
      <w:r w:rsidRPr="00867A2C">
        <w:rPr>
          <w:rFonts w:ascii="Book Antiqua" w:eastAsia="Book Antiqua" w:hAnsi="Book Antiqua" w:cs="Book Antiqua"/>
          <w:color w:val="000000"/>
          <w:vertAlign w:val="superscript"/>
        </w:rPr>
        <w:t>[40]</w:t>
      </w:r>
      <w:r w:rsidRPr="00867A2C">
        <w:rPr>
          <w:rFonts w:ascii="Book Antiqua" w:eastAsia="Book Antiqua" w:hAnsi="Book Antiqua" w:cs="Book Antiqua"/>
          <w:color w:val="000000"/>
        </w:rPr>
        <w:t>. In the current study a preliminary CYR61-related result suggested that AF may induce increased CYR61 expression, but more detailed investigations did not confirm this. Thus a causal association between AF and CYR61 was not convincingly demonstrated. Notably however, levels of circulating CYR61 may assist the functional assessment of cardiovascular diseases.</w:t>
      </w:r>
    </w:p>
    <w:p w14:paraId="5BC8F1A8" w14:textId="77777777" w:rsidR="00A77B3E" w:rsidRPr="00867A2C" w:rsidRDefault="00372ED1" w:rsidP="00867A2C">
      <w:pPr>
        <w:spacing w:line="360" w:lineRule="auto"/>
        <w:ind w:firstLine="426"/>
        <w:jc w:val="both"/>
        <w:rPr>
          <w:rFonts w:ascii="Book Antiqua" w:hAnsi="Book Antiqua"/>
        </w:rPr>
      </w:pPr>
      <w:r w:rsidRPr="00867A2C">
        <w:rPr>
          <w:rFonts w:ascii="Book Antiqua" w:eastAsia="Book Antiqua" w:hAnsi="Book Antiqua" w:cs="Book Antiqua"/>
          <w:color w:val="000000"/>
        </w:rPr>
        <w:t>The present study investigated associations between fourteen IGF family members and AF, and identified potential relationships with respect to three of them. Bidirectional analysis indicated that AF may influence CYR61. The use of MR analysis and large European GWAS datasets in the study conferred a substantial advantage with respect to reduced susceptibility to inverse causality, confounding, and biases inherent in the use of small sample sizes. The study also had some limitations. Primarily, the use of a higher significance threshold (</w:t>
      </w:r>
      <w:r w:rsidR="00885AC6"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&lt; 1 × 10</w:t>
      </w:r>
      <w:r w:rsidRPr="00867A2C">
        <w:rPr>
          <w:rFonts w:ascii="Book Antiqua" w:eastAsia="Book Antiqua" w:hAnsi="Book Antiqua" w:cs="Book Antiqua"/>
          <w:color w:val="000000"/>
          <w:vertAlign w:val="superscript"/>
        </w:rPr>
        <w:t>-5</w:t>
      </w:r>
      <w:r w:rsidRPr="00867A2C">
        <w:rPr>
          <w:rFonts w:ascii="Book Antiqua" w:eastAsia="Book Antiqua" w:hAnsi="Book Antiqua" w:cs="Book Antiqua"/>
          <w:color w:val="000000"/>
        </w:rPr>
        <w:t xml:space="preserve">) for SNP selection from GWAS datasets on IGF family members was necessitated by the limited number of IGF family members that yielded at least one genome-wide significant SNP when using the conventional threshold of </w:t>
      </w:r>
      <w:r w:rsidR="00F975FF"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&lt; 5 × 10</w:t>
      </w:r>
      <w:r w:rsidRPr="00867A2C">
        <w:rPr>
          <w:rFonts w:ascii="Book Antiqua" w:eastAsia="Book Antiqua" w:hAnsi="Book Antiqua" w:cs="Book Antiqua"/>
          <w:color w:val="000000"/>
          <w:vertAlign w:val="superscript"/>
        </w:rPr>
        <w:t>-8</w:t>
      </w:r>
      <w:r w:rsidRPr="00867A2C">
        <w:rPr>
          <w:rFonts w:ascii="Book Antiqua" w:eastAsia="Book Antiqua" w:hAnsi="Book Antiqua" w:cs="Book Antiqua"/>
          <w:color w:val="000000"/>
        </w:rPr>
        <w:t xml:space="preserve">. Thirteen IGF family members exhibited multiple genome-wide significant SNPs under the </w:t>
      </w:r>
      <w:r w:rsidR="00F975FF" w:rsidRPr="00867A2C">
        <w:rPr>
          <w:rFonts w:ascii="Book Antiqua" w:eastAsia="Book Antiqua" w:hAnsi="Book Antiqua" w:cs="Book Antiqua"/>
          <w:i/>
          <w:iCs/>
          <w:color w:val="000000"/>
        </w:rPr>
        <w:t>P</w:t>
      </w:r>
      <w:r w:rsidRPr="00867A2C">
        <w:rPr>
          <w:rFonts w:ascii="Book Antiqua" w:eastAsia="Book Antiqua" w:hAnsi="Book Antiqua" w:cs="Book Antiqua"/>
          <w:color w:val="000000"/>
        </w:rPr>
        <w:t xml:space="preserve"> &lt; 1 × 10</w:t>
      </w:r>
      <w:r w:rsidRPr="00867A2C">
        <w:rPr>
          <w:rFonts w:ascii="Book Antiqua" w:eastAsia="Book Antiqua" w:hAnsi="Book Antiqua" w:cs="Book Antiqua"/>
          <w:color w:val="000000"/>
          <w:vertAlign w:val="superscript"/>
        </w:rPr>
        <w:t>-5</w:t>
      </w:r>
      <w:r w:rsidRPr="00867A2C">
        <w:rPr>
          <w:rFonts w:ascii="Book Antiqua" w:eastAsia="Book Antiqua" w:hAnsi="Book Antiqua" w:cs="Book Antiqua"/>
          <w:color w:val="000000"/>
        </w:rPr>
        <w:t xml:space="preserve"> threshold. A combined GWAS dataset was used for AF and atrial flutter, precluding distinction between these two arrhythmia subtypes. Due to unavailability of relevant datasets for each specific AF subtype, the study focused solely on associations between IGF family members and AF onset. We were </w:t>
      </w:r>
      <w:r w:rsidRPr="00867A2C">
        <w:rPr>
          <w:rFonts w:ascii="Book Antiqua" w:eastAsia="Book Antiqua" w:hAnsi="Book Antiqua" w:cs="Book Antiqua"/>
          <w:color w:val="000000"/>
        </w:rPr>
        <w:lastRenderedPageBreak/>
        <w:t>unable to stratify our results based on different AF phenotypes. Given the multifaceted nature of AF pathogenesis, ascertaining the precise roles played by the identified IGF family members in AF pathogenesis remains elusive. The results of the current study emphasize the urgent need for further observational and experimental studies.</w:t>
      </w:r>
    </w:p>
    <w:p w14:paraId="46EBB2BE" w14:textId="77777777" w:rsidR="00A77B3E" w:rsidRPr="00867A2C" w:rsidRDefault="00A77B3E" w:rsidP="00867A2C">
      <w:pPr>
        <w:spacing w:line="360" w:lineRule="auto"/>
        <w:ind w:firstLine="426"/>
        <w:jc w:val="both"/>
        <w:rPr>
          <w:rFonts w:ascii="Book Antiqua" w:hAnsi="Book Antiqua"/>
        </w:rPr>
      </w:pPr>
    </w:p>
    <w:p w14:paraId="5B34EE6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t>CONCLUSION</w:t>
      </w:r>
    </w:p>
    <w:p w14:paraId="18AAB4E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 xml:space="preserve">Based on GWAS summary datasets derived from AF and circulating IGF family members, we identified causal relationships between three IGF family members and AF </w:t>
      </w:r>
      <w:r w:rsidRPr="00867A2C">
        <w:rPr>
          <w:rFonts w:ascii="Book Antiqua" w:eastAsia="Book Antiqua" w:hAnsi="Book Antiqua" w:cs="Book Antiqua"/>
          <w:i/>
          <w:iCs/>
          <w:color w:val="000000"/>
        </w:rPr>
        <w:t>via</w:t>
      </w:r>
      <w:r w:rsidRPr="00867A2C">
        <w:rPr>
          <w:rFonts w:ascii="Book Antiqua" w:eastAsia="Book Antiqua" w:hAnsi="Book Antiqua" w:cs="Book Antiqua"/>
          <w:color w:val="000000"/>
        </w:rPr>
        <w:t xml:space="preserve"> MR analysis. IGFBP3 was negatively correlated with AF prevalence in both WM analysis and IVW analysis. The study results provide novel insights into AF pathogenesis and the implications of serum IGF family member concentrations with respect to AF risk. Further observational and experimental studies are critically required.</w:t>
      </w:r>
    </w:p>
    <w:p w14:paraId="67EB6A7E" w14:textId="77777777" w:rsidR="00A77B3E" w:rsidRPr="00867A2C" w:rsidRDefault="00A77B3E" w:rsidP="00867A2C">
      <w:pPr>
        <w:spacing w:line="360" w:lineRule="auto"/>
        <w:jc w:val="both"/>
        <w:rPr>
          <w:rFonts w:ascii="Book Antiqua" w:hAnsi="Book Antiqua"/>
        </w:rPr>
      </w:pPr>
    </w:p>
    <w:p w14:paraId="4D615CC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aps/>
          <w:color w:val="000000"/>
          <w:u w:val="single"/>
        </w:rPr>
        <w:t>ARTICLE HIGHLIGHTS</w:t>
      </w:r>
    </w:p>
    <w:p w14:paraId="2B314BE9"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background</w:t>
      </w:r>
    </w:p>
    <w:p w14:paraId="1D39E8A9"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The etiology of atrial fibrillation is still unknown, and insulin-like growth factor had been suspected to be involved in atrial fibrillation.</w:t>
      </w:r>
    </w:p>
    <w:p w14:paraId="519F6C04" w14:textId="77777777" w:rsidR="00A77B3E" w:rsidRPr="00867A2C" w:rsidRDefault="00A77B3E" w:rsidP="00867A2C">
      <w:pPr>
        <w:spacing w:line="360" w:lineRule="auto"/>
        <w:jc w:val="both"/>
        <w:rPr>
          <w:rFonts w:ascii="Book Antiqua" w:hAnsi="Book Antiqua"/>
        </w:rPr>
      </w:pPr>
    </w:p>
    <w:p w14:paraId="6BFFC06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motivation</w:t>
      </w:r>
    </w:p>
    <w:p w14:paraId="4D84046E"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The relationship between insulin-like growth factor and atrial fibrillation had not be well addressed.</w:t>
      </w:r>
    </w:p>
    <w:p w14:paraId="5CAADCFB" w14:textId="77777777" w:rsidR="00A77B3E" w:rsidRPr="00867A2C" w:rsidRDefault="00A77B3E" w:rsidP="00867A2C">
      <w:pPr>
        <w:spacing w:line="360" w:lineRule="auto"/>
        <w:jc w:val="both"/>
        <w:rPr>
          <w:rFonts w:ascii="Book Antiqua" w:hAnsi="Book Antiqua"/>
        </w:rPr>
      </w:pPr>
    </w:p>
    <w:p w14:paraId="21EC6E0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objectives</w:t>
      </w:r>
    </w:p>
    <w:p w14:paraId="06463BD8"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This study was carried out to evaluate the causal effect of serum insulin-like growth factor family concentration on risk of atrial fibrillation.</w:t>
      </w:r>
    </w:p>
    <w:p w14:paraId="4F728883" w14:textId="77777777" w:rsidR="00A77B3E" w:rsidRPr="00867A2C" w:rsidRDefault="00A77B3E" w:rsidP="00867A2C">
      <w:pPr>
        <w:spacing w:line="360" w:lineRule="auto"/>
        <w:jc w:val="both"/>
        <w:rPr>
          <w:rFonts w:ascii="Book Antiqua" w:hAnsi="Book Antiqua"/>
        </w:rPr>
      </w:pPr>
    </w:p>
    <w:p w14:paraId="77EBE885"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methods</w:t>
      </w:r>
    </w:p>
    <w:p w14:paraId="30443BD7"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lastRenderedPageBreak/>
        <w:t>Mendelian Randomization analysis was performed based on genome-wide association study datasets of insulin-like growth factor family concentration and atrial fibrillation.</w:t>
      </w:r>
    </w:p>
    <w:p w14:paraId="44B874F5" w14:textId="77777777" w:rsidR="00A77B3E" w:rsidRPr="00867A2C" w:rsidRDefault="00A77B3E" w:rsidP="00867A2C">
      <w:pPr>
        <w:spacing w:line="360" w:lineRule="auto"/>
        <w:jc w:val="both"/>
        <w:rPr>
          <w:rFonts w:ascii="Book Antiqua" w:hAnsi="Book Antiqua"/>
        </w:rPr>
      </w:pPr>
    </w:p>
    <w:p w14:paraId="736BAA4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results</w:t>
      </w:r>
    </w:p>
    <w:p w14:paraId="04704661"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Lower levels of circulating insulin-like growth factor binding protein 3 was associated with atrial fibrillation.</w:t>
      </w:r>
    </w:p>
    <w:p w14:paraId="6248AFF5" w14:textId="77777777" w:rsidR="00A77B3E" w:rsidRPr="00867A2C" w:rsidRDefault="00A77B3E" w:rsidP="00867A2C">
      <w:pPr>
        <w:spacing w:line="360" w:lineRule="auto"/>
        <w:jc w:val="both"/>
        <w:rPr>
          <w:rFonts w:ascii="Book Antiqua" w:hAnsi="Book Antiqua"/>
        </w:rPr>
      </w:pPr>
    </w:p>
    <w:p w14:paraId="1993371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conclusions</w:t>
      </w:r>
    </w:p>
    <w:p w14:paraId="3FB5A5E7"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The study generated evidence on the potential roles of developmental pathological effects in the pathogenesis of atrial fibrillation.</w:t>
      </w:r>
    </w:p>
    <w:p w14:paraId="36AA775E" w14:textId="77777777" w:rsidR="00A77B3E" w:rsidRPr="00867A2C" w:rsidRDefault="00A77B3E" w:rsidP="00867A2C">
      <w:pPr>
        <w:spacing w:line="360" w:lineRule="auto"/>
        <w:jc w:val="both"/>
        <w:rPr>
          <w:rFonts w:ascii="Book Antiqua" w:hAnsi="Book Antiqua"/>
        </w:rPr>
      </w:pPr>
    </w:p>
    <w:p w14:paraId="44B232EE"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i/>
          <w:color w:val="000000"/>
        </w:rPr>
        <w:t>Research perspectives</w:t>
      </w:r>
    </w:p>
    <w:p w14:paraId="0358AFE1"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color w:val="000000"/>
        </w:rPr>
        <w:t>Further observational and experimental studies are critically needed.</w:t>
      </w:r>
    </w:p>
    <w:p w14:paraId="7C5FEEED" w14:textId="77777777" w:rsidR="00A77B3E" w:rsidRPr="00867A2C" w:rsidRDefault="00A77B3E" w:rsidP="00867A2C">
      <w:pPr>
        <w:spacing w:line="360" w:lineRule="auto"/>
        <w:jc w:val="both"/>
        <w:rPr>
          <w:rFonts w:ascii="Book Antiqua" w:hAnsi="Book Antiqua"/>
        </w:rPr>
      </w:pPr>
    </w:p>
    <w:p w14:paraId="075DF00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REFERENCES</w:t>
      </w:r>
    </w:p>
    <w:p w14:paraId="39CE5F83"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 </w:t>
      </w:r>
      <w:r w:rsidRPr="00867A2C">
        <w:rPr>
          <w:rFonts w:ascii="Book Antiqua" w:hAnsi="Book Antiqua"/>
          <w:b/>
          <w:bCs/>
        </w:rPr>
        <w:t>Benjamin EJ</w:t>
      </w:r>
      <w:r w:rsidRPr="00867A2C">
        <w:rPr>
          <w:rFonts w:ascii="Book Antiqua" w:hAnsi="Book Antiqua"/>
        </w:rPr>
        <w:t xml:space="preserve">, Muntner P, Alonso A, Bittencourt MS, Callaway CW, Carson AP, Chamberlain AM, Chang AR, Cheng S, Das SR, Delling FN, </w:t>
      </w:r>
      <w:proofErr w:type="spellStart"/>
      <w:r w:rsidRPr="00867A2C">
        <w:rPr>
          <w:rFonts w:ascii="Book Antiqua" w:hAnsi="Book Antiqua"/>
        </w:rPr>
        <w:t>Djousse</w:t>
      </w:r>
      <w:proofErr w:type="spellEnd"/>
      <w:r w:rsidRPr="00867A2C">
        <w:rPr>
          <w:rFonts w:ascii="Book Antiqua" w:hAnsi="Book Antiqua"/>
        </w:rPr>
        <w:t xml:space="preserve"> L, Elkind MSV, Ferguson JF, </w:t>
      </w:r>
      <w:proofErr w:type="spellStart"/>
      <w:r w:rsidRPr="00867A2C">
        <w:rPr>
          <w:rFonts w:ascii="Book Antiqua" w:hAnsi="Book Antiqua"/>
        </w:rPr>
        <w:t>Fornage</w:t>
      </w:r>
      <w:proofErr w:type="spellEnd"/>
      <w:r w:rsidRPr="00867A2C">
        <w:rPr>
          <w:rFonts w:ascii="Book Antiqua" w:hAnsi="Book Antiqua"/>
        </w:rPr>
        <w:t xml:space="preserve"> M, Jordan LC, Khan SS, </w:t>
      </w:r>
      <w:proofErr w:type="spellStart"/>
      <w:r w:rsidRPr="00867A2C">
        <w:rPr>
          <w:rFonts w:ascii="Book Antiqua" w:hAnsi="Book Antiqua"/>
        </w:rPr>
        <w:t>Kissela</w:t>
      </w:r>
      <w:proofErr w:type="spellEnd"/>
      <w:r w:rsidRPr="00867A2C">
        <w:rPr>
          <w:rFonts w:ascii="Book Antiqua" w:hAnsi="Book Antiqua"/>
        </w:rPr>
        <w:t xml:space="preserve"> BM, Knutson KL, Kwan TW, Lackland DT, Lewis TT, Lichtman JH, Longenecker CT, Loop MS, </w:t>
      </w:r>
      <w:proofErr w:type="spellStart"/>
      <w:r w:rsidRPr="00867A2C">
        <w:rPr>
          <w:rFonts w:ascii="Book Antiqua" w:hAnsi="Book Antiqua"/>
        </w:rPr>
        <w:t>Lutsey</w:t>
      </w:r>
      <w:proofErr w:type="spellEnd"/>
      <w:r w:rsidRPr="00867A2C">
        <w:rPr>
          <w:rFonts w:ascii="Book Antiqua" w:hAnsi="Book Antiqua"/>
        </w:rPr>
        <w:t xml:space="preserve"> PL, Martin SS, Matsushita K, Moran AE, Mussolino ME, O'Flaherty M, Pandey A, Perak AM, Rosamond WD, Roth GA, Sampson UKA, Satou GM, Schroeder EB, Shah SH, </w:t>
      </w:r>
      <w:proofErr w:type="spellStart"/>
      <w:r w:rsidRPr="00867A2C">
        <w:rPr>
          <w:rFonts w:ascii="Book Antiqua" w:hAnsi="Book Antiqua"/>
        </w:rPr>
        <w:t>Spartano</w:t>
      </w:r>
      <w:proofErr w:type="spellEnd"/>
      <w:r w:rsidRPr="00867A2C">
        <w:rPr>
          <w:rFonts w:ascii="Book Antiqua" w:hAnsi="Book Antiqua"/>
        </w:rPr>
        <w:t xml:space="preserve"> NL, Stokes A, Tirschwell DL, Tsao CW, </w:t>
      </w:r>
      <w:proofErr w:type="spellStart"/>
      <w:r w:rsidRPr="00867A2C">
        <w:rPr>
          <w:rFonts w:ascii="Book Antiqua" w:hAnsi="Book Antiqua"/>
        </w:rPr>
        <w:t>Turakhia</w:t>
      </w:r>
      <w:proofErr w:type="spellEnd"/>
      <w:r w:rsidRPr="00867A2C">
        <w:rPr>
          <w:rFonts w:ascii="Book Antiqua" w:hAnsi="Book Antiqua"/>
        </w:rPr>
        <w:t xml:space="preserve"> MP, VanWagner LB, Wilkins JT, Wong SS, Virani SS; American Heart Association Council on Epidemiology and Prevention Statistics Committee and Stroke Statistics Subcommittee. Heart Disease and Stroke Statistics-2019 Update: A Report </w:t>
      </w:r>
      <w:proofErr w:type="gramStart"/>
      <w:r w:rsidRPr="00867A2C">
        <w:rPr>
          <w:rFonts w:ascii="Book Antiqua" w:hAnsi="Book Antiqua"/>
        </w:rPr>
        <w:t>From</w:t>
      </w:r>
      <w:proofErr w:type="gramEnd"/>
      <w:r w:rsidRPr="00867A2C">
        <w:rPr>
          <w:rFonts w:ascii="Book Antiqua" w:hAnsi="Book Antiqua"/>
        </w:rPr>
        <w:t xml:space="preserve"> the American Heart Association. </w:t>
      </w:r>
      <w:r w:rsidRPr="00867A2C">
        <w:rPr>
          <w:rFonts w:ascii="Book Antiqua" w:hAnsi="Book Antiqua"/>
          <w:i/>
          <w:iCs/>
        </w:rPr>
        <w:t>Circulation</w:t>
      </w:r>
      <w:r w:rsidRPr="00867A2C">
        <w:rPr>
          <w:rFonts w:ascii="Book Antiqua" w:hAnsi="Book Antiqua"/>
        </w:rPr>
        <w:t xml:space="preserve"> 2019; </w:t>
      </w:r>
      <w:r w:rsidRPr="00867A2C">
        <w:rPr>
          <w:rFonts w:ascii="Book Antiqua" w:hAnsi="Book Antiqua"/>
          <w:b/>
          <w:bCs/>
        </w:rPr>
        <w:t>139</w:t>
      </w:r>
      <w:r w:rsidRPr="00867A2C">
        <w:rPr>
          <w:rFonts w:ascii="Book Antiqua" w:hAnsi="Book Antiqua"/>
        </w:rPr>
        <w:t>: e56-e528 [PMID: 30700139 DOI: 10.1161/CIR.0000000000000659]</w:t>
      </w:r>
    </w:p>
    <w:p w14:paraId="3D33010D"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 </w:t>
      </w:r>
      <w:proofErr w:type="spellStart"/>
      <w:r w:rsidRPr="00867A2C">
        <w:rPr>
          <w:rFonts w:ascii="Book Antiqua" w:hAnsi="Book Antiqua"/>
          <w:b/>
          <w:bCs/>
        </w:rPr>
        <w:t>Anné</w:t>
      </w:r>
      <w:proofErr w:type="spellEnd"/>
      <w:r w:rsidRPr="00867A2C">
        <w:rPr>
          <w:rFonts w:ascii="Book Antiqua" w:hAnsi="Book Antiqua"/>
          <w:b/>
          <w:bCs/>
        </w:rPr>
        <w:t xml:space="preserve"> W</w:t>
      </w:r>
      <w:r w:rsidRPr="00867A2C">
        <w:rPr>
          <w:rFonts w:ascii="Book Antiqua" w:hAnsi="Book Antiqua"/>
        </w:rPr>
        <w:t xml:space="preserve">, Willems R, </w:t>
      </w:r>
      <w:proofErr w:type="spellStart"/>
      <w:r w:rsidRPr="00867A2C">
        <w:rPr>
          <w:rFonts w:ascii="Book Antiqua" w:hAnsi="Book Antiqua"/>
        </w:rPr>
        <w:t>Roskams</w:t>
      </w:r>
      <w:proofErr w:type="spellEnd"/>
      <w:r w:rsidRPr="00867A2C">
        <w:rPr>
          <w:rFonts w:ascii="Book Antiqua" w:hAnsi="Book Antiqua"/>
        </w:rPr>
        <w:t xml:space="preserve"> T, Sergeant P, </w:t>
      </w:r>
      <w:proofErr w:type="spellStart"/>
      <w:r w:rsidRPr="00867A2C">
        <w:rPr>
          <w:rFonts w:ascii="Book Antiqua" w:hAnsi="Book Antiqua"/>
        </w:rPr>
        <w:t>Herijgers</w:t>
      </w:r>
      <w:proofErr w:type="spellEnd"/>
      <w:r w:rsidRPr="00867A2C">
        <w:rPr>
          <w:rFonts w:ascii="Book Antiqua" w:hAnsi="Book Antiqua"/>
        </w:rPr>
        <w:t xml:space="preserve"> P, </w:t>
      </w:r>
      <w:proofErr w:type="spellStart"/>
      <w:r w:rsidRPr="00867A2C">
        <w:rPr>
          <w:rFonts w:ascii="Book Antiqua" w:hAnsi="Book Antiqua"/>
        </w:rPr>
        <w:t>Holemans</w:t>
      </w:r>
      <w:proofErr w:type="spellEnd"/>
      <w:r w:rsidRPr="00867A2C">
        <w:rPr>
          <w:rFonts w:ascii="Book Antiqua" w:hAnsi="Book Antiqua"/>
        </w:rPr>
        <w:t xml:space="preserve"> P, Ector H, </w:t>
      </w:r>
      <w:proofErr w:type="spellStart"/>
      <w:r w:rsidRPr="00867A2C">
        <w:rPr>
          <w:rFonts w:ascii="Book Antiqua" w:hAnsi="Book Antiqua"/>
        </w:rPr>
        <w:t>Heidbüchel</w:t>
      </w:r>
      <w:proofErr w:type="spellEnd"/>
      <w:r w:rsidRPr="00867A2C">
        <w:rPr>
          <w:rFonts w:ascii="Book Antiqua" w:hAnsi="Book Antiqua"/>
        </w:rPr>
        <w:t xml:space="preserve"> H. Matrix metalloproteinases and atrial remodeling in patients with mitral </w:t>
      </w:r>
      <w:r w:rsidRPr="00867A2C">
        <w:rPr>
          <w:rFonts w:ascii="Book Antiqua" w:hAnsi="Book Antiqua"/>
        </w:rPr>
        <w:lastRenderedPageBreak/>
        <w:t xml:space="preserve">valve disease and atrial fibrillation. </w:t>
      </w:r>
      <w:r w:rsidRPr="00867A2C">
        <w:rPr>
          <w:rFonts w:ascii="Book Antiqua" w:hAnsi="Book Antiqua"/>
          <w:i/>
          <w:iCs/>
        </w:rPr>
        <w:t>Cardiovasc Res</w:t>
      </w:r>
      <w:r w:rsidRPr="00867A2C">
        <w:rPr>
          <w:rFonts w:ascii="Book Antiqua" w:hAnsi="Book Antiqua"/>
        </w:rPr>
        <w:t xml:space="preserve"> 2005; </w:t>
      </w:r>
      <w:r w:rsidRPr="00867A2C">
        <w:rPr>
          <w:rFonts w:ascii="Book Antiqua" w:hAnsi="Book Antiqua"/>
          <w:b/>
          <w:bCs/>
        </w:rPr>
        <w:t>67</w:t>
      </w:r>
      <w:r w:rsidRPr="00867A2C">
        <w:rPr>
          <w:rFonts w:ascii="Book Antiqua" w:hAnsi="Book Antiqua"/>
        </w:rPr>
        <w:t>: 655-666 [PMID: 15913581 DOI: 10.1016/j.cardiores.2005.04.016]</w:t>
      </w:r>
    </w:p>
    <w:p w14:paraId="68BC2F1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 </w:t>
      </w:r>
      <w:r w:rsidRPr="00867A2C">
        <w:rPr>
          <w:rFonts w:ascii="Book Antiqua" w:hAnsi="Book Antiqua"/>
          <w:b/>
          <w:bCs/>
        </w:rPr>
        <w:t>Wang TJ</w:t>
      </w:r>
      <w:r w:rsidRPr="00867A2C">
        <w:rPr>
          <w:rFonts w:ascii="Book Antiqua" w:hAnsi="Book Antiqua"/>
        </w:rPr>
        <w:t xml:space="preserve">, Larson MG, Levy D, Benjamin EJ, Leip EP, Omland T, Wolf PA, Vasan RS. Plasma natriuretic peptide levels and the risk of cardiovascular events and death. </w:t>
      </w:r>
      <w:r w:rsidRPr="00867A2C">
        <w:rPr>
          <w:rFonts w:ascii="Book Antiqua" w:hAnsi="Book Antiqua"/>
          <w:i/>
          <w:iCs/>
        </w:rPr>
        <w:t>N Engl J Med</w:t>
      </w:r>
      <w:r w:rsidRPr="00867A2C">
        <w:rPr>
          <w:rFonts w:ascii="Book Antiqua" w:hAnsi="Book Antiqua"/>
        </w:rPr>
        <w:t xml:space="preserve"> 2004; </w:t>
      </w:r>
      <w:r w:rsidRPr="00867A2C">
        <w:rPr>
          <w:rFonts w:ascii="Book Antiqua" w:hAnsi="Book Antiqua"/>
          <w:b/>
          <w:bCs/>
        </w:rPr>
        <w:t>350</w:t>
      </w:r>
      <w:r w:rsidRPr="00867A2C">
        <w:rPr>
          <w:rFonts w:ascii="Book Antiqua" w:hAnsi="Book Antiqua"/>
        </w:rPr>
        <w:t>: 655-663 [PMID: 14960742 DOI: 10.1056/NEJMoa031994]</w:t>
      </w:r>
    </w:p>
    <w:p w14:paraId="1668016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4 </w:t>
      </w:r>
      <w:r w:rsidRPr="00867A2C">
        <w:rPr>
          <w:rFonts w:ascii="Book Antiqua" w:hAnsi="Book Antiqua"/>
          <w:b/>
          <w:bCs/>
        </w:rPr>
        <w:t>Patton KK</w:t>
      </w:r>
      <w:r w:rsidRPr="00867A2C">
        <w:rPr>
          <w:rFonts w:ascii="Book Antiqua" w:hAnsi="Book Antiqua"/>
        </w:rPr>
        <w:t xml:space="preserve">, Ellinor PT, Heckbert SR, Christenson RH, DeFilippi C, Gottdiener JS, </w:t>
      </w:r>
      <w:proofErr w:type="spellStart"/>
      <w:r w:rsidRPr="00867A2C">
        <w:rPr>
          <w:rFonts w:ascii="Book Antiqua" w:hAnsi="Book Antiqua"/>
        </w:rPr>
        <w:t>Kronmal</w:t>
      </w:r>
      <w:proofErr w:type="spellEnd"/>
      <w:r w:rsidRPr="00867A2C">
        <w:rPr>
          <w:rFonts w:ascii="Book Antiqua" w:hAnsi="Book Antiqua"/>
        </w:rPr>
        <w:t xml:space="preserve"> RA. N-terminal pro-B-type natriuretic peptide is a major predictor of the development of atrial fibrillation: the Cardiovascular Health Study. </w:t>
      </w:r>
      <w:r w:rsidRPr="00867A2C">
        <w:rPr>
          <w:rFonts w:ascii="Book Antiqua" w:hAnsi="Book Antiqua"/>
          <w:i/>
          <w:iCs/>
        </w:rPr>
        <w:t>Circulation</w:t>
      </w:r>
      <w:r w:rsidRPr="00867A2C">
        <w:rPr>
          <w:rFonts w:ascii="Book Antiqua" w:hAnsi="Book Antiqua"/>
        </w:rPr>
        <w:t xml:space="preserve"> 2009; </w:t>
      </w:r>
      <w:r w:rsidRPr="00867A2C">
        <w:rPr>
          <w:rFonts w:ascii="Book Antiqua" w:hAnsi="Book Antiqua"/>
          <w:b/>
          <w:bCs/>
        </w:rPr>
        <w:t>120</w:t>
      </w:r>
      <w:r w:rsidRPr="00867A2C">
        <w:rPr>
          <w:rFonts w:ascii="Book Antiqua" w:hAnsi="Book Antiqua"/>
        </w:rPr>
        <w:t>: 1768-1774 [PMID: 19841297 DOI: 10.1161/CIRCULATIONAHA.109.873265]</w:t>
      </w:r>
    </w:p>
    <w:p w14:paraId="2F0B1AD9"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5 </w:t>
      </w:r>
      <w:r w:rsidRPr="00867A2C">
        <w:rPr>
          <w:rFonts w:ascii="Book Antiqua" w:hAnsi="Book Antiqua"/>
          <w:b/>
          <w:bCs/>
        </w:rPr>
        <w:t>Sinner MF</w:t>
      </w:r>
      <w:r w:rsidRPr="00867A2C">
        <w:rPr>
          <w:rFonts w:ascii="Book Antiqua" w:hAnsi="Book Antiqua"/>
        </w:rPr>
        <w:t xml:space="preserve">, Stepas KA, Moser CB, </w:t>
      </w:r>
      <w:proofErr w:type="spellStart"/>
      <w:r w:rsidRPr="00867A2C">
        <w:rPr>
          <w:rFonts w:ascii="Book Antiqua" w:hAnsi="Book Antiqua"/>
        </w:rPr>
        <w:t>Krijthe</w:t>
      </w:r>
      <w:proofErr w:type="spellEnd"/>
      <w:r w:rsidRPr="00867A2C">
        <w:rPr>
          <w:rFonts w:ascii="Book Antiqua" w:hAnsi="Book Antiqua"/>
        </w:rPr>
        <w:t xml:space="preserve"> BP, Aspelund T, </w:t>
      </w:r>
      <w:proofErr w:type="spellStart"/>
      <w:r w:rsidRPr="00867A2C">
        <w:rPr>
          <w:rFonts w:ascii="Book Antiqua" w:hAnsi="Book Antiqua"/>
        </w:rPr>
        <w:t>Sotoodehnia</w:t>
      </w:r>
      <w:proofErr w:type="spellEnd"/>
      <w:r w:rsidRPr="00867A2C">
        <w:rPr>
          <w:rFonts w:ascii="Book Antiqua" w:hAnsi="Book Antiqua"/>
        </w:rPr>
        <w:t xml:space="preserve"> N, Fontes JD, Janssens AC, </w:t>
      </w:r>
      <w:proofErr w:type="spellStart"/>
      <w:r w:rsidRPr="00867A2C">
        <w:rPr>
          <w:rFonts w:ascii="Book Antiqua" w:hAnsi="Book Antiqua"/>
        </w:rPr>
        <w:t>Kronmal</w:t>
      </w:r>
      <w:proofErr w:type="spellEnd"/>
      <w:r w:rsidRPr="00867A2C">
        <w:rPr>
          <w:rFonts w:ascii="Book Antiqua" w:hAnsi="Book Antiqua"/>
        </w:rPr>
        <w:t xml:space="preserve"> RA, Magnani JW, Witteman JC, Chamberlain AM, Lubitz SA, Schnabel RB, Vasan RS, Wang TJ, Agarwal SK, McManus DD, Franco OH, Yin X, Larson MG, Burke GL, Launer LJ, Hofman A, Levy D, Gottdiener JS, </w:t>
      </w:r>
      <w:proofErr w:type="spellStart"/>
      <w:r w:rsidRPr="00867A2C">
        <w:rPr>
          <w:rFonts w:ascii="Book Antiqua" w:hAnsi="Book Antiqua"/>
        </w:rPr>
        <w:t>Kääb</w:t>
      </w:r>
      <w:proofErr w:type="spellEnd"/>
      <w:r w:rsidRPr="00867A2C">
        <w:rPr>
          <w:rFonts w:ascii="Book Antiqua" w:hAnsi="Book Antiqua"/>
        </w:rPr>
        <w:t xml:space="preserve"> S, Couper D, Harris TB, Astor BC, Ballantyne CM, Hoogeveen RC, Arai AE, Soliman EZ, Ellinor PT, Stricker BH, Gudnason V, Heckbert SR, </w:t>
      </w:r>
      <w:proofErr w:type="spellStart"/>
      <w:r w:rsidRPr="00867A2C">
        <w:rPr>
          <w:rFonts w:ascii="Book Antiqua" w:hAnsi="Book Antiqua"/>
        </w:rPr>
        <w:t>Pencina</w:t>
      </w:r>
      <w:proofErr w:type="spellEnd"/>
      <w:r w:rsidRPr="00867A2C">
        <w:rPr>
          <w:rFonts w:ascii="Book Antiqua" w:hAnsi="Book Antiqua"/>
        </w:rPr>
        <w:t xml:space="preserve"> MJ, Benjamin EJ, Alonso A. B-type natriuretic peptide and C-reactive protein in the prediction of atrial fibrillation risk: the CHARGE-AF Consortium of community-based cohort studies. </w:t>
      </w:r>
      <w:proofErr w:type="spellStart"/>
      <w:r w:rsidRPr="00867A2C">
        <w:rPr>
          <w:rFonts w:ascii="Book Antiqua" w:hAnsi="Book Antiqua"/>
          <w:i/>
          <w:iCs/>
        </w:rPr>
        <w:t>Europace</w:t>
      </w:r>
      <w:proofErr w:type="spellEnd"/>
      <w:r w:rsidRPr="00867A2C">
        <w:rPr>
          <w:rFonts w:ascii="Book Antiqua" w:hAnsi="Book Antiqua"/>
        </w:rPr>
        <w:t xml:space="preserve"> 2014; </w:t>
      </w:r>
      <w:r w:rsidRPr="00867A2C">
        <w:rPr>
          <w:rFonts w:ascii="Book Antiqua" w:hAnsi="Book Antiqua"/>
          <w:b/>
          <w:bCs/>
        </w:rPr>
        <w:t>16</w:t>
      </w:r>
      <w:r w:rsidRPr="00867A2C">
        <w:rPr>
          <w:rFonts w:ascii="Book Antiqua" w:hAnsi="Book Antiqua"/>
        </w:rPr>
        <w:t>: 1426-1433 [PMID: 25037055 DOI: 10.1093/</w:t>
      </w:r>
      <w:proofErr w:type="spellStart"/>
      <w:r w:rsidRPr="00867A2C">
        <w:rPr>
          <w:rFonts w:ascii="Book Antiqua" w:hAnsi="Book Antiqua"/>
        </w:rPr>
        <w:t>europace</w:t>
      </w:r>
      <w:proofErr w:type="spellEnd"/>
      <w:r w:rsidRPr="00867A2C">
        <w:rPr>
          <w:rFonts w:ascii="Book Antiqua" w:hAnsi="Book Antiqua"/>
        </w:rPr>
        <w:t>/euu175]</w:t>
      </w:r>
    </w:p>
    <w:p w14:paraId="5811BA6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6 </w:t>
      </w:r>
      <w:r w:rsidRPr="00867A2C">
        <w:rPr>
          <w:rFonts w:ascii="Book Antiqua" w:hAnsi="Book Antiqua"/>
          <w:b/>
          <w:bCs/>
        </w:rPr>
        <w:t>Aviles RJ</w:t>
      </w:r>
      <w:r w:rsidRPr="00867A2C">
        <w:rPr>
          <w:rFonts w:ascii="Book Antiqua" w:hAnsi="Book Antiqua"/>
        </w:rPr>
        <w:t xml:space="preserve">, Martin DO, Apperson-Hansen C, Houghtaling PL, </w:t>
      </w:r>
      <w:proofErr w:type="spellStart"/>
      <w:r w:rsidRPr="00867A2C">
        <w:rPr>
          <w:rFonts w:ascii="Book Antiqua" w:hAnsi="Book Antiqua"/>
        </w:rPr>
        <w:t>Rautaharju</w:t>
      </w:r>
      <w:proofErr w:type="spellEnd"/>
      <w:r w:rsidRPr="00867A2C">
        <w:rPr>
          <w:rFonts w:ascii="Book Antiqua" w:hAnsi="Book Antiqua"/>
        </w:rPr>
        <w:t xml:space="preserve"> P, </w:t>
      </w:r>
      <w:proofErr w:type="spellStart"/>
      <w:r w:rsidRPr="00867A2C">
        <w:rPr>
          <w:rFonts w:ascii="Book Antiqua" w:hAnsi="Book Antiqua"/>
        </w:rPr>
        <w:t>Kronmal</w:t>
      </w:r>
      <w:proofErr w:type="spellEnd"/>
      <w:r w:rsidRPr="00867A2C">
        <w:rPr>
          <w:rFonts w:ascii="Book Antiqua" w:hAnsi="Book Antiqua"/>
        </w:rPr>
        <w:t xml:space="preserve"> RA, Tracy RP, Van Wagoner DR, </w:t>
      </w:r>
      <w:proofErr w:type="spellStart"/>
      <w:r w:rsidRPr="00867A2C">
        <w:rPr>
          <w:rFonts w:ascii="Book Antiqua" w:hAnsi="Book Antiqua"/>
        </w:rPr>
        <w:t>Psaty</w:t>
      </w:r>
      <w:proofErr w:type="spellEnd"/>
      <w:r w:rsidRPr="00867A2C">
        <w:rPr>
          <w:rFonts w:ascii="Book Antiqua" w:hAnsi="Book Antiqua"/>
        </w:rPr>
        <w:t xml:space="preserve"> BM, Lauer MS, Chung MK. Inflammation as a risk factor for atrial fibrillation. </w:t>
      </w:r>
      <w:r w:rsidRPr="00867A2C">
        <w:rPr>
          <w:rFonts w:ascii="Book Antiqua" w:hAnsi="Book Antiqua"/>
          <w:i/>
          <w:iCs/>
        </w:rPr>
        <w:t>Circulation</w:t>
      </w:r>
      <w:r w:rsidRPr="00867A2C">
        <w:rPr>
          <w:rFonts w:ascii="Book Antiqua" w:hAnsi="Book Antiqua"/>
        </w:rPr>
        <w:t xml:space="preserve"> 2003; </w:t>
      </w:r>
      <w:r w:rsidRPr="00867A2C">
        <w:rPr>
          <w:rFonts w:ascii="Book Antiqua" w:hAnsi="Book Antiqua"/>
          <w:b/>
          <w:bCs/>
        </w:rPr>
        <w:t>108</w:t>
      </w:r>
      <w:r w:rsidRPr="00867A2C">
        <w:rPr>
          <w:rFonts w:ascii="Book Antiqua" w:hAnsi="Book Antiqua"/>
        </w:rPr>
        <w:t>: 3006-3010 [PMID: 14623805 DOI: 10.1161/01.CIR.0000103131.70301.4F]</w:t>
      </w:r>
    </w:p>
    <w:p w14:paraId="3B296E91"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7 </w:t>
      </w:r>
      <w:r w:rsidRPr="00867A2C">
        <w:rPr>
          <w:rFonts w:ascii="Book Antiqua" w:hAnsi="Book Antiqua"/>
          <w:b/>
          <w:bCs/>
        </w:rPr>
        <w:t>Ho JE</w:t>
      </w:r>
      <w:r w:rsidRPr="00867A2C">
        <w:rPr>
          <w:rFonts w:ascii="Book Antiqua" w:hAnsi="Book Antiqua"/>
        </w:rPr>
        <w:t xml:space="preserve">, Yin X, Levy D, Vasan RS, Magnani JW, Ellinor PT, McManus DD, Lubitz SA, Larson MG, Benjamin EJ. Galectin 3 and incident atrial fibrillation in the community. </w:t>
      </w:r>
      <w:r w:rsidRPr="00867A2C">
        <w:rPr>
          <w:rFonts w:ascii="Book Antiqua" w:hAnsi="Book Antiqua"/>
          <w:i/>
          <w:iCs/>
        </w:rPr>
        <w:t>Am Heart J</w:t>
      </w:r>
      <w:r w:rsidRPr="00867A2C">
        <w:rPr>
          <w:rFonts w:ascii="Book Antiqua" w:hAnsi="Book Antiqua"/>
        </w:rPr>
        <w:t xml:space="preserve"> 2014; </w:t>
      </w:r>
      <w:r w:rsidRPr="00867A2C">
        <w:rPr>
          <w:rFonts w:ascii="Book Antiqua" w:hAnsi="Book Antiqua"/>
          <w:b/>
          <w:bCs/>
        </w:rPr>
        <w:t>167</w:t>
      </w:r>
      <w:r w:rsidRPr="00867A2C">
        <w:rPr>
          <w:rFonts w:ascii="Book Antiqua" w:hAnsi="Book Antiqua"/>
        </w:rPr>
        <w:t>: 729-34.e1 [PMID: 24766984 DOI: 10.1016/j.ahj.2014.02.009]</w:t>
      </w:r>
    </w:p>
    <w:p w14:paraId="3F838665"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8 </w:t>
      </w:r>
      <w:proofErr w:type="spellStart"/>
      <w:r w:rsidRPr="00867A2C">
        <w:rPr>
          <w:rFonts w:ascii="Book Antiqua" w:hAnsi="Book Antiqua"/>
          <w:b/>
          <w:bCs/>
        </w:rPr>
        <w:t>Nortamo</w:t>
      </w:r>
      <w:proofErr w:type="spellEnd"/>
      <w:r w:rsidRPr="00867A2C">
        <w:rPr>
          <w:rFonts w:ascii="Book Antiqua" w:hAnsi="Book Antiqua"/>
          <w:b/>
          <w:bCs/>
        </w:rPr>
        <w:t xml:space="preserve"> S</w:t>
      </w:r>
      <w:r w:rsidRPr="00867A2C">
        <w:rPr>
          <w:rFonts w:ascii="Book Antiqua" w:hAnsi="Book Antiqua"/>
        </w:rPr>
        <w:t xml:space="preserve">, </w:t>
      </w:r>
      <w:proofErr w:type="spellStart"/>
      <w:r w:rsidRPr="00867A2C">
        <w:rPr>
          <w:rFonts w:ascii="Book Antiqua" w:hAnsi="Book Antiqua"/>
        </w:rPr>
        <w:t>Ukkola</w:t>
      </w:r>
      <w:proofErr w:type="spellEnd"/>
      <w:r w:rsidRPr="00867A2C">
        <w:rPr>
          <w:rFonts w:ascii="Book Antiqua" w:hAnsi="Book Antiqua"/>
        </w:rPr>
        <w:t xml:space="preserve"> O, </w:t>
      </w:r>
      <w:proofErr w:type="spellStart"/>
      <w:r w:rsidRPr="00867A2C">
        <w:rPr>
          <w:rFonts w:ascii="Book Antiqua" w:hAnsi="Book Antiqua"/>
        </w:rPr>
        <w:t>Lepojärvi</w:t>
      </w:r>
      <w:proofErr w:type="spellEnd"/>
      <w:r w:rsidRPr="00867A2C">
        <w:rPr>
          <w:rFonts w:ascii="Book Antiqua" w:hAnsi="Book Antiqua"/>
        </w:rPr>
        <w:t xml:space="preserve"> S, </w:t>
      </w:r>
      <w:proofErr w:type="spellStart"/>
      <w:r w:rsidRPr="00867A2C">
        <w:rPr>
          <w:rFonts w:ascii="Book Antiqua" w:hAnsi="Book Antiqua"/>
        </w:rPr>
        <w:t>Kenttä</w:t>
      </w:r>
      <w:proofErr w:type="spellEnd"/>
      <w:r w:rsidRPr="00867A2C">
        <w:rPr>
          <w:rFonts w:ascii="Book Antiqua" w:hAnsi="Book Antiqua"/>
        </w:rPr>
        <w:t xml:space="preserve"> T, Kiviniemi A, Junttila J, </w:t>
      </w:r>
      <w:proofErr w:type="spellStart"/>
      <w:r w:rsidRPr="00867A2C">
        <w:rPr>
          <w:rFonts w:ascii="Book Antiqua" w:hAnsi="Book Antiqua"/>
        </w:rPr>
        <w:t>Huikuri</w:t>
      </w:r>
      <w:proofErr w:type="spellEnd"/>
      <w:r w:rsidRPr="00867A2C">
        <w:rPr>
          <w:rFonts w:ascii="Book Antiqua" w:hAnsi="Book Antiqua"/>
        </w:rPr>
        <w:t xml:space="preserve"> H, </w:t>
      </w:r>
      <w:proofErr w:type="spellStart"/>
      <w:r w:rsidRPr="00867A2C">
        <w:rPr>
          <w:rFonts w:ascii="Book Antiqua" w:hAnsi="Book Antiqua"/>
        </w:rPr>
        <w:t>Perkiömäki</w:t>
      </w:r>
      <w:proofErr w:type="spellEnd"/>
      <w:r w:rsidRPr="00867A2C">
        <w:rPr>
          <w:rFonts w:ascii="Book Antiqua" w:hAnsi="Book Antiqua"/>
        </w:rPr>
        <w:t xml:space="preserve"> J. Association of sST2 and </w:t>
      </w:r>
      <w:proofErr w:type="spellStart"/>
      <w:r w:rsidRPr="00867A2C">
        <w:rPr>
          <w:rFonts w:ascii="Book Antiqua" w:hAnsi="Book Antiqua"/>
        </w:rPr>
        <w:t>hs</w:t>
      </w:r>
      <w:proofErr w:type="spellEnd"/>
      <w:r w:rsidRPr="00867A2C">
        <w:rPr>
          <w:rFonts w:ascii="Book Antiqua" w:hAnsi="Book Antiqua"/>
        </w:rPr>
        <w:t xml:space="preserve">-CRP levels with new-onset atrial fibrillation in coronary artery disease. </w:t>
      </w:r>
      <w:r w:rsidRPr="00867A2C">
        <w:rPr>
          <w:rFonts w:ascii="Book Antiqua" w:hAnsi="Book Antiqua"/>
          <w:i/>
          <w:iCs/>
        </w:rPr>
        <w:t xml:space="preserve">Int J </w:t>
      </w:r>
      <w:proofErr w:type="spellStart"/>
      <w:r w:rsidRPr="00867A2C">
        <w:rPr>
          <w:rFonts w:ascii="Book Antiqua" w:hAnsi="Book Antiqua"/>
          <w:i/>
          <w:iCs/>
        </w:rPr>
        <w:t>Cardiol</w:t>
      </w:r>
      <w:proofErr w:type="spellEnd"/>
      <w:r w:rsidRPr="00867A2C">
        <w:rPr>
          <w:rFonts w:ascii="Book Antiqua" w:hAnsi="Book Antiqua"/>
        </w:rPr>
        <w:t xml:space="preserve"> 2017; </w:t>
      </w:r>
      <w:r w:rsidRPr="00867A2C">
        <w:rPr>
          <w:rFonts w:ascii="Book Antiqua" w:hAnsi="Book Antiqua"/>
          <w:b/>
          <w:bCs/>
        </w:rPr>
        <w:t>248</w:t>
      </w:r>
      <w:r w:rsidRPr="00867A2C">
        <w:rPr>
          <w:rFonts w:ascii="Book Antiqua" w:hAnsi="Book Antiqua"/>
        </w:rPr>
        <w:t>: 173-178 [PMID: 28942872 DOI: 10.1016/j.ijcard.2017.07.022]</w:t>
      </w:r>
    </w:p>
    <w:p w14:paraId="33C7A2BD" w14:textId="77777777" w:rsidR="00EE702D" w:rsidRPr="00867A2C" w:rsidRDefault="00EE702D" w:rsidP="00867A2C">
      <w:pPr>
        <w:spacing w:line="360" w:lineRule="auto"/>
        <w:jc w:val="both"/>
        <w:rPr>
          <w:rFonts w:ascii="Book Antiqua" w:hAnsi="Book Antiqua"/>
        </w:rPr>
      </w:pPr>
      <w:r w:rsidRPr="00867A2C">
        <w:rPr>
          <w:rFonts w:ascii="Book Antiqua" w:hAnsi="Book Antiqua"/>
        </w:rPr>
        <w:lastRenderedPageBreak/>
        <w:t xml:space="preserve">9 </w:t>
      </w:r>
      <w:proofErr w:type="spellStart"/>
      <w:r w:rsidRPr="00867A2C">
        <w:rPr>
          <w:rFonts w:ascii="Book Antiqua" w:hAnsi="Book Antiqua"/>
          <w:b/>
          <w:bCs/>
        </w:rPr>
        <w:t>Ravassa</w:t>
      </w:r>
      <w:proofErr w:type="spellEnd"/>
      <w:r w:rsidRPr="00867A2C">
        <w:rPr>
          <w:rFonts w:ascii="Book Antiqua" w:hAnsi="Book Antiqua"/>
          <w:b/>
          <w:bCs/>
        </w:rPr>
        <w:t xml:space="preserve"> S</w:t>
      </w:r>
      <w:r w:rsidRPr="00867A2C">
        <w:rPr>
          <w:rFonts w:ascii="Book Antiqua" w:hAnsi="Book Antiqua"/>
        </w:rPr>
        <w:t xml:space="preserve">, Ballesteros G, López B, Ramos P, Bragard J, González A, Moreno MU, </w:t>
      </w:r>
      <w:proofErr w:type="spellStart"/>
      <w:r w:rsidRPr="00867A2C">
        <w:rPr>
          <w:rFonts w:ascii="Book Antiqua" w:hAnsi="Book Antiqua"/>
        </w:rPr>
        <w:t>Querejeta</w:t>
      </w:r>
      <w:proofErr w:type="spellEnd"/>
      <w:r w:rsidRPr="00867A2C">
        <w:rPr>
          <w:rFonts w:ascii="Book Antiqua" w:hAnsi="Book Antiqua"/>
        </w:rPr>
        <w:t xml:space="preserve"> R, Vives E, García-</w:t>
      </w:r>
      <w:proofErr w:type="spellStart"/>
      <w:r w:rsidRPr="00867A2C">
        <w:rPr>
          <w:rFonts w:ascii="Book Antiqua" w:hAnsi="Book Antiqua"/>
        </w:rPr>
        <w:t>Bolao</w:t>
      </w:r>
      <w:proofErr w:type="spellEnd"/>
      <w:r w:rsidRPr="00867A2C">
        <w:rPr>
          <w:rFonts w:ascii="Book Antiqua" w:hAnsi="Book Antiqua"/>
        </w:rPr>
        <w:t xml:space="preserve"> I, </w:t>
      </w:r>
      <w:proofErr w:type="spellStart"/>
      <w:r w:rsidRPr="00867A2C">
        <w:rPr>
          <w:rFonts w:ascii="Book Antiqua" w:hAnsi="Book Antiqua"/>
        </w:rPr>
        <w:t>Díez</w:t>
      </w:r>
      <w:proofErr w:type="spellEnd"/>
      <w:r w:rsidRPr="00867A2C">
        <w:rPr>
          <w:rFonts w:ascii="Book Antiqua" w:hAnsi="Book Antiqua"/>
        </w:rPr>
        <w:t xml:space="preserve"> J. Combination of Circulating Type I Collagen-Related Biomarkers Is Associated With Atrial Fibrillation. </w:t>
      </w:r>
      <w:r w:rsidRPr="00867A2C">
        <w:rPr>
          <w:rFonts w:ascii="Book Antiqua" w:hAnsi="Book Antiqua"/>
          <w:i/>
          <w:iCs/>
        </w:rPr>
        <w:t xml:space="preserve">J Am Coll </w:t>
      </w:r>
      <w:proofErr w:type="spellStart"/>
      <w:r w:rsidRPr="00867A2C">
        <w:rPr>
          <w:rFonts w:ascii="Book Antiqua" w:hAnsi="Book Antiqua"/>
          <w:i/>
          <w:iCs/>
        </w:rPr>
        <w:t>Cardiol</w:t>
      </w:r>
      <w:proofErr w:type="spellEnd"/>
      <w:r w:rsidRPr="00867A2C">
        <w:rPr>
          <w:rFonts w:ascii="Book Antiqua" w:hAnsi="Book Antiqua"/>
        </w:rPr>
        <w:t xml:space="preserve"> 2019; </w:t>
      </w:r>
      <w:r w:rsidRPr="00867A2C">
        <w:rPr>
          <w:rFonts w:ascii="Book Antiqua" w:hAnsi="Book Antiqua"/>
          <w:b/>
          <w:bCs/>
        </w:rPr>
        <w:t>73</w:t>
      </w:r>
      <w:r w:rsidRPr="00867A2C">
        <w:rPr>
          <w:rFonts w:ascii="Book Antiqua" w:hAnsi="Book Antiqua"/>
        </w:rPr>
        <w:t>: 1398-1410 [PMID: 30922470 DOI: 10.1016/j.jacc.2018.12.074]</w:t>
      </w:r>
    </w:p>
    <w:p w14:paraId="0CBB0288"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10 </w:t>
      </w:r>
      <w:r w:rsidRPr="00867A2C">
        <w:rPr>
          <w:rFonts w:ascii="Book Antiqua" w:hAnsi="Book Antiqua"/>
          <w:b/>
          <w:bCs/>
        </w:rPr>
        <w:t>Busch M</w:t>
      </w:r>
      <w:r w:rsidRPr="00867A2C">
        <w:rPr>
          <w:rFonts w:ascii="Book Antiqua" w:hAnsi="Book Antiqua"/>
        </w:rPr>
        <w:t xml:space="preserve">, Krüger A, Gross S, </w:t>
      </w:r>
      <w:proofErr w:type="spellStart"/>
      <w:r w:rsidRPr="00867A2C">
        <w:rPr>
          <w:rFonts w:ascii="Book Antiqua" w:hAnsi="Book Antiqua"/>
        </w:rPr>
        <w:t>Ittermann</w:t>
      </w:r>
      <w:proofErr w:type="spellEnd"/>
      <w:r w:rsidRPr="00867A2C">
        <w:rPr>
          <w:rFonts w:ascii="Book Antiqua" w:hAnsi="Book Antiqua"/>
        </w:rPr>
        <w:t xml:space="preserve"> T, Friedrich N, Nauck M, Dörr M, Felix SB. Relation of IGF-1 and IGFBP-3 with prevalent and incident atrial fibrillation in a population-based study. </w:t>
      </w:r>
      <w:r w:rsidRPr="00867A2C">
        <w:rPr>
          <w:rFonts w:ascii="Book Antiqua" w:hAnsi="Book Antiqua"/>
          <w:i/>
          <w:iCs/>
        </w:rPr>
        <w:t>Heart Rhythm</w:t>
      </w:r>
      <w:r w:rsidRPr="00867A2C">
        <w:rPr>
          <w:rFonts w:ascii="Book Antiqua" w:hAnsi="Book Antiqua"/>
        </w:rPr>
        <w:t xml:space="preserve"> 2019; </w:t>
      </w:r>
      <w:r w:rsidRPr="00867A2C">
        <w:rPr>
          <w:rFonts w:ascii="Book Antiqua" w:hAnsi="Book Antiqua"/>
          <w:b/>
          <w:bCs/>
        </w:rPr>
        <w:t>16</w:t>
      </w:r>
      <w:r w:rsidRPr="00867A2C">
        <w:rPr>
          <w:rFonts w:ascii="Book Antiqua" w:hAnsi="Book Antiqua"/>
        </w:rPr>
        <w:t>: 1314-1319 [PMID: 30910708 DOI: 10.1016/j.hrthm.2019.03.017]</w:t>
      </w:r>
    </w:p>
    <w:p w14:paraId="7D5CD506"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11 </w:t>
      </w:r>
      <w:proofErr w:type="spellStart"/>
      <w:r w:rsidRPr="00867A2C">
        <w:rPr>
          <w:rFonts w:ascii="Book Antiqua" w:hAnsi="Book Antiqua"/>
          <w:b/>
          <w:bCs/>
        </w:rPr>
        <w:t>Chihara</w:t>
      </w:r>
      <w:proofErr w:type="spellEnd"/>
      <w:r w:rsidRPr="00867A2C">
        <w:rPr>
          <w:rFonts w:ascii="Book Antiqua" w:hAnsi="Book Antiqua"/>
          <w:b/>
          <w:bCs/>
        </w:rPr>
        <w:t xml:space="preserve"> K</w:t>
      </w:r>
      <w:r w:rsidRPr="00867A2C">
        <w:rPr>
          <w:rFonts w:ascii="Book Antiqua" w:hAnsi="Book Antiqua"/>
        </w:rPr>
        <w:t xml:space="preserve">, Kato Y, Kohno H, Takano K, Tanaka T, Teramoto A, </w:t>
      </w:r>
      <w:proofErr w:type="spellStart"/>
      <w:r w:rsidRPr="00867A2C">
        <w:rPr>
          <w:rFonts w:ascii="Book Antiqua" w:hAnsi="Book Antiqua"/>
        </w:rPr>
        <w:t>Shimatsu</w:t>
      </w:r>
      <w:proofErr w:type="spellEnd"/>
      <w:r w:rsidRPr="00867A2C">
        <w:rPr>
          <w:rFonts w:ascii="Book Antiqua" w:hAnsi="Book Antiqua"/>
        </w:rPr>
        <w:t xml:space="preserve"> A. Safety and efficacy of growth hormone (GH) during extended treatment of adult Japanese patients with GH deficiency (GHD). </w:t>
      </w:r>
      <w:r w:rsidRPr="00867A2C">
        <w:rPr>
          <w:rFonts w:ascii="Book Antiqua" w:hAnsi="Book Antiqua"/>
          <w:i/>
          <w:iCs/>
        </w:rPr>
        <w:t>Growth Horm IGF Res</w:t>
      </w:r>
      <w:r w:rsidRPr="00867A2C">
        <w:rPr>
          <w:rFonts w:ascii="Book Antiqua" w:hAnsi="Book Antiqua"/>
        </w:rPr>
        <w:t xml:space="preserve"> 2008; </w:t>
      </w:r>
      <w:r w:rsidRPr="00867A2C">
        <w:rPr>
          <w:rFonts w:ascii="Book Antiqua" w:hAnsi="Book Antiqua"/>
          <w:b/>
          <w:bCs/>
        </w:rPr>
        <w:t>18</w:t>
      </w:r>
      <w:r w:rsidRPr="00867A2C">
        <w:rPr>
          <w:rFonts w:ascii="Book Antiqua" w:hAnsi="Book Antiqua"/>
        </w:rPr>
        <w:t>: 307-317 [PMID: 18282776 DOI: 10.1016/j.ghir.2007.12.001]</w:t>
      </w:r>
    </w:p>
    <w:p w14:paraId="6D653B2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12 </w:t>
      </w:r>
      <w:proofErr w:type="spellStart"/>
      <w:r w:rsidRPr="00867A2C">
        <w:rPr>
          <w:rFonts w:ascii="Book Antiqua" w:hAnsi="Book Antiqua"/>
          <w:b/>
          <w:bCs/>
        </w:rPr>
        <w:t>Derar</w:t>
      </w:r>
      <w:proofErr w:type="spellEnd"/>
      <w:r w:rsidRPr="00867A2C">
        <w:rPr>
          <w:rFonts w:ascii="Book Antiqua" w:hAnsi="Book Antiqua"/>
          <w:b/>
          <w:bCs/>
        </w:rPr>
        <w:t xml:space="preserve"> DR</w:t>
      </w:r>
      <w:r w:rsidRPr="00867A2C">
        <w:rPr>
          <w:rFonts w:ascii="Book Antiqua" w:hAnsi="Book Antiqua"/>
        </w:rPr>
        <w:t xml:space="preserve">, Taya K, Watanabe G, Miyake YI. Characterization of immunoreactive IGF-I pattern during the peri-ovulatory period of the </w:t>
      </w:r>
      <w:proofErr w:type="spellStart"/>
      <w:r w:rsidRPr="00867A2C">
        <w:rPr>
          <w:rFonts w:ascii="Book Antiqua" w:hAnsi="Book Antiqua"/>
        </w:rPr>
        <w:t>oestrous</w:t>
      </w:r>
      <w:proofErr w:type="spellEnd"/>
      <w:r w:rsidRPr="00867A2C">
        <w:rPr>
          <w:rFonts w:ascii="Book Antiqua" w:hAnsi="Book Antiqua"/>
        </w:rPr>
        <w:t xml:space="preserve"> cycle of thoroughbred mares and its relation to other hormones. </w:t>
      </w:r>
      <w:proofErr w:type="spellStart"/>
      <w:r w:rsidRPr="00867A2C">
        <w:rPr>
          <w:rFonts w:ascii="Book Antiqua" w:hAnsi="Book Antiqua"/>
          <w:i/>
          <w:iCs/>
        </w:rPr>
        <w:t>Reprod</w:t>
      </w:r>
      <w:proofErr w:type="spellEnd"/>
      <w:r w:rsidRPr="00867A2C">
        <w:rPr>
          <w:rFonts w:ascii="Book Antiqua" w:hAnsi="Book Antiqua"/>
          <w:i/>
          <w:iCs/>
        </w:rPr>
        <w:t xml:space="preserve"> </w:t>
      </w:r>
      <w:proofErr w:type="spellStart"/>
      <w:r w:rsidRPr="00867A2C">
        <w:rPr>
          <w:rFonts w:ascii="Book Antiqua" w:hAnsi="Book Antiqua"/>
          <w:i/>
          <w:iCs/>
        </w:rPr>
        <w:t>Domest</w:t>
      </w:r>
      <w:proofErr w:type="spellEnd"/>
      <w:r w:rsidRPr="00867A2C">
        <w:rPr>
          <w:rFonts w:ascii="Book Antiqua" w:hAnsi="Book Antiqua"/>
          <w:i/>
          <w:iCs/>
        </w:rPr>
        <w:t xml:space="preserve"> Anim</w:t>
      </w:r>
      <w:r w:rsidRPr="00867A2C">
        <w:rPr>
          <w:rFonts w:ascii="Book Antiqua" w:hAnsi="Book Antiqua"/>
        </w:rPr>
        <w:t xml:space="preserve"> 2012; </w:t>
      </w:r>
      <w:r w:rsidRPr="00867A2C">
        <w:rPr>
          <w:rFonts w:ascii="Book Antiqua" w:hAnsi="Book Antiqua"/>
          <w:b/>
          <w:bCs/>
        </w:rPr>
        <w:t>47</w:t>
      </w:r>
      <w:r w:rsidRPr="00867A2C">
        <w:rPr>
          <w:rFonts w:ascii="Book Antiqua" w:hAnsi="Book Antiqua"/>
        </w:rPr>
        <w:t>: 151-156 [PMID: 21676036 DOI: 10.1111/j.1439-0531.2011.01819.x]</w:t>
      </w:r>
    </w:p>
    <w:p w14:paraId="5F9BC15A"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13 </w:t>
      </w:r>
      <w:proofErr w:type="spellStart"/>
      <w:r w:rsidRPr="00867A2C">
        <w:rPr>
          <w:rFonts w:ascii="Book Antiqua" w:hAnsi="Book Antiqua"/>
          <w:b/>
          <w:bCs/>
        </w:rPr>
        <w:t>Tuleta</w:t>
      </w:r>
      <w:proofErr w:type="spellEnd"/>
      <w:r w:rsidRPr="00867A2C">
        <w:rPr>
          <w:rFonts w:ascii="Book Antiqua" w:hAnsi="Book Antiqua"/>
          <w:b/>
          <w:bCs/>
        </w:rPr>
        <w:t xml:space="preserve"> I</w:t>
      </w:r>
      <w:r w:rsidRPr="00867A2C">
        <w:rPr>
          <w:rFonts w:ascii="Book Antiqua" w:hAnsi="Book Antiqua"/>
        </w:rPr>
        <w:t xml:space="preserve">, </w:t>
      </w:r>
      <w:proofErr w:type="spellStart"/>
      <w:r w:rsidRPr="00867A2C">
        <w:rPr>
          <w:rFonts w:ascii="Book Antiqua" w:hAnsi="Book Antiqua"/>
        </w:rPr>
        <w:t>Frangogiannis</w:t>
      </w:r>
      <w:proofErr w:type="spellEnd"/>
      <w:r w:rsidRPr="00867A2C">
        <w:rPr>
          <w:rFonts w:ascii="Book Antiqua" w:hAnsi="Book Antiqua"/>
        </w:rPr>
        <w:t xml:space="preserve"> NG. Fibrosis of the diabetic heart: Clinical significance, molecular mechanisms, and therapeutic opportunities. </w:t>
      </w:r>
      <w:r w:rsidRPr="00867A2C">
        <w:rPr>
          <w:rFonts w:ascii="Book Antiqua" w:hAnsi="Book Antiqua"/>
          <w:i/>
          <w:iCs/>
        </w:rPr>
        <w:t>Adv Drug Deliv Rev</w:t>
      </w:r>
      <w:r w:rsidRPr="00867A2C">
        <w:rPr>
          <w:rFonts w:ascii="Book Antiqua" w:hAnsi="Book Antiqua"/>
        </w:rPr>
        <w:t xml:space="preserve"> 2021; </w:t>
      </w:r>
      <w:r w:rsidRPr="00867A2C">
        <w:rPr>
          <w:rFonts w:ascii="Book Antiqua" w:hAnsi="Book Antiqua"/>
          <w:b/>
          <w:bCs/>
        </w:rPr>
        <w:t>176</w:t>
      </w:r>
      <w:r w:rsidRPr="00867A2C">
        <w:rPr>
          <w:rFonts w:ascii="Book Antiqua" w:hAnsi="Book Antiqua"/>
        </w:rPr>
        <w:t>: 113904 [PMID: 34331987 DOI: 10.1016/j.addr.2021.113904]</w:t>
      </w:r>
    </w:p>
    <w:p w14:paraId="755586B7"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14 </w:t>
      </w:r>
      <w:r w:rsidRPr="00867A2C">
        <w:rPr>
          <w:rFonts w:ascii="Book Antiqua" w:hAnsi="Book Antiqua"/>
          <w:b/>
          <w:bCs/>
        </w:rPr>
        <w:t>van der Laan SW</w:t>
      </w:r>
      <w:r w:rsidRPr="00867A2C">
        <w:rPr>
          <w:rFonts w:ascii="Book Antiqua" w:hAnsi="Book Antiqua"/>
        </w:rPr>
        <w:t xml:space="preserve">, Fall T, </w:t>
      </w:r>
      <w:proofErr w:type="spellStart"/>
      <w:r w:rsidRPr="00867A2C">
        <w:rPr>
          <w:rFonts w:ascii="Book Antiqua" w:hAnsi="Book Antiqua"/>
        </w:rPr>
        <w:t>Soumaré</w:t>
      </w:r>
      <w:proofErr w:type="spellEnd"/>
      <w:r w:rsidRPr="00867A2C">
        <w:rPr>
          <w:rFonts w:ascii="Book Antiqua" w:hAnsi="Book Antiqua"/>
        </w:rPr>
        <w:t xml:space="preserve"> A, Teumer A, Sedaghat S, Baumert J, Zabaneh D, van </w:t>
      </w:r>
      <w:proofErr w:type="spellStart"/>
      <w:r w:rsidRPr="00867A2C">
        <w:rPr>
          <w:rFonts w:ascii="Book Antiqua" w:hAnsi="Book Antiqua"/>
        </w:rPr>
        <w:t>Setten</w:t>
      </w:r>
      <w:proofErr w:type="spellEnd"/>
      <w:r w:rsidRPr="00867A2C">
        <w:rPr>
          <w:rFonts w:ascii="Book Antiqua" w:hAnsi="Book Antiqua"/>
        </w:rPr>
        <w:t xml:space="preserve"> J, Isgum I, </w:t>
      </w:r>
      <w:proofErr w:type="spellStart"/>
      <w:r w:rsidRPr="00867A2C">
        <w:rPr>
          <w:rFonts w:ascii="Book Antiqua" w:hAnsi="Book Antiqua"/>
        </w:rPr>
        <w:t>Galesloot</w:t>
      </w:r>
      <w:proofErr w:type="spellEnd"/>
      <w:r w:rsidRPr="00867A2C">
        <w:rPr>
          <w:rFonts w:ascii="Book Antiqua" w:hAnsi="Book Antiqua"/>
        </w:rPr>
        <w:t xml:space="preserve"> TE, </w:t>
      </w:r>
      <w:proofErr w:type="spellStart"/>
      <w:r w:rsidRPr="00867A2C">
        <w:rPr>
          <w:rFonts w:ascii="Book Antiqua" w:hAnsi="Book Antiqua"/>
        </w:rPr>
        <w:t>Arpegård</w:t>
      </w:r>
      <w:proofErr w:type="spellEnd"/>
      <w:r w:rsidRPr="00867A2C">
        <w:rPr>
          <w:rFonts w:ascii="Book Antiqua" w:hAnsi="Book Antiqua"/>
        </w:rPr>
        <w:t xml:space="preserve"> J, </w:t>
      </w:r>
      <w:proofErr w:type="spellStart"/>
      <w:r w:rsidRPr="00867A2C">
        <w:rPr>
          <w:rFonts w:ascii="Book Antiqua" w:hAnsi="Book Antiqua"/>
        </w:rPr>
        <w:t>Amouyel</w:t>
      </w:r>
      <w:proofErr w:type="spellEnd"/>
      <w:r w:rsidRPr="00867A2C">
        <w:rPr>
          <w:rFonts w:ascii="Book Antiqua" w:hAnsi="Book Antiqua"/>
        </w:rPr>
        <w:t xml:space="preserve"> P, </w:t>
      </w:r>
      <w:proofErr w:type="spellStart"/>
      <w:r w:rsidRPr="00867A2C">
        <w:rPr>
          <w:rFonts w:ascii="Book Antiqua" w:hAnsi="Book Antiqua"/>
        </w:rPr>
        <w:t>Trompet</w:t>
      </w:r>
      <w:proofErr w:type="spellEnd"/>
      <w:r w:rsidRPr="00867A2C">
        <w:rPr>
          <w:rFonts w:ascii="Book Antiqua" w:hAnsi="Book Antiqua"/>
        </w:rPr>
        <w:t xml:space="preserve"> S, </w:t>
      </w:r>
      <w:proofErr w:type="spellStart"/>
      <w:r w:rsidRPr="00867A2C">
        <w:rPr>
          <w:rFonts w:ascii="Book Antiqua" w:hAnsi="Book Antiqua"/>
        </w:rPr>
        <w:t>Waldenberger</w:t>
      </w:r>
      <w:proofErr w:type="spellEnd"/>
      <w:r w:rsidRPr="00867A2C">
        <w:rPr>
          <w:rFonts w:ascii="Book Antiqua" w:hAnsi="Book Antiqua"/>
        </w:rPr>
        <w:t xml:space="preserve"> M, Dörr M, Magnusson PK, Giedraitis V, Larsson A, Morris AP, Felix JF, Morrison AC, Franceschini N, Bis JC, </w:t>
      </w:r>
      <w:proofErr w:type="spellStart"/>
      <w:r w:rsidRPr="00867A2C">
        <w:rPr>
          <w:rFonts w:ascii="Book Antiqua" w:hAnsi="Book Antiqua"/>
        </w:rPr>
        <w:t>Kavousi</w:t>
      </w:r>
      <w:proofErr w:type="spellEnd"/>
      <w:r w:rsidRPr="00867A2C">
        <w:rPr>
          <w:rFonts w:ascii="Book Antiqua" w:hAnsi="Book Antiqua"/>
        </w:rPr>
        <w:t xml:space="preserve"> M, O'Donnell C, </w:t>
      </w:r>
      <w:proofErr w:type="spellStart"/>
      <w:r w:rsidRPr="00867A2C">
        <w:rPr>
          <w:rFonts w:ascii="Book Antiqua" w:hAnsi="Book Antiqua"/>
        </w:rPr>
        <w:t>Drenos</w:t>
      </w:r>
      <w:proofErr w:type="spellEnd"/>
      <w:r w:rsidRPr="00867A2C">
        <w:rPr>
          <w:rFonts w:ascii="Book Antiqua" w:hAnsi="Book Antiqua"/>
        </w:rPr>
        <w:t xml:space="preserve"> F, </w:t>
      </w:r>
      <w:proofErr w:type="spellStart"/>
      <w:r w:rsidRPr="00867A2C">
        <w:rPr>
          <w:rFonts w:ascii="Book Antiqua" w:hAnsi="Book Antiqua"/>
        </w:rPr>
        <w:t>Tragante</w:t>
      </w:r>
      <w:proofErr w:type="spellEnd"/>
      <w:r w:rsidRPr="00867A2C">
        <w:rPr>
          <w:rFonts w:ascii="Book Antiqua" w:hAnsi="Book Antiqua"/>
        </w:rPr>
        <w:t xml:space="preserve"> V, Munroe PB, Malik R, </w:t>
      </w:r>
      <w:proofErr w:type="spellStart"/>
      <w:r w:rsidRPr="00867A2C">
        <w:rPr>
          <w:rFonts w:ascii="Book Antiqua" w:hAnsi="Book Antiqua"/>
        </w:rPr>
        <w:t>Dichgans</w:t>
      </w:r>
      <w:proofErr w:type="spellEnd"/>
      <w:r w:rsidRPr="00867A2C">
        <w:rPr>
          <w:rFonts w:ascii="Book Antiqua" w:hAnsi="Book Antiqua"/>
        </w:rPr>
        <w:t xml:space="preserve"> M, Worrall BB, Erdmann J, Nelson CP, Samani NJ, </w:t>
      </w:r>
      <w:proofErr w:type="spellStart"/>
      <w:r w:rsidRPr="00867A2C">
        <w:rPr>
          <w:rFonts w:ascii="Book Antiqua" w:hAnsi="Book Antiqua"/>
        </w:rPr>
        <w:t>Schunkert</w:t>
      </w:r>
      <w:proofErr w:type="spellEnd"/>
      <w:r w:rsidRPr="00867A2C">
        <w:rPr>
          <w:rFonts w:ascii="Book Antiqua" w:hAnsi="Book Antiqua"/>
        </w:rPr>
        <w:t xml:space="preserve"> H, Marchini J, Patel RS, Hingorani AD, Lind L, Pedersen NL, de Graaf J, </w:t>
      </w:r>
      <w:proofErr w:type="spellStart"/>
      <w:r w:rsidRPr="00867A2C">
        <w:rPr>
          <w:rFonts w:ascii="Book Antiqua" w:hAnsi="Book Antiqua"/>
        </w:rPr>
        <w:t>Kiemeney</w:t>
      </w:r>
      <w:proofErr w:type="spellEnd"/>
      <w:r w:rsidRPr="00867A2C">
        <w:rPr>
          <w:rFonts w:ascii="Book Antiqua" w:hAnsi="Book Antiqua"/>
        </w:rPr>
        <w:t xml:space="preserve"> LA, Baumeister SE, Franco OH, Hofman A, </w:t>
      </w:r>
      <w:proofErr w:type="spellStart"/>
      <w:r w:rsidRPr="00867A2C">
        <w:rPr>
          <w:rFonts w:ascii="Book Antiqua" w:hAnsi="Book Antiqua"/>
        </w:rPr>
        <w:t>Uitterlinden</w:t>
      </w:r>
      <w:proofErr w:type="spellEnd"/>
      <w:r w:rsidRPr="00867A2C">
        <w:rPr>
          <w:rFonts w:ascii="Book Antiqua" w:hAnsi="Book Antiqua"/>
        </w:rPr>
        <w:t xml:space="preserve"> AG, Koenig W, Meisinger C, Peters A, </w:t>
      </w:r>
      <w:proofErr w:type="spellStart"/>
      <w:r w:rsidRPr="00867A2C">
        <w:rPr>
          <w:rFonts w:ascii="Book Antiqua" w:hAnsi="Book Antiqua"/>
        </w:rPr>
        <w:t>Thorand</w:t>
      </w:r>
      <w:proofErr w:type="spellEnd"/>
      <w:r w:rsidRPr="00867A2C">
        <w:rPr>
          <w:rFonts w:ascii="Book Antiqua" w:hAnsi="Book Antiqua"/>
        </w:rPr>
        <w:t xml:space="preserve"> B, </w:t>
      </w:r>
      <w:proofErr w:type="spellStart"/>
      <w:r w:rsidRPr="00867A2C">
        <w:rPr>
          <w:rFonts w:ascii="Book Antiqua" w:hAnsi="Book Antiqua"/>
        </w:rPr>
        <w:t>Jukema</w:t>
      </w:r>
      <w:proofErr w:type="spellEnd"/>
      <w:r w:rsidRPr="00867A2C">
        <w:rPr>
          <w:rFonts w:ascii="Book Antiqua" w:hAnsi="Book Antiqua"/>
        </w:rPr>
        <w:t xml:space="preserve"> JW, Eriksen BO, Toft I, </w:t>
      </w:r>
      <w:proofErr w:type="spellStart"/>
      <w:r w:rsidRPr="00867A2C">
        <w:rPr>
          <w:rFonts w:ascii="Book Antiqua" w:hAnsi="Book Antiqua"/>
        </w:rPr>
        <w:t>Wilsgaard</w:t>
      </w:r>
      <w:proofErr w:type="spellEnd"/>
      <w:r w:rsidRPr="00867A2C">
        <w:rPr>
          <w:rFonts w:ascii="Book Antiqua" w:hAnsi="Book Antiqua"/>
        </w:rPr>
        <w:t xml:space="preserve"> T, </w:t>
      </w:r>
      <w:proofErr w:type="spellStart"/>
      <w:r w:rsidRPr="00867A2C">
        <w:rPr>
          <w:rFonts w:ascii="Book Antiqua" w:hAnsi="Book Antiqua"/>
        </w:rPr>
        <w:t>Onland</w:t>
      </w:r>
      <w:proofErr w:type="spellEnd"/>
      <w:r w:rsidRPr="00867A2C">
        <w:rPr>
          <w:rFonts w:ascii="Book Antiqua" w:hAnsi="Book Antiqua"/>
        </w:rPr>
        <w:t xml:space="preserve">-Moret NC, van der Schouw YT, </w:t>
      </w:r>
      <w:proofErr w:type="spellStart"/>
      <w:r w:rsidRPr="00867A2C">
        <w:rPr>
          <w:rFonts w:ascii="Book Antiqua" w:hAnsi="Book Antiqua"/>
        </w:rPr>
        <w:t>Debette</w:t>
      </w:r>
      <w:proofErr w:type="spellEnd"/>
      <w:r w:rsidRPr="00867A2C">
        <w:rPr>
          <w:rFonts w:ascii="Book Antiqua" w:hAnsi="Book Antiqua"/>
        </w:rPr>
        <w:t xml:space="preserve"> S, Kumari M, Svensson P, van der Harst P, </w:t>
      </w:r>
      <w:proofErr w:type="spellStart"/>
      <w:r w:rsidRPr="00867A2C">
        <w:rPr>
          <w:rFonts w:ascii="Book Antiqua" w:hAnsi="Book Antiqua"/>
        </w:rPr>
        <w:t>Kivimaki</w:t>
      </w:r>
      <w:proofErr w:type="spellEnd"/>
      <w:r w:rsidRPr="00867A2C">
        <w:rPr>
          <w:rFonts w:ascii="Book Antiqua" w:hAnsi="Book Antiqua"/>
        </w:rPr>
        <w:t xml:space="preserve"> M, Keating BJ, Sattar N, Dehghan A, Reiner AP, Ingelsson E, den </w:t>
      </w:r>
      <w:proofErr w:type="spellStart"/>
      <w:r w:rsidRPr="00867A2C">
        <w:rPr>
          <w:rFonts w:ascii="Book Antiqua" w:hAnsi="Book Antiqua"/>
        </w:rPr>
        <w:t>Ruijter</w:t>
      </w:r>
      <w:proofErr w:type="spellEnd"/>
      <w:r w:rsidRPr="00867A2C">
        <w:rPr>
          <w:rFonts w:ascii="Book Antiqua" w:hAnsi="Book Antiqua"/>
        </w:rPr>
        <w:t xml:space="preserve"> HM, de Bakker PI, </w:t>
      </w:r>
      <w:proofErr w:type="spellStart"/>
      <w:r w:rsidRPr="00867A2C">
        <w:rPr>
          <w:rFonts w:ascii="Book Antiqua" w:hAnsi="Book Antiqua"/>
        </w:rPr>
        <w:lastRenderedPageBreak/>
        <w:t>Pasterkamp</w:t>
      </w:r>
      <w:proofErr w:type="spellEnd"/>
      <w:r w:rsidRPr="00867A2C">
        <w:rPr>
          <w:rFonts w:ascii="Book Antiqua" w:hAnsi="Book Antiqua"/>
        </w:rPr>
        <w:t xml:space="preserve"> G, </w:t>
      </w:r>
      <w:proofErr w:type="spellStart"/>
      <w:r w:rsidRPr="00867A2C">
        <w:rPr>
          <w:rFonts w:ascii="Book Antiqua" w:hAnsi="Book Antiqua"/>
        </w:rPr>
        <w:t>Ärnlöv</w:t>
      </w:r>
      <w:proofErr w:type="spellEnd"/>
      <w:r w:rsidRPr="00867A2C">
        <w:rPr>
          <w:rFonts w:ascii="Book Antiqua" w:hAnsi="Book Antiqua"/>
        </w:rPr>
        <w:t xml:space="preserve"> J, Holmes MV, </w:t>
      </w:r>
      <w:proofErr w:type="spellStart"/>
      <w:r w:rsidRPr="00867A2C">
        <w:rPr>
          <w:rFonts w:ascii="Book Antiqua" w:hAnsi="Book Antiqua"/>
        </w:rPr>
        <w:t>Asselbergs</w:t>
      </w:r>
      <w:proofErr w:type="spellEnd"/>
      <w:r w:rsidRPr="00867A2C">
        <w:rPr>
          <w:rFonts w:ascii="Book Antiqua" w:hAnsi="Book Antiqua"/>
        </w:rPr>
        <w:t xml:space="preserve"> FW. Cystatin C and Cardiovascular Disease: A Mendelian Randomization Study. </w:t>
      </w:r>
      <w:r w:rsidRPr="00867A2C">
        <w:rPr>
          <w:rFonts w:ascii="Book Antiqua" w:hAnsi="Book Antiqua"/>
          <w:i/>
          <w:iCs/>
        </w:rPr>
        <w:t xml:space="preserve">J Am Coll </w:t>
      </w:r>
      <w:proofErr w:type="spellStart"/>
      <w:r w:rsidRPr="00867A2C">
        <w:rPr>
          <w:rFonts w:ascii="Book Antiqua" w:hAnsi="Book Antiqua"/>
          <w:i/>
          <w:iCs/>
        </w:rPr>
        <w:t>Cardiol</w:t>
      </w:r>
      <w:proofErr w:type="spellEnd"/>
      <w:r w:rsidRPr="00867A2C">
        <w:rPr>
          <w:rFonts w:ascii="Book Antiqua" w:hAnsi="Book Antiqua"/>
        </w:rPr>
        <w:t xml:space="preserve"> 2016; </w:t>
      </w:r>
      <w:r w:rsidRPr="00867A2C">
        <w:rPr>
          <w:rFonts w:ascii="Book Antiqua" w:hAnsi="Book Antiqua"/>
          <w:b/>
          <w:bCs/>
        </w:rPr>
        <w:t>68</w:t>
      </w:r>
      <w:r w:rsidRPr="00867A2C">
        <w:rPr>
          <w:rFonts w:ascii="Book Antiqua" w:hAnsi="Book Antiqua"/>
        </w:rPr>
        <w:t>: 934-945 [PMID: 27561768 DOI: 10.1016/j.jacc.2016.05.092]</w:t>
      </w:r>
    </w:p>
    <w:p w14:paraId="6D1DFF55"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15 </w:t>
      </w:r>
      <w:r w:rsidRPr="00867A2C">
        <w:rPr>
          <w:rFonts w:ascii="Book Antiqua" w:hAnsi="Book Antiqua"/>
          <w:b/>
          <w:bCs/>
        </w:rPr>
        <w:t>Nielsen JB</w:t>
      </w:r>
      <w:r w:rsidRPr="00867A2C">
        <w:rPr>
          <w:rFonts w:ascii="Book Antiqua" w:hAnsi="Book Antiqua"/>
        </w:rPr>
        <w:t xml:space="preserve">, </w:t>
      </w:r>
      <w:proofErr w:type="spellStart"/>
      <w:r w:rsidRPr="00867A2C">
        <w:rPr>
          <w:rFonts w:ascii="Book Antiqua" w:hAnsi="Book Antiqua"/>
        </w:rPr>
        <w:t>Thorolfsdottir</w:t>
      </w:r>
      <w:proofErr w:type="spellEnd"/>
      <w:r w:rsidRPr="00867A2C">
        <w:rPr>
          <w:rFonts w:ascii="Book Antiqua" w:hAnsi="Book Antiqua"/>
        </w:rPr>
        <w:t xml:space="preserve"> RB, Fritsche LG, Zhou W, Skov MW, Graham SE, Herron TJ, McCarthy S, Schmidt EM, </w:t>
      </w:r>
      <w:proofErr w:type="spellStart"/>
      <w:r w:rsidRPr="00867A2C">
        <w:rPr>
          <w:rFonts w:ascii="Book Antiqua" w:hAnsi="Book Antiqua"/>
        </w:rPr>
        <w:t>Sveinbjornsson</w:t>
      </w:r>
      <w:proofErr w:type="spellEnd"/>
      <w:r w:rsidRPr="00867A2C">
        <w:rPr>
          <w:rFonts w:ascii="Book Antiqua" w:hAnsi="Book Antiqua"/>
        </w:rPr>
        <w:t xml:space="preserve"> G, Surakka I, Mathis MR, Yamazaki M, Crawford RD, Gabrielsen ME, </w:t>
      </w:r>
      <w:proofErr w:type="spellStart"/>
      <w:r w:rsidRPr="00867A2C">
        <w:rPr>
          <w:rFonts w:ascii="Book Antiqua" w:hAnsi="Book Antiqua"/>
        </w:rPr>
        <w:t>Skogholt</w:t>
      </w:r>
      <w:proofErr w:type="spellEnd"/>
      <w:r w:rsidRPr="00867A2C">
        <w:rPr>
          <w:rFonts w:ascii="Book Antiqua" w:hAnsi="Book Antiqua"/>
        </w:rPr>
        <w:t xml:space="preserve"> AH, Holmen OL, Lin M, Wolford BN, Dey R, Dalen H, Sulem P, Chung JH, Backman JD, Arnar DO, Thorsteinsdottir U, Baras A, </w:t>
      </w:r>
      <w:proofErr w:type="spellStart"/>
      <w:r w:rsidRPr="00867A2C">
        <w:rPr>
          <w:rFonts w:ascii="Book Antiqua" w:hAnsi="Book Antiqua"/>
        </w:rPr>
        <w:t>O'Dushlaine</w:t>
      </w:r>
      <w:proofErr w:type="spellEnd"/>
      <w:r w:rsidRPr="00867A2C">
        <w:rPr>
          <w:rFonts w:ascii="Book Antiqua" w:hAnsi="Book Antiqua"/>
        </w:rPr>
        <w:t xml:space="preserve"> C, Holst AG, Wen X, Hornsby W, Dewey FE, Boehnke M, </w:t>
      </w:r>
      <w:proofErr w:type="spellStart"/>
      <w:r w:rsidRPr="00867A2C">
        <w:rPr>
          <w:rFonts w:ascii="Book Antiqua" w:hAnsi="Book Antiqua"/>
        </w:rPr>
        <w:t>Kheterpal</w:t>
      </w:r>
      <w:proofErr w:type="spellEnd"/>
      <w:r w:rsidRPr="00867A2C">
        <w:rPr>
          <w:rFonts w:ascii="Book Antiqua" w:hAnsi="Book Antiqua"/>
        </w:rPr>
        <w:t xml:space="preserve"> S, Mukherjee B, Lee S, Kang HM, Holm H, Kitzman J, Shavit JA, </w:t>
      </w:r>
      <w:proofErr w:type="spellStart"/>
      <w:r w:rsidRPr="00867A2C">
        <w:rPr>
          <w:rFonts w:ascii="Book Antiqua" w:hAnsi="Book Antiqua"/>
        </w:rPr>
        <w:t>Jalife</w:t>
      </w:r>
      <w:proofErr w:type="spellEnd"/>
      <w:r w:rsidRPr="00867A2C">
        <w:rPr>
          <w:rFonts w:ascii="Book Antiqua" w:hAnsi="Book Antiqua"/>
        </w:rPr>
        <w:t xml:space="preserve"> J, Brummett CM, </w:t>
      </w:r>
      <w:proofErr w:type="spellStart"/>
      <w:r w:rsidRPr="00867A2C">
        <w:rPr>
          <w:rFonts w:ascii="Book Antiqua" w:hAnsi="Book Antiqua"/>
        </w:rPr>
        <w:t>Teslovich</w:t>
      </w:r>
      <w:proofErr w:type="spellEnd"/>
      <w:r w:rsidRPr="00867A2C">
        <w:rPr>
          <w:rFonts w:ascii="Book Antiqua" w:hAnsi="Book Antiqua"/>
        </w:rPr>
        <w:t xml:space="preserve"> TM, Carey DJ, </w:t>
      </w:r>
      <w:proofErr w:type="spellStart"/>
      <w:r w:rsidRPr="00867A2C">
        <w:rPr>
          <w:rFonts w:ascii="Book Antiqua" w:hAnsi="Book Antiqua"/>
        </w:rPr>
        <w:t>Gudbjartsson</w:t>
      </w:r>
      <w:proofErr w:type="spellEnd"/>
      <w:r w:rsidRPr="00867A2C">
        <w:rPr>
          <w:rFonts w:ascii="Book Antiqua" w:hAnsi="Book Antiqua"/>
        </w:rPr>
        <w:t xml:space="preserve"> DF, Stefansson K, </w:t>
      </w:r>
      <w:proofErr w:type="spellStart"/>
      <w:r w:rsidRPr="00867A2C">
        <w:rPr>
          <w:rFonts w:ascii="Book Antiqua" w:hAnsi="Book Antiqua"/>
        </w:rPr>
        <w:t>Abecasis</w:t>
      </w:r>
      <w:proofErr w:type="spellEnd"/>
      <w:r w:rsidRPr="00867A2C">
        <w:rPr>
          <w:rFonts w:ascii="Book Antiqua" w:hAnsi="Book Antiqua"/>
        </w:rPr>
        <w:t xml:space="preserve"> GR, Hveem K, Willer CJ. Biobank-driven genomic discovery yields new insight into atrial fibrillation biology. </w:t>
      </w:r>
      <w:r w:rsidRPr="00867A2C">
        <w:rPr>
          <w:rFonts w:ascii="Book Antiqua" w:hAnsi="Book Antiqua"/>
          <w:i/>
          <w:iCs/>
        </w:rPr>
        <w:t>Nat Genet</w:t>
      </w:r>
      <w:r w:rsidRPr="00867A2C">
        <w:rPr>
          <w:rFonts w:ascii="Book Antiqua" w:hAnsi="Book Antiqua"/>
        </w:rPr>
        <w:t xml:space="preserve"> 2018; </w:t>
      </w:r>
      <w:r w:rsidRPr="00867A2C">
        <w:rPr>
          <w:rFonts w:ascii="Book Antiqua" w:hAnsi="Book Antiqua"/>
          <w:b/>
          <w:bCs/>
        </w:rPr>
        <w:t>50</w:t>
      </w:r>
      <w:r w:rsidRPr="00867A2C">
        <w:rPr>
          <w:rFonts w:ascii="Book Antiqua" w:hAnsi="Book Antiqua"/>
        </w:rPr>
        <w:t>: 1234-1239 [PMID: 30061737 DOI: 10.1038/s41588-018-0171-3]</w:t>
      </w:r>
    </w:p>
    <w:p w14:paraId="32D94C9A"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16 </w:t>
      </w:r>
      <w:r w:rsidRPr="00867A2C">
        <w:rPr>
          <w:rFonts w:ascii="Book Antiqua" w:hAnsi="Book Antiqua"/>
          <w:b/>
          <w:bCs/>
        </w:rPr>
        <w:t>Suhre K</w:t>
      </w:r>
      <w:r w:rsidRPr="00867A2C">
        <w:rPr>
          <w:rFonts w:ascii="Book Antiqua" w:hAnsi="Book Antiqua"/>
        </w:rPr>
        <w:t xml:space="preserve">, Arnold M, Bhagwat AM, Cotton RJ, Engelke R, Raffler J, </w:t>
      </w:r>
      <w:proofErr w:type="spellStart"/>
      <w:r w:rsidRPr="00867A2C">
        <w:rPr>
          <w:rFonts w:ascii="Book Antiqua" w:hAnsi="Book Antiqua"/>
        </w:rPr>
        <w:t>Sarwath</w:t>
      </w:r>
      <w:proofErr w:type="spellEnd"/>
      <w:r w:rsidRPr="00867A2C">
        <w:rPr>
          <w:rFonts w:ascii="Book Antiqua" w:hAnsi="Book Antiqua"/>
        </w:rPr>
        <w:t xml:space="preserve"> H, Thareja G, Wahl A, </w:t>
      </w:r>
      <w:proofErr w:type="spellStart"/>
      <w:r w:rsidRPr="00867A2C">
        <w:rPr>
          <w:rFonts w:ascii="Book Antiqua" w:hAnsi="Book Antiqua"/>
        </w:rPr>
        <w:t>DeLisle</w:t>
      </w:r>
      <w:proofErr w:type="spellEnd"/>
      <w:r w:rsidRPr="00867A2C">
        <w:rPr>
          <w:rFonts w:ascii="Book Antiqua" w:hAnsi="Book Antiqua"/>
        </w:rPr>
        <w:t xml:space="preserve"> RK, Gold L, </w:t>
      </w:r>
      <w:proofErr w:type="spellStart"/>
      <w:r w:rsidRPr="00867A2C">
        <w:rPr>
          <w:rFonts w:ascii="Book Antiqua" w:hAnsi="Book Antiqua"/>
        </w:rPr>
        <w:t>Pezer</w:t>
      </w:r>
      <w:proofErr w:type="spellEnd"/>
      <w:r w:rsidRPr="00867A2C">
        <w:rPr>
          <w:rFonts w:ascii="Book Antiqua" w:hAnsi="Book Antiqua"/>
        </w:rPr>
        <w:t xml:space="preserve"> M, </w:t>
      </w:r>
      <w:proofErr w:type="spellStart"/>
      <w:r w:rsidRPr="00867A2C">
        <w:rPr>
          <w:rFonts w:ascii="Book Antiqua" w:hAnsi="Book Antiqua"/>
        </w:rPr>
        <w:t>Lauc</w:t>
      </w:r>
      <w:proofErr w:type="spellEnd"/>
      <w:r w:rsidRPr="00867A2C">
        <w:rPr>
          <w:rFonts w:ascii="Book Antiqua" w:hAnsi="Book Antiqua"/>
        </w:rPr>
        <w:t xml:space="preserve"> G, El-Din Selim MA, Mook-Kanamori DO, Al-Dous EK, Mohamoud YA, Malek J, Strauch K, </w:t>
      </w:r>
      <w:proofErr w:type="spellStart"/>
      <w:r w:rsidRPr="00867A2C">
        <w:rPr>
          <w:rFonts w:ascii="Book Antiqua" w:hAnsi="Book Antiqua"/>
        </w:rPr>
        <w:t>Grallert</w:t>
      </w:r>
      <w:proofErr w:type="spellEnd"/>
      <w:r w:rsidRPr="00867A2C">
        <w:rPr>
          <w:rFonts w:ascii="Book Antiqua" w:hAnsi="Book Antiqua"/>
        </w:rPr>
        <w:t xml:space="preserve"> H, Peters A, </w:t>
      </w:r>
      <w:proofErr w:type="spellStart"/>
      <w:r w:rsidRPr="00867A2C">
        <w:rPr>
          <w:rFonts w:ascii="Book Antiqua" w:hAnsi="Book Antiqua"/>
        </w:rPr>
        <w:t>Kastenmüller</w:t>
      </w:r>
      <w:proofErr w:type="spellEnd"/>
      <w:r w:rsidRPr="00867A2C">
        <w:rPr>
          <w:rFonts w:ascii="Book Antiqua" w:hAnsi="Book Antiqua"/>
        </w:rPr>
        <w:t xml:space="preserve"> G, Gieger C, Graumann J. Connecting genetic risk to disease end points through the human blood plasma proteome. </w:t>
      </w:r>
      <w:r w:rsidRPr="00867A2C">
        <w:rPr>
          <w:rFonts w:ascii="Book Antiqua" w:hAnsi="Book Antiqua"/>
          <w:i/>
          <w:iCs/>
        </w:rPr>
        <w:t xml:space="preserve">Nat </w:t>
      </w:r>
      <w:proofErr w:type="spellStart"/>
      <w:r w:rsidRPr="00867A2C">
        <w:rPr>
          <w:rFonts w:ascii="Book Antiqua" w:hAnsi="Book Antiqua"/>
          <w:i/>
          <w:iCs/>
        </w:rPr>
        <w:t>Commun</w:t>
      </w:r>
      <w:proofErr w:type="spellEnd"/>
      <w:r w:rsidRPr="00867A2C">
        <w:rPr>
          <w:rFonts w:ascii="Book Antiqua" w:hAnsi="Book Antiqua"/>
        </w:rPr>
        <w:t xml:space="preserve"> 2017; </w:t>
      </w:r>
      <w:r w:rsidRPr="00867A2C">
        <w:rPr>
          <w:rFonts w:ascii="Book Antiqua" w:hAnsi="Book Antiqua"/>
          <w:b/>
          <w:bCs/>
        </w:rPr>
        <w:t>8</w:t>
      </w:r>
      <w:r w:rsidRPr="00867A2C">
        <w:rPr>
          <w:rFonts w:ascii="Book Antiqua" w:hAnsi="Book Antiqua"/>
        </w:rPr>
        <w:t>: 14357 [PMID: 28240269 DOI: 10.1038/ncomms14357]</w:t>
      </w:r>
    </w:p>
    <w:p w14:paraId="555C7900"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17 </w:t>
      </w:r>
      <w:r w:rsidRPr="00867A2C">
        <w:rPr>
          <w:rFonts w:ascii="Book Antiqua" w:hAnsi="Book Antiqua"/>
          <w:b/>
          <w:bCs/>
        </w:rPr>
        <w:t>Sun BB</w:t>
      </w:r>
      <w:r w:rsidRPr="00867A2C">
        <w:rPr>
          <w:rFonts w:ascii="Book Antiqua" w:hAnsi="Book Antiqua"/>
        </w:rPr>
        <w:t xml:space="preserve">, Maranville JC, Peters JE, Stacey D, Staley JR, Blackshaw J, Burgess S, Jiang T, Paige E, Surendran P, Oliver-Williams C, Kamat MA, Prins BP, Wilcox SK, Zimmerman ES, Chi A, Bansal N, Spain SL, Wood AM, Morrell NW, Bradley JR, Janjic N, Roberts DJ, Ouwehand WH, Todd JA, </w:t>
      </w:r>
      <w:proofErr w:type="spellStart"/>
      <w:r w:rsidRPr="00867A2C">
        <w:rPr>
          <w:rFonts w:ascii="Book Antiqua" w:hAnsi="Book Antiqua"/>
        </w:rPr>
        <w:t>Soranzo</w:t>
      </w:r>
      <w:proofErr w:type="spellEnd"/>
      <w:r w:rsidRPr="00867A2C">
        <w:rPr>
          <w:rFonts w:ascii="Book Antiqua" w:hAnsi="Book Antiqua"/>
        </w:rPr>
        <w:t xml:space="preserve"> N, Suhre K, Paul DS, Fox CS, Plenge RM, Danesh J, Runz H, Butterworth AS. Genomic atlas of the human plasma proteome. </w:t>
      </w:r>
      <w:r w:rsidRPr="00867A2C">
        <w:rPr>
          <w:rFonts w:ascii="Book Antiqua" w:hAnsi="Book Antiqua"/>
          <w:i/>
          <w:iCs/>
        </w:rPr>
        <w:t>Nature</w:t>
      </w:r>
      <w:r w:rsidRPr="00867A2C">
        <w:rPr>
          <w:rFonts w:ascii="Book Antiqua" w:hAnsi="Book Antiqua"/>
        </w:rPr>
        <w:t xml:space="preserve"> 2018; </w:t>
      </w:r>
      <w:r w:rsidRPr="00867A2C">
        <w:rPr>
          <w:rFonts w:ascii="Book Antiqua" w:hAnsi="Book Antiqua"/>
          <w:b/>
          <w:bCs/>
        </w:rPr>
        <w:t>558</w:t>
      </w:r>
      <w:r w:rsidRPr="00867A2C">
        <w:rPr>
          <w:rFonts w:ascii="Book Antiqua" w:hAnsi="Book Antiqua"/>
        </w:rPr>
        <w:t>: 73-79 [PMID: 29875488 DOI: 10.1038/s41586-018-0175-2]</w:t>
      </w:r>
    </w:p>
    <w:p w14:paraId="579AD2A9"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18 </w:t>
      </w:r>
      <w:r w:rsidRPr="00867A2C">
        <w:rPr>
          <w:rFonts w:ascii="Book Antiqua" w:hAnsi="Book Antiqua"/>
          <w:b/>
          <w:bCs/>
        </w:rPr>
        <w:t>Bulik-Sullivan BK</w:t>
      </w:r>
      <w:r w:rsidRPr="00867A2C">
        <w:rPr>
          <w:rFonts w:ascii="Book Antiqua" w:hAnsi="Book Antiqua"/>
        </w:rPr>
        <w:t xml:space="preserve">, Loh PR, Finucane HK, Ripke S, Yang J; Schizophrenia Working Group of the Psychiatric Genomics Consortium, Patterson N, Daly MJ, Price AL, Neale BM. LD Score regression distinguishes confounding from polygenicity in genome-wide association studies. </w:t>
      </w:r>
      <w:r w:rsidRPr="00867A2C">
        <w:rPr>
          <w:rFonts w:ascii="Book Antiqua" w:hAnsi="Book Antiqua"/>
          <w:i/>
          <w:iCs/>
        </w:rPr>
        <w:t>Nat Genet</w:t>
      </w:r>
      <w:r w:rsidRPr="00867A2C">
        <w:rPr>
          <w:rFonts w:ascii="Book Antiqua" w:hAnsi="Book Antiqua"/>
        </w:rPr>
        <w:t xml:space="preserve"> 2015; </w:t>
      </w:r>
      <w:r w:rsidRPr="00867A2C">
        <w:rPr>
          <w:rFonts w:ascii="Book Antiqua" w:hAnsi="Book Antiqua"/>
          <w:b/>
          <w:bCs/>
        </w:rPr>
        <w:t>47</w:t>
      </w:r>
      <w:r w:rsidRPr="00867A2C">
        <w:rPr>
          <w:rFonts w:ascii="Book Antiqua" w:hAnsi="Book Antiqua"/>
        </w:rPr>
        <w:t>: 291-295 [PMID: 25642630 DOI: 10.1038/ng.3211]</w:t>
      </w:r>
    </w:p>
    <w:p w14:paraId="6990792E" w14:textId="77777777" w:rsidR="00EE702D" w:rsidRPr="00867A2C" w:rsidRDefault="00EE702D" w:rsidP="00867A2C">
      <w:pPr>
        <w:spacing w:line="360" w:lineRule="auto"/>
        <w:jc w:val="both"/>
        <w:rPr>
          <w:rFonts w:ascii="Book Antiqua" w:hAnsi="Book Antiqua"/>
        </w:rPr>
      </w:pPr>
      <w:r w:rsidRPr="00867A2C">
        <w:rPr>
          <w:rFonts w:ascii="Book Antiqua" w:hAnsi="Book Antiqua"/>
        </w:rPr>
        <w:lastRenderedPageBreak/>
        <w:t xml:space="preserve">19 </w:t>
      </w:r>
      <w:r w:rsidRPr="00867A2C">
        <w:rPr>
          <w:rFonts w:ascii="Book Antiqua" w:hAnsi="Book Antiqua"/>
          <w:b/>
          <w:bCs/>
        </w:rPr>
        <w:t>Hemani G</w:t>
      </w:r>
      <w:r w:rsidRPr="00867A2C">
        <w:rPr>
          <w:rFonts w:ascii="Book Antiqua" w:hAnsi="Book Antiqua"/>
        </w:rPr>
        <w:t xml:space="preserve">, Zheng J, Elsworth B, Wade KH, Haberland V, Baird D, Laurin C, Burgess S, Bowden J, Langdon R, Tan VY, </w:t>
      </w:r>
      <w:proofErr w:type="spellStart"/>
      <w:r w:rsidRPr="00867A2C">
        <w:rPr>
          <w:rFonts w:ascii="Book Antiqua" w:hAnsi="Book Antiqua"/>
        </w:rPr>
        <w:t>Yarmolinsky</w:t>
      </w:r>
      <w:proofErr w:type="spellEnd"/>
      <w:r w:rsidRPr="00867A2C">
        <w:rPr>
          <w:rFonts w:ascii="Book Antiqua" w:hAnsi="Book Antiqua"/>
        </w:rPr>
        <w:t xml:space="preserve"> J, Shihab HA, Timpson NJ, Evans DM, Relton C, Martin RM, Davey Smith G, Gaunt TR, Haycock PC. The MR-Base platform supports systematic causal inference across the human phenome. </w:t>
      </w:r>
      <w:r w:rsidRPr="00867A2C">
        <w:rPr>
          <w:rFonts w:ascii="Book Antiqua" w:hAnsi="Book Antiqua"/>
          <w:i/>
          <w:iCs/>
        </w:rPr>
        <w:t>Elife</w:t>
      </w:r>
      <w:r w:rsidRPr="00867A2C">
        <w:rPr>
          <w:rFonts w:ascii="Book Antiqua" w:hAnsi="Book Antiqua"/>
        </w:rPr>
        <w:t xml:space="preserve"> 2018; </w:t>
      </w:r>
      <w:r w:rsidRPr="00867A2C">
        <w:rPr>
          <w:rFonts w:ascii="Book Antiqua" w:hAnsi="Book Antiqua"/>
          <w:b/>
          <w:bCs/>
        </w:rPr>
        <w:t>7</w:t>
      </w:r>
      <w:r w:rsidRPr="00867A2C">
        <w:rPr>
          <w:rFonts w:ascii="Book Antiqua" w:hAnsi="Book Antiqua"/>
        </w:rPr>
        <w:t xml:space="preserve"> [PMID: 29846171 DOI: 10.7554/eLife.34408]</w:t>
      </w:r>
    </w:p>
    <w:p w14:paraId="6685C71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20 </w:t>
      </w:r>
      <w:r w:rsidRPr="00867A2C">
        <w:rPr>
          <w:rFonts w:ascii="Book Antiqua" w:hAnsi="Book Antiqua"/>
          <w:b/>
          <w:bCs/>
        </w:rPr>
        <w:t>Zanetti D</w:t>
      </w:r>
      <w:r w:rsidRPr="00867A2C">
        <w:rPr>
          <w:rFonts w:ascii="Book Antiqua" w:hAnsi="Book Antiqua"/>
        </w:rPr>
        <w:t xml:space="preserve">, Gustafsson S, </w:t>
      </w:r>
      <w:proofErr w:type="spellStart"/>
      <w:r w:rsidRPr="00867A2C">
        <w:rPr>
          <w:rFonts w:ascii="Book Antiqua" w:hAnsi="Book Antiqua"/>
        </w:rPr>
        <w:t>Assimes</w:t>
      </w:r>
      <w:proofErr w:type="spellEnd"/>
      <w:r w:rsidRPr="00867A2C">
        <w:rPr>
          <w:rFonts w:ascii="Book Antiqua" w:hAnsi="Book Antiqua"/>
        </w:rPr>
        <w:t xml:space="preserve"> TL, Ingelsson E. Comprehensive Investigation of Circulating Biomarkers and Their Causal Role in Atherosclerosis-Related Risk Factors and Clinical Events. </w:t>
      </w:r>
      <w:r w:rsidRPr="00867A2C">
        <w:rPr>
          <w:rFonts w:ascii="Book Antiqua" w:hAnsi="Book Antiqua"/>
          <w:i/>
          <w:iCs/>
        </w:rPr>
        <w:t xml:space="preserve">Circ </w:t>
      </w:r>
      <w:proofErr w:type="spellStart"/>
      <w:r w:rsidRPr="00867A2C">
        <w:rPr>
          <w:rFonts w:ascii="Book Antiqua" w:hAnsi="Book Antiqua"/>
          <w:i/>
          <w:iCs/>
        </w:rPr>
        <w:t>Genom</w:t>
      </w:r>
      <w:proofErr w:type="spellEnd"/>
      <w:r w:rsidRPr="00867A2C">
        <w:rPr>
          <w:rFonts w:ascii="Book Antiqua" w:hAnsi="Book Antiqua"/>
          <w:i/>
          <w:iCs/>
        </w:rPr>
        <w:t xml:space="preserve"> Precis Med</w:t>
      </w:r>
      <w:r w:rsidRPr="00867A2C">
        <w:rPr>
          <w:rFonts w:ascii="Book Antiqua" w:hAnsi="Book Antiqua"/>
        </w:rPr>
        <w:t xml:space="preserve"> 2020; </w:t>
      </w:r>
      <w:r w:rsidRPr="00867A2C">
        <w:rPr>
          <w:rFonts w:ascii="Book Antiqua" w:hAnsi="Book Antiqua"/>
          <w:b/>
          <w:bCs/>
        </w:rPr>
        <w:t>13</w:t>
      </w:r>
      <w:r w:rsidRPr="00867A2C">
        <w:rPr>
          <w:rFonts w:ascii="Book Antiqua" w:hAnsi="Book Antiqua"/>
        </w:rPr>
        <w:t>: e002996 [PMID: 33125266 DOI: 10.1161/CIRCGEN.120.002996]</w:t>
      </w:r>
    </w:p>
    <w:p w14:paraId="35343824" w14:textId="77777777" w:rsidR="00EE702D" w:rsidRPr="00867A2C" w:rsidRDefault="00EE702D" w:rsidP="00867A2C">
      <w:pPr>
        <w:spacing w:line="360" w:lineRule="auto"/>
        <w:jc w:val="both"/>
        <w:rPr>
          <w:rFonts w:ascii="Book Antiqua" w:hAnsi="Book Antiqua"/>
          <w:lang w:val="it-IT"/>
        </w:rPr>
      </w:pPr>
      <w:r w:rsidRPr="00867A2C">
        <w:rPr>
          <w:rFonts w:ascii="Book Antiqua" w:hAnsi="Book Antiqua"/>
        </w:rPr>
        <w:t xml:space="preserve">21 </w:t>
      </w:r>
      <w:r w:rsidRPr="00867A2C">
        <w:rPr>
          <w:rFonts w:ascii="Book Antiqua" w:hAnsi="Book Antiqua"/>
          <w:b/>
          <w:bCs/>
        </w:rPr>
        <w:t>Duron E</w:t>
      </w:r>
      <w:r w:rsidRPr="00867A2C">
        <w:rPr>
          <w:rFonts w:ascii="Book Antiqua" w:hAnsi="Book Antiqua"/>
        </w:rPr>
        <w:t xml:space="preserve">, Vidal JS, </w:t>
      </w:r>
      <w:proofErr w:type="spellStart"/>
      <w:r w:rsidRPr="00867A2C">
        <w:rPr>
          <w:rFonts w:ascii="Book Antiqua" w:hAnsi="Book Antiqua"/>
        </w:rPr>
        <w:t>Funalot</w:t>
      </w:r>
      <w:proofErr w:type="spellEnd"/>
      <w:r w:rsidRPr="00867A2C">
        <w:rPr>
          <w:rFonts w:ascii="Book Antiqua" w:hAnsi="Book Antiqua"/>
        </w:rPr>
        <w:t xml:space="preserve"> B, Brunel N, Viollet C, </w:t>
      </w:r>
      <w:proofErr w:type="spellStart"/>
      <w:r w:rsidRPr="00867A2C">
        <w:rPr>
          <w:rFonts w:ascii="Book Antiqua" w:hAnsi="Book Antiqua"/>
        </w:rPr>
        <w:t>Seux</w:t>
      </w:r>
      <w:proofErr w:type="spellEnd"/>
      <w:r w:rsidRPr="00867A2C">
        <w:rPr>
          <w:rFonts w:ascii="Book Antiqua" w:hAnsi="Book Antiqua"/>
        </w:rPr>
        <w:t xml:space="preserve"> ML, </w:t>
      </w:r>
      <w:proofErr w:type="spellStart"/>
      <w:r w:rsidRPr="00867A2C">
        <w:rPr>
          <w:rFonts w:ascii="Book Antiqua" w:hAnsi="Book Antiqua"/>
        </w:rPr>
        <w:t>Treluyer</w:t>
      </w:r>
      <w:proofErr w:type="spellEnd"/>
      <w:r w:rsidRPr="00867A2C">
        <w:rPr>
          <w:rFonts w:ascii="Book Antiqua" w:hAnsi="Book Antiqua"/>
        </w:rPr>
        <w:t xml:space="preserve"> JM, Epelbaum J, Bouc YL, Hanon O. Insulin-like growth factor I, insulin-like growth factor binding protein 3, and atrial fibrillation in the elderly. </w:t>
      </w:r>
      <w:r w:rsidRPr="00867A2C">
        <w:rPr>
          <w:rFonts w:ascii="Book Antiqua" w:hAnsi="Book Antiqua"/>
          <w:i/>
          <w:iCs/>
          <w:lang w:val="it-IT"/>
        </w:rPr>
        <w:t>J Gerontol A Biol Sci Med Sci</w:t>
      </w:r>
      <w:r w:rsidRPr="00867A2C">
        <w:rPr>
          <w:rFonts w:ascii="Book Antiqua" w:hAnsi="Book Antiqua"/>
          <w:lang w:val="it-IT"/>
        </w:rPr>
        <w:t xml:space="preserve"> 2014; </w:t>
      </w:r>
      <w:r w:rsidRPr="00867A2C">
        <w:rPr>
          <w:rFonts w:ascii="Book Antiqua" w:hAnsi="Book Antiqua"/>
          <w:b/>
          <w:bCs/>
          <w:lang w:val="it-IT"/>
        </w:rPr>
        <w:t>69</w:t>
      </w:r>
      <w:r w:rsidRPr="00867A2C">
        <w:rPr>
          <w:rFonts w:ascii="Book Antiqua" w:hAnsi="Book Antiqua"/>
          <w:lang w:val="it-IT"/>
        </w:rPr>
        <w:t>: 1025-1032 [PMID: 24368776 DOI: 10.1093/gerona/glt206]</w:t>
      </w:r>
    </w:p>
    <w:p w14:paraId="2F5A950C" w14:textId="77777777" w:rsidR="00EE702D" w:rsidRPr="00867A2C" w:rsidRDefault="00EE702D" w:rsidP="00867A2C">
      <w:pPr>
        <w:spacing w:line="360" w:lineRule="auto"/>
        <w:jc w:val="both"/>
        <w:rPr>
          <w:rFonts w:ascii="Book Antiqua" w:hAnsi="Book Antiqua"/>
        </w:rPr>
      </w:pPr>
      <w:r w:rsidRPr="003B3E6A">
        <w:rPr>
          <w:rFonts w:ascii="Book Antiqua" w:hAnsi="Book Antiqua"/>
        </w:rPr>
        <w:t xml:space="preserve">22 </w:t>
      </w:r>
      <w:r w:rsidRPr="003B3E6A">
        <w:rPr>
          <w:rFonts w:ascii="Book Antiqua" w:hAnsi="Book Antiqua"/>
          <w:b/>
          <w:bCs/>
        </w:rPr>
        <w:t>Rinderknecht E</w:t>
      </w:r>
      <w:r w:rsidRPr="003B3E6A">
        <w:rPr>
          <w:rFonts w:ascii="Book Antiqua" w:hAnsi="Book Antiqua"/>
        </w:rPr>
        <w:t xml:space="preserve">, Humbel RE. The amino acid sequence of human insulin-like growth factor I and its structural homology with proinsulin. </w:t>
      </w:r>
      <w:r w:rsidRPr="003B3E6A">
        <w:rPr>
          <w:rFonts w:ascii="Book Antiqua" w:hAnsi="Book Antiqua"/>
          <w:i/>
          <w:iCs/>
        </w:rPr>
        <w:t>J Biol Chem</w:t>
      </w:r>
      <w:r w:rsidRPr="00867A2C">
        <w:rPr>
          <w:rFonts w:ascii="Book Antiqua" w:hAnsi="Book Antiqua"/>
        </w:rPr>
        <w:t xml:space="preserve"> 1978; </w:t>
      </w:r>
      <w:r w:rsidRPr="00867A2C">
        <w:rPr>
          <w:rFonts w:ascii="Book Antiqua" w:hAnsi="Book Antiqua"/>
          <w:b/>
          <w:bCs/>
        </w:rPr>
        <w:t>253</w:t>
      </w:r>
      <w:r w:rsidRPr="00867A2C">
        <w:rPr>
          <w:rFonts w:ascii="Book Antiqua" w:hAnsi="Book Antiqua"/>
        </w:rPr>
        <w:t>: 2769-2776 [PMID: 632300 DOI: 10.1016/S0021-9258(17)40889-1]</w:t>
      </w:r>
    </w:p>
    <w:p w14:paraId="4114AA47"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23 </w:t>
      </w:r>
      <w:proofErr w:type="spellStart"/>
      <w:r w:rsidRPr="00867A2C">
        <w:rPr>
          <w:rFonts w:ascii="Book Antiqua" w:hAnsi="Book Antiqua"/>
          <w:b/>
          <w:bCs/>
        </w:rPr>
        <w:t>Alsaied</w:t>
      </w:r>
      <w:proofErr w:type="spellEnd"/>
      <w:r w:rsidRPr="00867A2C">
        <w:rPr>
          <w:rFonts w:ascii="Book Antiqua" w:hAnsi="Book Antiqua"/>
          <w:b/>
          <w:bCs/>
        </w:rPr>
        <w:t xml:space="preserve"> T</w:t>
      </w:r>
      <w:r w:rsidRPr="00867A2C">
        <w:rPr>
          <w:rFonts w:ascii="Book Antiqua" w:hAnsi="Book Antiqua"/>
        </w:rPr>
        <w:t xml:space="preserve">, Omar K, James JF, Hinton RB, </w:t>
      </w:r>
      <w:proofErr w:type="spellStart"/>
      <w:r w:rsidRPr="00867A2C">
        <w:rPr>
          <w:rFonts w:ascii="Book Antiqua" w:hAnsi="Book Antiqua"/>
        </w:rPr>
        <w:t>Crombleholme</w:t>
      </w:r>
      <w:proofErr w:type="spellEnd"/>
      <w:r w:rsidRPr="00867A2C">
        <w:rPr>
          <w:rFonts w:ascii="Book Antiqua" w:hAnsi="Book Antiqua"/>
        </w:rPr>
        <w:t xml:space="preserve"> TM, Habli M. Fetal origins of adult cardiac disease: a novel approach to prevent fetal growth restriction induced cardiac dysfunction using insulin like growth factor. </w:t>
      </w:r>
      <w:proofErr w:type="spellStart"/>
      <w:r w:rsidRPr="00867A2C">
        <w:rPr>
          <w:rFonts w:ascii="Book Antiqua" w:hAnsi="Book Antiqua"/>
          <w:i/>
          <w:iCs/>
        </w:rPr>
        <w:t>Pediatr</w:t>
      </w:r>
      <w:proofErr w:type="spellEnd"/>
      <w:r w:rsidRPr="00867A2C">
        <w:rPr>
          <w:rFonts w:ascii="Book Antiqua" w:hAnsi="Book Antiqua"/>
          <w:i/>
          <w:iCs/>
        </w:rPr>
        <w:t xml:space="preserve"> Res</w:t>
      </w:r>
      <w:r w:rsidRPr="00867A2C">
        <w:rPr>
          <w:rFonts w:ascii="Book Antiqua" w:hAnsi="Book Antiqua"/>
        </w:rPr>
        <w:t xml:space="preserve"> 2017; </w:t>
      </w:r>
      <w:r w:rsidRPr="00867A2C">
        <w:rPr>
          <w:rFonts w:ascii="Book Antiqua" w:hAnsi="Book Antiqua"/>
          <w:b/>
          <w:bCs/>
        </w:rPr>
        <w:t>81</w:t>
      </w:r>
      <w:r w:rsidRPr="00867A2C">
        <w:rPr>
          <w:rFonts w:ascii="Book Antiqua" w:hAnsi="Book Antiqua"/>
        </w:rPr>
        <w:t>: 919-925 [PMID: 28099426 DOI: 10.1038/pr.2017.18]</w:t>
      </w:r>
    </w:p>
    <w:p w14:paraId="50D5331E"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24 </w:t>
      </w:r>
      <w:r w:rsidRPr="00867A2C">
        <w:rPr>
          <w:rFonts w:ascii="Book Antiqua" w:hAnsi="Book Antiqua"/>
          <w:b/>
          <w:bCs/>
        </w:rPr>
        <w:t>Hennig M</w:t>
      </w:r>
      <w:r w:rsidRPr="00867A2C">
        <w:rPr>
          <w:rFonts w:ascii="Book Antiqua" w:hAnsi="Book Antiqua"/>
        </w:rPr>
        <w:t xml:space="preserve">, Fiedler S, Jux C, Thierfelder L, Drenckhahn JD. Prenatal Mechanistic Target of Rapamycin Complex 1 (m TORC1) Inhibition by Rapamycin Treatment of Pregnant Mice Causes Intrauterine Growth Restriction and Alters Postnatal Cardiac Growth, Morphology, and Function. </w:t>
      </w:r>
      <w:r w:rsidRPr="00867A2C">
        <w:rPr>
          <w:rFonts w:ascii="Book Antiqua" w:hAnsi="Book Antiqua"/>
          <w:i/>
          <w:iCs/>
        </w:rPr>
        <w:t>J Am Heart Assoc</w:t>
      </w:r>
      <w:r w:rsidRPr="00867A2C">
        <w:rPr>
          <w:rFonts w:ascii="Book Antiqua" w:hAnsi="Book Antiqua"/>
        </w:rPr>
        <w:t xml:space="preserve"> 2017; </w:t>
      </w:r>
      <w:r w:rsidRPr="00867A2C">
        <w:rPr>
          <w:rFonts w:ascii="Book Antiqua" w:hAnsi="Book Antiqua"/>
          <w:b/>
          <w:bCs/>
        </w:rPr>
        <w:t>6</w:t>
      </w:r>
      <w:r w:rsidRPr="00867A2C">
        <w:rPr>
          <w:rFonts w:ascii="Book Antiqua" w:hAnsi="Book Antiqua"/>
        </w:rPr>
        <w:t xml:space="preserve"> [PMID: 28778941 DOI: 10.1161/JAHA.117.005506]</w:t>
      </w:r>
    </w:p>
    <w:p w14:paraId="1E16F120"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25 </w:t>
      </w:r>
      <w:r w:rsidRPr="00867A2C">
        <w:rPr>
          <w:rFonts w:ascii="Book Antiqua" w:hAnsi="Book Antiqua"/>
          <w:b/>
          <w:bCs/>
        </w:rPr>
        <w:t>Saxton RA</w:t>
      </w:r>
      <w:r w:rsidRPr="00867A2C">
        <w:rPr>
          <w:rFonts w:ascii="Book Antiqua" w:hAnsi="Book Antiqua"/>
        </w:rPr>
        <w:t xml:space="preserve">, Sabatini DM. mTOR Signaling in Growth, Metabolism, and Disease. </w:t>
      </w:r>
      <w:r w:rsidRPr="00867A2C">
        <w:rPr>
          <w:rFonts w:ascii="Book Antiqua" w:hAnsi="Book Antiqua"/>
          <w:i/>
          <w:iCs/>
        </w:rPr>
        <w:t>Cell</w:t>
      </w:r>
      <w:r w:rsidRPr="00867A2C">
        <w:rPr>
          <w:rFonts w:ascii="Book Antiqua" w:hAnsi="Book Antiqua"/>
        </w:rPr>
        <w:t xml:space="preserve"> 2017; </w:t>
      </w:r>
      <w:r w:rsidRPr="00867A2C">
        <w:rPr>
          <w:rFonts w:ascii="Book Antiqua" w:hAnsi="Book Antiqua"/>
          <w:b/>
          <w:bCs/>
        </w:rPr>
        <w:t>168</w:t>
      </w:r>
      <w:r w:rsidRPr="00867A2C">
        <w:rPr>
          <w:rFonts w:ascii="Book Antiqua" w:hAnsi="Book Antiqua"/>
        </w:rPr>
        <w:t>: 960-976 [PMID: 28283069 DOI: 10.1016/j.cell.2017.02.004]</w:t>
      </w:r>
    </w:p>
    <w:p w14:paraId="712D0953" w14:textId="77777777" w:rsidR="00EE702D" w:rsidRPr="00867A2C" w:rsidRDefault="00EE702D" w:rsidP="00867A2C">
      <w:pPr>
        <w:spacing w:line="360" w:lineRule="auto"/>
        <w:jc w:val="both"/>
        <w:rPr>
          <w:rFonts w:ascii="Book Antiqua" w:hAnsi="Book Antiqua"/>
        </w:rPr>
      </w:pPr>
      <w:r w:rsidRPr="00867A2C">
        <w:rPr>
          <w:rFonts w:ascii="Book Antiqua" w:hAnsi="Book Antiqua"/>
        </w:rPr>
        <w:lastRenderedPageBreak/>
        <w:t xml:space="preserve">26 </w:t>
      </w:r>
      <w:r w:rsidRPr="00867A2C">
        <w:rPr>
          <w:rFonts w:ascii="Book Antiqua" w:hAnsi="Book Antiqua"/>
          <w:b/>
          <w:bCs/>
        </w:rPr>
        <w:t>Brown J</w:t>
      </w:r>
      <w:r w:rsidRPr="00867A2C">
        <w:rPr>
          <w:rFonts w:ascii="Book Antiqua" w:hAnsi="Book Antiqua"/>
        </w:rPr>
        <w:t xml:space="preserve">, Jones EY, Forbes BE. Keeping IGF-II under control: lessons from the IGF-II-IGF2R crystal structure. </w:t>
      </w:r>
      <w:r w:rsidRPr="00867A2C">
        <w:rPr>
          <w:rFonts w:ascii="Book Antiqua" w:hAnsi="Book Antiqua"/>
          <w:i/>
          <w:iCs/>
        </w:rPr>
        <w:t xml:space="preserve">Trends </w:t>
      </w:r>
      <w:proofErr w:type="spellStart"/>
      <w:r w:rsidRPr="00867A2C">
        <w:rPr>
          <w:rFonts w:ascii="Book Antiqua" w:hAnsi="Book Antiqua"/>
          <w:i/>
          <w:iCs/>
        </w:rPr>
        <w:t>Biochem</w:t>
      </w:r>
      <w:proofErr w:type="spellEnd"/>
      <w:r w:rsidRPr="00867A2C">
        <w:rPr>
          <w:rFonts w:ascii="Book Antiqua" w:hAnsi="Book Antiqua"/>
          <w:i/>
          <w:iCs/>
        </w:rPr>
        <w:t xml:space="preserve"> Sci</w:t>
      </w:r>
      <w:r w:rsidRPr="00867A2C">
        <w:rPr>
          <w:rFonts w:ascii="Book Antiqua" w:hAnsi="Book Antiqua"/>
        </w:rPr>
        <w:t xml:space="preserve"> 2009; </w:t>
      </w:r>
      <w:r w:rsidRPr="00867A2C">
        <w:rPr>
          <w:rFonts w:ascii="Book Antiqua" w:hAnsi="Book Antiqua"/>
          <w:b/>
          <w:bCs/>
        </w:rPr>
        <w:t>34</w:t>
      </w:r>
      <w:r w:rsidRPr="00867A2C">
        <w:rPr>
          <w:rFonts w:ascii="Book Antiqua" w:hAnsi="Book Antiqua"/>
        </w:rPr>
        <w:t>: 612-619 [PMID: 19796953 DOI: 10.1016/j.tibs.2009.07.003]</w:t>
      </w:r>
    </w:p>
    <w:p w14:paraId="67CBB7E6"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27 </w:t>
      </w:r>
      <w:r w:rsidRPr="00867A2C">
        <w:rPr>
          <w:rFonts w:ascii="Book Antiqua" w:hAnsi="Book Antiqua"/>
          <w:b/>
          <w:bCs/>
        </w:rPr>
        <w:t>Kaku K</w:t>
      </w:r>
      <w:r w:rsidRPr="00867A2C">
        <w:rPr>
          <w:rFonts w:ascii="Book Antiqua" w:hAnsi="Book Antiqua"/>
        </w:rPr>
        <w:t xml:space="preserve">, Osada H, Seki K, Sekiya S. Insulin-like growth factor 2 (IGF2) and IGF2 receptor gene variants are associated with fetal growth. </w:t>
      </w:r>
      <w:r w:rsidRPr="00867A2C">
        <w:rPr>
          <w:rFonts w:ascii="Book Antiqua" w:hAnsi="Book Antiqua"/>
          <w:i/>
          <w:iCs/>
        </w:rPr>
        <w:t xml:space="preserve">Acta </w:t>
      </w:r>
      <w:proofErr w:type="spellStart"/>
      <w:r w:rsidRPr="00867A2C">
        <w:rPr>
          <w:rFonts w:ascii="Book Antiqua" w:hAnsi="Book Antiqua"/>
          <w:i/>
          <w:iCs/>
        </w:rPr>
        <w:t>Paediatr</w:t>
      </w:r>
      <w:proofErr w:type="spellEnd"/>
      <w:r w:rsidRPr="00867A2C">
        <w:rPr>
          <w:rFonts w:ascii="Book Antiqua" w:hAnsi="Book Antiqua"/>
        </w:rPr>
        <w:t xml:space="preserve"> 2007; </w:t>
      </w:r>
      <w:r w:rsidRPr="00867A2C">
        <w:rPr>
          <w:rFonts w:ascii="Book Antiqua" w:hAnsi="Book Antiqua"/>
          <w:b/>
          <w:bCs/>
        </w:rPr>
        <w:t>96</w:t>
      </w:r>
      <w:r w:rsidRPr="00867A2C">
        <w:rPr>
          <w:rFonts w:ascii="Book Antiqua" w:hAnsi="Book Antiqua"/>
        </w:rPr>
        <w:t>: 363-367 [PMID: 17407457 DOI: 10.1111/j.1651-2227.2006.00120.x]</w:t>
      </w:r>
    </w:p>
    <w:p w14:paraId="0D5AF169"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28 </w:t>
      </w:r>
      <w:r w:rsidRPr="00867A2C">
        <w:rPr>
          <w:rFonts w:ascii="Book Antiqua" w:hAnsi="Book Antiqua"/>
          <w:b/>
          <w:bCs/>
        </w:rPr>
        <w:t>Petry CJ</w:t>
      </w:r>
      <w:r w:rsidRPr="00867A2C">
        <w:rPr>
          <w:rFonts w:ascii="Book Antiqua" w:hAnsi="Book Antiqua"/>
        </w:rPr>
        <w:t xml:space="preserve">, Ong KK, Wingate DL, Brown J, Scott CD, Jones EY, </w:t>
      </w:r>
      <w:proofErr w:type="spellStart"/>
      <w:r w:rsidRPr="00867A2C">
        <w:rPr>
          <w:rFonts w:ascii="Book Antiqua" w:hAnsi="Book Antiqua"/>
        </w:rPr>
        <w:t>Pembrey</w:t>
      </w:r>
      <w:proofErr w:type="spellEnd"/>
      <w:r w:rsidRPr="00867A2C">
        <w:rPr>
          <w:rFonts w:ascii="Book Antiqua" w:hAnsi="Book Antiqua"/>
        </w:rPr>
        <w:t xml:space="preserve"> ME, Dunger DB; </w:t>
      </w:r>
      <w:proofErr w:type="spellStart"/>
      <w:r w:rsidRPr="00867A2C">
        <w:rPr>
          <w:rFonts w:ascii="Book Antiqua" w:hAnsi="Book Antiqua"/>
        </w:rPr>
        <w:t>Alspac</w:t>
      </w:r>
      <w:proofErr w:type="spellEnd"/>
      <w:r w:rsidRPr="00867A2C">
        <w:rPr>
          <w:rFonts w:ascii="Book Antiqua" w:hAnsi="Book Antiqua"/>
        </w:rPr>
        <w:t xml:space="preserve"> Study Team. Genetic variation in the type 2 insulin-like growth factor receptor gene and disparity in childhood height. </w:t>
      </w:r>
      <w:r w:rsidRPr="00867A2C">
        <w:rPr>
          <w:rFonts w:ascii="Book Antiqua" w:hAnsi="Book Antiqua"/>
          <w:i/>
          <w:iCs/>
        </w:rPr>
        <w:t>Growth Horm IGF Res</w:t>
      </w:r>
      <w:r w:rsidRPr="00867A2C">
        <w:rPr>
          <w:rFonts w:ascii="Book Antiqua" w:hAnsi="Book Antiqua"/>
        </w:rPr>
        <w:t xml:space="preserve"> 2005; </w:t>
      </w:r>
      <w:r w:rsidRPr="00867A2C">
        <w:rPr>
          <w:rFonts w:ascii="Book Antiqua" w:hAnsi="Book Antiqua"/>
          <w:b/>
          <w:bCs/>
        </w:rPr>
        <w:t>15</w:t>
      </w:r>
      <w:r w:rsidRPr="00867A2C">
        <w:rPr>
          <w:rFonts w:ascii="Book Antiqua" w:hAnsi="Book Antiqua"/>
        </w:rPr>
        <w:t>: 363-368 [PMID: 16172012 DOI: 10.1016/j.ghir.2005.07.003]</w:t>
      </w:r>
    </w:p>
    <w:p w14:paraId="74EC1079"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29 </w:t>
      </w:r>
      <w:r w:rsidRPr="00867A2C">
        <w:rPr>
          <w:rFonts w:ascii="Book Antiqua" w:hAnsi="Book Antiqua"/>
          <w:b/>
          <w:bCs/>
        </w:rPr>
        <w:t>Hébert E</w:t>
      </w:r>
      <w:r w:rsidRPr="00867A2C">
        <w:rPr>
          <w:rFonts w:ascii="Book Antiqua" w:hAnsi="Book Antiqua"/>
        </w:rPr>
        <w:t xml:space="preserve">. Mannose-6-phosphate/insulin-like growth factor II receptor expression and tumor development. </w:t>
      </w:r>
      <w:proofErr w:type="spellStart"/>
      <w:r w:rsidRPr="00867A2C">
        <w:rPr>
          <w:rFonts w:ascii="Book Antiqua" w:hAnsi="Book Antiqua"/>
          <w:i/>
          <w:iCs/>
        </w:rPr>
        <w:t>Biosci</w:t>
      </w:r>
      <w:proofErr w:type="spellEnd"/>
      <w:r w:rsidRPr="00867A2C">
        <w:rPr>
          <w:rFonts w:ascii="Book Antiqua" w:hAnsi="Book Antiqua"/>
          <w:i/>
          <w:iCs/>
        </w:rPr>
        <w:t xml:space="preserve"> Rep</w:t>
      </w:r>
      <w:r w:rsidRPr="00867A2C">
        <w:rPr>
          <w:rFonts w:ascii="Book Antiqua" w:hAnsi="Book Antiqua"/>
        </w:rPr>
        <w:t xml:space="preserve"> 2006; </w:t>
      </w:r>
      <w:r w:rsidRPr="00867A2C">
        <w:rPr>
          <w:rFonts w:ascii="Book Antiqua" w:hAnsi="Book Antiqua"/>
          <w:b/>
          <w:bCs/>
        </w:rPr>
        <w:t>26</w:t>
      </w:r>
      <w:r w:rsidRPr="00867A2C">
        <w:rPr>
          <w:rFonts w:ascii="Book Antiqua" w:hAnsi="Book Antiqua"/>
        </w:rPr>
        <w:t>: 7-17 [PMID: 16779663 DOI: 10.1007/s10540-006-9002-3]</w:t>
      </w:r>
    </w:p>
    <w:p w14:paraId="1F40EF2A"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30 </w:t>
      </w:r>
      <w:r w:rsidRPr="00867A2C">
        <w:rPr>
          <w:rFonts w:ascii="Book Antiqua" w:hAnsi="Book Antiqua"/>
          <w:b/>
          <w:bCs/>
        </w:rPr>
        <w:t>Li CC</w:t>
      </w:r>
      <w:r w:rsidRPr="00867A2C">
        <w:rPr>
          <w:rFonts w:ascii="Book Antiqua" w:hAnsi="Book Antiqua"/>
        </w:rPr>
        <w:t xml:space="preserve">, Maloney CA, Cropley JE, Suter CM. Epigenetic programming by maternal nutrition: shaping future generations. </w:t>
      </w:r>
      <w:r w:rsidRPr="00867A2C">
        <w:rPr>
          <w:rFonts w:ascii="Book Antiqua" w:hAnsi="Book Antiqua"/>
          <w:i/>
          <w:iCs/>
        </w:rPr>
        <w:t>Epigenomics</w:t>
      </w:r>
      <w:r w:rsidRPr="00867A2C">
        <w:rPr>
          <w:rFonts w:ascii="Book Antiqua" w:hAnsi="Book Antiqua"/>
        </w:rPr>
        <w:t xml:space="preserve"> 2010; </w:t>
      </w:r>
      <w:r w:rsidRPr="00867A2C">
        <w:rPr>
          <w:rFonts w:ascii="Book Antiqua" w:hAnsi="Book Antiqua"/>
          <w:b/>
          <w:bCs/>
        </w:rPr>
        <w:t>2</w:t>
      </w:r>
      <w:r w:rsidRPr="00867A2C">
        <w:rPr>
          <w:rFonts w:ascii="Book Antiqua" w:hAnsi="Book Antiqua"/>
        </w:rPr>
        <w:t>: 539-549 [PMID: 22121973 DOI: 10.2217/epi.10.33]</w:t>
      </w:r>
    </w:p>
    <w:p w14:paraId="1923E5D1"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31 </w:t>
      </w:r>
      <w:r w:rsidRPr="00867A2C">
        <w:rPr>
          <w:rFonts w:ascii="Book Antiqua" w:hAnsi="Book Antiqua"/>
          <w:b/>
          <w:bCs/>
        </w:rPr>
        <w:t>Ollikainen M</w:t>
      </w:r>
      <w:r w:rsidRPr="00867A2C">
        <w:rPr>
          <w:rFonts w:ascii="Book Antiqua" w:hAnsi="Book Antiqua"/>
        </w:rPr>
        <w:t xml:space="preserve">, Smith KR, Joo EJ, Ng HK, Andronikos R, Novakovic B, Abdul Aziz NK, Carlin JB, Morley R, Saffery R, Craig JM. DNA methylation analysis of multiple tissues from newborn twins reveals both genetic and intrauterine components to variation in the human neonatal epigenome. </w:t>
      </w:r>
      <w:r w:rsidRPr="00867A2C">
        <w:rPr>
          <w:rFonts w:ascii="Book Antiqua" w:hAnsi="Book Antiqua"/>
          <w:i/>
          <w:iCs/>
        </w:rPr>
        <w:t>Hum Mol Genet</w:t>
      </w:r>
      <w:r w:rsidRPr="00867A2C">
        <w:rPr>
          <w:rFonts w:ascii="Book Antiqua" w:hAnsi="Book Antiqua"/>
        </w:rPr>
        <w:t xml:space="preserve"> 2010; </w:t>
      </w:r>
      <w:r w:rsidRPr="00867A2C">
        <w:rPr>
          <w:rFonts w:ascii="Book Antiqua" w:hAnsi="Book Antiqua"/>
          <w:b/>
          <w:bCs/>
        </w:rPr>
        <w:t>19</w:t>
      </w:r>
      <w:r w:rsidRPr="00867A2C">
        <w:rPr>
          <w:rFonts w:ascii="Book Antiqua" w:hAnsi="Book Antiqua"/>
        </w:rPr>
        <w:t>: 4176-4188 [PMID: 20699328 DOI: 10.1093/</w:t>
      </w:r>
      <w:proofErr w:type="spellStart"/>
      <w:r w:rsidRPr="00867A2C">
        <w:rPr>
          <w:rFonts w:ascii="Book Antiqua" w:hAnsi="Book Antiqua"/>
        </w:rPr>
        <w:t>hmg</w:t>
      </w:r>
      <w:proofErr w:type="spellEnd"/>
      <w:r w:rsidRPr="00867A2C">
        <w:rPr>
          <w:rFonts w:ascii="Book Antiqua" w:hAnsi="Book Antiqua"/>
        </w:rPr>
        <w:t>/ddq336]</w:t>
      </w:r>
    </w:p>
    <w:p w14:paraId="11344850"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32 </w:t>
      </w:r>
      <w:r w:rsidRPr="00867A2C">
        <w:rPr>
          <w:rFonts w:ascii="Book Antiqua" w:hAnsi="Book Antiqua"/>
          <w:b/>
          <w:bCs/>
        </w:rPr>
        <w:t>Wang KC</w:t>
      </w:r>
      <w:r w:rsidRPr="00867A2C">
        <w:rPr>
          <w:rFonts w:ascii="Book Antiqua" w:hAnsi="Book Antiqua"/>
        </w:rPr>
        <w:t xml:space="preserve">, Zhang L, McMillen IC, Botting KJ, Duffield JA, Zhang S, Suter CM, Brooks DA, Morrison JL. Fetal growth restriction and the programming of heart growth and cardiac insulin-like growth factor 2 expression in the lamb. </w:t>
      </w:r>
      <w:r w:rsidRPr="00867A2C">
        <w:rPr>
          <w:rFonts w:ascii="Book Antiqua" w:hAnsi="Book Antiqua"/>
          <w:i/>
          <w:iCs/>
        </w:rPr>
        <w:t xml:space="preserve">J </w:t>
      </w:r>
      <w:proofErr w:type="spellStart"/>
      <w:r w:rsidRPr="00867A2C">
        <w:rPr>
          <w:rFonts w:ascii="Book Antiqua" w:hAnsi="Book Antiqua"/>
          <w:i/>
          <w:iCs/>
        </w:rPr>
        <w:t>Physiol</w:t>
      </w:r>
      <w:proofErr w:type="spellEnd"/>
      <w:r w:rsidRPr="00867A2C">
        <w:rPr>
          <w:rFonts w:ascii="Book Antiqua" w:hAnsi="Book Antiqua"/>
        </w:rPr>
        <w:t xml:space="preserve"> 2011; </w:t>
      </w:r>
      <w:r w:rsidRPr="00867A2C">
        <w:rPr>
          <w:rFonts w:ascii="Book Antiqua" w:hAnsi="Book Antiqua"/>
          <w:b/>
          <w:bCs/>
        </w:rPr>
        <w:t>589</w:t>
      </w:r>
      <w:r w:rsidRPr="00867A2C">
        <w:rPr>
          <w:rFonts w:ascii="Book Antiqua" w:hAnsi="Book Antiqua"/>
        </w:rPr>
        <w:t>: 4709-4722 [PMID: 21807611 DOI: 10.1113/jphysiol.2011.211185]</w:t>
      </w:r>
    </w:p>
    <w:p w14:paraId="1DC6E02F"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33 </w:t>
      </w:r>
      <w:proofErr w:type="spellStart"/>
      <w:r w:rsidRPr="00867A2C">
        <w:rPr>
          <w:rFonts w:ascii="Book Antiqua" w:hAnsi="Book Antiqua"/>
          <w:b/>
          <w:bCs/>
        </w:rPr>
        <w:t>Sandovici</w:t>
      </w:r>
      <w:proofErr w:type="spellEnd"/>
      <w:r w:rsidRPr="00867A2C">
        <w:rPr>
          <w:rFonts w:ascii="Book Antiqua" w:hAnsi="Book Antiqua"/>
          <w:b/>
          <w:bCs/>
        </w:rPr>
        <w:t xml:space="preserve"> I</w:t>
      </w:r>
      <w:r w:rsidRPr="00867A2C">
        <w:rPr>
          <w:rFonts w:ascii="Book Antiqua" w:hAnsi="Book Antiqua"/>
        </w:rPr>
        <w:t xml:space="preserve">, Georgopoulou A, Pérez-García V, Hufnagel A, López-Tello J, Lam BYH, Schiefer SN, Gaudreau C, Santos F, Hoelle K, Yeo GSH, Burling K, </w:t>
      </w:r>
      <w:proofErr w:type="spellStart"/>
      <w:r w:rsidRPr="00867A2C">
        <w:rPr>
          <w:rFonts w:ascii="Book Antiqua" w:hAnsi="Book Antiqua"/>
        </w:rPr>
        <w:t>Reiterer</w:t>
      </w:r>
      <w:proofErr w:type="spellEnd"/>
      <w:r w:rsidRPr="00867A2C">
        <w:rPr>
          <w:rFonts w:ascii="Book Antiqua" w:hAnsi="Book Antiqua"/>
        </w:rPr>
        <w:t xml:space="preserve"> M, </w:t>
      </w:r>
      <w:proofErr w:type="spellStart"/>
      <w:r w:rsidRPr="00867A2C">
        <w:rPr>
          <w:rFonts w:ascii="Book Antiqua" w:hAnsi="Book Antiqua"/>
        </w:rPr>
        <w:t>Fowden</w:t>
      </w:r>
      <w:proofErr w:type="spellEnd"/>
      <w:r w:rsidRPr="00867A2C">
        <w:rPr>
          <w:rFonts w:ascii="Book Antiqua" w:hAnsi="Book Antiqua"/>
        </w:rPr>
        <w:t xml:space="preserve"> AL, Burton GJ, Branco CM, </w:t>
      </w:r>
      <w:proofErr w:type="spellStart"/>
      <w:r w:rsidRPr="00867A2C">
        <w:rPr>
          <w:rFonts w:ascii="Book Antiqua" w:hAnsi="Book Antiqua"/>
        </w:rPr>
        <w:t>Sferruzzi</w:t>
      </w:r>
      <w:proofErr w:type="spellEnd"/>
      <w:r w:rsidRPr="00867A2C">
        <w:rPr>
          <w:rFonts w:ascii="Book Antiqua" w:hAnsi="Book Antiqua"/>
        </w:rPr>
        <w:t xml:space="preserve">-Perri AN, Constância M. The imprinted Igf2-Igf2r </w:t>
      </w:r>
      <w:r w:rsidRPr="00867A2C">
        <w:rPr>
          <w:rFonts w:ascii="Book Antiqua" w:hAnsi="Book Antiqua"/>
        </w:rPr>
        <w:lastRenderedPageBreak/>
        <w:t xml:space="preserve">axis is critical for matching placental microvasculature expansion to fetal growth. </w:t>
      </w:r>
      <w:r w:rsidRPr="00867A2C">
        <w:rPr>
          <w:rFonts w:ascii="Book Antiqua" w:hAnsi="Book Antiqua"/>
          <w:i/>
          <w:iCs/>
        </w:rPr>
        <w:t>Dev Cell</w:t>
      </w:r>
      <w:r w:rsidRPr="00867A2C">
        <w:rPr>
          <w:rFonts w:ascii="Book Antiqua" w:hAnsi="Book Antiqua"/>
        </w:rPr>
        <w:t xml:space="preserve"> 2022; </w:t>
      </w:r>
      <w:r w:rsidRPr="00867A2C">
        <w:rPr>
          <w:rFonts w:ascii="Book Antiqua" w:hAnsi="Book Antiqua"/>
          <w:b/>
          <w:bCs/>
        </w:rPr>
        <w:t>57</w:t>
      </w:r>
      <w:r w:rsidRPr="00867A2C">
        <w:rPr>
          <w:rFonts w:ascii="Book Antiqua" w:hAnsi="Book Antiqua"/>
        </w:rPr>
        <w:t>: 63-79.e8 [PMID: 34963058 DOI: 10.1016/j.devcel.2021.12.005]</w:t>
      </w:r>
    </w:p>
    <w:p w14:paraId="71932A9C"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34 </w:t>
      </w:r>
      <w:r w:rsidRPr="00867A2C">
        <w:rPr>
          <w:rFonts w:ascii="Book Antiqua" w:hAnsi="Book Antiqua"/>
          <w:b/>
          <w:bCs/>
        </w:rPr>
        <w:t>Chu CH</w:t>
      </w:r>
      <w:r w:rsidRPr="00867A2C">
        <w:rPr>
          <w:rFonts w:ascii="Book Antiqua" w:hAnsi="Book Antiqua"/>
        </w:rPr>
        <w:t xml:space="preserve">, </w:t>
      </w:r>
      <w:proofErr w:type="spellStart"/>
      <w:r w:rsidRPr="00867A2C">
        <w:rPr>
          <w:rFonts w:ascii="Book Antiqua" w:hAnsi="Book Antiqua"/>
        </w:rPr>
        <w:t>Tzang</w:t>
      </w:r>
      <w:proofErr w:type="spellEnd"/>
      <w:r w:rsidRPr="00867A2C">
        <w:rPr>
          <w:rFonts w:ascii="Book Antiqua" w:hAnsi="Book Antiqua"/>
        </w:rPr>
        <w:t xml:space="preserve"> BS, Chen LM, Liu CJ, Tsai FJ, Tsai CH, Lin JA, Kuo WW, Bau DT, Yao CH, Huang CY. Activation of insulin-like growth factor II receptor induces mitochondrial-dependent apoptosis through G(alpha)q and downstream calcineurin signaling in myocardial cells. </w:t>
      </w:r>
      <w:r w:rsidRPr="00867A2C">
        <w:rPr>
          <w:rFonts w:ascii="Book Antiqua" w:hAnsi="Book Antiqua"/>
          <w:i/>
          <w:iCs/>
        </w:rPr>
        <w:t>Endocrinology</w:t>
      </w:r>
      <w:r w:rsidRPr="00867A2C">
        <w:rPr>
          <w:rFonts w:ascii="Book Antiqua" w:hAnsi="Book Antiqua"/>
        </w:rPr>
        <w:t xml:space="preserve"> 2009; </w:t>
      </w:r>
      <w:r w:rsidRPr="00867A2C">
        <w:rPr>
          <w:rFonts w:ascii="Book Antiqua" w:hAnsi="Book Antiqua"/>
          <w:b/>
          <w:bCs/>
        </w:rPr>
        <w:t>150</w:t>
      </w:r>
      <w:r w:rsidRPr="00867A2C">
        <w:rPr>
          <w:rFonts w:ascii="Book Antiqua" w:hAnsi="Book Antiqua"/>
        </w:rPr>
        <w:t>: 2723-2731 [PMID: 19095737 DOI: 10.1210/en.2008-0975]</w:t>
      </w:r>
    </w:p>
    <w:p w14:paraId="35D6A413"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35 </w:t>
      </w:r>
      <w:r w:rsidRPr="00867A2C">
        <w:rPr>
          <w:rFonts w:ascii="Book Antiqua" w:hAnsi="Book Antiqua"/>
          <w:b/>
          <w:bCs/>
        </w:rPr>
        <w:t>Hinkel R</w:t>
      </w:r>
      <w:r w:rsidRPr="00867A2C">
        <w:rPr>
          <w:rFonts w:ascii="Book Antiqua" w:hAnsi="Book Antiqua"/>
        </w:rPr>
        <w:t xml:space="preserve">, </w:t>
      </w:r>
      <w:proofErr w:type="spellStart"/>
      <w:r w:rsidRPr="00867A2C">
        <w:rPr>
          <w:rFonts w:ascii="Book Antiqua" w:hAnsi="Book Antiqua"/>
        </w:rPr>
        <w:t>Trenkwalder</w:t>
      </w:r>
      <w:proofErr w:type="spellEnd"/>
      <w:r w:rsidRPr="00867A2C">
        <w:rPr>
          <w:rFonts w:ascii="Book Antiqua" w:hAnsi="Book Antiqua"/>
        </w:rPr>
        <w:t xml:space="preserve"> T, Petersen B, </w:t>
      </w:r>
      <w:proofErr w:type="spellStart"/>
      <w:r w:rsidRPr="00867A2C">
        <w:rPr>
          <w:rFonts w:ascii="Book Antiqua" w:hAnsi="Book Antiqua"/>
        </w:rPr>
        <w:t>Husada</w:t>
      </w:r>
      <w:proofErr w:type="spellEnd"/>
      <w:r w:rsidRPr="00867A2C">
        <w:rPr>
          <w:rFonts w:ascii="Book Antiqua" w:hAnsi="Book Antiqua"/>
        </w:rPr>
        <w:t xml:space="preserve"> W, </w:t>
      </w:r>
      <w:proofErr w:type="spellStart"/>
      <w:r w:rsidRPr="00867A2C">
        <w:rPr>
          <w:rFonts w:ascii="Book Antiqua" w:hAnsi="Book Antiqua"/>
        </w:rPr>
        <w:t>Gesenhues</w:t>
      </w:r>
      <w:proofErr w:type="spellEnd"/>
      <w:r w:rsidRPr="00867A2C">
        <w:rPr>
          <w:rFonts w:ascii="Book Antiqua" w:hAnsi="Book Antiqua"/>
        </w:rPr>
        <w:t xml:space="preserve"> F, Lee S, </w:t>
      </w:r>
      <w:proofErr w:type="spellStart"/>
      <w:r w:rsidRPr="00867A2C">
        <w:rPr>
          <w:rFonts w:ascii="Book Antiqua" w:hAnsi="Book Antiqua"/>
        </w:rPr>
        <w:t>Hannappel</w:t>
      </w:r>
      <w:proofErr w:type="spellEnd"/>
      <w:r w:rsidRPr="00867A2C">
        <w:rPr>
          <w:rFonts w:ascii="Book Antiqua" w:hAnsi="Book Antiqua"/>
        </w:rPr>
        <w:t xml:space="preserve"> E, Bock-Marquette I, Theisen D, Leitner L, </w:t>
      </w:r>
      <w:proofErr w:type="spellStart"/>
      <w:r w:rsidRPr="00867A2C">
        <w:rPr>
          <w:rFonts w:ascii="Book Antiqua" w:hAnsi="Book Antiqua"/>
        </w:rPr>
        <w:t>Boekstegers</w:t>
      </w:r>
      <w:proofErr w:type="spellEnd"/>
      <w:r w:rsidRPr="00867A2C">
        <w:rPr>
          <w:rFonts w:ascii="Book Antiqua" w:hAnsi="Book Antiqua"/>
        </w:rPr>
        <w:t xml:space="preserve"> P, </w:t>
      </w:r>
      <w:proofErr w:type="spellStart"/>
      <w:r w:rsidRPr="00867A2C">
        <w:rPr>
          <w:rFonts w:ascii="Book Antiqua" w:hAnsi="Book Antiqua"/>
        </w:rPr>
        <w:t>Cierniewski</w:t>
      </w:r>
      <w:proofErr w:type="spellEnd"/>
      <w:r w:rsidRPr="00867A2C">
        <w:rPr>
          <w:rFonts w:ascii="Book Antiqua" w:hAnsi="Book Antiqua"/>
        </w:rPr>
        <w:t xml:space="preserve"> C, Müller OJ, le Noble F, Adams RH, </w:t>
      </w:r>
      <w:proofErr w:type="spellStart"/>
      <w:r w:rsidRPr="00867A2C">
        <w:rPr>
          <w:rFonts w:ascii="Book Antiqua" w:hAnsi="Book Antiqua"/>
        </w:rPr>
        <w:t>Weinl</w:t>
      </w:r>
      <w:proofErr w:type="spellEnd"/>
      <w:r w:rsidRPr="00867A2C">
        <w:rPr>
          <w:rFonts w:ascii="Book Antiqua" w:hAnsi="Book Antiqua"/>
        </w:rPr>
        <w:t xml:space="preserve"> C, Nordheim A, Reichart B, Weber C, Olson E, </w:t>
      </w:r>
      <w:proofErr w:type="spellStart"/>
      <w:r w:rsidRPr="00867A2C">
        <w:rPr>
          <w:rFonts w:ascii="Book Antiqua" w:hAnsi="Book Antiqua"/>
        </w:rPr>
        <w:t>Posern</w:t>
      </w:r>
      <w:proofErr w:type="spellEnd"/>
      <w:r w:rsidRPr="00867A2C">
        <w:rPr>
          <w:rFonts w:ascii="Book Antiqua" w:hAnsi="Book Antiqua"/>
        </w:rPr>
        <w:t xml:space="preserve"> G, </w:t>
      </w:r>
      <w:proofErr w:type="spellStart"/>
      <w:r w:rsidRPr="00867A2C">
        <w:rPr>
          <w:rFonts w:ascii="Book Antiqua" w:hAnsi="Book Antiqua"/>
        </w:rPr>
        <w:t>Deindl</w:t>
      </w:r>
      <w:proofErr w:type="spellEnd"/>
      <w:r w:rsidRPr="00867A2C">
        <w:rPr>
          <w:rFonts w:ascii="Book Antiqua" w:hAnsi="Book Antiqua"/>
        </w:rPr>
        <w:t xml:space="preserve"> E, Niemann H, </w:t>
      </w:r>
      <w:proofErr w:type="spellStart"/>
      <w:r w:rsidRPr="00867A2C">
        <w:rPr>
          <w:rFonts w:ascii="Book Antiqua" w:hAnsi="Book Antiqua"/>
        </w:rPr>
        <w:t>Kupatt</w:t>
      </w:r>
      <w:proofErr w:type="spellEnd"/>
      <w:r w:rsidRPr="00867A2C">
        <w:rPr>
          <w:rFonts w:ascii="Book Antiqua" w:hAnsi="Book Antiqua"/>
        </w:rPr>
        <w:t xml:space="preserve"> C. MRTF-A controls vessel growth and maturation by increasing the expression of CCN1 and CCN2. </w:t>
      </w:r>
      <w:r w:rsidRPr="00867A2C">
        <w:rPr>
          <w:rFonts w:ascii="Book Antiqua" w:hAnsi="Book Antiqua"/>
          <w:i/>
          <w:iCs/>
        </w:rPr>
        <w:t xml:space="preserve">Nat </w:t>
      </w:r>
      <w:proofErr w:type="spellStart"/>
      <w:r w:rsidRPr="00867A2C">
        <w:rPr>
          <w:rFonts w:ascii="Book Antiqua" w:hAnsi="Book Antiqua"/>
          <w:i/>
          <w:iCs/>
        </w:rPr>
        <w:t>Commun</w:t>
      </w:r>
      <w:proofErr w:type="spellEnd"/>
      <w:r w:rsidRPr="00867A2C">
        <w:rPr>
          <w:rFonts w:ascii="Book Antiqua" w:hAnsi="Book Antiqua"/>
        </w:rPr>
        <w:t xml:space="preserve"> 2014; </w:t>
      </w:r>
      <w:r w:rsidRPr="00867A2C">
        <w:rPr>
          <w:rFonts w:ascii="Book Antiqua" w:hAnsi="Book Antiqua"/>
          <w:b/>
          <w:bCs/>
        </w:rPr>
        <w:t>5</w:t>
      </w:r>
      <w:r w:rsidRPr="00867A2C">
        <w:rPr>
          <w:rFonts w:ascii="Book Antiqua" w:hAnsi="Book Antiqua"/>
        </w:rPr>
        <w:t>: 3970 [PMID: 24910328 DOI: 10.1038/ncomms4970]</w:t>
      </w:r>
    </w:p>
    <w:p w14:paraId="06613B0E"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36 </w:t>
      </w:r>
      <w:r w:rsidRPr="00867A2C">
        <w:rPr>
          <w:rFonts w:ascii="Book Antiqua" w:hAnsi="Book Antiqua"/>
          <w:b/>
          <w:bCs/>
        </w:rPr>
        <w:t>Jun JI</w:t>
      </w:r>
      <w:r w:rsidRPr="00867A2C">
        <w:rPr>
          <w:rFonts w:ascii="Book Antiqua" w:hAnsi="Book Antiqua"/>
        </w:rPr>
        <w:t xml:space="preserve">, Kim KH, Lau LF. The matricellular protein CCN1 mediates neutrophil efferocytosis in cutaneous wound healing. </w:t>
      </w:r>
      <w:r w:rsidRPr="00867A2C">
        <w:rPr>
          <w:rFonts w:ascii="Book Antiqua" w:hAnsi="Book Antiqua"/>
          <w:i/>
          <w:iCs/>
        </w:rPr>
        <w:t xml:space="preserve">Nat </w:t>
      </w:r>
      <w:proofErr w:type="spellStart"/>
      <w:r w:rsidRPr="00867A2C">
        <w:rPr>
          <w:rFonts w:ascii="Book Antiqua" w:hAnsi="Book Antiqua"/>
          <w:i/>
          <w:iCs/>
        </w:rPr>
        <w:t>Commun</w:t>
      </w:r>
      <w:proofErr w:type="spellEnd"/>
      <w:r w:rsidRPr="00867A2C">
        <w:rPr>
          <w:rFonts w:ascii="Book Antiqua" w:hAnsi="Book Antiqua"/>
        </w:rPr>
        <w:t xml:space="preserve"> 2015; </w:t>
      </w:r>
      <w:r w:rsidRPr="00867A2C">
        <w:rPr>
          <w:rFonts w:ascii="Book Antiqua" w:hAnsi="Book Antiqua"/>
          <w:b/>
          <w:bCs/>
        </w:rPr>
        <w:t>6</w:t>
      </w:r>
      <w:r w:rsidRPr="00867A2C">
        <w:rPr>
          <w:rFonts w:ascii="Book Antiqua" w:hAnsi="Book Antiqua"/>
        </w:rPr>
        <w:t>: 7386 [PMID: 26077348 DOI: 10.1038/ncomms8386]</w:t>
      </w:r>
    </w:p>
    <w:p w14:paraId="5B234CDE"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37 </w:t>
      </w:r>
      <w:r w:rsidRPr="00867A2C">
        <w:rPr>
          <w:rFonts w:ascii="Book Antiqua" w:hAnsi="Book Antiqua"/>
          <w:b/>
          <w:bCs/>
        </w:rPr>
        <w:t>Jun JI</w:t>
      </w:r>
      <w:r w:rsidRPr="00867A2C">
        <w:rPr>
          <w:rFonts w:ascii="Book Antiqua" w:hAnsi="Book Antiqua"/>
        </w:rPr>
        <w:t xml:space="preserve">, Lau LF. The matricellular protein CCN1 induces fibroblast senescence and restricts fibrosis in cutaneous wound healing. </w:t>
      </w:r>
      <w:r w:rsidRPr="00867A2C">
        <w:rPr>
          <w:rFonts w:ascii="Book Antiqua" w:hAnsi="Book Antiqua"/>
          <w:i/>
          <w:iCs/>
        </w:rPr>
        <w:t>Nat Cell Biol</w:t>
      </w:r>
      <w:r w:rsidRPr="00867A2C">
        <w:rPr>
          <w:rFonts w:ascii="Book Antiqua" w:hAnsi="Book Antiqua"/>
        </w:rPr>
        <w:t xml:space="preserve"> 2010; </w:t>
      </w:r>
      <w:r w:rsidRPr="00867A2C">
        <w:rPr>
          <w:rFonts w:ascii="Book Antiqua" w:hAnsi="Book Antiqua"/>
          <w:b/>
          <w:bCs/>
        </w:rPr>
        <w:t>12</w:t>
      </w:r>
      <w:r w:rsidRPr="00867A2C">
        <w:rPr>
          <w:rFonts w:ascii="Book Antiqua" w:hAnsi="Book Antiqua"/>
        </w:rPr>
        <w:t>: 676-685 [PMID: 20526329 DOI: 10.1038/ncb2070]</w:t>
      </w:r>
    </w:p>
    <w:p w14:paraId="7448D71B"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38 </w:t>
      </w:r>
      <w:r w:rsidRPr="00867A2C">
        <w:rPr>
          <w:rFonts w:ascii="Book Antiqua" w:hAnsi="Book Antiqua"/>
          <w:b/>
          <w:bCs/>
        </w:rPr>
        <w:t>Hilfiker A</w:t>
      </w:r>
      <w:r w:rsidRPr="00867A2C">
        <w:rPr>
          <w:rFonts w:ascii="Book Antiqua" w:hAnsi="Book Antiqua"/>
        </w:rPr>
        <w:t xml:space="preserve">, Hilfiker-Kleiner D, Fuchs M, Kaminski K, Lichtenberg A, </w:t>
      </w:r>
      <w:proofErr w:type="spellStart"/>
      <w:r w:rsidRPr="00867A2C">
        <w:rPr>
          <w:rFonts w:ascii="Book Antiqua" w:hAnsi="Book Antiqua"/>
        </w:rPr>
        <w:t>Rothkötter</w:t>
      </w:r>
      <w:proofErr w:type="spellEnd"/>
      <w:r w:rsidRPr="00867A2C">
        <w:rPr>
          <w:rFonts w:ascii="Book Antiqua" w:hAnsi="Book Antiqua"/>
        </w:rPr>
        <w:t xml:space="preserve"> HJ, Schieffer B, Drexler H. Expression of CYR61, an angiogenic immediate early gene, in arteriosclerosis and its regulation by angiotensin II. </w:t>
      </w:r>
      <w:r w:rsidRPr="00867A2C">
        <w:rPr>
          <w:rFonts w:ascii="Book Antiqua" w:hAnsi="Book Antiqua"/>
          <w:i/>
          <w:iCs/>
        </w:rPr>
        <w:t>Circulation</w:t>
      </w:r>
      <w:r w:rsidRPr="00867A2C">
        <w:rPr>
          <w:rFonts w:ascii="Book Antiqua" w:hAnsi="Book Antiqua"/>
        </w:rPr>
        <w:t xml:space="preserve"> 2002; </w:t>
      </w:r>
      <w:r w:rsidRPr="00867A2C">
        <w:rPr>
          <w:rFonts w:ascii="Book Antiqua" w:hAnsi="Book Antiqua"/>
          <w:b/>
          <w:bCs/>
        </w:rPr>
        <w:t>106</w:t>
      </w:r>
      <w:r w:rsidRPr="00867A2C">
        <w:rPr>
          <w:rFonts w:ascii="Book Antiqua" w:hAnsi="Book Antiqua"/>
        </w:rPr>
        <w:t>: 254-260 [PMID: 12105167 DOI: 10.1161/01.CIR.0000021426.87274.62]</w:t>
      </w:r>
    </w:p>
    <w:p w14:paraId="29712DAE" w14:textId="77777777" w:rsidR="00EE702D" w:rsidRPr="00867A2C" w:rsidRDefault="00EE702D" w:rsidP="00867A2C">
      <w:pPr>
        <w:spacing w:line="360" w:lineRule="auto"/>
        <w:jc w:val="both"/>
        <w:rPr>
          <w:rFonts w:ascii="Book Antiqua" w:hAnsi="Book Antiqua"/>
        </w:rPr>
      </w:pPr>
      <w:r w:rsidRPr="00867A2C">
        <w:rPr>
          <w:rFonts w:ascii="Book Antiqua" w:hAnsi="Book Antiqua"/>
        </w:rPr>
        <w:t xml:space="preserve">39 </w:t>
      </w:r>
      <w:r w:rsidRPr="00867A2C">
        <w:rPr>
          <w:rFonts w:ascii="Book Antiqua" w:hAnsi="Book Antiqua"/>
          <w:b/>
          <w:bCs/>
        </w:rPr>
        <w:t>Hilfiker-Kleiner D</w:t>
      </w:r>
      <w:r w:rsidRPr="00867A2C">
        <w:rPr>
          <w:rFonts w:ascii="Book Antiqua" w:hAnsi="Book Antiqua"/>
        </w:rPr>
        <w:t xml:space="preserve">, Kaminski K, Kaminska A, Fuchs M, Klein G, </w:t>
      </w:r>
      <w:proofErr w:type="spellStart"/>
      <w:r w:rsidRPr="00867A2C">
        <w:rPr>
          <w:rFonts w:ascii="Book Antiqua" w:hAnsi="Book Antiqua"/>
        </w:rPr>
        <w:t>Podewski</w:t>
      </w:r>
      <w:proofErr w:type="spellEnd"/>
      <w:r w:rsidRPr="00867A2C">
        <w:rPr>
          <w:rFonts w:ascii="Book Antiqua" w:hAnsi="Book Antiqua"/>
        </w:rPr>
        <w:t xml:space="preserve"> E, Grote K, </w:t>
      </w:r>
      <w:proofErr w:type="spellStart"/>
      <w:r w:rsidRPr="00867A2C">
        <w:rPr>
          <w:rFonts w:ascii="Book Antiqua" w:hAnsi="Book Antiqua"/>
        </w:rPr>
        <w:t>Kiian</w:t>
      </w:r>
      <w:proofErr w:type="spellEnd"/>
      <w:r w:rsidRPr="00867A2C">
        <w:rPr>
          <w:rFonts w:ascii="Book Antiqua" w:hAnsi="Book Antiqua"/>
        </w:rPr>
        <w:t xml:space="preserve"> I, Wollert KC, Hilfiker A, Drexler H. Regulation of proangiogenic factor CCN1 in cardiac muscle: impact of ischemia, pressure overload, and neurohumoral activation. </w:t>
      </w:r>
      <w:r w:rsidRPr="00867A2C">
        <w:rPr>
          <w:rFonts w:ascii="Book Antiqua" w:hAnsi="Book Antiqua"/>
          <w:i/>
          <w:iCs/>
        </w:rPr>
        <w:t>Circulation</w:t>
      </w:r>
      <w:r w:rsidRPr="00867A2C">
        <w:rPr>
          <w:rFonts w:ascii="Book Antiqua" w:hAnsi="Book Antiqua"/>
        </w:rPr>
        <w:t xml:space="preserve"> 2004; </w:t>
      </w:r>
      <w:r w:rsidRPr="00867A2C">
        <w:rPr>
          <w:rFonts w:ascii="Book Antiqua" w:hAnsi="Book Antiqua"/>
          <w:b/>
          <w:bCs/>
        </w:rPr>
        <w:t>109</w:t>
      </w:r>
      <w:r w:rsidRPr="00867A2C">
        <w:rPr>
          <w:rFonts w:ascii="Book Antiqua" w:hAnsi="Book Antiqua"/>
        </w:rPr>
        <w:t>: 2227-2233 [PMID: 15117851 DOI: 10.1161/01.CIR.0000127952.90508.9D]</w:t>
      </w:r>
    </w:p>
    <w:p w14:paraId="75F24440" w14:textId="77777777" w:rsidR="00EE702D" w:rsidRPr="00867A2C" w:rsidRDefault="00EE702D" w:rsidP="00867A2C">
      <w:pPr>
        <w:spacing w:line="360" w:lineRule="auto"/>
        <w:jc w:val="both"/>
        <w:rPr>
          <w:rFonts w:ascii="Book Antiqua" w:hAnsi="Book Antiqua"/>
        </w:rPr>
      </w:pPr>
      <w:r w:rsidRPr="00867A2C">
        <w:rPr>
          <w:rFonts w:ascii="Book Antiqua" w:hAnsi="Book Antiqua"/>
        </w:rPr>
        <w:lastRenderedPageBreak/>
        <w:t xml:space="preserve">40 </w:t>
      </w:r>
      <w:r w:rsidRPr="00867A2C">
        <w:rPr>
          <w:rFonts w:ascii="Book Antiqua" w:hAnsi="Book Antiqua"/>
          <w:b/>
          <w:bCs/>
        </w:rPr>
        <w:t>Klingenberg R</w:t>
      </w:r>
      <w:r w:rsidRPr="00867A2C">
        <w:rPr>
          <w:rFonts w:ascii="Book Antiqua" w:hAnsi="Book Antiqua"/>
        </w:rPr>
        <w:t xml:space="preserve">, </w:t>
      </w:r>
      <w:proofErr w:type="spellStart"/>
      <w:r w:rsidRPr="00867A2C">
        <w:rPr>
          <w:rFonts w:ascii="Book Antiqua" w:hAnsi="Book Antiqua"/>
        </w:rPr>
        <w:t>Aghlmandi</w:t>
      </w:r>
      <w:proofErr w:type="spellEnd"/>
      <w:r w:rsidRPr="00867A2C">
        <w:rPr>
          <w:rFonts w:ascii="Book Antiqua" w:hAnsi="Book Antiqua"/>
        </w:rPr>
        <w:t xml:space="preserve"> S, Liebetrau C, </w:t>
      </w:r>
      <w:proofErr w:type="spellStart"/>
      <w:r w:rsidRPr="00867A2C">
        <w:rPr>
          <w:rFonts w:ascii="Book Antiqua" w:hAnsi="Book Antiqua"/>
        </w:rPr>
        <w:t>Räber</w:t>
      </w:r>
      <w:proofErr w:type="spellEnd"/>
      <w:r w:rsidRPr="00867A2C">
        <w:rPr>
          <w:rFonts w:ascii="Book Antiqua" w:hAnsi="Book Antiqua"/>
        </w:rPr>
        <w:t xml:space="preserve"> L, Gencer B, </w:t>
      </w:r>
      <w:proofErr w:type="spellStart"/>
      <w:r w:rsidRPr="00867A2C">
        <w:rPr>
          <w:rFonts w:ascii="Book Antiqua" w:hAnsi="Book Antiqua"/>
        </w:rPr>
        <w:t>Nanchen</w:t>
      </w:r>
      <w:proofErr w:type="spellEnd"/>
      <w:r w:rsidRPr="00867A2C">
        <w:rPr>
          <w:rFonts w:ascii="Book Antiqua" w:hAnsi="Book Antiqua"/>
        </w:rPr>
        <w:t xml:space="preserve"> D, Carballo D, Akhmedov A, </w:t>
      </w:r>
      <w:proofErr w:type="spellStart"/>
      <w:r w:rsidRPr="00867A2C">
        <w:rPr>
          <w:rFonts w:ascii="Book Antiqua" w:hAnsi="Book Antiqua"/>
        </w:rPr>
        <w:t>Montecucco</w:t>
      </w:r>
      <w:proofErr w:type="spellEnd"/>
      <w:r w:rsidRPr="00867A2C">
        <w:rPr>
          <w:rFonts w:ascii="Book Antiqua" w:hAnsi="Book Antiqua"/>
        </w:rPr>
        <w:t xml:space="preserve"> F, Zoller S, </w:t>
      </w:r>
      <w:proofErr w:type="spellStart"/>
      <w:r w:rsidRPr="00867A2C">
        <w:rPr>
          <w:rFonts w:ascii="Book Antiqua" w:hAnsi="Book Antiqua"/>
        </w:rPr>
        <w:t>Brokopp</w:t>
      </w:r>
      <w:proofErr w:type="spellEnd"/>
      <w:r w:rsidRPr="00867A2C">
        <w:rPr>
          <w:rFonts w:ascii="Book Antiqua" w:hAnsi="Book Antiqua"/>
        </w:rPr>
        <w:t xml:space="preserve"> C, </w:t>
      </w:r>
      <w:proofErr w:type="spellStart"/>
      <w:r w:rsidRPr="00867A2C">
        <w:rPr>
          <w:rFonts w:ascii="Book Antiqua" w:hAnsi="Book Antiqua"/>
        </w:rPr>
        <w:t>Heg</w:t>
      </w:r>
      <w:proofErr w:type="spellEnd"/>
      <w:r w:rsidRPr="00867A2C">
        <w:rPr>
          <w:rFonts w:ascii="Book Antiqua" w:hAnsi="Book Antiqua"/>
        </w:rPr>
        <w:t xml:space="preserve"> D, </w:t>
      </w:r>
      <w:proofErr w:type="spellStart"/>
      <w:r w:rsidRPr="00867A2C">
        <w:rPr>
          <w:rFonts w:ascii="Book Antiqua" w:hAnsi="Book Antiqua"/>
        </w:rPr>
        <w:t>Jüni</w:t>
      </w:r>
      <w:proofErr w:type="spellEnd"/>
      <w:r w:rsidRPr="00867A2C">
        <w:rPr>
          <w:rFonts w:ascii="Book Antiqua" w:hAnsi="Book Antiqua"/>
        </w:rPr>
        <w:t xml:space="preserve"> P, Marti Soler H, Marques-Vidal PM, Vollenweider P, Dörr O, </w:t>
      </w:r>
      <w:proofErr w:type="spellStart"/>
      <w:r w:rsidRPr="00867A2C">
        <w:rPr>
          <w:rFonts w:ascii="Book Antiqua" w:hAnsi="Book Antiqua"/>
        </w:rPr>
        <w:t>Rodondi</w:t>
      </w:r>
      <w:proofErr w:type="spellEnd"/>
      <w:r w:rsidRPr="00867A2C">
        <w:rPr>
          <w:rFonts w:ascii="Book Antiqua" w:hAnsi="Book Antiqua"/>
        </w:rPr>
        <w:t xml:space="preserve"> N, Mach F, Windecker S, Landmesser U, von </w:t>
      </w:r>
      <w:proofErr w:type="spellStart"/>
      <w:r w:rsidRPr="00867A2C">
        <w:rPr>
          <w:rFonts w:ascii="Book Antiqua" w:hAnsi="Book Antiqua"/>
        </w:rPr>
        <w:t>Eckardstein</w:t>
      </w:r>
      <w:proofErr w:type="spellEnd"/>
      <w:r w:rsidRPr="00867A2C">
        <w:rPr>
          <w:rFonts w:ascii="Book Antiqua" w:hAnsi="Book Antiqua"/>
        </w:rPr>
        <w:t xml:space="preserve"> A, Hamm CW, Matter CM, </w:t>
      </w:r>
      <w:proofErr w:type="spellStart"/>
      <w:r w:rsidRPr="00867A2C">
        <w:rPr>
          <w:rFonts w:ascii="Book Antiqua" w:hAnsi="Book Antiqua"/>
        </w:rPr>
        <w:t>Lüscher</w:t>
      </w:r>
      <w:proofErr w:type="spellEnd"/>
      <w:r w:rsidRPr="00867A2C">
        <w:rPr>
          <w:rFonts w:ascii="Book Antiqua" w:hAnsi="Book Antiqua"/>
        </w:rPr>
        <w:t xml:space="preserve"> TF. Cysteine-rich angiogenic inducer 61 (Cyr61): a novel soluble biomarker of acute myocardial injury improves risk stratification after acute coronary syndromes. </w:t>
      </w:r>
      <w:proofErr w:type="spellStart"/>
      <w:r w:rsidRPr="00867A2C">
        <w:rPr>
          <w:rFonts w:ascii="Book Antiqua" w:hAnsi="Book Antiqua"/>
          <w:i/>
          <w:iCs/>
        </w:rPr>
        <w:t>Eur</w:t>
      </w:r>
      <w:proofErr w:type="spellEnd"/>
      <w:r w:rsidRPr="00867A2C">
        <w:rPr>
          <w:rFonts w:ascii="Book Antiqua" w:hAnsi="Book Antiqua"/>
          <w:i/>
          <w:iCs/>
        </w:rPr>
        <w:t xml:space="preserve"> Heart J</w:t>
      </w:r>
      <w:r w:rsidRPr="00867A2C">
        <w:rPr>
          <w:rFonts w:ascii="Book Antiqua" w:hAnsi="Book Antiqua"/>
        </w:rPr>
        <w:t xml:space="preserve"> 2017; </w:t>
      </w:r>
      <w:r w:rsidRPr="00867A2C">
        <w:rPr>
          <w:rFonts w:ascii="Book Antiqua" w:hAnsi="Book Antiqua"/>
          <w:b/>
          <w:bCs/>
        </w:rPr>
        <w:t>38</w:t>
      </w:r>
      <w:r w:rsidRPr="00867A2C">
        <w:rPr>
          <w:rFonts w:ascii="Book Antiqua" w:hAnsi="Book Antiqua"/>
        </w:rPr>
        <w:t>: 3493-3502 [PMID: 29155984 DOI: 10.1093/</w:t>
      </w:r>
      <w:proofErr w:type="spellStart"/>
      <w:r w:rsidRPr="00867A2C">
        <w:rPr>
          <w:rFonts w:ascii="Book Antiqua" w:hAnsi="Book Antiqua"/>
        </w:rPr>
        <w:t>eurheartj</w:t>
      </w:r>
      <w:proofErr w:type="spellEnd"/>
      <w:r w:rsidRPr="00867A2C">
        <w:rPr>
          <w:rFonts w:ascii="Book Antiqua" w:hAnsi="Book Antiqua"/>
        </w:rPr>
        <w:t>/ehx640]</w:t>
      </w:r>
    </w:p>
    <w:p w14:paraId="6A31357F" w14:textId="77777777" w:rsidR="00A77B3E" w:rsidRPr="00867A2C" w:rsidRDefault="00A77B3E" w:rsidP="00867A2C">
      <w:pPr>
        <w:spacing w:line="360" w:lineRule="auto"/>
        <w:jc w:val="both"/>
        <w:rPr>
          <w:rFonts w:ascii="Book Antiqua" w:hAnsi="Book Antiqua"/>
        </w:rPr>
      </w:pPr>
    </w:p>
    <w:p w14:paraId="7CDE38DA" w14:textId="77777777" w:rsidR="00A77B3E" w:rsidRPr="00867A2C" w:rsidRDefault="00A77B3E" w:rsidP="00867A2C">
      <w:pPr>
        <w:spacing w:line="360" w:lineRule="auto"/>
        <w:jc w:val="both"/>
        <w:rPr>
          <w:rFonts w:ascii="Book Antiqua" w:hAnsi="Book Antiqua"/>
        </w:rPr>
        <w:sectPr w:rsidR="00A77B3E" w:rsidRPr="00867A2C">
          <w:pgSz w:w="12240" w:h="15840"/>
          <w:pgMar w:top="1440" w:right="1440" w:bottom="1440" w:left="1440" w:header="720" w:footer="720" w:gutter="0"/>
          <w:cols w:space="720"/>
          <w:docGrid w:linePitch="360"/>
        </w:sectPr>
      </w:pPr>
    </w:p>
    <w:p w14:paraId="7437FCB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lastRenderedPageBreak/>
        <w:t>Footnotes</w:t>
      </w:r>
    </w:p>
    <w:p w14:paraId="22E75D63"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Conflict-of-interest statement: </w:t>
      </w:r>
      <w:r w:rsidR="00100D3B" w:rsidRPr="00867A2C">
        <w:rPr>
          <w:rFonts w:ascii="Book Antiqua" w:eastAsia="Book Antiqua" w:hAnsi="Book Antiqua" w:cs="Book Antiqua"/>
          <w:bCs/>
        </w:rPr>
        <w:t xml:space="preserve">All </w:t>
      </w:r>
      <w:r w:rsidR="00100D3B" w:rsidRPr="00867A2C">
        <w:rPr>
          <w:rFonts w:ascii="Book Antiqua" w:eastAsia="Book Antiqua" w:hAnsi="Book Antiqua" w:cs="Book Antiqua"/>
        </w:rPr>
        <w:t>t</w:t>
      </w:r>
      <w:r w:rsidRPr="00867A2C">
        <w:rPr>
          <w:rFonts w:ascii="Book Antiqua" w:eastAsia="Book Antiqua" w:hAnsi="Book Antiqua" w:cs="Book Antiqua"/>
        </w:rPr>
        <w:t>he authors declare that they have no conflict of interest.</w:t>
      </w:r>
    </w:p>
    <w:p w14:paraId="20F67582" w14:textId="77777777" w:rsidR="00A77B3E" w:rsidRPr="00867A2C" w:rsidRDefault="00A77B3E" w:rsidP="00867A2C">
      <w:pPr>
        <w:spacing w:line="360" w:lineRule="auto"/>
        <w:jc w:val="both"/>
        <w:rPr>
          <w:rFonts w:ascii="Book Antiqua" w:hAnsi="Book Antiqua"/>
        </w:rPr>
      </w:pPr>
    </w:p>
    <w:p w14:paraId="2A06CE33"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PRISMA 2009 Checklist statement: </w:t>
      </w:r>
      <w:r w:rsidRPr="00867A2C">
        <w:rPr>
          <w:rFonts w:ascii="Book Antiqua" w:eastAsia="Book Antiqua" w:hAnsi="Book Antiqua" w:cs="Book Antiqua"/>
          <w:color w:val="3C3C3C"/>
        </w:rPr>
        <w:t>The authors have read the PRISMA 2009 Checklist, and the manuscript was prepared and revised according to the PRISMA 2009 Checklist.</w:t>
      </w:r>
    </w:p>
    <w:p w14:paraId="6221496D" w14:textId="77777777" w:rsidR="00A77B3E" w:rsidRPr="00867A2C" w:rsidRDefault="00A77B3E" w:rsidP="00867A2C">
      <w:pPr>
        <w:spacing w:line="360" w:lineRule="auto"/>
        <w:jc w:val="both"/>
        <w:rPr>
          <w:rFonts w:ascii="Book Antiqua" w:hAnsi="Book Antiqua"/>
        </w:rPr>
      </w:pPr>
    </w:p>
    <w:p w14:paraId="320ABEB4"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bCs/>
        </w:rPr>
        <w:t xml:space="preserve">Open-Access: </w:t>
      </w:r>
      <w:r w:rsidRPr="00867A2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67A2C">
        <w:rPr>
          <w:rFonts w:ascii="Book Antiqua" w:eastAsia="Book Antiqua" w:hAnsi="Book Antiqua" w:cs="Book Antiqua"/>
        </w:rPr>
        <w:t>NonCommercial</w:t>
      </w:r>
      <w:proofErr w:type="spellEnd"/>
      <w:r w:rsidRPr="00867A2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2CCA4" w14:textId="77777777" w:rsidR="00A77B3E" w:rsidRPr="00867A2C" w:rsidRDefault="00A77B3E" w:rsidP="00867A2C">
      <w:pPr>
        <w:spacing w:line="360" w:lineRule="auto"/>
        <w:jc w:val="both"/>
        <w:rPr>
          <w:rFonts w:ascii="Book Antiqua" w:hAnsi="Book Antiqua"/>
        </w:rPr>
      </w:pPr>
    </w:p>
    <w:p w14:paraId="5AB193D5"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Provenance and peer review: </w:t>
      </w:r>
      <w:r w:rsidRPr="00867A2C">
        <w:rPr>
          <w:rFonts w:ascii="Book Antiqua" w:eastAsia="Book Antiqua" w:hAnsi="Book Antiqua" w:cs="Book Antiqua"/>
        </w:rPr>
        <w:t>Unsolicited article; Externally peer reviewed.</w:t>
      </w:r>
    </w:p>
    <w:p w14:paraId="69812D9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Peer-review model: </w:t>
      </w:r>
      <w:r w:rsidRPr="00867A2C">
        <w:rPr>
          <w:rFonts w:ascii="Book Antiqua" w:eastAsia="Book Antiqua" w:hAnsi="Book Antiqua" w:cs="Book Antiqua"/>
        </w:rPr>
        <w:t>Single blind</w:t>
      </w:r>
    </w:p>
    <w:p w14:paraId="1BBDEFB1" w14:textId="77777777" w:rsidR="00A77B3E" w:rsidRPr="00867A2C" w:rsidRDefault="00A77B3E" w:rsidP="00867A2C">
      <w:pPr>
        <w:spacing w:line="360" w:lineRule="auto"/>
        <w:jc w:val="both"/>
        <w:rPr>
          <w:rFonts w:ascii="Book Antiqua" w:hAnsi="Book Antiqua"/>
        </w:rPr>
      </w:pPr>
    </w:p>
    <w:p w14:paraId="60A10EDF"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Peer-review started: </w:t>
      </w:r>
      <w:r w:rsidRPr="00867A2C">
        <w:rPr>
          <w:rFonts w:ascii="Book Antiqua" w:eastAsia="Book Antiqua" w:hAnsi="Book Antiqua" w:cs="Book Antiqua"/>
        </w:rPr>
        <w:t>October 1, 2023</w:t>
      </w:r>
    </w:p>
    <w:p w14:paraId="1DC47C59"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First decision: </w:t>
      </w:r>
      <w:r w:rsidRPr="00867A2C">
        <w:rPr>
          <w:rFonts w:ascii="Book Antiqua" w:eastAsia="Book Antiqua" w:hAnsi="Book Antiqua" w:cs="Book Antiqua"/>
        </w:rPr>
        <w:t>November 16, 2023</w:t>
      </w:r>
    </w:p>
    <w:p w14:paraId="15E31510"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Article in press: </w:t>
      </w:r>
    </w:p>
    <w:p w14:paraId="43ABB92A" w14:textId="77777777" w:rsidR="00A77B3E" w:rsidRPr="00867A2C" w:rsidRDefault="00A77B3E" w:rsidP="00867A2C">
      <w:pPr>
        <w:spacing w:line="360" w:lineRule="auto"/>
        <w:jc w:val="both"/>
        <w:rPr>
          <w:rFonts w:ascii="Book Antiqua" w:hAnsi="Book Antiqua"/>
        </w:rPr>
      </w:pPr>
    </w:p>
    <w:p w14:paraId="2DEB5C7F"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Specialty type: </w:t>
      </w:r>
      <w:r w:rsidRPr="00867A2C">
        <w:rPr>
          <w:rFonts w:ascii="Book Antiqua" w:eastAsia="Book Antiqua" w:hAnsi="Book Antiqua" w:cs="Book Antiqua"/>
        </w:rPr>
        <w:t xml:space="preserve">Cardiac &amp; </w:t>
      </w:r>
      <w:r w:rsidR="00196E79" w:rsidRPr="00867A2C">
        <w:rPr>
          <w:rFonts w:ascii="Book Antiqua" w:eastAsia="Book Antiqua" w:hAnsi="Book Antiqua" w:cs="Book Antiqua"/>
        </w:rPr>
        <w:t>cardiovascular systems</w:t>
      </w:r>
    </w:p>
    <w:p w14:paraId="39483E9E"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 xml:space="preserve">Country/Territory of origin: </w:t>
      </w:r>
      <w:r w:rsidRPr="00867A2C">
        <w:rPr>
          <w:rFonts w:ascii="Book Antiqua" w:eastAsia="Book Antiqua" w:hAnsi="Book Antiqua" w:cs="Book Antiqua"/>
        </w:rPr>
        <w:t>China</w:t>
      </w:r>
    </w:p>
    <w:p w14:paraId="2396FC02"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t>Peer-review report’s scientific quality classification</w:t>
      </w:r>
    </w:p>
    <w:p w14:paraId="724E8C93"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Grade A (Excellent): 0</w:t>
      </w:r>
    </w:p>
    <w:p w14:paraId="4A73D7EA"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Grade B (Very good): B</w:t>
      </w:r>
    </w:p>
    <w:p w14:paraId="592F173B"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Grade C (Good): 0</w:t>
      </w:r>
    </w:p>
    <w:p w14:paraId="7E9B097F"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t>Grade D (Fair): 0</w:t>
      </w:r>
    </w:p>
    <w:p w14:paraId="1CC84FE4"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rPr>
        <w:lastRenderedPageBreak/>
        <w:t>Grade E (Poor): 0</w:t>
      </w:r>
    </w:p>
    <w:p w14:paraId="4BAD8FF4" w14:textId="77777777" w:rsidR="00A77B3E" w:rsidRPr="00867A2C" w:rsidRDefault="00A77B3E" w:rsidP="00867A2C">
      <w:pPr>
        <w:spacing w:line="360" w:lineRule="auto"/>
        <w:jc w:val="both"/>
        <w:rPr>
          <w:rFonts w:ascii="Book Antiqua" w:hAnsi="Book Antiqua"/>
        </w:rPr>
      </w:pPr>
    </w:p>
    <w:p w14:paraId="5C787156" w14:textId="77777777" w:rsidR="00A77B3E" w:rsidRPr="00867A2C" w:rsidRDefault="00372ED1" w:rsidP="00867A2C">
      <w:pPr>
        <w:spacing w:line="360" w:lineRule="auto"/>
        <w:jc w:val="both"/>
        <w:rPr>
          <w:rFonts w:ascii="Book Antiqua" w:hAnsi="Book Antiqua"/>
        </w:rPr>
        <w:sectPr w:rsidR="00A77B3E" w:rsidRPr="00867A2C">
          <w:pgSz w:w="12240" w:h="15840"/>
          <w:pgMar w:top="1440" w:right="1440" w:bottom="1440" w:left="1440" w:header="720" w:footer="720" w:gutter="0"/>
          <w:cols w:space="720"/>
          <w:docGrid w:linePitch="360"/>
        </w:sectPr>
      </w:pPr>
      <w:r w:rsidRPr="00867A2C">
        <w:rPr>
          <w:rFonts w:ascii="Book Antiqua" w:eastAsia="Book Antiqua" w:hAnsi="Book Antiqua" w:cs="Book Antiqua"/>
          <w:b/>
          <w:color w:val="000000"/>
        </w:rPr>
        <w:t xml:space="preserve">P-Reviewer: </w:t>
      </w:r>
      <w:r w:rsidRPr="00867A2C">
        <w:rPr>
          <w:rFonts w:ascii="Book Antiqua" w:eastAsia="Book Antiqua" w:hAnsi="Book Antiqua" w:cs="Book Antiqua"/>
        </w:rPr>
        <w:t>Ong H, Malaysia</w:t>
      </w:r>
      <w:r w:rsidRPr="00867A2C">
        <w:rPr>
          <w:rFonts w:ascii="Book Antiqua" w:eastAsia="Book Antiqua" w:hAnsi="Book Antiqua" w:cs="Book Antiqua"/>
          <w:b/>
          <w:color w:val="000000"/>
        </w:rPr>
        <w:t xml:space="preserve"> S-Editor: </w:t>
      </w:r>
      <w:r w:rsidR="00C91A23" w:rsidRPr="00867A2C">
        <w:rPr>
          <w:rFonts w:ascii="Book Antiqua" w:eastAsia="Book Antiqua" w:hAnsi="Book Antiqua" w:cs="Book Antiqua"/>
          <w:color w:val="000000"/>
        </w:rPr>
        <w:t>Liu JH</w:t>
      </w:r>
      <w:r w:rsidRPr="00867A2C">
        <w:rPr>
          <w:rFonts w:ascii="Book Antiqua" w:eastAsia="Book Antiqua" w:hAnsi="Book Antiqua" w:cs="Book Antiqua"/>
          <w:b/>
          <w:color w:val="000000"/>
        </w:rPr>
        <w:t xml:space="preserve"> L-Editor: </w:t>
      </w:r>
      <w:r w:rsidR="00005241" w:rsidRPr="00867A2C">
        <w:rPr>
          <w:rFonts w:ascii="Book Antiqua" w:eastAsia="Book Antiqua" w:hAnsi="Book Antiqua" w:cs="Book Antiqua"/>
          <w:color w:val="000000"/>
        </w:rPr>
        <w:t>A</w:t>
      </w:r>
      <w:r w:rsidRPr="00867A2C">
        <w:rPr>
          <w:rFonts w:ascii="Book Antiqua" w:eastAsia="Book Antiqua" w:hAnsi="Book Antiqua" w:cs="Book Antiqua"/>
          <w:b/>
          <w:color w:val="000000"/>
        </w:rPr>
        <w:t xml:space="preserve"> P-Editor: </w:t>
      </w:r>
    </w:p>
    <w:p w14:paraId="13A0C716" w14:textId="77777777" w:rsidR="00A77B3E" w:rsidRPr="00867A2C" w:rsidRDefault="00372ED1" w:rsidP="00867A2C">
      <w:pPr>
        <w:spacing w:line="360" w:lineRule="auto"/>
        <w:jc w:val="both"/>
        <w:rPr>
          <w:rFonts w:ascii="Book Antiqua" w:hAnsi="Book Antiqua"/>
        </w:rPr>
      </w:pPr>
      <w:r w:rsidRPr="00867A2C">
        <w:rPr>
          <w:rFonts w:ascii="Book Antiqua" w:eastAsia="Book Antiqua" w:hAnsi="Book Antiqua" w:cs="Book Antiqua"/>
          <w:b/>
          <w:color w:val="000000"/>
        </w:rPr>
        <w:lastRenderedPageBreak/>
        <w:t>Figure Legends</w:t>
      </w:r>
    </w:p>
    <w:p w14:paraId="1A025E7A" w14:textId="77777777" w:rsidR="00C85CEE" w:rsidRPr="003B3E6A" w:rsidRDefault="0022616F" w:rsidP="00867A2C">
      <w:pPr>
        <w:spacing w:line="360" w:lineRule="auto"/>
        <w:jc w:val="both"/>
        <w:rPr>
          <w:rFonts w:ascii="Book Antiqua" w:eastAsia="Book Antiqua" w:hAnsi="Book Antiqua" w:cs="Book Antiqua"/>
          <w:b/>
          <w:bCs/>
        </w:rPr>
      </w:pPr>
      <w:r w:rsidRPr="00867A2C">
        <w:rPr>
          <w:rFonts w:ascii="Book Antiqua" w:hAnsi="Book Antiqua"/>
          <w:noProof/>
          <w:lang w:eastAsia="zh-CN"/>
        </w:rPr>
        <w:drawing>
          <wp:inline distT="0" distB="0" distL="0" distR="0" wp14:anchorId="0BCE208A" wp14:editId="7DC2FB3C">
            <wp:extent cx="5943600" cy="6557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557645"/>
                    </a:xfrm>
                    <a:prstGeom prst="rect">
                      <a:avLst/>
                    </a:prstGeom>
                  </pic:spPr>
                </pic:pic>
              </a:graphicData>
            </a:graphic>
          </wp:inline>
        </w:drawing>
      </w:r>
    </w:p>
    <w:p w14:paraId="67EF2CBC" w14:textId="77777777" w:rsidR="00A77B3E" w:rsidRPr="00867A2C" w:rsidRDefault="00372ED1" w:rsidP="00867A2C">
      <w:pPr>
        <w:spacing w:line="360" w:lineRule="auto"/>
        <w:jc w:val="both"/>
        <w:rPr>
          <w:rFonts w:ascii="Book Antiqua" w:hAnsi="Book Antiqua"/>
          <w:b/>
        </w:rPr>
      </w:pPr>
      <w:r w:rsidRPr="003B3E6A">
        <w:rPr>
          <w:rFonts w:ascii="Book Antiqua" w:eastAsia="Book Antiqua" w:hAnsi="Book Antiqua" w:cs="Book Antiqua"/>
          <w:b/>
          <w:bCs/>
        </w:rPr>
        <w:t>Figure 1</w:t>
      </w:r>
      <w:r w:rsidRPr="003B3E6A">
        <w:rPr>
          <w:rFonts w:ascii="Book Antiqua" w:eastAsia="Book Antiqua" w:hAnsi="Book Antiqua" w:cs="Book Antiqua"/>
          <w:b/>
        </w:rPr>
        <w:t xml:space="preserve"> Causal effect estimates of </w:t>
      </w:r>
      <w:r w:rsidR="00E16855" w:rsidRPr="003B3E6A">
        <w:rPr>
          <w:rFonts w:ascii="Book Antiqua" w:eastAsia="Book Antiqua" w:hAnsi="Book Antiqua" w:cs="Book Antiqua"/>
          <w:b/>
        </w:rPr>
        <w:t xml:space="preserve">insulin-like growth factor </w:t>
      </w:r>
      <w:r w:rsidRPr="003B3E6A">
        <w:rPr>
          <w:rFonts w:ascii="Book Antiqua" w:eastAsia="Book Antiqua" w:hAnsi="Book Antiqua" w:cs="Book Antiqua"/>
          <w:b/>
        </w:rPr>
        <w:t>family members on atrial fibrillation outcomes.</w:t>
      </w:r>
    </w:p>
    <w:p w14:paraId="5D940DE6" w14:textId="77777777" w:rsidR="00C85CEE" w:rsidRPr="00867A2C" w:rsidRDefault="00C85CEE" w:rsidP="00867A2C">
      <w:pPr>
        <w:spacing w:line="360" w:lineRule="auto"/>
        <w:jc w:val="both"/>
        <w:rPr>
          <w:rFonts w:ascii="Book Antiqua" w:eastAsia="Book Antiqua" w:hAnsi="Book Antiqua" w:cs="Book Antiqua"/>
          <w:b/>
          <w:bCs/>
        </w:rPr>
      </w:pPr>
    </w:p>
    <w:p w14:paraId="13E61616" w14:textId="77777777" w:rsidR="00CC5BD8" w:rsidRPr="00867A2C" w:rsidRDefault="00CC5BD8" w:rsidP="00867A2C">
      <w:pPr>
        <w:spacing w:line="360" w:lineRule="auto"/>
        <w:jc w:val="both"/>
        <w:rPr>
          <w:rFonts w:ascii="Book Antiqua" w:eastAsia="Book Antiqua" w:hAnsi="Book Antiqua" w:cs="Book Antiqua"/>
          <w:b/>
          <w:bCs/>
        </w:rPr>
      </w:pPr>
    </w:p>
    <w:p w14:paraId="7CEA022F" w14:textId="77777777" w:rsidR="00CC5BD8" w:rsidRPr="00867A2C" w:rsidRDefault="00CC5BD8" w:rsidP="00867A2C">
      <w:pPr>
        <w:spacing w:line="360" w:lineRule="auto"/>
        <w:jc w:val="both"/>
        <w:rPr>
          <w:rFonts w:ascii="Book Antiqua" w:eastAsia="Book Antiqua" w:hAnsi="Book Antiqua" w:cs="Book Antiqua"/>
          <w:b/>
          <w:bCs/>
        </w:rPr>
      </w:pPr>
    </w:p>
    <w:p w14:paraId="3862CE1E" w14:textId="77777777" w:rsidR="00CC5BD8" w:rsidRPr="003B3E6A" w:rsidRDefault="00CC5BD8" w:rsidP="00867A2C">
      <w:pPr>
        <w:spacing w:line="360" w:lineRule="auto"/>
        <w:jc w:val="both"/>
        <w:rPr>
          <w:rFonts w:ascii="Book Antiqua" w:eastAsia="Book Antiqua" w:hAnsi="Book Antiqua" w:cs="Book Antiqua"/>
          <w:b/>
          <w:bCs/>
        </w:rPr>
      </w:pPr>
      <w:r w:rsidRPr="00867A2C">
        <w:rPr>
          <w:rFonts w:ascii="Book Antiqua" w:hAnsi="Book Antiqua"/>
          <w:noProof/>
          <w:lang w:eastAsia="zh-CN"/>
        </w:rPr>
        <w:lastRenderedPageBreak/>
        <w:drawing>
          <wp:inline distT="0" distB="0" distL="0" distR="0" wp14:anchorId="3C2D3A56" wp14:editId="2E23D3BA">
            <wp:extent cx="5943600" cy="2720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20975"/>
                    </a:xfrm>
                    <a:prstGeom prst="rect">
                      <a:avLst/>
                    </a:prstGeom>
                  </pic:spPr>
                </pic:pic>
              </a:graphicData>
            </a:graphic>
          </wp:inline>
        </w:drawing>
      </w:r>
    </w:p>
    <w:p w14:paraId="418A3748" w14:textId="77777777" w:rsidR="00A77B3E" w:rsidRPr="00867A2C" w:rsidRDefault="00372ED1" w:rsidP="00867A2C">
      <w:pPr>
        <w:spacing w:line="360" w:lineRule="auto"/>
        <w:jc w:val="both"/>
        <w:rPr>
          <w:rFonts w:ascii="Book Antiqua" w:hAnsi="Book Antiqua"/>
          <w:b/>
        </w:rPr>
      </w:pPr>
      <w:r w:rsidRPr="003B3E6A">
        <w:rPr>
          <w:rFonts w:ascii="Book Antiqua" w:eastAsia="Book Antiqua" w:hAnsi="Book Antiqua" w:cs="Book Antiqua"/>
          <w:b/>
          <w:bCs/>
        </w:rPr>
        <w:t>Figure 2</w:t>
      </w:r>
      <w:r w:rsidRPr="003B3E6A">
        <w:rPr>
          <w:rFonts w:ascii="Book Antiqua" w:eastAsia="Book Antiqua" w:hAnsi="Book Antiqua" w:cs="Book Antiqua"/>
          <w:b/>
        </w:rPr>
        <w:t xml:space="preserve"> Detected associations between genetically predicted </w:t>
      </w:r>
      <w:r w:rsidR="00871DF6" w:rsidRPr="003B3E6A">
        <w:rPr>
          <w:rFonts w:ascii="Book Antiqua" w:eastAsia="Book Antiqua" w:hAnsi="Book Antiqua" w:cs="Book Antiqua"/>
          <w:b/>
        </w:rPr>
        <w:t>insulin-like growth factor</w:t>
      </w:r>
      <w:r w:rsidRPr="003B3E6A">
        <w:rPr>
          <w:rFonts w:ascii="Book Antiqua" w:eastAsia="Book Antiqua" w:hAnsi="Book Antiqua" w:cs="Book Antiqua"/>
          <w:b/>
        </w:rPr>
        <w:t xml:space="preserve"> family members and risk of atrial fibrillation in different </w:t>
      </w:r>
      <w:r w:rsidR="004C5A62" w:rsidRPr="00867A2C">
        <w:rPr>
          <w:rFonts w:ascii="Book Antiqua" w:eastAsia="Book Antiqua" w:hAnsi="Book Antiqua" w:cs="Book Antiqua"/>
          <w:b/>
        </w:rPr>
        <w:t>genome-wide association study</w:t>
      </w:r>
      <w:r w:rsidRPr="00867A2C">
        <w:rPr>
          <w:rFonts w:ascii="Book Antiqua" w:eastAsia="Book Antiqua" w:hAnsi="Book Antiqua" w:cs="Book Antiqua"/>
          <w:b/>
        </w:rPr>
        <w:t xml:space="preserve"> datasets.</w:t>
      </w:r>
    </w:p>
    <w:p w14:paraId="6E778B96" w14:textId="77777777" w:rsidR="00C85CEE" w:rsidRPr="003B3E6A" w:rsidRDefault="00CC5BD8" w:rsidP="00867A2C">
      <w:pPr>
        <w:spacing w:line="360" w:lineRule="auto"/>
        <w:jc w:val="both"/>
        <w:rPr>
          <w:rFonts w:ascii="Book Antiqua" w:eastAsia="Book Antiqua" w:hAnsi="Book Antiqua" w:cs="Book Antiqua"/>
          <w:b/>
          <w:bCs/>
        </w:rPr>
      </w:pPr>
      <w:r w:rsidRPr="00867A2C">
        <w:rPr>
          <w:rFonts w:ascii="Book Antiqua" w:eastAsia="Book Antiqua" w:hAnsi="Book Antiqua" w:cs="Book Antiqua"/>
          <w:b/>
          <w:bCs/>
        </w:rPr>
        <w:br w:type="page"/>
      </w:r>
      <w:r w:rsidRPr="00867A2C">
        <w:rPr>
          <w:rFonts w:ascii="Book Antiqua" w:hAnsi="Book Antiqua"/>
          <w:noProof/>
          <w:lang w:eastAsia="zh-CN"/>
        </w:rPr>
        <w:lastRenderedPageBreak/>
        <w:drawing>
          <wp:inline distT="0" distB="0" distL="0" distR="0" wp14:anchorId="2F7E6249" wp14:editId="1E8D4A96">
            <wp:extent cx="5943600" cy="64312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31280"/>
                    </a:xfrm>
                    <a:prstGeom prst="rect">
                      <a:avLst/>
                    </a:prstGeom>
                  </pic:spPr>
                </pic:pic>
              </a:graphicData>
            </a:graphic>
          </wp:inline>
        </w:drawing>
      </w:r>
    </w:p>
    <w:p w14:paraId="7B32EFCD" w14:textId="77777777" w:rsidR="00A77B3E" w:rsidRPr="00867A2C" w:rsidRDefault="00372ED1" w:rsidP="00867A2C">
      <w:pPr>
        <w:spacing w:line="360" w:lineRule="auto"/>
        <w:jc w:val="both"/>
        <w:rPr>
          <w:rFonts w:ascii="Book Antiqua" w:hAnsi="Book Antiqua"/>
          <w:b/>
        </w:rPr>
      </w:pPr>
      <w:r w:rsidRPr="003B3E6A">
        <w:rPr>
          <w:rFonts w:ascii="Book Antiqua" w:eastAsia="Book Antiqua" w:hAnsi="Book Antiqua" w:cs="Book Antiqua"/>
          <w:b/>
          <w:bCs/>
        </w:rPr>
        <w:t>Figure 3</w:t>
      </w:r>
      <w:r w:rsidRPr="003B3E6A">
        <w:rPr>
          <w:rFonts w:ascii="Book Antiqua" w:eastAsia="Book Antiqua" w:hAnsi="Book Antiqua" w:cs="Book Antiqua"/>
          <w:b/>
        </w:rPr>
        <w:t xml:space="preserve"> Causal effect estimates of atrial fibrillation on </w:t>
      </w:r>
      <w:r w:rsidR="00E16855" w:rsidRPr="003B3E6A">
        <w:rPr>
          <w:rFonts w:ascii="Book Antiqua" w:eastAsia="Book Antiqua" w:hAnsi="Book Antiqua" w:cs="Book Antiqua"/>
          <w:b/>
        </w:rPr>
        <w:t xml:space="preserve">insulin-like growth factor </w:t>
      </w:r>
      <w:r w:rsidRPr="00867A2C">
        <w:rPr>
          <w:rFonts w:ascii="Book Antiqua" w:eastAsia="Book Antiqua" w:hAnsi="Book Antiqua" w:cs="Book Antiqua"/>
          <w:b/>
        </w:rPr>
        <w:t>family members outcomes.</w:t>
      </w:r>
    </w:p>
    <w:p w14:paraId="6C26847B" w14:textId="77777777" w:rsidR="00C85CEE" w:rsidRPr="003B3E6A" w:rsidRDefault="00DE5413" w:rsidP="00867A2C">
      <w:pPr>
        <w:spacing w:line="360" w:lineRule="auto"/>
        <w:jc w:val="both"/>
        <w:rPr>
          <w:rFonts w:ascii="Book Antiqua" w:eastAsia="Book Antiqua" w:hAnsi="Book Antiqua" w:cs="Book Antiqua"/>
          <w:b/>
          <w:bCs/>
        </w:rPr>
      </w:pPr>
      <w:r w:rsidRPr="00867A2C">
        <w:rPr>
          <w:rFonts w:ascii="Book Antiqua" w:hAnsi="Book Antiqua"/>
          <w:noProof/>
          <w:lang w:eastAsia="zh-CN"/>
        </w:rPr>
        <w:lastRenderedPageBreak/>
        <w:drawing>
          <wp:inline distT="0" distB="0" distL="0" distR="0" wp14:anchorId="2D731B95" wp14:editId="33F5FAB9">
            <wp:extent cx="5943600" cy="2895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95600"/>
                    </a:xfrm>
                    <a:prstGeom prst="rect">
                      <a:avLst/>
                    </a:prstGeom>
                  </pic:spPr>
                </pic:pic>
              </a:graphicData>
            </a:graphic>
          </wp:inline>
        </w:drawing>
      </w:r>
    </w:p>
    <w:p w14:paraId="1CB54A03" w14:textId="77777777" w:rsidR="00B85B85" w:rsidRPr="00867A2C" w:rsidRDefault="00372ED1" w:rsidP="00867A2C">
      <w:pPr>
        <w:spacing w:line="360" w:lineRule="auto"/>
        <w:jc w:val="both"/>
        <w:rPr>
          <w:rFonts w:ascii="Book Antiqua" w:eastAsia="Book Antiqua" w:hAnsi="Book Antiqua" w:cs="Book Antiqua"/>
        </w:rPr>
      </w:pPr>
      <w:r w:rsidRPr="003B3E6A">
        <w:rPr>
          <w:rFonts w:ascii="Book Antiqua" w:eastAsia="Book Antiqua" w:hAnsi="Book Antiqua" w:cs="Book Antiqua"/>
          <w:b/>
          <w:bCs/>
        </w:rPr>
        <w:t>Figure 4</w:t>
      </w:r>
      <w:r w:rsidRPr="003B3E6A">
        <w:rPr>
          <w:rFonts w:ascii="Book Antiqua" w:eastAsia="Book Antiqua" w:hAnsi="Book Antiqua" w:cs="Book Antiqua"/>
          <w:b/>
        </w:rPr>
        <w:t xml:space="preserve"> Associations between genetically predicted CYR61* and risk of atrial fibrillation in different </w:t>
      </w:r>
      <w:r w:rsidR="00D01033" w:rsidRPr="00867A2C">
        <w:rPr>
          <w:rFonts w:ascii="Book Antiqua" w:eastAsia="Book Antiqua" w:hAnsi="Book Antiqua" w:cs="Book Antiqua"/>
          <w:b/>
        </w:rPr>
        <w:t>genome-wide association study</w:t>
      </w:r>
      <w:r w:rsidRPr="00867A2C">
        <w:rPr>
          <w:rFonts w:ascii="Book Antiqua" w:eastAsia="Book Antiqua" w:hAnsi="Book Antiqua" w:cs="Book Antiqua"/>
          <w:b/>
        </w:rPr>
        <w:t xml:space="preserve"> datasets.</w:t>
      </w:r>
      <w:r w:rsidR="006E1791" w:rsidRPr="00867A2C">
        <w:rPr>
          <w:rFonts w:ascii="Book Antiqua" w:hAnsi="Book Antiqua"/>
        </w:rPr>
        <w:t xml:space="preserve"> </w:t>
      </w:r>
      <w:r w:rsidR="006E1791" w:rsidRPr="003B3E6A">
        <w:rPr>
          <w:rFonts w:ascii="Book Antiqua" w:eastAsia="Book Antiqua" w:hAnsi="Book Antiqua" w:cs="Book Antiqua"/>
        </w:rPr>
        <w:t xml:space="preserve">*CYR61: </w:t>
      </w:r>
      <w:r w:rsidR="0007742D" w:rsidRPr="003B3E6A">
        <w:rPr>
          <w:rFonts w:ascii="Book Antiqua" w:eastAsia="Book Antiqua" w:hAnsi="Book Antiqua" w:cs="Book Antiqua"/>
        </w:rPr>
        <w:t xml:space="preserve">Cysteine </w:t>
      </w:r>
      <w:r w:rsidR="006E1791" w:rsidRPr="003B3E6A">
        <w:rPr>
          <w:rFonts w:ascii="Book Antiqua" w:eastAsia="Book Antiqua" w:hAnsi="Book Antiqua" w:cs="Book Antiqua"/>
        </w:rPr>
        <w:t>rich angiogenic inducer 61</w:t>
      </w:r>
      <w:r w:rsidR="00494339" w:rsidRPr="003B3E6A">
        <w:rPr>
          <w:rFonts w:ascii="Book Antiqua" w:eastAsia="Book Antiqua" w:hAnsi="Book Antiqua" w:cs="Book Antiqua"/>
        </w:rPr>
        <w:t xml:space="preserve">; AF: </w:t>
      </w:r>
      <w:r w:rsidR="00494339" w:rsidRPr="00867A2C">
        <w:rPr>
          <w:rFonts w:ascii="Book Antiqua" w:eastAsia="Book Antiqua" w:hAnsi="Book Antiqua" w:cs="Book Antiqua"/>
        </w:rPr>
        <w:t>Atrial fibrillation</w:t>
      </w:r>
      <w:r w:rsidR="006E1791" w:rsidRPr="00867A2C">
        <w:rPr>
          <w:rFonts w:ascii="Book Antiqua" w:eastAsia="Book Antiqua" w:hAnsi="Book Antiqua" w:cs="Book Antiqua"/>
        </w:rPr>
        <w:t>.</w:t>
      </w:r>
    </w:p>
    <w:p w14:paraId="6A7E9AB4" w14:textId="09E3270C" w:rsidR="00AB77E2" w:rsidRPr="003605DC" w:rsidRDefault="00B85B85" w:rsidP="00867A2C">
      <w:pPr>
        <w:spacing w:line="360" w:lineRule="auto"/>
        <w:jc w:val="both"/>
        <w:rPr>
          <w:rFonts w:ascii="Book Antiqua" w:hAnsi="Book Antiqua"/>
          <w:b/>
        </w:rPr>
      </w:pPr>
      <w:r w:rsidRPr="00867A2C">
        <w:rPr>
          <w:rFonts w:ascii="Book Antiqua" w:eastAsia="Book Antiqua" w:hAnsi="Book Antiqua" w:cs="Book Antiqua"/>
        </w:rPr>
        <w:br w:type="page"/>
      </w:r>
      <w:r w:rsidRPr="003605DC">
        <w:rPr>
          <w:rFonts w:ascii="Book Antiqua" w:eastAsia="Book Antiqua" w:hAnsi="Book Antiqua" w:cs="Book Antiqua"/>
          <w:b/>
        </w:rPr>
        <w:lastRenderedPageBreak/>
        <w:t xml:space="preserve">Table 1 </w:t>
      </w:r>
      <w:r w:rsidR="00AB77E2" w:rsidRPr="003605DC">
        <w:rPr>
          <w:rFonts w:ascii="Book Antiqua" w:hAnsi="Book Antiqua"/>
          <w:b/>
        </w:rPr>
        <w:t xml:space="preserve">All </w:t>
      </w:r>
      <w:r w:rsidR="00502E0A" w:rsidRPr="00502E0A">
        <w:rPr>
          <w:rFonts w:ascii="Book Antiqua" w:hAnsi="Book Antiqua"/>
          <w:b/>
        </w:rPr>
        <w:t>genome-wide association study</w:t>
      </w:r>
      <w:r w:rsidR="00AB77E2" w:rsidRPr="003605DC">
        <w:rPr>
          <w:rFonts w:ascii="Book Antiqua" w:hAnsi="Book Antiqua"/>
          <w:b/>
        </w:rPr>
        <w:t xml:space="preserve"> da</w:t>
      </w:r>
      <w:r w:rsidR="003605DC" w:rsidRPr="003605DC">
        <w:rPr>
          <w:rFonts w:ascii="Book Antiqua" w:hAnsi="Book Antiqua"/>
          <w:b/>
        </w:rPr>
        <w:t>tasets selected in this article</w:t>
      </w:r>
    </w:p>
    <w:tbl>
      <w:tblPr>
        <w:tblStyle w:val="2"/>
        <w:tblW w:w="0" w:type="auto"/>
        <w:tblLook w:val="04A0" w:firstRow="1" w:lastRow="0" w:firstColumn="1" w:lastColumn="0" w:noHBand="0" w:noVBand="1"/>
      </w:tblPr>
      <w:tblGrid>
        <w:gridCol w:w="2074"/>
        <w:gridCol w:w="2074"/>
        <w:gridCol w:w="2074"/>
        <w:gridCol w:w="3100"/>
      </w:tblGrid>
      <w:tr w:rsidR="00AB77E2" w:rsidRPr="00867A2C" w14:paraId="45DBACE4" w14:textId="77777777" w:rsidTr="00867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7F7F7F" w:themeColor="text1" w:themeTint="80"/>
              <w:bottom w:val="single" w:sz="4" w:space="0" w:color="auto"/>
            </w:tcBorders>
          </w:tcPr>
          <w:p w14:paraId="1601E41A" w14:textId="77777777" w:rsidR="00AB77E2" w:rsidRPr="00867A2C" w:rsidRDefault="00AB77E2" w:rsidP="00867A2C">
            <w:pPr>
              <w:spacing w:line="360" w:lineRule="auto"/>
              <w:jc w:val="both"/>
              <w:rPr>
                <w:rFonts w:ascii="Book Antiqua" w:hAnsi="Book Antiqua"/>
              </w:rPr>
            </w:pPr>
            <w:r w:rsidRPr="00867A2C">
              <w:rPr>
                <w:rFonts w:ascii="Book Antiqua" w:hAnsi="Book Antiqua" w:cs="Calibri"/>
                <w:color w:val="000000"/>
              </w:rPr>
              <w:t>Trait</w:t>
            </w:r>
          </w:p>
        </w:tc>
        <w:tc>
          <w:tcPr>
            <w:tcW w:w="2074" w:type="dxa"/>
            <w:tcBorders>
              <w:top w:val="single" w:sz="4" w:space="0" w:color="7F7F7F" w:themeColor="text1" w:themeTint="80"/>
              <w:bottom w:val="single" w:sz="4" w:space="0" w:color="auto"/>
            </w:tcBorders>
          </w:tcPr>
          <w:p w14:paraId="619884D2" w14:textId="77777777" w:rsidR="00AB77E2" w:rsidRPr="00867A2C" w:rsidRDefault="00AB77E2" w:rsidP="00867A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GWAS id</w:t>
            </w:r>
          </w:p>
        </w:tc>
        <w:tc>
          <w:tcPr>
            <w:tcW w:w="2074" w:type="dxa"/>
            <w:tcBorders>
              <w:top w:val="single" w:sz="4" w:space="0" w:color="7F7F7F" w:themeColor="text1" w:themeTint="80"/>
              <w:bottom w:val="single" w:sz="4" w:space="0" w:color="auto"/>
            </w:tcBorders>
          </w:tcPr>
          <w:p w14:paraId="332C6227" w14:textId="77777777" w:rsidR="00AB77E2" w:rsidRPr="00867A2C" w:rsidRDefault="00AB77E2" w:rsidP="00867A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Sample size</w:t>
            </w:r>
          </w:p>
        </w:tc>
        <w:tc>
          <w:tcPr>
            <w:tcW w:w="3100" w:type="dxa"/>
            <w:tcBorders>
              <w:top w:val="single" w:sz="4" w:space="0" w:color="7F7F7F" w:themeColor="text1" w:themeTint="80"/>
              <w:bottom w:val="single" w:sz="4" w:space="0" w:color="auto"/>
            </w:tcBorders>
          </w:tcPr>
          <w:p w14:paraId="48BE414B" w14:textId="77777777" w:rsidR="00AB77E2" w:rsidRPr="00867A2C" w:rsidRDefault="00AB77E2" w:rsidP="00867A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Number of SNPs</w:t>
            </w:r>
          </w:p>
        </w:tc>
      </w:tr>
      <w:tr w:rsidR="00AB77E2" w:rsidRPr="00867A2C" w14:paraId="389CBE5B"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bottom w:val="nil"/>
            </w:tcBorders>
          </w:tcPr>
          <w:p w14:paraId="17848E15"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Atrial Fibrillation</w:t>
            </w:r>
          </w:p>
        </w:tc>
        <w:tc>
          <w:tcPr>
            <w:tcW w:w="2074" w:type="dxa"/>
            <w:tcBorders>
              <w:top w:val="single" w:sz="4" w:space="0" w:color="auto"/>
              <w:bottom w:val="nil"/>
            </w:tcBorders>
          </w:tcPr>
          <w:p w14:paraId="534B7AA5"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ebi-a-GCST006414</w:t>
            </w:r>
          </w:p>
        </w:tc>
        <w:tc>
          <w:tcPr>
            <w:tcW w:w="2074" w:type="dxa"/>
            <w:tcBorders>
              <w:top w:val="single" w:sz="4" w:space="0" w:color="auto"/>
              <w:bottom w:val="nil"/>
            </w:tcBorders>
          </w:tcPr>
          <w:p w14:paraId="11ACDC91" w14:textId="4D3058F3"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1030</w:t>
            </w:r>
            <w:r w:rsidR="00AB77E2" w:rsidRPr="00867A2C">
              <w:rPr>
                <w:rFonts w:ascii="Book Antiqua" w:hAnsi="Book Antiqua" w:cs="Calibri"/>
                <w:color w:val="000000"/>
              </w:rPr>
              <w:t>836</w:t>
            </w:r>
          </w:p>
        </w:tc>
        <w:tc>
          <w:tcPr>
            <w:tcW w:w="3100" w:type="dxa"/>
            <w:tcBorders>
              <w:top w:val="single" w:sz="4" w:space="0" w:color="auto"/>
              <w:bottom w:val="nil"/>
            </w:tcBorders>
          </w:tcPr>
          <w:p w14:paraId="2F966B3D" w14:textId="784B796B"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33519</w:t>
            </w:r>
            <w:r w:rsidR="00AB77E2" w:rsidRPr="00867A2C">
              <w:rPr>
                <w:rFonts w:ascii="Book Antiqua" w:hAnsi="Book Antiqua" w:cs="Calibri"/>
                <w:color w:val="000000"/>
              </w:rPr>
              <w:t>037</w:t>
            </w:r>
          </w:p>
        </w:tc>
      </w:tr>
      <w:tr w:rsidR="00AB77E2" w:rsidRPr="00867A2C" w14:paraId="037FA946"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703F6F90"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Atrial Fibrillation</w:t>
            </w:r>
          </w:p>
        </w:tc>
        <w:tc>
          <w:tcPr>
            <w:tcW w:w="2074" w:type="dxa"/>
            <w:tcBorders>
              <w:top w:val="nil"/>
              <w:bottom w:val="nil"/>
            </w:tcBorders>
          </w:tcPr>
          <w:p w14:paraId="4CA7E498"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ukb-b-536</w:t>
            </w:r>
          </w:p>
        </w:tc>
        <w:tc>
          <w:tcPr>
            <w:tcW w:w="2074" w:type="dxa"/>
            <w:tcBorders>
              <w:top w:val="nil"/>
              <w:bottom w:val="nil"/>
            </w:tcBorders>
          </w:tcPr>
          <w:p w14:paraId="5FF969AB" w14:textId="5A30603E"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337</w:t>
            </w:r>
            <w:r w:rsidR="00AB77E2" w:rsidRPr="00867A2C">
              <w:rPr>
                <w:rFonts w:ascii="Book Antiqua" w:hAnsi="Book Antiqua" w:cs="Calibri"/>
                <w:color w:val="000000"/>
              </w:rPr>
              <w:t>199</w:t>
            </w:r>
          </w:p>
        </w:tc>
        <w:tc>
          <w:tcPr>
            <w:tcW w:w="3100" w:type="dxa"/>
            <w:tcBorders>
              <w:top w:val="nil"/>
              <w:bottom w:val="nil"/>
            </w:tcBorders>
          </w:tcPr>
          <w:p w14:paraId="7E57A5C6" w14:textId="7FDBDF54"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10894</w:t>
            </w:r>
            <w:r w:rsidR="00AB77E2" w:rsidRPr="00867A2C">
              <w:rPr>
                <w:rFonts w:ascii="Book Antiqua" w:hAnsi="Book Antiqua" w:cs="Calibri"/>
                <w:color w:val="000000"/>
              </w:rPr>
              <w:t>596</w:t>
            </w:r>
          </w:p>
        </w:tc>
      </w:tr>
      <w:tr w:rsidR="00AB77E2" w:rsidRPr="00867A2C" w14:paraId="185B7391"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538D9E26"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Atrial Fibrillation</w:t>
            </w:r>
          </w:p>
        </w:tc>
        <w:tc>
          <w:tcPr>
            <w:tcW w:w="2074" w:type="dxa"/>
            <w:tcBorders>
              <w:top w:val="nil"/>
              <w:bottom w:val="nil"/>
            </w:tcBorders>
          </w:tcPr>
          <w:p w14:paraId="7AF8E8B9"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finn-b-I9_AF</w:t>
            </w:r>
          </w:p>
        </w:tc>
        <w:tc>
          <w:tcPr>
            <w:tcW w:w="2074" w:type="dxa"/>
            <w:tcBorders>
              <w:top w:val="nil"/>
              <w:bottom w:val="nil"/>
            </w:tcBorders>
          </w:tcPr>
          <w:p w14:paraId="3A050801"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6E10DF82" w14:textId="59607561"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16379</w:t>
            </w:r>
            <w:r w:rsidR="00AB77E2" w:rsidRPr="00867A2C">
              <w:rPr>
                <w:rFonts w:ascii="Book Antiqua" w:hAnsi="Book Antiqua" w:cs="Calibri"/>
                <w:color w:val="000000"/>
              </w:rPr>
              <w:t>794</w:t>
            </w:r>
          </w:p>
        </w:tc>
      </w:tr>
      <w:tr w:rsidR="00AB77E2" w:rsidRPr="00867A2C" w14:paraId="03029226"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076D468A"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IGF-1</w:t>
            </w:r>
          </w:p>
        </w:tc>
        <w:tc>
          <w:tcPr>
            <w:tcW w:w="2074" w:type="dxa"/>
            <w:tcBorders>
              <w:top w:val="nil"/>
              <w:bottom w:val="nil"/>
            </w:tcBorders>
          </w:tcPr>
          <w:p w14:paraId="0637CCD7"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prot-c-2952_75_2</w:t>
            </w:r>
          </w:p>
        </w:tc>
        <w:tc>
          <w:tcPr>
            <w:tcW w:w="2074" w:type="dxa"/>
            <w:tcBorders>
              <w:top w:val="nil"/>
              <w:bottom w:val="nil"/>
            </w:tcBorders>
          </w:tcPr>
          <w:p w14:paraId="25BA0A21"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6D236C67" w14:textId="34139674"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3F3092E4"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14AD707B"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 xml:space="preserve">IGF-I </w:t>
            </w:r>
            <w:proofErr w:type="spellStart"/>
            <w:r w:rsidRPr="00867A2C">
              <w:rPr>
                <w:rFonts w:ascii="Book Antiqua" w:hAnsi="Book Antiqua" w:cs="Calibri"/>
                <w:b w:val="0"/>
                <w:bCs w:val="0"/>
                <w:color w:val="000000"/>
              </w:rPr>
              <w:t>sR</w:t>
            </w:r>
            <w:proofErr w:type="spellEnd"/>
          </w:p>
        </w:tc>
        <w:tc>
          <w:tcPr>
            <w:tcW w:w="2074" w:type="dxa"/>
            <w:tcBorders>
              <w:top w:val="nil"/>
              <w:bottom w:val="nil"/>
            </w:tcBorders>
          </w:tcPr>
          <w:p w14:paraId="5CC0ECC3"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prot-c-4232_19_2</w:t>
            </w:r>
          </w:p>
        </w:tc>
        <w:tc>
          <w:tcPr>
            <w:tcW w:w="2074" w:type="dxa"/>
            <w:tcBorders>
              <w:top w:val="nil"/>
              <w:bottom w:val="nil"/>
            </w:tcBorders>
          </w:tcPr>
          <w:p w14:paraId="7047C9A8"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0D10238D" w14:textId="34CF66B4"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10E7D4BE"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45801749"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IGF-IIR</w:t>
            </w:r>
          </w:p>
        </w:tc>
        <w:tc>
          <w:tcPr>
            <w:tcW w:w="2074" w:type="dxa"/>
            <w:tcBorders>
              <w:top w:val="nil"/>
              <w:bottom w:val="nil"/>
            </w:tcBorders>
          </w:tcPr>
          <w:p w14:paraId="5E0A18EB"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prot-c-3676_15_3</w:t>
            </w:r>
          </w:p>
        </w:tc>
        <w:tc>
          <w:tcPr>
            <w:tcW w:w="2074" w:type="dxa"/>
            <w:tcBorders>
              <w:top w:val="nil"/>
              <w:bottom w:val="nil"/>
            </w:tcBorders>
          </w:tcPr>
          <w:p w14:paraId="446AE190"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535C2442" w14:textId="0D4A110C"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76B0E0D8"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28D92B8E"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IGFBP-1</w:t>
            </w:r>
          </w:p>
        </w:tc>
        <w:tc>
          <w:tcPr>
            <w:tcW w:w="2074" w:type="dxa"/>
            <w:tcBorders>
              <w:top w:val="nil"/>
              <w:bottom w:val="nil"/>
            </w:tcBorders>
          </w:tcPr>
          <w:p w14:paraId="2E68B8B5"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prot-c-2771_35_2</w:t>
            </w:r>
          </w:p>
        </w:tc>
        <w:tc>
          <w:tcPr>
            <w:tcW w:w="2074" w:type="dxa"/>
            <w:tcBorders>
              <w:top w:val="nil"/>
              <w:bottom w:val="nil"/>
            </w:tcBorders>
          </w:tcPr>
          <w:p w14:paraId="0282D498"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702280B7" w14:textId="60FFB66F"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30414C2D"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7AAEB2AE"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IGFBP-2</w:t>
            </w:r>
          </w:p>
        </w:tc>
        <w:tc>
          <w:tcPr>
            <w:tcW w:w="2074" w:type="dxa"/>
            <w:tcBorders>
              <w:top w:val="nil"/>
              <w:bottom w:val="nil"/>
            </w:tcBorders>
          </w:tcPr>
          <w:p w14:paraId="1B09B2ED"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prot-c-2570_72_5</w:t>
            </w:r>
          </w:p>
        </w:tc>
        <w:tc>
          <w:tcPr>
            <w:tcW w:w="2074" w:type="dxa"/>
            <w:tcBorders>
              <w:top w:val="nil"/>
              <w:bottom w:val="nil"/>
            </w:tcBorders>
          </w:tcPr>
          <w:p w14:paraId="5E21EF5C"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56E87E47" w14:textId="11F607B1"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4F185551"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541420C8"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IGFBP-3</w:t>
            </w:r>
          </w:p>
        </w:tc>
        <w:tc>
          <w:tcPr>
            <w:tcW w:w="2074" w:type="dxa"/>
            <w:tcBorders>
              <w:top w:val="nil"/>
              <w:bottom w:val="nil"/>
            </w:tcBorders>
          </w:tcPr>
          <w:p w14:paraId="233A689B"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prot-c-2571_12_3</w:t>
            </w:r>
          </w:p>
        </w:tc>
        <w:tc>
          <w:tcPr>
            <w:tcW w:w="2074" w:type="dxa"/>
            <w:tcBorders>
              <w:top w:val="nil"/>
              <w:bottom w:val="nil"/>
            </w:tcBorders>
          </w:tcPr>
          <w:p w14:paraId="12CBD4E2"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30B29C06" w14:textId="410E99C7"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623544C3"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738DD4AC"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IGFBP-4</w:t>
            </w:r>
          </w:p>
        </w:tc>
        <w:tc>
          <w:tcPr>
            <w:tcW w:w="2074" w:type="dxa"/>
            <w:tcBorders>
              <w:top w:val="nil"/>
              <w:bottom w:val="nil"/>
            </w:tcBorders>
          </w:tcPr>
          <w:p w14:paraId="2324B8EE"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prot-c-2950_57_2</w:t>
            </w:r>
          </w:p>
        </w:tc>
        <w:tc>
          <w:tcPr>
            <w:tcW w:w="2074" w:type="dxa"/>
            <w:tcBorders>
              <w:top w:val="nil"/>
              <w:bottom w:val="nil"/>
            </w:tcBorders>
          </w:tcPr>
          <w:p w14:paraId="52D75269"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298158B8" w14:textId="4E9A28A6"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628158DF"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309BD657"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IGFBP-5</w:t>
            </w:r>
          </w:p>
        </w:tc>
        <w:tc>
          <w:tcPr>
            <w:tcW w:w="2074" w:type="dxa"/>
            <w:tcBorders>
              <w:top w:val="nil"/>
              <w:bottom w:val="nil"/>
            </w:tcBorders>
          </w:tcPr>
          <w:p w14:paraId="657A97DA"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prot-c-2685_21_2</w:t>
            </w:r>
          </w:p>
        </w:tc>
        <w:tc>
          <w:tcPr>
            <w:tcW w:w="2074" w:type="dxa"/>
            <w:tcBorders>
              <w:top w:val="nil"/>
              <w:bottom w:val="nil"/>
            </w:tcBorders>
          </w:tcPr>
          <w:p w14:paraId="2B2074A4"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17278761" w14:textId="6F7B9C8B"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789196FF"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173B4B8A"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IGFBP-6</w:t>
            </w:r>
          </w:p>
        </w:tc>
        <w:tc>
          <w:tcPr>
            <w:tcW w:w="2074" w:type="dxa"/>
            <w:tcBorders>
              <w:top w:val="nil"/>
              <w:bottom w:val="nil"/>
            </w:tcBorders>
          </w:tcPr>
          <w:p w14:paraId="58CDAF85"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prot-c-2686_67_2</w:t>
            </w:r>
          </w:p>
        </w:tc>
        <w:tc>
          <w:tcPr>
            <w:tcW w:w="2074" w:type="dxa"/>
            <w:tcBorders>
              <w:top w:val="nil"/>
              <w:bottom w:val="nil"/>
            </w:tcBorders>
          </w:tcPr>
          <w:p w14:paraId="65D3589B"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77FB2399" w14:textId="274345E2"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7B402FDF"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045A9C91"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IGFBP-7</w:t>
            </w:r>
          </w:p>
        </w:tc>
        <w:tc>
          <w:tcPr>
            <w:tcW w:w="2074" w:type="dxa"/>
            <w:tcBorders>
              <w:top w:val="nil"/>
              <w:bottom w:val="nil"/>
            </w:tcBorders>
          </w:tcPr>
          <w:p w14:paraId="233517C2"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prot-c-3320_49_2</w:t>
            </w:r>
          </w:p>
        </w:tc>
        <w:tc>
          <w:tcPr>
            <w:tcW w:w="2074" w:type="dxa"/>
            <w:tcBorders>
              <w:top w:val="nil"/>
              <w:bottom w:val="nil"/>
            </w:tcBorders>
          </w:tcPr>
          <w:p w14:paraId="46DD1FFA"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2C20A3FF" w14:textId="6132ACF3"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28BFB5A0"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68796DBA"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IGF-LR1</w:t>
            </w:r>
          </w:p>
        </w:tc>
        <w:tc>
          <w:tcPr>
            <w:tcW w:w="2074" w:type="dxa"/>
            <w:tcBorders>
              <w:top w:val="nil"/>
              <w:bottom w:val="nil"/>
            </w:tcBorders>
          </w:tcPr>
          <w:p w14:paraId="1573722F"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prot-a-1455</w:t>
            </w:r>
          </w:p>
        </w:tc>
        <w:tc>
          <w:tcPr>
            <w:tcW w:w="2074" w:type="dxa"/>
            <w:tcBorders>
              <w:top w:val="nil"/>
              <w:bottom w:val="nil"/>
            </w:tcBorders>
          </w:tcPr>
          <w:p w14:paraId="08F020FC"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3301</w:t>
            </w:r>
          </w:p>
        </w:tc>
        <w:tc>
          <w:tcPr>
            <w:tcW w:w="3100" w:type="dxa"/>
            <w:tcBorders>
              <w:top w:val="nil"/>
              <w:bottom w:val="nil"/>
            </w:tcBorders>
          </w:tcPr>
          <w:p w14:paraId="7F2E27F4" w14:textId="61050FD6"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10534</w:t>
            </w:r>
            <w:r w:rsidR="00AB77E2" w:rsidRPr="00867A2C">
              <w:rPr>
                <w:rFonts w:ascii="Book Antiqua" w:hAnsi="Book Antiqua" w:cs="Calibri"/>
                <w:color w:val="000000"/>
              </w:rPr>
              <w:t>735</w:t>
            </w:r>
          </w:p>
        </w:tc>
      </w:tr>
      <w:tr w:rsidR="00AB77E2" w:rsidRPr="00867A2C" w14:paraId="707AAA9B"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5DA789E0"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CTGF</w:t>
            </w:r>
          </w:p>
        </w:tc>
        <w:tc>
          <w:tcPr>
            <w:tcW w:w="2074" w:type="dxa"/>
            <w:tcBorders>
              <w:top w:val="nil"/>
              <w:bottom w:val="nil"/>
            </w:tcBorders>
          </w:tcPr>
          <w:p w14:paraId="7F612C8A"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prot-c-2975_19_2</w:t>
            </w:r>
          </w:p>
        </w:tc>
        <w:tc>
          <w:tcPr>
            <w:tcW w:w="2074" w:type="dxa"/>
            <w:tcBorders>
              <w:top w:val="nil"/>
              <w:bottom w:val="nil"/>
            </w:tcBorders>
          </w:tcPr>
          <w:p w14:paraId="4DF6A5FD"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0A4ABE7E" w14:textId="3F4B4CD6"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4B90935A" w14:textId="77777777" w:rsidTr="00867A2C">
        <w:tc>
          <w:tcPr>
            <w:cnfStyle w:val="001000000000" w:firstRow="0" w:lastRow="0" w:firstColumn="1" w:lastColumn="0" w:oddVBand="0" w:evenVBand="0" w:oddHBand="0" w:evenHBand="0" w:firstRowFirstColumn="0" w:firstRowLastColumn="0" w:lastRowFirstColumn="0" w:lastRowLastColumn="0"/>
            <w:tcW w:w="2074" w:type="dxa"/>
            <w:tcBorders>
              <w:top w:val="nil"/>
              <w:bottom w:val="nil"/>
            </w:tcBorders>
          </w:tcPr>
          <w:p w14:paraId="2CEFFD69"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WISP-1</w:t>
            </w:r>
          </w:p>
        </w:tc>
        <w:tc>
          <w:tcPr>
            <w:tcW w:w="2074" w:type="dxa"/>
            <w:tcBorders>
              <w:top w:val="nil"/>
              <w:bottom w:val="nil"/>
            </w:tcBorders>
          </w:tcPr>
          <w:p w14:paraId="0DD97DCA"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prot-c-3057_55_1</w:t>
            </w:r>
          </w:p>
        </w:tc>
        <w:tc>
          <w:tcPr>
            <w:tcW w:w="2074" w:type="dxa"/>
            <w:tcBorders>
              <w:top w:val="nil"/>
              <w:bottom w:val="nil"/>
            </w:tcBorders>
          </w:tcPr>
          <w:p w14:paraId="6BBB5D49" w14:textId="77777777" w:rsidR="00AB77E2" w:rsidRPr="00867A2C" w:rsidRDefault="00AB77E2"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7A2C">
              <w:rPr>
                <w:rFonts w:ascii="Book Antiqua" w:hAnsi="Book Antiqua" w:cs="Calibri"/>
                <w:color w:val="000000"/>
              </w:rPr>
              <w:t>-</w:t>
            </w:r>
          </w:p>
        </w:tc>
        <w:tc>
          <w:tcPr>
            <w:tcW w:w="3100" w:type="dxa"/>
            <w:tcBorders>
              <w:top w:val="nil"/>
              <w:bottom w:val="nil"/>
            </w:tcBorders>
          </w:tcPr>
          <w:p w14:paraId="0DF6AE7C" w14:textId="21B0FAE4" w:rsidR="00AB77E2" w:rsidRPr="00867A2C" w:rsidRDefault="007B03A4" w:rsidP="00867A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cs="Calibri"/>
                <w:color w:val="000000"/>
              </w:rPr>
              <w:t>501</w:t>
            </w:r>
            <w:r w:rsidR="00AB77E2" w:rsidRPr="00867A2C">
              <w:rPr>
                <w:rFonts w:ascii="Book Antiqua" w:hAnsi="Book Antiqua" w:cs="Calibri"/>
                <w:color w:val="000000"/>
              </w:rPr>
              <w:t>428</w:t>
            </w:r>
          </w:p>
        </w:tc>
      </w:tr>
      <w:tr w:rsidR="00AB77E2" w:rsidRPr="00867A2C" w14:paraId="132C270E" w14:textId="77777777" w:rsidTr="00867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nil"/>
            </w:tcBorders>
          </w:tcPr>
          <w:p w14:paraId="0471C867" w14:textId="77777777" w:rsidR="00AB77E2" w:rsidRPr="00867A2C" w:rsidRDefault="00AB77E2" w:rsidP="00867A2C">
            <w:pPr>
              <w:spacing w:line="360" w:lineRule="auto"/>
              <w:jc w:val="both"/>
              <w:rPr>
                <w:rFonts w:ascii="Book Antiqua" w:hAnsi="Book Antiqua"/>
                <w:b w:val="0"/>
                <w:bCs w:val="0"/>
              </w:rPr>
            </w:pPr>
            <w:r w:rsidRPr="00867A2C">
              <w:rPr>
                <w:rFonts w:ascii="Book Antiqua" w:hAnsi="Book Antiqua" w:cs="Calibri"/>
                <w:b w:val="0"/>
                <w:bCs w:val="0"/>
                <w:color w:val="000000"/>
              </w:rPr>
              <w:t>CYR61</w:t>
            </w:r>
          </w:p>
        </w:tc>
        <w:tc>
          <w:tcPr>
            <w:tcW w:w="2074" w:type="dxa"/>
            <w:tcBorders>
              <w:top w:val="nil"/>
            </w:tcBorders>
          </w:tcPr>
          <w:p w14:paraId="1C21CFB1"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prot-a-758</w:t>
            </w:r>
          </w:p>
        </w:tc>
        <w:tc>
          <w:tcPr>
            <w:tcW w:w="2074" w:type="dxa"/>
            <w:tcBorders>
              <w:top w:val="nil"/>
            </w:tcBorders>
          </w:tcPr>
          <w:p w14:paraId="58297C96" w14:textId="77777777" w:rsidR="00AB77E2" w:rsidRPr="00867A2C" w:rsidRDefault="00AB77E2"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7A2C">
              <w:rPr>
                <w:rFonts w:ascii="Book Antiqua" w:hAnsi="Book Antiqua" w:cs="Calibri"/>
                <w:color w:val="000000"/>
              </w:rPr>
              <w:t>3301</w:t>
            </w:r>
          </w:p>
        </w:tc>
        <w:tc>
          <w:tcPr>
            <w:tcW w:w="3100" w:type="dxa"/>
            <w:tcBorders>
              <w:top w:val="nil"/>
            </w:tcBorders>
          </w:tcPr>
          <w:p w14:paraId="4A9D64AD" w14:textId="402B833E" w:rsidR="00AB77E2" w:rsidRPr="00867A2C" w:rsidRDefault="007B03A4" w:rsidP="00867A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Calibri"/>
                <w:color w:val="000000"/>
              </w:rPr>
              <w:t>10534</w:t>
            </w:r>
            <w:r w:rsidR="00AB77E2" w:rsidRPr="00867A2C">
              <w:rPr>
                <w:rFonts w:ascii="Book Antiqua" w:hAnsi="Book Antiqua" w:cs="Calibri"/>
                <w:color w:val="000000"/>
              </w:rPr>
              <w:t>735</w:t>
            </w:r>
          </w:p>
        </w:tc>
      </w:tr>
    </w:tbl>
    <w:p w14:paraId="1FE2EE46" w14:textId="6D274284" w:rsidR="00AB77E2" w:rsidRPr="00867A2C" w:rsidRDefault="00502E0A" w:rsidP="00867A2C">
      <w:pPr>
        <w:spacing w:line="360" w:lineRule="auto"/>
        <w:jc w:val="both"/>
        <w:rPr>
          <w:rFonts w:ascii="Book Antiqua" w:hAnsi="Book Antiqua"/>
          <w:lang w:eastAsia="zh-CN"/>
        </w:rPr>
      </w:pPr>
      <w:r w:rsidRPr="00867A2C">
        <w:rPr>
          <w:rFonts w:ascii="Book Antiqua" w:hAnsi="Book Antiqua" w:cs="Calibri"/>
          <w:color w:val="000000"/>
        </w:rPr>
        <w:t>GWAS</w:t>
      </w:r>
      <w:r>
        <w:rPr>
          <w:rFonts w:ascii="Book Antiqua" w:hAnsi="Book Antiqua" w:cs="Calibri" w:hint="eastAsia"/>
          <w:color w:val="000000"/>
          <w:lang w:eastAsia="zh-CN"/>
        </w:rPr>
        <w:t>:</w:t>
      </w:r>
      <w:r>
        <w:rPr>
          <w:rFonts w:ascii="Book Antiqua" w:hAnsi="Book Antiqua" w:cs="Calibri"/>
          <w:color w:val="000000"/>
          <w:lang w:eastAsia="zh-CN"/>
        </w:rPr>
        <w:t xml:space="preserve"> </w:t>
      </w:r>
      <w:r w:rsidR="0021444D" w:rsidRPr="00867A2C">
        <w:rPr>
          <w:rFonts w:ascii="Book Antiqua" w:eastAsia="Book Antiqua" w:hAnsi="Book Antiqua" w:cs="Book Antiqua"/>
        </w:rPr>
        <w:t>Genome</w:t>
      </w:r>
      <w:r w:rsidRPr="00867A2C">
        <w:rPr>
          <w:rFonts w:ascii="Book Antiqua" w:eastAsia="Book Antiqua" w:hAnsi="Book Antiqua" w:cs="Book Antiqua"/>
        </w:rPr>
        <w:t>-wide association study</w:t>
      </w:r>
      <w:r>
        <w:rPr>
          <w:rFonts w:ascii="Book Antiqua" w:eastAsia="Book Antiqua" w:hAnsi="Book Antiqua" w:cs="Book Antiqua"/>
        </w:rPr>
        <w:t xml:space="preserve">; </w:t>
      </w:r>
      <w:r w:rsidRPr="00867A2C">
        <w:rPr>
          <w:rFonts w:ascii="Book Antiqua" w:hAnsi="Book Antiqua" w:cs="Calibri"/>
          <w:color w:val="000000"/>
        </w:rPr>
        <w:t>SNPs</w:t>
      </w:r>
      <w:r>
        <w:rPr>
          <w:rFonts w:ascii="Book Antiqua" w:hAnsi="Book Antiqua" w:cs="Calibri"/>
          <w:color w:val="000000"/>
        </w:rPr>
        <w:t>:</w:t>
      </w:r>
      <w:r w:rsidR="00F61E6F" w:rsidRPr="00F61E6F">
        <w:rPr>
          <w:rFonts w:ascii="Book Antiqua" w:eastAsia="Book Antiqua" w:hAnsi="Book Antiqua" w:cs="Book Antiqua"/>
          <w:color w:val="000000"/>
        </w:rPr>
        <w:t xml:space="preserve"> </w:t>
      </w:r>
      <w:r w:rsidR="00DC33F2" w:rsidRPr="00867A2C">
        <w:rPr>
          <w:rFonts w:ascii="Book Antiqua" w:eastAsia="Book Antiqua" w:hAnsi="Book Antiqua" w:cs="Book Antiqua"/>
          <w:color w:val="000000"/>
        </w:rPr>
        <w:t xml:space="preserve">Single </w:t>
      </w:r>
      <w:r w:rsidR="00F61E6F" w:rsidRPr="00867A2C">
        <w:rPr>
          <w:rFonts w:ascii="Book Antiqua" w:eastAsia="Book Antiqua" w:hAnsi="Book Antiqua" w:cs="Book Antiqua"/>
          <w:color w:val="000000"/>
        </w:rPr>
        <w:t>nucleotide polymorphisms</w:t>
      </w:r>
      <w:r w:rsidR="00F61E6F">
        <w:rPr>
          <w:rFonts w:ascii="Book Antiqua" w:eastAsia="Book Antiqua" w:hAnsi="Book Antiqua" w:cs="Book Antiqua"/>
          <w:color w:val="000000"/>
        </w:rPr>
        <w:t>.</w:t>
      </w:r>
    </w:p>
    <w:p w14:paraId="7D4F5445" w14:textId="77777777" w:rsidR="00B85B85" w:rsidRPr="003B3E6A" w:rsidRDefault="00B85B85" w:rsidP="003B3E6A">
      <w:pPr>
        <w:spacing w:line="360" w:lineRule="auto"/>
        <w:jc w:val="both"/>
        <w:rPr>
          <w:rFonts w:ascii="Book Antiqua" w:eastAsia="Book Antiqua" w:hAnsi="Book Antiqua" w:cs="Book Antiqua"/>
        </w:rPr>
      </w:pPr>
    </w:p>
    <w:p w14:paraId="6760E8C1" w14:textId="77777777" w:rsidR="00B85B85" w:rsidRPr="003B3E6A" w:rsidRDefault="00B85B85" w:rsidP="003B3E6A">
      <w:pPr>
        <w:spacing w:line="360" w:lineRule="auto"/>
        <w:jc w:val="both"/>
        <w:rPr>
          <w:rFonts w:ascii="Book Antiqua" w:hAnsi="Book Antiqua"/>
          <w:b/>
        </w:rPr>
      </w:pPr>
    </w:p>
    <w:sectPr w:rsidR="00B85B85" w:rsidRPr="003B3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6A22" w14:textId="77777777" w:rsidR="004607E2" w:rsidRDefault="004607E2" w:rsidP="00FB3B06">
      <w:r>
        <w:separator/>
      </w:r>
    </w:p>
  </w:endnote>
  <w:endnote w:type="continuationSeparator" w:id="0">
    <w:p w14:paraId="42393906" w14:textId="77777777" w:rsidR="004607E2" w:rsidRDefault="004607E2" w:rsidP="00FB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395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FB4199D" w14:textId="77777777" w:rsidR="00EB4E5A" w:rsidRPr="00EB4E5A" w:rsidRDefault="00EB4E5A">
            <w:pPr>
              <w:pStyle w:val="a5"/>
              <w:jc w:val="right"/>
              <w:rPr>
                <w:rFonts w:ascii="Book Antiqua" w:hAnsi="Book Antiqua"/>
                <w:sz w:val="24"/>
                <w:szCs w:val="24"/>
              </w:rPr>
            </w:pPr>
            <w:r w:rsidRPr="00EB4E5A">
              <w:rPr>
                <w:rFonts w:ascii="Book Antiqua" w:hAnsi="Book Antiqua"/>
                <w:sz w:val="24"/>
                <w:szCs w:val="24"/>
                <w:lang w:val="zh-CN" w:eastAsia="zh-CN"/>
              </w:rPr>
              <w:t xml:space="preserve"> </w:t>
            </w:r>
            <w:r w:rsidRPr="00EB4E5A">
              <w:rPr>
                <w:rFonts w:ascii="Book Antiqua" w:hAnsi="Book Antiqua"/>
                <w:b/>
                <w:bCs/>
                <w:sz w:val="24"/>
                <w:szCs w:val="24"/>
              </w:rPr>
              <w:fldChar w:fldCharType="begin"/>
            </w:r>
            <w:r w:rsidRPr="00EB4E5A">
              <w:rPr>
                <w:rFonts w:ascii="Book Antiqua" w:hAnsi="Book Antiqua"/>
                <w:b/>
                <w:bCs/>
                <w:sz w:val="24"/>
                <w:szCs w:val="24"/>
              </w:rPr>
              <w:instrText>PAGE</w:instrText>
            </w:r>
            <w:r w:rsidRPr="00EB4E5A">
              <w:rPr>
                <w:rFonts w:ascii="Book Antiqua" w:hAnsi="Book Antiqua"/>
                <w:b/>
                <w:bCs/>
                <w:sz w:val="24"/>
                <w:szCs w:val="24"/>
              </w:rPr>
              <w:fldChar w:fldCharType="separate"/>
            </w:r>
            <w:r w:rsidR="00302515">
              <w:rPr>
                <w:rFonts w:ascii="Book Antiqua" w:hAnsi="Book Antiqua"/>
                <w:b/>
                <w:bCs/>
                <w:noProof/>
                <w:sz w:val="24"/>
                <w:szCs w:val="24"/>
              </w:rPr>
              <w:t>6</w:t>
            </w:r>
            <w:r w:rsidRPr="00EB4E5A">
              <w:rPr>
                <w:rFonts w:ascii="Book Antiqua" w:hAnsi="Book Antiqua"/>
                <w:b/>
                <w:bCs/>
                <w:sz w:val="24"/>
                <w:szCs w:val="24"/>
              </w:rPr>
              <w:fldChar w:fldCharType="end"/>
            </w:r>
            <w:r w:rsidRPr="00EB4E5A">
              <w:rPr>
                <w:rFonts w:ascii="Book Antiqua" w:hAnsi="Book Antiqua"/>
                <w:sz w:val="24"/>
                <w:szCs w:val="24"/>
                <w:lang w:val="zh-CN" w:eastAsia="zh-CN"/>
              </w:rPr>
              <w:t xml:space="preserve"> / </w:t>
            </w:r>
            <w:r w:rsidRPr="00EB4E5A">
              <w:rPr>
                <w:rFonts w:ascii="Book Antiqua" w:hAnsi="Book Antiqua"/>
                <w:b/>
                <w:bCs/>
                <w:sz w:val="24"/>
                <w:szCs w:val="24"/>
              </w:rPr>
              <w:fldChar w:fldCharType="begin"/>
            </w:r>
            <w:r w:rsidRPr="00EB4E5A">
              <w:rPr>
                <w:rFonts w:ascii="Book Antiqua" w:hAnsi="Book Antiqua"/>
                <w:b/>
                <w:bCs/>
                <w:sz w:val="24"/>
                <w:szCs w:val="24"/>
              </w:rPr>
              <w:instrText>NUMPAGES</w:instrText>
            </w:r>
            <w:r w:rsidRPr="00EB4E5A">
              <w:rPr>
                <w:rFonts w:ascii="Book Antiqua" w:hAnsi="Book Antiqua"/>
                <w:b/>
                <w:bCs/>
                <w:sz w:val="24"/>
                <w:szCs w:val="24"/>
              </w:rPr>
              <w:fldChar w:fldCharType="separate"/>
            </w:r>
            <w:r w:rsidR="00302515">
              <w:rPr>
                <w:rFonts w:ascii="Book Antiqua" w:hAnsi="Book Antiqua"/>
                <w:b/>
                <w:bCs/>
                <w:noProof/>
                <w:sz w:val="24"/>
                <w:szCs w:val="24"/>
              </w:rPr>
              <w:t>29</w:t>
            </w:r>
            <w:r w:rsidRPr="00EB4E5A">
              <w:rPr>
                <w:rFonts w:ascii="Book Antiqua" w:hAnsi="Book Antiqua"/>
                <w:b/>
                <w:bCs/>
                <w:sz w:val="24"/>
                <w:szCs w:val="24"/>
              </w:rPr>
              <w:fldChar w:fldCharType="end"/>
            </w:r>
          </w:p>
        </w:sdtContent>
      </w:sdt>
    </w:sdtContent>
  </w:sdt>
  <w:p w14:paraId="5B4756ED" w14:textId="77777777" w:rsidR="00EB4E5A" w:rsidRDefault="00EB4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3F5E" w14:textId="77777777" w:rsidR="004607E2" w:rsidRDefault="004607E2" w:rsidP="00FB3B06">
      <w:r>
        <w:separator/>
      </w:r>
    </w:p>
  </w:footnote>
  <w:footnote w:type="continuationSeparator" w:id="0">
    <w:p w14:paraId="3561BDF8" w14:textId="77777777" w:rsidR="004607E2" w:rsidRDefault="004607E2" w:rsidP="00FB3B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241"/>
    <w:rsid w:val="00020F50"/>
    <w:rsid w:val="00067E3D"/>
    <w:rsid w:val="00070C5C"/>
    <w:rsid w:val="0007742D"/>
    <w:rsid w:val="000A41B9"/>
    <w:rsid w:val="000A678E"/>
    <w:rsid w:val="000B6B5D"/>
    <w:rsid w:val="00100D3B"/>
    <w:rsid w:val="00106C6E"/>
    <w:rsid w:val="00125EC1"/>
    <w:rsid w:val="00196E79"/>
    <w:rsid w:val="001C0DEF"/>
    <w:rsid w:val="001D07D9"/>
    <w:rsid w:val="001F7143"/>
    <w:rsid w:val="002009F6"/>
    <w:rsid w:val="0021444D"/>
    <w:rsid w:val="00215C1B"/>
    <w:rsid w:val="00216444"/>
    <w:rsid w:val="0022616F"/>
    <w:rsid w:val="00242AA7"/>
    <w:rsid w:val="002669F9"/>
    <w:rsid w:val="002956F7"/>
    <w:rsid w:val="00296F11"/>
    <w:rsid w:val="002B7D57"/>
    <w:rsid w:val="002C5F99"/>
    <w:rsid w:val="00302515"/>
    <w:rsid w:val="00302FF5"/>
    <w:rsid w:val="0030454F"/>
    <w:rsid w:val="003111A8"/>
    <w:rsid w:val="00313E83"/>
    <w:rsid w:val="003453BD"/>
    <w:rsid w:val="003605DC"/>
    <w:rsid w:val="00360B80"/>
    <w:rsid w:val="00362277"/>
    <w:rsid w:val="00366B30"/>
    <w:rsid w:val="00372ED1"/>
    <w:rsid w:val="003779B5"/>
    <w:rsid w:val="00383976"/>
    <w:rsid w:val="00387C8F"/>
    <w:rsid w:val="00394ECD"/>
    <w:rsid w:val="003B20E5"/>
    <w:rsid w:val="003B3E6A"/>
    <w:rsid w:val="003C7837"/>
    <w:rsid w:val="004079B1"/>
    <w:rsid w:val="004607E2"/>
    <w:rsid w:val="00494339"/>
    <w:rsid w:val="004C5A62"/>
    <w:rsid w:val="004D0D9A"/>
    <w:rsid w:val="004F4929"/>
    <w:rsid w:val="00502E0A"/>
    <w:rsid w:val="0050756E"/>
    <w:rsid w:val="005161C1"/>
    <w:rsid w:val="00521E09"/>
    <w:rsid w:val="0053523F"/>
    <w:rsid w:val="00545A42"/>
    <w:rsid w:val="00553EFD"/>
    <w:rsid w:val="0056518C"/>
    <w:rsid w:val="0057085C"/>
    <w:rsid w:val="005715E5"/>
    <w:rsid w:val="005C08E6"/>
    <w:rsid w:val="005C301A"/>
    <w:rsid w:val="005D41B8"/>
    <w:rsid w:val="005E01A5"/>
    <w:rsid w:val="005E1B4E"/>
    <w:rsid w:val="005E20D4"/>
    <w:rsid w:val="00600FE2"/>
    <w:rsid w:val="006206A6"/>
    <w:rsid w:val="006211B9"/>
    <w:rsid w:val="0062175B"/>
    <w:rsid w:val="00661322"/>
    <w:rsid w:val="00686C88"/>
    <w:rsid w:val="006C1CC7"/>
    <w:rsid w:val="006C5504"/>
    <w:rsid w:val="006E0F40"/>
    <w:rsid w:val="006E1791"/>
    <w:rsid w:val="0070395D"/>
    <w:rsid w:val="0072062C"/>
    <w:rsid w:val="007778B9"/>
    <w:rsid w:val="00797890"/>
    <w:rsid w:val="007A48BF"/>
    <w:rsid w:val="007B01EB"/>
    <w:rsid w:val="007B03A4"/>
    <w:rsid w:val="007F40AA"/>
    <w:rsid w:val="007F7C74"/>
    <w:rsid w:val="008041EA"/>
    <w:rsid w:val="00815D77"/>
    <w:rsid w:val="008178C5"/>
    <w:rsid w:val="00867A2C"/>
    <w:rsid w:val="00871DF6"/>
    <w:rsid w:val="00885AC6"/>
    <w:rsid w:val="00897D3F"/>
    <w:rsid w:val="008D6B75"/>
    <w:rsid w:val="008F6D16"/>
    <w:rsid w:val="00915871"/>
    <w:rsid w:val="009379A6"/>
    <w:rsid w:val="009667AD"/>
    <w:rsid w:val="009A15C1"/>
    <w:rsid w:val="009A4567"/>
    <w:rsid w:val="009D1495"/>
    <w:rsid w:val="009E6B9D"/>
    <w:rsid w:val="009F7BAD"/>
    <w:rsid w:val="00A345AD"/>
    <w:rsid w:val="00A50508"/>
    <w:rsid w:val="00A50C56"/>
    <w:rsid w:val="00A645CD"/>
    <w:rsid w:val="00A66018"/>
    <w:rsid w:val="00A77B3E"/>
    <w:rsid w:val="00A84DCD"/>
    <w:rsid w:val="00AA20E4"/>
    <w:rsid w:val="00AB1025"/>
    <w:rsid w:val="00AB2D32"/>
    <w:rsid w:val="00AB77E2"/>
    <w:rsid w:val="00AC0B71"/>
    <w:rsid w:val="00AD2AB6"/>
    <w:rsid w:val="00AD6BF5"/>
    <w:rsid w:val="00AE6AAE"/>
    <w:rsid w:val="00B07AF1"/>
    <w:rsid w:val="00B3404D"/>
    <w:rsid w:val="00B40B65"/>
    <w:rsid w:val="00B85B85"/>
    <w:rsid w:val="00B909A4"/>
    <w:rsid w:val="00B966EA"/>
    <w:rsid w:val="00BD13E5"/>
    <w:rsid w:val="00C22D08"/>
    <w:rsid w:val="00C24A1E"/>
    <w:rsid w:val="00C338E1"/>
    <w:rsid w:val="00C3543D"/>
    <w:rsid w:val="00C570E2"/>
    <w:rsid w:val="00C75324"/>
    <w:rsid w:val="00C85CEE"/>
    <w:rsid w:val="00C91A23"/>
    <w:rsid w:val="00C94053"/>
    <w:rsid w:val="00CA2A55"/>
    <w:rsid w:val="00CB28D4"/>
    <w:rsid w:val="00CC3AE9"/>
    <w:rsid w:val="00CC5BD8"/>
    <w:rsid w:val="00CD5543"/>
    <w:rsid w:val="00CE75C9"/>
    <w:rsid w:val="00CF40FE"/>
    <w:rsid w:val="00D01033"/>
    <w:rsid w:val="00D1047A"/>
    <w:rsid w:val="00D111ED"/>
    <w:rsid w:val="00D233BE"/>
    <w:rsid w:val="00D32DD5"/>
    <w:rsid w:val="00DB5557"/>
    <w:rsid w:val="00DC0E8F"/>
    <w:rsid w:val="00DC33F2"/>
    <w:rsid w:val="00DE5413"/>
    <w:rsid w:val="00DE57BB"/>
    <w:rsid w:val="00DF1895"/>
    <w:rsid w:val="00E16855"/>
    <w:rsid w:val="00E72537"/>
    <w:rsid w:val="00E737FE"/>
    <w:rsid w:val="00E778C9"/>
    <w:rsid w:val="00E82A19"/>
    <w:rsid w:val="00E9384E"/>
    <w:rsid w:val="00EB3E69"/>
    <w:rsid w:val="00EB4E5A"/>
    <w:rsid w:val="00EE702D"/>
    <w:rsid w:val="00F11B39"/>
    <w:rsid w:val="00F4194A"/>
    <w:rsid w:val="00F469E0"/>
    <w:rsid w:val="00F61E6F"/>
    <w:rsid w:val="00F6580F"/>
    <w:rsid w:val="00F7616C"/>
    <w:rsid w:val="00F975FF"/>
    <w:rsid w:val="00FB3B06"/>
    <w:rsid w:val="00FC674C"/>
    <w:rsid w:val="00FE3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AA506"/>
  <w15:docId w15:val="{AA61798C-31AA-432B-BAA5-838F285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3B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3B06"/>
    <w:rPr>
      <w:sz w:val="18"/>
      <w:szCs w:val="18"/>
    </w:rPr>
  </w:style>
  <w:style w:type="paragraph" w:styleId="a5">
    <w:name w:val="footer"/>
    <w:basedOn w:val="a"/>
    <w:link w:val="a6"/>
    <w:uiPriority w:val="99"/>
    <w:unhideWhenUsed/>
    <w:rsid w:val="00FB3B06"/>
    <w:pPr>
      <w:tabs>
        <w:tab w:val="center" w:pos="4153"/>
        <w:tab w:val="right" w:pos="8306"/>
      </w:tabs>
      <w:snapToGrid w:val="0"/>
    </w:pPr>
    <w:rPr>
      <w:sz w:val="18"/>
      <w:szCs w:val="18"/>
    </w:rPr>
  </w:style>
  <w:style w:type="character" w:customStyle="1" w:styleId="a6">
    <w:name w:val="页脚 字符"/>
    <w:basedOn w:val="a0"/>
    <w:link w:val="a5"/>
    <w:uiPriority w:val="99"/>
    <w:rsid w:val="00FB3B06"/>
    <w:rPr>
      <w:sz w:val="18"/>
      <w:szCs w:val="18"/>
    </w:rPr>
  </w:style>
  <w:style w:type="character" w:styleId="a7">
    <w:name w:val="annotation reference"/>
    <w:basedOn w:val="a0"/>
    <w:semiHidden/>
    <w:unhideWhenUsed/>
    <w:rsid w:val="00D111ED"/>
    <w:rPr>
      <w:sz w:val="21"/>
      <w:szCs w:val="21"/>
    </w:rPr>
  </w:style>
  <w:style w:type="paragraph" w:styleId="a8">
    <w:name w:val="annotation text"/>
    <w:basedOn w:val="a"/>
    <w:link w:val="a9"/>
    <w:semiHidden/>
    <w:unhideWhenUsed/>
    <w:rsid w:val="00D111ED"/>
  </w:style>
  <w:style w:type="character" w:customStyle="1" w:styleId="a9">
    <w:name w:val="批注文字 字符"/>
    <w:basedOn w:val="a0"/>
    <w:link w:val="a8"/>
    <w:semiHidden/>
    <w:rsid w:val="00D111ED"/>
    <w:rPr>
      <w:sz w:val="24"/>
      <w:szCs w:val="24"/>
    </w:rPr>
  </w:style>
  <w:style w:type="paragraph" w:styleId="aa">
    <w:name w:val="annotation subject"/>
    <w:basedOn w:val="a8"/>
    <w:next w:val="a8"/>
    <w:link w:val="ab"/>
    <w:semiHidden/>
    <w:unhideWhenUsed/>
    <w:rsid w:val="00D111ED"/>
    <w:rPr>
      <w:b/>
      <w:bCs/>
    </w:rPr>
  </w:style>
  <w:style w:type="character" w:customStyle="1" w:styleId="ab">
    <w:name w:val="批注主题 字符"/>
    <w:basedOn w:val="a9"/>
    <w:link w:val="aa"/>
    <w:semiHidden/>
    <w:rsid w:val="00D111ED"/>
    <w:rPr>
      <w:b/>
      <w:bCs/>
      <w:sz w:val="24"/>
      <w:szCs w:val="24"/>
    </w:rPr>
  </w:style>
  <w:style w:type="paragraph" w:styleId="ac">
    <w:name w:val="Balloon Text"/>
    <w:basedOn w:val="a"/>
    <w:link w:val="ad"/>
    <w:semiHidden/>
    <w:unhideWhenUsed/>
    <w:rsid w:val="00D111ED"/>
    <w:rPr>
      <w:sz w:val="18"/>
      <w:szCs w:val="18"/>
    </w:rPr>
  </w:style>
  <w:style w:type="character" w:customStyle="1" w:styleId="ad">
    <w:name w:val="批注框文本 字符"/>
    <w:basedOn w:val="a0"/>
    <w:link w:val="ac"/>
    <w:semiHidden/>
    <w:rsid w:val="00D111ED"/>
    <w:rPr>
      <w:sz w:val="18"/>
      <w:szCs w:val="18"/>
    </w:rPr>
  </w:style>
  <w:style w:type="table" w:styleId="2">
    <w:name w:val="Plain Table 2"/>
    <w:basedOn w:val="a1"/>
    <w:uiPriority w:val="42"/>
    <w:rsid w:val="00AB77E2"/>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Revision"/>
    <w:hidden/>
    <w:uiPriority w:val="99"/>
    <w:semiHidden/>
    <w:rsid w:val="00A84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168</cp:revision>
  <dcterms:created xsi:type="dcterms:W3CDTF">2023-11-29T08:15:00Z</dcterms:created>
  <dcterms:modified xsi:type="dcterms:W3CDTF">2023-12-07T03:44:00Z</dcterms:modified>
</cp:coreProperties>
</file>