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56CF" w14:textId="7792557E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9878C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9878C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9878C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Gastroenterology</w:t>
      </w:r>
    </w:p>
    <w:p w14:paraId="682C3337" w14:textId="3F29EE48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88649</w:t>
      </w:r>
    </w:p>
    <w:p w14:paraId="02B5B407" w14:textId="352C96A8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LETTER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</w:p>
    <w:p w14:paraId="0FC82B5D" w14:textId="77777777" w:rsidR="00A77B3E" w:rsidRDefault="00A77B3E">
      <w:pPr>
        <w:spacing w:line="360" w:lineRule="auto"/>
        <w:jc w:val="both"/>
      </w:pPr>
    </w:p>
    <w:p w14:paraId="0D3458D2" w14:textId="025779D8" w:rsidR="00A77B3E" w:rsidRDefault="009A5145">
      <w:pPr>
        <w:spacing w:line="360" w:lineRule="auto"/>
        <w:jc w:val="both"/>
      </w:pPr>
      <w:r w:rsidRPr="009A5145">
        <w:rPr>
          <w:rFonts w:ascii="Book Antiqua" w:eastAsia="Book Antiqua" w:hAnsi="Book Antiqua" w:cs="Book Antiqua"/>
          <w:b/>
          <w:bCs/>
          <w:color w:val="000000"/>
        </w:rPr>
        <w:t>Monitoring of hepatocellular carcinoma</w:t>
      </w:r>
    </w:p>
    <w:p w14:paraId="2C402617" w14:textId="77777777" w:rsidR="00A77B3E" w:rsidRDefault="00A77B3E">
      <w:pPr>
        <w:spacing w:line="360" w:lineRule="auto"/>
        <w:jc w:val="both"/>
      </w:pPr>
    </w:p>
    <w:p w14:paraId="340203DE" w14:textId="394BE412" w:rsidR="00A77B3E" w:rsidRDefault="003520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Akkari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Pr="0035203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5203D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161B94">
        <w:rPr>
          <w:rFonts w:ascii="Book Antiqua" w:eastAsia="Book Antiqua" w:hAnsi="Book Antiqua" w:cs="Book Antiqua"/>
          <w:color w:val="000000"/>
        </w:rPr>
        <w:t>surveillance</w:t>
      </w:r>
    </w:p>
    <w:p w14:paraId="4C5B2860" w14:textId="77777777" w:rsidR="00A77B3E" w:rsidRDefault="00A77B3E">
      <w:pPr>
        <w:spacing w:line="360" w:lineRule="auto"/>
        <w:jc w:val="both"/>
      </w:pPr>
    </w:p>
    <w:p w14:paraId="6028C4B6" w14:textId="078ECA6E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Imen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Akkari,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Hanen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Jaziri</w:t>
      </w:r>
    </w:p>
    <w:p w14:paraId="170F7228" w14:textId="77777777" w:rsidR="00A77B3E" w:rsidRDefault="00A77B3E">
      <w:pPr>
        <w:spacing w:line="360" w:lineRule="auto"/>
        <w:jc w:val="both"/>
      </w:pPr>
    </w:p>
    <w:p w14:paraId="469B1B8F" w14:textId="603B60AE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Imen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Akkari,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1E3DC6">
        <w:rPr>
          <w:rFonts w:ascii="Book Antiqua" w:eastAsia="Book Antiqua" w:hAnsi="Book Antiqua" w:cs="Book Antiqua"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>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ospital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Hached,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Medicine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Tunisia</w:t>
      </w:r>
    </w:p>
    <w:p w14:paraId="477D0B2D" w14:textId="77777777" w:rsidR="00A77B3E" w:rsidRDefault="00A77B3E">
      <w:pPr>
        <w:spacing w:line="360" w:lineRule="auto"/>
        <w:jc w:val="both"/>
      </w:pPr>
    </w:p>
    <w:p w14:paraId="2322891A" w14:textId="1A0D4076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Hanen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Jaziri,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Sahloul,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Medicine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4054,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Tunisia</w:t>
      </w:r>
    </w:p>
    <w:p w14:paraId="7EF2766B" w14:textId="77777777" w:rsidR="00A77B3E" w:rsidRDefault="00A77B3E">
      <w:pPr>
        <w:spacing w:line="360" w:lineRule="auto"/>
        <w:jc w:val="both"/>
      </w:pPr>
    </w:p>
    <w:p w14:paraId="36B5EE1E" w14:textId="6092CD28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9878C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9878C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Akkari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report;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Jaziri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7C7CC97D" w14:textId="77777777" w:rsidR="00A77B3E" w:rsidRDefault="00A77B3E">
      <w:pPr>
        <w:spacing w:line="360" w:lineRule="auto"/>
        <w:jc w:val="both"/>
      </w:pPr>
    </w:p>
    <w:p w14:paraId="5A4AC362" w14:textId="03F9065F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Imen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Akkari,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Department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 w:rsidRPr="00CF3D09">
        <w:rPr>
          <w:rFonts w:ascii="Book Antiqua" w:eastAsia="Book Antiqua" w:hAnsi="Book Antiqua" w:cs="Book Antiqua"/>
          <w:color w:val="000000"/>
        </w:rPr>
        <w:t>Gastroenterology</w:t>
      </w:r>
      <w:r w:rsidR="0035203D">
        <w:rPr>
          <w:rFonts w:ascii="Book Antiqua" w:eastAsia="Book Antiqua" w:hAnsi="Book Antiqua" w:cs="Book Antiqua"/>
          <w:color w:val="000000"/>
        </w:rPr>
        <w:t>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Hospital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Hached,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Sousse,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Faculty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Medicine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Sousse</w:t>
      </w:r>
      <w:r>
        <w:rPr>
          <w:rFonts w:ascii="Book Antiqua" w:eastAsia="Book Antiqua" w:hAnsi="Book Antiqua" w:cs="Book Antiqua"/>
          <w:color w:val="000000"/>
        </w:rPr>
        <w:t>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EC4039" w:rsidRPr="00EC4039">
        <w:rPr>
          <w:rFonts w:ascii="Book Antiqua" w:eastAsia="Book Antiqua" w:hAnsi="Book Antiqua" w:cs="Book Antiqua"/>
          <w:color w:val="000000"/>
        </w:rPr>
        <w:t>Rue Mohamed Karoui</w:t>
      </w:r>
      <w:r>
        <w:rPr>
          <w:rFonts w:ascii="Book Antiqua" w:eastAsia="Book Antiqua" w:hAnsi="Book Antiqua" w:cs="Book Antiqua"/>
          <w:color w:val="000000"/>
        </w:rPr>
        <w:t>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Tunisia.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imenakkaribm@gmail.com</w:t>
      </w:r>
    </w:p>
    <w:p w14:paraId="013673ED" w14:textId="77777777" w:rsidR="00A77B3E" w:rsidRDefault="00A77B3E">
      <w:pPr>
        <w:spacing w:line="360" w:lineRule="auto"/>
        <w:jc w:val="both"/>
      </w:pPr>
    </w:p>
    <w:p w14:paraId="2109FF1A" w14:textId="000213D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October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78C3E2C" w14:textId="2B3561B6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A39E606" w14:textId="59A0230E" w:rsidR="00A77B3E" w:rsidRPr="00A25A00" w:rsidRDefault="00161B94" w:rsidP="00A25A00">
      <w:pPr>
        <w:spacing w:line="360" w:lineRule="auto"/>
        <w:rPr>
          <w:rFonts w:ascii="Book Antiqua" w:hAnsi="Book Antiqua"/>
          <w:rPrChange w:id="0" w:author="yan jiaping" w:date="2024-02-01T11:36:00Z">
            <w:rPr/>
          </w:rPrChange>
        </w:rPr>
        <w:pPrChange w:id="1" w:author="yan jiaping" w:date="2024-02-01T11:36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bookmarkStart w:id="627" w:name="OLE_LINK8471"/>
      <w:bookmarkStart w:id="628" w:name="OLE_LINK8475"/>
      <w:bookmarkStart w:id="629" w:name="OLE_LINK8485"/>
      <w:bookmarkStart w:id="630" w:name="OLE_LINK8490"/>
      <w:bookmarkStart w:id="631" w:name="OLE_LINK8495"/>
      <w:bookmarkStart w:id="632" w:name="OLE_LINK8498"/>
      <w:bookmarkStart w:id="633" w:name="OLE_LINK8510"/>
      <w:bookmarkStart w:id="634" w:name="OLE_LINK8548"/>
      <w:bookmarkStart w:id="635" w:name="OLE_LINK8549"/>
      <w:bookmarkStart w:id="636" w:name="OLE_LINK8555"/>
      <w:bookmarkStart w:id="637" w:name="OLE_LINK8558"/>
      <w:bookmarkStart w:id="638" w:name="OLE_LINK8564"/>
      <w:bookmarkStart w:id="639" w:name="OLE_LINK8565"/>
      <w:bookmarkStart w:id="640" w:name="OLE_LINK8575"/>
      <w:bookmarkStart w:id="641" w:name="OLE_LINK8579"/>
      <w:bookmarkStart w:id="642" w:name="OLE_LINK8584"/>
      <w:bookmarkStart w:id="643" w:name="OLE_LINK8586"/>
      <w:bookmarkStart w:id="644" w:name="OLE_LINK8587"/>
      <w:bookmarkStart w:id="645" w:name="OLE_LINK5"/>
      <w:bookmarkStart w:id="646" w:name="OLE_LINK24"/>
      <w:bookmarkStart w:id="647" w:name="OLE_LINK28"/>
      <w:bookmarkStart w:id="648" w:name="OLE_LINK1339"/>
      <w:bookmarkStart w:id="649" w:name="OLE_LINK1347"/>
      <w:bookmarkStart w:id="650" w:name="OLE_LINK1358"/>
      <w:bookmarkStart w:id="651" w:name="OLE_LINK1366"/>
      <w:bookmarkStart w:id="652" w:name="OLE_LINK1376"/>
      <w:ins w:id="653" w:author="yan jiaping" w:date="2024-02-01T11:36:00Z">
        <w:r w:rsidR="00A25A00">
          <w:rPr>
            <w:rFonts w:ascii="Book Antiqua" w:hAnsi="Book Antiqua"/>
          </w:rPr>
          <w:t>February 1,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</w:p>
    <w:p w14:paraId="1A3A7A0B" w14:textId="0F6F9349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</w:p>
    <w:p w14:paraId="5068AB9F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8CD25E" w14:textId="7777777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76F57A8" w14:textId="1BCA1F45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Screening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monitoring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difficult.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Hence,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best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options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refine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selection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9878C5">
        <w:rPr>
          <w:rFonts w:ascii="Book Antiqua" w:eastAsia="Book Antiqua" w:hAnsi="Book Antiqua" w:cs="Book Antiqua"/>
        </w:rPr>
        <w:t xml:space="preserve"> </w:t>
      </w:r>
      <w:r w:rsidR="001E3DC6">
        <w:rPr>
          <w:rFonts w:ascii="Book Antiqua" w:eastAsia="Book Antiqua" w:hAnsi="Book Antiqua" w:cs="Book Antiqua"/>
        </w:rPr>
        <w:t>risk 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future.</w:t>
      </w:r>
    </w:p>
    <w:p w14:paraId="3582BD5F" w14:textId="77777777" w:rsidR="00A77B3E" w:rsidRDefault="00A77B3E">
      <w:pPr>
        <w:spacing w:line="360" w:lineRule="auto"/>
        <w:jc w:val="both"/>
      </w:pPr>
    </w:p>
    <w:p w14:paraId="73A7AA38" w14:textId="6313334B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</w:p>
    <w:p w14:paraId="023A15D7" w14:textId="77777777" w:rsidR="00A77B3E" w:rsidRDefault="00A77B3E">
      <w:pPr>
        <w:spacing w:line="360" w:lineRule="auto"/>
        <w:jc w:val="both"/>
      </w:pPr>
    </w:p>
    <w:p w14:paraId="09649760" w14:textId="675C8288" w:rsidR="00A77B3E" w:rsidRDefault="00161B94">
      <w:pPr>
        <w:spacing w:line="360" w:lineRule="auto"/>
        <w:jc w:val="both"/>
      </w:pPr>
      <w:r w:rsidRPr="009A5145">
        <w:rPr>
          <w:rFonts w:ascii="Book Antiqua" w:eastAsia="Book Antiqua" w:hAnsi="Book Antiqua" w:cs="Book Antiqua"/>
        </w:rPr>
        <w:t>Akkari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Pr="009A5145">
        <w:rPr>
          <w:rFonts w:ascii="Book Antiqua" w:eastAsia="Book Antiqua" w:hAnsi="Book Antiqua" w:cs="Book Antiqua"/>
        </w:rPr>
        <w:t>I,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Pr="009A5145">
        <w:rPr>
          <w:rFonts w:ascii="Book Antiqua" w:eastAsia="Book Antiqua" w:hAnsi="Book Antiqua" w:cs="Book Antiqua"/>
        </w:rPr>
        <w:t>Jaziri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Pr="009A5145">
        <w:rPr>
          <w:rFonts w:ascii="Book Antiqua" w:eastAsia="Book Antiqua" w:hAnsi="Book Antiqua" w:cs="Book Antiqua"/>
        </w:rPr>
        <w:t>H.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="009A5145" w:rsidRPr="009A5145">
        <w:rPr>
          <w:rFonts w:ascii="Book Antiqua" w:eastAsia="Book Antiqua" w:hAnsi="Book Antiqua" w:cs="Book Antiqua"/>
        </w:rPr>
        <w:t>Monitoring of hepatocellular carcinoma</w:t>
      </w:r>
      <w:r w:rsidRPr="009A5145">
        <w:rPr>
          <w:rFonts w:ascii="Book Antiqua" w:eastAsia="Book Antiqua" w:hAnsi="Book Antiqua" w:cs="Book Antiqua"/>
        </w:rPr>
        <w:t>.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Pr="009A5145">
        <w:rPr>
          <w:rFonts w:ascii="Book Antiqua" w:eastAsia="Book Antiqua" w:hAnsi="Book Antiqua" w:cs="Book Antiqua"/>
          <w:i/>
          <w:iCs/>
        </w:rPr>
        <w:t>World</w:t>
      </w:r>
      <w:r w:rsidR="009878C5" w:rsidRPr="009A5145">
        <w:rPr>
          <w:rFonts w:ascii="Book Antiqua" w:eastAsia="Book Antiqua" w:hAnsi="Book Antiqua" w:cs="Book Antiqua"/>
          <w:i/>
          <w:iCs/>
        </w:rPr>
        <w:t xml:space="preserve"> </w:t>
      </w:r>
      <w:r w:rsidRPr="009A5145">
        <w:rPr>
          <w:rFonts w:ascii="Book Antiqua" w:eastAsia="Book Antiqua" w:hAnsi="Book Antiqua" w:cs="Book Antiqua"/>
          <w:i/>
          <w:iCs/>
        </w:rPr>
        <w:t>J</w:t>
      </w:r>
      <w:r w:rsidR="009878C5" w:rsidRPr="009A5145">
        <w:rPr>
          <w:rFonts w:ascii="Book Antiqua" w:eastAsia="Book Antiqua" w:hAnsi="Book Antiqua" w:cs="Book Antiqua"/>
          <w:i/>
          <w:iCs/>
        </w:rPr>
        <w:t xml:space="preserve"> </w:t>
      </w:r>
      <w:r w:rsidRPr="009A5145">
        <w:rPr>
          <w:rFonts w:ascii="Book Antiqua" w:eastAsia="Book Antiqua" w:hAnsi="Book Antiqua" w:cs="Book Antiqua"/>
          <w:i/>
          <w:iCs/>
        </w:rPr>
        <w:t>Gastroenterol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Pr="009A5145">
        <w:rPr>
          <w:rFonts w:ascii="Book Antiqua" w:eastAsia="Book Antiqua" w:hAnsi="Book Antiqua" w:cs="Book Antiqua"/>
        </w:rPr>
        <w:t>2024;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Pr="009A5145">
        <w:rPr>
          <w:rFonts w:ascii="Book Antiqua" w:eastAsia="Book Antiqua" w:hAnsi="Book Antiqua" w:cs="Book Antiqua"/>
        </w:rPr>
        <w:t>In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Pr="009A5145">
        <w:rPr>
          <w:rFonts w:ascii="Book Antiqua" w:eastAsia="Book Antiqua" w:hAnsi="Book Antiqua" w:cs="Book Antiqua"/>
        </w:rPr>
        <w:t>press</w:t>
      </w:r>
    </w:p>
    <w:p w14:paraId="730FEF2D" w14:textId="77777777" w:rsidR="00A77B3E" w:rsidRDefault="00A77B3E">
      <w:pPr>
        <w:spacing w:line="360" w:lineRule="auto"/>
        <w:jc w:val="both"/>
      </w:pPr>
    </w:p>
    <w:p w14:paraId="4557961C" w14:textId="137C5B0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majority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proofErr w:type="gram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subject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discusses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titled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“Hepatocellular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approach”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published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Journal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of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2019.</w:t>
      </w:r>
    </w:p>
    <w:p w14:paraId="4C269C25" w14:textId="77777777" w:rsidR="00A77B3E" w:rsidRDefault="00A77B3E">
      <w:pPr>
        <w:spacing w:line="360" w:lineRule="auto"/>
        <w:jc w:val="both"/>
      </w:pPr>
    </w:p>
    <w:p w14:paraId="00410778" w14:textId="2332A101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9878C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9878C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59C839C5" w14:textId="3AD0ED1C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9878C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HCC;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mentioned.</w:t>
      </w:r>
    </w:p>
    <w:p w14:paraId="715D16BA" w14:textId="6607B2AE" w:rsidR="00A77B3E" w:rsidRDefault="00161B94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First,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alpha-fetoprotein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(AFP)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Poggio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9878C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AFP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continuation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second-level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arguments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AFP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AFP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altered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10%-20%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sub-population.</w:t>
      </w:r>
    </w:p>
    <w:p w14:paraId="1B3DD5D5" w14:textId="061615C9" w:rsidR="00A77B3E" w:rsidRDefault="00161B94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Second,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1E3D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9878C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1E3DC6">
        <w:rPr>
          <w:rFonts w:ascii="Book Antiqua" w:eastAsia="Book Antiqua" w:hAnsi="Book Antiqua" w:cs="Book Antiqua"/>
          <w:color w:val="000000"/>
        </w:rPr>
        <w:t>recommend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</w:p>
    <w:p w14:paraId="2E411463" w14:textId="1314FDCF" w:rsidR="00A77B3E" w:rsidRDefault="00161B94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Third,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9878C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underutilized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(non-Caucasian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status).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405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guideline-concordant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biannual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surveillance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Poggio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real-life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optimal;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1E3DC6">
        <w:rPr>
          <w:rFonts w:ascii="Book Antiqua" w:eastAsia="Book Antiqua" w:hAnsi="Book Antiqua" w:cs="Book Antiqua"/>
          <w:color w:val="000000"/>
        </w:rPr>
        <w:t>involve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subspecialist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real-life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11B7E2CC" w14:textId="3F72E6AB" w:rsidR="00A77B3E" w:rsidRDefault="00161B94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7405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7405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sub-groups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568474DD" w14:textId="6602B144" w:rsidR="00A77B3E" w:rsidRDefault="00161B94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rigorous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biannual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predict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</w:p>
    <w:p w14:paraId="32842A70" w14:textId="77777777" w:rsidR="00A77B3E" w:rsidRDefault="00A77B3E">
      <w:pPr>
        <w:spacing w:line="360" w:lineRule="auto"/>
        <w:ind w:firstLine="480"/>
        <w:jc w:val="both"/>
      </w:pPr>
    </w:p>
    <w:p w14:paraId="135CD099" w14:textId="77777777" w:rsidR="00A77B3E" w:rsidRDefault="00161B94" w:rsidP="00362A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ABB431D" w14:textId="7CC2B347" w:rsidR="00A77B3E" w:rsidRDefault="00161B94">
      <w:pPr>
        <w:spacing w:line="360" w:lineRule="auto"/>
        <w:jc w:val="both"/>
      </w:pPr>
      <w:bookmarkStart w:id="654" w:name="OLE_LINK1377"/>
      <w:bookmarkStart w:id="655" w:name="OLE_LINK1378"/>
      <w:r>
        <w:rPr>
          <w:rFonts w:ascii="Book Antiqua" w:eastAsia="Book Antiqua" w:hAnsi="Book Antiqua" w:cs="Book Antiqua"/>
        </w:rPr>
        <w:t>1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Harris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PS</w:t>
      </w:r>
      <w:r>
        <w:rPr>
          <w:rFonts w:ascii="Book Antiqua" w:eastAsia="Book Antiqua" w:hAnsi="Book Antiqua" w:cs="Book Antiqua"/>
        </w:rPr>
        <w:t>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Hansen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RM,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Massoud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OI,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McGuire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BM,</w:t>
      </w:r>
      <w:r w:rsidR="009878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Shoreibah</w:t>
      </w:r>
      <w:proofErr w:type="spell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1550-1559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30983815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</w:t>
      </w:r>
      <w:proofErr w:type="gramStart"/>
      <w:r>
        <w:rPr>
          <w:rFonts w:ascii="Book Antiqua" w:eastAsia="Book Antiqua" w:hAnsi="Book Antiqua" w:cs="Book Antiqua"/>
        </w:rPr>
        <w:t>wjg.v25.i</w:t>
      </w:r>
      <w:proofErr w:type="gramEnd"/>
      <w:r>
        <w:rPr>
          <w:rFonts w:ascii="Book Antiqua" w:eastAsia="Book Antiqua" w:hAnsi="Book Antiqua" w:cs="Book Antiqua"/>
        </w:rPr>
        <w:t>13.1550]</w:t>
      </w:r>
    </w:p>
    <w:p w14:paraId="2D0A9EF4" w14:textId="1FE38BE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Del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Poggio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Mazzoleni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Lazzaroni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D'Alessio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community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Easier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said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done.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27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6180-6190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34712026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</w:t>
      </w:r>
      <w:proofErr w:type="gramStart"/>
      <w:r>
        <w:rPr>
          <w:rFonts w:ascii="Book Antiqua" w:eastAsia="Book Antiqua" w:hAnsi="Book Antiqua" w:cs="Book Antiqua"/>
        </w:rPr>
        <w:t>wjg.v27.i</w:t>
      </w:r>
      <w:proofErr w:type="gramEnd"/>
      <w:r>
        <w:rPr>
          <w:rFonts w:ascii="Book Antiqua" w:eastAsia="Book Antiqua" w:hAnsi="Book Antiqua" w:cs="Book Antiqua"/>
        </w:rPr>
        <w:t>37.6180]</w:t>
      </w:r>
    </w:p>
    <w:p w14:paraId="0B80D44E" w14:textId="0E2011BC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European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Association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for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Study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Liver</w:t>
      </w:r>
      <w:r>
        <w:rPr>
          <w:rFonts w:ascii="Book Antiqua" w:eastAsia="Book Antiqua" w:hAnsi="Book Antiqua" w:cs="Book Antiqua"/>
        </w:rPr>
        <w:t>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182-236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29628281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10.1016/j.jhep.2018.03.019]</w:t>
      </w:r>
    </w:p>
    <w:p w14:paraId="685D69C2" w14:textId="7B93A40B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Pascual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Miralles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878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Bernabé</w:t>
      </w:r>
      <w:proofErr w:type="spell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9878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Irurzun</w:t>
      </w:r>
      <w:proofErr w:type="spell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878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Planells</w:t>
      </w:r>
      <w:proofErr w:type="spell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9878C5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Surveillance</w:t>
      </w:r>
      <w:proofErr w:type="gram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2269-2286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31531321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10.12998/</w:t>
      </w:r>
      <w:proofErr w:type="gramStart"/>
      <w:r>
        <w:rPr>
          <w:rFonts w:ascii="Book Antiqua" w:eastAsia="Book Antiqua" w:hAnsi="Book Antiqua" w:cs="Book Antiqua"/>
        </w:rPr>
        <w:t>wjcc.v</w:t>
      </w:r>
      <w:proofErr w:type="gramEnd"/>
      <w:r>
        <w:rPr>
          <w:rFonts w:ascii="Book Antiqua" w:eastAsia="Book Antiqua" w:hAnsi="Book Antiqua" w:cs="Book Antiqua"/>
        </w:rPr>
        <w:t>7.i16.2269]</w:t>
      </w:r>
    </w:p>
    <w:p w14:paraId="62AF24DF" w14:textId="4DE95ACC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Fetzer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DT</w:t>
      </w:r>
      <w:r>
        <w:rPr>
          <w:rFonts w:ascii="Book Antiqua" w:eastAsia="Book Antiqua" w:hAnsi="Book Antiqua" w:cs="Book Antiqua"/>
        </w:rPr>
        <w:t>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Rodgers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Seow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Dawkins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AA,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Joshi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Gabriel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Kamaya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Ultrasound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9878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North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563-583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30928078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10.1016/j.rcl.2019.01.004]</w:t>
      </w:r>
    </w:p>
    <w:p w14:paraId="74266057" w14:textId="034064AD" w:rsidR="00A77B3E" w:rsidRPr="0035203D" w:rsidRDefault="00161B94">
      <w:pPr>
        <w:spacing w:line="360" w:lineRule="auto"/>
        <w:jc w:val="both"/>
        <w:rPr>
          <w:lang w:val="pt-PT"/>
        </w:rPr>
      </w:pPr>
      <w:r>
        <w:rPr>
          <w:rFonts w:ascii="Book Antiqua" w:eastAsia="Book Antiqua" w:hAnsi="Book Antiqua" w:cs="Book Antiqua"/>
        </w:rPr>
        <w:t>6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Singal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AG</w:t>
      </w:r>
      <w:r>
        <w:rPr>
          <w:rFonts w:ascii="Book Antiqua" w:eastAsia="Book Antiqua" w:hAnsi="Book Antiqua" w:cs="Book Antiqua"/>
        </w:rPr>
        <w:t>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Tiro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Adams-</w:t>
      </w:r>
      <w:proofErr w:type="spellStart"/>
      <w:r>
        <w:rPr>
          <w:rFonts w:ascii="Book Antiqua" w:eastAsia="Book Antiqua" w:hAnsi="Book Antiqua" w:cs="Book Antiqua"/>
        </w:rPr>
        <w:t>Huet</w:t>
      </w:r>
      <w:proofErr w:type="spell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9878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Chubak</w:t>
      </w:r>
      <w:proofErr w:type="spell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878C5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With</w:t>
      </w:r>
      <w:proofErr w:type="gram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Population-based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Integrated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Delivery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System.</w:t>
      </w:r>
      <w:r w:rsidR="009878C5">
        <w:rPr>
          <w:rFonts w:ascii="Book Antiqua" w:eastAsia="Book Antiqua" w:hAnsi="Book Antiqua" w:cs="Book Antiqua"/>
        </w:rPr>
        <w:t xml:space="preserve"> </w:t>
      </w:r>
      <w:r w:rsidRPr="0035203D">
        <w:rPr>
          <w:rFonts w:ascii="Book Antiqua" w:eastAsia="Book Antiqua" w:hAnsi="Book Antiqua" w:cs="Book Antiqua"/>
          <w:i/>
          <w:iCs/>
          <w:lang w:val="pt-PT"/>
        </w:rPr>
        <w:t>J</w:t>
      </w:r>
      <w:r w:rsidR="009878C5">
        <w:rPr>
          <w:rFonts w:ascii="Book Antiqua" w:eastAsia="Book Antiqua" w:hAnsi="Book Antiqua" w:cs="Book Antiqua"/>
          <w:i/>
          <w:iCs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i/>
          <w:iCs/>
          <w:lang w:val="pt-PT"/>
        </w:rPr>
        <w:t>Clin</w:t>
      </w:r>
      <w:r w:rsidR="009878C5">
        <w:rPr>
          <w:rFonts w:ascii="Book Antiqua" w:eastAsia="Book Antiqua" w:hAnsi="Book Antiqua" w:cs="Book Antiqua"/>
          <w:i/>
          <w:iCs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i/>
          <w:iCs/>
          <w:lang w:val="pt-PT"/>
        </w:rPr>
        <w:t>Gastroenterol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2017;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b/>
          <w:bCs/>
          <w:lang w:val="pt-PT"/>
        </w:rPr>
        <w:t>51</w:t>
      </w:r>
      <w:r w:rsidRPr="0035203D">
        <w:rPr>
          <w:rFonts w:ascii="Book Antiqua" w:eastAsia="Book Antiqua" w:hAnsi="Book Antiqua" w:cs="Book Antiqua"/>
          <w:lang w:val="pt-PT"/>
        </w:rPr>
        <w:t>: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650-655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[PMID: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27870642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DOI: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10.1097/MCG.0000000000000708]</w:t>
      </w:r>
    </w:p>
    <w:p w14:paraId="7F4AE7EE" w14:textId="2773829C" w:rsidR="00A77B3E" w:rsidRDefault="00161B94">
      <w:pPr>
        <w:spacing w:line="360" w:lineRule="auto"/>
        <w:jc w:val="both"/>
      </w:pPr>
      <w:r w:rsidRPr="00EC4039">
        <w:rPr>
          <w:rFonts w:ascii="Book Antiqua" w:eastAsia="Book Antiqua" w:hAnsi="Book Antiqua" w:cs="Book Antiqua"/>
        </w:rPr>
        <w:t>7</w:t>
      </w:r>
      <w:r w:rsidR="009878C5" w:rsidRPr="00EC4039">
        <w:rPr>
          <w:rFonts w:ascii="Book Antiqua" w:eastAsia="Book Antiqua" w:hAnsi="Book Antiqua" w:cs="Book Antiqua"/>
        </w:rPr>
        <w:t xml:space="preserve"> </w:t>
      </w:r>
      <w:r w:rsidRPr="00EC4039">
        <w:rPr>
          <w:rFonts w:ascii="Book Antiqua" w:eastAsia="Book Antiqua" w:hAnsi="Book Antiqua" w:cs="Book Antiqua"/>
          <w:b/>
          <w:bCs/>
        </w:rPr>
        <w:t>Guo</w:t>
      </w:r>
      <w:r w:rsidR="009878C5" w:rsidRPr="00EC4039">
        <w:rPr>
          <w:rFonts w:ascii="Book Antiqua" w:eastAsia="Book Antiqua" w:hAnsi="Book Antiqua" w:cs="Book Antiqua"/>
          <w:b/>
          <w:bCs/>
        </w:rPr>
        <w:t xml:space="preserve"> </w:t>
      </w:r>
      <w:r w:rsidRPr="00EC4039">
        <w:rPr>
          <w:rFonts w:ascii="Book Antiqua" w:eastAsia="Book Antiqua" w:hAnsi="Book Antiqua" w:cs="Book Antiqua"/>
          <w:b/>
          <w:bCs/>
        </w:rPr>
        <w:t>J</w:t>
      </w:r>
      <w:r w:rsidRPr="00EC4039">
        <w:rPr>
          <w:rFonts w:ascii="Book Antiqua" w:eastAsia="Book Antiqua" w:hAnsi="Book Antiqua" w:cs="Book Antiqua"/>
        </w:rPr>
        <w:t>,</w:t>
      </w:r>
      <w:r w:rsidR="009878C5" w:rsidRPr="00EC4039">
        <w:rPr>
          <w:rFonts w:ascii="Book Antiqua" w:eastAsia="Book Antiqua" w:hAnsi="Book Antiqua" w:cs="Book Antiqua"/>
        </w:rPr>
        <w:t xml:space="preserve"> </w:t>
      </w:r>
      <w:r w:rsidRPr="00EC4039">
        <w:rPr>
          <w:rFonts w:ascii="Book Antiqua" w:eastAsia="Book Antiqua" w:hAnsi="Book Antiqua" w:cs="Book Antiqua"/>
        </w:rPr>
        <w:t>Gao</w:t>
      </w:r>
      <w:r w:rsidR="009878C5" w:rsidRPr="00EC4039">
        <w:rPr>
          <w:rFonts w:ascii="Book Antiqua" w:eastAsia="Book Antiqua" w:hAnsi="Book Antiqua" w:cs="Book Antiqua"/>
        </w:rPr>
        <w:t xml:space="preserve"> </w:t>
      </w:r>
      <w:r w:rsidRPr="00EC4039">
        <w:rPr>
          <w:rFonts w:ascii="Book Antiqua" w:eastAsia="Book Antiqua" w:hAnsi="Book Antiqua" w:cs="Book Antiqua"/>
        </w:rPr>
        <w:t>XS.</w:t>
      </w:r>
      <w:r w:rsidR="009878C5" w:rsidRPr="00EC403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3238-3251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34002133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10.12998/</w:t>
      </w:r>
      <w:proofErr w:type="gramStart"/>
      <w:r>
        <w:rPr>
          <w:rFonts w:ascii="Book Antiqua" w:eastAsia="Book Antiqua" w:hAnsi="Book Antiqua" w:cs="Book Antiqua"/>
        </w:rPr>
        <w:t>wjcc.v</w:t>
      </w:r>
      <w:proofErr w:type="gramEnd"/>
      <w:r>
        <w:rPr>
          <w:rFonts w:ascii="Book Antiqua" w:eastAsia="Book Antiqua" w:hAnsi="Book Antiqua" w:cs="Book Antiqua"/>
        </w:rPr>
        <w:t>9.i14.3238]</w:t>
      </w:r>
    </w:p>
    <w:p w14:paraId="77B09F40" w14:textId="1EA123E6" w:rsidR="00A77B3E" w:rsidRPr="00362A4E" w:rsidRDefault="00161B94" w:rsidP="00362A4E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>
        <w:rPr>
          <w:rFonts w:ascii="Book Antiqua" w:eastAsia="Book Antiqua" w:hAnsi="Book Antiqua" w:cs="Book Antiqua"/>
        </w:rPr>
        <w:t>8</w:t>
      </w:r>
      <w:r w:rsidR="009878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Masuzaki</w:t>
      </w:r>
      <w:proofErr w:type="spellEnd"/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Kanda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Sasaki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Matsumoto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878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Nirei</w:t>
      </w:r>
      <w:proofErr w:type="spell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Ogawa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Moriyama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intelligence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hepatology: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Minireview.</w:t>
      </w:r>
      <w:r w:rsidR="009878C5">
        <w:rPr>
          <w:rFonts w:ascii="Book Antiqua" w:eastAsia="Book Antiqua" w:hAnsi="Book Antiqua" w:cs="Book Antiqua"/>
        </w:rPr>
        <w:t xml:space="preserve"> </w:t>
      </w:r>
      <w:proofErr w:type="spellStart"/>
      <w:r w:rsidR="00362A4E" w:rsidRPr="00362A4E">
        <w:rPr>
          <w:rFonts w:ascii="Book Antiqua" w:eastAsia="Book Antiqua" w:hAnsi="Book Antiqua" w:cs="Book Antiqua"/>
          <w:i/>
          <w:iCs/>
        </w:rPr>
        <w:t>Artif</w:t>
      </w:r>
      <w:proofErr w:type="spellEnd"/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362A4E" w:rsidRPr="00362A4E">
        <w:rPr>
          <w:rFonts w:ascii="Book Antiqua" w:eastAsia="Book Antiqua" w:hAnsi="Book Antiqua" w:cs="Book Antiqua"/>
          <w:i/>
          <w:iCs/>
        </w:rPr>
        <w:t>Intell</w:t>
      </w:r>
      <w:proofErr w:type="spellEnd"/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 w:rsidR="00362A4E" w:rsidRPr="00362A4E">
        <w:rPr>
          <w:rFonts w:ascii="Book Antiqua" w:eastAsia="Book Antiqua" w:hAnsi="Book Antiqua" w:cs="Book Antiqua"/>
          <w:i/>
          <w:iCs/>
        </w:rPr>
        <w:t>Gastroenterol</w:t>
      </w:r>
      <w:r w:rsidR="009878C5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9878C5">
        <w:rPr>
          <w:rFonts w:ascii="Book Antiqua" w:eastAsia="Book Antiqua" w:hAnsi="Book Antiqua" w:cs="Book Antiqua"/>
        </w:rPr>
        <w:t>2020;</w:t>
      </w:r>
      <w:r w:rsidR="009878C5" w:rsidRPr="009878C5">
        <w:rPr>
          <w:rFonts w:ascii="Book Antiqua" w:eastAsia="Book Antiqua" w:hAnsi="Book Antiqua" w:cs="Book Antiqua"/>
        </w:rPr>
        <w:t xml:space="preserve"> </w:t>
      </w:r>
      <w:r w:rsidRPr="009878C5">
        <w:rPr>
          <w:rFonts w:ascii="Book Antiqua" w:eastAsia="Book Antiqua" w:hAnsi="Book Antiqua" w:cs="Book Antiqua"/>
          <w:b/>
          <w:bCs/>
        </w:rPr>
        <w:t>1</w:t>
      </w:r>
      <w:r w:rsidRPr="009878C5">
        <w:rPr>
          <w:rFonts w:ascii="Book Antiqua" w:eastAsia="Book Antiqua" w:hAnsi="Book Antiqua" w:cs="Book Antiqua"/>
        </w:rPr>
        <w:t>:</w:t>
      </w:r>
      <w:r w:rsidR="009878C5" w:rsidRPr="009878C5">
        <w:rPr>
          <w:rFonts w:ascii="Book Antiqua" w:eastAsia="Book Antiqua" w:hAnsi="Book Antiqua" w:cs="Book Antiqua"/>
        </w:rPr>
        <w:t xml:space="preserve"> </w:t>
      </w:r>
      <w:r w:rsidRPr="009878C5">
        <w:rPr>
          <w:rFonts w:ascii="Book Antiqua" w:eastAsia="Book Antiqua" w:hAnsi="Book Antiqua" w:cs="Book Antiqua"/>
        </w:rPr>
        <w:t>5-11</w:t>
      </w:r>
      <w:r w:rsidR="009878C5" w:rsidRPr="009878C5">
        <w:rPr>
          <w:rFonts w:ascii="Book Antiqua" w:eastAsia="Book Antiqua" w:hAnsi="Book Antiqua" w:cs="Book Antiqua"/>
        </w:rPr>
        <w:t xml:space="preserve"> </w:t>
      </w:r>
      <w:r w:rsidRPr="009878C5">
        <w:rPr>
          <w:rFonts w:ascii="Book Antiqua" w:eastAsia="Book Antiqua" w:hAnsi="Book Antiqua" w:cs="Book Antiqua"/>
        </w:rPr>
        <w:t>[DOI:</w:t>
      </w:r>
      <w:r w:rsidR="009878C5" w:rsidRPr="009878C5">
        <w:rPr>
          <w:rFonts w:ascii="Book Antiqua" w:eastAsia="Book Antiqua" w:hAnsi="Book Antiqua" w:cs="Book Antiqua"/>
        </w:rPr>
        <w:t xml:space="preserve"> </w:t>
      </w:r>
      <w:r w:rsidRPr="009878C5">
        <w:rPr>
          <w:rFonts w:ascii="Book Antiqua" w:eastAsia="Book Antiqua" w:hAnsi="Book Antiqua" w:cs="Book Antiqua"/>
        </w:rPr>
        <w:t>10.35712/</w:t>
      </w:r>
      <w:proofErr w:type="gramStart"/>
      <w:r w:rsidRPr="009878C5">
        <w:rPr>
          <w:rFonts w:ascii="Book Antiqua" w:eastAsia="Book Antiqua" w:hAnsi="Book Antiqua" w:cs="Book Antiqua"/>
        </w:rPr>
        <w:t>aig.v</w:t>
      </w:r>
      <w:proofErr w:type="gramEnd"/>
      <w:r w:rsidRPr="009878C5">
        <w:rPr>
          <w:rFonts w:ascii="Book Antiqua" w:eastAsia="Book Antiqua" w:hAnsi="Book Antiqua" w:cs="Book Antiqua"/>
        </w:rPr>
        <w:t>1.i1.5]</w:t>
      </w:r>
    </w:p>
    <w:bookmarkEnd w:id="654"/>
    <w:bookmarkEnd w:id="655"/>
    <w:p w14:paraId="4DDA5BF3" w14:textId="77777777" w:rsidR="00A77B3E" w:rsidRPr="009878C5" w:rsidRDefault="00A77B3E">
      <w:pPr>
        <w:spacing w:line="360" w:lineRule="auto"/>
        <w:jc w:val="both"/>
        <w:sectPr w:rsidR="00A77B3E" w:rsidRPr="009878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06634D" w14:textId="7777777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91C5BA4" w14:textId="2A8801C0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Conflict-of-interest</w:t>
      </w:r>
      <w:r w:rsidR="009878C5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9878C5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relevant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article.</w:t>
      </w:r>
    </w:p>
    <w:p w14:paraId="1FF44DD0" w14:textId="77777777" w:rsidR="00A77B3E" w:rsidRDefault="00A77B3E">
      <w:pPr>
        <w:spacing w:line="360" w:lineRule="auto"/>
        <w:jc w:val="both"/>
      </w:pPr>
    </w:p>
    <w:p w14:paraId="7A59F6FB" w14:textId="00CCA3EC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9878C5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6864F3E4" w14:textId="77777777" w:rsidR="00A77B3E" w:rsidRDefault="00A77B3E">
      <w:pPr>
        <w:spacing w:line="360" w:lineRule="auto"/>
        <w:jc w:val="both"/>
      </w:pPr>
    </w:p>
    <w:p w14:paraId="03ED63A6" w14:textId="6B5F153A" w:rsidR="00A77B3E" w:rsidRDefault="00161B94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17065FAC" w14:textId="77777777" w:rsidR="00362A4E" w:rsidRDefault="00362A4E">
      <w:pPr>
        <w:spacing w:line="360" w:lineRule="auto"/>
        <w:jc w:val="both"/>
      </w:pPr>
    </w:p>
    <w:p w14:paraId="45148769" w14:textId="18C4A4F0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3F9B9226" w14:textId="77777777" w:rsidR="00A77B3E" w:rsidRDefault="00A77B3E">
      <w:pPr>
        <w:spacing w:line="360" w:lineRule="auto"/>
        <w:jc w:val="both"/>
      </w:pPr>
    </w:p>
    <w:p w14:paraId="4E428ED3" w14:textId="3107622B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October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A6E1861" w14:textId="352F3A36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CAA3860" w14:textId="1811AA98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9418D5F" w14:textId="77777777" w:rsidR="00A77B3E" w:rsidRDefault="00A77B3E">
      <w:pPr>
        <w:spacing w:line="360" w:lineRule="auto"/>
        <w:jc w:val="both"/>
      </w:pPr>
    </w:p>
    <w:p w14:paraId="72D94ED3" w14:textId="6023861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656" w:name="_Hlk142059581"/>
      <w:r w:rsidR="00362A4E" w:rsidRPr="00F734CF">
        <w:rPr>
          <w:rFonts w:ascii="Book Antiqua" w:eastAsia="微软雅黑" w:hAnsi="Book Antiqua" w:cs="宋体"/>
        </w:rPr>
        <w:t>Gastroenterology</w:t>
      </w:r>
      <w:r w:rsidR="009878C5">
        <w:rPr>
          <w:rFonts w:ascii="Book Antiqua" w:eastAsia="微软雅黑" w:hAnsi="Book Antiqua" w:cs="宋体"/>
        </w:rPr>
        <w:t xml:space="preserve"> </w:t>
      </w:r>
      <w:r w:rsidR="00362A4E" w:rsidRPr="00F734CF">
        <w:rPr>
          <w:rFonts w:ascii="Book Antiqua" w:eastAsia="微软雅黑" w:hAnsi="Book Antiqua" w:cs="宋体"/>
        </w:rPr>
        <w:t>and</w:t>
      </w:r>
      <w:r w:rsidR="009878C5">
        <w:rPr>
          <w:rFonts w:ascii="Book Antiqua" w:eastAsia="微软雅黑" w:hAnsi="Book Antiqua" w:cs="宋体"/>
        </w:rPr>
        <w:t xml:space="preserve"> </w:t>
      </w:r>
      <w:r w:rsidR="00362A4E" w:rsidRPr="00F734CF">
        <w:rPr>
          <w:rFonts w:ascii="Book Antiqua" w:eastAsia="微软雅黑" w:hAnsi="Book Antiqua" w:cs="宋体"/>
        </w:rPr>
        <w:t>hepatology</w:t>
      </w:r>
      <w:bookmarkEnd w:id="656"/>
    </w:p>
    <w:p w14:paraId="15B1E246" w14:textId="3CA7CE6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Tunisia</w:t>
      </w:r>
    </w:p>
    <w:p w14:paraId="64426760" w14:textId="4B3B33D1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84C6CF" w14:textId="068106C1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ACBD37C" w14:textId="34BEE9B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87CFF2F" w14:textId="3B1FA4C0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0E567E53" w14:textId="0CAC6D4C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</w:p>
    <w:p w14:paraId="2738FE3C" w14:textId="340E7DEA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07E1398" w14:textId="77777777" w:rsidR="00A77B3E" w:rsidRDefault="00A77B3E">
      <w:pPr>
        <w:spacing w:line="360" w:lineRule="auto"/>
        <w:jc w:val="both"/>
      </w:pPr>
    </w:p>
    <w:p w14:paraId="0FC29938" w14:textId="2CF4D221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LQ,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2A4E">
        <w:rPr>
          <w:rFonts w:ascii="Book Antiqua" w:eastAsia="Book Antiqua" w:hAnsi="Book Antiqua" w:cs="Book Antiqua"/>
          <w:bCs/>
          <w:color w:val="000000"/>
        </w:rPr>
        <w:t>Li</w:t>
      </w:r>
      <w:r w:rsidR="009878C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62A4E">
        <w:rPr>
          <w:rFonts w:ascii="Book Antiqua" w:eastAsia="Book Antiqua" w:hAnsi="Book Antiqua" w:cs="Book Antiqua"/>
          <w:bCs/>
          <w:color w:val="000000"/>
        </w:rPr>
        <w:t>L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0197">
        <w:rPr>
          <w:rFonts w:ascii="Book Antiqua" w:eastAsia="Book Antiqua" w:hAnsi="Book Antiqua" w:cs="Book Antiqua"/>
          <w:bCs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F2FE" w14:textId="77777777" w:rsidR="00A94613" w:rsidRDefault="00A94613" w:rsidP="0035203D">
      <w:r>
        <w:separator/>
      </w:r>
    </w:p>
  </w:endnote>
  <w:endnote w:type="continuationSeparator" w:id="0">
    <w:p w14:paraId="1DA75595" w14:textId="77777777" w:rsidR="00A94613" w:rsidRDefault="00A94613" w:rsidP="0035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902506037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A021A30" w14:textId="664D8754" w:rsidR="0035203D" w:rsidRPr="0035203D" w:rsidRDefault="0035203D">
            <w:pPr>
              <w:pStyle w:val="aa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5203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5203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84064" w14:textId="77777777" w:rsidR="0035203D" w:rsidRPr="0035203D" w:rsidRDefault="0035203D">
    <w:pPr>
      <w:pStyle w:val="aa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01A8" w14:textId="77777777" w:rsidR="00A94613" w:rsidRDefault="00A94613" w:rsidP="0035203D">
      <w:r>
        <w:separator/>
      </w:r>
    </w:p>
  </w:footnote>
  <w:footnote w:type="continuationSeparator" w:id="0">
    <w:p w14:paraId="492F1371" w14:textId="77777777" w:rsidR="00A94613" w:rsidRDefault="00A94613" w:rsidP="0035203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0626"/>
    <w:rsid w:val="00161B94"/>
    <w:rsid w:val="001C7ED6"/>
    <w:rsid w:val="001E3DC6"/>
    <w:rsid w:val="00205569"/>
    <w:rsid w:val="00211C8F"/>
    <w:rsid w:val="0035203D"/>
    <w:rsid w:val="00362A4E"/>
    <w:rsid w:val="003B51DE"/>
    <w:rsid w:val="00420365"/>
    <w:rsid w:val="00740197"/>
    <w:rsid w:val="0074058C"/>
    <w:rsid w:val="009621FE"/>
    <w:rsid w:val="009878C5"/>
    <w:rsid w:val="009A5145"/>
    <w:rsid w:val="00A25A00"/>
    <w:rsid w:val="00A77B3E"/>
    <w:rsid w:val="00A94613"/>
    <w:rsid w:val="00BC0BEA"/>
    <w:rsid w:val="00CA2A55"/>
    <w:rsid w:val="00CF3D09"/>
    <w:rsid w:val="00DC1935"/>
    <w:rsid w:val="00EC4039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65A53"/>
  <w15:docId w15:val="{728568AC-2157-48BF-B1F5-699478A8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35203D"/>
    <w:rPr>
      <w:sz w:val="21"/>
      <w:szCs w:val="21"/>
    </w:rPr>
  </w:style>
  <w:style w:type="paragraph" w:styleId="a4">
    <w:name w:val="annotation text"/>
    <w:basedOn w:val="a"/>
    <w:link w:val="a5"/>
    <w:rsid w:val="0035203D"/>
  </w:style>
  <w:style w:type="character" w:customStyle="1" w:styleId="a5">
    <w:name w:val="批注文字 字符"/>
    <w:basedOn w:val="a0"/>
    <w:link w:val="a4"/>
    <w:rsid w:val="0035203D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35203D"/>
    <w:rPr>
      <w:b/>
      <w:bCs/>
    </w:rPr>
  </w:style>
  <w:style w:type="character" w:customStyle="1" w:styleId="a7">
    <w:name w:val="批注主题 字符"/>
    <w:basedOn w:val="a5"/>
    <w:link w:val="a6"/>
    <w:rsid w:val="0035203D"/>
    <w:rPr>
      <w:b/>
      <w:bCs/>
      <w:sz w:val="24"/>
      <w:szCs w:val="24"/>
    </w:rPr>
  </w:style>
  <w:style w:type="paragraph" w:styleId="a8">
    <w:name w:val="header"/>
    <w:basedOn w:val="a"/>
    <w:link w:val="a9"/>
    <w:rsid w:val="003520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5203D"/>
    <w:rPr>
      <w:sz w:val="18"/>
      <w:szCs w:val="18"/>
    </w:rPr>
  </w:style>
  <w:style w:type="paragraph" w:styleId="aa">
    <w:name w:val="footer"/>
    <w:basedOn w:val="a"/>
    <w:link w:val="ab"/>
    <w:uiPriority w:val="99"/>
    <w:rsid w:val="003520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5203D"/>
    <w:rPr>
      <w:sz w:val="18"/>
      <w:szCs w:val="18"/>
    </w:rPr>
  </w:style>
  <w:style w:type="paragraph" w:styleId="ac">
    <w:name w:val="Revision"/>
    <w:hidden/>
    <w:uiPriority w:val="99"/>
    <w:semiHidden/>
    <w:rsid w:val="00211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22</cp:revision>
  <dcterms:created xsi:type="dcterms:W3CDTF">2024-01-25T03:14:00Z</dcterms:created>
  <dcterms:modified xsi:type="dcterms:W3CDTF">2024-02-01T03:38:00Z</dcterms:modified>
</cp:coreProperties>
</file>