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8CAE" w14:textId="5B9C1589" w:rsidR="00A77B3E" w:rsidRPr="00DE1B9C" w:rsidRDefault="00E61152">
      <w:pPr>
        <w:spacing w:line="360" w:lineRule="auto"/>
        <w:jc w:val="both"/>
      </w:pPr>
      <w:r w:rsidRPr="00DE1B9C">
        <w:rPr>
          <w:rFonts w:ascii="Book Antiqua" w:eastAsia="Book Antiqua" w:hAnsi="Book Antiqua" w:cs="Book Antiqua"/>
          <w:b/>
        </w:rPr>
        <w:t>Name</w:t>
      </w:r>
      <w:r w:rsidR="001C3D4F">
        <w:rPr>
          <w:rFonts w:ascii="Book Antiqua" w:eastAsia="Book Antiqua" w:hAnsi="Book Antiqua" w:cs="Book Antiqua"/>
          <w:b/>
        </w:rPr>
        <w:t xml:space="preserve"> </w:t>
      </w:r>
      <w:r w:rsidRPr="00DE1B9C">
        <w:rPr>
          <w:rFonts w:ascii="Book Antiqua" w:eastAsia="Book Antiqua" w:hAnsi="Book Antiqua" w:cs="Book Antiqua"/>
          <w:b/>
        </w:rPr>
        <w:t>of</w:t>
      </w:r>
      <w:r w:rsidR="001C3D4F">
        <w:rPr>
          <w:rFonts w:ascii="Book Antiqua" w:eastAsia="Book Antiqua" w:hAnsi="Book Antiqua" w:cs="Book Antiqua"/>
          <w:b/>
        </w:rPr>
        <w:t xml:space="preserve"> </w:t>
      </w:r>
      <w:r w:rsidRPr="00DE1B9C">
        <w:rPr>
          <w:rFonts w:ascii="Book Antiqua" w:eastAsia="Book Antiqua" w:hAnsi="Book Antiqua" w:cs="Book Antiqua"/>
          <w:b/>
        </w:rPr>
        <w:t>Journal:</w:t>
      </w:r>
      <w:r w:rsidR="001C3D4F">
        <w:rPr>
          <w:rFonts w:ascii="Book Antiqua" w:eastAsia="Book Antiqua" w:hAnsi="Book Antiqua" w:cs="Book Antiqua"/>
          <w:b/>
        </w:rPr>
        <w:t xml:space="preserve"> </w:t>
      </w:r>
      <w:r w:rsidRPr="00DE1B9C">
        <w:rPr>
          <w:rFonts w:ascii="Book Antiqua" w:eastAsia="Book Antiqua" w:hAnsi="Book Antiqua" w:cs="Book Antiqua"/>
          <w:i/>
        </w:rPr>
        <w:t>World</w:t>
      </w:r>
      <w:r w:rsidR="001C3D4F">
        <w:rPr>
          <w:rFonts w:ascii="Book Antiqua" w:eastAsia="Book Antiqua" w:hAnsi="Book Antiqua" w:cs="Book Antiqua"/>
          <w:i/>
        </w:rPr>
        <w:t xml:space="preserve"> </w:t>
      </w:r>
      <w:r w:rsidRPr="00DE1B9C">
        <w:rPr>
          <w:rFonts w:ascii="Book Antiqua" w:eastAsia="Book Antiqua" w:hAnsi="Book Antiqua" w:cs="Book Antiqua"/>
          <w:i/>
        </w:rPr>
        <w:t>Journal</w:t>
      </w:r>
      <w:r w:rsidR="001C3D4F">
        <w:rPr>
          <w:rFonts w:ascii="Book Antiqua" w:eastAsia="Book Antiqua" w:hAnsi="Book Antiqua" w:cs="Book Antiqua"/>
          <w:i/>
        </w:rPr>
        <w:t xml:space="preserve"> </w:t>
      </w:r>
      <w:r w:rsidRPr="00DE1B9C">
        <w:rPr>
          <w:rFonts w:ascii="Book Antiqua" w:eastAsia="Book Antiqua" w:hAnsi="Book Antiqua" w:cs="Book Antiqua"/>
          <w:i/>
        </w:rPr>
        <w:t>of</w:t>
      </w:r>
      <w:r w:rsidR="001C3D4F">
        <w:rPr>
          <w:rFonts w:ascii="Book Antiqua" w:eastAsia="Book Antiqua" w:hAnsi="Book Antiqua" w:cs="Book Antiqua"/>
          <w:i/>
        </w:rPr>
        <w:t xml:space="preserve"> </w:t>
      </w:r>
      <w:r w:rsidRPr="00DE1B9C">
        <w:rPr>
          <w:rFonts w:ascii="Book Antiqua" w:eastAsia="Book Antiqua" w:hAnsi="Book Antiqua" w:cs="Book Antiqua"/>
          <w:i/>
        </w:rPr>
        <w:t>Gastroenterology</w:t>
      </w:r>
    </w:p>
    <w:p w14:paraId="7982F9AD" w14:textId="141BB5B9" w:rsidR="00A77B3E" w:rsidRPr="00DE1B9C" w:rsidRDefault="00E61152">
      <w:pPr>
        <w:spacing w:line="360" w:lineRule="auto"/>
        <w:jc w:val="both"/>
      </w:pPr>
      <w:r w:rsidRPr="00DE1B9C">
        <w:rPr>
          <w:rFonts w:ascii="Book Antiqua" w:eastAsia="Book Antiqua" w:hAnsi="Book Antiqua" w:cs="Book Antiqua"/>
          <w:b/>
        </w:rPr>
        <w:t>Manuscript</w:t>
      </w:r>
      <w:r w:rsidR="001C3D4F">
        <w:rPr>
          <w:rFonts w:ascii="Book Antiqua" w:eastAsia="Book Antiqua" w:hAnsi="Book Antiqua" w:cs="Book Antiqua"/>
          <w:b/>
        </w:rPr>
        <w:t xml:space="preserve"> </w:t>
      </w:r>
      <w:r w:rsidRPr="00DE1B9C">
        <w:rPr>
          <w:rFonts w:ascii="Book Antiqua" w:eastAsia="Book Antiqua" w:hAnsi="Book Antiqua" w:cs="Book Antiqua"/>
          <w:b/>
        </w:rPr>
        <w:t>NO:</w:t>
      </w:r>
      <w:r w:rsidR="001C3D4F">
        <w:rPr>
          <w:rFonts w:ascii="Book Antiqua" w:eastAsia="Book Antiqua" w:hAnsi="Book Antiqua" w:cs="Book Antiqua"/>
          <w:b/>
        </w:rPr>
        <w:t xml:space="preserve"> </w:t>
      </w:r>
      <w:r w:rsidRPr="00DE1B9C">
        <w:rPr>
          <w:rFonts w:ascii="Book Antiqua" w:eastAsia="Book Antiqua" w:hAnsi="Book Antiqua" w:cs="Book Antiqua"/>
        </w:rPr>
        <w:t>88655</w:t>
      </w:r>
    </w:p>
    <w:p w14:paraId="30B15577" w14:textId="22D4BAE5" w:rsidR="00A77B3E" w:rsidRPr="00DE1B9C" w:rsidRDefault="00E61152">
      <w:pPr>
        <w:spacing w:line="360" w:lineRule="auto"/>
        <w:jc w:val="both"/>
      </w:pPr>
      <w:r w:rsidRPr="00DE1B9C">
        <w:rPr>
          <w:rFonts w:ascii="Book Antiqua" w:eastAsia="Book Antiqua" w:hAnsi="Book Antiqua" w:cs="Book Antiqua"/>
          <w:b/>
        </w:rPr>
        <w:t>Manuscript</w:t>
      </w:r>
      <w:r w:rsidR="001C3D4F">
        <w:rPr>
          <w:rFonts w:ascii="Book Antiqua" w:eastAsia="Book Antiqua" w:hAnsi="Book Antiqua" w:cs="Book Antiqua"/>
          <w:b/>
        </w:rPr>
        <w:t xml:space="preserve"> </w:t>
      </w:r>
      <w:r w:rsidRPr="00DE1B9C">
        <w:rPr>
          <w:rFonts w:ascii="Book Antiqua" w:eastAsia="Book Antiqua" w:hAnsi="Book Antiqua" w:cs="Book Antiqua"/>
          <w:b/>
        </w:rPr>
        <w:t>Type:</w:t>
      </w:r>
      <w:r w:rsidR="001C3D4F">
        <w:rPr>
          <w:rFonts w:ascii="Book Antiqua" w:eastAsia="Book Antiqua" w:hAnsi="Book Antiqua" w:cs="Book Antiqua"/>
          <w:b/>
        </w:rPr>
        <w:t xml:space="preserve"> </w:t>
      </w:r>
      <w:r w:rsidRPr="00DE1B9C">
        <w:rPr>
          <w:rFonts w:ascii="Book Antiqua" w:eastAsia="Book Antiqua" w:hAnsi="Book Antiqua" w:cs="Book Antiqua"/>
        </w:rPr>
        <w:t>REVIEW</w:t>
      </w:r>
    </w:p>
    <w:p w14:paraId="1E287433" w14:textId="77777777" w:rsidR="00A77B3E" w:rsidRPr="00DE1B9C" w:rsidRDefault="00A77B3E">
      <w:pPr>
        <w:spacing w:line="360" w:lineRule="auto"/>
        <w:jc w:val="both"/>
      </w:pPr>
    </w:p>
    <w:p w14:paraId="10FE8453" w14:textId="357849D0" w:rsidR="00A77B3E" w:rsidRPr="00DE1B9C" w:rsidRDefault="00E61152">
      <w:pPr>
        <w:spacing w:line="360" w:lineRule="auto"/>
        <w:jc w:val="both"/>
      </w:pPr>
      <w:bookmarkStart w:id="0" w:name="_Hlk155272863"/>
      <w:r w:rsidRPr="00DE1B9C">
        <w:rPr>
          <w:rFonts w:ascii="Book Antiqua" w:eastAsia="Book Antiqua" w:hAnsi="Book Antiqua" w:cs="Book Antiqua"/>
          <w:b/>
          <w:color w:val="000000"/>
        </w:rPr>
        <w:t>P</w:t>
      </w:r>
      <w:r w:rsidR="007543F2" w:rsidRPr="00DE1B9C">
        <w:rPr>
          <w:rFonts w:ascii="Book Antiqua" w:eastAsia="Book Antiqua" w:hAnsi="Book Antiqua" w:cs="Book Antiqua"/>
          <w:b/>
          <w:color w:val="000000"/>
        </w:rPr>
        <w:t>ortal</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hypertension</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in</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patients</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with</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nonalcoholic</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fatty</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liver</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disease:</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Current</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knowledge</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and</w:t>
      </w:r>
      <w:r w:rsidR="001C3D4F">
        <w:rPr>
          <w:rFonts w:ascii="Book Antiqua" w:eastAsia="Book Antiqua" w:hAnsi="Book Antiqua" w:cs="Book Antiqua"/>
          <w:b/>
          <w:color w:val="000000"/>
        </w:rPr>
        <w:t xml:space="preserve"> </w:t>
      </w:r>
      <w:r w:rsidR="007543F2" w:rsidRPr="00DE1B9C">
        <w:rPr>
          <w:rFonts w:ascii="Book Antiqua" w:eastAsia="Book Antiqua" w:hAnsi="Book Antiqua" w:cs="Book Antiqua"/>
          <w:b/>
          <w:color w:val="000000"/>
        </w:rPr>
        <w:t>challenges</w:t>
      </w:r>
      <w:bookmarkEnd w:id="0"/>
    </w:p>
    <w:p w14:paraId="0F2715AF" w14:textId="77777777" w:rsidR="00A77B3E" w:rsidRPr="00DE1B9C" w:rsidRDefault="00A77B3E">
      <w:pPr>
        <w:spacing w:line="360" w:lineRule="auto"/>
        <w:jc w:val="both"/>
      </w:pPr>
    </w:p>
    <w:p w14:paraId="69779085" w14:textId="2AC9E5FF" w:rsidR="00A77B3E" w:rsidRPr="00DE1B9C" w:rsidRDefault="00E61152">
      <w:pPr>
        <w:spacing w:line="360" w:lineRule="auto"/>
        <w:jc w:val="both"/>
      </w:pPr>
      <w:r w:rsidRPr="00DE1B9C">
        <w:rPr>
          <w:rFonts w:ascii="Book Antiqua" w:eastAsia="Book Antiqua" w:hAnsi="Book Antiqua" w:cs="Book Antiqua"/>
          <w:color w:val="000000"/>
        </w:rPr>
        <w:t>Madir</w:t>
      </w:r>
      <w:r w:rsidR="001C3D4F">
        <w:rPr>
          <w:rFonts w:ascii="Book Antiqua" w:eastAsia="Book Antiqua" w:hAnsi="Book Antiqua" w:cs="Book Antiqua"/>
          <w:color w:val="000000"/>
        </w:rPr>
        <w:t xml:space="preserve"> </w:t>
      </w:r>
      <w:r w:rsidR="007543F2">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et</w:t>
      </w:r>
      <w:r w:rsidR="001C3D4F">
        <w:rPr>
          <w:rFonts w:ascii="Book Antiqua" w:eastAsia="Book Antiqua" w:hAnsi="Book Antiqua" w:cs="Book Antiqua"/>
          <w:i/>
          <w:iCs/>
          <w:color w:val="000000"/>
        </w:rPr>
        <w:t xml:space="preserve"> </w:t>
      </w:r>
      <w:r w:rsidRPr="00DE1B9C">
        <w:rPr>
          <w:rFonts w:ascii="Book Antiqua" w:eastAsia="Book Antiqua" w:hAnsi="Book Antiqua" w:cs="Book Antiqua"/>
          <w:i/>
          <w:iCs/>
          <w:color w:val="000000"/>
        </w:rPr>
        <w:t>al</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p>
    <w:p w14:paraId="2AF03621" w14:textId="77777777" w:rsidR="00A77B3E" w:rsidRPr="00DE1B9C" w:rsidRDefault="00A77B3E">
      <w:pPr>
        <w:spacing w:line="360" w:lineRule="auto"/>
        <w:jc w:val="both"/>
      </w:pPr>
    </w:p>
    <w:p w14:paraId="5C595479" w14:textId="1C743F17" w:rsidR="00A77B3E" w:rsidRPr="00DE1B9C" w:rsidRDefault="00E61152">
      <w:pPr>
        <w:spacing w:line="360" w:lineRule="auto"/>
        <w:jc w:val="both"/>
      </w:pPr>
      <w:r w:rsidRPr="00DE1B9C">
        <w:rPr>
          <w:rFonts w:ascii="Book Antiqua" w:eastAsia="Book Antiqua" w:hAnsi="Book Antiqua" w:cs="Book Antiqua"/>
          <w:color w:val="000000"/>
        </w:rPr>
        <w:t>Anita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Madir,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Ivica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Grgurevic,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Emmanuel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Tsochatzis</w:t>
      </w:r>
      <w:proofErr w:type="spellEnd"/>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Massimo</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Pinzani</w:t>
      </w:r>
      <w:proofErr w:type="spellEnd"/>
    </w:p>
    <w:p w14:paraId="6A0A808B" w14:textId="77777777" w:rsidR="00A77B3E" w:rsidRPr="00DE1B9C" w:rsidRDefault="00A77B3E">
      <w:pPr>
        <w:spacing w:line="360" w:lineRule="auto"/>
        <w:jc w:val="both"/>
      </w:pPr>
    </w:p>
    <w:p w14:paraId="2FF2457D" w14:textId="619B81F0" w:rsidR="00A77B3E" w:rsidRPr="00DE1B9C" w:rsidRDefault="00E61152">
      <w:pPr>
        <w:spacing w:line="360" w:lineRule="auto"/>
        <w:jc w:val="both"/>
      </w:pPr>
      <w:r w:rsidRPr="00DE1B9C">
        <w:rPr>
          <w:rFonts w:ascii="Book Antiqua" w:eastAsia="Book Antiqua" w:hAnsi="Book Antiqua" w:cs="Book Antiqua"/>
          <w:b/>
          <w:bCs/>
          <w:color w:val="000000"/>
        </w:rPr>
        <w:t>Anita</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Madir,</w:t>
      </w:r>
      <w:r w:rsidR="001C3D4F">
        <w:rPr>
          <w:rFonts w:ascii="Book Antiqua" w:eastAsia="Book Antiqua" w:hAnsi="Book Antiqua" w:cs="Book Antiqua"/>
          <w:b/>
          <w:bCs/>
          <w:color w:val="000000"/>
        </w:rPr>
        <w:t xml:space="preserve"> </w:t>
      </w:r>
      <w:r w:rsidR="007772EC" w:rsidRPr="00DE1B9C">
        <w:rPr>
          <w:rFonts w:ascii="Book Antiqua" w:eastAsia="Book Antiqua" w:hAnsi="Book Antiqua" w:cs="Book Antiqua"/>
          <w:b/>
          <w:bCs/>
          <w:color w:val="000000"/>
        </w:rPr>
        <w:t>Ivica</w:t>
      </w:r>
      <w:r w:rsidR="001C3D4F">
        <w:rPr>
          <w:rFonts w:ascii="Book Antiqua" w:eastAsia="Book Antiqua" w:hAnsi="Book Antiqua" w:cs="Book Antiqua"/>
          <w:b/>
          <w:bCs/>
          <w:color w:val="000000"/>
        </w:rPr>
        <w:t xml:space="preserve"> </w:t>
      </w:r>
      <w:r w:rsidR="007772EC" w:rsidRPr="00DE1B9C">
        <w:rPr>
          <w:rFonts w:ascii="Book Antiqua" w:eastAsia="Book Antiqua" w:hAnsi="Book Antiqua" w:cs="Book Antiqua"/>
          <w:b/>
          <w:bCs/>
          <w:color w:val="000000"/>
        </w:rPr>
        <w:t>Grgurevic,</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color w:val="000000"/>
        </w:rPr>
        <w:t>Department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007543F2" w:rsidRPr="00DE1B9C">
        <w:rPr>
          <w:rFonts w:ascii="Book Antiqua" w:eastAsia="Book Antiqua" w:hAnsi="Book Antiqua" w:cs="Book Antiqua"/>
          <w:color w:val="000000"/>
        </w:rPr>
        <w:t>G</w:t>
      </w:r>
      <w:r w:rsidRPr="00DE1B9C">
        <w:rPr>
          <w:rFonts w:ascii="Book Antiqua" w:eastAsia="Book Antiqua" w:hAnsi="Book Antiqua" w:cs="Book Antiqua"/>
          <w:color w:val="000000"/>
        </w:rPr>
        <w:t>astroenterology,</w:t>
      </w:r>
      <w:r w:rsidR="001C3D4F">
        <w:rPr>
          <w:rFonts w:ascii="Book Antiqua" w:eastAsia="Book Antiqua" w:hAnsi="Book Antiqua" w:cs="Book Antiqua"/>
          <w:color w:val="000000"/>
        </w:rPr>
        <w:t xml:space="preserve"> </w:t>
      </w:r>
      <w:r w:rsidR="007543F2" w:rsidRPr="00DE1B9C">
        <w:rPr>
          <w:rFonts w:ascii="Book Antiqua" w:eastAsia="Book Antiqua" w:hAnsi="Book Antiqua" w:cs="Book Antiqua"/>
          <w:color w:val="000000"/>
        </w:rPr>
        <w:t>H</w:t>
      </w:r>
      <w:r w:rsidRPr="00DE1B9C">
        <w:rPr>
          <w:rFonts w:ascii="Book Antiqua" w:eastAsia="Book Antiqua" w:hAnsi="Book Antiqua" w:cs="Book Antiqua"/>
          <w:color w:val="000000"/>
        </w:rPr>
        <w:t>epatology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007543F2"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007543F2" w:rsidRPr="00DE1B9C">
        <w:rPr>
          <w:rFonts w:ascii="Book Antiqua" w:eastAsia="Book Antiqua" w:hAnsi="Book Antiqua" w:cs="Book Antiqua"/>
          <w:color w:val="000000"/>
        </w:rPr>
        <w:t>N</w:t>
      </w:r>
      <w:r w:rsidRPr="00DE1B9C">
        <w:rPr>
          <w:rFonts w:ascii="Book Antiqua" w:eastAsia="Book Antiqua" w:hAnsi="Book Antiqua" w:cs="Book Antiqua"/>
          <w:color w:val="000000"/>
        </w:rPr>
        <w:t>utrition,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University</w:t>
      </w:r>
      <w:r w:rsidR="001C3D4F">
        <w:rPr>
          <w:rFonts w:ascii="Book Antiqua" w:eastAsia="Book Antiqua" w:hAnsi="Book Antiqua" w:cs="Book Antiqua"/>
          <w:color w:val="000000"/>
        </w:rPr>
        <w:t xml:space="preserve"> </w:t>
      </w:r>
      <w:r w:rsidR="007543F2" w:rsidRPr="00DE1B9C">
        <w:rPr>
          <w:rFonts w:ascii="Book Antiqua" w:eastAsia="Book Antiqua" w:hAnsi="Book Antiqua" w:cs="Book Antiqua"/>
          <w:color w:val="000000"/>
        </w:rPr>
        <w:t>H</w:t>
      </w:r>
      <w:r w:rsidRPr="00DE1B9C">
        <w:rPr>
          <w:rFonts w:ascii="Book Antiqua" w:eastAsia="Book Antiqua" w:hAnsi="Book Antiqua" w:cs="Book Antiqua"/>
          <w:color w:val="000000"/>
        </w:rPr>
        <w:t>ospital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Dubrava,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Zagreb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10000,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Croatia</w:t>
      </w:r>
    </w:p>
    <w:p w14:paraId="2E1A2216" w14:textId="77777777" w:rsidR="00A77B3E" w:rsidRPr="00DE1B9C" w:rsidRDefault="00A77B3E">
      <w:pPr>
        <w:spacing w:line="360" w:lineRule="auto"/>
        <w:jc w:val="both"/>
      </w:pPr>
    </w:p>
    <w:p w14:paraId="3B9A71AC" w14:textId="32113A1F" w:rsidR="00A77B3E" w:rsidRPr="00DE1B9C" w:rsidRDefault="00E61152">
      <w:pPr>
        <w:spacing w:line="360" w:lineRule="auto"/>
        <w:jc w:val="both"/>
      </w:pPr>
      <w:r w:rsidRPr="00DE1B9C">
        <w:rPr>
          <w:rFonts w:ascii="Book Antiqua" w:eastAsia="Book Antiqua" w:hAnsi="Book Antiqua" w:cs="Book Antiqua"/>
          <w:b/>
          <w:bCs/>
          <w:color w:val="000000"/>
        </w:rPr>
        <w:t>Ivica</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Grgurevic,</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color w:val="000000"/>
        </w:rPr>
        <w:t>School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Medicine,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University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Zagreb,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Zagreb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10000,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Croatia</w:t>
      </w:r>
    </w:p>
    <w:p w14:paraId="2F07987F" w14:textId="77777777" w:rsidR="00A77B3E" w:rsidRPr="00DE1B9C" w:rsidRDefault="00A77B3E">
      <w:pPr>
        <w:spacing w:line="360" w:lineRule="auto"/>
        <w:jc w:val="both"/>
      </w:pPr>
    </w:p>
    <w:p w14:paraId="5171FEC7" w14:textId="4A07E003" w:rsidR="00A77B3E" w:rsidRPr="00DE1B9C" w:rsidRDefault="00E61152">
      <w:pPr>
        <w:spacing w:line="360" w:lineRule="auto"/>
        <w:jc w:val="both"/>
      </w:pPr>
      <w:r w:rsidRPr="00DE1B9C">
        <w:rPr>
          <w:rFonts w:ascii="Book Antiqua" w:eastAsia="Book Antiqua" w:hAnsi="Book Antiqua" w:cs="Book Antiqua"/>
          <w:b/>
          <w:bCs/>
          <w:color w:val="000000"/>
        </w:rPr>
        <w:t>Ivica</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Grgurevic,</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color w:val="000000"/>
        </w:rPr>
        <w:t>Faculty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Pharmacy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Biochemistry,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University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Zagreb,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Zagreb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10000,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Croatia</w:t>
      </w:r>
    </w:p>
    <w:p w14:paraId="1D47EC71" w14:textId="77777777" w:rsidR="00A77B3E" w:rsidRPr="00DE1B9C" w:rsidRDefault="00A77B3E">
      <w:pPr>
        <w:spacing w:line="360" w:lineRule="auto"/>
        <w:jc w:val="both"/>
      </w:pPr>
    </w:p>
    <w:p w14:paraId="6B465DDA" w14:textId="065E7DC6" w:rsidR="00A77B3E" w:rsidRPr="00DE1B9C" w:rsidRDefault="00E61152">
      <w:pPr>
        <w:spacing w:line="360" w:lineRule="auto"/>
        <w:jc w:val="both"/>
      </w:pPr>
      <w:r w:rsidRPr="00DE1B9C">
        <w:rPr>
          <w:rFonts w:ascii="Book Antiqua" w:eastAsia="Book Antiqua" w:hAnsi="Book Antiqua" w:cs="Book Antiqua"/>
          <w:b/>
          <w:bCs/>
          <w:color w:val="000000"/>
        </w:rPr>
        <w:t>Emmanuel</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A</w:t>
      </w:r>
      <w:r w:rsidR="001C3D4F">
        <w:rPr>
          <w:rFonts w:ascii="Book Antiqua" w:eastAsia="Book Antiqua" w:hAnsi="Book Antiqua" w:cs="Book Antiqua"/>
          <w:b/>
          <w:bCs/>
          <w:color w:val="000000"/>
        </w:rPr>
        <w:t xml:space="preserve"> </w:t>
      </w:r>
      <w:proofErr w:type="spellStart"/>
      <w:r w:rsidRPr="00DE1B9C">
        <w:rPr>
          <w:rFonts w:ascii="Book Antiqua" w:eastAsia="Book Antiqua" w:hAnsi="Book Antiqua" w:cs="Book Antiqua"/>
          <w:b/>
          <w:bCs/>
          <w:color w:val="000000"/>
        </w:rPr>
        <w:t>Tsochatzis</w:t>
      </w:r>
      <w:proofErr w:type="spellEnd"/>
      <w:r w:rsidRPr="00DE1B9C">
        <w:rPr>
          <w:rFonts w:ascii="Book Antiqua" w:eastAsia="Book Antiqua" w:hAnsi="Book Antiqua" w:cs="Book Antiqua"/>
          <w:b/>
          <w:bCs/>
          <w:color w:val="000000"/>
        </w:rPr>
        <w:t>,</w:t>
      </w:r>
      <w:r w:rsidR="001C3D4F">
        <w:rPr>
          <w:rFonts w:ascii="Book Antiqua" w:eastAsia="Book Antiqua" w:hAnsi="Book Antiqua" w:cs="Book Antiqua"/>
          <w:b/>
          <w:bCs/>
          <w:color w:val="000000"/>
        </w:rPr>
        <w:t xml:space="preserve"> </w:t>
      </w:r>
      <w:r w:rsidR="00150C17" w:rsidRPr="00DE1B9C">
        <w:rPr>
          <w:rFonts w:ascii="Book Antiqua" w:eastAsia="Book Antiqua" w:hAnsi="Book Antiqua" w:cs="Book Antiqua"/>
          <w:b/>
          <w:bCs/>
          <w:color w:val="000000"/>
        </w:rPr>
        <w:t>Massimo</w:t>
      </w:r>
      <w:r w:rsidR="00150C17">
        <w:rPr>
          <w:rFonts w:ascii="Book Antiqua" w:eastAsia="Book Antiqua" w:hAnsi="Book Antiqua" w:cs="Book Antiqua"/>
          <w:b/>
          <w:bCs/>
          <w:color w:val="000000"/>
        </w:rPr>
        <w:t xml:space="preserve"> </w:t>
      </w:r>
      <w:proofErr w:type="spellStart"/>
      <w:r w:rsidR="00150C17" w:rsidRPr="00DE1B9C">
        <w:rPr>
          <w:rFonts w:ascii="Book Antiqua" w:eastAsia="Book Antiqua" w:hAnsi="Book Antiqua" w:cs="Book Antiqua"/>
          <w:b/>
          <w:bCs/>
          <w:color w:val="000000"/>
        </w:rPr>
        <w:t>Pinzani</w:t>
      </w:r>
      <w:proofErr w:type="spellEnd"/>
      <w:r w:rsidR="00150C17" w:rsidRPr="00DE1B9C">
        <w:rPr>
          <w:rFonts w:ascii="Book Antiqua" w:eastAsia="Book Antiqua" w:hAnsi="Book Antiqua" w:cs="Book Antiqua"/>
          <w:b/>
          <w:bCs/>
          <w:color w:val="000000"/>
        </w:rPr>
        <w:t>,</w:t>
      </w:r>
      <w:r w:rsidR="00150C17">
        <w:rPr>
          <w:rFonts w:ascii="Book Antiqua" w:eastAsia="Book Antiqua" w:hAnsi="Book Antiqua" w:cs="Book Antiqua"/>
          <w:b/>
          <w:bCs/>
          <w:color w:val="000000"/>
        </w:rPr>
        <w:t xml:space="preserve"> </w:t>
      </w:r>
      <w:r w:rsidRPr="00DE1B9C">
        <w:rPr>
          <w:rFonts w:ascii="Book Antiqua" w:eastAsia="Book Antiqua" w:hAnsi="Book Antiqua" w:cs="Book Antiqua"/>
          <w:color w:val="000000"/>
        </w:rPr>
        <w:t>UCL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Institute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Digestive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Health,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Royal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Free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Hospital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University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College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London,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London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NW3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2PF,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United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Kingdom</w:t>
      </w:r>
    </w:p>
    <w:p w14:paraId="07FF9A49" w14:textId="77777777" w:rsidR="00A77B3E" w:rsidRPr="00DE1B9C" w:rsidRDefault="00A77B3E">
      <w:pPr>
        <w:spacing w:line="360" w:lineRule="auto"/>
        <w:jc w:val="both"/>
      </w:pPr>
    </w:p>
    <w:p w14:paraId="73CEA37B" w14:textId="10A9A3F1" w:rsidR="00A77B3E" w:rsidRPr="00DE1B9C" w:rsidRDefault="00E61152">
      <w:pPr>
        <w:spacing w:line="360" w:lineRule="auto"/>
        <w:jc w:val="both"/>
      </w:pPr>
      <w:r w:rsidRPr="00DE1B9C">
        <w:rPr>
          <w:rFonts w:ascii="Book Antiqua" w:eastAsia="Book Antiqua" w:hAnsi="Book Antiqua" w:cs="Book Antiqua"/>
          <w:b/>
          <w:bCs/>
          <w:color w:val="000000"/>
          <w:szCs w:val="22"/>
        </w:rPr>
        <w:t>Author</w:t>
      </w:r>
      <w:r w:rsidR="001C3D4F">
        <w:rPr>
          <w:rFonts w:ascii="Book Antiqua" w:eastAsia="Book Antiqua" w:hAnsi="Book Antiqua" w:cs="Book Antiqua"/>
          <w:b/>
          <w:bCs/>
          <w:color w:val="000000"/>
          <w:szCs w:val="22"/>
        </w:rPr>
        <w:t xml:space="preserve"> </w:t>
      </w:r>
      <w:r w:rsidRPr="00DE1B9C">
        <w:rPr>
          <w:rFonts w:ascii="Book Antiqua" w:eastAsia="Book Antiqua" w:hAnsi="Book Antiqua" w:cs="Book Antiqua"/>
          <w:b/>
          <w:bCs/>
          <w:color w:val="000000"/>
          <w:szCs w:val="22"/>
        </w:rPr>
        <w:t>contributions:</w:t>
      </w:r>
      <w:r w:rsidR="001C3D4F">
        <w:rPr>
          <w:rFonts w:ascii="Book Antiqua" w:eastAsia="Book Antiqua" w:hAnsi="Book Antiqua" w:cs="Book Antiqua"/>
          <w:b/>
          <w:bCs/>
          <w:color w:val="000000"/>
          <w:szCs w:val="22"/>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authors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conception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design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acquisition,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analysis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interpretation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Madir</w:t>
      </w:r>
      <w:r w:rsidR="001C3D4F">
        <w:rPr>
          <w:rFonts w:ascii="Book Antiqua" w:eastAsia="Book Antiqua" w:hAnsi="Book Antiqua" w:cs="Book Antiqua"/>
          <w:color w:val="000000"/>
        </w:rPr>
        <w:t xml:space="preserve"> </w:t>
      </w:r>
      <w:r w:rsidR="007772E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Grgurevic</w:t>
      </w:r>
      <w:r w:rsidR="001C3D4F">
        <w:rPr>
          <w:rFonts w:ascii="Book Antiqua" w:eastAsia="Book Antiqua" w:hAnsi="Book Antiqua" w:cs="Book Antiqua"/>
          <w:color w:val="000000"/>
        </w:rPr>
        <w:t xml:space="preserve"> </w:t>
      </w:r>
      <w:r w:rsidR="007772EC">
        <w:rPr>
          <w:rFonts w:ascii="Book Antiqua" w:eastAsia="Book Antiqua" w:hAnsi="Book Antiqua" w:cs="Book Antiqua"/>
          <w:color w:val="000000"/>
        </w:rPr>
        <w:t>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drafted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article</w:t>
      </w:r>
      <w:r w:rsidR="00871931">
        <w:rPr>
          <w:rFonts w:ascii="Book Antiqua" w:eastAsia="Book Antiqua" w:hAnsi="Book Antiqua" w:cs="Book Antiqua"/>
          <w:color w:val="000000"/>
        </w:rPr>
        <w:t>;</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Tsochatzis</w:t>
      </w:r>
      <w:proofErr w:type="spellEnd"/>
      <w:r w:rsidR="001C3D4F">
        <w:rPr>
          <w:rFonts w:ascii="Book Antiqua" w:eastAsia="Book Antiqua" w:hAnsi="Book Antiqua" w:cs="Book Antiqua"/>
          <w:color w:val="000000"/>
        </w:rPr>
        <w:t xml:space="preserve"> </w:t>
      </w:r>
      <w:r w:rsidR="007772EC" w:rsidRPr="00DE1B9C">
        <w:rPr>
          <w:rFonts w:ascii="Book Antiqua" w:eastAsia="Book Antiqua" w:hAnsi="Book Antiqua" w:cs="Book Antiqua"/>
          <w:color w:val="000000"/>
        </w:rPr>
        <w:t>EA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Pinzani</w:t>
      </w:r>
      <w:proofErr w:type="spellEnd"/>
      <w:r w:rsidR="001C3D4F">
        <w:rPr>
          <w:rFonts w:ascii="Book Antiqua" w:eastAsia="Book Antiqua" w:hAnsi="Book Antiqua" w:cs="Book Antiqua"/>
          <w:color w:val="000000"/>
        </w:rPr>
        <w:t xml:space="preserve"> </w:t>
      </w:r>
      <w:r w:rsidR="007772EC">
        <w:rPr>
          <w:rFonts w:ascii="Book Antiqua" w:eastAsia="Book Antiqua" w:hAnsi="Book Antiqua" w:cs="Book Antiqua"/>
          <w:color w:val="000000"/>
        </w:rPr>
        <w:t>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revisions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intellectual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content</w:t>
      </w:r>
      <w:r w:rsidR="00871931">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authors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version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manuscript.</w:t>
      </w:r>
    </w:p>
    <w:p w14:paraId="59629207" w14:textId="77777777" w:rsidR="00A77B3E" w:rsidRPr="00DE1B9C" w:rsidRDefault="00A77B3E">
      <w:pPr>
        <w:spacing w:line="360" w:lineRule="auto"/>
        <w:jc w:val="both"/>
      </w:pPr>
    </w:p>
    <w:p w14:paraId="3589098F" w14:textId="6DB9ABC0" w:rsidR="00A77B3E" w:rsidRPr="00DE1B9C" w:rsidRDefault="00E61152">
      <w:pPr>
        <w:spacing w:line="360" w:lineRule="auto"/>
        <w:jc w:val="both"/>
      </w:pPr>
      <w:r w:rsidRPr="00DE1B9C">
        <w:rPr>
          <w:rFonts w:ascii="Book Antiqua" w:eastAsia="Book Antiqua" w:hAnsi="Book Antiqua" w:cs="Book Antiqua"/>
          <w:b/>
          <w:bCs/>
          <w:color w:val="000000"/>
        </w:rPr>
        <w:lastRenderedPageBreak/>
        <w:t>Corresponding</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author:</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Ivica</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Grgurevic,</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DSc,</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FEBG,</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FRCP,</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MD,</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b/>
          <w:bCs/>
          <w:color w:val="000000"/>
        </w:rPr>
        <w:t>Professor,</w:t>
      </w:r>
      <w:r w:rsidR="001C3D4F">
        <w:rPr>
          <w:rFonts w:ascii="Book Antiqua" w:eastAsia="Book Antiqua" w:hAnsi="Book Antiqua" w:cs="Book Antiqua"/>
          <w:b/>
          <w:bCs/>
          <w:color w:val="000000"/>
        </w:rPr>
        <w:t xml:space="preserve"> </w:t>
      </w:r>
      <w:r w:rsidRPr="00DE1B9C">
        <w:rPr>
          <w:rFonts w:ascii="Book Antiqua" w:eastAsia="Book Antiqua" w:hAnsi="Book Antiqua" w:cs="Book Antiqua"/>
          <w:color w:val="000000"/>
        </w:rPr>
        <w:t>Department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00871931" w:rsidRPr="00DE1B9C">
        <w:rPr>
          <w:rFonts w:ascii="Book Antiqua" w:eastAsia="Book Antiqua" w:hAnsi="Book Antiqua" w:cs="Book Antiqua"/>
          <w:color w:val="000000"/>
        </w:rPr>
        <w:t>G</w:t>
      </w:r>
      <w:r w:rsidRPr="00DE1B9C">
        <w:rPr>
          <w:rFonts w:ascii="Book Antiqua" w:eastAsia="Book Antiqua" w:hAnsi="Book Antiqua" w:cs="Book Antiqua"/>
          <w:color w:val="000000"/>
        </w:rPr>
        <w:t>astroenterology,</w:t>
      </w:r>
      <w:r w:rsidR="001C3D4F">
        <w:rPr>
          <w:rFonts w:ascii="Book Antiqua" w:eastAsia="Book Antiqua" w:hAnsi="Book Antiqua" w:cs="Book Antiqua"/>
          <w:color w:val="000000"/>
        </w:rPr>
        <w:t xml:space="preserve"> </w:t>
      </w:r>
      <w:r w:rsidR="00871931" w:rsidRPr="00DE1B9C">
        <w:rPr>
          <w:rFonts w:ascii="Book Antiqua" w:eastAsia="Book Antiqua" w:hAnsi="Book Antiqua" w:cs="Book Antiqua"/>
          <w:color w:val="000000"/>
        </w:rPr>
        <w:t>H</w:t>
      </w:r>
      <w:r w:rsidRPr="00DE1B9C">
        <w:rPr>
          <w:rFonts w:ascii="Book Antiqua" w:eastAsia="Book Antiqua" w:hAnsi="Book Antiqua" w:cs="Book Antiqua"/>
          <w:color w:val="000000"/>
        </w:rPr>
        <w:t>epatology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00871931"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00871931" w:rsidRPr="00DE1B9C">
        <w:rPr>
          <w:rFonts w:ascii="Book Antiqua" w:eastAsia="Book Antiqua" w:hAnsi="Book Antiqua" w:cs="Book Antiqua"/>
          <w:color w:val="000000"/>
        </w:rPr>
        <w:t>N</w:t>
      </w:r>
      <w:r w:rsidRPr="00DE1B9C">
        <w:rPr>
          <w:rFonts w:ascii="Book Antiqua" w:eastAsia="Book Antiqua" w:hAnsi="Book Antiqua" w:cs="Book Antiqua"/>
          <w:color w:val="000000"/>
        </w:rPr>
        <w:t>utrition,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University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Hospital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Dubrava,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Gojko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Susak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Avenue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Zagreb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10000,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Croatia.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ivica.grgurevic@mef.hr</w:t>
      </w:r>
    </w:p>
    <w:p w14:paraId="654085D1" w14:textId="77777777" w:rsidR="00A77B3E" w:rsidRPr="00DE1B9C" w:rsidRDefault="00A77B3E">
      <w:pPr>
        <w:spacing w:line="360" w:lineRule="auto"/>
        <w:jc w:val="both"/>
      </w:pPr>
    </w:p>
    <w:p w14:paraId="775A9F14" w14:textId="53AEAAB3" w:rsidR="00A77B3E" w:rsidRPr="00DE1B9C" w:rsidRDefault="00E61152">
      <w:pPr>
        <w:spacing w:line="360" w:lineRule="auto"/>
        <w:jc w:val="both"/>
      </w:pPr>
      <w:r w:rsidRPr="00DE1B9C">
        <w:rPr>
          <w:rFonts w:ascii="Book Antiqua" w:eastAsia="Book Antiqua" w:hAnsi="Book Antiqua" w:cs="Book Antiqua"/>
          <w:b/>
          <w:bCs/>
        </w:rPr>
        <w:t>Received:</w:t>
      </w:r>
      <w:r w:rsidR="001C3D4F">
        <w:rPr>
          <w:rFonts w:ascii="Book Antiqua" w:eastAsia="Book Antiqua" w:hAnsi="Book Antiqua" w:cs="Book Antiqua"/>
          <w:b/>
          <w:bCs/>
        </w:rPr>
        <w:t xml:space="preserve"> </w:t>
      </w:r>
      <w:r w:rsidRPr="00DE1B9C">
        <w:rPr>
          <w:rFonts w:ascii="Book Antiqua" w:eastAsia="Book Antiqua" w:hAnsi="Book Antiqua" w:cs="Book Antiqua"/>
        </w:rPr>
        <w:t>October</w:t>
      </w:r>
      <w:r w:rsidR="001C3D4F">
        <w:rPr>
          <w:rFonts w:ascii="Book Antiqua" w:eastAsia="Book Antiqua" w:hAnsi="Book Antiqua" w:cs="Book Antiqua"/>
        </w:rPr>
        <w:t xml:space="preserve"> </w:t>
      </w:r>
      <w:r w:rsidRPr="00DE1B9C">
        <w:rPr>
          <w:rFonts w:ascii="Book Antiqua" w:eastAsia="Book Antiqua" w:hAnsi="Book Antiqua" w:cs="Book Antiqua"/>
        </w:rPr>
        <w:t>5,</w:t>
      </w:r>
      <w:r w:rsidR="001C3D4F">
        <w:rPr>
          <w:rFonts w:ascii="Book Antiqua" w:eastAsia="Book Antiqua" w:hAnsi="Book Antiqua" w:cs="Book Antiqua"/>
        </w:rPr>
        <w:t xml:space="preserve"> </w:t>
      </w:r>
      <w:r w:rsidRPr="00DE1B9C">
        <w:rPr>
          <w:rFonts w:ascii="Book Antiqua" w:eastAsia="Book Antiqua" w:hAnsi="Book Antiqua" w:cs="Book Antiqua"/>
        </w:rPr>
        <w:t>2023</w:t>
      </w:r>
    </w:p>
    <w:p w14:paraId="6A95C1A4" w14:textId="6A50AD5B" w:rsidR="00A77B3E" w:rsidRPr="00DE1B9C" w:rsidRDefault="00E61152">
      <w:pPr>
        <w:spacing w:line="360" w:lineRule="auto"/>
        <w:jc w:val="both"/>
      </w:pPr>
      <w:r w:rsidRPr="00DE1B9C">
        <w:rPr>
          <w:rFonts w:ascii="Book Antiqua" w:eastAsia="Book Antiqua" w:hAnsi="Book Antiqua" w:cs="Book Antiqua"/>
          <w:b/>
          <w:bCs/>
        </w:rPr>
        <w:t>Revised:</w:t>
      </w:r>
      <w:r w:rsidR="001C3D4F">
        <w:rPr>
          <w:rFonts w:ascii="Book Antiqua" w:eastAsia="Book Antiqua" w:hAnsi="Book Antiqua" w:cs="Book Antiqua"/>
          <w:b/>
          <w:bCs/>
        </w:rPr>
        <w:t xml:space="preserve"> </w:t>
      </w:r>
      <w:r w:rsidRPr="00DE1B9C">
        <w:rPr>
          <w:rFonts w:ascii="Book Antiqua" w:eastAsia="Book Antiqua" w:hAnsi="Book Antiqua" w:cs="Book Antiqua"/>
        </w:rPr>
        <w:t>December</w:t>
      </w:r>
      <w:r w:rsidR="001C3D4F">
        <w:rPr>
          <w:rFonts w:ascii="Book Antiqua" w:eastAsia="Book Antiqua" w:hAnsi="Book Antiqua" w:cs="Book Antiqua"/>
        </w:rPr>
        <w:t xml:space="preserve"> </w:t>
      </w:r>
      <w:r w:rsidRPr="00DE1B9C">
        <w:rPr>
          <w:rFonts w:ascii="Book Antiqua" w:eastAsia="Book Antiqua" w:hAnsi="Book Antiqua" w:cs="Book Antiqua"/>
        </w:rPr>
        <w:t>19,</w:t>
      </w:r>
      <w:r w:rsidR="001C3D4F">
        <w:rPr>
          <w:rFonts w:ascii="Book Antiqua" w:eastAsia="Book Antiqua" w:hAnsi="Book Antiqua" w:cs="Book Antiqua"/>
        </w:rPr>
        <w:t xml:space="preserve"> </w:t>
      </w:r>
      <w:r w:rsidRPr="00DE1B9C">
        <w:rPr>
          <w:rFonts w:ascii="Book Antiqua" w:eastAsia="Book Antiqua" w:hAnsi="Book Antiqua" w:cs="Book Antiqua"/>
        </w:rPr>
        <w:t>2023</w:t>
      </w:r>
    </w:p>
    <w:p w14:paraId="0E32A8B1" w14:textId="3B3ECA23" w:rsidR="00A77B3E" w:rsidRPr="00DE1B9C" w:rsidRDefault="00E61152">
      <w:pPr>
        <w:spacing w:line="360" w:lineRule="auto"/>
        <w:jc w:val="both"/>
      </w:pPr>
      <w:r w:rsidRPr="00DE1B9C">
        <w:rPr>
          <w:rFonts w:ascii="Book Antiqua" w:eastAsia="Book Antiqua" w:hAnsi="Book Antiqua" w:cs="Book Antiqua"/>
          <w:b/>
          <w:bCs/>
        </w:rPr>
        <w:t>Accepted:</w:t>
      </w:r>
      <w:r w:rsidR="001C3D4F">
        <w:rPr>
          <w:rFonts w:ascii="Book Antiqua" w:eastAsia="Book Antiqua" w:hAnsi="Book Antiqua" w:cs="Book Antiqua"/>
          <w:b/>
          <w:bCs/>
        </w:rPr>
        <w:t xml:space="preserve"> </w:t>
      </w:r>
      <w:ins w:id="1" w:author="Jin-Lei Wang" w:date="2024-01-08T15:40:00Z">
        <w:r w:rsidR="00ED02B9" w:rsidRPr="00ED02B9">
          <w:rPr>
            <w:rFonts w:ascii="Book Antiqua" w:eastAsia="Book Antiqua" w:hAnsi="Book Antiqua" w:cs="Book Antiqua"/>
          </w:rPr>
          <w:t>January 8, 2024</w:t>
        </w:r>
      </w:ins>
    </w:p>
    <w:p w14:paraId="487E484C" w14:textId="380DEE9A" w:rsidR="00A77B3E" w:rsidRPr="00DE1B9C" w:rsidRDefault="00E61152">
      <w:pPr>
        <w:spacing w:line="360" w:lineRule="auto"/>
        <w:jc w:val="both"/>
      </w:pPr>
      <w:r w:rsidRPr="00DE1B9C">
        <w:rPr>
          <w:rFonts w:ascii="Book Antiqua" w:eastAsia="Book Antiqua" w:hAnsi="Book Antiqua" w:cs="Book Antiqua"/>
          <w:b/>
          <w:bCs/>
        </w:rPr>
        <w:t>Published</w:t>
      </w:r>
      <w:r w:rsidR="001C3D4F">
        <w:rPr>
          <w:rFonts w:ascii="Book Antiqua" w:eastAsia="Book Antiqua" w:hAnsi="Book Antiqua" w:cs="Book Antiqua"/>
          <w:b/>
          <w:bCs/>
        </w:rPr>
        <w:t xml:space="preserve"> </w:t>
      </w:r>
      <w:r w:rsidRPr="00DE1B9C">
        <w:rPr>
          <w:rFonts w:ascii="Book Antiqua" w:eastAsia="Book Antiqua" w:hAnsi="Book Antiqua" w:cs="Book Antiqua"/>
          <w:b/>
          <w:bCs/>
        </w:rPr>
        <w:t>online:</w:t>
      </w:r>
      <w:r w:rsidR="001C3D4F">
        <w:rPr>
          <w:rFonts w:ascii="Book Antiqua" w:eastAsia="Book Antiqua" w:hAnsi="Book Antiqua" w:cs="Book Antiqua"/>
          <w:b/>
          <w:bCs/>
        </w:rPr>
        <w:t xml:space="preserve"> </w:t>
      </w:r>
    </w:p>
    <w:p w14:paraId="2FA855B7" w14:textId="77777777" w:rsidR="00A77B3E" w:rsidRPr="00DE1B9C" w:rsidRDefault="00A77B3E">
      <w:pPr>
        <w:spacing w:line="360" w:lineRule="auto"/>
        <w:jc w:val="both"/>
        <w:sectPr w:rsidR="00A77B3E" w:rsidRPr="00DE1B9C">
          <w:footerReference w:type="default" r:id="rId7"/>
          <w:pgSz w:w="12240" w:h="15840"/>
          <w:pgMar w:top="1440" w:right="1440" w:bottom="1440" w:left="1440" w:header="720" w:footer="720" w:gutter="0"/>
          <w:cols w:space="720"/>
          <w:docGrid w:linePitch="360"/>
        </w:sectPr>
      </w:pPr>
    </w:p>
    <w:p w14:paraId="67ED199B" w14:textId="77777777" w:rsidR="00A77B3E" w:rsidRPr="00DE1B9C" w:rsidRDefault="00E61152">
      <w:pPr>
        <w:spacing w:line="360" w:lineRule="auto"/>
        <w:jc w:val="both"/>
      </w:pPr>
      <w:r w:rsidRPr="00DE1B9C">
        <w:rPr>
          <w:rFonts w:ascii="Book Antiqua" w:eastAsia="Book Antiqua" w:hAnsi="Book Antiqua" w:cs="Book Antiqua"/>
          <w:b/>
          <w:color w:val="000000"/>
        </w:rPr>
        <w:lastRenderedPageBreak/>
        <w:t>Abstract</w:t>
      </w:r>
    </w:p>
    <w:p w14:paraId="0DFC3E22" w14:textId="0892945F" w:rsidR="00A77B3E" w:rsidRPr="00DE1B9C" w:rsidRDefault="00E61152">
      <w:pPr>
        <w:spacing w:line="360" w:lineRule="auto"/>
        <w:jc w:val="both"/>
      </w:pP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hypertension</w:t>
      </w:r>
      <w:r w:rsidR="001C3D4F">
        <w:rPr>
          <w:rFonts w:ascii="Book Antiqua" w:eastAsia="Book Antiqua" w:hAnsi="Book Antiqua" w:cs="Book Antiqua"/>
        </w:rPr>
        <w:t xml:space="preserve"> </w:t>
      </w:r>
      <w:r w:rsidRPr="00DE1B9C">
        <w:rPr>
          <w:rFonts w:ascii="Book Antiqua" w:eastAsia="Book Antiqua" w:hAnsi="Book Antiqua" w:cs="Book Antiqua"/>
        </w:rPr>
        <w:t>(PH)</w:t>
      </w:r>
      <w:r w:rsidR="001C3D4F">
        <w:rPr>
          <w:rFonts w:ascii="Book Antiqua" w:eastAsia="Book Antiqua" w:hAnsi="Book Antiqua" w:cs="Book Antiqua"/>
        </w:rPr>
        <w:t xml:space="preserve"> </w:t>
      </w:r>
      <w:r w:rsidRPr="00DE1B9C">
        <w:rPr>
          <w:rFonts w:ascii="Book Antiqua" w:eastAsia="Book Antiqua" w:hAnsi="Book Antiqua" w:cs="Book Antiqua"/>
        </w:rPr>
        <w:t>has</w:t>
      </w:r>
      <w:r w:rsidR="001C3D4F">
        <w:rPr>
          <w:rFonts w:ascii="Book Antiqua" w:eastAsia="Book Antiqua" w:hAnsi="Book Antiqua" w:cs="Book Antiqua"/>
        </w:rPr>
        <w:t xml:space="preserve"> </w:t>
      </w:r>
      <w:r w:rsidRPr="00DE1B9C">
        <w:rPr>
          <w:rFonts w:ascii="Book Antiqua" w:eastAsia="Book Antiqua" w:hAnsi="Book Antiqua" w:cs="Book Antiqua"/>
        </w:rPr>
        <w:t>traditionally</w:t>
      </w:r>
      <w:r w:rsidR="001C3D4F">
        <w:rPr>
          <w:rFonts w:ascii="Book Antiqua" w:eastAsia="Book Antiqua" w:hAnsi="Book Antiqua" w:cs="Book Antiqua"/>
        </w:rPr>
        <w:t xml:space="preserve"> </w:t>
      </w:r>
      <w:r w:rsidRPr="00DE1B9C">
        <w:rPr>
          <w:rFonts w:ascii="Book Antiqua" w:eastAsia="Book Antiqua" w:hAnsi="Book Antiqua" w:cs="Book Antiqua"/>
        </w:rPr>
        <w:t>been</w:t>
      </w:r>
      <w:r w:rsidR="001C3D4F">
        <w:rPr>
          <w:rFonts w:ascii="Book Antiqua" w:eastAsia="Book Antiqua" w:hAnsi="Book Antiqua" w:cs="Book Antiqua"/>
        </w:rPr>
        <w:t xml:space="preserve"> </w:t>
      </w:r>
      <w:r w:rsidRPr="00DE1B9C">
        <w:rPr>
          <w:rFonts w:ascii="Book Antiqua" w:eastAsia="Book Antiqua" w:hAnsi="Book Antiqua" w:cs="Book Antiqua"/>
        </w:rPr>
        <w:t>observed</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consequence</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significant</w:t>
      </w:r>
      <w:r w:rsidR="001C3D4F">
        <w:rPr>
          <w:rFonts w:ascii="Book Antiqua" w:eastAsia="Book Antiqua" w:hAnsi="Book Antiqua" w:cs="Book Antiqua"/>
        </w:rPr>
        <w:t xml:space="preserve"> </w:t>
      </w:r>
      <w:r w:rsidRPr="00DE1B9C">
        <w:rPr>
          <w:rFonts w:ascii="Book Antiqua" w:eastAsia="Book Antiqua" w:hAnsi="Book Antiqua" w:cs="Book Antiqua"/>
        </w:rPr>
        <w:t>fibrosis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cirrhosis</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advanced</w:t>
      </w:r>
      <w:r w:rsidR="001C3D4F">
        <w:rPr>
          <w:rFonts w:ascii="Book Antiqua" w:eastAsia="Book Antiqua" w:hAnsi="Book Antiqua" w:cs="Book Antiqua"/>
        </w:rPr>
        <w:t xml:space="preserve"> </w:t>
      </w:r>
      <w:r w:rsidRPr="00DE1B9C">
        <w:rPr>
          <w:rFonts w:ascii="Book Antiqua" w:eastAsia="Book Antiqua" w:hAnsi="Book Antiqua" w:cs="Book Antiqua"/>
        </w:rPr>
        <w:t>non-alcoholic</w:t>
      </w:r>
      <w:r w:rsidR="001C3D4F">
        <w:rPr>
          <w:rFonts w:ascii="Book Antiqua" w:eastAsia="Book Antiqua" w:hAnsi="Book Antiqua" w:cs="Book Antiqua"/>
        </w:rPr>
        <w:t xml:space="preserve"> </w:t>
      </w:r>
      <w:r w:rsidRPr="00DE1B9C">
        <w:rPr>
          <w:rFonts w:ascii="Book Antiqua" w:eastAsia="Book Antiqua" w:hAnsi="Book Antiqua" w:cs="Book Antiqua"/>
        </w:rPr>
        <w:t>fatty</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disease</w:t>
      </w:r>
      <w:r w:rsidR="001C3D4F">
        <w:rPr>
          <w:rFonts w:ascii="Book Antiqua" w:eastAsia="Book Antiqua" w:hAnsi="Book Antiqua" w:cs="Book Antiqua"/>
        </w:rPr>
        <w:t xml:space="preserve"> </w:t>
      </w:r>
      <w:r w:rsidRPr="00DE1B9C">
        <w:rPr>
          <w:rFonts w:ascii="Book Antiqua" w:eastAsia="Book Antiqua" w:hAnsi="Book Antiqua" w:cs="Book Antiqua"/>
        </w:rPr>
        <w:t>(NAFLD).</w:t>
      </w:r>
      <w:r w:rsidR="001C3D4F">
        <w:rPr>
          <w:rFonts w:ascii="Book Antiqua" w:eastAsia="Book Antiqua" w:hAnsi="Book Antiqua" w:cs="Book Antiqua"/>
        </w:rPr>
        <w:t xml:space="preserve"> </w:t>
      </w:r>
      <w:r w:rsidRPr="00DE1B9C">
        <w:rPr>
          <w:rFonts w:ascii="Book Antiqua" w:eastAsia="Book Antiqua" w:hAnsi="Book Antiqua" w:cs="Book Antiqua"/>
        </w:rPr>
        <w:t>However,</w:t>
      </w:r>
      <w:r w:rsidR="001C3D4F">
        <w:rPr>
          <w:rFonts w:ascii="Book Antiqua" w:eastAsia="Book Antiqua" w:hAnsi="Book Antiqua" w:cs="Book Antiqua"/>
        </w:rPr>
        <w:t xml:space="preserve"> </w:t>
      </w:r>
      <w:r w:rsidRPr="00DE1B9C">
        <w:rPr>
          <w:rFonts w:ascii="Book Antiqua" w:eastAsia="Book Antiqua" w:hAnsi="Book Antiqua" w:cs="Book Antiqua"/>
        </w:rPr>
        <w:t>recent</w:t>
      </w:r>
      <w:r w:rsidR="001C3D4F">
        <w:rPr>
          <w:rFonts w:ascii="Book Antiqua" w:eastAsia="Book Antiqua" w:hAnsi="Book Antiqua" w:cs="Book Antiqua"/>
        </w:rPr>
        <w:t xml:space="preserve"> </w:t>
      </w:r>
      <w:r w:rsidRPr="00DE1B9C">
        <w:rPr>
          <w:rFonts w:ascii="Book Antiqua" w:eastAsia="Book Antiqua" w:hAnsi="Book Antiqua" w:cs="Book Antiqua"/>
        </w:rPr>
        <w:t>studies</w:t>
      </w:r>
      <w:r w:rsidR="001C3D4F">
        <w:rPr>
          <w:rFonts w:ascii="Book Antiqua" w:eastAsia="Book Antiqua" w:hAnsi="Book Antiqua" w:cs="Book Antiqua"/>
        </w:rPr>
        <w:t xml:space="preserve"> </w:t>
      </w:r>
      <w:r w:rsidRPr="00DE1B9C">
        <w:rPr>
          <w:rFonts w:ascii="Book Antiqua" w:eastAsia="Book Antiqua" w:hAnsi="Book Antiqua" w:cs="Book Antiqua"/>
        </w:rPr>
        <w:t>have</w:t>
      </w:r>
      <w:r w:rsidR="001C3D4F">
        <w:rPr>
          <w:rFonts w:ascii="Book Antiqua" w:eastAsia="Book Antiqua" w:hAnsi="Book Antiqua" w:cs="Book Antiqua"/>
        </w:rPr>
        <w:t xml:space="preserve"> </w:t>
      </w:r>
      <w:r w:rsidRPr="00DE1B9C">
        <w:rPr>
          <w:rFonts w:ascii="Book Antiqua" w:eastAsia="Book Antiqua" w:hAnsi="Book Antiqua" w:cs="Book Antiqua"/>
        </w:rPr>
        <w:t>provided</w:t>
      </w:r>
      <w:r w:rsidR="001C3D4F">
        <w:rPr>
          <w:rFonts w:ascii="Book Antiqua" w:eastAsia="Book Antiqua" w:hAnsi="Book Antiqua" w:cs="Book Antiqua"/>
        </w:rPr>
        <w:t xml:space="preserve"> </w:t>
      </w:r>
      <w:r w:rsidRPr="00DE1B9C">
        <w:rPr>
          <w:rFonts w:ascii="Book Antiqua" w:eastAsia="Book Antiqua" w:hAnsi="Book Antiqua" w:cs="Book Antiqua"/>
        </w:rPr>
        <w:t>evidence</w:t>
      </w:r>
      <w:r w:rsidR="001C3D4F">
        <w:rPr>
          <w:rFonts w:ascii="Book Antiqua" w:eastAsia="Book Antiqua" w:hAnsi="Book Antiqua" w:cs="Book Antiqua"/>
        </w:rPr>
        <w:t xml:space="preserve"> </w:t>
      </w:r>
      <w:r w:rsidRPr="00DE1B9C">
        <w:rPr>
          <w:rFonts w:ascii="Book Antiqua" w:eastAsia="Book Antiqua" w:hAnsi="Book Antiqua" w:cs="Book Antiqua"/>
        </w:rPr>
        <w:t>that</w:t>
      </w:r>
      <w:r w:rsidR="001C3D4F">
        <w:rPr>
          <w:rFonts w:ascii="Book Antiqua" w:eastAsia="Book Antiqua" w:hAnsi="Book Antiqua" w:cs="Book Antiqua"/>
        </w:rPr>
        <w:t xml:space="preserve"> </w:t>
      </w:r>
      <w:r w:rsidRPr="00DE1B9C">
        <w:rPr>
          <w:rFonts w:ascii="Book Antiqua" w:eastAsia="Book Antiqua" w:hAnsi="Book Antiqua" w:cs="Book Antiqua"/>
        </w:rPr>
        <w:t>PH</w:t>
      </w:r>
      <w:r w:rsidR="001C3D4F">
        <w:rPr>
          <w:rFonts w:ascii="Book Antiqua" w:eastAsia="Book Antiqua" w:hAnsi="Book Antiqua" w:cs="Book Antiqua"/>
        </w:rPr>
        <w:t xml:space="preserve"> </w:t>
      </w:r>
      <w:r w:rsidRPr="00DE1B9C">
        <w:rPr>
          <w:rFonts w:ascii="Book Antiqua" w:eastAsia="Book Antiqua" w:hAnsi="Book Antiqua" w:cs="Book Antiqua"/>
        </w:rPr>
        <w:t>may</w:t>
      </w:r>
      <w:r w:rsidR="001C3D4F">
        <w:rPr>
          <w:rFonts w:ascii="Book Antiqua" w:eastAsia="Book Antiqua" w:hAnsi="Book Antiqua" w:cs="Book Antiqua"/>
        </w:rPr>
        <w:t xml:space="preserve"> </w:t>
      </w:r>
      <w:r w:rsidRPr="00DE1B9C">
        <w:rPr>
          <w:rFonts w:ascii="Book Antiqua" w:eastAsia="Book Antiqua" w:hAnsi="Book Antiqua" w:cs="Book Antiqua"/>
        </w:rPr>
        <w:t>develop</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earlier</w:t>
      </w:r>
      <w:r w:rsidR="001C3D4F">
        <w:rPr>
          <w:rFonts w:ascii="Book Antiqua" w:eastAsia="Book Antiqua" w:hAnsi="Book Antiqua" w:cs="Book Antiqua"/>
        </w:rPr>
        <w:t xml:space="preserve"> </w:t>
      </w:r>
      <w:r w:rsidRPr="00DE1B9C">
        <w:rPr>
          <w:rFonts w:ascii="Book Antiqua" w:eastAsia="Book Antiqua" w:hAnsi="Book Antiqua" w:cs="Book Antiqua"/>
        </w:rPr>
        <w:t>stages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NAFLD,</w:t>
      </w:r>
      <w:r w:rsidR="001C3D4F">
        <w:rPr>
          <w:rFonts w:ascii="Book Antiqua" w:eastAsia="Book Antiqua" w:hAnsi="Book Antiqua" w:cs="Book Antiqua"/>
        </w:rPr>
        <w:t xml:space="preserve"> </w:t>
      </w:r>
      <w:r w:rsidRPr="00DE1B9C">
        <w:rPr>
          <w:rFonts w:ascii="Book Antiqua" w:eastAsia="Book Antiqua" w:hAnsi="Book Antiqua" w:cs="Book Antiqua"/>
        </w:rPr>
        <w:t>suggesting</w:t>
      </w:r>
      <w:r w:rsidR="001C3D4F">
        <w:rPr>
          <w:rFonts w:ascii="Book Antiqua" w:eastAsia="Book Antiqua" w:hAnsi="Book Antiqua" w:cs="Book Antiqua"/>
        </w:rPr>
        <w:t xml:space="preserve"> </w:t>
      </w:r>
      <w:r w:rsidRPr="00DE1B9C">
        <w:rPr>
          <w:rFonts w:ascii="Book Antiqua" w:eastAsia="Book Antiqua" w:hAnsi="Book Antiqua" w:cs="Book Antiqua"/>
        </w:rPr>
        <w:t>that</w:t>
      </w:r>
      <w:r w:rsidR="001C3D4F">
        <w:rPr>
          <w:rFonts w:ascii="Book Antiqua" w:eastAsia="Book Antiqua" w:hAnsi="Book Antiqua" w:cs="Book Antiqua"/>
        </w:rPr>
        <w:t xml:space="preserve"> </w:t>
      </w:r>
      <w:r w:rsidRPr="00DE1B9C">
        <w:rPr>
          <w:rFonts w:ascii="Book Antiqua" w:eastAsia="Book Antiqua" w:hAnsi="Book Antiqua" w:cs="Book Antiqua"/>
        </w:rPr>
        <w:t>there</w:t>
      </w:r>
      <w:r w:rsidR="001C3D4F">
        <w:rPr>
          <w:rFonts w:ascii="Book Antiqua" w:eastAsia="Book Antiqua" w:hAnsi="Book Antiqua" w:cs="Book Antiqua"/>
        </w:rPr>
        <w:t xml:space="preserve"> </w:t>
      </w:r>
      <w:r w:rsidRPr="00DE1B9C">
        <w:rPr>
          <w:rFonts w:ascii="Book Antiqua" w:eastAsia="Book Antiqua" w:hAnsi="Book Antiqua" w:cs="Book Antiqua"/>
        </w:rPr>
        <w:t>are</w:t>
      </w:r>
      <w:r w:rsidR="001C3D4F">
        <w:rPr>
          <w:rFonts w:ascii="Book Antiqua" w:eastAsia="Book Antiqua" w:hAnsi="Book Antiqua" w:cs="Book Antiqua"/>
        </w:rPr>
        <w:t xml:space="preserve"> </w:t>
      </w:r>
      <w:r w:rsidRPr="00DE1B9C">
        <w:rPr>
          <w:rFonts w:ascii="Book Antiqua" w:eastAsia="Book Antiqua" w:hAnsi="Book Antiqua" w:cs="Book Antiqua"/>
        </w:rPr>
        <w:t>additional</w:t>
      </w:r>
      <w:r w:rsidR="001C3D4F">
        <w:rPr>
          <w:rFonts w:ascii="Book Antiqua" w:eastAsia="Book Antiqua" w:hAnsi="Book Antiqua" w:cs="Book Antiqua"/>
        </w:rPr>
        <w:t xml:space="preserve"> </w:t>
      </w:r>
      <w:r w:rsidRPr="00DE1B9C">
        <w:rPr>
          <w:rFonts w:ascii="Book Antiqua" w:eastAsia="Book Antiqua" w:hAnsi="Book Antiqua" w:cs="Book Antiqua"/>
        </w:rPr>
        <w:t>pathogenetic</w:t>
      </w:r>
      <w:r w:rsidR="001C3D4F">
        <w:rPr>
          <w:rFonts w:ascii="Book Antiqua" w:eastAsia="Book Antiqua" w:hAnsi="Book Antiqua" w:cs="Book Antiqua"/>
        </w:rPr>
        <w:t xml:space="preserve"> </w:t>
      </w:r>
      <w:r w:rsidRPr="00DE1B9C">
        <w:rPr>
          <w:rFonts w:ascii="Book Antiqua" w:eastAsia="Book Antiqua" w:hAnsi="Book Antiqua" w:cs="Book Antiqua"/>
        </w:rPr>
        <w:t>mechanisms</w:t>
      </w:r>
      <w:r w:rsidR="001C3D4F">
        <w:rPr>
          <w:rFonts w:ascii="Book Antiqua" w:eastAsia="Book Antiqua" w:hAnsi="Book Antiqua" w:cs="Book Antiqua"/>
        </w:rPr>
        <w:t xml:space="preserve"> </w:t>
      </w:r>
      <w:r w:rsidRPr="00DE1B9C">
        <w:rPr>
          <w:rFonts w:ascii="Book Antiqua" w:eastAsia="Book Antiqua" w:hAnsi="Book Antiqua" w:cs="Book Antiqua"/>
        </w:rPr>
        <w:t>at</w:t>
      </w:r>
      <w:r w:rsidR="001C3D4F">
        <w:rPr>
          <w:rFonts w:ascii="Book Antiqua" w:eastAsia="Book Antiqua" w:hAnsi="Book Antiqua" w:cs="Book Antiqua"/>
        </w:rPr>
        <w:t xml:space="preserve"> </w:t>
      </w:r>
      <w:r w:rsidRPr="00DE1B9C">
        <w:rPr>
          <w:rFonts w:ascii="Book Antiqua" w:eastAsia="Book Antiqua" w:hAnsi="Book Antiqua" w:cs="Book Antiqua"/>
        </w:rPr>
        <w:t>work</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addition</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fibrosis.</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early</w:t>
      </w:r>
      <w:r w:rsidR="001C3D4F">
        <w:rPr>
          <w:rFonts w:ascii="Book Antiqua" w:eastAsia="Book Antiqua" w:hAnsi="Book Antiqua" w:cs="Book Antiqua"/>
        </w:rPr>
        <w:t xml:space="preserve"> </w:t>
      </w:r>
      <w:r w:rsidRPr="00DE1B9C">
        <w:rPr>
          <w:rFonts w:ascii="Book Antiqua" w:eastAsia="Book Antiqua" w:hAnsi="Book Antiqua" w:cs="Book Antiqua"/>
        </w:rPr>
        <w:t>development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PH</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NAFLD</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associated</w:t>
      </w:r>
      <w:r w:rsidR="001C3D4F">
        <w:rPr>
          <w:rFonts w:ascii="Book Antiqua" w:eastAsia="Book Antiqua" w:hAnsi="Book Antiqua" w:cs="Book Antiqua"/>
        </w:rPr>
        <w:t xml:space="preserve"> </w:t>
      </w:r>
      <w:r w:rsidRPr="00DE1B9C">
        <w:rPr>
          <w:rFonts w:ascii="Book Antiqua" w:eastAsia="Book Antiqua" w:hAnsi="Book Antiqua" w:cs="Book Antiqua"/>
        </w:rPr>
        <w:t>with</w:t>
      </w:r>
      <w:r w:rsidR="001C3D4F">
        <w:rPr>
          <w:rFonts w:ascii="Book Antiqua" w:eastAsia="Book Antiqua" w:hAnsi="Book Antiqua" w:cs="Book Antiqua"/>
        </w:rPr>
        <w:t xml:space="preserve"> </w:t>
      </w:r>
      <w:r w:rsidRPr="00DE1B9C">
        <w:rPr>
          <w:rFonts w:ascii="Book Antiqua" w:eastAsia="Book Antiqua" w:hAnsi="Book Antiqua" w:cs="Book Antiqua"/>
        </w:rPr>
        <w:t>hepatocellular</w:t>
      </w:r>
      <w:r w:rsidR="001C3D4F">
        <w:rPr>
          <w:rFonts w:ascii="Book Antiqua" w:eastAsia="Book Antiqua" w:hAnsi="Book Antiqua" w:cs="Book Antiqua"/>
        </w:rPr>
        <w:t xml:space="preserve"> </w:t>
      </w:r>
      <w:r w:rsidRPr="00DE1B9C">
        <w:rPr>
          <w:rFonts w:ascii="Book Antiqua" w:eastAsia="Book Antiqua" w:hAnsi="Book Antiqua" w:cs="Book Antiqua"/>
        </w:rPr>
        <w:t>lipid</w:t>
      </w:r>
      <w:r w:rsidR="001C3D4F">
        <w:rPr>
          <w:rFonts w:ascii="Book Antiqua" w:eastAsia="Book Antiqua" w:hAnsi="Book Antiqua" w:cs="Book Antiqua"/>
        </w:rPr>
        <w:t xml:space="preserve"> </w:t>
      </w:r>
      <w:r w:rsidRPr="00DE1B9C">
        <w:rPr>
          <w:rFonts w:ascii="Book Antiqua" w:eastAsia="Book Antiqua" w:hAnsi="Book Antiqua" w:cs="Book Antiqua"/>
        </w:rPr>
        <w:t>accumulation</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ballooning,</w:t>
      </w:r>
      <w:r w:rsidR="001C3D4F">
        <w:rPr>
          <w:rFonts w:ascii="Book Antiqua" w:eastAsia="Book Antiqua" w:hAnsi="Book Antiqua" w:cs="Book Antiqua"/>
        </w:rPr>
        <w:t xml:space="preserve"> </w:t>
      </w:r>
      <w:r w:rsidRPr="00DE1B9C">
        <w:rPr>
          <w:rFonts w:ascii="Book Antiqua" w:eastAsia="Book Antiqua" w:hAnsi="Book Antiqua" w:cs="Book Antiqua"/>
        </w:rPr>
        <w:t>leading</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compression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sinusoids.</w:t>
      </w:r>
      <w:r w:rsidR="001C3D4F">
        <w:rPr>
          <w:rFonts w:ascii="Book Antiqua" w:eastAsia="Book Antiqua" w:hAnsi="Book Antiqua" w:cs="Book Antiqua"/>
        </w:rPr>
        <w:t xml:space="preserve"> </w:t>
      </w:r>
      <w:r w:rsidRPr="00DE1B9C">
        <w:rPr>
          <w:rFonts w:ascii="Book Antiqua" w:eastAsia="Book Antiqua" w:hAnsi="Book Antiqua" w:cs="Book Antiqua"/>
        </w:rPr>
        <w:t>External</w:t>
      </w:r>
      <w:r w:rsidR="001C3D4F">
        <w:rPr>
          <w:rFonts w:ascii="Book Antiqua" w:eastAsia="Book Antiqua" w:hAnsi="Book Antiqua" w:cs="Book Antiqua"/>
        </w:rPr>
        <w:t xml:space="preserve"> </w:t>
      </w:r>
      <w:r w:rsidRPr="00DE1B9C">
        <w:rPr>
          <w:rFonts w:ascii="Book Antiqua" w:eastAsia="Book Antiqua" w:hAnsi="Book Antiqua" w:cs="Book Antiqua"/>
        </w:rPr>
        <w:t>compression</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intraluminal</w:t>
      </w:r>
      <w:r w:rsidR="001C3D4F">
        <w:rPr>
          <w:rFonts w:ascii="Book Antiqua" w:eastAsia="Book Antiqua" w:hAnsi="Book Antiqua" w:cs="Book Antiqua"/>
        </w:rPr>
        <w:t xml:space="preserve"> </w:t>
      </w:r>
      <w:r w:rsidRPr="00DE1B9C">
        <w:rPr>
          <w:rFonts w:ascii="Book Antiqua" w:eastAsia="Book Antiqua" w:hAnsi="Book Antiqua" w:cs="Book Antiqua"/>
        </w:rPr>
        <w:t>obstacles</w:t>
      </w:r>
      <w:r w:rsidR="001C3D4F">
        <w:rPr>
          <w:rFonts w:ascii="Book Antiqua" w:eastAsia="Book Antiqua" w:hAnsi="Book Antiqua" w:cs="Book Antiqua"/>
        </w:rPr>
        <w:t xml:space="preserve"> </w:t>
      </w:r>
      <w:r w:rsidRPr="00DE1B9C">
        <w:rPr>
          <w:rFonts w:ascii="Book Antiqua" w:eastAsia="Book Antiqua" w:hAnsi="Book Antiqua" w:cs="Book Antiqua"/>
        </w:rPr>
        <w:t>cause</w:t>
      </w:r>
      <w:r w:rsidR="001C3D4F">
        <w:rPr>
          <w:rFonts w:ascii="Book Antiqua" w:eastAsia="Book Antiqua" w:hAnsi="Book Antiqua" w:cs="Book Antiqua"/>
        </w:rPr>
        <w:t xml:space="preserve"> </w:t>
      </w:r>
      <w:r w:rsidRPr="00DE1B9C">
        <w:rPr>
          <w:rFonts w:ascii="Book Antiqua" w:eastAsia="Book Antiqua" w:hAnsi="Book Antiqua" w:cs="Book Antiqua"/>
        </w:rPr>
        <w:t>mechanical</w:t>
      </w:r>
      <w:r w:rsidR="001C3D4F">
        <w:rPr>
          <w:rFonts w:ascii="Book Antiqua" w:eastAsia="Book Antiqua" w:hAnsi="Book Antiqua" w:cs="Book Antiqua"/>
        </w:rPr>
        <w:t xml:space="preserve"> </w:t>
      </w:r>
      <w:r w:rsidRPr="00DE1B9C">
        <w:rPr>
          <w:rFonts w:ascii="Book Antiqua" w:eastAsia="Book Antiqua" w:hAnsi="Book Antiqua" w:cs="Book Antiqua"/>
        </w:rPr>
        <w:t>forces</w:t>
      </w:r>
      <w:r w:rsidR="001C3D4F">
        <w:rPr>
          <w:rFonts w:ascii="Book Antiqua" w:eastAsia="Book Antiqua" w:hAnsi="Book Antiqua" w:cs="Book Antiqua"/>
        </w:rPr>
        <w:t xml:space="preserve"> </w:t>
      </w:r>
      <w:r w:rsidRPr="00DE1B9C">
        <w:rPr>
          <w:rFonts w:ascii="Book Antiqua" w:eastAsia="Book Antiqua" w:hAnsi="Book Antiqua" w:cs="Book Antiqua"/>
        </w:rPr>
        <w:t>such</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strain,</w:t>
      </w:r>
      <w:r w:rsidR="001C3D4F">
        <w:rPr>
          <w:rFonts w:ascii="Book Antiqua" w:eastAsia="Book Antiqua" w:hAnsi="Book Antiqua" w:cs="Book Antiqua"/>
        </w:rPr>
        <w:t xml:space="preserve"> </w:t>
      </w:r>
      <w:r w:rsidRPr="00DE1B9C">
        <w:rPr>
          <w:rFonts w:ascii="Book Antiqua" w:eastAsia="Book Antiqua" w:hAnsi="Book Antiqua" w:cs="Book Antiqua"/>
        </w:rPr>
        <w:t>shear</w:t>
      </w:r>
      <w:r w:rsidR="001C3D4F">
        <w:rPr>
          <w:rFonts w:ascii="Book Antiqua" w:eastAsia="Book Antiqua" w:hAnsi="Book Antiqua" w:cs="Book Antiqua"/>
        </w:rPr>
        <w:t xml:space="preserve"> </w:t>
      </w:r>
      <w:r w:rsidRPr="00DE1B9C">
        <w:rPr>
          <w:rFonts w:ascii="Book Antiqua" w:eastAsia="Book Antiqua" w:hAnsi="Book Antiqua" w:cs="Book Antiqua"/>
        </w:rPr>
        <w:t>stress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elevated</w:t>
      </w:r>
      <w:r w:rsidR="001C3D4F">
        <w:rPr>
          <w:rFonts w:ascii="Book Antiqua" w:eastAsia="Book Antiqua" w:hAnsi="Book Antiqua" w:cs="Book Antiqua"/>
        </w:rPr>
        <w:t xml:space="preserve"> </w:t>
      </w:r>
      <w:r w:rsidRPr="00DE1B9C">
        <w:rPr>
          <w:rFonts w:ascii="Book Antiqua" w:eastAsia="Book Antiqua" w:hAnsi="Book Antiqua" w:cs="Book Antiqua"/>
        </w:rPr>
        <w:t>hydrostatic</w:t>
      </w:r>
      <w:r w:rsidR="001C3D4F">
        <w:rPr>
          <w:rFonts w:ascii="Book Antiqua" w:eastAsia="Book Antiqua" w:hAnsi="Book Antiqua" w:cs="Book Antiqua"/>
        </w:rPr>
        <w:t xml:space="preserve"> </w:t>
      </w:r>
      <w:r w:rsidRPr="00DE1B9C">
        <w:rPr>
          <w:rFonts w:ascii="Book Antiqua" w:eastAsia="Book Antiqua" w:hAnsi="Book Antiqua" w:cs="Book Antiqua"/>
        </w:rPr>
        <w:t>pressure</w:t>
      </w:r>
      <w:r w:rsidR="001C3D4F">
        <w:rPr>
          <w:rFonts w:ascii="Book Antiqua" w:eastAsia="Book Antiqua" w:hAnsi="Book Antiqua" w:cs="Book Antiqua"/>
        </w:rPr>
        <w:t xml:space="preserve"> </w:t>
      </w:r>
      <w:r w:rsidRPr="00DE1B9C">
        <w:rPr>
          <w:rFonts w:ascii="Book Antiqua" w:eastAsia="Book Antiqua" w:hAnsi="Book Antiqua" w:cs="Book Antiqua"/>
        </w:rPr>
        <w:t>that</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turn</w:t>
      </w:r>
      <w:r w:rsidR="001C3D4F">
        <w:rPr>
          <w:rFonts w:ascii="Book Antiqua" w:eastAsia="Book Antiqua" w:hAnsi="Book Antiqua" w:cs="Book Antiqua"/>
        </w:rPr>
        <w:t xml:space="preserve"> </w:t>
      </w:r>
      <w:r w:rsidRPr="00DE1B9C">
        <w:rPr>
          <w:rFonts w:ascii="Book Antiqua" w:eastAsia="Book Antiqua" w:hAnsi="Book Antiqua" w:cs="Book Antiqua"/>
        </w:rPr>
        <w:t>activate</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mechanotransduction</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pathways,</w:t>
      </w:r>
      <w:r w:rsidR="001C3D4F">
        <w:rPr>
          <w:rFonts w:ascii="Book Antiqua" w:eastAsia="Book Antiqua" w:hAnsi="Book Antiqua" w:cs="Book Antiqua"/>
        </w:rPr>
        <w:t xml:space="preserve"> </w:t>
      </w:r>
      <w:r w:rsidRPr="00DE1B9C">
        <w:rPr>
          <w:rFonts w:ascii="Book Antiqua" w:eastAsia="Book Antiqua" w:hAnsi="Book Antiqua" w:cs="Book Antiqua"/>
        </w:rPr>
        <w:t>resulting</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dysfunction</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development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fibrosis.</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spatial</w:t>
      </w:r>
      <w:r w:rsidR="001C3D4F">
        <w:rPr>
          <w:rFonts w:ascii="Book Antiqua" w:eastAsia="Book Antiqua" w:hAnsi="Book Antiqua" w:cs="Book Antiqua"/>
        </w:rPr>
        <w:t xml:space="preserve"> </w:t>
      </w:r>
      <w:r w:rsidRPr="00DE1B9C">
        <w:rPr>
          <w:rFonts w:ascii="Book Antiqua" w:eastAsia="Book Antiqua" w:hAnsi="Book Antiqua" w:cs="Book Antiqua"/>
        </w:rPr>
        <w:t>distribution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histological</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functional</w:t>
      </w:r>
      <w:r w:rsidR="001C3D4F">
        <w:rPr>
          <w:rFonts w:ascii="Book Antiqua" w:eastAsia="Book Antiqua" w:hAnsi="Book Antiqua" w:cs="Book Antiqua"/>
        </w:rPr>
        <w:t xml:space="preserve"> </w:t>
      </w:r>
      <w:r w:rsidRPr="00DE1B9C">
        <w:rPr>
          <w:rFonts w:ascii="Book Antiqua" w:eastAsia="Book Antiqua" w:hAnsi="Book Antiqua" w:cs="Book Antiqua"/>
        </w:rPr>
        <w:t>changes</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periportal</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perisinusoidal</w:t>
      </w:r>
      <w:r w:rsidR="001C3D4F">
        <w:rPr>
          <w:rFonts w:ascii="Book Antiqua" w:eastAsia="Book Antiqua" w:hAnsi="Book Antiqua" w:cs="Book Antiqua"/>
        </w:rPr>
        <w:t xml:space="preserve"> </w:t>
      </w:r>
      <w:r w:rsidRPr="00DE1B9C">
        <w:rPr>
          <w:rFonts w:ascii="Book Antiqua" w:eastAsia="Book Antiqua" w:hAnsi="Book Antiqua" w:cs="Book Antiqua"/>
        </w:rPr>
        <w:t>areas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lobule</w:t>
      </w:r>
      <w:r w:rsidR="001C3D4F">
        <w:rPr>
          <w:rFonts w:ascii="Book Antiqua" w:eastAsia="Book Antiqua" w:hAnsi="Book Antiqua" w:cs="Book Antiqua"/>
        </w:rPr>
        <w:t xml:space="preserve"> </w:t>
      </w:r>
      <w:r w:rsidRPr="00DE1B9C">
        <w:rPr>
          <w:rFonts w:ascii="Book Antiqua" w:eastAsia="Book Antiqua" w:hAnsi="Book Antiqua" w:cs="Book Antiqua"/>
        </w:rPr>
        <w:t>are</w:t>
      </w:r>
      <w:r w:rsidR="001C3D4F">
        <w:rPr>
          <w:rFonts w:ascii="Book Antiqua" w:eastAsia="Book Antiqua" w:hAnsi="Book Antiqua" w:cs="Book Antiqua"/>
        </w:rPr>
        <w:t xml:space="preserve"> </w:t>
      </w:r>
      <w:r w:rsidRPr="00DE1B9C">
        <w:rPr>
          <w:rFonts w:ascii="Book Antiqua" w:eastAsia="Book Antiqua" w:hAnsi="Book Antiqua" w:cs="Book Antiqua"/>
        </w:rPr>
        <w:t>considered</w:t>
      </w:r>
      <w:r w:rsidR="001C3D4F">
        <w:rPr>
          <w:rFonts w:ascii="Book Antiqua" w:eastAsia="Book Antiqua" w:hAnsi="Book Antiqua" w:cs="Book Antiqua"/>
        </w:rPr>
        <w:t xml:space="preserve"> </w:t>
      </w:r>
      <w:r w:rsidRPr="00DE1B9C">
        <w:rPr>
          <w:rFonts w:ascii="Book Antiqua" w:eastAsia="Book Antiqua" w:hAnsi="Book Antiqua" w:cs="Book Antiqua"/>
        </w:rPr>
        <w:t>responsible</w:t>
      </w:r>
      <w:r w:rsidR="001C3D4F">
        <w:rPr>
          <w:rFonts w:ascii="Book Antiqua" w:eastAsia="Book Antiqua" w:hAnsi="Book Antiqua" w:cs="Book Antiqua"/>
        </w:rPr>
        <w:t xml:space="preserve"> </w:t>
      </w:r>
      <w:r w:rsidRPr="00DE1B9C">
        <w:rPr>
          <w:rFonts w:ascii="Book Antiqua" w:eastAsia="Book Antiqua" w:hAnsi="Book Antiqua" w:cs="Book Antiqua"/>
        </w:rPr>
        <w:t>for</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pre-sinusoidal</w:t>
      </w:r>
      <w:r w:rsidR="001C3D4F">
        <w:rPr>
          <w:rFonts w:ascii="Book Antiqua" w:eastAsia="Book Antiqua" w:hAnsi="Book Antiqua" w:cs="Book Antiqua"/>
        </w:rPr>
        <w:t xml:space="preserve"> </w:t>
      </w:r>
      <w:r w:rsidRPr="00DE1B9C">
        <w:rPr>
          <w:rFonts w:ascii="Book Antiqua" w:eastAsia="Book Antiqua" w:hAnsi="Book Antiqua" w:cs="Book Antiqua"/>
        </w:rPr>
        <w:t>component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PH</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patients</w:t>
      </w:r>
      <w:r w:rsidR="001C3D4F">
        <w:rPr>
          <w:rFonts w:ascii="Book Antiqua" w:eastAsia="Book Antiqua" w:hAnsi="Book Antiqua" w:cs="Book Antiqua"/>
        </w:rPr>
        <w:t xml:space="preserve"> </w:t>
      </w:r>
      <w:r w:rsidRPr="00DE1B9C">
        <w:rPr>
          <w:rFonts w:ascii="Book Antiqua" w:eastAsia="Book Antiqua" w:hAnsi="Book Antiqua" w:cs="Book Antiqua"/>
        </w:rPr>
        <w:t>with</w:t>
      </w:r>
      <w:r w:rsidR="001C3D4F">
        <w:rPr>
          <w:rFonts w:ascii="Book Antiqua" w:eastAsia="Book Antiqua" w:hAnsi="Book Antiqua" w:cs="Book Antiqua"/>
        </w:rPr>
        <w:t xml:space="preserve"> </w:t>
      </w:r>
      <w:r w:rsidRPr="00DE1B9C">
        <w:rPr>
          <w:rFonts w:ascii="Book Antiqua" w:eastAsia="Book Antiqua" w:hAnsi="Book Antiqua" w:cs="Book Antiqua"/>
        </w:rPr>
        <w:t>NAFLD.</w:t>
      </w:r>
      <w:r w:rsidR="001C3D4F">
        <w:rPr>
          <w:rFonts w:ascii="Book Antiqua" w:eastAsia="Book Antiqua" w:hAnsi="Book Antiqua" w:cs="Book Antiqua"/>
        </w:rPr>
        <w:t xml:space="preserve"> </w:t>
      </w:r>
      <w:r w:rsidRPr="00DE1B9C">
        <w:rPr>
          <w:rFonts w:ascii="Book Antiqua" w:eastAsia="Book Antiqua" w:hAnsi="Book Antiqua" w:cs="Book Antiqua"/>
        </w:rPr>
        <w:t>Thus,</w:t>
      </w:r>
      <w:r w:rsidR="001C3D4F">
        <w:rPr>
          <w:rFonts w:ascii="Book Antiqua" w:eastAsia="Book Antiqua" w:hAnsi="Book Antiqua" w:cs="Book Antiqua"/>
        </w:rPr>
        <w:t xml:space="preserve"> </w:t>
      </w:r>
      <w:r w:rsidRPr="00DE1B9C">
        <w:rPr>
          <w:rFonts w:ascii="Book Antiqua" w:eastAsia="Book Antiqua" w:hAnsi="Book Antiqua" w:cs="Book Antiqua"/>
        </w:rPr>
        <w:t>current</w:t>
      </w:r>
      <w:r w:rsidR="001C3D4F">
        <w:rPr>
          <w:rFonts w:ascii="Book Antiqua" w:eastAsia="Book Antiqua" w:hAnsi="Book Antiqua" w:cs="Book Antiqua"/>
        </w:rPr>
        <w:t xml:space="preserve"> </w:t>
      </w:r>
      <w:r w:rsidRPr="00DE1B9C">
        <w:rPr>
          <w:rFonts w:ascii="Book Antiqua" w:eastAsia="Book Antiqua" w:hAnsi="Book Antiqua" w:cs="Book Antiqua"/>
        </w:rPr>
        <w:t>diagnostic</w:t>
      </w:r>
      <w:r w:rsidR="001C3D4F">
        <w:rPr>
          <w:rFonts w:ascii="Book Antiqua" w:eastAsia="Book Antiqua" w:hAnsi="Book Antiqua" w:cs="Book Antiqua"/>
        </w:rPr>
        <w:t xml:space="preserve"> </w:t>
      </w:r>
      <w:r w:rsidRPr="00DE1B9C">
        <w:rPr>
          <w:rFonts w:ascii="Book Antiqua" w:eastAsia="Book Antiqua" w:hAnsi="Book Antiqua" w:cs="Book Antiqua"/>
        </w:rPr>
        <w:t>methods</w:t>
      </w:r>
      <w:r w:rsidR="001C3D4F">
        <w:rPr>
          <w:rFonts w:ascii="Book Antiqua" w:eastAsia="Book Antiqua" w:hAnsi="Book Antiqua" w:cs="Book Antiqua"/>
        </w:rPr>
        <w:t xml:space="preserve"> </w:t>
      </w:r>
      <w:r w:rsidRPr="00DE1B9C">
        <w:rPr>
          <w:rFonts w:ascii="Book Antiqua" w:eastAsia="Book Antiqua" w:hAnsi="Book Antiqua" w:cs="Book Antiqua"/>
        </w:rPr>
        <w:t>such</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hepatic</w:t>
      </w:r>
      <w:r w:rsidR="001C3D4F">
        <w:rPr>
          <w:rFonts w:ascii="Book Antiqua" w:eastAsia="Book Antiqua" w:hAnsi="Book Antiqua" w:cs="Book Antiqua"/>
        </w:rPr>
        <w:t xml:space="preserve"> </w:t>
      </w:r>
      <w:r w:rsidRPr="00DE1B9C">
        <w:rPr>
          <w:rFonts w:ascii="Book Antiqua" w:eastAsia="Book Antiqua" w:hAnsi="Book Antiqua" w:cs="Book Antiqua"/>
        </w:rPr>
        <w:t>venous</w:t>
      </w:r>
      <w:r w:rsidR="001C3D4F">
        <w:rPr>
          <w:rFonts w:ascii="Book Antiqua" w:eastAsia="Book Antiqua" w:hAnsi="Book Antiqua" w:cs="Book Antiqua"/>
        </w:rPr>
        <w:t xml:space="preserve"> </w:t>
      </w:r>
      <w:r w:rsidRPr="00DE1B9C">
        <w:rPr>
          <w:rFonts w:ascii="Book Antiqua" w:eastAsia="Book Antiqua" w:hAnsi="Book Antiqua" w:cs="Book Antiqua"/>
        </w:rPr>
        <w:t>pressure</w:t>
      </w:r>
      <w:r w:rsidR="001C3D4F">
        <w:rPr>
          <w:rFonts w:ascii="Book Antiqua" w:eastAsia="Book Antiqua" w:hAnsi="Book Antiqua" w:cs="Book Antiqua"/>
        </w:rPr>
        <w:t xml:space="preserve"> </w:t>
      </w:r>
      <w:r w:rsidRPr="00DE1B9C">
        <w:rPr>
          <w:rFonts w:ascii="Book Antiqua" w:eastAsia="Book Antiqua" w:hAnsi="Book Antiqua" w:cs="Book Antiqua"/>
        </w:rPr>
        <w:t>gradient</w:t>
      </w:r>
      <w:r w:rsidR="001C3D4F">
        <w:rPr>
          <w:rFonts w:ascii="Book Antiqua" w:eastAsia="Book Antiqua" w:hAnsi="Book Antiqua" w:cs="Book Antiqua"/>
        </w:rPr>
        <w:t xml:space="preserve"> </w:t>
      </w:r>
      <w:r w:rsidRPr="00DE1B9C">
        <w:rPr>
          <w:rFonts w:ascii="Book Antiqua" w:eastAsia="Book Antiqua" w:hAnsi="Book Antiqua" w:cs="Book Antiqua"/>
        </w:rPr>
        <w:t>(HVPG)</w:t>
      </w:r>
      <w:r w:rsidR="001C3D4F">
        <w:rPr>
          <w:rFonts w:ascii="Book Antiqua" w:eastAsia="Book Antiqua" w:hAnsi="Book Antiqua" w:cs="Book Antiqua"/>
        </w:rPr>
        <w:t xml:space="preserve"> </w:t>
      </w:r>
      <w:r w:rsidRPr="00DE1B9C">
        <w:rPr>
          <w:rFonts w:ascii="Book Antiqua" w:eastAsia="Book Antiqua" w:hAnsi="Book Antiqua" w:cs="Book Antiqua"/>
        </w:rPr>
        <w:t>measurement</w:t>
      </w:r>
      <w:r w:rsidR="001C3D4F">
        <w:rPr>
          <w:rFonts w:ascii="Book Antiqua" w:eastAsia="Book Antiqua" w:hAnsi="Book Antiqua" w:cs="Book Antiqua"/>
        </w:rPr>
        <w:t xml:space="preserve"> </w:t>
      </w:r>
      <w:r w:rsidRPr="00DE1B9C">
        <w:rPr>
          <w:rFonts w:ascii="Book Antiqua" w:eastAsia="Book Antiqua" w:hAnsi="Book Antiqua" w:cs="Book Antiqua"/>
        </w:rPr>
        <w:t>tend</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underestimate</w:t>
      </w:r>
      <w:r w:rsidR="001C3D4F">
        <w:rPr>
          <w:rFonts w:ascii="Book Antiqua" w:eastAsia="Book Antiqua" w:hAnsi="Book Antiqua" w:cs="Book Antiqua"/>
        </w:rPr>
        <w:t xml:space="preserve"> </w:t>
      </w: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pressure</w:t>
      </w:r>
      <w:r w:rsidR="001C3D4F">
        <w:rPr>
          <w:rFonts w:ascii="Book Antiqua" w:eastAsia="Book Antiqua" w:hAnsi="Book Antiqua" w:cs="Book Antiqua"/>
        </w:rPr>
        <w:t xml:space="preserve"> </w:t>
      </w:r>
      <w:r w:rsidRPr="00DE1B9C">
        <w:rPr>
          <w:rFonts w:ascii="Book Antiqua" w:eastAsia="Book Antiqua" w:hAnsi="Book Antiqua" w:cs="Book Antiqua"/>
        </w:rPr>
        <w:t>(PP)</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NAFLD</w:t>
      </w:r>
      <w:r w:rsidR="001C3D4F">
        <w:rPr>
          <w:rFonts w:ascii="Book Antiqua" w:eastAsia="Book Antiqua" w:hAnsi="Book Antiqua" w:cs="Book Antiqua"/>
        </w:rPr>
        <w:t xml:space="preserve"> </w:t>
      </w:r>
      <w:r w:rsidRPr="00DE1B9C">
        <w:rPr>
          <w:rFonts w:ascii="Book Antiqua" w:eastAsia="Book Antiqua" w:hAnsi="Book Antiqua" w:cs="Book Antiqua"/>
        </w:rPr>
        <w:t>patients,</w:t>
      </w:r>
      <w:r w:rsidR="001C3D4F">
        <w:rPr>
          <w:rFonts w:ascii="Book Antiqua" w:eastAsia="Book Antiqua" w:hAnsi="Book Antiqua" w:cs="Book Antiqua"/>
        </w:rPr>
        <w:t xml:space="preserve"> </w:t>
      </w:r>
      <w:r w:rsidRPr="00DE1B9C">
        <w:rPr>
          <w:rFonts w:ascii="Book Antiqua" w:eastAsia="Book Antiqua" w:hAnsi="Book Antiqua" w:cs="Book Antiqua"/>
        </w:rPr>
        <w:t>who</w:t>
      </w:r>
      <w:r w:rsidR="001C3D4F">
        <w:rPr>
          <w:rFonts w:ascii="Book Antiqua" w:eastAsia="Book Antiqua" w:hAnsi="Book Antiqua" w:cs="Book Antiqua"/>
        </w:rPr>
        <w:t xml:space="preserve"> </w:t>
      </w:r>
      <w:r w:rsidRPr="00DE1B9C">
        <w:rPr>
          <w:rFonts w:ascii="Book Antiqua" w:eastAsia="Book Antiqua" w:hAnsi="Book Antiqua" w:cs="Book Antiqua"/>
        </w:rPr>
        <w:t>might</w:t>
      </w:r>
      <w:r w:rsidR="001C3D4F">
        <w:rPr>
          <w:rFonts w:ascii="Book Antiqua" w:eastAsia="Book Antiqua" w:hAnsi="Book Antiqua" w:cs="Book Antiqua"/>
        </w:rPr>
        <w:t xml:space="preserve"> </w:t>
      </w:r>
      <w:r w:rsidRPr="00DE1B9C">
        <w:rPr>
          <w:rFonts w:ascii="Book Antiqua" w:eastAsia="Book Antiqua" w:hAnsi="Book Antiqua" w:cs="Book Antiqua"/>
        </w:rPr>
        <w:t>decompensate</w:t>
      </w:r>
      <w:r w:rsidR="001C3D4F">
        <w:rPr>
          <w:rFonts w:ascii="Book Antiqua" w:eastAsia="Book Antiqua" w:hAnsi="Book Antiqua" w:cs="Book Antiqua"/>
        </w:rPr>
        <w:t xml:space="preserve"> </w:t>
      </w:r>
      <w:r w:rsidRPr="00DE1B9C">
        <w:rPr>
          <w:rFonts w:ascii="Book Antiqua" w:eastAsia="Book Antiqua" w:hAnsi="Book Antiqua" w:cs="Book Antiqua"/>
        </w:rPr>
        <w:t>below</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HVPG</w:t>
      </w:r>
      <w:r w:rsidR="001C3D4F">
        <w:rPr>
          <w:rFonts w:ascii="Book Antiqua" w:eastAsia="Book Antiqua" w:hAnsi="Book Antiqua" w:cs="Book Antiqua"/>
        </w:rPr>
        <w:t xml:space="preserve"> </w:t>
      </w:r>
      <w:r w:rsidRPr="00DE1B9C">
        <w:rPr>
          <w:rFonts w:ascii="Book Antiqua" w:eastAsia="Book Antiqua" w:hAnsi="Book Antiqua" w:cs="Book Antiqua"/>
        </w:rPr>
        <w:t>threshold</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10</w:t>
      </w:r>
      <w:r w:rsidR="001C3D4F">
        <w:rPr>
          <w:rFonts w:ascii="Book Antiqua" w:eastAsia="Book Antiqua" w:hAnsi="Book Antiqua" w:cs="Book Antiqua"/>
        </w:rPr>
        <w:t xml:space="preserve"> </w:t>
      </w:r>
      <w:r w:rsidRPr="00DE1B9C">
        <w:rPr>
          <w:rFonts w:ascii="Book Antiqua" w:eastAsia="Book Antiqua" w:hAnsi="Book Antiqua" w:cs="Book Antiqua"/>
        </w:rPr>
        <w:t>mmHg,</w:t>
      </w:r>
      <w:r w:rsidR="001C3D4F">
        <w:rPr>
          <w:rFonts w:ascii="Book Antiqua" w:eastAsia="Book Antiqua" w:hAnsi="Book Antiqua" w:cs="Book Antiqua"/>
        </w:rPr>
        <w:t xml:space="preserve"> </w:t>
      </w:r>
      <w:r w:rsidRPr="00DE1B9C">
        <w:rPr>
          <w:rFonts w:ascii="Book Antiqua" w:eastAsia="Book Antiqua" w:hAnsi="Book Antiqua" w:cs="Book Antiqua"/>
        </w:rPr>
        <w:t>which</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traditionally</w:t>
      </w:r>
      <w:r w:rsidR="001C3D4F">
        <w:rPr>
          <w:rFonts w:ascii="Book Antiqua" w:eastAsia="Book Antiqua" w:hAnsi="Book Antiqua" w:cs="Book Antiqua"/>
        </w:rPr>
        <w:t xml:space="preserve"> </w:t>
      </w:r>
      <w:r w:rsidRPr="00DE1B9C">
        <w:rPr>
          <w:rFonts w:ascii="Book Antiqua" w:eastAsia="Book Antiqua" w:hAnsi="Book Antiqua" w:cs="Book Antiqua"/>
        </w:rPr>
        <w:t>considered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most</w:t>
      </w:r>
      <w:r w:rsidR="001C3D4F">
        <w:rPr>
          <w:rFonts w:ascii="Book Antiqua" w:eastAsia="Book Antiqua" w:hAnsi="Book Antiqua" w:cs="Book Antiqua"/>
        </w:rPr>
        <w:t xml:space="preserve"> </w:t>
      </w:r>
      <w:r w:rsidRPr="00DE1B9C">
        <w:rPr>
          <w:rFonts w:ascii="Book Antiqua" w:eastAsia="Book Antiqua" w:hAnsi="Book Antiqua" w:cs="Book Antiqua"/>
        </w:rPr>
        <w:t>relevant</w:t>
      </w:r>
      <w:r w:rsidR="001C3D4F">
        <w:rPr>
          <w:rFonts w:ascii="Book Antiqua" w:eastAsia="Book Antiqua" w:hAnsi="Book Antiqua" w:cs="Book Antiqua"/>
        </w:rPr>
        <w:t xml:space="preserve"> </w:t>
      </w:r>
      <w:r w:rsidRPr="00DE1B9C">
        <w:rPr>
          <w:rFonts w:ascii="Book Antiqua" w:eastAsia="Book Antiqua" w:hAnsi="Book Antiqua" w:cs="Book Antiqua"/>
        </w:rPr>
        <w:t>indicator</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clinically</w:t>
      </w:r>
      <w:r w:rsidR="001C3D4F">
        <w:rPr>
          <w:rFonts w:ascii="Book Antiqua" w:eastAsia="Book Antiqua" w:hAnsi="Book Antiqua" w:cs="Book Antiqua"/>
        </w:rPr>
        <w:t xml:space="preserve"> </w:t>
      </w:r>
      <w:r w:rsidRPr="00DE1B9C">
        <w:rPr>
          <w:rFonts w:ascii="Book Antiqua" w:eastAsia="Book Antiqua" w:hAnsi="Book Antiqua" w:cs="Book Antiqua"/>
        </w:rPr>
        <w:t>significant</w:t>
      </w:r>
      <w:r w:rsidR="001C3D4F">
        <w:rPr>
          <w:rFonts w:ascii="Book Antiqua" w:eastAsia="Book Antiqua" w:hAnsi="Book Antiqua" w:cs="Book Antiqua"/>
        </w:rPr>
        <w:t xml:space="preserve"> </w:t>
      </w: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hypertension</w:t>
      </w:r>
      <w:r w:rsidR="001C3D4F">
        <w:rPr>
          <w:rFonts w:ascii="Book Antiqua" w:eastAsia="Book Antiqua" w:hAnsi="Book Antiqua" w:cs="Book Antiqua"/>
        </w:rPr>
        <w:t xml:space="preserve"> </w:t>
      </w:r>
      <w:r w:rsidRPr="00DE1B9C">
        <w:rPr>
          <w:rFonts w:ascii="Book Antiqua" w:eastAsia="Book Antiqua" w:hAnsi="Book Antiqua" w:cs="Book Antiqua"/>
        </w:rPr>
        <w:t>(CSPH).</w:t>
      </w:r>
      <w:r w:rsidR="001C3D4F">
        <w:rPr>
          <w:rFonts w:ascii="Book Antiqua" w:eastAsia="Book Antiqua" w:hAnsi="Book Antiqua" w:cs="Book Antiqua"/>
        </w:rPr>
        <w:t xml:space="preserve"> </w:t>
      </w:r>
      <w:r w:rsidRPr="00DE1B9C">
        <w:rPr>
          <w:rFonts w:ascii="Book Antiqua" w:eastAsia="Book Antiqua" w:hAnsi="Book Antiqua" w:cs="Book Antiqua"/>
        </w:rPr>
        <w:t>This</w:t>
      </w:r>
      <w:r w:rsidR="001C3D4F">
        <w:rPr>
          <w:rFonts w:ascii="Book Antiqua" w:eastAsia="Book Antiqua" w:hAnsi="Book Antiqua" w:cs="Book Antiqua"/>
        </w:rPr>
        <w:t xml:space="preserve"> </w:t>
      </w:r>
      <w:r w:rsidRPr="00DE1B9C">
        <w:rPr>
          <w:rFonts w:ascii="Book Antiqua" w:eastAsia="Book Antiqua" w:hAnsi="Book Antiqua" w:cs="Book Antiqua"/>
        </w:rPr>
        <w:t>creates</w:t>
      </w:r>
      <w:r w:rsidR="001C3D4F">
        <w:rPr>
          <w:rFonts w:ascii="Book Antiqua" w:eastAsia="Book Antiqua" w:hAnsi="Book Antiqua" w:cs="Book Antiqua"/>
        </w:rPr>
        <w:t xml:space="preserve"> </w:t>
      </w:r>
      <w:r w:rsidRPr="00DE1B9C">
        <w:rPr>
          <w:rFonts w:ascii="Book Antiqua" w:eastAsia="Book Antiqua" w:hAnsi="Book Antiqua" w:cs="Book Antiqua"/>
        </w:rPr>
        <w:t>further</w:t>
      </w:r>
      <w:r w:rsidR="001C3D4F">
        <w:rPr>
          <w:rFonts w:ascii="Book Antiqua" w:eastAsia="Book Antiqua" w:hAnsi="Book Antiqua" w:cs="Book Antiqua"/>
        </w:rPr>
        <w:t xml:space="preserve"> </w:t>
      </w:r>
      <w:r w:rsidRPr="00DE1B9C">
        <w:rPr>
          <w:rFonts w:ascii="Book Antiqua" w:eastAsia="Book Antiqua" w:hAnsi="Book Antiqua" w:cs="Book Antiqua"/>
        </w:rPr>
        <w:t>challenges</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finding</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reliable</w:t>
      </w:r>
      <w:r w:rsidR="001C3D4F">
        <w:rPr>
          <w:rFonts w:ascii="Book Antiqua" w:eastAsia="Book Antiqua" w:hAnsi="Book Antiqua" w:cs="Book Antiqua"/>
        </w:rPr>
        <w:t xml:space="preserve"> </w:t>
      </w:r>
      <w:r w:rsidRPr="00DE1B9C">
        <w:rPr>
          <w:rFonts w:ascii="Book Antiqua" w:eastAsia="Book Antiqua" w:hAnsi="Book Antiqua" w:cs="Book Antiqua"/>
        </w:rPr>
        <w:t>diagnostic</w:t>
      </w:r>
      <w:r w:rsidR="001C3D4F">
        <w:rPr>
          <w:rFonts w:ascii="Book Antiqua" w:eastAsia="Book Antiqua" w:hAnsi="Book Antiqua" w:cs="Book Antiqua"/>
        </w:rPr>
        <w:t xml:space="preserve"> </w:t>
      </w:r>
      <w:r w:rsidRPr="00DE1B9C">
        <w:rPr>
          <w:rFonts w:ascii="Book Antiqua" w:eastAsia="Book Antiqua" w:hAnsi="Book Antiqua" w:cs="Book Antiqua"/>
        </w:rPr>
        <w:t>method</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stratify</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prognostic</w:t>
      </w:r>
      <w:r w:rsidR="001C3D4F">
        <w:rPr>
          <w:rFonts w:ascii="Book Antiqua" w:eastAsia="Book Antiqua" w:hAnsi="Book Antiqua" w:cs="Book Antiqua"/>
        </w:rPr>
        <w:t xml:space="preserve"> </w:t>
      </w:r>
      <w:r w:rsidRPr="00DE1B9C">
        <w:rPr>
          <w:rFonts w:ascii="Book Antiqua" w:eastAsia="Book Antiqua" w:hAnsi="Book Antiqua" w:cs="Book Antiqua"/>
        </w:rPr>
        <w:t>risk</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this</w:t>
      </w:r>
      <w:r w:rsidR="001C3D4F">
        <w:rPr>
          <w:rFonts w:ascii="Book Antiqua" w:eastAsia="Book Antiqua" w:hAnsi="Book Antiqua" w:cs="Book Antiqua"/>
        </w:rPr>
        <w:t xml:space="preserve"> </w:t>
      </w:r>
      <w:r w:rsidRPr="00DE1B9C">
        <w:rPr>
          <w:rFonts w:ascii="Book Antiqua" w:eastAsia="Book Antiqua" w:hAnsi="Book Antiqua" w:cs="Book Antiqua"/>
        </w:rPr>
        <w:t>population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patients.</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theory,</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measurement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pressure</w:t>
      </w:r>
      <w:r w:rsidR="001C3D4F">
        <w:rPr>
          <w:rFonts w:ascii="Book Antiqua" w:eastAsia="Book Antiqua" w:hAnsi="Book Antiqua" w:cs="Book Antiqua"/>
        </w:rPr>
        <w:t xml:space="preserve"> </w:t>
      </w:r>
      <w:r w:rsidRPr="00DE1B9C">
        <w:rPr>
          <w:rFonts w:ascii="Book Antiqua" w:eastAsia="Book Antiqua" w:hAnsi="Book Antiqua" w:cs="Book Antiqua"/>
        </w:rPr>
        <w:t>gradient</w:t>
      </w:r>
      <w:r w:rsidR="001C3D4F">
        <w:rPr>
          <w:rFonts w:ascii="Book Antiqua" w:eastAsia="Book Antiqua" w:hAnsi="Book Antiqua" w:cs="Book Antiqua"/>
        </w:rPr>
        <w:t xml:space="preserve"> </w:t>
      </w:r>
      <w:r w:rsidRPr="00DE1B9C">
        <w:rPr>
          <w:rFonts w:ascii="Book Antiqua" w:eastAsia="Book Antiqua" w:hAnsi="Book Antiqua" w:cs="Book Antiqua"/>
        </w:rPr>
        <w:t>guided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endoscopic</w:t>
      </w:r>
      <w:r w:rsidR="001C3D4F">
        <w:rPr>
          <w:rFonts w:ascii="Book Antiqua" w:eastAsia="Book Antiqua" w:hAnsi="Book Antiqua" w:cs="Book Antiqua"/>
        </w:rPr>
        <w:t xml:space="preserve"> </w:t>
      </w:r>
      <w:r w:rsidRPr="00DE1B9C">
        <w:rPr>
          <w:rFonts w:ascii="Book Antiqua" w:eastAsia="Book Antiqua" w:hAnsi="Book Antiqua" w:cs="Book Antiqua"/>
        </w:rPr>
        <w:t>ultrasound</w:t>
      </w:r>
      <w:r w:rsidR="001C3D4F">
        <w:rPr>
          <w:rFonts w:ascii="Book Antiqua" w:eastAsia="Book Antiqua" w:hAnsi="Book Antiqua" w:cs="Book Antiqua"/>
        </w:rPr>
        <w:t xml:space="preserve"> </w:t>
      </w:r>
      <w:r w:rsidRPr="00DE1B9C">
        <w:rPr>
          <w:rFonts w:ascii="Book Antiqua" w:eastAsia="Book Antiqua" w:hAnsi="Book Antiqua" w:cs="Book Antiqua"/>
        </w:rPr>
        <w:t>might</w:t>
      </w:r>
      <w:r w:rsidR="001C3D4F">
        <w:rPr>
          <w:rFonts w:ascii="Book Antiqua" w:eastAsia="Book Antiqua" w:hAnsi="Book Antiqua" w:cs="Book Antiqua"/>
        </w:rPr>
        <w:t xml:space="preserve"> </w:t>
      </w:r>
      <w:r w:rsidRPr="00DE1B9C">
        <w:rPr>
          <w:rFonts w:ascii="Book Antiqua" w:eastAsia="Book Antiqua" w:hAnsi="Book Antiqua" w:cs="Book Antiqua"/>
        </w:rPr>
        <w:t>overcome</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limitations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HVPG</w:t>
      </w:r>
      <w:r w:rsidR="001C3D4F">
        <w:rPr>
          <w:rFonts w:ascii="Book Antiqua" w:eastAsia="Book Antiqua" w:hAnsi="Book Antiqua" w:cs="Book Antiqua"/>
        </w:rPr>
        <w:t xml:space="preserve"> </w:t>
      </w:r>
      <w:r w:rsidRPr="00DE1B9C">
        <w:rPr>
          <w:rFonts w:ascii="Book Antiqua" w:eastAsia="Book Antiqua" w:hAnsi="Book Antiqua" w:cs="Book Antiqua"/>
        </w:rPr>
        <w:t>measurement</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avoiding</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influence</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pre-sinusoidal</w:t>
      </w:r>
      <w:r w:rsidR="001C3D4F">
        <w:rPr>
          <w:rFonts w:ascii="Book Antiqua" w:eastAsia="Book Antiqua" w:hAnsi="Book Antiqua" w:cs="Book Antiqua"/>
        </w:rPr>
        <w:t xml:space="preserve"> </w:t>
      </w:r>
      <w:r w:rsidRPr="00DE1B9C">
        <w:rPr>
          <w:rFonts w:ascii="Book Antiqua" w:eastAsia="Book Antiqua" w:hAnsi="Book Antiqua" w:cs="Book Antiqua"/>
        </w:rPr>
        <w:t>component,</w:t>
      </w:r>
      <w:r w:rsidR="001C3D4F">
        <w:rPr>
          <w:rFonts w:ascii="Book Antiqua" w:eastAsia="Book Antiqua" w:hAnsi="Book Antiqua" w:cs="Book Antiqua"/>
        </w:rPr>
        <w:t xml:space="preserve"> </w:t>
      </w:r>
      <w:r w:rsidRPr="00DE1B9C">
        <w:rPr>
          <w:rFonts w:ascii="Book Antiqua" w:eastAsia="Book Antiqua" w:hAnsi="Book Antiqua" w:cs="Book Antiqua"/>
        </w:rPr>
        <w:t>but</w:t>
      </w:r>
      <w:r w:rsidR="001C3D4F">
        <w:rPr>
          <w:rFonts w:ascii="Book Antiqua" w:eastAsia="Book Antiqua" w:hAnsi="Book Antiqua" w:cs="Book Antiqua"/>
        </w:rPr>
        <w:t xml:space="preserve"> </w:t>
      </w:r>
      <w:r w:rsidRPr="00DE1B9C">
        <w:rPr>
          <w:rFonts w:ascii="Book Antiqua" w:eastAsia="Book Antiqua" w:hAnsi="Book Antiqua" w:cs="Book Antiqua"/>
        </w:rPr>
        <w:t>more</w:t>
      </w:r>
      <w:r w:rsidR="001C3D4F">
        <w:rPr>
          <w:rFonts w:ascii="Book Antiqua" w:eastAsia="Book Antiqua" w:hAnsi="Book Antiqua" w:cs="Book Antiqua"/>
        </w:rPr>
        <w:t xml:space="preserve"> </w:t>
      </w:r>
      <w:r w:rsidRPr="00DE1B9C">
        <w:rPr>
          <w:rFonts w:ascii="Book Antiqua" w:eastAsia="Book Antiqua" w:hAnsi="Book Antiqua" w:cs="Book Antiqua"/>
        </w:rPr>
        <w:t>investigations</w:t>
      </w:r>
      <w:r w:rsidR="001C3D4F">
        <w:rPr>
          <w:rFonts w:ascii="Book Antiqua" w:eastAsia="Book Antiqua" w:hAnsi="Book Antiqua" w:cs="Book Antiqua"/>
        </w:rPr>
        <w:t xml:space="preserve"> </w:t>
      </w:r>
      <w:r w:rsidRPr="00DE1B9C">
        <w:rPr>
          <w:rFonts w:ascii="Book Antiqua" w:eastAsia="Book Antiqua" w:hAnsi="Book Antiqua" w:cs="Book Antiqua"/>
        </w:rPr>
        <w:t>are</w:t>
      </w:r>
      <w:r w:rsidR="001C3D4F">
        <w:rPr>
          <w:rFonts w:ascii="Book Antiqua" w:eastAsia="Book Antiqua" w:hAnsi="Book Antiqua" w:cs="Book Antiqua"/>
        </w:rPr>
        <w:t xml:space="preserve"> </w:t>
      </w:r>
      <w:r w:rsidRPr="00DE1B9C">
        <w:rPr>
          <w:rFonts w:ascii="Book Antiqua" w:eastAsia="Book Antiqua" w:hAnsi="Book Antiqua" w:cs="Book Antiqua"/>
        </w:rPr>
        <w:t>needed</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test</w:t>
      </w:r>
      <w:r w:rsidR="001C3D4F">
        <w:rPr>
          <w:rFonts w:ascii="Book Antiqua" w:eastAsia="Book Antiqua" w:hAnsi="Book Antiqua" w:cs="Book Antiqua"/>
        </w:rPr>
        <w:t xml:space="preserve"> </w:t>
      </w:r>
      <w:r w:rsidRPr="00DE1B9C">
        <w:rPr>
          <w:rFonts w:ascii="Book Antiqua" w:eastAsia="Book Antiqua" w:hAnsi="Book Antiqua" w:cs="Book Antiqua"/>
        </w:rPr>
        <w:t>its</w:t>
      </w:r>
      <w:r w:rsidR="001C3D4F">
        <w:rPr>
          <w:rFonts w:ascii="Book Antiqua" w:eastAsia="Book Antiqua" w:hAnsi="Book Antiqua" w:cs="Book Antiqua"/>
        </w:rPr>
        <w:t xml:space="preserve"> </w:t>
      </w:r>
      <w:r w:rsidRPr="00DE1B9C">
        <w:rPr>
          <w:rFonts w:ascii="Book Antiqua" w:eastAsia="Book Antiqua" w:hAnsi="Book Antiqua" w:cs="Book Antiqua"/>
        </w:rPr>
        <w:t>clinical</w:t>
      </w:r>
      <w:r w:rsidR="001C3D4F">
        <w:rPr>
          <w:rFonts w:ascii="Book Antiqua" w:eastAsia="Book Antiqua" w:hAnsi="Book Antiqua" w:cs="Book Antiqua"/>
        </w:rPr>
        <w:t xml:space="preserve"> </w:t>
      </w:r>
      <w:r w:rsidRPr="00DE1B9C">
        <w:rPr>
          <w:rFonts w:ascii="Book Antiqua" w:eastAsia="Book Antiqua" w:hAnsi="Book Antiqua" w:cs="Book Antiqua"/>
        </w:rPr>
        <w:t>utility</w:t>
      </w:r>
      <w:r w:rsidR="001C3D4F">
        <w:rPr>
          <w:rFonts w:ascii="Book Antiqua" w:eastAsia="Book Antiqua" w:hAnsi="Book Antiqua" w:cs="Book Antiqua"/>
        </w:rPr>
        <w:t xml:space="preserve"> </w:t>
      </w:r>
      <w:r w:rsidRPr="00DE1B9C">
        <w:rPr>
          <w:rFonts w:ascii="Book Antiqua" w:eastAsia="Book Antiqua" w:hAnsi="Book Antiqua" w:cs="Book Antiqua"/>
        </w:rPr>
        <w:t>for</w:t>
      </w:r>
      <w:r w:rsidR="001C3D4F">
        <w:rPr>
          <w:rFonts w:ascii="Book Antiqua" w:eastAsia="Book Antiqua" w:hAnsi="Book Antiqua" w:cs="Book Antiqua"/>
        </w:rPr>
        <w:t xml:space="preserve"> </w:t>
      </w:r>
      <w:r w:rsidRPr="00DE1B9C">
        <w:rPr>
          <w:rFonts w:ascii="Book Antiqua" w:eastAsia="Book Antiqua" w:hAnsi="Book Antiqua" w:cs="Book Antiqua"/>
        </w:rPr>
        <w:t>this</w:t>
      </w:r>
      <w:r w:rsidR="001C3D4F">
        <w:rPr>
          <w:rFonts w:ascii="Book Antiqua" w:eastAsia="Book Antiqua" w:hAnsi="Book Antiqua" w:cs="Book Antiqua"/>
        </w:rPr>
        <w:t xml:space="preserve"> </w:t>
      </w:r>
      <w:r w:rsidRPr="00DE1B9C">
        <w:rPr>
          <w:rFonts w:ascii="Book Antiqua" w:eastAsia="Book Antiqua" w:hAnsi="Book Antiqua" w:cs="Book Antiqua"/>
        </w:rPr>
        <w:t>indication.</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spleen</w:t>
      </w:r>
      <w:r w:rsidR="001C3D4F">
        <w:rPr>
          <w:rFonts w:ascii="Book Antiqua" w:eastAsia="Book Antiqua" w:hAnsi="Book Antiqua" w:cs="Book Antiqua"/>
        </w:rPr>
        <w:t xml:space="preserve"> </w:t>
      </w:r>
      <w:r w:rsidRPr="00DE1B9C">
        <w:rPr>
          <w:rFonts w:ascii="Book Antiqua" w:eastAsia="Book Antiqua" w:hAnsi="Book Antiqua" w:cs="Book Antiqua"/>
        </w:rPr>
        <w:t>stiffness</w:t>
      </w:r>
      <w:r w:rsidR="001C3D4F">
        <w:rPr>
          <w:rFonts w:ascii="Book Antiqua" w:eastAsia="Book Antiqua" w:hAnsi="Book Antiqua" w:cs="Book Antiqua"/>
        </w:rPr>
        <w:t xml:space="preserve"> </w:t>
      </w:r>
      <w:r w:rsidRPr="00DE1B9C">
        <w:rPr>
          <w:rFonts w:ascii="Book Antiqua" w:eastAsia="Book Antiqua" w:hAnsi="Book Antiqua" w:cs="Book Antiqua"/>
        </w:rPr>
        <w:t>measurement</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combination</w:t>
      </w:r>
      <w:r w:rsidR="001C3D4F">
        <w:rPr>
          <w:rFonts w:ascii="Book Antiqua" w:eastAsia="Book Antiqua" w:hAnsi="Book Antiqua" w:cs="Book Antiqua"/>
        </w:rPr>
        <w:t xml:space="preserve"> </w:t>
      </w:r>
      <w:r w:rsidRPr="00DE1B9C">
        <w:rPr>
          <w:rFonts w:ascii="Book Antiqua" w:eastAsia="Book Antiqua" w:hAnsi="Book Antiqua" w:cs="Book Antiqua"/>
        </w:rPr>
        <w:t>with</w:t>
      </w:r>
      <w:r w:rsidR="001C3D4F">
        <w:rPr>
          <w:rFonts w:ascii="Book Antiqua" w:eastAsia="Book Antiqua" w:hAnsi="Book Antiqua" w:cs="Book Antiqua"/>
        </w:rPr>
        <w:t xml:space="preserve"> </w:t>
      </w:r>
      <w:r w:rsidRPr="00DE1B9C">
        <w:rPr>
          <w:rFonts w:ascii="Book Antiqua" w:eastAsia="Book Antiqua" w:hAnsi="Book Antiqua" w:cs="Book Antiqua"/>
        </w:rPr>
        <w:t>platelet</w:t>
      </w:r>
      <w:r w:rsidR="001C3D4F">
        <w:rPr>
          <w:rFonts w:ascii="Book Antiqua" w:eastAsia="Book Antiqua" w:hAnsi="Book Antiqua" w:cs="Book Antiqua"/>
        </w:rPr>
        <w:t xml:space="preserve"> </w:t>
      </w:r>
      <w:r w:rsidRPr="00DE1B9C">
        <w:rPr>
          <w:rFonts w:ascii="Book Antiqua" w:eastAsia="Book Antiqua" w:hAnsi="Book Antiqua" w:cs="Book Antiqua"/>
        </w:rPr>
        <w:t>count</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currently</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best-validated</w:t>
      </w:r>
      <w:r w:rsidR="001C3D4F">
        <w:rPr>
          <w:rFonts w:ascii="Book Antiqua" w:eastAsia="Book Antiqua" w:hAnsi="Book Antiqua" w:cs="Book Antiqua"/>
        </w:rPr>
        <w:t xml:space="preserve"> </w:t>
      </w:r>
      <w:r w:rsidRPr="00DE1B9C">
        <w:rPr>
          <w:rFonts w:ascii="Book Antiqua" w:eastAsia="Book Antiqua" w:hAnsi="Book Antiqua" w:cs="Book Antiqua"/>
        </w:rPr>
        <w:t>non-invasive</w:t>
      </w:r>
      <w:r w:rsidR="001C3D4F">
        <w:rPr>
          <w:rFonts w:ascii="Book Antiqua" w:eastAsia="Book Antiqua" w:hAnsi="Book Antiqua" w:cs="Book Antiqua"/>
        </w:rPr>
        <w:t xml:space="preserve"> </w:t>
      </w:r>
      <w:r w:rsidRPr="00DE1B9C">
        <w:rPr>
          <w:rFonts w:ascii="Book Antiqua" w:eastAsia="Book Antiqua" w:hAnsi="Book Antiqua" w:cs="Book Antiqua"/>
        </w:rPr>
        <w:t>approach</w:t>
      </w:r>
      <w:r w:rsidR="001C3D4F">
        <w:rPr>
          <w:rFonts w:ascii="Book Antiqua" w:eastAsia="Book Antiqua" w:hAnsi="Book Antiqua" w:cs="Book Antiqua"/>
        </w:rPr>
        <w:t xml:space="preserve"> </w:t>
      </w:r>
      <w:r w:rsidRPr="00DE1B9C">
        <w:rPr>
          <w:rFonts w:ascii="Book Antiqua" w:eastAsia="Book Antiqua" w:hAnsi="Book Antiqua" w:cs="Book Antiqua"/>
        </w:rPr>
        <w:t>for</w:t>
      </w:r>
      <w:r w:rsidR="001C3D4F">
        <w:rPr>
          <w:rFonts w:ascii="Book Antiqua" w:eastAsia="Book Antiqua" w:hAnsi="Book Antiqua" w:cs="Book Antiqua"/>
        </w:rPr>
        <w:t xml:space="preserve"> </w:t>
      </w:r>
      <w:r w:rsidRPr="00DE1B9C">
        <w:rPr>
          <w:rFonts w:ascii="Book Antiqua" w:eastAsia="Book Antiqua" w:hAnsi="Book Antiqua" w:cs="Book Antiqua"/>
        </w:rPr>
        <w:t>diagnosing</w:t>
      </w:r>
      <w:r w:rsidR="001C3D4F">
        <w:rPr>
          <w:rFonts w:ascii="Book Antiqua" w:eastAsia="Book Antiqua" w:hAnsi="Book Antiqua" w:cs="Book Antiqua"/>
        </w:rPr>
        <w:t xml:space="preserve"> </w:t>
      </w:r>
      <w:r w:rsidRPr="00DE1B9C">
        <w:rPr>
          <w:rFonts w:ascii="Book Antiqua" w:eastAsia="Book Antiqua" w:hAnsi="Book Antiqua" w:cs="Book Antiqua"/>
        </w:rPr>
        <w:t>CSPH</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varices</w:t>
      </w:r>
      <w:r w:rsidR="001C3D4F">
        <w:rPr>
          <w:rFonts w:ascii="Book Antiqua" w:eastAsia="Book Antiqua" w:hAnsi="Book Antiqua" w:cs="Book Antiqua"/>
        </w:rPr>
        <w:t xml:space="preserve"> </w:t>
      </w:r>
      <w:r w:rsidRPr="00DE1B9C">
        <w:rPr>
          <w:rFonts w:ascii="Book Antiqua" w:eastAsia="Book Antiqua" w:hAnsi="Book Antiqua" w:cs="Book Antiqua"/>
        </w:rPr>
        <w:t>needing</w:t>
      </w:r>
      <w:r w:rsidR="001C3D4F">
        <w:rPr>
          <w:rFonts w:ascii="Book Antiqua" w:eastAsia="Book Antiqua" w:hAnsi="Book Antiqua" w:cs="Book Antiqua"/>
        </w:rPr>
        <w:t xml:space="preserve"> </w:t>
      </w:r>
      <w:r w:rsidRPr="00DE1B9C">
        <w:rPr>
          <w:rFonts w:ascii="Book Antiqua" w:eastAsia="Book Antiqua" w:hAnsi="Book Antiqua" w:cs="Book Antiqua"/>
        </w:rPr>
        <w:t>treatment.</w:t>
      </w:r>
      <w:r w:rsidR="001C3D4F">
        <w:rPr>
          <w:rFonts w:ascii="Book Antiqua" w:eastAsia="Book Antiqua" w:hAnsi="Book Antiqua" w:cs="Book Antiqua"/>
        </w:rPr>
        <w:t xml:space="preserve"> </w:t>
      </w:r>
      <w:r w:rsidRPr="00DE1B9C">
        <w:rPr>
          <w:rFonts w:ascii="Book Antiqua" w:eastAsia="Book Antiqua" w:hAnsi="Book Antiqua" w:cs="Book Antiqua"/>
        </w:rPr>
        <w:t>Lifestyle</w:t>
      </w:r>
      <w:r w:rsidR="001C3D4F">
        <w:rPr>
          <w:rFonts w:ascii="Book Antiqua" w:eastAsia="Book Antiqua" w:hAnsi="Book Antiqua" w:cs="Book Antiqua"/>
        </w:rPr>
        <w:t xml:space="preserve"> </w:t>
      </w:r>
      <w:r w:rsidRPr="00DE1B9C">
        <w:rPr>
          <w:rFonts w:ascii="Book Antiqua" w:eastAsia="Book Antiqua" w:hAnsi="Book Antiqua" w:cs="Book Antiqua"/>
        </w:rPr>
        <w:t>change</w:t>
      </w:r>
      <w:r w:rsidR="001C3D4F">
        <w:rPr>
          <w:rFonts w:ascii="Book Antiqua" w:eastAsia="Book Antiqua" w:hAnsi="Book Antiqua" w:cs="Book Antiqua"/>
        </w:rPr>
        <w:t xml:space="preserve"> </w:t>
      </w:r>
      <w:r w:rsidRPr="00DE1B9C">
        <w:rPr>
          <w:rFonts w:ascii="Book Antiqua" w:eastAsia="Book Antiqua" w:hAnsi="Book Antiqua" w:cs="Book Antiqua"/>
        </w:rPr>
        <w:t>remains</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cornerstone</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treatment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PH</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NAFLD,</w:t>
      </w:r>
      <w:r w:rsidR="001C3D4F">
        <w:rPr>
          <w:rFonts w:ascii="Book Antiqua" w:eastAsia="Book Antiqua" w:hAnsi="Book Antiqua" w:cs="Book Antiqua"/>
        </w:rPr>
        <w:t xml:space="preserve"> </w:t>
      </w:r>
      <w:r w:rsidRPr="00DE1B9C">
        <w:rPr>
          <w:rFonts w:ascii="Book Antiqua" w:eastAsia="Book Antiqua" w:hAnsi="Book Antiqua" w:cs="Book Antiqua"/>
        </w:rPr>
        <w:t>together</w:t>
      </w:r>
      <w:r w:rsidR="001C3D4F">
        <w:rPr>
          <w:rFonts w:ascii="Book Antiqua" w:eastAsia="Book Antiqua" w:hAnsi="Book Antiqua" w:cs="Book Antiqua"/>
        </w:rPr>
        <w:t xml:space="preserve"> </w:t>
      </w:r>
      <w:r w:rsidRPr="00DE1B9C">
        <w:rPr>
          <w:rFonts w:ascii="Book Antiqua" w:eastAsia="Book Antiqua" w:hAnsi="Book Antiqua" w:cs="Book Antiqua"/>
        </w:rPr>
        <w:t>with</w:t>
      </w:r>
      <w:r w:rsidR="001C3D4F">
        <w:rPr>
          <w:rFonts w:ascii="Book Antiqua" w:eastAsia="Book Antiqua" w:hAnsi="Book Antiqua" w:cs="Book Antiqua"/>
        </w:rPr>
        <w:t xml:space="preserve"> </w:t>
      </w:r>
      <w:r w:rsidRPr="00DE1B9C">
        <w:rPr>
          <w:rFonts w:ascii="Book Antiqua" w:eastAsia="Book Antiqua" w:hAnsi="Book Antiqua" w:cs="Book Antiqua"/>
        </w:rPr>
        <w:t>correcting</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components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metabolic</w:t>
      </w:r>
      <w:r w:rsidR="001C3D4F">
        <w:rPr>
          <w:rFonts w:ascii="Book Antiqua" w:eastAsia="Book Antiqua" w:hAnsi="Book Antiqua" w:cs="Book Antiqua"/>
        </w:rPr>
        <w:t xml:space="preserve"> </w:t>
      </w:r>
      <w:r w:rsidRPr="00DE1B9C">
        <w:rPr>
          <w:rFonts w:ascii="Book Antiqua" w:eastAsia="Book Antiqua" w:hAnsi="Book Antiqua" w:cs="Book Antiqua"/>
        </w:rPr>
        <w:t>syndrome,</w:t>
      </w:r>
      <w:r w:rsidR="001C3D4F">
        <w:rPr>
          <w:rFonts w:ascii="Book Antiqua" w:eastAsia="Book Antiqua" w:hAnsi="Book Antiqua" w:cs="Book Antiqua"/>
        </w:rPr>
        <w:t xml:space="preserve"> </w:t>
      </w:r>
      <w:r w:rsidRPr="00DE1B9C">
        <w:rPr>
          <w:rFonts w:ascii="Book Antiqua" w:eastAsia="Book Antiqua" w:hAnsi="Book Antiqua" w:cs="Book Antiqua"/>
        </w:rPr>
        <w:t>using</w:t>
      </w:r>
      <w:r w:rsidR="001C3D4F">
        <w:rPr>
          <w:rFonts w:ascii="Book Antiqua" w:eastAsia="Book Antiqua" w:hAnsi="Book Antiqua" w:cs="Book Antiqua"/>
        </w:rPr>
        <w:t xml:space="preserve"> </w:t>
      </w:r>
      <w:r w:rsidRPr="00DE1B9C">
        <w:rPr>
          <w:rFonts w:ascii="Book Antiqua" w:eastAsia="Book Antiqua" w:hAnsi="Book Antiqua" w:cs="Book Antiqua"/>
        </w:rPr>
        <w:t>nonselective</w:t>
      </w:r>
      <w:r w:rsidR="001C3D4F">
        <w:rPr>
          <w:rFonts w:ascii="Book Antiqua" w:eastAsia="Book Antiqua" w:hAnsi="Book Antiqua" w:cs="Book Antiqua"/>
        </w:rPr>
        <w:t xml:space="preserve"> </w:t>
      </w:r>
      <w:r w:rsidRPr="00DE1B9C">
        <w:rPr>
          <w:rFonts w:ascii="Book Antiqua" w:eastAsia="Book Antiqua" w:hAnsi="Book Antiqua" w:cs="Book Antiqua"/>
        </w:rPr>
        <w:t>beta</w:t>
      </w:r>
      <w:r w:rsidR="001C3D4F">
        <w:rPr>
          <w:rFonts w:ascii="Book Antiqua" w:eastAsia="Book Antiqua" w:hAnsi="Book Antiqua" w:cs="Book Antiqua"/>
        </w:rPr>
        <w:t xml:space="preserve"> </w:t>
      </w:r>
      <w:r w:rsidRPr="00DE1B9C">
        <w:rPr>
          <w:rFonts w:ascii="Book Antiqua" w:eastAsia="Book Antiqua" w:hAnsi="Book Antiqua" w:cs="Book Antiqua"/>
        </w:rPr>
        <w:t>blockers,</w:t>
      </w:r>
      <w:r w:rsidR="001C3D4F">
        <w:rPr>
          <w:rFonts w:ascii="Book Antiqua" w:eastAsia="Book Antiqua" w:hAnsi="Book Antiqua" w:cs="Book Antiqua"/>
        </w:rPr>
        <w:t xml:space="preserve"> </w:t>
      </w:r>
      <w:r w:rsidRPr="00DE1B9C">
        <w:rPr>
          <w:rFonts w:ascii="Book Antiqua" w:eastAsia="Book Antiqua" w:hAnsi="Book Antiqua" w:cs="Book Antiqua"/>
        </w:rPr>
        <w:t>whereas</w:t>
      </w:r>
      <w:r w:rsidR="001C3D4F">
        <w:rPr>
          <w:rFonts w:ascii="Book Antiqua" w:eastAsia="Book Antiqua" w:hAnsi="Book Antiqua" w:cs="Book Antiqua"/>
        </w:rPr>
        <w:t xml:space="preserve"> </w:t>
      </w:r>
      <w:r w:rsidRPr="00DE1B9C">
        <w:rPr>
          <w:rFonts w:ascii="Book Antiqua" w:eastAsia="Book Antiqua" w:hAnsi="Book Antiqua" w:cs="Book Antiqua"/>
        </w:rPr>
        <w:t>emerging</w:t>
      </w:r>
      <w:r w:rsidR="001C3D4F">
        <w:rPr>
          <w:rFonts w:ascii="Book Antiqua" w:eastAsia="Book Antiqua" w:hAnsi="Book Antiqua" w:cs="Book Antiqua"/>
        </w:rPr>
        <w:t xml:space="preserve"> </w:t>
      </w:r>
      <w:r w:rsidRPr="00DE1B9C">
        <w:rPr>
          <w:rFonts w:ascii="Book Antiqua" w:eastAsia="Book Antiqua" w:hAnsi="Book Antiqua" w:cs="Book Antiqua"/>
        </w:rPr>
        <w:t>candidate</w:t>
      </w:r>
      <w:r w:rsidR="001C3D4F">
        <w:rPr>
          <w:rFonts w:ascii="Book Antiqua" w:eastAsia="Book Antiqua" w:hAnsi="Book Antiqua" w:cs="Book Antiqua"/>
        </w:rPr>
        <w:t xml:space="preserve"> </w:t>
      </w:r>
      <w:r w:rsidRPr="00DE1B9C">
        <w:rPr>
          <w:rFonts w:ascii="Book Antiqua" w:eastAsia="Book Antiqua" w:hAnsi="Book Antiqua" w:cs="Book Antiqua"/>
        </w:rPr>
        <w:t>drugs</w:t>
      </w:r>
      <w:r w:rsidR="001C3D4F">
        <w:rPr>
          <w:rFonts w:ascii="Book Antiqua" w:eastAsia="Book Antiqua" w:hAnsi="Book Antiqua" w:cs="Book Antiqua"/>
        </w:rPr>
        <w:t xml:space="preserve"> </w:t>
      </w:r>
      <w:r w:rsidRPr="00DE1B9C">
        <w:rPr>
          <w:rFonts w:ascii="Book Antiqua" w:eastAsia="Book Antiqua" w:hAnsi="Book Antiqua" w:cs="Book Antiqua"/>
        </w:rPr>
        <w:t>require</w:t>
      </w:r>
      <w:r w:rsidR="001C3D4F">
        <w:rPr>
          <w:rFonts w:ascii="Book Antiqua" w:eastAsia="Book Antiqua" w:hAnsi="Book Antiqua" w:cs="Book Antiqua"/>
        </w:rPr>
        <w:t xml:space="preserve"> </w:t>
      </w:r>
      <w:r w:rsidRPr="00DE1B9C">
        <w:rPr>
          <w:rFonts w:ascii="Book Antiqua" w:eastAsia="Book Antiqua" w:hAnsi="Book Antiqua" w:cs="Book Antiqua"/>
        </w:rPr>
        <w:t>more</w:t>
      </w:r>
      <w:r w:rsidR="001C3D4F">
        <w:rPr>
          <w:rFonts w:ascii="Book Antiqua" w:eastAsia="Book Antiqua" w:hAnsi="Book Antiqua" w:cs="Book Antiqua"/>
        </w:rPr>
        <w:t xml:space="preserve"> </w:t>
      </w:r>
      <w:r w:rsidRPr="00DE1B9C">
        <w:rPr>
          <w:rFonts w:ascii="Book Antiqua" w:eastAsia="Book Antiqua" w:hAnsi="Book Antiqua" w:cs="Book Antiqua"/>
        </w:rPr>
        <w:t>robust</w:t>
      </w:r>
      <w:r w:rsidR="001C3D4F">
        <w:rPr>
          <w:rFonts w:ascii="Book Antiqua" w:eastAsia="Book Antiqua" w:hAnsi="Book Antiqua" w:cs="Book Antiqua"/>
        </w:rPr>
        <w:t xml:space="preserve"> </w:t>
      </w:r>
      <w:r w:rsidRPr="00DE1B9C">
        <w:rPr>
          <w:rFonts w:ascii="Book Antiqua" w:eastAsia="Book Antiqua" w:hAnsi="Book Antiqua" w:cs="Book Antiqua"/>
        </w:rPr>
        <w:t>confirmation</w:t>
      </w:r>
      <w:r w:rsidR="001C3D4F">
        <w:rPr>
          <w:rFonts w:ascii="Book Antiqua" w:eastAsia="Book Antiqua" w:hAnsi="Book Antiqua" w:cs="Book Antiqua"/>
        </w:rPr>
        <w:t xml:space="preserve"> </w:t>
      </w:r>
      <w:r w:rsidRPr="00DE1B9C">
        <w:rPr>
          <w:rFonts w:ascii="Book Antiqua" w:eastAsia="Book Antiqua" w:hAnsi="Book Antiqua" w:cs="Book Antiqua"/>
        </w:rPr>
        <w:t>from</w:t>
      </w:r>
      <w:r w:rsidR="001C3D4F">
        <w:rPr>
          <w:rFonts w:ascii="Book Antiqua" w:eastAsia="Book Antiqua" w:hAnsi="Book Antiqua" w:cs="Book Antiqua"/>
        </w:rPr>
        <w:t xml:space="preserve"> </w:t>
      </w:r>
      <w:r w:rsidRPr="00DE1B9C">
        <w:rPr>
          <w:rFonts w:ascii="Book Antiqua" w:eastAsia="Book Antiqua" w:hAnsi="Book Antiqua" w:cs="Book Antiqua"/>
        </w:rPr>
        <w:t>clinical</w:t>
      </w:r>
      <w:r w:rsidR="001C3D4F">
        <w:rPr>
          <w:rFonts w:ascii="Book Antiqua" w:eastAsia="Book Antiqua" w:hAnsi="Book Antiqua" w:cs="Book Antiqua"/>
        </w:rPr>
        <w:t xml:space="preserve"> </w:t>
      </w:r>
      <w:r w:rsidRPr="00DE1B9C">
        <w:rPr>
          <w:rFonts w:ascii="Book Antiqua" w:eastAsia="Book Antiqua" w:hAnsi="Book Antiqua" w:cs="Book Antiqua"/>
        </w:rPr>
        <w:t>trials.</w:t>
      </w:r>
      <w:r w:rsidR="001C3D4F">
        <w:rPr>
          <w:rFonts w:ascii="Book Antiqua" w:eastAsia="Book Antiqua" w:hAnsi="Book Antiqua" w:cs="Book Antiqua"/>
        </w:rPr>
        <w:t xml:space="preserve"> </w:t>
      </w:r>
    </w:p>
    <w:p w14:paraId="20E84444" w14:textId="77777777" w:rsidR="00A77B3E" w:rsidRPr="00DE1B9C" w:rsidRDefault="00A77B3E">
      <w:pPr>
        <w:spacing w:line="360" w:lineRule="auto"/>
        <w:jc w:val="both"/>
      </w:pPr>
    </w:p>
    <w:p w14:paraId="098FBB19" w14:textId="2729D9B4" w:rsidR="00A77B3E" w:rsidRPr="00DE1B9C" w:rsidRDefault="00E61152">
      <w:pPr>
        <w:spacing w:line="360" w:lineRule="auto"/>
        <w:jc w:val="both"/>
      </w:pPr>
      <w:r w:rsidRPr="00DE1B9C">
        <w:rPr>
          <w:rFonts w:ascii="Book Antiqua" w:eastAsia="Book Antiqua" w:hAnsi="Book Antiqua" w:cs="Book Antiqua"/>
          <w:b/>
          <w:bCs/>
          <w:szCs w:val="22"/>
        </w:rPr>
        <w:lastRenderedPageBreak/>
        <w:t>Key</w:t>
      </w:r>
      <w:r w:rsidR="001C3D4F">
        <w:rPr>
          <w:rFonts w:ascii="Book Antiqua" w:eastAsia="Book Antiqua" w:hAnsi="Book Antiqua" w:cs="Book Antiqua"/>
          <w:b/>
          <w:bCs/>
          <w:szCs w:val="22"/>
        </w:rPr>
        <w:t xml:space="preserve"> </w:t>
      </w:r>
      <w:r w:rsidRPr="00DE1B9C">
        <w:rPr>
          <w:rFonts w:ascii="Book Antiqua" w:eastAsia="Book Antiqua" w:hAnsi="Book Antiqua" w:cs="Book Antiqua"/>
          <w:b/>
          <w:bCs/>
          <w:szCs w:val="22"/>
        </w:rPr>
        <w:t>Words:</w:t>
      </w:r>
      <w:r w:rsidR="001C3D4F">
        <w:rPr>
          <w:rFonts w:ascii="Book Antiqua" w:eastAsia="Book Antiqua" w:hAnsi="Book Antiqua" w:cs="Book Antiqua"/>
          <w:b/>
          <w:bCs/>
          <w:szCs w:val="22"/>
        </w:rPr>
        <w:t xml:space="preserve"> </w:t>
      </w:r>
      <w:r w:rsidRPr="00DE1B9C">
        <w:rPr>
          <w:rFonts w:ascii="Book Antiqua" w:eastAsia="Book Antiqua" w:hAnsi="Book Antiqua" w:cs="Book Antiqua"/>
        </w:rPr>
        <w:t>Non-alcoholic</w:t>
      </w:r>
      <w:r w:rsidR="001C3D4F">
        <w:rPr>
          <w:rFonts w:ascii="Book Antiqua" w:eastAsia="Book Antiqua" w:hAnsi="Book Antiqua" w:cs="Book Antiqua"/>
        </w:rPr>
        <w:t xml:space="preserve"> </w:t>
      </w:r>
      <w:r w:rsidRPr="00DE1B9C">
        <w:rPr>
          <w:rFonts w:ascii="Book Antiqua" w:eastAsia="Book Antiqua" w:hAnsi="Book Antiqua" w:cs="Book Antiqua"/>
        </w:rPr>
        <w:t>fatty</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disease;</w:t>
      </w:r>
      <w:r w:rsidR="001C3D4F">
        <w:rPr>
          <w:rFonts w:ascii="Book Antiqua" w:eastAsia="Book Antiqua" w:hAnsi="Book Antiqua" w:cs="Book Antiqua"/>
        </w:rPr>
        <w:t xml:space="preserve"> </w:t>
      </w: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hypertension;</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Mechanotransduction</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dysfunction;</w:t>
      </w:r>
      <w:r w:rsidR="001C3D4F">
        <w:rPr>
          <w:rFonts w:ascii="Book Antiqua" w:eastAsia="Book Antiqua" w:hAnsi="Book Antiqua" w:cs="Book Antiqua"/>
        </w:rPr>
        <w:t xml:space="preserve"> </w:t>
      </w:r>
      <w:r w:rsidRPr="00DE1B9C">
        <w:rPr>
          <w:rFonts w:ascii="Book Antiqua" w:eastAsia="Book Antiqua" w:hAnsi="Book Antiqua" w:cs="Book Antiqua"/>
        </w:rPr>
        <w:t>Hepatic</w:t>
      </w:r>
      <w:r w:rsidR="001C3D4F">
        <w:rPr>
          <w:rFonts w:ascii="Book Antiqua" w:eastAsia="Book Antiqua" w:hAnsi="Book Antiqua" w:cs="Book Antiqua"/>
        </w:rPr>
        <w:t xml:space="preserve"> </w:t>
      </w:r>
      <w:r w:rsidRPr="00DE1B9C">
        <w:rPr>
          <w:rFonts w:ascii="Book Antiqua" w:eastAsia="Book Antiqua" w:hAnsi="Book Antiqua" w:cs="Book Antiqua"/>
        </w:rPr>
        <w:t>venous</w:t>
      </w:r>
      <w:r w:rsidR="001C3D4F">
        <w:rPr>
          <w:rFonts w:ascii="Book Antiqua" w:eastAsia="Book Antiqua" w:hAnsi="Book Antiqua" w:cs="Book Antiqua"/>
        </w:rPr>
        <w:t xml:space="preserve"> </w:t>
      </w:r>
      <w:r w:rsidRPr="00DE1B9C">
        <w:rPr>
          <w:rFonts w:ascii="Book Antiqua" w:eastAsia="Book Antiqua" w:hAnsi="Book Antiqua" w:cs="Book Antiqua"/>
        </w:rPr>
        <w:t>pressure</w:t>
      </w:r>
      <w:r w:rsidR="001C3D4F">
        <w:rPr>
          <w:rFonts w:ascii="Book Antiqua" w:eastAsia="Book Antiqua" w:hAnsi="Book Antiqua" w:cs="Book Antiqua"/>
        </w:rPr>
        <w:t xml:space="preserve"> </w:t>
      </w:r>
      <w:r w:rsidRPr="00DE1B9C">
        <w:rPr>
          <w:rFonts w:ascii="Book Antiqua" w:eastAsia="Book Antiqua" w:hAnsi="Book Antiqua" w:cs="Book Antiqua"/>
        </w:rPr>
        <w:t>gradient</w:t>
      </w:r>
    </w:p>
    <w:p w14:paraId="6A09721D" w14:textId="77777777" w:rsidR="00A77B3E" w:rsidRPr="00DE1B9C" w:rsidRDefault="00A77B3E">
      <w:pPr>
        <w:spacing w:line="360" w:lineRule="auto"/>
        <w:jc w:val="both"/>
      </w:pPr>
    </w:p>
    <w:p w14:paraId="076BC00B" w14:textId="52CFE9D1" w:rsidR="00A77B3E" w:rsidRPr="00DE1B9C" w:rsidRDefault="00E61152">
      <w:pPr>
        <w:spacing w:line="360" w:lineRule="auto"/>
        <w:jc w:val="both"/>
      </w:pPr>
      <w:r w:rsidRPr="00DE1B9C">
        <w:rPr>
          <w:rFonts w:ascii="Book Antiqua" w:eastAsia="Book Antiqua" w:hAnsi="Book Antiqua" w:cs="Book Antiqua"/>
        </w:rPr>
        <w:t>Madir</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Grgurevic</w:t>
      </w:r>
      <w:r w:rsidR="001C3D4F">
        <w:rPr>
          <w:rFonts w:ascii="Book Antiqua" w:eastAsia="Book Antiqua" w:hAnsi="Book Antiqua" w:cs="Book Antiqua"/>
        </w:rPr>
        <w:t xml:space="preserve"> </w:t>
      </w:r>
      <w:r w:rsidRPr="00DE1B9C">
        <w:rPr>
          <w:rFonts w:ascii="Book Antiqua" w:eastAsia="Book Antiqua" w:hAnsi="Book Antiqua" w:cs="Book Antiqua"/>
        </w:rPr>
        <w:t>I,</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Tsochatzis</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EA,</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Pinzani</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M.</w:t>
      </w:r>
      <w:r w:rsidR="001C3D4F">
        <w:t xml:space="preserve"> </w:t>
      </w:r>
      <w:r w:rsidR="001C3D4F" w:rsidRPr="001C3D4F">
        <w:rPr>
          <w:rFonts w:ascii="Book Antiqua" w:eastAsia="Book Antiqua" w:hAnsi="Book Antiqua" w:cs="Book Antiqua"/>
        </w:rPr>
        <w:t>Portal</w:t>
      </w:r>
      <w:r w:rsidR="001C3D4F">
        <w:rPr>
          <w:rFonts w:ascii="Book Antiqua" w:eastAsia="Book Antiqua" w:hAnsi="Book Antiqua" w:cs="Book Antiqua"/>
        </w:rPr>
        <w:t xml:space="preserve"> </w:t>
      </w:r>
      <w:r w:rsidR="001C3D4F" w:rsidRPr="001C3D4F">
        <w:rPr>
          <w:rFonts w:ascii="Book Antiqua" w:eastAsia="Book Antiqua" w:hAnsi="Book Antiqua" w:cs="Book Antiqua"/>
        </w:rPr>
        <w:t>hypertension</w:t>
      </w:r>
      <w:r w:rsidR="001C3D4F">
        <w:rPr>
          <w:rFonts w:ascii="Book Antiqua" w:eastAsia="Book Antiqua" w:hAnsi="Book Antiqua" w:cs="Book Antiqua"/>
        </w:rPr>
        <w:t xml:space="preserve"> </w:t>
      </w:r>
      <w:r w:rsidR="001C3D4F" w:rsidRPr="001C3D4F">
        <w:rPr>
          <w:rFonts w:ascii="Book Antiqua" w:eastAsia="Book Antiqua" w:hAnsi="Book Antiqua" w:cs="Book Antiqua"/>
        </w:rPr>
        <w:t>in</w:t>
      </w:r>
      <w:r w:rsidR="001C3D4F">
        <w:rPr>
          <w:rFonts w:ascii="Book Antiqua" w:eastAsia="Book Antiqua" w:hAnsi="Book Antiqua" w:cs="Book Antiqua"/>
        </w:rPr>
        <w:t xml:space="preserve"> </w:t>
      </w:r>
      <w:r w:rsidR="001C3D4F" w:rsidRPr="001C3D4F">
        <w:rPr>
          <w:rFonts w:ascii="Book Antiqua" w:eastAsia="Book Antiqua" w:hAnsi="Book Antiqua" w:cs="Book Antiqua"/>
        </w:rPr>
        <w:t>patients</w:t>
      </w:r>
      <w:r w:rsidR="001C3D4F">
        <w:rPr>
          <w:rFonts w:ascii="Book Antiqua" w:eastAsia="Book Antiqua" w:hAnsi="Book Antiqua" w:cs="Book Antiqua"/>
        </w:rPr>
        <w:t xml:space="preserve"> </w:t>
      </w:r>
      <w:r w:rsidR="001C3D4F" w:rsidRPr="001C3D4F">
        <w:rPr>
          <w:rFonts w:ascii="Book Antiqua" w:eastAsia="Book Antiqua" w:hAnsi="Book Antiqua" w:cs="Book Antiqua"/>
        </w:rPr>
        <w:t>with</w:t>
      </w:r>
      <w:r w:rsidR="001C3D4F">
        <w:rPr>
          <w:rFonts w:ascii="Book Antiqua" w:eastAsia="Book Antiqua" w:hAnsi="Book Antiqua" w:cs="Book Antiqua"/>
        </w:rPr>
        <w:t xml:space="preserve"> </w:t>
      </w:r>
      <w:r w:rsidR="001C3D4F" w:rsidRPr="001C3D4F">
        <w:rPr>
          <w:rFonts w:ascii="Book Antiqua" w:eastAsia="Book Antiqua" w:hAnsi="Book Antiqua" w:cs="Book Antiqua"/>
        </w:rPr>
        <w:t>nonalcoholic</w:t>
      </w:r>
      <w:r w:rsidR="001C3D4F">
        <w:rPr>
          <w:rFonts w:ascii="Book Antiqua" w:eastAsia="Book Antiqua" w:hAnsi="Book Antiqua" w:cs="Book Antiqua"/>
        </w:rPr>
        <w:t xml:space="preserve"> </w:t>
      </w:r>
      <w:r w:rsidR="001C3D4F" w:rsidRPr="001C3D4F">
        <w:rPr>
          <w:rFonts w:ascii="Book Antiqua" w:eastAsia="Book Antiqua" w:hAnsi="Book Antiqua" w:cs="Book Antiqua"/>
        </w:rPr>
        <w:t>fatty</w:t>
      </w:r>
      <w:r w:rsidR="001C3D4F">
        <w:rPr>
          <w:rFonts w:ascii="Book Antiqua" w:eastAsia="Book Antiqua" w:hAnsi="Book Antiqua" w:cs="Book Antiqua"/>
        </w:rPr>
        <w:t xml:space="preserve"> </w:t>
      </w:r>
      <w:r w:rsidR="001C3D4F" w:rsidRPr="001C3D4F">
        <w:rPr>
          <w:rFonts w:ascii="Book Antiqua" w:eastAsia="Book Antiqua" w:hAnsi="Book Antiqua" w:cs="Book Antiqua"/>
        </w:rPr>
        <w:t>liver</w:t>
      </w:r>
      <w:r w:rsidR="001C3D4F">
        <w:rPr>
          <w:rFonts w:ascii="Book Antiqua" w:eastAsia="Book Antiqua" w:hAnsi="Book Antiqua" w:cs="Book Antiqua"/>
        </w:rPr>
        <w:t xml:space="preserve"> </w:t>
      </w:r>
      <w:r w:rsidR="001C3D4F" w:rsidRPr="001C3D4F">
        <w:rPr>
          <w:rFonts w:ascii="Book Antiqua" w:eastAsia="Book Antiqua" w:hAnsi="Book Antiqua" w:cs="Book Antiqua"/>
        </w:rPr>
        <w:t>disease:</w:t>
      </w:r>
      <w:r w:rsidR="001C3D4F">
        <w:rPr>
          <w:rFonts w:ascii="Book Antiqua" w:eastAsia="Book Antiqua" w:hAnsi="Book Antiqua" w:cs="Book Antiqua"/>
        </w:rPr>
        <w:t xml:space="preserve"> </w:t>
      </w:r>
      <w:r w:rsidR="001C3D4F" w:rsidRPr="001C3D4F">
        <w:rPr>
          <w:rFonts w:ascii="Book Antiqua" w:eastAsia="Book Antiqua" w:hAnsi="Book Antiqua" w:cs="Book Antiqua"/>
        </w:rPr>
        <w:t>Current</w:t>
      </w:r>
      <w:r w:rsidR="001C3D4F">
        <w:rPr>
          <w:rFonts w:ascii="Book Antiqua" w:eastAsia="Book Antiqua" w:hAnsi="Book Antiqua" w:cs="Book Antiqua"/>
        </w:rPr>
        <w:t xml:space="preserve"> </w:t>
      </w:r>
      <w:r w:rsidR="001C3D4F" w:rsidRPr="001C3D4F">
        <w:rPr>
          <w:rFonts w:ascii="Book Antiqua" w:eastAsia="Book Antiqua" w:hAnsi="Book Antiqua" w:cs="Book Antiqua"/>
        </w:rPr>
        <w:t>knowledge</w:t>
      </w:r>
      <w:r w:rsidR="001C3D4F">
        <w:rPr>
          <w:rFonts w:ascii="Book Antiqua" w:eastAsia="Book Antiqua" w:hAnsi="Book Antiqua" w:cs="Book Antiqua"/>
        </w:rPr>
        <w:t xml:space="preserve"> </w:t>
      </w:r>
      <w:r w:rsidR="001C3D4F" w:rsidRPr="001C3D4F">
        <w:rPr>
          <w:rFonts w:ascii="Book Antiqua" w:eastAsia="Book Antiqua" w:hAnsi="Book Antiqua" w:cs="Book Antiqua"/>
        </w:rPr>
        <w:t>and</w:t>
      </w:r>
      <w:r w:rsidR="001C3D4F">
        <w:rPr>
          <w:rFonts w:ascii="Book Antiqua" w:eastAsia="Book Antiqua" w:hAnsi="Book Antiqua" w:cs="Book Antiqua"/>
        </w:rPr>
        <w:t xml:space="preserve"> </w:t>
      </w:r>
      <w:r w:rsidR="001C3D4F" w:rsidRPr="001C3D4F">
        <w:rPr>
          <w:rFonts w:ascii="Book Antiqua" w:eastAsia="Book Antiqua" w:hAnsi="Book Antiqua" w:cs="Book Antiqua"/>
        </w:rPr>
        <w:t>challenges</w:t>
      </w:r>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i/>
          <w:iCs/>
        </w:rPr>
        <w:t>World</w:t>
      </w:r>
      <w:r w:rsidR="001C3D4F">
        <w:rPr>
          <w:rFonts w:ascii="Book Antiqua" w:eastAsia="Book Antiqua" w:hAnsi="Book Antiqua" w:cs="Book Antiqua"/>
          <w:i/>
          <w:iCs/>
        </w:rPr>
        <w:t xml:space="preserve"> </w:t>
      </w:r>
      <w:r w:rsidRPr="00DE1B9C">
        <w:rPr>
          <w:rFonts w:ascii="Book Antiqua" w:eastAsia="Book Antiqua" w:hAnsi="Book Antiqua" w:cs="Book Antiqua"/>
          <w:i/>
          <w:iCs/>
        </w:rPr>
        <w:t>J</w:t>
      </w:r>
      <w:r w:rsidR="001C3D4F">
        <w:rPr>
          <w:rFonts w:ascii="Book Antiqua" w:eastAsia="Book Antiqua" w:hAnsi="Book Antiqua" w:cs="Book Antiqua"/>
          <w:i/>
          <w:iCs/>
        </w:rPr>
        <w:t xml:space="preserve"> </w:t>
      </w:r>
      <w:r w:rsidRPr="00DE1B9C">
        <w:rPr>
          <w:rFonts w:ascii="Book Antiqua" w:eastAsia="Book Antiqua" w:hAnsi="Book Antiqua" w:cs="Book Antiqua"/>
          <w:i/>
          <w:iCs/>
        </w:rPr>
        <w:t>Gastroenterol</w:t>
      </w:r>
      <w:r w:rsidR="001C3D4F">
        <w:rPr>
          <w:rFonts w:ascii="Book Antiqua" w:eastAsia="Book Antiqua" w:hAnsi="Book Antiqua" w:cs="Book Antiqua"/>
        </w:rPr>
        <w:t xml:space="preserve"> </w:t>
      </w:r>
      <w:r w:rsidRPr="00DE1B9C">
        <w:rPr>
          <w:rFonts w:ascii="Book Antiqua" w:eastAsia="Book Antiqua" w:hAnsi="Book Antiqua" w:cs="Book Antiqua"/>
        </w:rPr>
        <w:t>2024;</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press</w:t>
      </w:r>
    </w:p>
    <w:p w14:paraId="4BB322FD" w14:textId="77777777" w:rsidR="00A77B3E" w:rsidRPr="00DE1B9C" w:rsidRDefault="00A77B3E">
      <w:pPr>
        <w:spacing w:line="360" w:lineRule="auto"/>
        <w:jc w:val="both"/>
      </w:pPr>
    </w:p>
    <w:p w14:paraId="32521835" w14:textId="31940D91" w:rsidR="00A77B3E" w:rsidRPr="00DE1B9C" w:rsidRDefault="00E61152">
      <w:pPr>
        <w:spacing w:line="360" w:lineRule="auto"/>
        <w:jc w:val="both"/>
      </w:pPr>
      <w:r w:rsidRPr="00DE1B9C">
        <w:rPr>
          <w:rFonts w:ascii="Book Antiqua" w:eastAsia="Book Antiqua" w:hAnsi="Book Antiqua" w:cs="Book Antiqua"/>
          <w:b/>
          <w:bCs/>
          <w:szCs w:val="22"/>
        </w:rPr>
        <w:t>Core</w:t>
      </w:r>
      <w:r w:rsidR="001C3D4F">
        <w:rPr>
          <w:rFonts w:ascii="Book Antiqua" w:eastAsia="Book Antiqua" w:hAnsi="Book Antiqua" w:cs="Book Antiqua"/>
          <w:b/>
          <w:bCs/>
          <w:szCs w:val="22"/>
        </w:rPr>
        <w:t xml:space="preserve"> </w:t>
      </w:r>
      <w:r w:rsidRPr="00DE1B9C">
        <w:rPr>
          <w:rFonts w:ascii="Book Antiqua" w:eastAsia="Book Antiqua" w:hAnsi="Book Antiqua" w:cs="Book Antiqua"/>
          <w:b/>
          <w:bCs/>
          <w:szCs w:val="22"/>
        </w:rPr>
        <w:t>Tip:</w:t>
      </w:r>
      <w:r w:rsidR="001C3D4F">
        <w:rPr>
          <w:rFonts w:ascii="Book Antiqua" w:eastAsia="Book Antiqua" w:hAnsi="Book Antiqua" w:cs="Book Antiqua"/>
          <w:b/>
          <w:bCs/>
          <w:szCs w:val="22"/>
        </w:rPr>
        <w:t xml:space="preserve"> </w:t>
      </w:r>
      <w:r w:rsidRPr="00DE1B9C">
        <w:rPr>
          <w:rFonts w:ascii="Book Antiqua" w:eastAsia="Book Antiqua" w:hAnsi="Book Antiqua" w:cs="Book Antiqua"/>
          <w:color w:val="222222"/>
        </w:rPr>
        <w:t>Portal</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hypertension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(PH)</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occurs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patients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with</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cirrhosis,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but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non-alcoholic</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fatty</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liver</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disease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(NAFLD)</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sometimes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observed</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non-cirrhotic</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stages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due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to</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perisinusoidal</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fibrosis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and</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damage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to</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liver</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microcirculation.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The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severity</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of</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PH</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tends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to</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be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underestimated</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by</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hepatic</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venous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pressure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gradient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(HVPG)</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measurement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NAFLD,</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potentially</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due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to</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the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presence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of</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pre-sinusoidal</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component,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and</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some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patients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decompensate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at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HVPG</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&lt;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10</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mmHg.</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Liver</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elastography</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needs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further</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validation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obese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patients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as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might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overestimate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the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severity</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of</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PH.</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While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candidate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drugs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for</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PH</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are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currently</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in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development,</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lifestyle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changes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and</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modulation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of</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metabolic</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derangements</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remain</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the</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mainstay</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of</w:t>
      </w:r>
      <w:r w:rsidR="001C3D4F">
        <w:rPr>
          <w:rFonts w:ascii="Book Antiqua" w:eastAsia="Book Antiqua" w:hAnsi="Book Antiqua" w:cs="Book Antiqua"/>
          <w:color w:val="222222"/>
        </w:rPr>
        <w:t xml:space="preserve"> </w:t>
      </w:r>
      <w:r w:rsidRPr="00DE1B9C">
        <w:rPr>
          <w:rFonts w:ascii="Book Antiqua" w:eastAsia="Book Antiqua" w:hAnsi="Book Antiqua" w:cs="Book Antiqua"/>
          <w:color w:val="222222"/>
        </w:rPr>
        <w:t>treatment.</w:t>
      </w:r>
    </w:p>
    <w:p w14:paraId="127769FF" w14:textId="77777777" w:rsidR="00A77B3E" w:rsidRPr="00DE1B9C" w:rsidRDefault="00A77B3E">
      <w:pPr>
        <w:spacing w:line="360" w:lineRule="auto"/>
        <w:jc w:val="both"/>
      </w:pPr>
    </w:p>
    <w:p w14:paraId="0A2A0CB8" w14:textId="77777777" w:rsidR="00A77B3E" w:rsidRPr="00DE1B9C" w:rsidRDefault="00E61152">
      <w:pPr>
        <w:spacing w:line="360" w:lineRule="auto"/>
        <w:jc w:val="both"/>
      </w:pPr>
      <w:r w:rsidRPr="00DE1B9C">
        <w:rPr>
          <w:rFonts w:ascii="Book Antiqua" w:eastAsia="Book Antiqua" w:hAnsi="Book Antiqua" w:cs="Book Antiqua"/>
          <w:b/>
          <w:caps/>
          <w:color w:val="000000"/>
          <w:u w:val="single"/>
        </w:rPr>
        <w:t>INTRODUCTION</w:t>
      </w:r>
    </w:p>
    <w:p w14:paraId="0A36A159" w14:textId="0D239AB7" w:rsidR="00A77B3E" w:rsidRPr="00DE1B9C" w:rsidRDefault="00E61152">
      <w:pPr>
        <w:spacing w:line="360" w:lineRule="auto"/>
        <w:jc w:val="both"/>
      </w:pP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plays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crucial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role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non-alcoholic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fatty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during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evolution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extracellular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matrix</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aggravated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distortion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architecture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network,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regenerative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nodules.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addition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component,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reversible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heightened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derives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stellate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around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underlying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pathogenetic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process.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level,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typical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alcohol-related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(ALD).</w:t>
      </w:r>
      <w:r w:rsidR="001C3D4F">
        <w:rPr>
          <w:rFonts w:ascii="Book Antiqua" w:eastAsia="Book Antiqua" w:hAnsi="Book Antiqua" w:cs="Book Antiqua"/>
          <w:color w:val="000000"/>
        </w:rPr>
        <w:t xml:space="preserve"> </w:t>
      </w:r>
    </w:p>
    <w:p w14:paraId="6CD89724" w14:textId="116C7C9D" w:rsidR="00A77B3E" w:rsidRPr="00DE1B9C" w:rsidRDefault="00E61152" w:rsidP="001C3D4F">
      <w:pPr>
        <w:spacing w:line="360" w:lineRule="auto"/>
        <w:ind w:firstLineChars="100" w:firstLine="240"/>
        <w:jc w:val="both"/>
      </w:pPr>
      <w:r w:rsidRPr="00DE1B9C">
        <w:rPr>
          <w:rFonts w:ascii="Book Antiqua" w:eastAsia="Book Antiqua" w:hAnsi="Book Antiqua" w:cs="Book Antiqua"/>
          <w:color w:val="000000"/>
        </w:rPr>
        <w:lastRenderedPageBreak/>
        <w:t>Current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knowledge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pathophysiology,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treatment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predominantly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regarding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aetiologies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Considering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changing</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aetiological</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landscape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becoming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morbidity,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understand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aspects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pertaining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arising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context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reports,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prognosis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completely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existing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paradigms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established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article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aims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describe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understanding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topic,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highlight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unmet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needs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controversial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issues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management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p>
    <w:p w14:paraId="4C2B28AD" w14:textId="77777777" w:rsidR="00A77B3E" w:rsidRPr="00DE1B9C" w:rsidRDefault="00A77B3E" w:rsidP="001C3D4F">
      <w:pPr>
        <w:spacing w:line="360" w:lineRule="auto"/>
        <w:jc w:val="both"/>
      </w:pPr>
    </w:p>
    <w:p w14:paraId="2EC46491" w14:textId="24BB1D71" w:rsidR="00A77B3E" w:rsidRPr="00DE1B9C" w:rsidRDefault="00E61152">
      <w:pPr>
        <w:spacing w:line="360" w:lineRule="auto"/>
        <w:jc w:val="both"/>
      </w:pPr>
      <w:r w:rsidRPr="00DE1B9C">
        <w:rPr>
          <w:rFonts w:ascii="Book Antiqua" w:eastAsia="Book Antiqua" w:hAnsi="Book Antiqua" w:cs="Book Antiqua"/>
          <w:b/>
          <w:bCs/>
          <w:caps/>
          <w:color w:val="000000"/>
          <w:u w:val="single"/>
        </w:rPr>
        <w:t>PATHOPHYSIOLOGICAL</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BACKGROUND</w:t>
      </w:r>
    </w:p>
    <w:p w14:paraId="3F52E1D9" w14:textId="6A2D37AD" w:rsidR="00A77B3E" w:rsidRPr="001C3D4F" w:rsidRDefault="00E61152">
      <w:pPr>
        <w:spacing w:line="360" w:lineRule="auto"/>
        <w:jc w:val="both"/>
        <w:rPr>
          <w:i/>
          <w:iCs/>
        </w:rPr>
      </w:pPr>
      <w:r w:rsidRPr="001C3D4F">
        <w:rPr>
          <w:rFonts w:ascii="Book Antiqua" w:eastAsia="Book Antiqua" w:hAnsi="Book Antiqua" w:cs="Book Antiqua"/>
          <w:b/>
          <w:bCs/>
          <w:i/>
          <w:iCs/>
          <w:color w:val="000000"/>
        </w:rPr>
        <w:t>General</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aspects</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of</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the</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development</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of</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portal</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hypertension</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in</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chronic</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liver</w:t>
      </w:r>
      <w:r w:rsidR="001C3D4F" w:rsidRPr="001C3D4F">
        <w:rPr>
          <w:rFonts w:ascii="Book Antiqua" w:eastAsia="Book Antiqua" w:hAnsi="Book Antiqua" w:cs="Book Antiqua"/>
          <w:b/>
          <w:bCs/>
          <w:i/>
          <w:iCs/>
          <w:color w:val="000000"/>
        </w:rPr>
        <w:t xml:space="preserve"> </w:t>
      </w:r>
      <w:r w:rsidRPr="001C3D4F">
        <w:rPr>
          <w:rFonts w:ascii="Book Antiqua" w:eastAsia="Book Antiqua" w:hAnsi="Book Antiqua" w:cs="Book Antiqua"/>
          <w:b/>
          <w:bCs/>
          <w:i/>
          <w:iCs/>
          <w:color w:val="000000"/>
        </w:rPr>
        <w:t>diseases</w:t>
      </w:r>
    </w:p>
    <w:p w14:paraId="69AF0D22" w14:textId="55E418A7" w:rsidR="00A77B3E" w:rsidRPr="0073448B" w:rsidRDefault="00E61152">
      <w:pPr>
        <w:spacing w:line="360" w:lineRule="auto"/>
        <w:jc w:val="both"/>
      </w:pP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defined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syndrome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venous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system.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suffer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especially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developing</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PH</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arises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prolonged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damage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various</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aetiological</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finally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replacement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healthy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parenchyma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tissue,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regenerative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nodules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distortion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microarchitecture,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network</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3,4]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located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periphery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lobule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terminal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branches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join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complex</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capillary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network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drains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centrilobular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central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(zone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3)</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5,6]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Arteriolar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needs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efficiently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controlled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prevent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damage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hydrostatic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40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times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terminal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branches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vein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6</w:t>
      </w:r>
      <w:r w:rsidR="0073448B">
        <w:rPr>
          <w:rFonts w:ascii="Book Antiqua" w:eastAsia="Book Antiqua" w:hAnsi="Book Antiqua" w:cs="Book Antiqua"/>
          <w:color w:val="000000"/>
          <w:szCs w:val="20"/>
          <w:vertAlign w:val="superscript"/>
        </w:rPr>
        <w:t>-</w:t>
      </w:r>
      <w:r w:rsidRPr="00DE1B9C">
        <w:rPr>
          <w:rFonts w:ascii="Book Antiqua" w:eastAsia="Book Antiqua" w:hAnsi="Book Antiqua" w:cs="Book Antiqua"/>
          <w:color w:val="000000"/>
          <w:szCs w:val="20"/>
          <w:vertAlign w:val="superscript"/>
        </w:rPr>
        <w:t>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Vasoregulatory</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systemic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circulation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role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aggravation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individuals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essentially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classified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three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types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location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disturbance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circulation: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pre-sinusoidal,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post-</w:t>
      </w:r>
      <w:proofErr w:type="gramStart"/>
      <w:r w:rsidRPr="00DE1B9C">
        <w:rPr>
          <w:rFonts w:ascii="Book Antiqua" w:eastAsia="Book Antiqua" w:hAnsi="Book Antiqua" w:cs="Book Antiqua"/>
          <w:color w:val="000000"/>
        </w:rPr>
        <w:t>sinusoidal</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9,10]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common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type,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typically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occurs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patients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principal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depicted</w:t>
      </w:r>
      <w:r w:rsidR="001C3D4F">
        <w:rPr>
          <w:rFonts w:ascii="Book Antiqua" w:eastAsia="Book Antiqua" w:hAnsi="Book Antiqua" w:cs="Book Antiqua"/>
          <w:color w:val="000000"/>
        </w:rPr>
        <w:t xml:space="preserve"> </w:t>
      </w:r>
      <w:r w:rsidRPr="0073448B">
        <w:rPr>
          <w:rFonts w:ascii="Book Antiqua" w:eastAsia="Book Antiqua" w:hAnsi="Book Antiqua" w:cs="Book Antiqua"/>
          <w:color w:val="000000"/>
        </w:rPr>
        <w:t>in</w:t>
      </w:r>
      <w:r w:rsidR="001C3D4F" w:rsidRPr="0073448B">
        <w:rPr>
          <w:rFonts w:ascii="Book Antiqua" w:eastAsia="Book Antiqua" w:hAnsi="Book Antiqua" w:cs="Book Antiqua"/>
          <w:color w:val="000000"/>
        </w:rPr>
        <w:t xml:space="preserve"> </w:t>
      </w:r>
      <w:r w:rsidRPr="0073448B">
        <w:rPr>
          <w:rFonts w:ascii="Book Antiqua" w:eastAsia="Book Antiqua" w:hAnsi="Book Antiqua" w:cs="Book Antiqua"/>
          <w:color w:val="000000"/>
        </w:rPr>
        <w:t>Table</w:t>
      </w:r>
      <w:r w:rsidR="001C3D4F" w:rsidRPr="0073448B">
        <w:rPr>
          <w:rFonts w:ascii="Book Antiqua" w:eastAsia="Book Antiqua" w:hAnsi="Book Antiqua" w:cs="Book Antiqua"/>
          <w:color w:val="000000"/>
        </w:rPr>
        <w:t xml:space="preserve"> </w:t>
      </w:r>
      <w:r w:rsidRPr="0073448B">
        <w:rPr>
          <w:rFonts w:ascii="Book Antiqua" w:eastAsia="Book Antiqua" w:hAnsi="Book Antiqua" w:cs="Book Antiqua"/>
          <w:color w:val="000000"/>
        </w:rPr>
        <w:t>1.</w:t>
      </w:r>
    </w:p>
    <w:p w14:paraId="7B97C03E" w14:textId="77777777" w:rsidR="00A77B3E" w:rsidRPr="00DE1B9C" w:rsidRDefault="00A77B3E">
      <w:pPr>
        <w:spacing w:line="360" w:lineRule="auto"/>
        <w:jc w:val="both"/>
      </w:pPr>
    </w:p>
    <w:p w14:paraId="07B70423" w14:textId="0ADC97A3" w:rsidR="00A77B3E" w:rsidRPr="0073448B" w:rsidRDefault="00E61152">
      <w:pPr>
        <w:spacing w:line="360" w:lineRule="auto"/>
        <w:jc w:val="both"/>
        <w:rPr>
          <w:i/>
          <w:iCs/>
        </w:rPr>
      </w:pP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impact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lipid</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accumulation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PH</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development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early</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NAFLD</w:t>
      </w:r>
      <w:r w:rsidR="001C3D4F" w:rsidRPr="0073448B">
        <w:rPr>
          <w:rFonts w:ascii="Book Antiqua" w:eastAsia="Book Antiqua" w:hAnsi="Book Antiqua" w:cs="Book Antiqua"/>
          <w:b/>
          <w:bCs/>
          <w:i/>
          <w:iCs/>
          <w:color w:val="000000"/>
        </w:rPr>
        <w:t xml:space="preserve"> </w:t>
      </w:r>
    </w:p>
    <w:p w14:paraId="13265EB3" w14:textId="6B77897F" w:rsidR="00A77B3E" w:rsidRPr="00DE1B9C" w:rsidRDefault="00E61152">
      <w:pPr>
        <w:spacing w:line="360" w:lineRule="auto"/>
        <w:jc w:val="both"/>
      </w:pPr>
      <w:r w:rsidRPr="00DE1B9C">
        <w:rPr>
          <w:rFonts w:ascii="Book Antiqua" w:eastAsia="Book Antiqua" w:hAnsi="Book Antiqua" w:cs="Book Antiqua"/>
          <w:color w:val="000000"/>
        </w:rPr>
        <w:t>Hepatocyte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ballooning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occurs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pathogenesis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cholesterol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fatty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cytoplasm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hepatocytes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5,12]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Lipid-laden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external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stress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5,13]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deformed,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tortuous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narrower,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located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lobules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heightened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before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enters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sinusoids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14,15]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structural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lipogranulomas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commonly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located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terminal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venules,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dispersed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acinus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16,17]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Steatonecrosis,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disintegration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excessive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accumulation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14,18]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liberation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droplets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travel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endothelium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embolus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14]</w:t>
      </w:r>
      <w:r w:rsidRPr="00DE1B9C">
        <w:rPr>
          <w:rFonts w:ascii="Book Antiqua" w:eastAsia="Book Antiqua" w:hAnsi="Book Antiqua" w:cs="Book Antiqua"/>
          <w:color w:val="000000"/>
        </w:rPr>
        <w:t>.</w:t>
      </w:r>
    </w:p>
    <w:p w14:paraId="420BC468" w14:textId="77777777" w:rsidR="00A77B3E" w:rsidRPr="00DE1B9C" w:rsidRDefault="00A77B3E">
      <w:pPr>
        <w:spacing w:line="360" w:lineRule="auto"/>
        <w:jc w:val="both"/>
      </w:pPr>
    </w:p>
    <w:p w14:paraId="587A9947" w14:textId="5435BDF9" w:rsidR="00A77B3E" w:rsidRPr="0073448B" w:rsidRDefault="00E61152">
      <w:pPr>
        <w:spacing w:line="360" w:lineRule="auto"/>
        <w:jc w:val="both"/>
        <w:rPr>
          <w:i/>
          <w:iCs/>
        </w:rPr>
      </w:pP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impact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activation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neutrophils</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PH</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development</w:t>
      </w:r>
    </w:p>
    <w:p w14:paraId="72572E47" w14:textId="7C8C2A5C" w:rsidR="00A77B3E" w:rsidRPr="00DE1B9C" w:rsidRDefault="00E61152">
      <w:pPr>
        <w:spacing w:line="360" w:lineRule="auto"/>
        <w:jc w:val="both"/>
      </w:pP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stretching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enlargement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Notch-dependent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neutrophil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chemotaxis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Together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neutrophil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chemotactic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chemokines,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signals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crucial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role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recruitment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leucocytes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neutrophil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extracellular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(NETs</w:t>
      </w:r>
      <w:proofErr w:type="gramStart"/>
      <w:r w:rsidRPr="00DE1B9C">
        <w:rPr>
          <w:rFonts w:ascii="Book Antiqua" w:eastAsia="Book Antiqua" w:hAnsi="Book Antiqua" w:cs="Book Antiqua"/>
          <w:color w:val="000000"/>
        </w:rPr>
        <w:t>)</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intraluminal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web-like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structures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composed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primarily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deoxyribonucleic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(DNA)-histone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complexes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originating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neutrophils,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pathogens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20]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barrier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fluid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level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21]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consequent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combined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lipogranulomas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emboli,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hypoperfusion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13,22,23]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microvascular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thrombosis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24]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heightened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13,25]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159752CE" w14:textId="22B7E12D" w:rsidR="00A77B3E" w:rsidRPr="0073448B" w:rsidRDefault="00E61152" w:rsidP="0073448B">
      <w:pPr>
        <w:spacing w:line="360" w:lineRule="auto"/>
        <w:ind w:firstLineChars="100" w:firstLine="240"/>
        <w:jc w:val="both"/>
      </w:pP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principal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mechanisms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illustrated</w:t>
      </w:r>
      <w:r w:rsidR="001C3D4F" w:rsidRPr="0073448B">
        <w:rPr>
          <w:rFonts w:ascii="Book Antiqua" w:eastAsia="Book Antiqua" w:hAnsi="Book Antiqua" w:cs="Book Antiqua"/>
          <w:color w:val="000000"/>
        </w:rPr>
        <w:t xml:space="preserve"> </w:t>
      </w:r>
      <w:r w:rsidRPr="0073448B">
        <w:rPr>
          <w:rFonts w:ascii="Book Antiqua" w:eastAsia="Book Antiqua" w:hAnsi="Book Antiqua" w:cs="Book Antiqua"/>
          <w:color w:val="000000"/>
        </w:rPr>
        <w:t>in</w:t>
      </w:r>
      <w:r w:rsidR="001C3D4F" w:rsidRPr="0073448B">
        <w:rPr>
          <w:rFonts w:ascii="Book Antiqua" w:eastAsia="Book Antiqua" w:hAnsi="Book Antiqua" w:cs="Book Antiqua"/>
          <w:color w:val="000000"/>
        </w:rPr>
        <w:t xml:space="preserve"> </w:t>
      </w:r>
      <w:r w:rsidRPr="0073448B">
        <w:rPr>
          <w:rFonts w:ascii="Book Antiqua" w:eastAsia="Book Antiqua" w:hAnsi="Book Antiqua" w:cs="Book Antiqua"/>
          <w:color w:val="000000"/>
        </w:rPr>
        <w:t>Figure</w:t>
      </w:r>
      <w:r w:rsidR="001C3D4F" w:rsidRPr="0073448B">
        <w:rPr>
          <w:rFonts w:ascii="Book Antiqua" w:eastAsia="Book Antiqua" w:hAnsi="Book Antiqua" w:cs="Book Antiqua"/>
          <w:color w:val="000000"/>
        </w:rPr>
        <w:t xml:space="preserve"> </w:t>
      </w:r>
      <w:r w:rsidRPr="0073448B">
        <w:rPr>
          <w:rFonts w:ascii="Book Antiqua" w:eastAsia="Book Antiqua" w:hAnsi="Book Antiqua" w:cs="Book Antiqua"/>
          <w:color w:val="000000"/>
        </w:rPr>
        <w:t>1.</w:t>
      </w:r>
    </w:p>
    <w:p w14:paraId="695069CC" w14:textId="77777777" w:rsidR="00A77B3E" w:rsidRPr="00DE1B9C" w:rsidRDefault="00A77B3E">
      <w:pPr>
        <w:spacing w:line="360" w:lineRule="auto"/>
        <w:jc w:val="both"/>
      </w:pPr>
    </w:p>
    <w:p w14:paraId="4CF7A375" w14:textId="191FD7D1" w:rsidR="00A77B3E" w:rsidRPr="0073448B" w:rsidRDefault="00E61152">
      <w:pPr>
        <w:spacing w:line="360" w:lineRule="auto"/>
        <w:jc w:val="both"/>
        <w:rPr>
          <w:i/>
          <w:iCs/>
        </w:rPr>
      </w:pPr>
      <w:r w:rsidRPr="0073448B">
        <w:rPr>
          <w:rFonts w:ascii="Book Antiqua" w:eastAsia="Book Antiqua" w:hAnsi="Book Antiqua" w:cs="Book Antiqua"/>
          <w:b/>
          <w:bCs/>
          <w:i/>
          <w:iCs/>
          <w:color w:val="000000"/>
        </w:rPr>
        <w:t>Animal</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models</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supporting</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role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liver</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steatosis</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development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PH</w:t>
      </w:r>
    </w:p>
    <w:p w14:paraId="53468C01" w14:textId="3C416191" w:rsidR="00A77B3E" w:rsidRPr="00DE1B9C" w:rsidRDefault="00E61152">
      <w:pPr>
        <w:spacing w:line="360" w:lineRule="auto"/>
        <w:jc w:val="both"/>
      </w:pP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association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(PVP)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observed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numerous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animal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experimental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oldest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experiments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confirming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connection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carried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almost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years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ago.</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Donryu</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choline-deficient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thirds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during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feeding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fatty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12)</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5,15]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showed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PVP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narrowing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abnormalities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vessels.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findings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suggesting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sufficient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PH</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5,10]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experimental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Zucker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high-grade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comparison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30</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wk</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vs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Compared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control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animals,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venous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observed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5,26]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Francque</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et</w:t>
      </w:r>
      <w:r w:rsidR="001C3D4F">
        <w:rPr>
          <w:rFonts w:ascii="Book Antiqua" w:eastAsia="Book Antiqua" w:hAnsi="Book Antiqua" w:cs="Book Antiqua"/>
          <w:i/>
          <w:iCs/>
          <w:color w:val="000000"/>
        </w:rPr>
        <w:t xml:space="preserve"> </w:t>
      </w:r>
      <w:proofErr w:type="gramStart"/>
      <w:r w:rsidRPr="00DE1B9C">
        <w:rPr>
          <w:rFonts w:ascii="Book Antiqua" w:eastAsia="Book Antiqua" w:hAnsi="Book Antiqua" w:cs="Book Antiqua"/>
          <w:i/>
          <w:iCs/>
          <w:color w:val="000000"/>
        </w:rPr>
        <w:t>al</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27]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similar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Wistar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given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methionine</w:t>
      </w:r>
      <w:r w:rsidR="0073448B">
        <w:rPr>
          <w:rFonts w:ascii="Book Antiqua" w:eastAsia="Book Antiqua" w:hAnsi="Book Antiqua" w:cs="Book Antiqua"/>
          <w:color w:val="000000"/>
        </w:rPr>
        <w:t>-</w:t>
      </w:r>
      <w:r w:rsidRPr="00DE1B9C">
        <w:rPr>
          <w:rFonts w:ascii="Book Antiqua" w:eastAsia="Book Antiqua" w:hAnsi="Book Antiqua" w:cs="Book Antiqua"/>
          <w:color w:val="000000"/>
        </w:rPr>
        <w:t>choline-deficient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(MCD)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control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four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weeks.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compared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in</w:t>
      </w:r>
      <w:r w:rsidR="001C3D4F">
        <w:rPr>
          <w:rFonts w:ascii="Book Antiqua" w:eastAsia="Book Antiqua" w:hAnsi="Book Antiqua" w:cs="Book Antiqua"/>
          <w:i/>
          <w:iCs/>
          <w:color w:val="000000"/>
        </w:rPr>
        <w:t xml:space="preserve"> </w:t>
      </w:r>
      <w:r w:rsidRPr="00DE1B9C">
        <w:rPr>
          <w:rFonts w:ascii="Book Antiqua" w:eastAsia="Book Antiqua" w:hAnsi="Book Antiqua" w:cs="Book Antiqua"/>
          <w:i/>
          <w:iCs/>
          <w:color w:val="000000"/>
        </w:rPr>
        <w:t>vivo</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haemodynamic</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situ</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perfusion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experiments,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corrosion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tissue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serum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analysis.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MCD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histopathology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showed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evidence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inflammation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gradient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significantly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indicating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corrosion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casts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replacement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anatomy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disorganized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pattern,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addition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extensions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multiple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interconnections.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vasoconstrictor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enzymes</w:t>
      </w:r>
      <w:r w:rsidR="001C3D4F">
        <w:rPr>
          <w:rFonts w:ascii="Book Antiqua" w:eastAsia="Book Antiqua" w:hAnsi="Book Antiqua" w:cs="Book Antiqua"/>
          <w:color w:val="000000"/>
        </w:rPr>
        <w:t xml:space="preserve"> </w:t>
      </w:r>
      <w:r w:rsidR="0073448B">
        <w:rPr>
          <w:rFonts w:ascii="Book Antiqua" w:eastAsia="Book Antiqua" w:hAnsi="Book Antiqua" w:cs="Book Antiqua"/>
          <w:color w:val="000000"/>
        </w:rPr>
        <w:t>[</w:t>
      </w:r>
      <w:r w:rsidRPr="00DE1B9C">
        <w:rPr>
          <w:rFonts w:ascii="Book Antiqua" w:eastAsia="Book Antiqua" w:hAnsi="Book Antiqua" w:cs="Book Antiqua"/>
          <w:color w:val="000000"/>
        </w:rPr>
        <w:t>thromboxane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synthase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endothelin-1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(ET-1)</w:t>
      </w:r>
      <w:r w:rsidR="0073448B">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registered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27]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5475EDA9" w14:textId="77777777" w:rsidR="00A77B3E" w:rsidRPr="00DE1B9C" w:rsidRDefault="00A77B3E">
      <w:pPr>
        <w:spacing w:line="360" w:lineRule="auto"/>
        <w:jc w:val="both"/>
      </w:pPr>
    </w:p>
    <w:p w14:paraId="4B2B4A6E" w14:textId="69CF11ED" w:rsidR="00A77B3E" w:rsidRPr="0073448B" w:rsidRDefault="00E61152">
      <w:pPr>
        <w:spacing w:line="360" w:lineRule="auto"/>
        <w:jc w:val="both"/>
        <w:rPr>
          <w:i/>
          <w:iCs/>
        </w:rPr>
      </w:pP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impact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endothelial</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dysfunction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PH</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development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NAFLD</w:t>
      </w:r>
    </w:p>
    <w:p w14:paraId="56D3363A" w14:textId="08114CBB" w:rsidR="00A77B3E" w:rsidRPr="00DE1B9C" w:rsidRDefault="00E61152">
      <w:pPr>
        <w:spacing w:line="360" w:lineRule="auto"/>
        <w:jc w:val="both"/>
      </w:pP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defined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various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functions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endothelium</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28,29]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chiefly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characterized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response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endothelium-dependent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vasodilator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acetylcholine</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30]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endothelium-driven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vasodilatory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nitric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oxide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31,32]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normal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levels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growth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(VEGF),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helps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generate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cytosolic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calcium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calmodulin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binding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nitric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oxide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synthase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proofErr w:type="spellStart"/>
      <w:r w:rsidRPr="00DE1B9C">
        <w:rPr>
          <w:rFonts w:ascii="Book Antiqua" w:eastAsia="Book Antiqua" w:hAnsi="Book Antiqua" w:cs="Book Antiqua"/>
          <w:color w:val="000000"/>
        </w:rPr>
        <w:t>eNOS</w:t>
      </w:r>
      <w:proofErr w:type="spellEnd"/>
      <w:proofErr w:type="gramStart"/>
      <w:r w:rsidRPr="00DE1B9C">
        <w:rPr>
          <w:rFonts w:ascii="Book Antiqua" w:eastAsia="Book Antiqua" w:hAnsi="Book Antiqua" w:cs="Book Antiqua"/>
          <w:color w:val="000000"/>
        </w:rPr>
        <w:t>)</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33,34]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maintain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physiological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stimulus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LSECs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first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NO</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supplied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lessened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protein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kinase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(Akt)-dependent</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eNOS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phosphorylation,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diminished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eNOS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activity</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30]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insulin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Insulin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Akt</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via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w:t>
      </w:r>
      <w:r w:rsidRPr="00DE1B9C">
        <w:rPr>
          <w:rFonts w:ascii="Book Antiqua" w:eastAsia="Book Antiqua" w:hAnsi="Book Antiqua" w:cs="Book Antiqua"/>
          <w:color w:val="000000"/>
          <w:szCs w:val="30"/>
          <w:vertAlign w:val="superscript"/>
        </w:rPr>
        <w:t>2+</w:t>
      </w:r>
      <w:r w:rsidRPr="00DE1B9C">
        <w:rPr>
          <w:rFonts w:ascii="Book Antiqua" w:eastAsia="Book Antiqua" w:hAnsi="Book Antiqua" w:cs="Book Antiqua"/>
          <w:color w:val="000000"/>
        </w:rPr>
        <w:t>-independent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pathway</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37,38]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disruption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insulin</w:t>
      </w:r>
      <w:r w:rsidR="001C3D4F">
        <w:rPr>
          <w:rFonts w:ascii="Book Antiqua" w:eastAsia="Book Antiqua" w:hAnsi="Book Antiqua" w:cs="Book Antiqua"/>
          <w:color w:val="000000"/>
        </w:rPr>
        <w:t xml:space="preserve"> </w:t>
      </w:r>
      <w:proofErr w:type="spellStart"/>
      <w:r w:rsidR="00CD1AFA">
        <w:rPr>
          <w:rFonts w:ascii="Book Antiqua" w:eastAsia="Book Antiqua" w:hAnsi="Book Antiqua" w:cs="Book Antiqua"/>
          <w:color w:val="000000"/>
        </w:rPr>
        <w:t>f</w:t>
      </w:r>
      <w:r w:rsidR="00CD1AFA" w:rsidRPr="00DE1B9C">
        <w:rPr>
          <w:rFonts w:ascii="Book Antiqua" w:eastAsia="Book Antiqua" w:hAnsi="Book Antiqua" w:cs="Book Antiqua"/>
          <w:color w:val="000000"/>
        </w:rPr>
        <w:t>signaling</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observed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insulin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impairs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NO</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38,39]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bioavailability</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40]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generated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levels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reactive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oxygen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species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41]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excessive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endoplasmic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reticular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mitochondrial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10,42,43]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ROS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concentrations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bioactive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direct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chemical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interactions,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inducing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toxic</w:t>
      </w:r>
      <w:r w:rsidR="001C3D4F">
        <w:rPr>
          <w:rFonts w:ascii="Book Antiqua" w:eastAsia="Book Antiqua" w:hAnsi="Book Antiqua" w:cs="Book Antiqua"/>
          <w:color w:val="000000"/>
        </w:rPr>
        <w:t xml:space="preserve"> </w:t>
      </w:r>
      <w:proofErr w:type="spellStart"/>
      <w:proofErr w:type="gramStart"/>
      <w:r w:rsidRPr="00DE1B9C">
        <w:rPr>
          <w:rFonts w:ascii="Book Antiqua" w:eastAsia="Book Antiqua" w:hAnsi="Book Antiqua" w:cs="Book Antiqua"/>
          <w:color w:val="000000"/>
        </w:rPr>
        <w:t>peroxynitrite</w:t>
      </w:r>
      <w:proofErr w:type="spellEnd"/>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44]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latter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uncouples</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eNOS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superoxide-generating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enzyme,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additionally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oxidative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stress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44]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eNOS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eNOS</w:t>
      </w:r>
      <w:proofErr w:type="spellEnd"/>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inhibitors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45]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asymmetric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dimethylarginine</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46]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paracrine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competitive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inhibitor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eNOS</w:t>
      </w:r>
      <w:proofErr w:type="spellEnd"/>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bioavailability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elevation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pressure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47]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pathogenesis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feedback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loops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interactions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Kupffer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stellate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immune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system</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cells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chronology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structural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functional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difficult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establish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complexity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cell-cell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interactions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48]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7FD427DB" w14:textId="77777777" w:rsidR="00A77B3E" w:rsidRPr="00DE1B9C" w:rsidRDefault="00A77B3E">
      <w:pPr>
        <w:spacing w:line="360" w:lineRule="auto"/>
        <w:jc w:val="both"/>
      </w:pPr>
    </w:p>
    <w:p w14:paraId="090A0621" w14:textId="5C370FF6" w:rsidR="00A77B3E" w:rsidRPr="0073448B" w:rsidRDefault="00E61152">
      <w:pPr>
        <w:spacing w:line="360" w:lineRule="auto"/>
        <w:jc w:val="both"/>
        <w:rPr>
          <w:i/>
          <w:iCs/>
        </w:rPr>
      </w:pP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impact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vascular</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dysregulation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PH</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development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NAFLD</w:t>
      </w:r>
    </w:p>
    <w:p w14:paraId="6099E658" w14:textId="3BB9ADF9" w:rsidR="00A77B3E" w:rsidRPr="00DE1B9C" w:rsidRDefault="00E61152">
      <w:pPr>
        <w:spacing w:line="360" w:lineRule="auto"/>
        <w:jc w:val="both"/>
      </w:pP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NAFLD-ballooned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macrophages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stimulate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angiogenesis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greater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VEGF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response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hypoxia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inflammation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5,49]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induces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hypoxia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excessive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metabolism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oxygen</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consumption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49]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VEGF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levels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promote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angiogenesis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vessels)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qualitative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vessels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called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remodelling</w:t>
      </w:r>
      <w:proofErr w:type="spellEnd"/>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49,51]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capillarization,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morphological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feature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marked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dedifferentiation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basal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membrane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fenestration,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example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qualitative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proofErr w:type="spellStart"/>
      <w:proofErr w:type="gramStart"/>
      <w:r w:rsidRPr="00DE1B9C">
        <w:rPr>
          <w:rFonts w:ascii="Book Antiqua" w:eastAsia="Book Antiqua" w:hAnsi="Book Antiqua" w:cs="Book Antiqua"/>
          <w:color w:val="000000"/>
        </w:rPr>
        <w:t>remodelling</w:t>
      </w:r>
      <w:proofErr w:type="spellEnd"/>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49,52]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angiogenesis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capillarization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distortion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normal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network,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shunting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consequent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tissue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hypoxia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deranged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metabolic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exchange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across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interface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triggers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capillarization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fully</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elucidated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believed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capillarization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occurs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exposure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extreme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parenchymal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surplus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circulating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30]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response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disproportionate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exposure,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lipid-induced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adhesion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integrins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adhesion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adhesion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E-selectin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adhesion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protein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recruitment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leucocytes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their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translocation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parenchyma</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excessive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exposure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mitochondrial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DNA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damage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endoplasmic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reticulum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cytoskeleton</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alterations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perfusion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aggravated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functional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impairments,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contracting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swelling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response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vasoactive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mediators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ballooned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e.g.</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ET-1</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23,57]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However,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involved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controlling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diameter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known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liver-specific</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pericytes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58,59]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Lipid-laden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secrete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microparticles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promote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angiogenesis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60]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Examples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vanin-1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annexin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isolated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spaces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stretched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compressed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centrilobular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hepatocytes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5,60]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Damage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pathogenic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role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NAFLD-dependent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PH</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5,10]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degree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arteriolar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creates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channels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linking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centrilobular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central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(zone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3)</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intralobular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arterioles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occasionally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sinusoids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61]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influence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twigs”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clarified,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zones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higher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pressure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61]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showed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splanchnic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vasodilatation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before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cirrhosis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62]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Splanchnic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vasodilatation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hyperdynamic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circulation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NAFLD-dependent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characterized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responsiveness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vasoconstrictor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mediator,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venous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mesenteric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pressure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62,63]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Numerous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vasoactive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mediators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(calcitonin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gen-related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peptide,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glucagon,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platelet-activating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natriuretic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peptide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adrenomedullin,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salts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endocannabinoids)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involved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arteriolar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vasodilatation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visceral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drains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circulation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11,64]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11,64]</w:t>
      </w:r>
      <w:r w:rsidRPr="00DE1B9C">
        <w:rPr>
          <w:rFonts w:ascii="Book Antiqua" w:eastAsia="Book Antiqua" w:hAnsi="Book Antiqua" w:cs="Book Antiqua"/>
          <w:color w:val="000000"/>
        </w:rPr>
        <w:t>.</w:t>
      </w:r>
    </w:p>
    <w:p w14:paraId="0B26AD51" w14:textId="5D1930A7" w:rsidR="00A77B3E" w:rsidRPr="00DE1B9C" w:rsidRDefault="00E61152" w:rsidP="0073448B">
      <w:pPr>
        <w:spacing w:line="360" w:lineRule="auto"/>
        <w:ind w:firstLineChars="100" w:firstLine="240"/>
        <w:jc w:val="both"/>
      </w:pP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mechanisms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capillarization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shown</w:t>
      </w:r>
      <w:r w:rsidR="001C3D4F">
        <w:rPr>
          <w:rFonts w:ascii="Book Antiqua" w:eastAsia="Book Antiqua" w:hAnsi="Book Antiqua" w:cs="Book Antiqua"/>
          <w:color w:val="000000"/>
        </w:rPr>
        <w:t xml:space="preserve"> </w:t>
      </w:r>
      <w:r w:rsidRPr="0073448B">
        <w:rPr>
          <w:rFonts w:ascii="Book Antiqua" w:eastAsia="Book Antiqua" w:hAnsi="Book Antiqua" w:cs="Book Antiqua"/>
          <w:color w:val="000000"/>
        </w:rPr>
        <w:t>in</w:t>
      </w:r>
      <w:r w:rsidR="001C3D4F" w:rsidRPr="0073448B">
        <w:rPr>
          <w:rFonts w:ascii="Book Antiqua" w:eastAsia="Book Antiqua" w:hAnsi="Book Antiqua" w:cs="Book Antiqua"/>
          <w:color w:val="000000"/>
        </w:rPr>
        <w:t xml:space="preserve"> </w:t>
      </w:r>
      <w:r w:rsidRPr="0073448B">
        <w:rPr>
          <w:rFonts w:ascii="Book Antiqua" w:eastAsia="Book Antiqua" w:hAnsi="Book Antiqua" w:cs="Book Antiqua"/>
          <w:color w:val="000000"/>
        </w:rPr>
        <w:t>Figure</w:t>
      </w:r>
      <w:r w:rsidR="001C3D4F" w:rsidRPr="0073448B">
        <w:rPr>
          <w:rFonts w:ascii="Book Antiqua" w:eastAsia="Book Antiqua" w:hAnsi="Book Antiqua" w:cs="Book Antiqua"/>
          <w:color w:val="000000"/>
        </w:rPr>
        <w:t xml:space="preserve"> </w:t>
      </w:r>
      <w:r w:rsidRPr="0073448B">
        <w:rPr>
          <w:rFonts w:ascii="Book Antiqua" w:eastAsia="Book Antiqua" w:hAnsi="Book Antiqua" w:cs="Book Antiqua"/>
          <w:color w:val="000000"/>
        </w:rPr>
        <w:t>2.</w:t>
      </w:r>
      <w:r w:rsidR="001C3D4F" w:rsidRPr="0073448B">
        <w:rPr>
          <w:rFonts w:ascii="Book Antiqua" w:eastAsia="Book Antiqua" w:hAnsi="Book Antiqua" w:cs="Book Antiqua"/>
          <w:color w:val="000000"/>
        </w:rPr>
        <w:t xml:space="preserve"> </w:t>
      </w:r>
      <w:r w:rsidRPr="0073448B">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summarize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about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pathophysiological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external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intraluminal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obstacles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73448B">
        <w:rPr>
          <w:rFonts w:ascii="Book Antiqua" w:eastAsia="Book Antiqua" w:hAnsi="Book Antiqua" w:cs="Book Antiqua"/>
          <w:i/>
          <w:iCs/>
          <w:color w:val="000000"/>
        </w:rPr>
        <w:t>e.g.</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microthrombi,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emboli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neutrophil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structural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impaired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Mechanotransduction</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pathways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activated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multiple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hydrostatic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maintenance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p>
    <w:p w14:paraId="65D3ACC1" w14:textId="77777777" w:rsidR="00A77B3E" w:rsidRPr="00DE1B9C" w:rsidRDefault="00A77B3E">
      <w:pPr>
        <w:spacing w:line="360" w:lineRule="auto"/>
        <w:jc w:val="both"/>
      </w:pPr>
    </w:p>
    <w:p w14:paraId="04974807" w14:textId="4EB63208" w:rsidR="00A77B3E" w:rsidRPr="0073448B" w:rsidRDefault="00E61152">
      <w:pPr>
        <w:spacing w:line="360" w:lineRule="auto"/>
        <w:jc w:val="both"/>
        <w:rPr>
          <w:i/>
          <w:iCs/>
        </w:rPr>
      </w:pP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role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increased</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portal</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pressure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NAFLD</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pathogenesis</w:t>
      </w:r>
    </w:p>
    <w:p w14:paraId="3AB2D4D6" w14:textId="4FFF4614" w:rsidR="00A77B3E" w:rsidRPr="00DE1B9C" w:rsidRDefault="00E61152">
      <w:pPr>
        <w:spacing w:line="360" w:lineRule="auto"/>
        <w:jc w:val="both"/>
      </w:pP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begins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de-differentiation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cells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initial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sinusoid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65]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segment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preterminal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venule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serves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sphincter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redistribution</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66]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components,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structural</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67]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functional</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68]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characterized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extrasinusoidal</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intrasinusoidal</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disturbances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35]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available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capsule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becomes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restricted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swelling,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volumetric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squeeze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consequently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spaces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drop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15,69,70]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taking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microenvironment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hydrostatic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structures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caveolae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plasma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membrane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rafts,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excessive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extracellular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matrix</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deposition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hypercontractility.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modify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conductivity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channels,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protein-binding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transmembrane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receptors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35,71,72]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stiffness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cross-linking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proteins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collagen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73</w:t>
      </w:r>
      <w:r w:rsid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74]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integrins,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mechanosensitive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transmembrane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proteins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initiate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processes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upon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stretch-induced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conformational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74,75]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involved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binding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recruitment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cytoskeleton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linker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proteins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76]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transforming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growth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factor-β</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(TGF-β)</w:t>
      </w:r>
      <w:r w:rsidR="001C3D4F">
        <w:rPr>
          <w:rFonts w:ascii="Book Antiqua" w:eastAsia="Book Antiqua" w:hAnsi="Book Antiqua" w:cs="Book Antiqua"/>
          <w:color w:val="000000"/>
        </w:rPr>
        <w:t xml:space="preserve"> </w:t>
      </w:r>
      <w:r w:rsidR="00BF11F7" w:rsidRPr="00DE1B9C">
        <w:rPr>
          <w:rFonts w:ascii="Book Antiqua" w:eastAsia="Book Antiqua" w:hAnsi="Book Antiqua" w:cs="Book Antiqua"/>
          <w:color w:val="000000"/>
        </w:rPr>
        <w:t>signaling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pathway</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77]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conformational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alteration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channels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78]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Structural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connection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haemodynamic</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described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previously,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stretching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00BF11F7" w:rsidRPr="00DE1B9C">
        <w:rPr>
          <w:rFonts w:ascii="Book Antiqua" w:eastAsia="Book Antiqua" w:hAnsi="Book Antiqua" w:cs="Book Antiqua"/>
          <w:color w:val="000000"/>
        </w:rPr>
        <w:t>signaling</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pathways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relaxation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filament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cytoskeleton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tension</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35,79,80]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pulls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ECM-bound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integrins,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organize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adhesions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together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adaptor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proteins,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strengthen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ECM-cytoskeleton</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connection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35,79,80]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generated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cytoskeleton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transmitted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linker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nucleoskeleton</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cytoskeleton</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complex</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35,79,80]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nucleus,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proportional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stiffness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ECM</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81]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affects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gene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permeability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nuclear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membrane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altering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rheology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chromatin</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35]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translocation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transcription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w:t>
      </w:r>
      <w:proofErr w:type="gramStart"/>
      <w:r w:rsidRPr="00DE1B9C">
        <w:rPr>
          <w:rFonts w:ascii="Book Antiqua" w:eastAsia="Book Antiqua" w:hAnsi="Book Antiqua" w:cs="Book Antiqua"/>
          <w:color w:val="000000"/>
        </w:rPr>
        <w:t>factors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79]</w:t>
      </w:r>
      <w:r w:rsidR="001C3D4F">
        <w:rPr>
          <w:rFonts w:ascii="Book Antiqua" w:eastAsia="Book Antiqua" w:hAnsi="Book Antiqua" w:cs="Book Antiqua"/>
          <w:color w:val="000000"/>
          <w:vertAlign w:val="superscript"/>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yes-associated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protein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(YAP)/transcriptional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coactivator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PDZ-binding</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motif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(TAZ)</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82]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co-factors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YAP/TAZ</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mechanosensitive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fluid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density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stiffness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83]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YAP/TAZ</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regulate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biological</w:t>
      </w:r>
      <w:r w:rsidR="001C3D4F">
        <w:rPr>
          <w:rFonts w:ascii="Book Antiqua" w:eastAsia="Book Antiqua" w:hAnsi="Book Antiqua" w:cs="Book Antiqua"/>
          <w:color w:val="000000"/>
        </w:rPr>
        <w:t xml:space="preserve"> </w:t>
      </w:r>
      <w:r w:rsidR="00BF11F7" w:rsidRPr="00DE1B9C">
        <w:rPr>
          <w:rFonts w:ascii="Book Antiqua" w:eastAsia="Book Antiqua" w:hAnsi="Book Antiqua" w:cs="Book Antiqua"/>
          <w:color w:val="000000"/>
        </w:rPr>
        <w:t>behavior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profibrotic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response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insufficiently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elucidated</w:t>
      </w:r>
      <w:r w:rsidR="001C3D4F">
        <w:rPr>
          <w:rFonts w:ascii="Book Antiqua" w:eastAsia="Book Antiqua" w:hAnsi="Book Antiqua" w:cs="Book Antiqua"/>
          <w:color w:val="000000"/>
        </w:rPr>
        <w:t xml:space="preserve"> </w:t>
      </w:r>
      <w:proofErr w:type="gramStart"/>
      <w:r w:rsidR="00BF11F7" w:rsidRPr="00DE1B9C">
        <w:rPr>
          <w:rFonts w:ascii="Book Antiqua" w:eastAsia="Book Antiqua" w:hAnsi="Book Antiqua" w:cs="Book Antiqua"/>
          <w:color w:val="000000"/>
        </w:rPr>
        <w:t>mechanism</w:t>
      </w:r>
      <w:r w:rsidR="00BF11F7"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84,85]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00BF11F7" w:rsidRPr="00DE1B9C">
        <w:rPr>
          <w:rFonts w:ascii="Book Antiqua" w:eastAsia="Book Antiqua" w:hAnsi="Book Antiqua" w:cs="Book Antiqua"/>
          <w:color w:val="000000"/>
        </w:rPr>
        <w:t>fibrosis</w:t>
      </w:r>
      <w:r w:rsidR="00BF11F7"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86,87]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transcription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myocardin</w:t>
      </w:r>
      <w:proofErr w:type="spellEnd"/>
      <w:r w:rsidRPr="00DE1B9C">
        <w:rPr>
          <w:rFonts w:ascii="Book Antiqua" w:eastAsia="Book Antiqua" w:hAnsi="Book Antiqua" w:cs="Book Antiqua"/>
          <w:color w:val="000000"/>
        </w:rPr>
        <w:t>-related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transcription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w:t>
      </w:r>
      <w:proofErr w:type="gramStart"/>
      <w:r w:rsidR="00BF11F7" w:rsidRPr="00DE1B9C">
        <w:rPr>
          <w:rFonts w:ascii="Book Antiqua" w:eastAsia="Book Antiqua" w:hAnsi="Book Antiqua" w:cs="Book Antiqua"/>
          <w:color w:val="000000"/>
        </w:rPr>
        <w:t>A</w:t>
      </w:r>
      <w:r w:rsidR="00BF11F7"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88]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zyxin</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mechanosensing</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w:t>
      </w:r>
      <w:r w:rsidR="001C3D4F">
        <w:rPr>
          <w:rFonts w:ascii="Book Antiqua" w:eastAsia="Book Antiqua" w:hAnsi="Book Antiqua" w:cs="Book Antiqua"/>
          <w:color w:val="000000"/>
        </w:rPr>
        <w:t xml:space="preserve"> </w:t>
      </w:r>
      <w:r w:rsidR="00BF11F7" w:rsidRPr="00DE1B9C">
        <w:rPr>
          <w:rFonts w:ascii="Book Antiqua" w:eastAsia="Book Antiqua" w:hAnsi="Book Antiqua" w:cs="Book Antiqua"/>
          <w:color w:val="000000"/>
        </w:rPr>
        <w:t>complex</w:t>
      </w:r>
      <w:r w:rsidR="00BF11F7"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89]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translocate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nucleus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stretching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regulate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genes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inflammation,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proliferation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w:t>
      </w:r>
      <w:r w:rsidR="001C3D4F">
        <w:rPr>
          <w:rFonts w:ascii="Book Antiqua" w:eastAsia="Book Antiqua" w:hAnsi="Book Antiqua" w:cs="Book Antiqua"/>
          <w:color w:val="000000"/>
        </w:rPr>
        <w:t xml:space="preserve"> </w:t>
      </w:r>
      <w:proofErr w:type="gramStart"/>
      <w:r w:rsidR="00BF11F7" w:rsidRPr="00DE1B9C">
        <w:rPr>
          <w:rFonts w:ascii="Book Antiqua" w:eastAsia="Book Antiqua" w:hAnsi="Book Antiqua" w:cs="Book Antiqua"/>
          <w:color w:val="000000"/>
        </w:rPr>
        <w:t>apoptosis</w:t>
      </w:r>
      <w:r w:rsidR="00BF11F7"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35,</w:t>
      </w:r>
      <w:r w:rsidR="0073448B" w:rsidRPr="00DE1B9C">
        <w:rPr>
          <w:rFonts w:ascii="Book Antiqua" w:eastAsia="Book Antiqua" w:hAnsi="Book Antiqua" w:cs="Book Antiqua"/>
          <w:color w:val="000000"/>
          <w:vertAlign w:val="superscript"/>
        </w:rPr>
        <w:t>76</w:t>
      </w:r>
      <w:r w:rsidR="0073448B">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89</w:t>
      </w:r>
      <w:r w:rsidR="0073448B">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91]</w:t>
      </w:r>
      <w:r w:rsidRPr="00DE1B9C">
        <w:rPr>
          <w:rFonts w:ascii="Book Antiqua" w:eastAsia="Book Antiqua" w:hAnsi="Book Antiqua" w:cs="Book Antiqua"/>
          <w:color w:val="000000"/>
        </w:rPr>
        <w:t>.</w:t>
      </w:r>
    </w:p>
    <w:p w14:paraId="799BFA98" w14:textId="688949B3" w:rsidR="00A77B3E" w:rsidRPr="00DE1B9C" w:rsidRDefault="00E61152" w:rsidP="0073448B">
      <w:pPr>
        <w:spacing w:line="360" w:lineRule="auto"/>
        <w:ind w:firstLineChars="100" w:firstLine="240"/>
        <w:jc w:val="both"/>
      </w:pP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conclusion,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disrupted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mechanical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homeostasis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pathogenesis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enhanced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stiffness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altered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functions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contractile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cytoskeleton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finally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contractility,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positive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feedback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loop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mechanotransduction</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pathways.</w:t>
      </w:r>
      <w:r w:rsidR="001C3D4F">
        <w:rPr>
          <w:rFonts w:ascii="Book Antiqua" w:eastAsia="Book Antiqua" w:hAnsi="Book Antiqua" w:cs="Book Antiqua"/>
          <w:color w:val="000000"/>
        </w:rPr>
        <w:t xml:space="preserve"> </w:t>
      </w:r>
    </w:p>
    <w:p w14:paraId="6FE985CA" w14:textId="77777777" w:rsidR="00A77B3E" w:rsidRPr="00DE1B9C" w:rsidRDefault="00A77B3E">
      <w:pPr>
        <w:spacing w:line="360" w:lineRule="auto"/>
        <w:jc w:val="both"/>
      </w:pPr>
    </w:p>
    <w:p w14:paraId="6CBE77DD" w14:textId="2BA59A43" w:rsidR="00A77B3E" w:rsidRPr="0073448B" w:rsidRDefault="00E61152">
      <w:pPr>
        <w:spacing w:line="360" w:lineRule="auto"/>
        <w:jc w:val="both"/>
        <w:rPr>
          <w:i/>
          <w:iCs/>
        </w:rPr>
      </w:pPr>
      <w:r w:rsidRPr="0073448B">
        <w:rPr>
          <w:rFonts w:ascii="Book Antiqua" w:eastAsia="Book Antiqua" w:hAnsi="Book Antiqua" w:cs="Book Antiqua"/>
          <w:b/>
          <w:bCs/>
          <w:i/>
          <w:iCs/>
          <w:color w:val="000000"/>
        </w:rPr>
        <w:t>The</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development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of</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fibrosis</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and</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its</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impact</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on</w:t>
      </w:r>
      <w:r w:rsidR="001C3D4F" w:rsidRPr="0073448B">
        <w:rPr>
          <w:rFonts w:ascii="Book Antiqua" w:eastAsia="Book Antiqua" w:hAnsi="Book Antiqua" w:cs="Book Antiqua"/>
          <w:b/>
          <w:bCs/>
          <w:i/>
          <w:iCs/>
          <w:color w:val="000000"/>
        </w:rPr>
        <w:t xml:space="preserve"> </w:t>
      </w:r>
      <w:r w:rsidRPr="0073448B">
        <w:rPr>
          <w:rFonts w:ascii="Book Antiqua" w:eastAsia="Book Antiqua" w:hAnsi="Book Antiqua" w:cs="Book Antiqua"/>
          <w:b/>
          <w:bCs/>
          <w:i/>
          <w:iCs/>
          <w:color w:val="000000"/>
        </w:rPr>
        <w:t>PH</w:t>
      </w:r>
    </w:p>
    <w:p w14:paraId="62093F43" w14:textId="49BD2D23" w:rsidR="00A77B3E" w:rsidRPr="00DE1B9C" w:rsidRDefault="00E61152">
      <w:pPr>
        <w:spacing w:line="360" w:lineRule="auto"/>
        <w:jc w:val="both"/>
      </w:pP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excessive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triggers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inflammation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cytokine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secretion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immune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w:t>
      </w:r>
      <w:r w:rsidR="001C3D4F">
        <w:rPr>
          <w:rFonts w:ascii="Book Antiqua" w:eastAsia="Book Antiqua" w:hAnsi="Book Antiqua" w:cs="Book Antiqua"/>
          <w:color w:val="000000"/>
        </w:rPr>
        <w:t xml:space="preserve"> </w:t>
      </w:r>
      <w:proofErr w:type="gramStart"/>
      <w:r w:rsidR="00BF11F7" w:rsidRPr="00DE1B9C">
        <w:rPr>
          <w:rFonts w:ascii="Book Antiqua" w:eastAsia="Book Antiqua" w:hAnsi="Book Antiqua" w:cs="Book Antiqua"/>
          <w:color w:val="000000"/>
        </w:rPr>
        <w:t>infiltration</w:t>
      </w:r>
      <w:r w:rsidR="00BF11F7"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92]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initiation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inflammatory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response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necrosis,</w:t>
      </w:r>
      <w:r w:rsidR="001C3D4F">
        <w:rPr>
          <w:rFonts w:ascii="Book Antiqua" w:eastAsia="Book Antiqua" w:hAnsi="Book Antiqua" w:cs="Book Antiqua"/>
          <w:color w:val="000000"/>
        </w:rPr>
        <w:t xml:space="preserve"> </w:t>
      </w:r>
      <w:proofErr w:type="gramStart"/>
      <w:r w:rsidR="00BF11F7" w:rsidRPr="00DE1B9C">
        <w:rPr>
          <w:rFonts w:ascii="Book Antiqua" w:eastAsia="Book Antiqua" w:hAnsi="Book Antiqua" w:cs="Book Antiqua"/>
          <w:color w:val="000000"/>
        </w:rPr>
        <w:t>apoptosis</w:t>
      </w:r>
      <w:r w:rsidR="00BF11F7"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93]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activation</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94,95]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characteristic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features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non-alcoholic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steatohepatitis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(NASH),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large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free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fatty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injured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damage-associated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patterns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(DAMPs),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removed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Kupffer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96</w:t>
      </w:r>
      <w:r w:rsidR="0073448B">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98]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latter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profibrogenic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growth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(TGF-β</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platelet-derived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growth</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factor)</w:t>
      </w:r>
      <w:r w:rsidRPr="00DE1B9C">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99]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conjunction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ROS,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pro-inflammatory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cytokines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(interleukin-6,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szCs w:val="22"/>
        </w:rPr>
        <w:t>i</w:t>
      </w:r>
      <w:r w:rsidRPr="00DE1B9C">
        <w:rPr>
          <w:rFonts w:ascii="Book Antiqua" w:eastAsia="Book Antiqua" w:hAnsi="Book Antiqua" w:cs="Book Antiqua"/>
          <w:color w:val="000000"/>
        </w:rPr>
        <w:t>nterleukin-10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00BF11F7" w:rsidRPr="00DE1B9C">
        <w:rPr>
          <w:rFonts w:ascii="Book Antiqua" w:eastAsia="Book Antiqua" w:hAnsi="Book Antiqua" w:cs="Book Antiqua"/>
          <w:color w:val="000000"/>
        </w:rPr>
        <w:t>tumor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necrosis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α)</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100,101]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peroxidation</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102]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along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fibronectin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capillarized</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activation</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5]</w:t>
      </w:r>
      <w:r w:rsidRPr="00DE1B9C">
        <w:rPr>
          <w:rStyle w:val="MsoCommentReference0"/>
          <w:rFonts w:ascii="Book Antiqua" w:eastAsia="Book Antiqua" w:hAnsi="Book Antiqua" w:cs="Book Antiqua"/>
          <w:color w:val="000000"/>
        </w:rPr>
        <w:t>.</w:t>
      </w:r>
      <w:r w:rsidR="001C3D4F">
        <w:rPr>
          <w:rStyle w:val="MsoCommentReference0"/>
          <w:rFonts w:ascii="Book Antiqua" w:eastAsia="Book Antiqua" w:hAnsi="Book Antiqua" w:cs="Book Antiqua"/>
          <w:color w:val="000000"/>
        </w:rPr>
        <w:t xml:space="preserve"> </w:t>
      </w:r>
      <w:r w:rsidRPr="00DE1B9C">
        <w:rPr>
          <w:rFonts w:ascii="Book Antiqua" w:eastAsia="Book Antiqua" w:hAnsi="Book Antiqua" w:cs="Book Antiqua"/>
          <w:color w:val="000000"/>
        </w:rPr>
        <w:t>Activated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transdifferentiate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quiescent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phenotype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proliferative,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contractile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collagen-producing</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myofibroblasts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103]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synthesis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collagen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(types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III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hyaluronic</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acid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103]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addition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myofibroblasts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synthesize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α-smooth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muscle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actin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104]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hallmark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activation</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vertAlign w:val="superscript"/>
        </w:rPr>
        <w:t>105]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VEGF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chemokines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macrophage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colony-stimulating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monocyte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chemoattractant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protein-1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Collagen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deposited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phenomenon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generates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narrowing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lumen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around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central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zone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szCs w:val="20"/>
          <w:vertAlign w:val="superscript"/>
        </w:rPr>
        <w:t>106]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pattern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initially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shows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instead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pericentral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distribution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107]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specific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distribution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occur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before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cirrhosis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107]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ECM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stiffness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sends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positive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feedback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HSCs,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fibrosis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35]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remodelling</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architecture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nodules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additional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distortion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microcirculation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108,109]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structural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component,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narrowed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sinusoids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distorted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microvascular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network,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dynamic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myofibroblast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latter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considered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responsible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20%-30%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pressure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110,111]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17CCCF6C" w14:textId="4A573691" w:rsidR="00A77B3E" w:rsidRPr="00DE1B9C" w:rsidRDefault="00E61152" w:rsidP="0073448B">
      <w:pPr>
        <w:spacing w:line="360" w:lineRule="auto"/>
        <w:ind w:firstLineChars="100" w:firstLine="240"/>
        <w:jc w:val="both"/>
      </w:pP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conclusion,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fundamental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influence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aggravation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structural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barrier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inducing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secretion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vasoactive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mediators.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dysregulation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functional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deterioration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endothelial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additionally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aggravates</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IHVR</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5,35]</w:t>
      </w:r>
      <w:r w:rsidRPr="00DE1B9C">
        <w:rPr>
          <w:rFonts w:ascii="Book Antiqua" w:eastAsia="Book Antiqua" w:hAnsi="Book Antiqua" w:cs="Book Antiqua"/>
          <w:color w:val="000000"/>
        </w:rPr>
        <w:t>.</w:t>
      </w:r>
    </w:p>
    <w:p w14:paraId="273E3329" w14:textId="77777777" w:rsidR="00A77B3E" w:rsidRPr="00DE1B9C" w:rsidRDefault="00A77B3E">
      <w:pPr>
        <w:spacing w:line="360" w:lineRule="auto"/>
        <w:jc w:val="both"/>
      </w:pPr>
    </w:p>
    <w:p w14:paraId="183D65F7" w14:textId="551496EB" w:rsidR="00A77B3E" w:rsidRPr="00DE1B9C" w:rsidRDefault="00E61152">
      <w:pPr>
        <w:spacing w:line="360" w:lineRule="auto"/>
        <w:jc w:val="both"/>
      </w:pPr>
      <w:r w:rsidRPr="00DE1B9C">
        <w:rPr>
          <w:rFonts w:ascii="Book Antiqua" w:eastAsia="Book Antiqua" w:hAnsi="Book Antiqua" w:cs="Book Antiqua"/>
          <w:b/>
          <w:bCs/>
          <w:caps/>
          <w:color w:val="000000"/>
          <w:u w:val="single"/>
        </w:rPr>
        <w:lastRenderedPageBreak/>
        <w:t>PORTAL</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HYPERTENSION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IN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RELATION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TO</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THE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STAGE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OF</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LIVER</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FIBROSIS</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AND</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GRADE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OF</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STEATOSIS:</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CLINICAL</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DATA</w:t>
      </w:r>
    </w:p>
    <w:p w14:paraId="067D85CF" w14:textId="23FE765F" w:rsidR="00A77B3E" w:rsidRPr="00DE1B9C" w:rsidRDefault="00E61152">
      <w:pPr>
        <w:spacing w:line="360" w:lineRule="auto"/>
        <w:jc w:val="both"/>
      </w:pPr>
      <w:r w:rsidRPr="00DE1B9C">
        <w:rPr>
          <w:rFonts w:ascii="Book Antiqua" w:eastAsia="Book Antiqua" w:hAnsi="Book Antiqua" w:cs="Book Antiqua"/>
          <w:color w:val="000000"/>
        </w:rPr>
        <w:t>Large-scale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epidemiological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focused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prevalence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among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lacking.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However,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relationship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histological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features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cohort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overweight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underwent</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transjugular</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biopsy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(TJLB)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coupled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venous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gradient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73448B">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73448B">
        <w:rPr>
          <w:rFonts w:ascii="Book Antiqua" w:eastAsia="Book Antiqua" w:hAnsi="Book Antiqua" w:cs="Book Antiqua"/>
          <w:color w:val="000000"/>
        </w:rPr>
        <w:t xml:space="preserve"> </w:t>
      </w:r>
      <w:r w:rsidRPr="00DE1B9C">
        <w:rPr>
          <w:rFonts w:ascii="Book Antiqua" w:eastAsia="Book Antiqua" w:hAnsi="Book Antiqua" w:cs="Book Antiqua"/>
          <w:color w:val="000000"/>
        </w:rPr>
        <w:t>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subjects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histological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parameter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differed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grade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0.016).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independent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predictors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waist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circumference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0.008)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homeostatic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insulin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(HOMA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IR;</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0.043)</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112]</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prospective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cohort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study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that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included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40</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obese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patients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who</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underwent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TJLB</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(30%</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with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diabetes,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70%</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with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NASH)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HVPG</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measurements,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was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found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eight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(20%)</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patients,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none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had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cirrhosis.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presence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positively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correlated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with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proinflammatory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blood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cytokine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profile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well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with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microvascular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changes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form</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sinusoidal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dilatation,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previously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reported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early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histological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change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severe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steatosis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even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absence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advanced</w:t>
      </w:r>
      <w:r w:rsidR="001C3D4F">
        <w:rPr>
          <w:rFonts w:ascii="Book Antiqua" w:eastAsia="Book Antiqua" w:hAnsi="Book Antiqua" w:cs="Book Antiqua"/>
          <w:color w:val="000000"/>
          <w:szCs w:val="22"/>
        </w:rPr>
        <w:t xml:space="preserve"> </w:t>
      </w:r>
      <w:proofErr w:type="gramStart"/>
      <w:r w:rsidRPr="00DE1B9C">
        <w:rPr>
          <w:rFonts w:ascii="Book Antiqua" w:eastAsia="Book Antiqua" w:hAnsi="Book Antiqua" w:cs="Book Antiqua"/>
          <w:color w:val="000000"/>
          <w:szCs w:val="22"/>
        </w:rPr>
        <w:t>fibrosis</w:t>
      </w:r>
      <w:r w:rsidR="001C3D4F" w:rsidRPr="001C3D4F">
        <w:rPr>
          <w:rFonts w:ascii="Book Antiqua" w:eastAsia="Book Antiqua" w:hAnsi="Book Antiqua" w:cs="Book Antiqua"/>
          <w:color w:val="000000"/>
          <w:szCs w:val="22"/>
          <w:vertAlign w:val="superscript"/>
        </w:rPr>
        <w:t>[</w:t>
      </w:r>
      <w:proofErr w:type="gramEnd"/>
      <w:r w:rsidRPr="00DE1B9C">
        <w:rPr>
          <w:rFonts w:ascii="Book Antiqua" w:eastAsia="Book Antiqua" w:hAnsi="Book Antiqua" w:cs="Book Antiqua"/>
          <w:color w:val="000000"/>
          <w:szCs w:val="18"/>
          <w:vertAlign w:val="superscript"/>
        </w:rPr>
        <w:t>27,113]</w:t>
      </w:r>
      <w:r w:rsidRPr="00DE1B9C">
        <w:rPr>
          <w:rFonts w:ascii="Book Antiqua" w:eastAsia="Book Antiqua" w:hAnsi="Book Antiqua" w:cs="Book Antiqua"/>
          <w:color w:val="000000"/>
          <w:szCs w:val="22"/>
        </w:rPr>
        <w:t>.</w:t>
      </w:r>
      <w:r w:rsidR="0073448B">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observational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investigation,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cohort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354</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subjects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with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biopsy-confirmed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NAFLD,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100</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patients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exhibited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clinical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signs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presence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least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one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proofErr w:type="spellStart"/>
      <w:r w:rsidRPr="00DE1B9C">
        <w:rPr>
          <w:rFonts w:ascii="Book Antiqua" w:eastAsia="Book Antiqua" w:hAnsi="Book Antiqua" w:cs="Book Antiqua"/>
          <w:color w:val="000000"/>
          <w:szCs w:val="22"/>
        </w:rPr>
        <w:t>oesophageal</w:t>
      </w:r>
      <w:proofErr w:type="spellEnd"/>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varices,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portosystemic</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encephalopathy,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splenomegaly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ascites).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Among</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them,</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77</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had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liver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cirrhosis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11</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had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bridging</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fibrosis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(stage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F3).</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However,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signs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were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also</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present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even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12</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(12%)</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patients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who</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had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no</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only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mild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fibrosis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(stages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F0-F</w:t>
      </w:r>
      <w:proofErr w:type="gramStart"/>
      <w:r w:rsidRPr="00DE1B9C">
        <w:rPr>
          <w:rFonts w:ascii="Book Antiqua" w:eastAsia="Book Antiqua" w:hAnsi="Book Antiqua" w:cs="Book Antiqua"/>
          <w:color w:val="000000"/>
          <w:szCs w:val="22"/>
        </w:rPr>
        <w:t>2)</w:t>
      </w:r>
      <w:r w:rsidR="001C3D4F" w:rsidRPr="001C3D4F">
        <w:rPr>
          <w:rFonts w:ascii="Book Antiqua" w:eastAsia="Book Antiqua" w:hAnsi="Book Antiqua" w:cs="Book Antiqua"/>
          <w:color w:val="000000"/>
          <w:szCs w:val="22"/>
          <w:vertAlign w:val="superscript"/>
        </w:rPr>
        <w:t>[</w:t>
      </w:r>
      <w:proofErr w:type="gramEnd"/>
      <w:r w:rsidRPr="00DE1B9C">
        <w:rPr>
          <w:rFonts w:ascii="Book Antiqua" w:eastAsia="Book Antiqua" w:hAnsi="Book Antiqua" w:cs="Book Antiqua"/>
          <w:color w:val="000000"/>
          <w:szCs w:val="18"/>
          <w:vertAlign w:val="superscript"/>
        </w:rPr>
        <w:t>107]</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was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increasingly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detected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patients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more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advanced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stage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fibrosis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Pr="00DE1B9C">
        <w:rPr>
          <w:rFonts w:ascii="Book Antiqua" w:eastAsia="Book Antiqua" w:hAnsi="Book Antiqua" w:cs="Book Antiqua"/>
          <w:i/>
          <w:iCs/>
          <w:color w:val="000000"/>
          <w:szCs w:val="22"/>
        </w:rPr>
        <w:t>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0.48,</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i/>
          <w:iCs/>
          <w:color w:val="000000"/>
          <w:szCs w:val="22"/>
        </w:rPr>
        <w:t>P</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0.006).</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F0-F2</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subgroup</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Pr="00DE1B9C">
        <w:rPr>
          <w:rFonts w:ascii="Book Antiqua" w:eastAsia="Book Antiqua" w:hAnsi="Book Antiqua" w:cs="Book Antiqua"/>
          <w:i/>
          <w:iCs/>
          <w:color w:val="000000"/>
          <w:szCs w:val="22"/>
        </w:rPr>
        <w:t>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204),</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comparison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between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those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with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Pr="00DE1B9C">
        <w:rPr>
          <w:rFonts w:ascii="Book Antiqua" w:eastAsia="Book Antiqua" w:hAnsi="Book Antiqua" w:cs="Book Antiqua"/>
          <w:i/>
          <w:iCs/>
          <w:color w:val="000000"/>
          <w:szCs w:val="22"/>
        </w:rPr>
        <w:t>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12)</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those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without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Pr="00DE1B9C">
        <w:rPr>
          <w:rFonts w:ascii="Book Antiqua" w:eastAsia="Book Antiqua" w:hAnsi="Book Antiqua" w:cs="Book Antiqua"/>
          <w:i/>
          <w:iCs/>
          <w:color w:val="000000"/>
          <w:szCs w:val="22"/>
        </w:rPr>
        <w:t>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192)</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was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made,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only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histological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feature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that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was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significantly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different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between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groups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was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higher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grade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liver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steatosis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patients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with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(mean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grade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2.3</w:t>
      </w:r>
      <w:r w:rsidR="0073448B">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0073448B">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0.5</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i/>
          <w:iCs/>
          <w:color w:val="000000"/>
          <w:szCs w:val="22"/>
        </w:rPr>
        <w:t>vs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1.9</w:t>
      </w:r>
      <w:r w:rsidR="0073448B">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0.7,</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i/>
          <w:iCs/>
          <w:color w:val="000000"/>
          <w:szCs w:val="22"/>
        </w:rPr>
        <w:t>P</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0.03).</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work</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provides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evidence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that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even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clinically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significant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may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exist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before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liver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fibrosis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enters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lastRenderedPageBreak/>
        <w:t>an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advanced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stage,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which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classically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considered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threshold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for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PH</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development,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this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might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caused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fat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overload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leading</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to</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progressive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enlargement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hepatocytes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and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reduction</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of</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sinusoidal</w:t>
      </w:r>
      <w:r w:rsidR="001C3D4F">
        <w:rPr>
          <w:rFonts w:ascii="Book Antiqua" w:eastAsia="Book Antiqua" w:hAnsi="Book Antiqua" w:cs="Book Antiqua"/>
          <w:color w:val="000000"/>
          <w:szCs w:val="22"/>
        </w:rPr>
        <w:t xml:space="preserve"> </w:t>
      </w:r>
      <w:proofErr w:type="gramStart"/>
      <w:r w:rsidRPr="00DE1B9C">
        <w:rPr>
          <w:rFonts w:ascii="Book Antiqua" w:eastAsia="Book Antiqua" w:hAnsi="Book Antiqua" w:cs="Book Antiqua"/>
          <w:color w:val="000000"/>
          <w:szCs w:val="22"/>
        </w:rPr>
        <w:t>lumen</w:t>
      </w:r>
      <w:r w:rsidR="001C3D4F" w:rsidRPr="001C3D4F">
        <w:rPr>
          <w:rFonts w:ascii="Book Antiqua" w:eastAsia="Book Antiqua" w:hAnsi="Book Antiqua" w:cs="Book Antiqua"/>
          <w:color w:val="000000"/>
          <w:szCs w:val="22"/>
          <w:vertAlign w:val="superscript"/>
        </w:rPr>
        <w:t>[</w:t>
      </w:r>
      <w:proofErr w:type="gramEnd"/>
      <w:r w:rsidRPr="00DE1B9C">
        <w:rPr>
          <w:rFonts w:ascii="Book Antiqua" w:eastAsia="Book Antiqua" w:hAnsi="Book Antiqua" w:cs="Book Antiqua"/>
          <w:color w:val="000000"/>
          <w:szCs w:val="18"/>
          <w:vertAlign w:val="superscript"/>
        </w:rPr>
        <w:t>10,107]</w:t>
      </w:r>
      <w:r w:rsidRPr="00DE1B9C">
        <w:rPr>
          <w:rFonts w:ascii="Book Antiqua" w:eastAsia="Book Antiqua" w:hAnsi="Book Antiqua" w:cs="Book Antiqua"/>
          <w:color w:val="000000"/>
          <w:szCs w:val="22"/>
        </w:rPr>
        <w:t>.</w:t>
      </w:r>
    </w:p>
    <w:p w14:paraId="1882F7D8" w14:textId="740FEBF5" w:rsidR="00A77B3E" w:rsidRPr="00DE1B9C" w:rsidRDefault="00E61152" w:rsidP="0073448B">
      <w:pPr>
        <w:spacing w:line="360" w:lineRule="auto"/>
        <w:ind w:firstLineChars="100" w:firstLine="240"/>
        <w:jc w:val="both"/>
      </w:pP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14/89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significant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found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F0-F2</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NASH).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8/14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hepatocyte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ballooning</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vertAlign w:val="superscript"/>
        </w:rPr>
        <w:t>114]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becomes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different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prevalence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cohort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292</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metabolic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syndrome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associated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stiffness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73448B">
        <w:rPr>
          <w:rFonts w:ascii="Book Antiqua" w:eastAsia="Book Antiqua" w:hAnsi="Book Antiqua" w:cs="Book Antiqua"/>
          <w:color w:val="000000"/>
        </w:rPr>
        <w:t xml:space="preserve"> </w:t>
      </w:r>
      <w:r w:rsidRPr="00DE1B9C">
        <w:rPr>
          <w:rFonts w:ascii="Book Antiqua" w:eastAsia="Book Antiqua" w:hAnsi="Book Antiqua" w:cs="Book Antiqua"/>
          <w:color w:val="000000"/>
        </w:rPr>
        <w:t>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abnormalities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(alanine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aminotransferase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rPr>
        <w:t>upper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limit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normal),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prior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referred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TJLB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75/292</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Among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217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non-cirrhotic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difference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inflammatory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grade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without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PH</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115]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non-cirrhotic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young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woman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Alström</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syndrome,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type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diabetes,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arterial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non-cirrhotic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observed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absence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cirrhosis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115]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736AE24C" w14:textId="7E5846FD" w:rsidR="00A77B3E" w:rsidRPr="00DE1B9C" w:rsidRDefault="00E61152" w:rsidP="0073448B">
      <w:pPr>
        <w:spacing w:line="360" w:lineRule="auto"/>
        <w:ind w:firstLineChars="100" w:firstLine="240"/>
        <w:jc w:val="both"/>
      </w:pP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regardless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aetiology</w:t>
      </w:r>
      <w:proofErr w:type="spellEnd"/>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traditionally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associated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splenomegaly</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116]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Interestingly,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retrospective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large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population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biopsy-proven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revealed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strong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splenomegaly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splenomegaly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histological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degree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underlying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confirmed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117]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splenomegaly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considered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consequence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visceral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lipid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deposition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necessarily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view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supported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enlarged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size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people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otherwise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healthy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individuals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weight</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118,119]</w:t>
      </w:r>
      <w:r w:rsidRPr="00DE1B9C">
        <w:rPr>
          <w:rFonts w:ascii="Book Antiqua" w:eastAsia="Book Antiqua" w:hAnsi="Book Antiqua" w:cs="Book Antiqua"/>
          <w:color w:val="000000"/>
        </w:rPr>
        <w:t>.</w:t>
      </w:r>
    </w:p>
    <w:p w14:paraId="66786CBA" w14:textId="77777777" w:rsidR="00A77B3E" w:rsidRPr="00DE1B9C" w:rsidRDefault="00A77B3E">
      <w:pPr>
        <w:spacing w:line="360" w:lineRule="auto"/>
        <w:jc w:val="both"/>
      </w:pPr>
    </w:p>
    <w:p w14:paraId="34F003CC" w14:textId="6E825AEB" w:rsidR="00A77B3E" w:rsidRPr="00DE1B9C" w:rsidRDefault="00E61152">
      <w:pPr>
        <w:spacing w:line="360" w:lineRule="auto"/>
        <w:jc w:val="both"/>
      </w:pPr>
      <w:r w:rsidRPr="00DE1B9C">
        <w:rPr>
          <w:rFonts w:ascii="Book Antiqua" w:eastAsia="Book Antiqua" w:hAnsi="Book Antiqua" w:cs="Book Antiqua"/>
          <w:b/>
          <w:bCs/>
          <w:caps/>
          <w:color w:val="000000"/>
          <w:u w:val="single"/>
        </w:rPr>
        <w:t>THE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PROGNOSTIC</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PROPERTIES</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OF</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THE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HVPG</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IN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NAFLD</w:t>
      </w:r>
    </w:p>
    <w:p w14:paraId="76CE75FC" w14:textId="0180E041" w:rsidR="00A77B3E" w:rsidRPr="00DE1B9C" w:rsidRDefault="00E61152">
      <w:pPr>
        <w:spacing w:line="360" w:lineRule="auto"/>
        <w:jc w:val="both"/>
      </w:pP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terms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stratifying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properties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derived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alcoholic</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aetiologies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robust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predictive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normal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6-9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considered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subclinical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threshold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major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complications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oesophageal</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varices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ascites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encephalopathy</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120</w:t>
      </w:r>
      <w:r w:rsidR="0073448B">
        <w:rPr>
          <w:rFonts w:ascii="Book Antiqua" w:eastAsia="Book Antiqua" w:hAnsi="Book Antiqua" w:cs="Book Antiqua"/>
          <w:color w:val="000000"/>
          <w:szCs w:val="20"/>
          <w:vertAlign w:val="superscript"/>
        </w:rPr>
        <w:t>-</w:t>
      </w:r>
      <w:r w:rsidRPr="00DE1B9C">
        <w:rPr>
          <w:rFonts w:ascii="Book Antiqua" w:eastAsia="Book Antiqua" w:hAnsi="Book Antiqua" w:cs="Book Antiqua"/>
          <w:color w:val="000000"/>
          <w:szCs w:val="20"/>
          <w:vertAlign w:val="superscript"/>
        </w:rPr>
        <w:t>123]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Esophageal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varices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bleed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73448B">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73448B">
        <w:rPr>
          <w:rFonts w:ascii="Book Antiqua" w:eastAsia="Book Antiqua" w:hAnsi="Book Antiqua" w:cs="Book Antiqua"/>
          <w:color w:val="000000"/>
        </w:rPr>
        <w:t xml:space="preserve"> </w:t>
      </w:r>
      <w:r w:rsidRPr="00DE1B9C">
        <w:rPr>
          <w:rFonts w:ascii="Book Antiqua" w:eastAsia="Book Antiqua" w:hAnsi="Book Antiqua" w:cs="Book Antiqua"/>
          <w:color w:val="000000"/>
        </w:rPr>
        <w:t>12</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death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significantly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73448B">
        <w:rPr>
          <w:rFonts w:ascii="Book Antiqua" w:eastAsia="Book Antiqua" w:hAnsi="Book Antiqua" w:cs="Book Antiqua"/>
          <w:color w:val="000000"/>
        </w:rPr>
        <w:t xml:space="preserve"> </w:t>
      </w:r>
      <w:r w:rsidRPr="00DE1B9C">
        <w:rPr>
          <w:rFonts w:ascii="Book Antiqua" w:eastAsia="Book Antiqua" w:hAnsi="Book Antiqua" w:cs="Book Antiqua"/>
          <w:color w:val="000000"/>
        </w:rPr>
        <w:t>16</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mmHg</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120,121,123]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Given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complexity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histological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presentation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pathogenesis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cut-off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aetiologies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appropriate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purpose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elucidate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issue,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multicentric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cross-sectional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cohort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548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444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proofErr w:type="spellStart"/>
      <w:r w:rsidRPr="00DE1B9C">
        <w:rPr>
          <w:rFonts w:ascii="Book Antiqua" w:eastAsia="Book Antiqua" w:hAnsi="Book Antiqua" w:cs="Book Antiqua"/>
          <w:color w:val="000000"/>
        </w:rPr>
        <w:t>aHCV</w:t>
      </w:r>
      <w:proofErr w:type="spellEnd"/>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underwent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detailed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evaluation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TJLB,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gastroscopy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abdominal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imaging.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defined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either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histologically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majority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compensated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proofErr w:type="spellStart"/>
      <w:r w:rsidRPr="00DE1B9C">
        <w:rPr>
          <w:rFonts w:ascii="Book Antiqua" w:eastAsia="Book Antiqua" w:hAnsi="Book Antiqua" w:cs="Book Antiqua"/>
          <w:color w:val="000000"/>
        </w:rPr>
        <w:t>cACLD</w:t>
      </w:r>
      <w:proofErr w:type="spellEnd"/>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non-alcoholic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fatty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proofErr w:type="spellStart"/>
      <w:r w:rsidRPr="00DE1B9C">
        <w:rPr>
          <w:rFonts w:ascii="Book Antiqua" w:eastAsia="Book Antiqua" w:hAnsi="Book Antiqua" w:cs="Book Antiqua"/>
          <w:color w:val="000000"/>
        </w:rPr>
        <w:t>aNAFL</w:t>
      </w:r>
      <w:r w:rsidRPr="00150C17">
        <w:rPr>
          <w:rFonts w:ascii="Book Antiqua" w:eastAsia="Book Antiqua" w:hAnsi="Book Antiqua" w:cs="Book Antiqua"/>
          <w:color w:val="000000"/>
        </w:rPr>
        <w:t>D</w:t>
      </w:r>
      <w:proofErr w:type="spellEnd"/>
      <w:r w:rsidRPr="00150C17">
        <w:rPr>
          <w:rFonts w:ascii="Book Antiqua" w:eastAsia="Book Antiqua" w:hAnsi="Book Antiqua" w:cs="Book Antiqua"/>
          <w:color w:val="000000"/>
        </w:rPr>
        <w:t>;</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13</w:t>
      </w:r>
      <w:r w:rsidR="001C3D4F" w:rsidRPr="00150C17">
        <w:rPr>
          <w:rFonts w:ascii="Book Antiqua" w:eastAsia="Book Antiqua" w:hAnsi="Book Antiqua" w:cs="Book Antiqua"/>
          <w:color w:val="000000"/>
        </w:rPr>
        <w:t xml:space="preserve"> </w:t>
      </w:r>
      <w:r w:rsidR="00150C17" w:rsidRPr="00150C17">
        <w:rPr>
          <w:rFonts w:ascii="Book Antiqua" w:eastAsia="Book Antiqua" w:hAnsi="Book Antiqua" w:cs="Book Antiqua"/>
          <w:color w:val="000000"/>
        </w:rPr>
        <w:t>mmHg</w:t>
      </w:r>
      <w:r w:rsidR="00150C17" w:rsidRPr="00150C17">
        <w:rPr>
          <w:rFonts w:ascii="Book Antiqua" w:eastAsia="Book Antiqua" w:hAnsi="Book Antiqua" w:cs="Book Antiqua"/>
          <w:i/>
          <w:iCs/>
          <w:color w:val="000000"/>
        </w:rPr>
        <w:t xml:space="preserve"> </w:t>
      </w:r>
      <w:r w:rsidRPr="00150C17">
        <w:rPr>
          <w:rFonts w:ascii="Book Antiqua" w:eastAsia="Book Antiqua" w:hAnsi="Book Antiqua" w:cs="Book Antiqua"/>
          <w:i/>
          <w:iCs/>
          <w:color w:val="000000"/>
        </w:rPr>
        <w:t>vs</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15</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mmHg),</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although</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the</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indicators</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of</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liver</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function</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were</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similar</w:t>
      </w:r>
      <w:r w:rsidR="001C3D4F" w:rsidRPr="00150C17">
        <w:rPr>
          <w:rFonts w:ascii="Book Antiqua" w:eastAsia="Book Antiqua" w:hAnsi="Book Antiqua" w:cs="Book Antiqua"/>
          <w:color w:val="000000"/>
        </w:rPr>
        <w:t xml:space="preserve"> </w:t>
      </w:r>
      <w:r w:rsidRPr="00150C17">
        <w:rPr>
          <w:rFonts w:ascii="Book Antiqua" w:eastAsia="Book Antiqua" w:hAnsi="Book Antiqua" w:cs="Book Antiqua"/>
          <w:color w:val="000000"/>
        </w:rPr>
        <w:t>betw</w:t>
      </w:r>
      <w:r w:rsidRPr="00DE1B9C">
        <w:rPr>
          <w:rFonts w:ascii="Book Antiqua" w:eastAsia="Book Antiqua" w:hAnsi="Book Antiqua" w:cs="Book Antiqua"/>
          <w:color w:val="000000"/>
        </w:rPr>
        <w:t>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aHCV</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among</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aNAFLD</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(32%</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vs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25%,</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0.019),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suggesting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levels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124]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classic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thresholds,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appeared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aHCV</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Interestingly,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experienced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mmHg</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124]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insights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issue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provided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agreement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wedge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(WHVP)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NASH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40),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alcohol-related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40)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HCV-related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40).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treated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transjugular</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portosystemic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revealed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excellent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WHVP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alcohol-related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HCV-related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0.92;</w:t>
      </w:r>
      <w:r w:rsidR="001C3D4F">
        <w:rPr>
          <w:rFonts w:ascii="Book Antiqua" w:eastAsia="Book Antiqua" w:hAnsi="Book Antiqua" w:cs="Book Antiqua"/>
          <w:color w:val="000000"/>
        </w:rPr>
        <w:t xml:space="preserve"> </w:t>
      </w:r>
      <w:r w:rsidR="005111D2" w:rsidRPr="005111D2">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0.001;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intraclass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coefficient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(ICC)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0.96;</w:t>
      </w:r>
      <w:r w:rsidR="001C3D4F">
        <w:rPr>
          <w:rFonts w:ascii="Book Antiqua" w:eastAsia="Book Antiqua" w:hAnsi="Book Antiqua" w:cs="Book Antiqua"/>
          <w:color w:val="000000"/>
        </w:rPr>
        <w:t xml:space="preserve"> </w:t>
      </w:r>
      <w:r w:rsidR="005111D2" w:rsidRPr="005111D2">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0.001)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moderate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NASH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0.61;</w:t>
      </w:r>
      <w:r w:rsidR="001C3D4F">
        <w:rPr>
          <w:rFonts w:ascii="Book Antiqua" w:eastAsia="Book Antiqua" w:hAnsi="Book Antiqua" w:cs="Book Antiqua"/>
          <w:color w:val="000000"/>
        </w:rPr>
        <w:t xml:space="preserve"> </w:t>
      </w:r>
      <w:r w:rsidR="005111D2" w:rsidRPr="005111D2">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&lt;0.001;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ICC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0.74;</w:t>
      </w:r>
      <w:r w:rsidR="001C3D4F">
        <w:rPr>
          <w:rFonts w:ascii="Book Antiqua" w:eastAsia="Book Antiqua" w:hAnsi="Book Antiqua" w:cs="Book Antiqua"/>
          <w:color w:val="000000"/>
        </w:rPr>
        <w:t xml:space="preserve"> </w:t>
      </w:r>
      <w:r w:rsidR="005111D2" w:rsidRPr="005111D2">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0.001).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WHVP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differed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regarded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disagreement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occurred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frequently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NASH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(37.5%</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vs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14%;</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0.003)</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125]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WHVP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tended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underestimate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simtuzumab</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revealed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NASH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during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follow-up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4.7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Nevertheless,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maintained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properties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terms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predicting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overall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NASH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comparison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(hazard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ratio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2.83;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95%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confidence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interval,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1.33-6.02;</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0.007)</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126]</w:t>
      </w:r>
      <w:r w:rsidRPr="00DE1B9C">
        <w:rPr>
          <w:rFonts w:ascii="Book Antiqua" w:eastAsia="Book Antiqua" w:hAnsi="Book Antiqua" w:cs="Book Antiqua"/>
          <w:color w:val="000000"/>
        </w:rPr>
        <w:t>.</w:t>
      </w:r>
    </w:p>
    <w:p w14:paraId="69912C52" w14:textId="4FC33525" w:rsidR="00A77B3E" w:rsidRPr="00DE1B9C" w:rsidRDefault="00E61152" w:rsidP="005111D2">
      <w:pPr>
        <w:spacing w:line="360" w:lineRule="auto"/>
        <w:ind w:firstLineChars="100" w:firstLine="240"/>
        <w:jc w:val="both"/>
      </w:pPr>
      <w:r w:rsidRPr="00DE1B9C">
        <w:rPr>
          <w:rFonts w:ascii="Book Antiqua" w:eastAsia="Book Antiqua" w:hAnsi="Book Antiqua" w:cs="Book Antiqua"/>
          <w:color w:val="000000"/>
        </w:rPr>
        <w:t>Based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strong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evidence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underestimation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probably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component.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inflammation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ductular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reaction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described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NASH</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127,128]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plausible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biliary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injury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therefore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favours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underestimation.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biliary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injury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level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venules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remains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elucidated.</w:t>
      </w:r>
      <w:r w:rsidR="001C3D4F">
        <w:rPr>
          <w:rFonts w:ascii="Book Antiqua" w:eastAsia="Book Antiqua" w:hAnsi="Book Antiqua" w:cs="Book Antiqua"/>
          <w:color w:val="000000"/>
        </w:rPr>
        <w:t xml:space="preserve"> </w:t>
      </w:r>
    </w:p>
    <w:p w14:paraId="015E35A9" w14:textId="77777777" w:rsidR="00A77B3E" w:rsidRPr="00DE1B9C" w:rsidRDefault="00A77B3E">
      <w:pPr>
        <w:spacing w:line="360" w:lineRule="auto"/>
        <w:jc w:val="both"/>
      </w:pPr>
    </w:p>
    <w:p w14:paraId="163D4F24" w14:textId="540598E8" w:rsidR="00A77B3E" w:rsidRPr="00DE1B9C" w:rsidRDefault="00E61152">
      <w:pPr>
        <w:spacing w:line="360" w:lineRule="auto"/>
        <w:jc w:val="both"/>
      </w:pPr>
      <w:r w:rsidRPr="00DE1B9C">
        <w:rPr>
          <w:rFonts w:ascii="Book Antiqua" w:eastAsia="Book Antiqua" w:hAnsi="Book Antiqua" w:cs="Book Antiqua"/>
          <w:b/>
          <w:bCs/>
          <w:caps/>
          <w:color w:val="000000"/>
          <w:u w:val="single"/>
        </w:rPr>
        <w:t>INNOVATIVE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DIAGNOSTIC</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APPROACHES</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TO</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DIAGNOSING</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PORTAL</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HYPERTENSION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IN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NAFLD:</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A</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CONCEPT</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OF</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ENDO-HEPATOLOGY</w:t>
      </w:r>
    </w:p>
    <w:p w14:paraId="4911DB24" w14:textId="0811EE2A" w:rsidR="00A77B3E" w:rsidRPr="00DE1B9C" w:rsidRDefault="00E61152">
      <w:pPr>
        <w:spacing w:line="360" w:lineRule="auto"/>
        <w:jc w:val="both"/>
      </w:pPr>
      <w:r w:rsidRPr="00DE1B9C">
        <w:rPr>
          <w:rFonts w:ascii="Book Antiqua" w:eastAsia="Book Antiqua" w:hAnsi="Book Antiqua" w:cs="Book Antiqua"/>
          <w:color w:val="000000"/>
        </w:rPr>
        <w:lastRenderedPageBreak/>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venous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gradient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Pr="00DE1B9C">
        <w:rPr>
          <w:rFonts w:ascii="Book Antiqua" w:eastAsia="Book Antiqua" w:hAnsi="Book Antiqua" w:cs="Book Antiqua"/>
          <w:i/>
          <w:iCs/>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gold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standard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grading</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PH</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2,121,123,129]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However,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expensive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widely</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available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130,131]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Among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serious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drawbacks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inability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obviously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takes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reliably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group.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objective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limitations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influenced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search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invented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p>
    <w:p w14:paraId="4D10C8DC" w14:textId="07FAA984" w:rsidR="00A77B3E" w:rsidRPr="00DE1B9C" w:rsidRDefault="00E61152" w:rsidP="005111D2">
      <w:pPr>
        <w:spacing w:line="360" w:lineRule="auto"/>
        <w:ind w:firstLineChars="100" w:firstLine="240"/>
        <w:jc w:val="both"/>
      </w:pPr>
      <w:r w:rsidRPr="00DE1B9C">
        <w:rPr>
          <w:rFonts w:ascii="Book Antiqua" w:eastAsia="Book Antiqua" w:hAnsi="Book Antiqua" w:cs="Book Antiqua"/>
          <w:color w:val="000000"/>
        </w:rPr>
        <w:t>Endoscopic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ultrasound-guided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gradient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approach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direct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PVP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currently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tested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traditional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measurement</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guidance,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modified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25-gauge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fine-needle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aspiration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needle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connected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digital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manometer,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self-calibrating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compact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transducer,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inserted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parenchyma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directly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branch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vein</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10,132]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After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three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consecutive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calculated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recorded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theory,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overcome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limitations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reliably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grade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component.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first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EUS-guided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puncture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portography</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performed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pig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2004</w:t>
      </w:r>
      <w:r w:rsidR="001C3D4F" w:rsidRPr="001C3D4F">
        <w:rPr>
          <w:rFonts w:ascii="Book Antiqua" w:eastAsia="Book Antiqua" w:hAnsi="Book Antiqua" w:cs="Book Antiqua"/>
          <w:color w:val="000000"/>
          <w:vertAlign w:val="superscript"/>
        </w:rPr>
        <w:t>[</w:t>
      </w:r>
      <w:r w:rsidRPr="00DE1B9C">
        <w:rPr>
          <w:rFonts w:ascii="Book Antiqua" w:eastAsia="Book Antiqua" w:hAnsi="Book Antiqua" w:cs="Book Antiqua"/>
          <w:color w:val="000000"/>
          <w:szCs w:val="20"/>
          <w:vertAlign w:val="superscript"/>
        </w:rPr>
        <w:t>133]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animal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excellent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Pr="00DE1B9C">
        <w:rPr>
          <w:rFonts w:ascii="Book Antiqua" w:eastAsia="Book Antiqua" w:hAnsi="Book Antiqua" w:cs="Book Antiqua"/>
          <w:i/>
          <w:iCs/>
          <w:color w:val="000000"/>
        </w:rPr>
        <w:t>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0.99)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demonstrated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human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pilot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feasibility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accessing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targeted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vessels,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adverse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addition,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available)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Although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exhibited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promising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needs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tested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larger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cohort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different</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aetiologies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Moreover,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issue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validate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accuracy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absence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gold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standard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considered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scenario),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remains.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limitation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sedation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must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achieve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reliable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heavily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influences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hepato-portal</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lastRenderedPageBreak/>
        <w:t>haemodynamic</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probably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EUS-PPG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direct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surgical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approach,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obviously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acceptable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wider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use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10,135]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17F67ABD" w14:textId="77777777" w:rsidR="00A77B3E" w:rsidRPr="00DE1B9C" w:rsidRDefault="00A77B3E">
      <w:pPr>
        <w:spacing w:line="360" w:lineRule="auto"/>
        <w:jc w:val="both"/>
      </w:pPr>
    </w:p>
    <w:p w14:paraId="65CF5DD4" w14:textId="3C44716B" w:rsidR="00A77B3E" w:rsidRPr="00DE1B9C" w:rsidRDefault="00E61152">
      <w:pPr>
        <w:spacing w:line="360" w:lineRule="auto"/>
        <w:jc w:val="both"/>
      </w:pPr>
      <w:r w:rsidRPr="00DE1B9C">
        <w:rPr>
          <w:rFonts w:ascii="Book Antiqua" w:eastAsia="Book Antiqua" w:hAnsi="Book Antiqua" w:cs="Book Antiqua"/>
          <w:b/>
          <w:bCs/>
          <w:caps/>
          <w:color w:val="000000"/>
          <w:u w:val="single"/>
        </w:rPr>
        <w:t>THE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NON-INVASIVE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DIAGNOSIS</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OF</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PORTAL</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HYPERTENSION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IN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NAFLD</w:t>
      </w:r>
    </w:p>
    <w:p w14:paraId="5F4F7E8E" w14:textId="51428382" w:rsidR="00A77B3E" w:rsidRPr="00DE1B9C" w:rsidRDefault="00E61152">
      <w:pPr>
        <w:spacing w:line="360" w:lineRule="auto"/>
        <w:jc w:val="both"/>
      </w:pP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addition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PVP,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numerous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currently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utilized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practice.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Ultrasound-based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frequently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evaluated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widely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implemented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hepatology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practices,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harmless,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ionizing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radiation,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easy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supported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large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scientific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evidence.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employing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conventional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ultrasound,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morphological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splenomegaly,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ascites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portosystemic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collaterals,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achievable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through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imaging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computed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tomography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magnetic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resonance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imaging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(MRI).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either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ionizing</w:t>
      </w:r>
      <w:r w:rsidR="001C3D4F">
        <w:rPr>
          <w:rFonts w:ascii="Book Antiqua" w:eastAsia="Book Antiqua" w:hAnsi="Book Antiqua" w:cs="Book Antiqua"/>
          <w:color w:val="000000"/>
        </w:rPr>
        <w:t xml:space="preserve"> </w:t>
      </w:r>
      <w:r w:rsidR="00CF0B28">
        <w:rPr>
          <w:rFonts w:ascii="Book Antiqua" w:eastAsia="Book Antiqua" w:hAnsi="Book Antiqua" w:cs="Book Antiqua"/>
          <w:color w:val="000000"/>
        </w:rPr>
        <w:t>(</w:t>
      </w:r>
      <w:r w:rsidRPr="00DE1B9C">
        <w:rPr>
          <w:rFonts w:ascii="Book Antiqua" w:eastAsia="Book Antiqua" w:hAnsi="Book Antiqua" w:cs="Book Antiqua"/>
          <w:color w:val="000000"/>
        </w:rPr>
        <w:t>CT</w:t>
      </w:r>
      <w:r w:rsidR="00CF0B28">
        <w:rPr>
          <w:rFonts w:ascii="Book Antiqua" w:eastAsia="Book Antiqua" w:hAnsi="Book Antiqua" w:cs="Book Antiqua"/>
          <w:color w:val="000000"/>
        </w:rPr>
        <w:t>)</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readily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available</w:t>
      </w:r>
      <w:r w:rsidR="001C3D4F">
        <w:rPr>
          <w:rFonts w:ascii="Book Antiqua" w:eastAsia="Book Antiqua" w:hAnsi="Book Antiqua" w:cs="Book Antiqua"/>
          <w:color w:val="000000"/>
        </w:rPr>
        <w:t xml:space="preserve"> </w:t>
      </w:r>
      <w:r w:rsidR="00CF0B28">
        <w:rPr>
          <w:rFonts w:ascii="Book Antiqua" w:eastAsia="Book Antiqua" w:hAnsi="Book Antiqua" w:cs="Book Antiqua"/>
          <w:color w:val="000000"/>
        </w:rPr>
        <w:t>(</w:t>
      </w:r>
      <w:r w:rsidRPr="00DE1B9C">
        <w:rPr>
          <w:rFonts w:ascii="Book Antiqua" w:eastAsia="Book Antiqua" w:hAnsi="Book Antiqua" w:cs="Book Antiqua"/>
          <w:color w:val="000000"/>
        </w:rPr>
        <w:t>MRI</w:t>
      </w:r>
      <w:r w:rsidR="00CF0B28">
        <w:rPr>
          <w:rFonts w:ascii="Book Antiqua" w:eastAsia="Book Antiqua" w:hAnsi="Book Antiqua" w:cs="Book Antiqua"/>
          <w:color w:val="000000"/>
        </w:rPr>
        <w:t>)</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However,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morphological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imaging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indicate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00CF0B28">
        <w:rPr>
          <w:rFonts w:ascii="Book Antiqua" w:eastAsia="Book Antiqua" w:hAnsi="Book Antiqua" w:cs="Book Antiqua"/>
          <w:color w:val="000000"/>
        </w:rPr>
        <w:t>CS</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goal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existence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before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elastography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promising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candidates,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probably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influential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tool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applied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everyday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hepatology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practice,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elastography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significant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evidence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exists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ultrasound-based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point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elastography</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two-dimensional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shear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wave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elastography</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136,137]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pivotal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testing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performance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published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2021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international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cohort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836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mixed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aetiology</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248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paired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history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overall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prevalence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respectively.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cut-off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25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90%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positive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predictive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aetiologies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except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threshold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91.7%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specificity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similar,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prevalence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combination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150</w:t>
      </w:r>
      <w:r w:rsidR="005111D2">
        <w:rPr>
          <w:rFonts w:ascii="Book Antiqua" w:eastAsia="Book Antiqua" w:hAnsi="Book Antiqua" w:cs="Book Antiqua"/>
          <w:color w:val="000000"/>
        </w:rPr>
        <w:t xml:space="preserve"> </w:t>
      </w:r>
      <w:r w:rsidR="005111D2" w:rsidRPr="005111D2">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Pr="00DE1B9C">
        <w:rPr>
          <w:rFonts w:ascii="Book Antiqua" w:eastAsia="Book Antiqua" w:hAnsi="Book Antiqua" w:cs="Book Antiqua"/>
          <w:color w:val="000000"/>
          <w:szCs w:val="30"/>
          <w:vertAlign w:val="superscript"/>
        </w:rPr>
        <w:t>9</w:t>
      </w:r>
      <w:r w:rsidRPr="00DE1B9C">
        <w:rPr>
          <w:rFonts w:ascii="Book Antiqua" w:eastAsia="Book Antiqua" w:hAnsi="Book Antiqua" w:cs="Book Antiqua"/>
          <w:color w:val="000000"/>
        </w:rPr>
        <w:t>/L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90%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negative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predictive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aetiologies</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except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number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tested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participants.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attempt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improve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prediction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authors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constructed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nomogram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index</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(BMI)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certain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probability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compared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their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non-obese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counterparts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considered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consensus,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issued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recommendations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evaluation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utilizing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cut-off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obtained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work</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validate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retrospective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cohort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76</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cACLD</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conducted,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revealed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25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88.9%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specificity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87.1%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Plt</w:t>
      </w:r>
      <w:proofErr w:type="spellEnd"/>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5111D2">
        <w:rPr>
          <w:rFonts w:ascii="Book Antiqua" w:eastAsia="Book Antiqua" w:hAnsi="Book Antiqua" w:cs="Book Antiqua"/>
          <w:color w:val="000000"/>
        </w:rPr>
        <w:t xml:space="preserve"> </w:t>
      </w:r>
      <w:r w:rsidRPr="00DE1B9C">
        <w:rPr>
          <w:rFonts w:ascii="Book Antiqua" w:eastAsia="Book Antiqua" w:hAnsi="Book Antiqua" w:cs="Book Antiqua"/>
          <w:color w:val="000000"/>
        </w:rPr>
        <w:t>150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sensitivity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negative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predictive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paper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confirmed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BMI,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given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level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needed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certain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probability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having</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CSPH</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140]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150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CF3A04" w:rsidRPr="00CF3A04">
        <w:rPr>
          <w:rFonts w:ascii="Book Antiqua" w:eastAsia="Book Antiqua" w:hAnsi="Book Antiqua" w:cs="Book Antiqua"/>
          <w:color w:val="000000"/>
          <w:vertAlign w:val="superscript"/>
        </w:rPr>
        <w:t>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cells/L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20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exhibit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high-risk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varices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safely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avoid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screening</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endoscopy</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139,141]</w:t>
      </w:r>
      <w:r w:rsidRPr="00DE1B9C">
        <w:rPr>
          <w:rFonts w:ascii="Book Antiqua" w:eastAsia="Book Antiqua" w:hAnsi="Book Antiqua" w:cs="Book Antiqua"/>
          <w:color w:val="000000"/>
        </w:rPr>
        <w:t>.</w:t>
      </w:r>
    </w:p>
    <w:p w14:paraId="07B7070C" w14:textId="1819AD62" w:rsidR="00A77B3E" w:rsidRPr="00DE1B9C" w:rsidRDefault="00E61152" w:rsidP="00CF3A04">
      <w:pPr>
        <w:spacing w:line="360" w:lineRule="auto"/>
        <w:ind w:firstLineChars="100" w:firstLine="240"/>
        <w:jc w:val="both"/>
      </w:pP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stiffness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accuracy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classifying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varices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needing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treatment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helpful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borderline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reflects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resistance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00CF0B28">
        <w:rPr>
          <w:rFonts w:ascii="Book Antiqua" w:eastAsia="Book Antiqua" w:hAnsi="Book Antiqua" w:cs="Book Antiqua"/>
          <w:color w:val="000000"/>
        </w:rPr>
        <w:t>SSM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affected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00CF0B28">
        <w:rPr>
          <w:rFonts w:ascii="Book Antiqua" w:eastAsia="Book Antiqua" w:hAnsi="Book Antiqua" w:cs="Book Antiqua"/>
          <w:color w:val="000000"/>
        </w:rPr>
        <w:t xml:space="preserve">liver </w:t>
      </w:r>
      <w:proofErr w:type="gramStart"/>
      <w:r w:rsidRPr="00DE1B9C">
        <w:rPr>
          <w:rFonts w:ascii="Book Antiqua" w:eastAsia="Book Antiqua" w:hAnsi="Book Antiqua" w:cs="Book Antiqua"/>
          <w:color w:val="000000"/>
        </w:rPr>
        <w:t>steatosis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142</w:t>
      </w:r>
      <w:r w:rsidR="0073448B">
        <w:rPr>
          <w:rFonts w:ascii="Book Antiqua" w:eastAsia="Book Antiqua" w:hAnsi="Book Antiqua" w:cs="Book Antiqua"/>
          <w:color w:val="000000"/>
          <w:szCs w:val="20"/>
          <w:vertAlign w:val="superscript"/>
        </w:rPr>
        <w:t>-</w:t>
      </w:r>
      <w:r w:rsidRPr="00DE1B9C">
        <w:rPr>
          <w:rFonts w:ascii="Book Antiqua" w:eastAsia="Book Antiqua" w:hAnsi="Book Antiqua" w:cs="Book Antiqua"/>
          <w:color w:val="000000"/>
          <w:szCs w:val="20"/>
          <w:vertAlign w:val="superscript"/>
        </w:rPr>
        <w:t>145]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consensus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issued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recommendations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50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applied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21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exclude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viral</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hepatitis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combined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approach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three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25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40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Plt</w:t>
      </w:r>
      <w:proofErr w:type="spellEnd"/>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150</w:t>
      </w:r>
      <w:r w:rsidR="001C3D4F">
        <w:rPr>
          <w:rFonts w:ascii="Book Antiqua" w:eastAsia="Book Antiqua" w:hAnsi="Book Antiqua" w:cs="Book Antiqua"/>
          <w:color w:val="000000"/>
        </w:rPr>
        <w:t xml:space="preserve"> </w:t>
      </w:r>
      <w:r w:rsidR="00CF3A04"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CF3A04" w:rsidRPr="00CF3A04">
        <w:rPr>
          <w:rFonts w:ascii="Book Antiqua" w:eastAsia="Book Antiqua" w:hAnsi="Book Antiqua" w:cs="Book Antiqua"/>
          <w:color w:val="000000"/>
          <w:vertAlign w:val="superscript"/>
        </w:rPr>
        <w:t>9</w:t>
      </w:r>
      <w:r w:rsidRPr="00DE1B9C">
        <w:rPr>
          <w:rFonts w:ascii="Book Antiqua" w:eastAsia="Book Antiqua" w:hAnsi="Book Antiqua" w:cs="Book Antiqua"/>
          <w:color w:val="000000"/>
        </w:rPr>
        <w:t>/L)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employed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cACLD</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identify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correctly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classified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individual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meta-</w:t>
      </w:r>
      <w:proofErr w:type="gramStart"/>
      <w:r w:rsidRPr="00DE1B9C">
        <w:rPr>
          <w:rFonts w:ascii="Book Antiqua" w:eastAsia="Book Antiqua" w:hAnsi="Book Antiqua" w:cs="Book Antiqua"/>
          <w:color w:val="000000"/>
        </w:rPr>
        <w:t>analysis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146]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respective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PPVs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91%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93%</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subgroups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non-viral</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aetiology</w:t>
      </w:r>
      <w:proofErr w:type="spellEnd"/>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corresponding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specificities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combination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two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40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Plt</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150</w:t>
      </w:r>
      <w:r w:rsidR="001C3D4F">
        <w:rPr>
          <w:rFonts w:ascii="Book Antiqua" w:eastAsia="Book Antiqua" w:hAnsi="Book Antiqua" w:cs="Book Antiqua"/>
          <w:color w:val="000000"/>
        </w:rPr>
        <w:t xml:space="preserve"> </w:t>
      </w:r>
      <w:r w:rsidR="00CF3A04"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CF3A04" w:rsidRPr="00CF3A04">
        <w:rPr>
          <w:rFonts w:ascii="Book Antiqua" w:eastAsia="Book Antiqua" w:hAnsi="Book Antiqua" w:cs="Book Antiqua"/>
          <w:color w:val="000000"/>
          <w:vertAlign w:val="superscript"/>
        </w:rPr>
        <w:t>9</w:t>
      </w:r>
      <w:r w:rsidRPr="00DE1B9C">
        <w:rPr>
          <w:rFonts w:ascii="Book Antiqua" w:eastAsia="Book Antiqua" w:hAnsi="Book Antiqua" w:cs="Book Antiqua"/>
          <w:color w:val="000000"/>
        </w:rPr>
        <w:t>/L)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suboptimal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(67%)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non-viral</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aetiology</w:t>
      </w:r>
      <w:proofErr w:type="spellEnd"/>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91%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21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utilized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instead.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performance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cut-offs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limited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remains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validated.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promising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initial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published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contrast-enhanced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ultrasound,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specifically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subharmonic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aided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estimation</w:t>
      </w:r>
      <w:r w:rsidR="00CF3A04">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method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147]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require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validation.</w:t>
      </w:r>
    </w:p>
    <w:p w14:paraId="13961BB2" w14:textId="292DB5E2" w:rsidR="00A77B3E" w:rsidRPr="00DE1B9C" w:rsidRDefault="00E61152" w:rsidP="00CF3A04">
      <w:pPr>
        <w:spacing w:line="360" w:lineRule="auto"/>
        <w:ind w:firstLineChars="100" w:firstLine="240"/>
        <w:jc w:val="both"/>
      </w:pPr>
      <w:r w:rsidRPr="00DE1B9C">
        <w:rPr>
          <w:rFonts w:ascii="Book Antiqua" w:eastAsia="Book Antiqua" w:hAnsi="Book Antiqua" w:cs="Book Antiqua"/>
          <w:color w:val="000000"/>
        </w:rPr>
        <w:t>Beside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imaging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biomarker(s)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stool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welcome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approach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potentially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wider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applicability.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Given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closely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type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diabetes,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postprandial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glucose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biomarker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fibrosis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148</w:t>
      </w:r>
      <w:r w:rsidR="0073448B">
        <w:rPr>
          <w:rFonts w:ascii="Book Antiqua" w:eastAsia="Book Antiqua" w:hAnsi="Book Antiqua" w:cs="Book Antiqua"/>
          <w:color w:val="000000"/>
          <w:szCs w:val="20"/>
          <w:vertAlign w:val="superscript"/>
        </w:rPr>
        <w:t>-</w:t>
      </w:r>
      <w:r w:rsidRPr="00DE1B9C">
        <w:rPr>
          <w:rFonts w:ascii="Book Antiqua" w:eastAsia="Book Antiqua" w:hAnsi="Book Antiqua" w:cs="Book Antiqua"/>
          <w:color w:val="000000"/>
          <w:szCs w:val="20"/>
          <w:vertAlign w:val="superscript"/>
        </w:rPr>
        <w:t>150]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during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occurs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prior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indicating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bidirectional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relationship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postprandial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dysfunction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development</w:t>
      </w:r>
      <w:r w:rsidRPr="00DE1B9C">
        <w:rPr>
          <w:rFonts w:ascii="Book Antiqua" w:eastAsia="Book Antiqua" w:hAnsi="Book Antiqua" w:cs="Book Antiqua"/>
          <w:color w:val="000000"/>
          <w:szCs w:val="20"/>
          <w:vertAlign w:val="superscript"/>
        </w:rPr>
        <w:t>[</w:t>
      </w:r>
      <w:proofErr w:type="gramEnd"/>
      <w:r w:rsidRPr="00DE1B9C">
        <w:rPr>
          <w:rFonts w:ascii="Book Antiqua" w:eastAsia="Book Antiqua" w:hAnsi="Book Antiqua" w:cs="Book Antiqua"/>
          <w:color w:val="000000"/>
          <w:szCs w:val="20"/>
          <w:vertAlign w:val="superscript"/>
        </w:rPr>
        <w:t>149,150]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Chinese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population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showed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independent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association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between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elevated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fibrosis</w:t>
      </w:r>
      <w:r w:rsidRPr="00DE1B9C">
        <w:rPr>
          <w:rFonts w:ascii="Book Antiqua" w:eastAsia="Book Antiqua" w:hAnsi="Book Antiqua" w:cs="Book Antiqua"/>
          <w:color w:val="000000"/>
          <w:szCs w:val="20"/>
          <w:vertAlign w:val="superscript"/>
        </w:rPr>
        <w:t>[</w:t>
      </w:r>
      <w:proofErr w:type="gramEnd"/>
      <w:r w:rsidRPr="00DE1B9C">
        <w:rPr>
          <w:rFonts w:ascii="Book Antiqua" w:eastAsia="Book Antiqua" w:hAnsi="Book Antiqua" w:cs="Book Antiqua"/>
          <w:color w:val="000000"/>
          <w:szCs w:val="20"/>
          <w:vertAlign w:val="superscript"/>
        </w:rPr>
        <w:t>148]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described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distinctive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metabolomic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blood/stool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signature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comparison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simple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revealed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reliable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single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biomarker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biomarker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combination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specific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research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regard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warrantied</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151,152]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00B14852" w14:textId="77777777" w:rsidR="00A77B3E" w:rsidRPr="00DE1B9C" w:rsidRDefault="00A77B3E">
      <w:pPr>
        <w:spacing w:line="360" w:lineRule="auto"/>
        <w:jc w:val="both"/>
      </w:pPr>
    </w:p>
    <w:p w14:paraId="2C301E4C" w14:textId="4AE8D6A5" w:rsidR="00A77B3E" w:rsidRPr="00DE1B9C" w:rsidRDefault="00E61152">
      <w:pPr>
        <w:spacing w:line="360" w:lineRule="auto"/>
        <w:jc w:val="both"/>
      </w:pPr>
      <w:r w:rsidRPr="00DE1B9C">
        <w:rPr>
          <w:rFonts w:ascii="Book Antiqua" w:eastAsia="Book Antiqua" w:hAnsi="Book Antiqua" w:cs="Book Antiqua"/>
          <w:b/>
          <w:bCs/>
          <w:caps/>
          <w:color w:val="000000"/>
          <w:u w:val="single"/>
        </w:rPr>
        <w:t>NON-INVASIVE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DIAGNOSIS</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OF</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HIGH-RISK</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ESOPHAGEAL</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VARICES</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IN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NAFLD</w:t>
      </w:r>
    </w:p>
    <w:p w14:paraId="4D071F67" w14:textId="2EA020B8" w:rsidR="00A77B3E" w:rsidRPr="00DE1B9C" w:rsidRDefault="00E61152">
      <w:pPr>
        <w:spacing w:line="360" w:lineRule="auto"/>
        <w:jc w:val="both"/>
      </w:pPr>
      <w:r w:rsidRPr="00DE1B9C">
        <w:rPr>
          <w:rFonts w:ascii="Book Antiqua" w:eastAsia="Book Antiqua" w:hAnsi="Book Antiqua" w:cs="Book Antiqua"/>
          <w:color w:val="000000"/>
        </w:rPr>
        <w:t>Progression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complications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ascites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accumulation,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encephalopathy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lastRenderedPageBreak/>
        <w:t>EV</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9,11,153,154]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Esophago-gastro-duodenoscopy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(EGD)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gold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standard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degree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offers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possibility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treating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same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time</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155,156]</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However,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EGD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procedure,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associated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risks,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damage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bleeding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perforation,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accepted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Therefore,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approaches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extensively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during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decade.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first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frequently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detected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significantly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number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unnecessary</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endoscopies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157]</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20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Plt</w:t>
      </w:r>
      <w:proofErr w:type="spellEnd"/>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150</w:t>
      </w:r>
      <w:r w:rsidR="00CF3A04">
        <w:rPr>
          <w:rFonts w:ascii="Book Antiqua" w:eastAsia="Book Antiqua" w:hAnsi="Book Antiqua" w:cs="Book Antiqua"/>
          <w:color w:val="000000"/>
        </w:rPr>
        <w:t xml:space="preserve"> </w:t>
      </w:r>
      <w:r w:rsidR="00CF3A04"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CF3A04" w:rsidRPr="00CF3A04">
        <w:rPr>
          <w:rFonts w:ascii="Book Antiqua" w:eastAsia="Book Antiqua" w:hAnsi="Book Antiqua" w:cs="Book Antiqua"/>
          <w:color w:val="000000"/>
          <w:vertAlign w:val="superscript"/>
        </w:rPr>
        <w:t>9</w:t>
      </w:r>
      <w:r w:rsidRPr="00DE1B9C">
        <w:rPr>
          <w:rFonts w:ascii="Book Antiqua" w:eastAsia="Book Antiqua" w:hAnsi="Book Antiqua" w:cs="Book Antiqua"/>
          <w:color w:val="000000"/>
        </w:rPr>
        <w:t>/L)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expanded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25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Plt</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110</w:t>
      </w:r>
      <w:r w:rsidR="00CF3A04">
        <w:rPr>
          <w:rFonts w:ascii="Book Antiqua" w:eastAsia="Book Antiqua" w:hAnsi="Book Antiqua" w:cs="Book Antiqua"/>
          <w:color w:val="000000"/>
        </w:rPr>
        <w:t xml:space="preserve"> </w:t>
      </w:r>
      <w:r w:rsidR="00CF3A04"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00CF3A04" w:rsidRPr="00DE1B9C">
        <w:rPr>
          <w:rFonts w:ascii="Book Antiqua" w:eastAsia="Book Antiqua" w:hAnsi="Book Antiqua" w:cs="Book Antiqua"/>
          <w:color w:val="000000"/>
        </w:rPr>
        <w:t>10</w:t>
      </w:r>
      <w:r w:rsidR="00CF3A04" w:rsidRPr="00CF3A04">
        <w:rPr>
          <w:rFonts w:ascii="Book Antiqua" w:eastAsia="Book Antiqua" w:hAnsi="Book Antiqua" w:cs="Book Antiqua"/>
          <w:color w:val="000000"/>
          <w:vertAlign w:val="superscript"/>
        </w:rPr>
        <w:t>9</w:t>
      </w:r>
      <w:r w:rsidRPr="00DE1B9C">
        <w:rPr>
          <w:rFonts w:ascii="Book Antiqua" w:eastAsia="Book Antiqua" w:hAnsi="Book Antiqua" w:cs="Book Antiqua"/>
          <w:color w:val="000000"/>
        </w:rPr>
        <w:t>/L)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efficient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high-risk</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VNT</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141,158]</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original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safely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avoid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40%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EGDs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missing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applying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expanded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criteria</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159]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However,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minority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referred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alcohol-related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Therefore,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proposed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Petta</w:t>
      </w:r>
      <w:r w:rsidR="001C3D4F">
        <w:rPr>
          <w:rFonts w:ascii="Book Antiqua" w:eastAsia="Book Antiqua" w:hAnsi="Book Antiqua" w:cs="Book Antiqua"/>
          <w:color w:val="000000"/>
        </w:rPr>
        <w:t xml:space="preserve"> </w:t>
      </w:r>
      <w:r w:rsidRPr="00DE1B9C">
        <w:rPr>
          <w:rFonts w:ascii="Book Antiqua" w:eastAsia="Book Antiqua" w:hAnsi="Book Antiqua" w:cs="Book Antiqua"/>
          <w:i/>
          <w:iCs/>
          <w:color w:val="000000"/>
        </w:rPr>
        <w:t>et</w:t>
      </w:r>
      <w:r w:rsidR="001C3D4F">
        <w:rPr>
          <w:rFonts w:ascii="Book Antiqua" w:eastAsia="Book Antiqua" w:hAnsi="Book Antiqua" w:cs="Book Antiqua"/>
          <w:i/>
          <w:iCs/>
          <w:color w:val="000000"/>
        </w:rPr>
        <w:t xml:space="preserve"> </w:t>
      </w:r>
      <w:proofErr w:type="gramStart"/>
      <w:r w:rsidRPr="00DE1B9C">
        <w:rPr>
          <w:rFonts w:ascii="Book Antiqua" w:eastAsia="Book Antiqua" w:hAnsi="Book Antiqua" w:cs="Book Antiqua"/>
          <w:i/>
          <w:iCs/>
          <w:color w:val="000000"/>
        </w:rPr>
        <w:t>al</w:t>
      </w:r>
      <w:r w:rsidRPr="00DE1B9C">
        <w:rPr>
          <w:rFonts w:ascii="Book Antiqua" w:eastAsia="Book Antiqua" w:hAnsi="Book Antiqua" w:cs="Book Antiqua"/>
          <w:color w:val="000000"/>
          <w:szCs w:val="20"/>
          <w:vertAlign w:val="superscript"/>
        </w:rPr>
        <w:t>[</w:t>
      </w:r>
      <w:proofErr w:type="gramEnd"/>
      <w:r w:rsidRPr="00DE1B9C">
        <w:rPr>
          <w:rFonts w:ascii="Book Antiqua" w:eastAsia="Book Antiqua" w:hAnsi="Book Antiqua" w:cs="Book Antiqua"/>
          <w:color w:val="000000"/>
          <w:szCs w:val="20"/>
          <w:vertAlign w:val="superscript"/>
        </w:rPr>
        <w:t>160]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multicentric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international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included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790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compensated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underwent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EGD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six</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months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apart.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best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performing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utilizing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30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110000/mm</w:t>
      </w:r>
      <w:r w:rsidRPr="00DE1B9C">
        <w:rPr>
          <w:rFonts w:ascii="Book Antiqua" w:eastAsia="Book Antiqua" w:hAnsi="Book Antiqua" w:cs="Book Antiqua"/>
          <w:color w:val="000000"/>
          <w:szCs w:val="30"/>
          <w:vertAlign w:val="superscript"/>
        </w:rPr>
        <w:t>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corresponding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values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XL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employed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&lt;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25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110000/mm</w:t>
      </w:r>
      <w:r w:rsidRPr="00DE1B9C">
        <w:rPr>
          <w:rFonts w:ascii="Book Antiqua" w:eastAsia="Book Antiqua" w:hAnsi="Book Antiqua" w:cs="Book Antiqua"/>
          <w:color w:val="000000"/>
          <w:szCs w:val="30"/>
          <w:vertAlign w:val="superscript"/>
        </w:rPr>
        <w:t>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latter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identical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expanded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criteria</w:t>
      </w:r>
      <w:r w:rsidRPr="00DE1B9C">
        <w:rPr>
          <w:rFonts w:ascii="Book Antiqua" w:eastAsia="Book Antiqua" w:hAnsi="Book Antiqua" w:cs="Book Antiqua"/>
          <w:color w:val="000000"/>
          <w:szCs w:val="20"/>
          <w:vertAlign w:val="superscript"/>
        </w:rPr>
        <w:t>[</w:t>
      </w:r>
      <w:proofErr w:type="gramEnd"/>
      <w:r w:rsidRPr="00DE1B9C">
        <w:rPr>
          <w:rFonts w:ascii="Book Antiqua" w:eastAsia="Book Antiqua" w:hAnsi="Book Antiqua" w:cs="Book Antiqua"/>
          <w:color w:val="000000"/>
          <w:szCs w:val="20"/>
          <w:vertAlign w:val="superscript"/>
        </w:rPr>
        <w:t>160]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254C96F0" w14:textId="48E75387" w:rsidR="00A77B3E" w:rsidRPr="00DE1B9C" w:rsidRDefault="00E61152" w:rsidP="00CF3A04">
      <w:pPr>
        <w:spacing w:line="360" w:lineRule="auto"/>
        <w:ind w:firstLineChars="100" w:firstLine="240"/>
        <w:jc w:val="both"/>
      </w:pPr>
      <w:r w:rsidRPr="00DE1B9C">
        <w:rPr>
          <w:rFonts w:ascii="Book Antiqua" w:eastAsia="Book Antiqua" w:hAnsi="Book Antiqua" w:cs="Book Antiqua"/>
          <w:color w:val="000000"/>
        </w:rPr>
        <w:t>Based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algorithmic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approach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finally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proposed: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reliably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then</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applied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subjects,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XL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again</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applied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subjects,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(extended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obese</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ones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160,161]</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retrospective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cohort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study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China,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authors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performance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extended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cohort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224</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biopsy-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proven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compensated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highlighted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60.7%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coexisting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15.6%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8.9%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alcohol-related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18.1</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13.9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authors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declare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utilized.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employing</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expanded</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possible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avoid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endoscopy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37.5%</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56.7%</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respective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risk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missing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1.19%</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3.15%</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patients</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162]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Obviously,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dilemma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regarding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steatosis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influence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open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issue,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terms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both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impact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accuracy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staging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complications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PH</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138,163,164]</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Measuring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spleen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stiffness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also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helpful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scenario,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outside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assessment,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46</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kPa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98%</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NPV</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VNT</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165]</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Accordingly,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consensus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issued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recommendation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endoscopy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safely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avoided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LSM/platelet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their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r w:rsidR="00CF3A04">
        <w:rPr>
          <w:rFonts w:ascii="Book Antiqua" w:eastAsia="Book Antiqua" w:hAnsi="Book Antiqua" w:cs="Book Antiqua"/>
          <w:color w:val="000000"/>
        </w:rPr>
        <w:t xml:space="preserve"> </w:t>
      </w:r>
      <w:r w:rsidRPr="00DE1B9C">
        <w:rPr>
          <w:rFonts w:ascii="Book Antiqua" w:eastAsia="Book Antiqua" w:hAnsi="Book Antiqua" w:cs="Book Antiqua"/>
          <w:color w:val="000000"/>
        </w:rPr>
        <w:t>40</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kPa</w:t>
      </w:r>
      <w:r w:rsidR="001C3D4F" w:rsidRPr="001C3D4F">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139]</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recommendation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obtained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from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further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validated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those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p>
    <w:p w14:paraId="06472F30" w14:textId="77777777" w:rsidR="00A77B3E" w:rsidRPr="00DE1B9C" w:rsidRDefault="00A77B3E">
      <w:pPr>
        <w:spacing w:line="360" w:lineRule="auto"/>
        <w:jc w:val="both"/>
      </w:pPr>
    </w:p>
    <w:p w14:paraId="73E9E82D" w14:textId="40FDBF01" w:rsidR="00A77B3E" w:rsidRPr="00DE1B9C" w:rsidRDefault="00E61152">
      <w:pPr>
        <w:spacing w:line="360" w:lineRule="auto"/>
        <w:jc w:val="both"/>
      </w:pPr>
      <w:r w:rsidRPr="00DE1B9C">
        <w:rPr>
          <w:rFonts w:ascii="Book Antiqua" w:eastAsia="Book Antiqua" w:hAnsi="Book Antiqua" w:cs="Book Antiqua"/>
          <w:b/>
          <w:bCs/>
          <w:caps/>
          <w:color w:val="000000"/>
          <w:u w:val="single"/>
        </w:rPr>
        <w:t>A</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SPECIFIC</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TREATMENT</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FOR</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PH</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IN</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PATIENTS</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WITH</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NAFLD:</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NOT</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THERE</w:t>
      </w:r>
      <w:r w:rsidR="001C3D4F">
        <w:rPr>
          <w:rFonts w:ascii="Book Antiqua" w:eastAsia="Book Antiqua" w:hAnsi="Book Antiqua" w:cs="Book Antiqua"/>
          <w:b/>
          <w:bCs/>
          <w:caps/>
          <w:color w:val="000000"/>
          <w:u w:val="single"/>
        </w:rPr>
        <w:t xml:space="preserve"> </w:t>
      </w:r>
      <w:r w:rsidRPr="00DE1B9C">
        <w:rPr>
          <w:rFonts w:ascii="Book Antiqua" w:eastAsia="Book Antiqua" w:hAnsi="Book Antiqua" w:cs="Book Antiqua"/>
          <w:b/>
          <w:bCs/>
          <w:caps/>
          <w:color w:val="000000"/>
          <w:u w:val="single"/>
        </w:rPr>
        <w:t>YET</w:t>
      </w:r>
      <w:r w:rsidR="001C3D4F">
        <w:rPr>
          <w:rFonts w:ascii="Book Antiqua" w:eastAsia="Book Antiqua" w:hAnsi="Book Antiqua" w:cs="Book Antiqua"/>
          <w:b/>
          <w:bCs/>
          <w:caps/>
          <w:color w:val="000000"/>
          <w:u w:val="single"/>
        </w:rPr>
        <w:t xml:space="preserve"> </w:t>
      </w:r>
    </w:p>
    <w:p w14:paraId="6F7CF8D6" w14:textId="192ADB55" w:rsidR="00A77B3E" w:rsidRPr="00DE1B9C" w:rsidRDefault="00E61152">
      <w:pPr>
        <w:spacing w:line="360" w:lineRule="auto"/>
        <w:jc w:val="both"/>
      </w:pP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numerous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cellular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pathophysiological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processes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contribute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potential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therapeutic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targets</w:t>
      </w:r>
      <w:r w:rsidR="001C3D4F">
        <w:rPr>
          <w:rFonts w:ascii="Book Antiqua" w:eastAsia="Book Antiqua" w:hAnsi="Book Antiqua" w:cs="Book Antiqua"/>
          <w:color w:val="000000"/>
        </w:rPr>
        <w:t xml:space="preserve"> </w:t>
      </w:r>
      <w:r w:rsidRPr="008F0CB5">
        <w:rPr>
          <w:rFonts w:ascii="Book Antiqua" w:eastAsia="Book Antiqua" w:hAnsi="Book Antiqua" w:cs="Book Antiqua"/>
          <w:color w:val="000000"/>
        </w:rPr>
        <w:t>for</w:t>
      </w:r>
      <w:r w:rsidR="001C3D4F" w:rsidRPr="008F0CB5">
        <w:rPr>
          <w:rFonts w:ascii="Book Antiqua" w:eastAsia="Book Antiqua" w:hAnsi="Book Antiqua" w:cs="Book Antiqua"/>
          <w:color w:val="000000"/>
        </w:rPr>
        <w:t xml:space="preserve"> </w:t>
      </w:r>
      <w:proofErr w:type="gramStart"/>
      <w:r w:rsidRPr="008F0CB5">
        <w:rPr>
          <w:rFonts w:ascii="Book Antiqua" w:eastAsia="Book Antiqua" w:hAnsi="Book Antiqua" w:cs="Book Antiqua"/>
          <w:color w:val="000000"/>
        </w:rPr>
        <w:t>PH</w:t>
      </w:r>
      <w:r w:rsidR="001C3D4F" w:rsidRPr="008F0CB5">
        <w:rPr>
          <w:rFonts w:ascii="Book Antiqua" w:eastAsia="Book Antiqua" w:hAnsi="Book Antiqua" w:cs="Book Antiqua"/>
          <w:color w:val="000000"/>
          <w:vertAlign w:val="superscript"/>
        </w:rPr>
        <w:t>[</w:t>
      </w:r>
      <w:proofErr w:type="gramEnd"/>
      <w:r w:rsidRPr="008F0CB5">
        <w:rPr>
          <w:rFonts w:ascii="Book Antiqua" w:eastAsia="Book Antiqua" w:hAnsi="Book Antiqua" w:cs="Book Antiqua"/>
          <w:color w:val="000000"/>
          <w:szCs w:val="20"/>
          <w:vertAlign w:val="superscript"/>
        </w:rPr>
        <w:t>5,10</w:t>
      </w:r>
      <w:r w:rsidR="00CF3A04" w:rsidRPr="008F0CB5">
        <w:rPr>
          <w:rFonts w:ascii="Book Antiqua" w:eastAsia="Book Antiqua" w:hAnsi="Book Antiqua" w:cs="Book Antiqua"/>
          <w:color w:val="000000"/>
          <w:szCs w:val="20"/>
          <w:vertAlign w:val="superscript"/>
        </w:rPr>
        <w:t>,</w:t>
      </w:r>
      <w:r w:rsidR="00593329" w:rsidRPr="008F0CB5">
        <w:rPr>
          <w:rFonts w:ascii="Book Antiqua" w:eastAsia="Book Antiqua" w:hAnsi="Book Antiqua" w:cs="Book Antiqua"/>
          <w:color w:val="000000"/>
          <w:szCs w:val="20"/>
          <w:vertAlign w:val="superscript"/>
        </w:rPr>
        <w:t>16</w:t>
      </w:r>
      <w:r w:rsidR="004E5F6A" w:rsidRPr="008F0CB5">
        <w:rPr>
          <w:rFonts w:ascii="Book Antiqua" w:eastAsia="Book Antiqua" w:hAnsi="Book Antiqua" w:cs="Book Antiqua"/>
          <w:color w:val="000000"/>
          <w:szCs w:val="20"/>
          <w:vertAlign w:val="superscript"/>
        </w:rPr>
        <w:t>6</w:t>
      </w:r>
      <w:r w:rsidRPr="008F0CB5">
        <w:rPr>
          <w:rFonts w:ascii="Book Antiqua" w:eastAsia="Book Antiqua" w:hAnsi="Book Antiqua" w:cs="Book Antiqua"/>
          <w:color w:val="000000"/>
          <w:szCs w:val="20"/>
          <w:vertAlign w:val="superscript"/>
        </w:rPr>
        <w:t>]</w:t>
      </w:r>
      <w:r w:rsidR="001C3D4F" w:rsidRPr="008F0CB5">
        <w:rPr>
          <w:rFonts w:ascii="Book Antiqua" w:eastAsia="Book Antiqua" w:hAnsi="Book Antiqua" w:cs="Book Antiqua"/>
          <w:color w:val="000000"/>
          <w:szCs w:val="20"/>
          <w:vertAlign w:val="superscript"/>
        </w:rPr>
        <w:t xml:space="preserve"> </w:t>
      </w:r>
      <w:r w:rsidRPr="008F0CB5">
        <w:rPr>
          <w:rFonts w:ascii="Book Antiqua" w:eastAsia="Book Antiqua" w:hAnsi="Book Antiqua" w:cs="Book Antiqua"/>
          <w:color w:val="000000"/>
        </w:rPr>
        <w:t>Nonselective</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beta</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blockers</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like</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carvedilol</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and</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propranolol</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are</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utilized</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for</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the</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prevention</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of</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clinical</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decompensation</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in</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patients</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with</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compensated</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cirrhosis</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and</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CSPH</w:t>
      </w:r>
      <w:r w:rsidR="0073448B" w:rsidRPr="008F0CB5">
        <w:rPr>
          <w:rFonts w:ascii="Book Antiqua" w:eastAsia="Book Antiqua" w:hAnsi="Book Antiqua" w:cs="Book Antiqua"/>
          <w:color w:val="000000"/>
          <w:vertAlign w:val="superscript"/>
        </w:rPr>
        <w:t>[</w:t>
      </w:r>
      <w:r w:rsidRPr="008F0CB5">
        <w:rPr>
          <w:rFonts w:ascii="Book Antiqua" w:eastAsia="Book Antiqua" w:hAnsi="Book Antiqua" w:cs="Book Antiqua"/>
          <w:color w:val="000000"/>
          <w:szCs w:val="20"/>
          <w:vertAlign w:val="superscript"/>
        </w:rPr>
        <w:t>16</w:t>
      </w:r>
      <w:r w:rsidR="004E5F6A" w:rsidRPr="008F0CB5">
        <w:rPr>
          <w:rFonts w:ascii="Book Antiqua" w:eastAsia="Book Antiqua" w:hAnsi="Book Antiqua" w:cs="Book Antiqua"/>
          <w:color w:val="000000"/>
          <w:szCs w:val="20"/>
          <w:vertAlign w:val="superscript"/>
        </w:rPr>
        <w:t>7</w:t>
      </w:r>
      <w:r w:rsidRPr="008F0CB5">
        <w:rPr>
          <w:rFonts w:ascii="Book Antiqua" w:eastAsia="Book Antiqua" w:hAnsi="Book Antiqua" w:cs="Book Antiqua"/>
          <w:color w:val="000000"/>
          <w:szCs w:val="20"/>
          <w:vertAlign w:val="superscript"/>
        </w:rPr>
        <w:t>]</w:t>
      </w:r>
      <w:r w:rsidRPr="008F0CB5">
        <w:rPr>
          <w:rFonts w:ascii="Book Antiqua" w:eastAsia="Book Antiqua" w:hAnsi="Book Antiqua" w:cs="Book Antiqua"/>
          <w:color w:val="000000"/>
        </w:rPr>
        <w:t>.</w:t>
      </w:r>
      <w:r w:rsidR="001C3D4F" w:rsidRPr="008F0CB5">
        <w:rPr>
          <w:rFonts w:ascii="Book Antiqua" w:eastAsia="Book Antiqua" w:hAnsi="Book Antiqua" w:cs="Book Antiqua"/>
          <w:color w:val="000000"/>
        </w:rPr>
        <w:t xml:space="preserve"> </w:t>
      </w:r>
      <w:r w:rsidRPr="008F0CB5">
        <w:rPr>
          <w:rFonts w:ascii="Book Antiqua" w:eastAsia="Book Antiqua" w:hAnsi="Book Antiqua" w:cs="Book Antiqua"/>
          <w:color w:val="000000"/>
        </w:rPr>
        <w:t>St</w:t>
      </w:r>
      <w:r w:rsidRPr="00DE1B9C">
        <w:rPr>
          <w:rFonts w:ascii="Book Antiqua" w:eastAsia="Book Antiqua" w:hAnsi="Book Antiqua" w:cs="Book Antiqua"/>
          <w:color w:val="000000"/>
        </w:rPr>
        <w:t>atins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been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stimulate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eNOS</w:t>
      </w:r>
      <w:proofErr w:type="spellEnd"/>
      <w:r w:rsidRPr="00DE1B9C">
        <w:rPr>
          <w:rFonts w:ascii="Book Antiqua" w:eastAsia="Book Antiqua" w:hAnsi="Book Antiqua" w:cs="Book Antiqua"/>
          <w:color w:val="000000"/>
        </w:rPr>
        <w:t>-NO-soluble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guanylate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cyclase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proofErr w:type="spellStart"/>
      <w:r w:rsidRPr="00DE1B9C">
        <w:rPr>
          <w:rFonts w:ascii="Book Antiqua" w:eastAsia="Book Antiqua" w:hAnsi="Book Antiqua" w:cs="Book Antiqua"/>
          <w:color w:val="000000"/>
        </w:rPr>
        <w:t>sGC</w:t>
      </w:r>
      <w:proofErr w:type="spellEnd"/>
      <w:r w:rsidRPr="00DE1B9C">
        <w:rPr>
          <w:rFonts w:ascii="Book Antiqua" w:eastAsia="Book Antiqua" w:hAnsi="Book Antiqua" w:cs="Book Antiqua"/>
          <w:color w:val="000000"/>
        </w:rPr>
        <w:t>)-cyclic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guanosine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monophosphate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pathway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intrahepatic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upregulation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transcription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proofErr w:type="spellStart"/>
      <w:r w:rsidRPr="00DE1B9C">
        <w:rPr>
          <w:rFonts w:ascii="Book Antiqua" w:eastAsia="Book Antiqua" w:hAnsi="Book Antiqua" w:cs="Book Antiqua"/>
          <w:color w:val="000000"/>
        </w:rPr>
        <w:t>Krüppel</w:t>
      </w:r>
      <w:proofErr w:type="spellEnd"/>
      <w:r w:rsidRPr="00DE1B9C">
        <w:rPr>
          <w:rFonts w:ascii="Book Antiqua" w:eastAsia="Book Antiqua" w:hAnsi="Book Antiqua" w:cs="Book Antiqua"/>
          <w:color w:val="000000"/>
        </w:rPr>
        <w:t>-like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transcription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inhibition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RhoA/Rho-associated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coiled-coil-containing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kinase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pathway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LSEC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capillarization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vasoconstrictive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effects</w:t>
      </w:r>
      <w:r w:rsidR="0073448B" w:rsidRPr="0073448B">
        <w:rPr>
          <w:rFonts w:ascii="Book Antiqua" w:eastAsia="Book Antiqua" w:hAnsi="Book Antiqua" w:cs="Book Antiqua"/>
          <w:color w:val="000000"/>
          <w:vertAlign w:val="superscript"/>
        </w:rPr>
        <w:t>[</w:t>
      </w:r>
      <w:r w:rsidR="003D2F6E" w:rsidRPr="00DE1B9C">
        <w:rPr>
          <w:rFonts w:ascii="Book Antiqua" w:eastAsia="Book Antiqua" w:hAnsi="Book Antiqua" w:cs="Book Antiqua"/>
          <w:color w:val="000000"/>
          <w:szCs w:val="20"/>
          <w:vertAlign w:val="superscript"/>
        </w:rPr>
        <w:t>16</w:t>
      </w:r>
      <w:r w:rsidR="003D2F6E">
        <w:rPr>
          <w:rFonts w:ascii="Book Antiqua" w:eastAsia="Book Antiqua" w:hAnsi="Book Antiqua" w:cs="Book Antiqua"/>
          <w:color w:val="000000"/>
          <w:szCs w:val="20"/>
          <w:vertAlign w:val="superscript"/>
        </w:rPr>
        <w:t>6,</w:t>
      </w:r>
      <w:r w:rsidRPr="00DE1B9C">
        <w:rPr>
          <w:rFonts w:ascii="Book Antiqua" w:eastAsia="Book Antiqua" w:hAnsi="Book Antiqua" w:cs="Book Antiqua"/>
          <w:color w:val="000000"/>
          <w:szCs w:val="20"/>
          <w:vertAlign w:val="superscript"/>
        </w:rPr>
        <w:t>16</w:t>
      </w:r>
      <w:r w:rsidR="004E5F6A">
        <w:rPr>
          <w:rFonts w:ascii="Book Antiqua" w:eastAsia="Book Antiqua" w:hAnsi="Book Antiqua" w:cs="Book Antiqua"/>
          <w:color w:val="000000"/>
          <w:szCs w:val="20"/>
          <w:vertAlign w:val="superscript"/>
        </w:rPr>
        <w:t>8</w:t>
      </w:r>
      <w:r w:rsidRPr="00DE1B9C">
        <w:rPr>
          <w:rFonts w:ascii="Book Antiqua" w:eastAsia="Book Antiqua" w:hAnsi="Book Antiqua" w:cs="Book Antiqua"/>
          <w:color w:val="000000"/>
          <w:szCs w:val="20"/>
          <w:vertAlign w:val="superscript"/>
        </w:rPr>
        <w:t>]</w:t>
      </w:r>
      <w:r w:rsidR="001C3D4F">
        <w:rPr>
          <w:rFonts w:ascii="Book Antiqua" w:eastAsia="Book Antiqua" w:hAnsi="Book Antiqua" w:cs="Book Antiqua"/>
          <w:color w:val="000000"/>
          <w:szCs w:val="20"/>
          <w:vertAlign w:val="superscript"/>
        </w:rPr>
        <w:t xml:space="preserve"> </w:t>
      </w:r>
      <w:proofErr w:type="spellStart"/>
      <w:r w:rsidRPr="00DE1B9C">
        <w:rPr>
          <w:rFonts w:ascii="Book Antiqua" w:eastAsia="Book Antiqua" w:hAnsi="Book Antiqua" w:cs="Book Antiqua"/>
          <w:color w:val="000000"/>
        </w:rPr>
        <w:t>Multikinase</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inhibitors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(sorafenib)</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investigated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attenuating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angiogenesis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course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chronic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disease</w:t>
      </w:r>
      <w:r w:rsidR="0073448B" w:rsidRPr="0073448B">
        <w:rPr>
          <w:rFonts w:ascii="Book Antiqua" w:eastAsia="Book Antiqua" w:hAnsi="Book Antiqua" w:cs="Book Antiqua"/>
          <w:color w:val="000000"/>
          <w:vertAlign w:val="superscript"/>
        </w:rPr>
        <w:t>[</w:t>
      </w:r>
      <w:r w:rsidRPr="00DE1B9C">
        <w:rPr>
          <w:rFonts w:ascii="Book Antiqua" w:eastAsia="Book Antiqua" w:hAnsi="Book Antiqua" w:cs="Book Antiqua"/>
          <w:color w:val="000000"/>
          <w:szCs w:val="20"/>
          <w:vertAlign w:val="superscript"/>
        </w:rPr>
        <w:t>16</w:t>
      </w:r>
      <w:r w:rsidR="008F0CB5">
        <w:rPr>
          <w:rFonts w:ascii="Book Antiqua" w:eastAsia="Book Antiqua" w:hAnsi="Book Antiqua" w:cs="Book Antiqua"/>
          <w:color w:val="000000"/>
          <w:szCs w:val="20"/>
          <w:vertAlign w:val="superscript"/>
        </w:rPr>
        <w:t>6,169,</w:t>
      </w:r>
      <w:r w:rsidRPr="00DE1B9C">
        <w:rPr>
          <w:rFonts w:ascii="Book Antiqua" w:eastAsia="Book Antiqua" w:hAnsi="Book Antiqua" w:cs="Book Antiqua"/>
          <w:color w:val="000000"/>
          <w:szCs w:val="20"/>
          <w:vertAlign w:val="superscript"/>
        </w:rPr>
        <w:t>170]</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Immunomodulatory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drugs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(thalidomide),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caspase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inhibitors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t>
      </w:r>
      <w:proofErr w:type="spellStart"/>
      <w:r w:rsidRPr="00DE1B9C">
        <w:rPr>
          <w:rFonts w:ascii="Book Antiqua" w:eastAsia="Book Antiqua" w:hAnsi="Book Antiqua" w:cs="Book Antiqua"/>
          <w:color w:val="000000"/>
        </w:rPr>
        <w:t>emricasan</w:t>
      </w:r>
      <w:proofErr w:type="spellEnd"/>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antioxidative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drugs,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radical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scavengers,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cyclooxygenase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inhibitors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antibiotics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(rifaximin</w:t>
      </w:r>
      <w:proofErr w:type="gramStart"/>
      <w:r w:rsidRPr="00DE1B9C">
        <w:rPr>
          <w:rFonts w:ascii="Book Antiqua" w:eastAsia="Book Antiqua" w:hAnsi="Book Antiqua" w:cs="Book Antiqua"/>
          <w:color w:val="000000"/>
        </w:rPr>
        <w:t>)</w:t>
      </w:r>
      <w:r w:rsidR="0073448B" w:rsidRPr="0073448B">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16</w:t>
      </w:r>
      <w:r w:rsidR="008F0CB5">
        <w:rPr>
          <w:rFonts w:ascii="Book Antiqua" w:eastAsia="Book Antiqua" w:hAnsi="Book Antiqua" w:cs="Book Antiqua"/>
          <w:color w:val="000000"/>
          <w:szCs w:val="20"/>
          <w:vertAlign w:val="superscript"/>
        </w:rPr>
        <w:t>6</w:t>
      </w:r>
      <w:r w:rsidRPr="00DE1B9C">
        <w:rPr>
          <w:rFonts w:ascii="Book Antiqua" w:eastAsia="Book Antiqua" w:hAnsi="Book Antiqua" w:cs="Book Antiqua"/>
          <w:color w:val="000000"/>
          <w:szCs w:val="20"/>
          <w:vertAlign w:val="superscript"/>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hepatic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inflammation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bacterial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translocation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important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steps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preventing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progression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Farnesoid</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X</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receptor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agonists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demonstrated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decrease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stimulating</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eNOS</w:t>
      </w:r>
      <w:proofErr w:type="spellEnd"/>
      <w:r w:rsidR="0073448B" w:rsidRPr="0073448B">
        <w:rPr>
          <w:rFonts w:ascii="Book Antiqua" w:eastAsia="Book Antiqua" w:hAnsi="Book Antiqua" w:cs="Book Antiqua"/>
          <w:color w:val="000000"/>
          <w:vertAlign w:val="superscript"/>
        </w:rPr>
        <w:t>[</w:t>
      </w:r>
      <w:r w:rsidRPr="00DE1B9C">
        <w:rPr>
          <w:rFonts w:ascii="Book Antiqua" w:eastAsia="Book Antiqua" w:hAnsi="Book Antiqua" w:cs="Book Antiqua"/>
          <w:color w:val="000000"/>
          <w:szCs w:val="20"/>
          <w:vertAlign w:val="superscript"/>
        </w:rPr>
        <w:t>171]</w:t>
      </w:r>
      <w:r w:rsidR="001C3D4F">
        <w:rPr>
          <w:rFonts w:ascii="Book Antiqua" w:eastAsia="Book Antiqua" w:hAnsi="Book Antiqua" w:cs="Book Antiqua"/>
          <w:color w:val="000000"/>
          <w:szCs w:val="20"/>
          <w:vertAlign w:val="superscript"/>
        </w:rPr>
        <w:t xml:space="preserve"> </w:t>
      </w:r>
      <w:r w:rsidRPr="00DE1B9C">
        <w:rPr>
          <w:rFonts w:ascii="Book Antiqua" w:eastAsia="Book Antiqua" w:hAnsi="Book Antiqua" w:cs="Book Antiqua"/>
          <w:color w:val="000000"/>
        </w:rPr>
        <w:t>activity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model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73448B" w:rsidRPr="0073448B">
        <w:rPr>
          <w:rFonts w:ascii="Book Antiqua" w:eastAsia="Book Antiqua" w:hAnsi="Book Antiqua" w:cs="Book Antiqua"/>
          <w:color w:val="000000"/>
          <w:vertAlign w:val="superscript"/>
        </w:rPr>
        <w:t>[</w:t>
      </w:r>
      <w:r w:rsidRPr="00DE1B9C">
        <w:rPr>
          <w:rFonts w:ascii="Book Antiqua" w:eastAsia="Book Antiqua" w:hAnsi="Book Antiqua" w:cs="Book Antiqua"/>
          <w:color w:val="000000"/>
          <w:szCs w:val="20"/>
          <w:vertAlign w:val="superscript"/>
        </w:rPr>
        <w:t>172]</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p>
    <w:p w14:paraId="28631890" w14:textId="15BA762A" w:rsidR="00A77B3E" w:rsidRPr="00DE1B9C" w:rsidRDefault="00E61152" w:rsidP="00CF3A04">
      <w:pPr>
        <w:spacing w:line="360" w:lineRule="auto"/>
        <w:ind w:firstLineChars="100" w:firstLine="240"/>
        <w:jc w:val="both"/>
      </w:pPr>
      <w:r w:rsidRPr="00DE1B9C">
        <w:rPr>
          <w:rFonts w:ascii="Book Antiqua" w:eastAsia="Book Antiqua" w:hAnsi="Book Antiqua" w:cs="Book Antiqua"/>
          <w:color w:val="000000"/>
        </w:rPr>
        <w:t>However,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despite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ongoing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research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efforts,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specific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agents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approved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treatment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by</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NAFLD</w:t>
      </w:r>
      <w:r w:rsidR="0073448B" w:rsidRPr="0073448B">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173]</w:t>
      </w:r>
      <w:r w:rsidRPr="00DE1B9C">
        <w:rPr>
          <w:rFonts w:ascii="Book Antiqua" w:eastAsia="Book Antiqua" w:hAnsi="Book Antiqua" w:cs="Book Antiqua"/>
          <w:color w:val="000000"/>
        </w:rPr>
        <w: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Therefore,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general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guidelines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should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followed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lifestyle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caloric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intake,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loss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daily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exercise)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remain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mainstay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treatment</w:t>
      </w:r>
      <w:r w:rsidR="001C3D4F">
        <w:rPr>
          <w:rFonts w:ascii="Book Antiqua" w:eastAsia="Book Antiqua" w:hAnsi="Book Antiqua" w:cs="Book Antiqua"/>
          <w:color w:val="000000"/>
        </w:rPr>
        <w:t xml:space="preserve"> </w:t>
      </w:r>
      <w:proofErr w:type="gramStart"/>
      <w:r w:rsidRPr="00DE1B9C">
        <w:rPr>
          <w:rFonts w:ascii="Book Antiqua" w:eastAsia="Book Antiqua" w:hAnsi="Book Antiqua" w:cs="Book Antiqua"/>
          <w:color w:val="000000"/>
        </w:rPr>
        <w:t>approach</w:t>
      </w:r>
      <w:r w:rsidR="0073448B" w:rsidRPr="0073448B">
        <w:rPr>
          <w:rFonts w:ascii="Book Antiqua" w:eastAsia="Book Antiqua" w:hAnsi="Book Antiqua" w:cs="Book Antiqua"/>
          <w:color w:val="000000"/>
          <w:vertAlign w:val="superscript"/>
        </w:rPr>
        <w:t>[</w:t>
      </w:r>
      <w:proofErr w:type="gramEnd"/>
      <w:r w:rsidRPr="00DE1B9C">
        <w:rPr>
          <w:rFonts w:ascii="Book Antiqua" w:eastAsia="Book Antiqua" w:hAnsi="Book Antiqua" w:cs="Book Antiqua"/>
          <w:color w:val="000000"/>
          <w:szCs w:val="20"/>
          <w:vertAlign w:val="superscript"/>
        </w:rPr>
        <w:t>10]</w:t>
      </w:r>
      <w:r w:rsidRPr="00DE1B9C">
        <w:rPr>
          <w:rFonts w:ascii="Book Antiqua" w:eastAsia="Book Antiqua" w:hAnsi="Book Antiqua" w:cs="Book Antiqua"/>
          <w:color w:val="000000"/>
        </w:rPr>
        <w:t>.</w:t>
      </w:r>
    </w:p>
    <w:p w14:paraId="7CB218A9" w14:textId="77777777" w:rsidR="00A77B3E" w:rsidRPr="00DE1B9C" w:rsidRDefault="00A77B3E">
      <w:pPr>
        <w:spacing w:line="360" w:lineRule="auto"/>
        <w:jc w:val="both"/>
      </w:pPr>
    </w:p>
    <w:p w14:paraId="57690F1E" w14:textId="77777777" w:rsidR="00A77B3E" w:rsidRPr="00DE1B9C" w:rsidRDefault="00E61152">
      <w:pPr>
        <w:spacing w:line="360" w:lineRule="auto"/>
        <w:jc w:val="both"/>
      </w:pPr>
      <w:r w:rsidRPr="00DE1B9C">
        <w:rPr>
          <w:rFonts w:ascii="Book Antiqua" w:eastAsia="Book Antiqua" w:hAnsi="Book Antiqua" w:cs="Book Antiqua"/>
          <w:b/>
          <w:caps/>
          <w:color w:val="000000"/>
          <w:u w:val="single"/>
        </w:rPr>
        <w:t>CONCLUSION</w:t>
      </w:r>
    </w:p>
    <w:p w14:paraId="7475D853" w14:textId="2B65E1E9" w:rsidR="00A77B3E" w:rsidRPr="00DE1B9C" w:rsidRDefault="00E61152">
      <w:pPr>
        <w:spacing w:line="360" w:lineRule="auto"/>
        <w:jc w:val="both"/>
      </w:pP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clinically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significant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hypertension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mostly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occurs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Despite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fact,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multiple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lines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evidence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confirm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early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elevation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vein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onset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non-cirrhotic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Increased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IHVR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main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arises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because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perisinusoidal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fibrosis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microcirculation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damage.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method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underestimates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portal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pressure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with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some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decompensation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below</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HVPG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10</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mmHg,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which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traditionally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considered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threshold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Obesity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seems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reduce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accuracy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LSM,</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leading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overestimation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severity.</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VII</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used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non-invasive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suboptimal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diagnostic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performance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CSPH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Similarly,</w:t>
      </w:r>
      <w:r w:rsidR="001C3D4F">
        <w:rPr>
          <w:rFonts w:ascii="Book Antiqua" w:eastAsia="Book Antiqua" w:hAnsi="Book Antiqua" w:cs="Book Antiqua"/>
          <w:color w:val="000000"/>
        </w:rPr>
        <w:t xml:space="preserve"> </w:t>
      </w:r>
      <w:proofErr w:type="spellStart"/>
      <w:r w:rsidRPr="00DE1B9C">
        <w:rPr>
          <w:rFonts w:ascii="Book Antiqua" w:eastAsia="Book Antiqua" w:hAnsi="Book Antiqua" w:cs="Book Antiqua"/>
          <w:color w:val="000000"/>
        </w:rPr>
        <w:t>Baveno</w:t>
      </w:r>
      <w:proofErr w:type="spellEnd"/>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reliable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ruling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VNT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non-obese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whereas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obese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patients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cirrhosis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criteria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work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better.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Recent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advances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understanding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pathophysiological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background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related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have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resulted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several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candidate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molecules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pathways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might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serve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targets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pharmacological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compounds,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but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area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ongoing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research,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currently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still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lack</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specific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drugs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for</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Nevertheless,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unrealistic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expect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that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single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medication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reverse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pathological</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taking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place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along</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complex</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pathways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PH</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development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in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NAFLD,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thus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lastRenderedPageBreak/>
        <w:t>combination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lifestyle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changes,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liver-targeted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therapies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and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modulation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of</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metabolic</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derangements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would</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probably</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represent</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the</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solution</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to</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this</w:t>
      </w:r>
      <w:r w:rsidR="001C3D4F">
        <w:rPr>
          <w:rFonts w:ascii="Book Antiqua" w:eastAsia="Book Antiqua" w:hAnsi="Book Antiqua" w:cs="Book Antiqua"/>
          <w:color w:val="000000"/>
        </w:rPr>
        <w:t xml:space="preserve"> </w:t>
      </w:r>
      <w:r w:rsidRPr="00DE1B9C">
        <w:rPr>
          <w:rFonts w:ascii="Book Antiqua" w:eastAsia="Book Antiqua" w:hAnsi="Book Antiqua" w:cs="Book Antiqua"/>
          <w:color w:val="000000"/>
        </w:rPr>
        <w:t>problem.</w:t>
      </w:r>
      <w:r w:rsidR="001C3D4F">
        <w:rPr>
          <w:rFonts w:ascii="Book Antiqua" w:eastAsia="Book Antiqua" w:hAnsi="Book Antiqua" w:cs="Book Antiqua"/>
          <w:color w:val="000000"/>
        </w:rPr>
        <w:t xml:space="preserve"> </w:t>
      </w:r>
    </w:p>
    <w:p w14:paraId="67F8CD9A" w14:textId="77777777" w:rsidR="00A77B3E" w:rsidRPr="00DE1B9C" w:rsidRDefault="00A77B3E">
      <w:pPr>
        <w:spacing w:line="360" w:lineRule="auto"/>
        <w:jc w:val="both"/>
      </w:pPr>
    </w:p>
    <w:p w14:paraId="4EF48B0D" w14:textId="77777777" w:rsidR="00A77B3E" w:rsidRPr="00DE1B9C" w:rsidRDefault="00E61152">
      <w:pPr>
        <w:spacing w:line="360" w:lineRule="auto"/>
        <w:jc w:val="both"/>
      </w:pPr>
      <w:r w:rsidRPr="00DD172C">
        <w:rPr>
          <w:rFonts w:ascii="Book Antiqua" w:eastAsia="Book Antiqua" w:hAnsi="Book Antiqua" w:cs="Book Antiqua"/>
          <w:b/>
          <w:color w:val="000000"/>
        </w:rPr>
        <w:t>REFERENCES</w:t>
      </w:r>
    </w:p>
    <w:p w14:paraId="32100AA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 </w:t>
      </w:r>
      <w:proofErr w:type="spellStart"/>
      <w:r w:rsidRPr="00D57187">
        <w:rPr>
          <w:rFonts w:ascii="Book Antiqua" w:hAnsi="Book Antiqua"/>
          <w:b/>
          <w:bCs/>
        </w:rPr>
        <w:t>Tsochatzis</w:t>
      </w:r>
      <w:proofErr w:type="spellEnd"/>
      <w:r w:rsidRPr="00D57187">
        <w:rPr>
          <w:rFonts w:ascii="Book Antiqua" w:hAnsi="Book Antiqua"/>
          <w:b/>
          <w:bCs/>
        </w:rPr>
        <w:t xml:space="preserve"> EA</w:t>
      </w:r>
      <w:r w:rsidRPr="00D57187">
        <w:rPr>
          <w:rFonts w:ascii="Book Antiqua" w:hAnsi="Book Antiqua"/>
        </w:rPr>
        <w:t xml:space="preserve">, Bosch J, Burroughs AK. Liver cirrhosis. </w:t>
      </w:r>
      <w:r w:rsidRPr="00D57187">
        <w:rPr>
          <w:rFonts w:ascii="Book Antiqua" w:hAnsi="Book Antiqua"/>
          <w:i/>
          <w:iCs/>
        </w:rPr>
        <w:t>Lancet</w:t>
      </w:r>
      <w:r w:rsidRPr="00D57187">
        <w:rPr>
          <w:rFonts w:ascii="Book Antiqua" w:hAnsi="Book Antiqua"/>
        </w:rPr>
        <w:t xml:space="preserve"> 2014; </w:t>
      </w:r>
      <w:r w:rsidRPr="00D57187">
        <w:rPr>
          <w:rFonts w:ascii="Book Antiqua" w:hAnsi="Book Antiqua"/>
          <w:b/>
          <w:bCs/>
        </w:rPr>
        <w:t>383</w:t>
      </w:r>
      <w:r w:rsidRPr="00D57187">
        <w:rPr>
          <w:rFonts w:ascii="Book Antiqua" w:hAnsi="Book Antiqua"/>
        </w:rPr>
        <w:t>: 1749-1761 [PMID: 24480518 DOI: 10.1016/S0140-6736(14)60121-5]</w:t>
      </w:r>
    </w:p>
    <w:p w14:paraId="2C74E2E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 </w:t>
      </w:r>
      <w:r w:rsidRPr="00D57187">
        <w:rPr>
          <w:rFonts w:ascii="Book Antiqua" w:hAnsi="Book Antiqua"/>
          <w:b/>
          <w:bCs/>
        </w:rPr>
        <w:t>Kumar M</w:t>
      </w:r>
      <w:r w:rsidRPr="00D57187">
        <w:rPr>
          <w:rFonts w:ascii="Book Antiqua" w:hAnsi="Book Antiqua"/>
        </w:rPr>
        <w:t xml:space="preserve">, Sakhuja P, Kumar A, </w:t>
      </w:r>
      <w:proofErr w:type="spellStart"/>
      <w:r w:rsidRPr="00D57187">
        <w:rPr>
          <w:rFonts w:ascii="Book Antiqua" w:hAnsi="Book Antiqua"/>
        </w:rPr>
        <w:t>Manglik</w:t>
      </w:r>
      <w:proofErr w:type="spellEnd"/>
      <w:r w:rsidRPr="00D57187">
        <w:rPr>
          <w:rFonts w:ascii="Book Antiqua" w:hAnsi="Book Antiqua"/>
        </w:rPr>
        <w:t xml:space="preserve"> N, Choudhury A, Hissar S, Rastogi A, Sarin SK. Histological subclassification of cirrhosis based on histological-</w:t>
      </w:r>
      <w:proofErr w:type="spellStart"/>
      <w:r w:rsidRPr="00D57187">
        <w:rPr>
          <w:rFonts w:ascii="Book Antiqua" w:hAnsi="Book Antiqua"/>
        </w:rPr>
        <w:t>haemodynamic</w:t>
      </w:r>
      <w:proofErr w:type="spellEnd"/>
      <w:r w:rsidRPr="00D57187">
        <w:rPr>
          <w:rFonts w:ascii="Book Antiqua" w:hAnsi="Book Antiqua"/>
        </w:rPr>
        <w:t xml:space="preserve"> correlation. </w:t>
      </w:r>
      <w:r w:rsidRPr="00D57187">
        <w:rPr>
          <w:rFonts w:ascii="Book Antiqua" w:hAnsi="Book Antiqua"/>
          <w:i/>
          <w:iCs/>
        </w:rPr>
        <w:t xml:space="preserve">Aliment </w:t>
      </w:r>
      <w:proofErr w:type="spellStart"/>
      <w:r w:rsidRPr="00D57187">
        <w:rPr>
          <w:rFonts w:ascii="Book Antiqua" w:hAnsi="Book Antiqua"/>
          <w:i/>
          <w:iCs/>
        </w:rPr>
        <w:t>Pharmacol</w:t>
      </w:r>
      <w:proofErr w:type="spellEnd"/>
      <w:r w:rsidRPr="00D57187">
        <w:rPr>
          <w:rFonts w:ascii="Book Antiqua" w:hAnsi="Book Antiqua"/>
          <w:i/>
          <w:iCs/>
        </w:rPr>
        <w:t xml:space="preserve"> Ther</w:t>
      </w:r>
      <w:r w:rsidRPr="00D57187">
        <w:rPr>
          <w:rFonts w:ascii="Book Antiqua" w:hAnsi="Book Antiqua"/>
        </w:rPr>
        <w:t xml:space="preserve"> 2008; </w:t>
      </w:r>
      <w:r w:rsidRPr="00D57187">
        <w:rPr>
          <w:rFonts w:ascii="Book Antiqua" w:hAnsi="Book Antiqua"/>
          <w:b/>
          <w:bCs/>
        </w:rPr>
        <w:t>27</w:t>
      </w:r>
      <w:r w:rsidRPr="00D57187">
        <w:rPr>
          <w:rFonts w:ascii="Book Antiqua" w:hAnsi="Book Antiqua"/>
        </w:rPr>
        <w:t>: 771-779 [PMID: 18284653 DOI: 10.1111/j.1365-2036.</w:t>
      </w:r>
      <w:proofErr w:type="gramStart"/>
      <w:r w:rsidRPr="00D57187">
        <w:rPr>
          <w:rFonts w:ascii="Book Antiqua" w:hAnsi="Book Antiqua"/>
        </w:rPr>
        <w:t>2008.03653.x</w:t>
      </w:r>
      <w:proofErr w:type="gramEnd"/>
      <w:r w:rsidRPr="00D57187">
        <w:rPr>
          <w:rFonts w:ascii="Book Antiqua" w:hAnsi="Book Antiqua"/>
        </w:rPr>
        <w:t>]</w:t>
      </w:r>
    </w:p>
    <w:p w14:paraId="1B31DA5D"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 </w:t>
      </w:r>
      <w:proofErr w:type="spellStart"/>
      <w:r w:rsidRPr="00D57187">
        <w:rPr>
          <w:rFonts w:ascii="Book Antiqua" w:hAnsi="Book Antiqua"/>
          <w:b/>
          <w:bCs/>
        </w:rPr>
        <w:t>Pinzani</w:t>
      </w:r>
      <w:proofErr w:type="spellEnd"/>
      <w:r w:rsidRPr="00D57187">
        <w:rPr>
          <w:rFonts w:ascii="Book Antiqua" w:hAnsi="Book Antiqua"/>
          <w:b/>
          <w:bCs/>
        </w:rPr>
        <w:t xml:space="preserve"> M</w:t>
      </w:r>
      <w:r w:rsidRPr="00D57187">
        <w:rPr>
          <w:rFonts w:ascii="Book Antiqua" w:hAnsi="Book Antiqua"/>
        </w:rPr>
        <w:t xml:space="preserve">, Rosselli M, </w:t>
      </w:r>
      <w:proofErr w:type="spellStart"/>
      <w:r w:rsidRPr="00D57187">
        <w:rPr>
          <w:rFonts w:ascii="Book Antiqua" w:hAnsi="Book Antiqua"/>
        </w:rPr>
        <w:t>Zuckermann</w:t>
      </w:r>
      <w:proofErr w:type="spellEnd"/>
      <w:r w:rsidRPr="00D57187">
        <w:rPr>
          <w:rFonts w:ascii="Book Antiqua" w:hAnsi="Book Antiqua"/>
        </w:rPr>
        <w:t xml:space="preserve"> M. Liver cirrhosis. </w:t>
      </w:r>
      <w:r w:rsidRPr="00D57187">
        <w:rPr>
          <w:rFonts w:ascii="Book Antiqua" w:hAnsi="Book Antiqua"/>
          <w:i/>
          <w:iCs/>
        </w:rPr>
        <w:t xml:space="preserve">Best </w:t>
      </w:r>
      <w:proofErr w:type="spellStart"/>
      <w:r w:rsidRPr="00D57187">
        <w:rPr>
          <w:rFonts w:ascii="Book Antiqua" w:hAnsi="Book Antiqua"/>
          <w:i/>
          <w:iCs/>
        </w:rPr>
        <w:t>Pract</w:t>
      </w:r>
      <w:proofErr w:type="spellEnd"/>
      <w:r w:rsidRPr="00D57187">
        <w:rPr>
          <w:rFonts w:ascii="Book Antiqua" w:hAnsi="Book Antiqua"/>
          <w:i/>
          <w:iCs/>
        </w:rPr>
        <w:t xml:space="preserve"> Res Clin Gastroenterol</w:t>
      </w:r>
      <w:r w:rsidRPr="00D57187">
        <w:rPr>
          <w:rFonts w:ascii="Book Antiqua" w:hAnsi="Book Antiqua"/>
        </w:rPr>
        <w:t xml:space="preserve"> 2011; </w:t>
      </w:r>
      <w:r w:rsidRPr="00D57187">
        <w:rPr>
          <w:rFonts w:ascii="Book Antiqua" w:hAnsi="Book Antiqua"/>
          <w:b/>
          <w:bCs/>
        </w:rPr>
        <w:t>25</w:t>
      </w:r>
      <w:r w:rsidRPr="00D57187">
        <w:rPr>
          <w:rFonts w:ascii="Book Antiqua" w:hAnsi="Book Antiqua"/>
        </w:rPr>
        <w:t>: 281-290 [PMID: 21497745 DOI: 10.1016/j.bpg.2011.02.009]</w:t>
      </w:r>
    </w:p>
    <w:p w14:paraId="6292F3D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 </w:t>
      </w:r>
      <w:r w:rsidRPr="00D57187">
        <w:rPr>
          <w:rFonts w:ascii="Book Antiqua" w:hAnsi="Book Antiqua"/>
          <w:b/>
          <w:bCs/>
        </w:rPr>
        <w:t>Sarin SK</w:t>
      </w:r>
      <w:r w:rsidRPr="00D57187">
        <w:rPr>
          <w:rFonts w:ascii="Book Antiqua" w:hAnsi="Book Antiqua"/>
        </w:rPr>
        <w:t xml:space="preserve">, Kapoor D. Non-cirrhotic portal fibrosis: current concepts and management. </w:t>
      </w:r>
      <w:r w:rsidRPr="00D57187">
        <w:rPr>
          <w:rFonts w:ascii="Book Antiqua" w:hAnsi="Book Antiqua"/>
          <w:i/>
          <w:iCs/>
        </w:rPr>
        <w:t>J Gastroenterol Hepatol</w:t>
      </w:r>
      <w:r w:rsidRPr="00D57187">
        <w:rPr>
          <w:rFonts w:ascii="Book Antiqua" w:hAnsi="Book Antiqua"/>
        </w:rPr>
        <w:t xml:space="preserve"> 2002; </w:t>
      </w:r>
      <w:r w:rsidRPr="00D57187">
        <w:rPr>
          <w:rFonts w:ascii="Book Antiqua" w:hAnsi="Book Antiqua"/>
          <w:b/>
          <w:bCs/>
        </w:rPr>
        <w:t>17</w:t>
      </w:r>
      <w:r w:rsidRPr="00D57187">
        <w:rPr>
          <w:rFonts w:ascii="Book Antiqua" w:hAnsi="Book Antiqua"/>
        </w:rPr>
        <w:t>: 526-534 [PMID: 12084024 DOI: 10.1046/j.1440-1746.</w:t>
      </w:r>
      <w:proofErr w:type="gramStart"/>
      <w:r w:rsidRPr="00D57187">
        <w:rPr>
          <w:rFonts w:ascii="Book Antiqua" w:hAnsi="Book Antiqua"/>
        </w:rPr>
        <w:t>2002.02764.x</w:t>
      </w:r>
      <w:proofErr w:type="gramEnd"/>
      <w:r w:rsidRPr="00D57187">
        <w:rPr>
          <w:rFonts w:ascii="Book Antiqua" w:hAnsi="Book Antiqua"/>
        </w:rPr>
        <w:t>]</w:t>
      </w:r>
    </w:p>
    <w:p w14:paraId="3AA1083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 </w:t>
      </w:r>
      <w:proofErr w:type="spellStart"/>
      <w:r w:rsidRPr="00D57187">
        <w:rPr>
          <w:rFonts w:ascii="Book Antiqua" w:hAnsi="Book Antiqua"/>
          <w:b/>
          <w:bCs/>
        </w:rPr>
        <w:t>Baffy</w:t>
      </w:r>
      <w:proofErr w:type="spellEnd"/>
      <w:r w:rsidRPr="00D57187">
        <w:rPr>
          <w:rFonts w:ascii="Book Antiqua" w:hAnsi="Book Antiqua"/>
          <w:b/>
          <w:bCs/>
        </w:rPr>
        <w:t xml:space="preserve"> G</w:t>
      </w:r>
      <w:r w:rsidRPr="00D57187">
        <w:rPr>
          <w:rFonts w:ascii="Book Antiqua" w:hAnsi="Book Antiqua"/>
        </w:rPr>
        <w:t xml:space="preserve">. Origins of Portal Hypertension in Nonalcoholic Fatty Liver Disease. </w:t>
      </w:r>
      <w:r w:rsidRPr="00D57187">
        <w:rPr>
          <w:rFonts w:ascii="Book Antiqua" w:hAnsi="Book Antiqua"/>
          <w:i/>
          <w:iCs/>
        </w:rPr>
        <w:t>Dig Dis Sci</w:t>
      </w:r>
      <w:r w:rsidRPr="00D57187">
        <w:rPr>
          <w:rFonts w:ascii="Book Antiqua" w:hAnsi="Book Antiqua"/>
        </w:rPr>
        <w:t xml:space="preserve"> 2018; </w:t>
      </w:r>
      <w:r w:rsidRPr="00D57187">
        <w:rPr>
          <w:rFonts w:ascii="Book Antiqua" w:hAnsi="Book Antiqua"/>
          <w:b/>
          <w:bCs/>
        </w:rPr>
        <w:t>63</w:t>
      </w:r>
      <w:r w:rsidRPr="00D57187">
        <w:rPr>
          <w:rFonts w:ascii="Book Antiqua" w:hAnsi="Book Antiqua"/>
        </w:rPr>
        <w:t>: 563-576 [PMID: 29368124 DOI: 10.1007/s10620-017-4903-5]</w:t>
      </w:r>
    </w:p>
    <w:p w14:paraId="4EC638D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 </w:t>
      </w:r>
      <w:r w:rsidRPr="00D57187">
        <w:rPr>
          <w:rFonts w:ascii="Book Antiqua" w:hAnsi="Book Antiqua"/>
          <w:b/>
          <w:bCs/>
        </w:rPr>
        <w:t>Vollmar B</w:t>
      </w:r>
      <w:r w:rsidRPr="00D57187">
        <w:rPr>
          <w:rFonts w:ascii="Book Antiqua" w:hAnsi="Book Antiqua"/>
        </w:rPr>
        <w:t xml:space="preserve">, Menger MD. The hepatic microcirculation: mechanistic contributions and therapeutic targets in liver injury and repair. </w:t>
      </w:r>
      <w:proofErr w:type="spellStart"/>
      <w:r w:rsidRPr="00D57187">
        <w:rPr>
          <w:rFonts w:ascii="Book Antiqua" w:hAnsi="Book Antiqua"/>
          <w:i/>
          <w:iCs/>
        </w:rPr>
        <w:t>Physiol</w:t>
      </w:r>
      <w:proofErr w:type="spellEnd"/>
      <w:r w:rsidRPr="00D57187">
        <w:rPr>
          <w:rFonts w:ascii="Book Antiqua" w:hAnsi="Book Antiqua"/>
          <w:i/>
          <w:iCs/>
        </w:rPr>
        <w:t xml:space="preserve"> Rev</w:t>
      </w:r>
      <w:r w:rsidRPr="00D57187">
        <w:rPr>
          <w:rFonts w:ascii="Book Antiqua" w:hAnsi="Book Antiqua"/>
        </w:rPr>
        <w:t xml:space="preserve"> 2009; </w:t>
      </w:r>
      <w:r w:rsidRPr="00D57187">
        <w:rPr>
          <w:rFonts w:ascii="Book Antiqua" w:hAnsi="Book Antiqua"/>
          <w:b/>
          <w:bCs/>
        </w:rPr>
        <w:t>89</w:t>
      </w:r>
      <w:r w:rsidRPr="00D57187">
        <w:rPr>
          <w:rFonts w:ascii="Book Antiqua" w:hAnsi="Book Antiqua"/>
        </w:rPr>
        <w:t>: 1269-1339 [PMID: 19789382 DOI: 10.1152/physrev.00027.2008]</w:t>
      </w:r>
    </w:p>
    <w:p w14:paraId="258090A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 </w:t>
      </w:r>
      <w:r w:rsidRPr="00D57187">
        <w:rPr>
          <w:rFonts w:ascii="Book Antiqua" w:hAnsi="Book Antiqua"/>
          <w:b/>
          <w:bCs/>
        </w:rPr>
        <w:t>NAKATA K</w:t>
      </w:r>
      <w:r w:rsidRPr="00D57187">
        <w:rPr>
          <w:rFonts w:ascii="Book Antiqua" w:hAnsi="Book Antiqua"/>
        </w:rPr>
        <w:t xml:space="preserve">, LEONG GF, BRAUER RW. Direct measurement of blood pressures in minute vessels of the liver. </w:t>
      </w:r>
      <w:r w:rsidRPr="00D57187">
        <w:rPr>
          <w:rFonts w:ascii="Book Antiqua" w:hAnsi="Book Antiqua"/>
          <w:i/>
          <w:iCs/>
        </w:rPr>
        <w:t xml:space="preserve">Am J </w:t>
      </w:r>
      <w:proofErr w:type="spellStart"/>
      <w:r w:rsidRPr="00D57187">
        <w:rPr>
          <w:rFonts w:ascii="Book Antiqua" w:hAnsi="Book Antiqua"/>
          <w:i/>
          <w:iCs/>
        </w:rPr>
        <w:t>Physiol</w:t>
      </w:r>
      <w:proofErr w:type="spellEnd"/>
      <w:r w:rsidRPr="00D57187">
        <w:rPr>
          <w:rFonts w:ascii="Book Antiqua" w:hAnsi="Book Antiqua"/>
        </w:rPr>
        <w:t xml:space="preserve"> 1960; </w:t>
      </w:r>
      <w:r w:rsidRPr="00D57187">
        <w:rPr>
          <w:rFonts w:ascii="Book Antiqua" w:hAnsi="Book Antiqua"/>
          <w:b/>
          <w:bCs/>
        </w:rPr>
        <w:t>199</w:t>
      </w:r>
      <w:r w:rsidRPr="00D57187">
        <w:rPr>
          <w:rFonts w:ascii="Book Antiqua" w:hAnsi="Book Antiqua"/>
        </w:rPr>
        <w:t>: 1181-1188 [PMID: 13727666 DOI: 10.1152/ajplegacy.1960.199.6.1181]</w:t>
      </w:r>
    </w:p>
    <w:p w14:paraId="50399DF2"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 </w:t>
      </w:r>
      <w:r w:rsidRPr="00D57187">
        <w:rPr>
          <w:rFonts w:ascii="Book Antiqua" w:hAnsi="Book Antiqua"/>
          <w:b/>
          <w:bCs/>
        </w:rPr>
        <w:t>Oda M</w:t>
      </w:r>
      <w:r w:rsidRPr="00D57187">
        <w:rPr>
          <w:rFonts w:ascii="Book Antiqua" w:hAnsi="Book Antiqua"/>
        </w:rPr>
        <w:t xml:space="preserve">, </w:t>
      </w:r>
      <w:proofErr w:type="spellStart"/>
      <w:r w:rsidRPr="00D57187">
        <w:rPr>
          <w:rFonts w:ascii="Book Antiqua" w:hAnsi="Book Antiqua"/>
        </w:rPr>
        <w:t>Yokomori</w:t>
      </w:r>
      <w:proofErr w:type="spellEnd"/>
      <w:r w:rsidRPr="00D57187">
        <w:rPr>
          <w:rFonts w:ascii="Book Antiqua" w:hAnsi="Book Antiqua"/>
        </w:rPr>
        <w:t xml:space="preserve"> H, Han JY. Regulatory mechanisms of hepatic microcirculation. </w:t>
      </w:r>
      <w:r w:rsidRPr="00D57187">
        <w:rPr>
          <w:rFonts w:ascii="Book Antiqua" w:hAnsi="Book Antiqua"/>
          <w:i/>
          <w:iCs/>
        </w:rPr>
        <w:t xml:space="preserve">Clin </w:t>
      </w:r>
      <w:proofErr w:type="spellStart"/>
      <w:r w:rsidRPr="00D57187">
        <w:rPr>
          <w:rFonts w:ascii="Book Antiqua" w:hAnsi="Book Antiqua"/>
          <w:i/>
          <w:iCs/>
        </w:rPr>
        <w:t>Hemorheol</w:t>
      </w:r>
      <w:proofErr w:type="spellEnd"/>
      <w:r w:rsidRPr="00D57187">
        <w:rPr>
          <w:rFonts w:ascii="Book Antiqua" w:hAnsi="Book Antiqua"/>
          <w:i/>
          <w:iCs/>
        </w:rPr>
        <w:t xml:space="preserve"> </w:t>
      </w:r>
      <w:proofErr w:type="spellStart"/>
      <w:r w:rsidRPr="00D57187">
        <w:rPr>
          <w:rFonts w:ascii="Book Antiqua" w:hAnsi="Book Antiqua"/>
          <w:i/>
          <w:iCs/>
        </w:rPr>
        <w:t>Microcirc</w:t>
      </w:r>
      <w:proofErr w:type="spellEnd"/>
      <w:r w:rsidRPr="00D57187">
        <w:rPr>
          <w:rFonts w:ascii="Book Antiqua" w:hAnsi="Book Antiqua"/>
        </w:rPr>
        <w:t xml:space="preserve"> 2003; </w:t>
      </w:r>
      <w:r w:rsidRPr="00D57187">
        <w:rPr>
          <w:rFonts w:ascii="Book Antiqua" w:hAnsi="Book Antiqua"/>
          <w:b/>
          <w:bCs/>
        </w:rPr>
        <w:t>29</w:t>
      </w:r>
      <w:r w:rsidRPr="00D57187">
        <w:rPr>
          <w:rFonts w:ascii="Book Antiqua" w:hAnsi="Book Antiqua"/>
        </w:rPr>
        <w:t>: 167-182 [PMID: 14724338]</w:t>
      </w:r>
    </w:p>
    <w:p w14:paraId="4D6D39D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 </w:t>
      </w:r>
      <w:r w:rsidRPr="00D57187">
        <w:rPr>
          <w:rFonts w:ascii="Book Antiqua" w:hAnsi="Book Antiqua"/>
          <w:b/>
          <w:bCs/>
        </w:rPr>
        <w:t>Bosch J</w:t>
      </w:r>
      <w:r w:rsidRPr="00D57187">
        <w:rPr>
          <w:rFonts w:ascii="Book Antiqua" w:hAnsi="Book Antiqua"/>
        </w:rPr>
        <w:t xml:space="preserve">, </w:t>
      </w:r>
      <w:proofErr w:type="spellStart"/>
      <w:r w:rsidRPr="00D57187">
        <w:rPr>
          <w:rFonts w:ascii="Book Antiqua" w:hAnsi="Book Antiqua"/>
        </w:rPr>
        <w:t>Iwakiri</w:t>
      </w:r>
      <w:proofErr w:type="spellEnd"/>
      <w:r w:rsidRPr="00D57187">
        <w:rPr>
          <w:rFonts w:ascii="Book Antiqua" w:hAnsi="Book Antiqua"/>
        </w:rPr>
        <w:t xml:space="preserve"> Y. The portal hypertension syndrome: etiology, classification, relevance, and animal models. </w:t>
      </w:r>
      <w:r w:rsidRPr="00D57187">
        <w:rPr>
          <w:rFonts w:ascii="Book Antiqua" w:hAnsi="Book Antiqua"/>
          <w:i/>
          <w:iCs/>
        </w:rPr>
        <w:t>Hepatol Int</w:t>
      </w:r>
      <w:r w:rsidRPr="00D57187">
        <w:rPr>
          <w:rFonts w:ascii="Book Antiqua" w:hAnsi="Book Antiqua"/>
        </w:rPr>
        <w:t xml:space="preserve"> 2018; </w:t>
      </w:r>
      <w:r w:rsidRPr="00D57187">
        <w:rPr>
          <w:rFonts w:ascii="Book Antiqua" w:hAnsi="Book Antiqua"/>
          <w:b/>
          <w:bCs/>
        </w:rPr>
        <w:t>12</w:t>
      </w:r>
      <w:r w:rsidRPr="00D57187">
        <w:rPr>
          <w:rFonts w:ascii="Book Antiqua" w:hAnsi="Book Antiqua"/>
        </w:rPr>
        <w:t>: 1-10 [PMID: 29064029 DOI: 10.1007/s12072-017-9827-9]</w:t>
      </w:r>
    </w:p>
    <w:p w14:paraId="72518AC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10 </w:t>
      </w:r>
      <w:r w:rsidRPr="00D57187">
        <w:rPr>
          <w:rFonts w:ascii="Book Antiqua" w:hAnsi="Book Antiqua"/>
          <w:b/>
          <w:bCs/>
        </w:rPr>
        <w:t>Ryou M</w:t>
      </w:r>
      <w:r w:rsidRPr="00D57187">
        <w:rPr>
          <w:rFonts w:ascii="Book Antiqua" w:hAnsi="Book Antiqua"/>
        </w:rPr>
        <w:t xml:space="preserve">, </w:t>
      </w:r>
      <w:proofErr w:type="spellStart"/>
      <w:r w:rsidRPr="00D57187">
        <w:rPr>
          <w:rFonts w:ascii="Book Antiqua" w:hAnsi="Book Antiqua"/>
        </w:rPr>
        <w:t>Stylopoulos</w:t>
      </w:r>
      <w:proofErr w:type="spellEnd"/>
      <w:r w:rsidRPr="00D57187">
        <w:rPr>
          <w:rFonts w:ascii="Book Antiqua" w:hAnsi="Book Antiqua"/>
        </w:rPr>
        <w:t xml:space="preserve"> N, </w:t>
      </w:r>
      <w:proofErr w:type="spellStart"/>
      <w:r w:rsidRPr="00D57187">
        <w:rPr>
          <w:rFonts w:ascii="Book Antiqua" w:hAnsi="Book Antiqua"/>
        </w:rPr>
        <w:t>Baffy</w:t>
      </w:r>
      <w:proofErr w:type="spellEnd"/>
      <w:r w:rsidRPr="00D57187">
        <w:rPr>
          <w:rFonts w:ascii="Book Antiqua" w:hAnsi="Book Antiqua"/>
        </w:rPr>
        <w:t xml:space="preserve"> G. Nonalcoholic fatty liver disease and portal hypertension. </w:t>
      </w:r>
      <w:proofErr w:type="spellStart"/>
      <w:r w:rsidRPr="00D57187">
        <w:rPr>
          <w:rFonts w:ascii="Book Antiqua" w:hAnsi="Book Antiqua"/>
          <w:i/>
          <w:iCs/>
        </w:rPr>
        <w:t>Explor</w:t>
      </w:r>
      <w:proofErr w:type="spellEnd"/>
      <w:r w:rsidRPr="00D57187">
        <w:rPr>
          <w:rFonts w:ascii="Book Antiqua" w:hAnsi="Book Antiqua"/>
          <w:i/>
          <w:iCs/>
        </w:rPr>
        <w:t xml:space="preserve"> Med</w:t>
      </w:r>
      <w:r w:rsidRPr="00D57187">
        <w:rPr>
          <w:rFonts w:ascii="Book Antiqua" w:hAnsi="Book Antiqua"/>
        </w:rPr>
        <w:t xml:space="preserve"> 2020; </w:t>
      </w:r>
      <w:r w:rsidRPr="00D57187">
        <w:rPr>
          <w:rFonts w:ascii="Book Antiqua" w:hAnsi="Book Antiqua"/>
          <w:b/>
          <w:bCs/>
        </w:rPr>
        <w:t>1</w:t>
      </w:r>
      <w:r w:rsidRPr="00D57187">
        <w:rPr>
          <w:rFonts w:ascii="Book Antiqua" w:hAnsi="Book Antiqua"/>
        </w:rPr>
        <w:t>: 149-169 [PMID: 32685936 DOI: 10.37349/emed.2020.00011]</w:t>
      </w:r>
    </w:p>
    <w:p w14:paraId="3D46F18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 </w:t>
      </w:r>
      <w:r w:rsidRPr="00D57187">
        <w:rPr>
          <w:rFonts w:ascii="Book Antiqua" w:hAnsi="Book Antiqua"/>
          <w:b/>
          <w:bCs/>
        </w:rPr>
        <w:t>Bosch J</w:t>
      </w:r>
      <w:r w:rsidRPr="00D57187">
        <w:rPr>
          <w:rFonts w:ascii="Book Antiqua" w:hAnsi="Book Antiqua"/>
        </w:rPr>
        <w:t xml:space="preserve">, García-Pagán JC. Complications of cirrhosis. I. Portal hypertension. </w:t>
      </w:r>
      <w:r w:rsidRPr="00D57187">
        <w:rPr>
          <w:rFonts w:ascii="Book Antiqua" w:hAnsi="Book Antiqua"/>
          <w:i/>
          <w:iCs/>
        </w:rPr>
        <w:t>J Hepatol</w:t>
      </w:r>
      <w:r w:rsidRPr="00D57187">
        <w:rPr>
          <w:rFonts w:ascii="Book Antiqua" w:hAnsi="Book Antiqua"/>
        </w:rPr>
        <w:t xml:space="preserve"> 2000; </w:t>
      </w:r>
      <w:r w:rsidRPr="00D57187">
        <w:rPr>
          <w:rFonts w:ascii="Book Antiqua" w:hAnsi="Book Antiqua"/>
          <w:b/>
          <w:bCs/>
        </w:rPr>
        <w:t>32</w:t>
      </w:r>
      <w:r w:rsidRPr="00D57187">
        <w:rPr>
          <w:rFonts w:ascii="Book Antiqua" w:hAnsi="Book Antiqua"/>
        </w:rPr>
        <w:t>: 141-156 [PMID: 10728801 DOI: 10.1016/S0168-8278(00)80422-5]</w:t>
      </w:r>
    </w:p>
    <w:p w14:paraId="65ACA91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 </w:t>
      </w:r>
      <w:r w:rsidRPr="00D57187">
        <w:rPr>
          <w:rFonts w:ascii="Book Antiqua" w:hAnsi="Book Antiqua"/>
          <w:b/>
          <w:bCs/>
        </w:rPr>
        <w:t>Ijaz S</w:t>
      </w:r>
      <w:r w:rsidRPr="00D57187">
        <w:rPr>
          <w:rFonts w:ascii="Book Antiqua" w:hAnsi="Book Antiqua"/>
        </w:rPr>
        <w:t xml:space="preserve">, Yang W, Winslet MC, </w:t>
      </w:r>
      <w:proofErr w:type="spellStart"/>
      <w:r w:rsidRPr="00D57187">
        <w:rPr>
          <w:rFonts w:ascii="Book Antiqua" w:hAnsi="Book Antiqua"/>
        </w:rPr>
        <w:t>Seifalian</w:t>
      </w:r>
      <w:proofErr w:type="spellEnd"/>
      <w:r w:rsidRPr="00D57187">
        <w:rPr>
          <w:rFonts w:ascii="Book Antiqua" w:hAnsi="Book Antiqua"/>
        </w:rPr>
        <w:t xml:space="preserve"> AM. Impairment of hepatic microcirculation in fatty liver. </w:t>
      </w:r>
      <w:r w:rsidRPr="00D57187">
        <w:rPr>
          <w:rFonts w:ascii="Book Antiqua" w:hAnsi="Book Antiqua"/>
          <w:i/>
          <w:iCs/>
        </w:rPr>
        <w:t>Microcirculation</w:t>
      </w:r>
      <w:r w:rsidRPr="00D57187">
        <w:rPr>
          <w:rFonts w:ascii="Book Antiqua" w:hAnsi="Book Antiqua"/>
        </w:rPr>
        <w:t xml:space="preserve"> 2003; </w:t>
      </w:r>
      <w:r w:rsidRPr="00D57187">
        <w:rPr>
          <w:rFonts w:ascii="Book Antiqua" w:hAnsi="Book Antiqua"/>
          <w:b/>
          <w:bCs/>
        </w:rPr>
        <w:t>10</w:t>
      </w:r>
      <w:r w:rsidRPr="00D57187">
        <w:rPr>
          <w:rFonts w:ascii="Book Antiqua" w:hAnsi="Book Antiqua"/>
        </w:rPr>
        <w:t>: 447-456 [PMID: 14745457 DOI: 10.1038/sj.mn.7800206]</w:t>
      </w:r>
    </w:p>
    <w:p w14:paraId="2BDF205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 </w:t>
      </w:r>
      <w:r w:rsidRPr="00D57187">
        <w:rPr>
          <w:rFonts w:ascii="Book Antiqua" w:hAnsi="Book Antiqua"/>
          <w:b/>
          <w:bCs/>
        </w:rPr>
        <w:t>Mitten EK</w:t>
      </w:r>
      <w:r w:rsidRPr="00D57187">
        <w:rPr>
          <w:rFonts w:ascii="Book Antiqua" w:hAnsi="Book Antiqua"/>
        </w:rPr>
        <w:t xml:space="preserve">, </w:t>
      </w:r>
      <w:proofErr w:type="spellStart"/>
      <w:r w:rsidRPr="00D57187">
        <w:rPr>
          <w:rFonts w:ascii="Book Antiqua" w:hAnsi="Book Antiqua"/>
        </w:rPr>
        <w:t>Portincasa</w:t>
      </w:r>
      <w:proofErr w:type="spellEnd"/>
      <w:r w:rsidRPr="00D57187">
        <w:rPr>
          <w:rFonts w:ascii="Book Antiqua" w:hAnsi="Book Antiqua"/>
        </w:rPr>
        <w:t xml:space="preserve"> P, </w:t>
      </w:r>
      <w:proofErr w:type="spellStart"/>
      <w:r w:rsidRPr="00D57187">
        <w:rPr>
          <w:rFonts w:ascii="Book Antiqua" w:hAnsi="Book Antiqua"/>
        </w:rPr>
        <w:t>Baffy</w:t>
      </w:r>
      <w:proofErr w:type="spellEnd"/>
      <w:r w:rsidRPr="00D57187">
        <w:rPr>
          <w:rFonts w:ascii="Book Antiqua" w:hAnsi="Book Antiqua"/>
        </w:rPr>
        <w:t xml:space="preserve"> G. Portal Hypertension in Nonalcoholic Fatty Liver Disease: Challenges and Paradigms. </w:t>
      </w:r>
      <w:r w:rsidRPr="00D57187">
        <w:rPr>
          <w:rFonts w:ascii="Book Antiqua" w:hAnsi="Book Antiqua"/>
          <w:i/>
          <w:iCs/>
        </w:rPr>
        <w:t xml:space="preserve">J Clin </w:t>
      </w:r>
      <w:proofErr w:type="spellStart"/>
      <w:r w:rsidRPr="00D57187">
        <w:rPr>
          <w:rFonts w:ascii="Book Antiqua" w:hAnsi="Book Antiqua"/>
          <w:i/>
          <w:iCs/>
        </w:rPr>
        <w:t>Transl</w:t>
      </w:r>
      <w:proofErr w:type="spellEnd"/>
      <w:r w:rsidRPr="00D57187">
        <w:rPr>
          <w:rFonts w:ascii="Book Antiqua" w:hAnsi="Book Antiqua"/>
          <w:i/>
          <w:iCs/>
        </w:rPr>
        <w:t xml:space="preserve"> Hepatol</w:t>
      </w:r>
      <w:r w:rsidRPr="00D57187">
        <w:rPr>
          <w:rFonts w:ascii="Book Antiqua" w:hAnsi="Book Antiqua"/>
        </w:rPr>
        <w:t xml:space="preserve"> 2023; </w:t>
      </w:r>
      <w:r w:rsidRPr="00D57187">
        <w:rPr>
          <w:rFonts w:ascii="Book Antiqua" w:hAnsi="Book Antiqua"/>
          <w:b/>
          <w:bCs/>
        </w:rPr>
        <w:t>11</w:t>
      </w:r>
      <w:r w:rsidRPr="00D57187">
        <w:rPr>
          <w:rFonts w:ascii="Book Antiqua" w:hAnsi="Book Antiqua"/>
        </w:rPr>
        <w:t>: 1201-1211 [PMID: 37577237 DOI: 10.14218/jcth.2023.00029]</w:t>
      </w:r>
    </w:p>
    <w:p w14:paraId="29E936D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 </w:t>
      </w:r>
      <w:r w:rsidRPr="00D57187">
        <w:rPr>
          <w:rFonts w:ascii="Book Antiqua" w:hAnsi="Book Antiqua"/>
          <w:b/>
          <w:bCs/>
        </w:rPr>
        <w:t>Wisse E</w:t>
      </w:r>
      <w:r w:rsidRPr="00D57187">
        <w:rPr>
          <w:rFonts w:ascii="Book Antiqua" w:hAnsi="Book Antiqua"/>
        </w:rPr>
        <w:t xml:space="preserve">, Braet F, Shami GJ, Zapotoczny B, </w:t>
      </w:r>
      <w:proofErr w:type="spellStart"/>
      <w:r w:rsidRPr="00D57187">
        <w:rPr>
          <w:rFonts w:ascii="Book Antiqua" w:hAnsi="Book Antiqua"/>
        </w:rPr>
        <w:t>Vreuls</w:t>
      </w:r>
      <w:proofErr w:type="spellEnd"/>
      <w:r w:rsidRPr="00D57187">
        <w:rPr>
          <w:rFonts w:ascii="Book Antiqua" w:hAnsi="Book Antiqua"/>
        </w:rPr>
        <w:t xml:space="preserve"> C, </w:t>
      </w:r>
      <w:proofErr w:type="spellStart"/>
      <w:r w:rsidRPr="00D57187">
        <w:rPr>
          <w:rFonts w:ascii="Book Antiqua" w:hAnsi="Book Antiqua"/>
        </w:rPr>
        <w:t>Verhaegh</w:t>
      </w:r>
      <w:proofErr w:type="spellEnd"/>
      <w:r w:rsidRPr="00D57187">
        <w:rPr>
          <w:rFonts w:ascii="Book Antiqua" w:hAnsi="Book Antiqua"/>
        </w:rPr>
        <w:t xml:space="preserve"> P, Frederik P, Peters PJ, Olde </w:t>
      </w:r>
      <w:proofErr w:type="spellStart"/>
      <w:r w:rsidRPr="00D57187">
        <w:rPr>
          <w:rFonts w:ascii="Book Antiqua" w:hAnsi="Book Antiqua"/>
        </w:rPr>
        <w:t>Damink</w:t>
      </w:r>
      <w:proofErr w:type="spellEnd"/>
      <w:r w:rsidRPr="00D57187">
        <w:rPr>
          <w:rFonts w:ascii="Book Antiqua" w:hAnsi="Book Antiqua"/>
        </w:rPr>
        <w:t xml:space="preserve"> S, </w:t>
      </w:r>
      <w:proofErr w:type="spellStart"/>
      <w:r w:rsidRPr="00D57187">
        <w:rPr>
          <w:rFonts w:ascii="Book Antiqua" w:hAnsi="Book Antiqua"/>
        </w:rPr>
        <w:t>Koek</w:t>
      </w:r>
      <w:proofErr w:type="spellEnd"/>
      <w:r w:rsidRPr="00D57187">
        <w:rPr>
          <w:rFonts w:ascii="Book Antiqua" w:hAnsi="Book Antiqua"/>
        </w:rPr>
        <w:t xml:space="preserve"> G. Fat causes necrosis and inflammation in parenchymal cells in human </w:t>
      </w:r>
      <w:proofErr w:type="spellStart"/>
      <w:r w:rsidRPr="00D57187">
        <w:rPr>
          <w:rFonts w:ascii="Book Antiqua" w:hAnsi="Book Antiqua"/>
        </w:rPr>
        <w:t>steatotic</w:t>
      </w:r>
      <w:proofErr w:type="spellEnd"/>
      <w:r w:rsidRPr="00D57187">
        <w:rPr>
          <w:rFonts w:ascii="Book Antiqua" w:hAnsi="Book Antiqua"/>
        </w:rPr>
        <w:t xml:space="preserve"> liver. </w:t>
      </w:r>
      <w:proofErr w:type="spellStart"/>
      <w:r w:rsidRPr="00D57187">
        <w:rPr>
          <w:rFonts w:ascii="Book Antiqua" w:hAnsi="Book Antiqua"/>
          <w:i/>
          <w:iCs/>
        </w:rPr>
        <w:t>Histochem</w:t>
      </w:r>
      <w:proofErr w:type="spellEnd"/>
      <w:r w:rsidRPr="00D57187">
        <w:rPr>
          <w:rFonts w:ascii="Book Antiqua" w:hAnsi="Book Antiqua"/>
          <w:i/>
          <w:iCs/>
        </w:rPr>
        <w:t xml:space="preserve"> Cell Biol</w:t>
      </w:r>
      <w:r w:rsidRPr="00D57187">
        <w:rPr>
          <w:rFonts w:ascii="Book Antiqua" w:hAnsi="Book Antiqua"/>
        </w:rPr>
        <w:t xml:space="preserve"> 2022; </w:t>
      </w:r>
      <w:r w:rsidRPr="00D57187">
        <w:rPr>
          <w:rFonts w:ascii="Book Antiqua" w:hAnsi="Book Antiqua"/>
          <w:b/>
          <w:bCs/>
        </w:rPr>
        <w:t>157</w:t>
      </w:r>
      <w:r w:rsidRPr="00D57187">
        <w:rPr>
          <w:rFonts w:ascii="Book Antiqua" w:hAnsi="Book Antiqua"/>
        </w:rPr>
        <w:t>: 27-38 [PMID: 34524512 DOI: 10.1007/s00418-021-02030-8]</w:t>
      </w:r>
    </w:p>
    <w:p w14:paraId="72E9087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 </w:t>
      </w:r>
      <w:r w:rsidRPr="00D57187">
        <w:rPr>
          <w:rFonts w:ascii="Book Antiqua" w:hAnsi="Book Antiqua"/>
          <w:b/>
          <w:bCs/>
        </w:rPr>
        <w:t>Wada K</w:t>
      </w:r>
      <w:r w:rsidRPr="00D57187">
        <w:rPr>
          <w:rFonts w:ascii="Book Antiqua" w:hAnsi="Book Antiqua"/>
        </w:rPr>
        <w:t xml:space="preserve">, Fujimoto K, Fujikawa Y, Shibayama Y, Mitsui H, Nakata K. Sinusoidal stenosis as the cause of portal hypertension in choline deficient diet induced fatty cirrhosis of the rat liver. </w:t>
      </w:r>
      <w:r w:rsidRPr="00D57187">
        <w:rPr>
          <w:rFonts w:ascii="Book Antiqua" w:hAnsi="Book Antiqua"/>
          <w:i/>
          <w:iCs/>
        </w:rPr>
        <w:t xml:space="preserve">Acta </w:t>
      </w:r>
      <w:proofErr w:type="spellStart"/>
      <w:r w:rsidRPr="00D57187">
        <w:rPr>
          <w:rFonts w:ascii="Book Antiqua" w:hAnsi="Book Antiqua"/>
          <w:i/>
          <w:iCs/>
        </w:rPr>
        <w:t>Pathol</w:t>
      </w:r>
      <w:proofErr w:type="spellEnd"/>
      <w:r w:rsidRPr="00D57187">
        <w:rPr>
          <w:rFonts w:ascii="Book Antiqua" w:hAnsi="Book Antiqua"/>
          <w:i/>
          <w:iCs/>
        </w:rPr>
        <w:t xml:space="preserve"> </w:t>
      </w:r>
      <w:proofErr w:type="spellStart"/>
      <w:r w:rsidRPr="00D57187">
        <w:rPr>
          <w:rFonts w:ascii="Book Antiqua" w:hAnsi="Book Antiqua"/>
          <w:i/>
          <w:iCs/>
        </w:rPr>
        <w:t>Jpn</w:t>
      </w:r>
      <w:proofErr w:type="spellEnd"/>
      <w:r w:rsidRPr="00D57187">
        <w:rPr>
          <w:rFonts w:ascii="Book Antiqua" w:hAnsi="Book Antiqua"/>
        </w:rPr>
        <w:t xml:space="preserve"> 1974; </w:t>
      </w:r>
      <w:r w:rsidRPr="00D57187">
        <w:rPr>
          <w:rFonts w:ascii="Book Antiqua" w:hAnsi="Book Antiqua"/>
          <w:b/>
          <w:bCs/>
        </w:rPr>
        <w:t>24</w:t>
      </w:r>
      <w:r w:rsidRPr="00D57187">
        <w:rPr>
          <w:rFonts w:ascii="Book Antiqua" w:hAnsi="Book Antiqua"/>
        </w:rPr>
        <w:t>: 207-217 [PMID: 4407748 DOI: 10.1111/j.1440-</w:t>
      </w:r>
      <w:proofErr w:type="gramStart"/>
      <w:r w:rsidRPr="00D57187">
        <w:rPr>
          <w:rFonts w:ascii="Book Antiqua" w:hAnsi="Book Antiqua"/>
        </w:rPr>
        <w:t>1827.1974.tb</w:t>
      </w:r>
      <w:proofErr w:type="gramEnd"/>
      <w:r w:rsidRPr="00D57187">
        <w:rPr>
          <w:rFonts w:ascii="Book Antiqua" w:hAnsi="Book Antiqua"/>
        </w:rPr>
        <w:t>00818.x]</w:t>
      </w:r>
    </w:p>
    <w:p w14:paraId="70F729A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16 </w:t>
      </w:r>
      <w:r w:rsidRPr="00D57187">
        <w:rPr>
          <w:rFonts w:ascii="Book Antiqua" w:hAnsi="Book Antiqua"/>
          <w:b/>
          <w:bCs/>
        </w:rPr>
        <w:t>Kleiner DE</w:t>
      </w:r>
      <w:r w:rsidRPr="00D57187">
        <w:rPr>
          <w:rFonts w:ascii="Book Antiqua" w:hAnsi="Book Antiqua"/>
        </w:rPr>
        <w:t xml:space="preserve">, Brunt EM, Van Natta M, Behling C, Contos MJ, Cummings OW, Ferrell LD, Liu YC, Torbenson MS, </w:t>
      </w:r>
      <w:proofErr w:type="spellStart"/>
      <w:r w:rsidRPr="00D57187">
        <w:rPr>
          <w:rFonts w:ascii="Book Antiqua" w:hAnsi="Book Antiqua"/>
        </w:rPr>
        <w:t>Unalp</w:t>
      </w:r>
      <w:proofErr w:type="spellEnd"/>
      <w:r w:rsidRPr="00D57187">
        <w:rPr>
          <w:rFonts w:ascii="Book Antiqua" w:hAnsi="Book Antiqua"/>
        </w:rPr>
        <w:t xml:space="preserve">-Arida A, Yeh M, McCullough AJ, Sanyal AJ; Nonalcoholic Steatohepatitis Clinical Research Network. Design and validation of a histological scoring system for nonalcoholic fatty liver disease. </w:t>
      </w:r>
      <w:r w:rsidRPr="00D57187">
        <w:rPr>
          <w:rFonts w:ascii="Book Antiqua" w:hAnsi="Book Antiqua"/>
          <w:i/>
          <w:iCs/>
        </w:rPr>
        <w:t>Hepatology</w:t>
      </w:r>
      <w:r w:rsidRPr="00D57187">
        <w:rPr>
          <w:rFonts w:ascii="Book Antiqua" w:hAnsi="Book Antiqua"/>
        </w:rPr>
        <w:t xml:space="preserve"> 2005; </w:t>
      </w:r>
      <w:r w:rsidRPr="00D57187">
        <w:rPr>
          <w:rFonts w:ascii="Book Antiqua" w:hAnsi="Book Antiqua"/>
          <w:b/>
          <w:bCs/>
        </w:rPr>
        <w:t>41</w:t>
      </w:r>
      <w:r w:rsidRPr="00D57187">
        <w:rPr>
          <w:rFonts w:ascii="Book Antiqua" w:hAnsi="Book Antiqua"/>
        </w:rPr>
        <w:t>: 1313-1321 [PMID: 15915461 DOI: 10.1002/hep.20701]</w:t>
      </w:r>
    </w:p>
    <w:p w14:paraId="5504E25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17 </w:t>
      </w:r>
      <w:r w:rsidRPr="00D57187">
        <w:rPr>
          <w:rFonts w:ascii="Book Antiqua" w:hAnsi="Book Antiqua"/>
          <w:b/>
          <w:bCs/>
        </w:rPr>
        <w:t>Hübscher SG</w:t>
      </w:r>
      <w:r w:rsidRPr="00D57187">
        <w:rPr>
          <w:rFonts w:ascii="Book Antiqua" w:hAnsi="Book Antiqua"/>
        </w:rPr>
        <w:t xml:space="preserve">. Histological assessment of non-alcoholic fatty liver disease. </w:t>
      </w:r>
      <w:r w:rsidRPr="00D57187">
        <w:rPr>
          <w:rFonts w:ascii="Book Antiqua" w:hAnsi="Book Antiqua"/>
          <w:i/>
          <w:iCs/>
        </w:rPr>
        <w:t>Histopathology</w:t>
      </w:r>
      <w:r w:rsidRPr="00D57187">
        <w:rPr>
          <w:rFonts w:ascii="Book Antiqua" w:hAnsi="Book Antiqua"/>
        </w:rPr>
        <w:t xml:space="preserve"> 2006; </w:t>
      </w:r>
      <w:r w:rsidRPr="00D57187">
        <w:rPr>
          <w:rFonts w:ascii="Book Antiqua" w:hAnsi="Book Antiqua"/>
          <w:b/>
          <w:bCs/>
        </w:rPr>
        <w:t>49</w:t>
      </w:r>
      <w:r w:rsidRPr="00D57187">
        <w:rPr>
          <w:rFonts w:ascii="Book Antiqua" w:hAnsi="Book Antiqua"/>
        </w:rPr>
        <w:t>: 450-465 [PMID: 17064291 DOI: 10.1111/j.1365-2559.</w:t>
      </w:r>
      <w:proofErr w:type="gramStart"/>
      <w:r w:rsidRPr="00D57187">
        <w:rPr>
          <w:rFonts w:ascii="Book Antiqua" w:hAnsi="Book Antiqua"/>
        </w:rPr>
        <w:t>2006.02416.x</w:t>
      </w:r>
      <w:proofErr w:type="gramEnd"/>
      <w:r w:rsidRPr="00D57187">
        <w:rPr>
          <w:rFonts w:ascii="Book Antiqua" w:hAnsi="Book Antiqua"/>
        </w:rPr>
        <w:t>]</w:t>
      </w:r>
    </w:p>
    <w:p w14:paraId="376B661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18 </w:t>
      </w:r>
      <w:r w:rsidRPr="00D57187">
        <w:rPr>
          <w:rFonts w:ascii="Book Antiqua" w:hAnsi="Book Antiqua"/>
          <w:b/>
          <w:bCs/>
        </w:rPr>
        <w:t>Wanless IR</w:t>
      </w:r>
      <w:r w:rsidRPr="00D57187">
        <w:rPr>
          <w:rFonts w:ascii="Book Antiqua" w:hAnsi="Book Antiqua"/>
        </w:rPr>
        <w:t xml:space="preserve">, Bargman JM, </w:t>
      </w:r>
      <w:proofErr w:type="spellStart"/>
      <w:r w:rsidRPr="00D57187">
        <w:rPr>
          <w:rFonts w:ascii="Book Antiqua" w:hAnsi="Book Antiqua"/>
        </w:rPr>
        <w:t>Oreopoulos</w:t>
      </w:r>
      <w:proofErr w:type="spellEnd"/>
      <w:r w:rsidRPr="00D57187">
        <w:rPr>
          <w:rFonts w:ascii="Book Antiqua" w:hAnsi="Book Antiqua"/>
        </w:rPr>
        <w:t xml:space="preserve"> DG, Vas SI. Subcapsular steatonecrosis in response to peritoneal insulin delivery: a clue to the pathogenesis of steatonecrosis in obesity. </w:t>
      </w:r>
      <w:r w:rsidRPr="00D57187">
        <w:rPr>
          <w:rFonts w:ascii="Book Antiqua" w:hAnsi="Book Antiqua"/>
          <w:i/>
          <w:iCs/>
        </w:rPr>
        <w:t xml:space="preserve">Mod </w:t>
      </w:r>
      <w:proofErr w:type="spellStart"/>
      <w:r w:rsidRPr="00D57187">
        <w:rPr>
          <w:rFonts w:ascii="Book Antiqua" w:hAnsi="Book Antiqua"/>
          <w:i/>
          <w:iCs/>
        </w:rPr>
        <w:t>Pathol</w:t>
      </w:r>
      <w:proofErr w:type="spellEnd"/>
      <w:r w:rsidRPr="00D57187">
        <w:rPr>
          <w:rFonts w:ascii="Book Antiqua" w:hAnsi="Book Antiqua"/>
        </w:rPr>
        <w:t xml:space="preserve"> 1989; </w:t>
      </w:r>
      <w:r w:rsidRPr="00D57187">
        <w:rPr>
          <w:rFonts w:ascii="Book Antiqua" w:hAnsi="Book Antiqua"/>
          <w:b/>
          <w:bCs/>
        </w:rPr>
        <w:t>2</w:t>
      </w:r>
      <w:r w:rsidRPr="00D57187">
        <w:rPr>
          <w:rFonts w:ascii="Book Antiqua" w:hAnsi="Book Antiqua"/>
        </w:rPr>
        <w:t>: 69-74 [PMID: 2657721]</w:t>
      </w:r>
    </w:p>
    <w:p w14:paraId="2E38555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19 </w:t>
      </w:r>
      <w:r w:rsidRPr="00D57187">
        <w:rPr>
          <w:rFonts w:ascii="Book Antiqua" w:hAnsi="Book Antiqua"/>
          <w:b/>
          <w:bCs/>
        </w:rPr>
        <w:t>Hilscher MB</w:t>
      </w:r>
      <w:r w:rsidRPr="00D57187">
        <w:rPr>
          <w:rFonts w:ascii="Book Antiqua" w:hAnsi="Book Antiqua"/>
        </w:rPr>
        <w:t xml:space="preserve">, </w:t>
      </w:r>
      <w:proofErr w:type="spellStart"/>
      <w:r w:rsidRPr="00D57187">
        <w:rPr>
          <w:rFonts w:ascii="Book Antiqua" w:hAnsi="Book Antiqua"/>
        </w:rPr>
        <w:t>Sehrawat</w:t>
      </w:r>
      <w:proofErr w:type="spellEnd"/>
      <w:r w:rsidRPr="00D57187">
        <w:rPr>
          <w:rFonts w:ascii="Book Antiqua" w:hAnsi="Book Antiqua"/>
        </w:rPr>
        <w:t xml:space="preserve"> T, Arab JP, Zeng Z, Gao J, Liu M, </w:t>
      </w:r>
      <w:proofErr w:type="spellStart"/>
      <w:r w:rsidRPr="00D57187">
        <w:rPr>
          <w:rFonts w:ascii="Book Antiqua" w:hAnsi="Book Antiqua"/>
        </w:rPr>
        <w:t>Kostallari</w:t>
      </w:r>
      <w:proofErr w:type="spellEnd"/>
      <w:r w:rsidRPr="00D57187">
        <w:rPr>
          <w:rFonts w:ascii="Book Antiqua" w:hAnsi="Book Antiqua"/>
        </w:rPr>
        <w:t xml:space="preserve"> E, Gao Y, </w:t>
      </w:r>
      <w:proofErr w:type="spellStart"/>
      <w:r w:rsidRPr="00D57187">
        <w:rPr>
          <w:rFonts w:ascii="Book Antiqua" w:hAnsi="Book Antiqua"/>
        </w:rPr>
        <w:t>Simonetto</w:t>
      </w:r>
      <w:proofErr w:type="spellEnd"/>
      <w:r w:rsidRPr="00D57187">
        <w:rPr>
          <w:rFonts w:ascii="Book Antiqua" w:hAnsi="Book Antiqua"/>
        </w:rPr>
        <w:t xml:space="preserve"> DA, Yaqoob U, Cao S, Revzin A, </w:t>
      </w:r>
      <w:proofErr w:type="spellStart"/>
      <w:r w:rsidRPr="00D57187">
        <w:rPr>
          <w:rFonts w:ascii="Book Antiqua" w:hAnsi="Book Antiqua"/>
        </w:rPr>
        <w:t>Beyder</w:t>
      </w:r>
      <w:proofErr w:type="spellEnd"/>
      <w:r w:rsidRPr="00D57187">
        <w:rPr>
          <w:rFonts w:ascii="Book Antiqua" w:hAnsi="Book Antiqua"/>
        </w:rPr>
        <w:t xml:space="preserve"> A, Wang RA, Kamath PS, Kubes P, Shah VH. Mechanical Stretch Increases Expression of CXCL1 in Liver Sinusoidal Endothelial Cells to Recruit Neutrophils, Generate Sinusoidal </w:t>
      </w:r>
      <w:proofErr w:type="spellStart"/>
      <w:r w:rsidRPr="00D57187">
        <w:rPr>
          <w:rFonts w:ascii="Book Antiqua" w:hAnsi="Book Antiqua"/>
        </w:rPr>
        <w:t>Microthombi</w:t>
      </w:r>
      <w:proofErr w:type="spellEnd"/>
      <w:r w:rsidRPr="00D57187">
        <w:rPr>
          <w:rFonts w:ascii="Book Antiqua" w:hAnsi="Book Antiqua"/>
        </w:rPr>
        <w:t xml:space="preserve">, and Promote Portal Hypertension. </w:t>
      </w:r>
      <w:r w:rsidRPr="00D57187">
        <w:rPr>
          <w:rFonts w:ascii="Book Antiqua" w:hAnsi="Book Antiqua"/>
          <w:i/>
          <w:iCs/>
        </w:rPr>
        <w:t>Gastroenterology</w:t>
      </w:r>
      <w:r w:rsidRPr="00D57187">
        <w:rPr>
          <w:rFonts w:ascii="Book Antiqua" w:hAnsi="Book Antiqua"/>
        </w:rPr>
        <w:t xml:space="preserve"> 2019; </w:t>
      </w:r>
      <w:r w:rsidRPr="00D57187">
        <w:rPr>
          <w:rFonts w:ascii="Book Antiqua" w:hAnsi="Book Antiqua"/>
          <w:b/>
          <w:bCs/>
        </w:rPr>
        <w:t>157</w:t>
      </w:r>
      <w:r w:rsidRPr="00D57187">
        <w:rPr>
          <w:rFonts w:ascii="Book Antiqua" w:hAnsi="Book Antiqua"/>
        </w:rPr>
        <w:t>: 193-209.e9 [PMID: 30872106 DOI: 10.1053/j.gastro.2019.03.013]</w:t>
      </w:r>
    </w:p>
    <w:p w14:paraId="422E2A3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20 </w:t>
      </w:r>
      <w:r w:rsidRPr="00D57187">
        <w:rPr>
          <w:rFonts w:ascii="Book Antiqua" w:hAnsi="Book Antiqua"/>
          <w:b/>
          <w:bCs/>
        </w:rPr>
        <w:t>Manda A</w:t>
      </w:r>
      <w:r w:rsidRPr="00D57187">
        <w:rPr>
          <w:rFonts w:ascii="Book Antiqua" w:hAnsi="Book Antiqua"/>
        </w:rPr>
        <w:t xml:space="preserve">, </w:t>
      </w:r>
      <w:proofErr w:type="spellStart"/>
      <w:r w:rsidRPr="00D57187">
        <w:rPr>
          <w:rFonts w:ascii="Book Antiqua" w:hAnsi="Book Antiqua"/>
        </w:rPr>
        <w:t>Pruchniak</w:t>
      </w:r>
      <w:proofErr w:type="spellEnd"/>
      <w:r w:rsidRPr="00D57187">
        <w:rPr>
          <w:rFonts w:ascii="Book Antiqua" w:hAnsi="Book Antiqua"/>
        </w:rPr>
        <w:t xml:space="preserve"> MP, </w:t>
      </w:r>
      <w:proofErr w:type="spellStart"/>
      <w:r w:rsidRPr="00D57187">
        <w:rPr>
          <w:rFonts w:ascii="Book Antiqua" w:hAnsi="Book Antiqua"/>
        </w:rPr>
        <w:t>Araźna</w:t>
      </w:r>
      <w:proofErr w:type="spellEnd"/>
      <w:r w:rsidRPr="00D57187">
        <w:rPr>
          <w:rFonts w:ascii="Book Antiqua" w:hAnsi="Book Antiqua"/>
        </w:rPr>
        <w:t xml:space="preserve"> M, </w:t>
      </w:r>
      <w:proofErr w:type="spellStart"/>
      <w:r w:rsidRPr="00D57187">
        <w:rPr>
          <w:rFonts w:ascii="Book Antiqua" w:hAnsi="Book Antiqua"/>
        </w:rPr>
        <w:t>Demkow</w:t>
      </w:r>
      <w:proofErr w:type="spellEnd"/>
      <w:r w:rsidRPr="00D57187">
        <w:rPr>
          <w:rFonts w:ascii="Book Antiqua" w:hAnsi="Book Antiqua"/>
        </w:rPr>
        <w:t xml:space="preserve"> UA. Neutrophil extracellular traps in physiology and pathology. </w:t>
      </w:r>
      <w:r w:rsidRPr="00D57187">
        <w:rPr>
          <w:rFonts w:ascii="Book Antiqua" w:hAnsi="Book Antiqua"/>
          <w:i/>
          <w:iCs/>
        </w:rPr>
        <w:t xml:space="preserve">Cent </w:t>
      </w:r>
      <w:proofErr w:type="spellStart"/>
      <w:r w:rsidRPr="00D57187">
        <w:rPr>
          <w:rFonts w:ascii="Book Antiqua" w:hAnsi="Book Antiqua"/>
          <w:i/>
          <w:iCs/>
        </w:rPr>
        <w:t>Eur</w:t>
      </w:r>
      <w:proofErr w:type="spellEnd"/>
      <w:r w:rsidRPr="00D57187">
        <w:rPr>
          <w:rFonts w:ascii="Book Antiqua" w:hAnsi="Book Antiqua"/>
          <w:i/>
          <w:iCs/>
        </w:rPr>
        <w:t xml:space="preserve"> J Immunol</w:t>
      </w:r>
      <w:r w:rsidRPr="00D57187">
        <w:rPr>
          <w:rFonts w:ascii="Book Antiqua" w:hAnsi="Book Antiqua"/>
        </w:rPr>
        <w:t xml:space="preserve"> 2014; </w:t>
      </w:r>
      <w:r w:rsidRPr="00D57187">
        <w:rPr>
          <w:rFonts w:ascii="Book Antiqua" w:hAnsi="Book Antiqua"/>
          <w:b/>
          <w:bCs/>
        </w:rPr>
        <w:t>39</w:t>
      </w:r>
      <w:r w:rsidRPr="00D57187">
        <w:rPr>
          <w:rFonts w:ascii="Book Antiqua" w:hAnsi="Book Antiqua"/>
        </w:rPr>
        <w:t>: 116-121 [PMID: 26155111 DOI: 10.5114/ceji.2014.42136]</w:t>
      </w:r>
    </w:p>
    <w:p w14:paraId="0017653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21 </w:t>
      </w:r>
      <w:r w:rsidRPr="00D57187">
        <w:rPr>
          <w:rFonts w:ascii="Book Antiqua" w:hAnsi="Book Antiqua"/>
          <w:b/>
          <w:bCs/>
        </w:rPr>
        <w:t>Mitten EK</w:t>
      </w:r>
      <w:r w:rsidRPr="00D57187">
        <w:rPr>
          <w:rFonts w:ascii="Book Antiqua" w:hAnsi="Book Antiqua"/>
        </w:rPr>
        <w:t xml:space="preserve">, </w:t>
      </w:r>
      <w:proofErr w:type="spellStart"/>
      <w:r w:rsidRPr="00D57187">
        <w:rPr>
          <w:rFonts w:ascii="Book Antiqua" w:hAnsi="Book Antiqua"/>
        </w:rPr>
        <w:t>Baffy</w:t>
      </w:r>
      <w:proofErr w:type="spellEnd"/>
      <w:r w:rsidRPr="00D57187">
        <w:rPr>
          <w:rFonts w:ascii="Book Antiqua" w:hAnsi="Book Antiqua"/>
        </w:rPr>
        <w:t xml:space="preserve"> G. </w:t>
      </w:r>
      <w:proofErr w:type="spellStart"/>
      <w:r w:rsidRPr="00D57187">
        <w:rPr>
          <w:rFonts w:ascii="Book Antiqua" w:hAnsi="Book Antiqua"/>
        </w:rPr>
        <w:t>Mechanotransduction</w:t>
      </w:r>
      <w:proofErr w:type="spellEnd"/>
      <w:r w:rsidRPr="00D57187">
        <w:rPr>
          <w:rFonts w:ascii="Book Antiqua" w:hAnsi="Book Antiqua"/>
        </w:rPr>
        <w:t xml:space="preserve"> in the pathogenesis of non-alcoholic fatty liver disease. </w:t>
      </w:r>
      <w:r w:rsidRPr="00D57187">
        <w:rPr>
          <w:rFonts w:ascii="Book Antiqua" w:hAnsi="Book Antiqua"/>
          <w:i/>
          <w:iCs/>
        </w:rPr>
        <w:t>J Hepatol</w:t>
      </w:r>
      <w:r w:rsidRPr="00D57187">
        <w:rPr>
          <w:rFonts w:ascii="Book Antiqua" w:hAnsi="Book Antiqua"/>
        </w:rPr>
        <w:t xml:space="preserve"> 2022; </w:t>
      </w:r>
      <w:r w:rsidRPr="00D57187">
        <w:rPr>
          <w:rFonts w:ascii="Book Antiqua" w:hAnsi="Book Antiqua"/>
          <w:b/>
          <w:bCs/>
        </w:rPr>
        <w:t>77</w:t>
      </w:r>
      <w:r w:rsidRPr="00D57187">
        <w:rPr>
          <w:rFonts w:ascii="Book Antiqua" w:hAnsi="Book Antiqua"/>
        </w:rPr>
        <w:t>: 1642-1656 [PMID: 36063966 DOI: 10.1016/j.jhep.2022.08.028]</w:t>
      </w:r>
    </w:p>
    <w:p w14:paraId="1C93B16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22 </w:t>
      </w:r>
      <w:r w:rsidRPr="00D57187">
        <w:rPr>
          <w:rFonts w:ascii="Book Antiqua" w:hAnsi="Book Antiqua"/>
          <w:b/>
          <w:bCs/>
        </w:rPr>
        <w:t>Yoshihara H</w:t>
      </w:r>
      <w:r w:rsidRPr="00D57187">
        <w:rPr>
          <w:rFonts w:ascii="Book Antiqua" w:hAnsi="Book Antiqua"/>
        </w:rPr>
        <w:t xml:space="preserve">, </w:t>
      </w:r>
      <w:proofErr w:type="spellStart"/>
      <w:r w:rsidRPr="00D57187">
        <w:rPr>
          <w:rFonts w:ascii="Book Antiqua" w:hAnsi="Book Antiqua"/>
        </w:rPr>
        <w:t>Hijioka</w:t>
      </w:r>
      <w:proofErr w:type="spellEnd"/>
      <w:r w:rsidRPr="00D57187">
        <w:rPr>
          <w:rFonts w:ascii="Book Antiqua" w:hAnsi="Book Antiqua"/>
        </w:rPr>
        <w:t xml:space="preserve"> T, Eguchi H, Fukui H, Goto M, Inoue A, Kawano S, Sato N, Kamada T. Hepatic microcirculatory disturbance in fatty liver as a cause of portal hypertension. </w:t>
      </w:r>
      <w:r w:rsidRPr="00D57187">
        <w:rPr>
          <w:rFonts w:ascii="Book Antiqua" w:hAnsi="Book Antiqua"/>
          <w:i/>
          <w:iCs/>
        </w:rPr>
        <w:t>J Gastroenterol Hepatol</w:t>
      </w:r>
      <w:r w:rsidRPr="00D57187">
        <w:rPr>
          <w:rFonts w:ascii="Book Antiqua" w:hAnsi="Book Antiqua"/>
        </w:rPr>
        <w:t xml:space="preserve"> 1989; </w:t>
      </w:r>
      <w:r w:rsidRPr="00D57187">
        <w:rPr>
          <w:rFonts w:ascii="Book Antiqua" w:hAnsi="Book Antiqua"/>
          <w:b/>
          <w:bCs/>
        </w:rPr>
        <w:t>4 Suppl 1</w:t>
      </w:r>
      <w:r w:rsidRPr="00D57187">
        <w:rPr>
          <w:rFonts w:ascii="Book Antiqua" w:hAnsi="Book Antiqua"/>
        </w:rPr>
        <w:t>: 279-281 [PMID: 2519076]</w:t>
      </w:r>
    </w:p>
    <w:p w14:paraId="6909608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23 </w:t>
      </w:r>
      <w:r w:rsidRPr="00D57187">
        <w:rPr>
          <w:rFonts w:ascii="Book Antiqua" w:hAnsi="Book Antiqua"/>
          <w:b/>
          <w:bCs/>
        </w:rPr>
        <w:t>McCuskey RS</w:t>
      </w:r>
      <w:r w:rsidRPr="00D57187">
        <w:rPr>
          <w:rFonts w:ascii="Book Antiqua" w:hAnsi="Book Antiqua"/>
        </w:rPr>
        <w:t xml:space="preserve">. Morphological mechanisms for regulating blood flow through hepatic sinusoids. </w:t>
      </w:r>
      <w:r w:rsidRPr="00D57187">
        <w:rPr>
          <w:rFonts w:ascii="Book Antiqua" w:hAnsi="Book Antiqua"/>
          <w:i/>
          <w:iCs/>
        </w:rPr>
        <w:t>Liver</w:t>
      </w:r>
      <w:r w:rsidRPr="00D57187">
        <w:rPr>
          <w:rFonts w:ascii="Book Antiqua" w:hAnsi="Book Antiqua"/>
        </w:rPr>
        <w:t xml:space="preserve"> 2000; </w:t>
      </w:r>
      <w:r w:rsidRPr="00D57187">
        <w:rPr>
          <w:rFonts w:ascii="Book Antiqua" w:hAnsi="Book Antiqua"/>
          <w:b/>
          <w:bCs/>
        </w:rPr>
        <w:t>20</w:t>
      </w:r>
      <w:r w:rsidRPr="00D57187">
        <w:rPr>
          <w:rFonts w:ascii="Book Antiqua" w:hAnsi="Book Antiqua"/>
        </w:rPr>
        <w:t>: 3-7 [PMID: 10726955 DOI: 10.1034/j.1600-0676.</w:t>
      </w:r>
      <w:proofErr w:type="gramStart"/>
      <w:r w:rsidRPr="00D57187">
        <w:rPr>
          <w:rFonts w:ascii="Book Antiqua" w:hAnsi="Book Antiqua"/>
        </w:rPr>
        <w:t>2000.020001003.x</w:t>
      </w:r>
      <w:proofErr w:type="gramEnd"/>
      <w:r w:rsidRPr="00D57187">
        <w:rPr>
          <w:rFonts w:ascii="Book Antiqua" w:hAnsi="Book Antiqua"/>
        </w:rPr>
        <w:t>]</w:t>
      </w:r>
    </w:p>
    <w:p w14:paraId="27C93E0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24 </w:t>
      </w:r>
      <w:r w:rsidRPr="00D57187">
        <w:rPr>
          <w:rFonts w:ascii="Book Antiqua" w:hAnsi="Book Antiqua"/>
          <w:b/>
          <w:bCs/>
        </w:rPr>
        <w:t>Hilscher MB</w:t>
      </w:r>
      <w:r w:rsidRPr="00D57187">
        <w:rPr>
          <w:rFonts w:ascii="Book Antiqua" w:hAnsi="Book Antiqua"/>
        </w:rPr>
        <w:t xml:space="preserve">, Shah VH. Neutrophil Extracellular Traps and Liver Disease. </w:t>
      </w:r>
      <w:r w:rsidRPr="00D57187">
        <w:rPr>
          <w:rFonts w:ascii="Book Antiqua" w:hAnsi="Book Antiqua"/>
          <w:i/>
          <w:iCs/>
        </w:rPr>
        <w:t>Semin Liver Dis</w:t>
      </w:r>
      <w:r w:rsidRPr="00D57187">
        <w:rPr>
          <w:rFonts w:ascii="Book Antiqua" w:hAnsi="Book Antiqua"/>
        </w:rPr>
        <w:t xml:space="preserve"> 2020; </w:t>
      </w:r>
      <w:r w:rsidRPr="00D57187">
        <w:rPr>
          <w:rFonts w:ascii="Book Antiqua" w:hAnsi="Book Antiqua"/>
          <w:b/>
          <w:bCs/>
        </w:rPr>
        <w:t>40</w:t>
      </w:r>
      <w:r w:rsidRPr="00D57187">
        <w:rPr>
          <w:rFonts w:ascii="Book Antiqua" w:hAnsi="Book Antiqua"/>
        </w:rPr>
        <w:t>: 171-179 [PMID: 31726473 DOI: 10.1055/s-0039-3399562]</w:t>
      </w:r>
    </w:p>
    <w:p w14:paraId="6E5CD58D"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25 </w:t>
      </w:r>
      <w:proofErr w:type="spellStart"/>
      <w:r w:rsidRPr="00D57187">
        <w:rPr>
          <w:rFonts w:ascii="Book Antiqua" w:hAnsi="Book Antiqua"/>
          <w:b/>
          <w:bCs/>
        </w:rPr>
        <w:t>Baffy</w:t>
      </w:r>
      <w:proofErr w:type="spellEnd"/>
      <w:r w:rsidRPr="00D57187">
        <w:rPr>
          <w:rFonts w:ascii="Book Antiqua" w:hAnsi="Book Antiqua"/>
          <w:b/>
          <w:bCs/>
        </w:rPr>
        <w:t xml:space="preserve"> G</w:t>
      </w:r>
      <w:r w:rsidRPr="00D57187">
        <w:rPr>
          <w:rFonts w:ascii="Book Antiqua" w:hAnsi="Book Antiqua"/>
        </w:rPr>
        <w:t xml:space="preserve">, Bosch J. Overlooked subclinical portal hypertension in non-cirrhotic NAFLD: Is it real and how to measure it? </w:t>
      </w:r>
      <w:r w:rsidRPr="00D57187">
        <w:rPr>
          <w:rFonts w:ascii="Book Antiqua" w:hAnsi="Book Antiqua"/>
          <w:i/>
          <w:iCs/>
        </w:rPr>
        <w:t>J Hepatol</w:t>
      </w:r>
      <w:r w:rsidRPr="00D57187">
        <w:rPr>
          <w:rFonts w:ascii="Book Antiqua" w:hAnsi="Book Antiqua"/>
        </w:rPr>
        <w:t xml:space="preserve"> 2022; </w:t>
      </w:r>
      <w:r w:rsidRPr="00D57187">
        <w:rPr>
          <w:rFonts w:ascii="Book Antiqua" w:hAnsi="Book Antiqua"/>
          <w:b/>
          <w:bCs/>
        </w:rPr>
        <w:t>76</w:t>
      </w:r>
      <w:r w:rsidRPr="00D57187">
        <w:rPr>
          <w:rFonts w:ascii="Book Antiqua" w:hAnsi="Book Antiqua"/>
        </w:rPr>
        <w:t>: 458-463 [PMID: 34606912 DOI: 10.1016/j.jhep.2021.09.029]</w:t>
      </w:r>
    </w:p>
    <w:p w14:paraId="7A79619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26 </w:t>
      </w:r>
      <w:r w:rsidRPr="00D57187">
        <w:rPr>
          <w:rFonts w:ascii="Book Antiqua" w:hAnsi="Book Antiqua"/>
          <w:b/>
          <w:bCs/>
        </w:rPr>
        <w:t>Sun CK</w:t>
      </w:r>
      <w:r w:rsidRPr="00D57187">
        <w:rPr>
          <w:rFonts w:ascii="Book Antiqua" w:hAnsi="Book Antiqua"/>
        </w:rPr>
        <w:t xml:space="preserve">, Zhang XY, Wheatley AM. Increased NAD(P)H fluorescence with decreased blood flow in the </w:t>
      </w:r>
      <w:proofErr w:type="spellStart"/>
      <w:r w:rsidRPr="00D57187">
        <w:rPr>
          <w:rFonts w:ascii="Book Antiqua" w:hAnsi="Book Antiqua"/>
        </w:rPr>
        <w:t>steatotic</w:t>
      </w:r>
      <w:proofErr w:type="spellEnd"/>
      <w:r w:rsidRPr="00D57187">
        <w:rPr>
          <w:rFonts w:ascii="Book Antiqua" w:hAnsi="Book Antiqua"/>
        </w:rPr>
        <w:t xml:space="preserve"> liver of the obese Zucker rat. </w:t>
      </w:r>
      <w:proofErr w:type="spellStart"/>
      <w:r w:rsidRPr="00D57187">
        <w:rPr>
          <w:rFonts w:ascii="Book Antiqua" w:hAnsi="Book Antiqua"/>
          <w:i/>
          <w:iCs/>
        </w:rPr>
        <w:t>Microvasc</w:t>
      </w:r>
      <w:proofErr w:type="spellEnd"/>
      <w:r w:rsidRPr="00D57187">
        <w:rPr>
          <w:rFonts w:ascii="Book Antiqua" w:hAnsi="Book Antiqua"/>
          <w:i/>
          <w:iCs/>
        </w:rPr>
        <w:t xml:space="preserve"> Res</w:t>
      </w:r>
      <w:r w:rsidRPr="00D57187">
        <w:rPr>
          <w:rFonts w:ascii="Book Antiqua" w:hAnsi="Book Antiqua"/>
        </w:rPr>
        <w:t xml:space="preserve"> 2003; </w:t>
      </w:r>
      <w:r w:rsidRPr="00D57187">
        <w:rPr>
          <w:rFonts w:ascii="Book Antiqua" w:hAnsi="Book Antiqua"/>
          <w:b/>
          <w:bCs/>
        </w:rPr>
        <w:t>66</w:t>
      </w:r>
      <w:r w:rsidRPr="00D57187">
        <w:rPr>
          <w:rFonts w:ascii="Book Antiqua" w:hAnsi="Book Antiqua"/>
        </w:rPr>
        <w:t>: 15-21 [PMID: 12826070 DOI: 10.1016/S0026-2862(03)00021-9]</w:t>
      </w:r>
    </w:p>
    <w:p w14:paraId="1DA259F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27 </w:t>
      </w:r>
      <w:proofErr w:type="spellStart"/>
      <w:r w:rsidRPr="00D57187">
        <w:rPr>
          <w:rFonts w:ascii="Book Antiqua" w:hAnsi="Book Antiqua"/>
          <w:b/>
          <w:bCs/>
        </w:rPr>
        <w:t>Francque</w:t>
      </w:r>
      <w:proofErr w:type="spellEnd"/>
      <w:r w:rsidRPr="00D57187">
        <w:rPr>
          <w:rFonts w:ascii="Book Antiqua" w:hAnsi="Book Antiqua"/>
          <w:b/>
          <w:bCs/>
        </w:rPr>
        <w:t xml:space="preserve"> S</w:t>
      </w:r>
      <w:r w:rsidRPr="00D57187">
        <w:rPr>
          <w:rFonts w:ascii="Book Antiqua" w:hAnsi="Book Antiqua"/>
        </w:rPr>
        <w:t xml:space="preserve">, Laleman W, Verbeke L, Van </w:t>
      </w:r>
      <w:proofErr w:type="spellStart"/>
      <w:r w:rsidRPr="00D57187">
        <w:rPr>
          <w:rFonts w:ascii="Book Antiqua" w:hAnsi="Book Antiqua"/>
        </w:rPr>
        <w:t>Steenkiste</w:t>
      </w:r>
      <w:proofErr w:type="spellEnd"/>
      <w:r w:rsidRPr="00D57187">
        <w:rPr>
          <w:rFonts w:ascii="Book Antiqua" w:hAnsi="Book Antiqua"/>
        </w:rPr>
        <w:t xml:space="preserve"> C, </w:t>
      </w:r>
      <w:proofErr w:type="spellStart"/>
      <w:r w:rsidRPr="00D57187">
        <w:rPr>
          <w:rFonts w:ascii="Book Antiqua" w:hAnsi="Book Antiqua"/>
        </w:rPr>
        <w:t>Casteleyn</w:t>
      </w:r>
      <w:proofErr w:type="spellEnd"/>
      <w:r w:rsidRPr="00D57187">
        <w:rPr>
          <w:rFonts w:ascii="Book Antiqua" w:hAnsi="Book Antiqua"/>
        </w:rPr>
        <w:t xml:space="preserve"> C, </w:t>
      </w:r>
      <w:proofErr w:type="spellStart"/>
      <w:r w:rsidRPr="00D57187">
        <w:rPr>
          <w:rFonts w:ascii="Book Antiqua" w:hAnsi="Book Antiqua"/>
        </w:rPr>
        <w:t>Kwanten</w:t>
      </w:r>
      <w:proofErr w:type="spellEnd"/>
      <w:r w:rsidRPr="00D57187">
        <w:rPr>
          <w:rFonts w:ascii="Book Antiqua" w:hAnsi="Book Antiqua"/>
        </w:rPr>
        <w:t xml:space="preserve"> W, Van Dyck C, D'Hondt M, Ramon A, Vermeulen W, De Winter B, Van Marck E, Van Marck V, </w:t>
      </w:r>
      <w:proofErr w:type="spellStart"/>
      <w:r w:rsidRPr="00D57187">
        <w:rPr>
          <w:rFonts w:ascii="Book Antiqua" w:hAnsi="Book Antiqua"/>
        </w:rPr>
        <w:t>Pelckmans</w:t>
      </w:r>
      <w:proofErr w:type="spellEnd"/>
      <w:r w:rsidRPr="00D57187">
        <w:rPr>
          <w:rFonts w:ascii="Book Antiqua" w:hAnsi="Book Antiqua"/>
        </w:rPr>
        <w:t xml:space="preserve"> P, Michielsen P. Increased intrahepatic resistance in severe steatosis: endothelial dysfunction, vasoconstrictor overproduction and altered microvascular </w:t>
      </w:r>
      <w:r w:rsidRPr="00D57187">
        <w:rPr>
          <w:rFonts w:ascii="Book Antiqua" w:hAnsi="Book Antiqua"/>
        </w:rPr>
        <w:lastRenderedPageBreak/>
        <w:t xml:space="preserve">architecture. </w:t>
      </w:r>
      <w:r w:rsidRPr="00D57187">
        <w:rPr>
          <w:rFonts w:ascii="Book Antiqua" w:hAnsi="Book Antiqua"/>
          <w:i/>
          <w:iCs/>
        </w:rPr>
        <w:t>Lab Invest</w:t>
      </w:r>
      <w:r w:rsidRPr="00D57187">
        <w:rPr>
          <w:rFonts w:ascii="Book Antiqua" w:hAnsi="Book Antiqua"/>
        </w:rPr>
        <w:t xml:space="preserve"> 2012; </w:t>
      </w:r>
      <w:r w:rsidRPr="00D57187">
        <w:rPr>
          <w:rFonts w:ascii="Book Antiqua" w:hAnsi="Book Antiqua"/>
          <w:b/>
          <w:bCs/>
        </w:rPr>
        <w:t>92</w:t>
      </w:r>
      <w:r w:rsidRPr="00D57187">
        <w:rPr>
          <w:rFonts w:ascii="Book Antiqua" w:hAnsi="Book Antiqua"/>
        </w:rPr>
        <w:t>: 1428-1439 [PMID: 22890552 DOI: 10.1038/Labinvest.2012.103]</w:t>
      </w:r>
    </w:p>
    <w:p w14:paraId="7863214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28 </w:t>
      </w:r>
      <w:r w:rsidRPr="00D57187">
        <w:rPr>
          <w:rFonts w:ascii="Book Antiqua" w:hAnsi="Book Antiqua"/>
          <w:b/>
          <w:bCs/>
        </w:rPr>
        <w:t>Galle J</w:t>
      </w:r>
      <w:r w:rsidRPr="00D57187">
        <w:rPr>
          <w:rFonts w:ascii="Book Antiqua" w:hAnsi="Book Antiqua"/>
        </w:rPr>
        <w:t xml:space="preserve">, </w:t>
      </w:r>
      <w:proofErr w:type="spellStart"/>
      <w:r w:rsidRPr="00D57187">
        <w:rPr>
          <w:rFonts w:ascii="Book Antiqua" w:hAnsi="Book Antiqua"/>
        </w:rPr>
        <w:t>Quaschning</w:t>
      </w:r>
      <w:proofErr w:type="spellEnd"/>
      <w:r w:rsidRPr="00D57187">
        <w:rPr>
          <w:rFonts w:ascii="Book Antiqua" w:hAnsi="Book Antiqua"/>
        </w:rPr>
        <w:t xml:space="preserve"> T, Seibold S, </w:t>
      </w:r>
      <w:proofErr w:type="spellStart"/>
      <w:r w:rsidRPr="00D57187">
        <w:rPr>
          <w:rFonts w:ascii="Book Antiqua" w:hAnsi="Book Antiqua"/>
        </w:rPr>
        <w:t>Wanner</w:t>
      </w:r>
      <w:proofErr w:type="spellEnd"/>
      <w:r w:rsidRPr="00D57187">
        <w:rPr>
          <w:rFonts w:ascii="Book Antiqua" w:hAnsi="Book Antiqua"/>
        </w:rPr>
        <w:t xml:space="preserve"> C. Endothelial dysfunction and inflammation: what is the link? </w:t>
      </w:r>
      <w:r w:rsidRPr="00D57187">
        <w:rPr>
          <w:rFonts w:ascii="Book Antiqua" w:hAnsi="Book Antiqua"/>
          <w:i/>
          <w:iCs/>
        </w:rPr>
        <w:t>Kidney Int Suppl</w:t>
      </w:r>
      <w:r w:rsidRPr="00D57187">
        <w:rPr>
          <w:rFonts w:ascii="Book Antiqua" w:hAnsi="Book Antiqua"/>
        </w:rPr>
        <w:t xml:space="preserve"> 2003: S45-S49 [PMID: 12694307 DOI: 10.1046/j.1523-1755.</w:t>
      </w:r>
      <w:proofErr w:type="gramStart"/>
      <w:r w:rsidRPr="00D57187">
        <w:rPr>
          <w:rFonts w:ascii="Book Antiqua" w:hAnsi="Book Antiqua"/>
        </w:rPr>
        <w:t>63.s</w:t>
      </w:r>
      <w:proofErr w:type="gramEnd"/>
      <w:r w:rsidRPr="00D57187">
        <w:rPr>
          <w:rFonts w:ascii="Book Antiqua" w:hAnsi="Book Antiqua"/>
        </w:rPr>
        <w:t>84.12.x]</w:t>
      </w:r>
    </w:p>
    <w:p w14:paraId="0E0100A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29 </w:t>
      </w:r>
      <w:proofErr w:type="spellStart"/>
      <w:r w:rsidRPr="00D57187">
        <w:rPr>
          <w:rFonts w:ascii="Book Antiqua" w:hAnsi="Book Antiqua"/>
          <w:b/>
          <w:bCs/>
        </w:rPr>
        <w:t>Vairappan</w:t>
      </w:r>
      <w:proofErr w:type="spellEnd"/>
      <w:r w:rsidRPr="00D57187">
        <w:rPr>
          <w:rFonts w:ascii="Book Antiqua" w:hAnsi="Book Antiqua"/>
          <w:b/>
          <w:bCs/>
        </w:rPr>
        <w:t xml:space="preserve"> B</w:t>
      </w:r>
      <w:r w:rsidRPr="00D57187">
        <w:rPr>
          <w:rFonts w:ascii="Book Antiqua" w:hAnsi="Book Antiqua"/>
        </w:rPr>
        <w:t xml:space="preserve">. Endothelial </w:t>
      </w:r>
      <w:proofErr w:type="gramStart"/>
      <w:r w:rsidRPr="00D57187">
        <w:rPr>
          <w:rFonts w:ascii="Book Antiqua" w:hAnsi="Book Antiqua"/>
        </w:rPr>
        <w:t>dysfunction</w:t>
      </w:r>
      <w:proofErr w:type="gramEnd"/>
      <w:r w:rsidRPr="00D57187">
        <w:rPr>
          <w:rFonts w:ascii="Book Antiqua" w:hAnsi="Book Antiqua"/>
        </w:rPr>
        <w:t xml:space="preserve"> in cirrhosis: Role of inflammation and oxidative stress. </w:t>
      </w:r>
      <w:r w:rsidRPr="00D57187">
        <w:rPr>
          <w:rFonts w:ascii="Book Antiqua" w:hAnsi="Book Antiqua"/>
          <w:i/>
          <w:iCs/>
        </w:rPr>
        <w:t>World J Hepatol</w:t>
      </w:r>
      <w:r w:rsidRPr="00D57187">
        <w:rPr>
          <w:rFonts w:ascii="Book Antiqua" w:hAnsi="Book Antiqua"/>
        </w:rPr>
        <w:t xml:space="preserve"> 2015; </w:t>
      </w:r>
      <w:r w:rsidRPr="00D57187">
        <w:rPr>
          <w:rFonts w:ascii="Book Antiqua" w:hAnsi="Book Antiqua"/>
          <w:b/>
          <w:bCs/>
        </w:rPr>
        <w:t>7</w:t>
      </w:r>
      <w:r w:rsidRPr="00D57187">
        <w:rPr>
          <w:rFonts w:ascii="Book Antiqua" w:hAnsi="Book Antiqua"/>
        </w:rPr>
        <w:t>: 443-459 [PMID: 25848469 DOI: 10.4254/</w:t>
      </w:r>
      <w:proofErr w:type="gramStart"/>
      <w:r w:rsidRPr="00D57187">
        <w:rPr>
          <w:rFonts w:ascii="Book Antiqua" w:hAnsi="Book Antiqua"/>
        </w:rPr>
        <w:t>wjh.v</w:t>
      </w:r>
      <w:proofErr w:type="gramEnd"/>
      <w:r w:rsidRPr="00D57187">
        <w:rPr>
          <w:rFonts w:ascii="Book Antiqua" w:hAnsi="Book Antiqua"/>
        </w:rPr>
        <w:t>7.i3.443]</w:t>
      </w:r>
    </w:p>
    <w:p w14:paraId="5783E32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30 </w:t>
      </w:r>
      <w:proofErr w:type="spellStart"/>
      <w:r w:rsidRPr="00D57187">
        <w:rPr>
          <w:rFonts w:ascii="Book Antiqua" w:hAnsi="Book Antiqua"/>
          <w:b/>
          <w:bCs/>
        </w:rPr>
        <w:t>Pasarín</w:t>
      </w:r>
      <w:proofErr w:type="spellEnd"/>
      <w:r w:rsidRPr="00D57187">
        <w:rPr>
          <w:rFonts w:ascii="Book Antiqua" w:hAnsi="Book Antiqua"/>
          <w:b/>
          <w:bCs/>
        </w:rPr>
        <w:t xml:space="preserve"> M</w:t>
      </w:r>
      <w:r w:rsidRPr="00D57187">
        <w:rPr>
          <w:rFonts w:ascii="Book Antiqua" w:hAnsi="Book Antiqua"/>
        </w:rPr>
        <w:t>, La Mura V, Gracia-Sancho J, García-</w:t>
      </w:r>
      <w:proofErr w:type="spellStart"/>
      <w:r w:rsidRPr="00D57187">
        <w:rPr>
          <w:rFonts w:ascii="Book Antiqua" w:hAnsi="Book Antiqua"/>
        </w:rPr>
        <w:t>Calderó</w:t>
      </w:r>
      <w:proofErr w:type="spellEnd"/>
      <w:r w:rsidRPr="00D57187">
        <w:rPr>
          <w:rFonts w:ascii="Book Antiqua" w:hAnsi="Book Antiqua"/>
        </w:rPr>
        <w:t xml:space="preserve"> H, Rodríguez-</w:t>
      </w:r>
      <w:proofErr w:type="spellStart"/>
      <w:r w:rsidRPr="00D57187">
        <w:rPr>
          <w:rFonts w:ascii="Book Antiqua" w:hAnsi="Book Antiqua"/>
        </w:rPr>
        <w:t>Vilarrupla</w:t>
      </w:r>
      <w:proofErr w:type="spellEnd"/>
      <w:r w:rsidRPr="00D57187">
        <w:rPr>
          <w:rFonts w:ascii="Book Antiqua" w:hAnsi="Book Antiqua"/>
        </w:rPr>
        <w:t xml:space="preserve"> A, García-Pagán JC, Bosch J, </w:t>
      </w:r>
      <w:proofErr w:type="spellStart"/>
      <w:r w:rsidRPr="00D57187">
        <w:rPr>
          <w:rFonts w:ascii="Book Antiqua" w:hAnsi="Book Antiqua"/>
        </w:rPr>
        <w:t>Abraldes</w:t>
      </w:r>
      <w:proofErr w:type="spellEnd"/>
      <w:r w:rsidRPr="00D57187">
        <w:rPr>
          <w:rFonts w:ascii="Book Antiqua" w:hAnsi="Book Antiqua"/>
        </w:rPr>
        <w:t xml:space="preserve"> JG. Sinusoidal endothelial dysfunction precedes inflammation and fibrosis in a model of NAFLD. </w:t>
      </w:r>
      <w:proofErr w:type="spellStart"/>
      <w:r w:rsidRPr="00D57187">
        <w:rPr>
          <w:rFonts w:ascii="Book Antiqua" w:hAnsi="Book Antiqua"/>
          <w:i/>
          <w:iCs/>
        </w:rPr>
        <w:t>PLoS</w:t>
      </w:r>
      <w:proofErr w:type="spellEnd"/>
      <w:r w:rsidRPr="00D57187">
        <w:rPr>
          <w:rFonts w:ascii="Book Antiqua" w:hAnsi="Book Antiqua"/>
          <w:i/>
          <w:iCs/>
        </w:rPr>
        <w:t xml:space="preserve"> One</w:t>
      </w:r>
      <w:r w:rsidRPr="00D57187">
        <w:rPr>
          <w:rFonts w:ascii="Book Antiqua" w:hAnsi="Book Antiqua"/>
        </w:rPr>
        <w:t xml:space="preserve"> 2012; </w:t>
      </w:r>
      <w:r w:rsidRPr="00D57187">
        <w:rPr>
          <w:rFonts w:ascii="Book Antiqua" w:hAnsi="Book Antiqua"/>
          <w:b/>
          <w:bCs/>
        </w:rPr>
        <w:t>7</w:t>
      </w:r>
      <w:r w:rsidRPr="00D57187">
        <w:rPr>
          <w:rFonts w:ascii="Book Antiqua" w:hAnsi="Book Antiqua"/>
        </w:rPr>
        <w:t>: e32785 [PMID: 22509248 DOI: 10.1371/journal.pone.0032785]</w:t>
      </w:r>
    </w:p>
    <w:p w14:paraId="79AE6E7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31 </w:t>
      </w:r>
      <w:r w:rsidRPr="00D57187">
        <w:rPr>
          <w:rFonts w:ascii="Book Antiqua" w:hAnsi="Book Antiqua"/>
          <w:b/>
          <w:bCs/>
        </w:rPr>
        <w:t>Ganz P</w:t>
      </w:r>
      <w:r w:rsidRPr="00D57187">
        <w:rPr>
          <w:rFonts w:ascii="Book Antiqua" w:hAnsi="Book Antiqua"/>
        </w:rPr>
        <w:t xml:space="preserve">, Vita JA. Testing endothelial vasomotor function: nitric oxide, a multipotent molecule. </w:t>
      </w:r>
      <w:r w:rsidRPr="00D57187">
        <w:rPr>
          <w:rFonts w:ascii="Book Antiqua" w:hAnsi="Book Antiqua"/>
          <w:i/>
          <w:iCs/>
        </w:rPr>
        <w:t>Circulation</w:t>
      </w:r>
      <w:r w:rsidRPr="00D57187">
        <w:rPr>
          <w:rFonts w:ascii="Book Antiqua" w:hAnsi="Book Antiqua"/>
        </w:rPr>
        <w:t xml:space="preserve"> 2003; </w:t>
      </w:r>
      <w:r w:rsidRPr="00D57187">
        <w:rPr>
          <w:rFonts w:ascii="Book Antiqua" w:hAnsi="Book Antiqua"/>
          <w:b/>
          <w:bCs/>
        </w:rPr>
        <w:t>108</w:t>
      </w:r>
      <w:r w:rsidRPr="00D57187">
        <w:rPr>
          <w:rFonts w:ascii="Book Antiqua" w:hAnsi="Book Antiqua"/>
        </w:rPr>
        <w:t>: 2049-2053 [PMID: 14581383 DOI: 10.1161/01.CIR.</w:t>
      </w:r>
      <w:proofErr w:type="gramStart"/>
      <w:r w:rsidRPr="00D57187">
        <w:rPr>
          <w:rFonts w:ascii="Book Antiqua" w:hAnsi="Book Antiqua"/>
        </w:rPr>
        <w:t>0000089507.19675.F</w:t>
      </w:r>
      <w:proofErr w:type="gramEnd"/>
      <w:r w:rsidRPr="00D57187">
        <w:rPr>
          <w:rFonts w:ascii="Book Antiqua" w:hAnsi="Book Antiqua"/>
        </w:rPr>
        <w:t>9]</w:t>
      </w:r>
    </w:p>
    <w:p w14:paraId="33D0AB8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32 </w:t>
      </w:r>
      <w:r w:rsidRPr="00D57187">
        <w:rPr>
          <w:rFonts w:ascii="Book Antiqua" w:hAnsi="Book Antiqua"/>
          <w:b/>
          <w:bCs/>
        </w:rPr>
        <w:t>Gupta TK</w:t>
      </w:r>
      <w:r w:rsidRPr="00D57187">
        <w:rPr>
          <w:rFonts w:ascii="Book Antiqua" w:hAnsi="Book Antiqua"/>
        </w:rPr>
        <w:t xml:space="preserve">, </w:t>
      </w:r>
      <w:proofErr w:type="spellStart"/>
      <w:r w:rsidRPr="00D57187">
        <w:rPr>
          <w:rFonts w:ascii="Book Antiqua" w:hAnsi="Book Antiqua"/>
        </w:rPr>
        <w:t>Toruner</w:t>
      </w:r>
      <w:proofErr w:type="spellEnd"/>
      <w:r w:rsidRPr="00D57187">
        <w:rPr>
          <w:rFonts w:ascii="Book Antiqua" w:hAnsi="Book Antiqua"/>
        </w:rPr>
        <w:t xml:space="preserve"> M, Chung MK, </w:t>
      </w:r>
      <w:proofErr w:type="spellStart"/>
      <w:r w:rsidRPr="00D57187">
        <w:rPr>
          <w:rFonts w:ascii="Book Antiqua" w:hAnsi="Book Antiqua"/>
        </w:rPr>
        <w:t>Groszmann</w:t>
      </w:r>
      <w:proofErr w:type="spellEnd"/>
      <w:r w:rsidRPr="00D57187">
        <w:rPr>
          <w:rFonts w:ascii="Book Antiqua" w:hAnsi="Book Antiqua"/>
        </w:rPr>
        <w:t xml:space="preserve"> RJ. Endothelial dysfunction and decreased production of nitric oxide in the intrahepatic microcirculation of cirrhotic rats. </w:t>
      </w:r>
      <w:r w:rsidRPr="00D57187">
        <w:rPr>
          <w:rFonts w:ascii="Book Antiqua" w:hAnsi="Book Antiqua"/>
          <w:i/>
          <w:iCs/>
        </w:rPr>
        <w:t>Hepatology</w:t>
      </w:r>
      <w:r w:rsidRPr="00D57187">
        <w:rPr>
          <w:rFonts w:ascii="Book Antiqua" w:hAnsi="Book Antiqua"/>
        </w:rPr>
        <w:t xml:space="preserve"> 1998; </w:t>
      </w:r>
      <w:r w:rsidRPr="00D57187">
        <w:rPr>
          <w:rFonts w:ascii="Book Antiqua" w:hAnsi="Book Antiqua"/>
          <w:b/>
          <w:bCs/>
        </w:rPr>
        <w:t>28</w:t>
      </w:r>
      <w:r w:rsidRPr="00D57187">
        <w:rPr>
          <w:rFonts w:ascii="Book Antiqua" w:hAnsi="Book Antiqua"/>
        </w:rPr>
        <w:t>: 926-931 [PMID: 9755227 DOI: 10.1002/hep.510280405]</w:t>
      </w:r>
    </w:p>
    <w:p w14:paraId="6750AA2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33 </w:t>
      </w:r>
      <w:proofErr w:type="spellStart"/>
      <w:r w:rsidRPr="00D57187">
        <w:rPr>
          <w:rFonts w:ascii="Book Antiqua" w:hAnsi="Book Antiqua"/>
          <w:b/>
          <w:bCs/>
        </w:rPr>
        <w:t>Papapetropoulos</w:t>
      </w:r>
      <w:proofErr w:type="spellEnd"/>
      <w:r w:rsidRPr="00D57187">
        <w:rPr>
          <w:rFonts w:ascii="Book Antiqua" w:hAnsi="Book Antiqua"/>
          <w:b/>
          <w:bCs/>
        </w:rPr>
        <w:t xml:space="preserve"> A</w:t>
      </w:r>
      <w:r w:rsidRPr="00D57187">
        <w:rPr>
          <w:rFonts w:ascii="Book Antiqua" w:hAnsi="Book Antiqua"/>
        </w:rPr>
        <w:t>, García-</w:t>
      </w:r>
      <w:proofErr w:type="spellStart"/>
      <w:r w:rsidRPr="00D57187">
        <w:rPr>
          <w:rFonts w:ascii="Book Antiqua" w:hAnsi="Book Antiqua"/>
        </w:rPr>
        <w:t>Cardeña</w:t>
      </w:r>
      <w:proofErr w:type="spellEnd"/>
      <w:r w:rsidRPr="00D57187">
        <w:rPr>
          <w:rFonts w:ascii="Book Antiqua" w:hAnsi="Book Antiqua"/>
        </w:rPr>
        <w:t xml:space="preserve"> G, Madri JA, Sessa WC. Nitric oxide production contributes to the angiogenic properties of vascular endothelial growth factor in human endothelial cells. </w:t>
      </w:r>
      <w:r w:rsidRPr="00D57187">
        <w:rPr>
          <w:rFonts w:ascii="Book Antiqua" w:hAnsi="Book Antiqua"/>
          <w:i/>
          <w:iCs/>
        </w:rPr>
        <w:t>J Clin Invest</w:t>
      </w:r>
      <w:r w:rsidRPr="00D57187">
        <w:rPr>
          <w:rFonts w:ascii="Book Antiqua" w:hAnsi="Book Antiqua"/>
        </w:rPr>
        <w:t xml:space="preserve"> 1997; </w:t>
      </w:r>
      <w:r w:rsidRPr="00D57187">
        <w:rPr>
          <w:rFonts w:ascii="Book Antiqua" w:hAnsi="Book Antiqua"/>
          <w:b/>
          <w:bCs/>
        </w:rPr>
        <w:t>100</w:t>
      </w:r>
      <w:r w:rsidRPr="00D57187">
        <w:rPr>
          <w:rFonts w:ascii="Book Antiqua" w:hAnsi="Book Antiqua"/>
        </w:rPr>
        <w:t>: 3131-3139 [PMID: 9399960 DOI: 10.1172/JCI119868]</w:t>
      </w:r>
    </w:p>
    <w:p w14:paraId="1C9CE47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34 </w:t>
      </w:r>
      <w:r w:rsidRPr="00D57187">
        <w:rPr>
          <w:rFonts w:ascii="Book Antiqua" w:hAnsi="Book Antiqua"/>
          <w:b/>
          <w:bCs/>
        </w:rPr>
        <w:t>Moncada S</w:t>
      </w:r>
      <w:r w:rsidRPr="00D57187">
        <w:rPr>
          <w:rFonts w:ascii="Book Antiqua" w:hAnsi="Book Antiqua"/>
        </w:rPr>
        <w:t xml:space="preserve">, Palmer RM, Higgs EA. Nitric oxide: physiology, pathophysiology, and pharmacology. </w:t>
      </w:r>
      <w:proofErr w:type="spellStart"/>
      <w:r w:rsidRPr="00D57187">
        <w:rPr>
          <w:rFonts w:ascii="Book Antiqua" w:hAnsi="Book Antiqua"/>
          <w:i/>
          <w:iCs/>
        </w:rPr>
        <w:t>Pharmacol</w:t>
      </w:r>
      <w:proofErr w:type="spellEnd"/>
      <w:r w:rsidRPr="00D57187">
        <w:rPr>
          <w:rFonts w:ascii="Book Antiqua" w:hAnsi="Book Antiqua"/>
          <w:i/>
          <w:iCs/>
        </w:rPr>
        <w:t xml:space="preserve"> Rev</w:t>
      </w:r>
      <w:r w:rsidRPr="00D57187">
        <w:rPr>
          <w:rFonts w:ascii="Book Antiqua" w:hAnsi="Book Antiqua"/>
        </w:rPr>
        <w:t xml:space="preserve"> 1991; </w:t>
      </w:r>
      <w:r w:rsidRPr="00D57187">
        <w:rPr>
          <w:rFonts w:ascii="Book Antiqua" w:hAnsi="Book Antiqua"/>
          <w:b/>
          <w:bCs/>
        </w:rPr>
        <w:t>43</w:t>
      </w:r>
      <w:r w:rsidRPr="00D57187">
        <w:rPr>
          <w:rFonts w:ascii="Book Antiqua" w:hAnsi="Book Antiqua"/>
        </w:rPr>
        <w:t>: 109-142 [PMID: 1852778]</w:t>
      </w:r>
    </w:p>
    <w:p w14:paraId="49F5E04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35 </w:t>
      </w:r>
      <w:r w:rsidRPr="00D57187">
        <w:rPr>
          <w:rFonts w:ascii="Book Antiqua" w:hAnsi="Book Antiqua"/>
          <w:b/>
          <w:bCs/>
        </w:rPr>
        <w:t>Felli E</w:t>
      </w:r>
      <w:r w:rsidRPr="00D57187">
        <w:rPr>
          <w:rFonts w:ascii="Book Antiqua" w:hAnsi="Book Antiqua"/>
        </w:rPr>
        <w:t xml:space="preserve">, </w:t>
      </w:r>
      <w:proofErr w:type="spellStart"/>
      <w:r w:rsidRPr="00D57187">
        <w:rPr>
          <w:rFonts w:ascii="Book Antiqua" w:hAnsi="Book Antiqua"/>
        </w:rPr>
        <w:t>Selicean</w:t>
      </w:r>
      <w:proofErr w:type="spellEnd"/>
      <w:r w:rsidRPr="00D57187">
        <w:rPr>
          <w:rFonts w:ascii="Book Antiqua" w:hAnsi="Book Antiqua"/>
        </w:rPr>
        <w:t xml:space="preserve"> S, </w:t>
      </w:r>
      <w:proofErr w:type="spellStart"/>
      <w:r w:rsidRPr="00D57187">
        <w:rPr>
          <w:rFonts w:ascii="Book Antiqua" w:hAnsi="Book Antiqua"/>
        </w:rPr>
        <w:t>Guixé-Muntet</w:t>
      </w:r>
      <w:proofErr w:type="spellEnd"/>
      <w:r w:rsidRPr="00D57187">
        <w:rPr>
          <w:rFonts w:ascii="Book Antiqua" w:hAnsi="Book Antiqua"/>
        </w:rPr>
        <w:t xml:space="preserve"> S, Wang C, Bosch J, </w:t>
      </w:r>
      <w:proofErr w:type="spellStart"/>
      <w:r w:rsidRPr="00D57187">
        <w:rPr>
          <w:rFonts w:ascii="Book Antiqua" w:hAnsi="Book Antiqua"/>
        </w:rPr>
        <w:t>Berzigotti</w:t>
      </w:r>
      <w:proofErr w:type="spellEnd"/>
      <w:r w:rsidRPr="00D57187">
        <w:rPr>
          <w:rFonts w:ascii="Book Antiqua" w:hAnsi="Book Antiqua"/>
        </w:rPr>
        <w:t xml:space="preserve"> A, Gracia-Sancho J. Mechanobiology of portal hypertension. </w:t>
      </w:r>
      <w:r w:rsidRPr="00D57187">
        <w:rPr>
          <w:rFonts w:ascii="Book Antiqua" w:hAnsi="Book Antiqua"/>
          <w:i/>
          <w:iCs/>
        </w:rPr>
        <w:t>JHEP Rep</w:t>
      </w:r>
      <w:r w:rsidRPr="00D57187">
        <w:rPr>
          <w:rFonts w:ascii="Book Antiqua" w:hAnsi="Book Antiqua"/>
        </w:rPr>
        <w:t xml:space="preserve"> 2023; </w:t>
      </w:r>
      <w:r w:rsidRPr="00D57187">
        <w:rPr>
          <w:rFonts w:ascii="Book Antiqua" w:hAnsi="Book Antiqua"/>
          <w:b/>
          <w:bCs/>
        </w:rPr>
        <w:t>5</w:t>
      </w:r>
      <w:r w:rsidRPr="00D57187">
        <w:rPr>
          <w:rFonts w:ascii="Book Antiqua" w:hAnsi="Book Antiqua"/>
        </w:rPr>
        <w:t>: 100869 [PMID: 37841641 DOI: 10.1016/j.jhepr.2023.100869]</w:t>
      </w:r>
    </w:p>
    <w:p w14:paraId="78A9FA5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36 </w:t>
      </w:r>
      <w:r w:rsidRPr="00D57187">
        <w:rPr>
          <w:rFonts w:ascii="Book Antiqua" w:hAnsi="Book Antiqua"/>
          <w:b/>
          <w:bCs/>
        </w:rPr>
        <w:t>Picchi A</w:t>
      </w:r>
      <w:r w:rsidRPr="00D57187">
        <w:rPr>
          <w:rFonts w:ascii="Book Antiqua" w:hAnsi="Book Antiqua"/>
        </w:rPr>
        <w:t xml:space="preserve">, Gao X, </w:t>
      </w:r>
      <w:proofErr w:type="spellStart"/>
      <w:r w:rsidRPr="00D57187">
        <w:rPr>
          <w:rFonts w:ascii="Book Antiqua" w:hAnsi="Book Antiqua"/>
        </w:rPr>
        <w:t>Belmadani</w:t>
      </w:r>
      <w:proofErr w:type="spellEnd"/>
      <w:r w:rsidRPr="00D57187">
        <w:rPr>
          <w:rFonts w:ascii="Book Antiqua" w:hAnsi="Book Antiqua"/>
        </w:rPr>
        <w:t xml:space="preserve"> S, Potter BJ, Focardi M, Chilian WM, Zhang C. Tumor necrosis factor-alpha induces endothelial dysfunction in the prediabetic metabolic </w:t>
      </w:r>
      <w:r w:rsidRPr="00D57187">
        <w:rPr>
          <w:rFonts w:ascii="Book Antiqua" w:hAnsi="Book Antiqua"/>
        </w:rPr>
        <w:lastRenderedPageBreak/>
        <w:t xml:space="preserve">syndrome. </w:t>
      </w:r>
      <w:r w:rsidRPr="00D57187">
        <w:rPr>
          <w:rFonts w:ascii="Book Antiqua" w:hAnsi="Book Antiqua"/>
          <w:i/>
          <w:iCs/>
        </w:rPr>
        <w:t>Circ Res</w:t>
      </w:r>
      <w:r w:rsidRPr="00D57187">
        <w:rPr>
          <w:rFonts w:ascii="Book Antiqua" w:hAnsi="Book Antiqua"/>
        </w:rPr>
        <w:t xml:space="preserve"> 2006; </w:t>
      </w:r>
      <w:r w:rsidRPr="00D57187">
        <w:rPr>
          <w:rFonts w:ascii="Book Antiqua" w:hAnsi="Book Antiqua"/>
          <w:b/>
          <w:bCs/>
        </w:rPr>
        <w:t>99</w:t>
      </w:r>
      <w:r w:rsidRPr="00D57187">
        <w:rPr>
          <w:rFonts w:ascii="Book Antiqua" w:hAnsi="Book Antiqua"/>
        </w:rPr>
        <w:t>: 69-77 [PMID: 16741160 DOI: 10.1161/01.RES.0000229685.37402.80]</w:t>
      </w:r>
    </w:p>
    <w:p w14:paraId="2BF54FF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37 </w:t>
      </w:r>
      <w:r w:rsidRPr="00D57187">
        <w:rPr>
          <w:rFonts w:ascii="Book Antiqua" w:hAnsi="Book Antiqua"/>
          <w:b/>
          <w:bCs/>
        </w:rPr>
        <w:t>Montagnani M</w:t>
      </w:r>
      <w:r w:rsidRPr="00D57187">
        <w:rPr>
          <w:rFonts w:ascii="Book Antiqua" w:hAnsi="Book Antiqua"/>
        </w:rPr>
        <w:t xml:space="preserve">, Chen H, Barr VA, Quon MJ. Insulin-stimulated activation of </w:t>
      </w:r>
      <w:proofErr w:type="spellStart"/>
      <w:r w:rsidRPr="00D57187">
        <w:rPr>
          <w:rFonts w:ascii="Book Antiqua" w:hAnsi="Book Antiqua"/>
        </w:rPr>
        <w:t>eNOS</w:t>
      </w:r>
      <w:proofErr w:type="spellEnd"/>
      <w:r w:rsidRPr="00D57187">
        <w:rPr>
          <w:rFonts w:ascii="Book Antiqua" w:hAnsi="Book Antiqua"/>
        </w:rPr>
        <w:t xml:space="preserve"> is independent of Ca2+ but requires phosphorylation by Akt at </w:t>
      </w:r>
      <w:proofErr w:type="gramStart"/>
      <w:r w:rsidRPr="00D57187">
        <w:rPr>
          <w:rFonts w:ascii="Book Antiqua" w:hAnsi="Book Antiqua"/>
        </w:rPr>
        <w:t>Ser(</w:t>
      </w:r>
      <w:proofErr w:type="gramEnd"/>
      <w:r w:rsidRPr="00D57187">
        <w:rPr>
          <w:rFonts w:ascii="Book Antiqua" w:hAnsi="Book Antiqua"/>
        </w:rPr>
        <w:t xml:space="preserve">1179). </w:t>
      </w:r>
      <w:r w:rsidRPr="00D57187">
        <w:rPr>
          <w:rFonts w:ascii="Book Antiqua" w:hAnsi="Book Antiqua"/>
          <w:i/>
          <w:iCs/>
        </w:rPr>
        <w:t>J Biol Chem</w:t>
      </w:r>
      <w:r w:rsidRPr="00D57187">
        <w:rPr>
          <w:rFonts w:ascii="Book Antiqua" w:hAnsi="Book Antiqua"/>
        </w:rPr>
        <w:t xml:space="preserve"> 2001; </w:t>
      </w:r>
      <w:r w:rsidRPr="00D57187">
        <w:rPr>
          <w:rFonts w:ascii="Book Antiqua" w:hAnsi="Book Antiqua"/>
          <w:b/>
          <w:bCs/>
        </w:rPr>
        <w:t>276</w:t>
      </w:r>
      <w:r w:rsidRPr="00D57187">
        <w:rPr>
          <w:rFonts w:ascii="Book Antiqua" w:hAnsi="Book Antiqua"/>
        </w:rPr>
        <w:t>: 30392-30398 [PMID: 11402048 DOI: 10.1074/jbc.M103702200]</w:t>
      </w:r>
    </w:p>
    <w:p w14:paraId="7D0A974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38 </w:t>
      </w:r>
      <w:r w:rsidRPr="00D57187">
        <w:rPr>
          <w:rFonts w:ascii="Book Antiqua" w:hAnsi="Book Antiqua"/>
          <w:b/>
          <w:bCs/>
        </w:rPr>
        <w:t>Duncan ER</w:t>
      </w:r>
      <w:r w:rsidRPr="00D57187">
        <w:rPr>
          <w:rFonts w:ascii="Book Antiqua" w:hAnsi="Book Antiqua"/>
        </w:rPr>
        <w:t xml:space="preserve">, Crossey PA, Walker S, Anilkumar N, Poston L, Douglas G, Ezzat VA, Wheatcroft SB, Shah AM, Kearney MT. Effect of endothelium-specific insulin resistance on endothelial function in vivo. </w:t>
      </w:r>
      <w:r w:rsidRPr="00D57187">
        <w:rPr>
          <w:rFonts w:ascii="Book Antiqua" w:hAnsi="Book Antiqua"/>
          <w:i/>
          <w:iCs/>
        </w:rPr>
        <w:t>Diabetes</w:t>
      </w:r>
      <w:r w:rsidRPr="00D57187">
        <w:rPr>
          <w:rFonts w:ascii="Book Antiqua" w:hAnsi="Book Antiqua"/>
        </w:rPr>
        <w:t xml:space="preserve"> 2008; </w:t>
      </w:r>
      <w:r w:rsidRPr="00D57187">
        <w:rPr>
          <w:rFonts w:ascii="Book Antiqua" w:hAnsi="Book Antiqua"/>
          <w:b/>
          <w:bCs/>
        </w:rPr>
        <w:t>57</w:t>
      </w:r>
      <w:r w:rsidRPr="00D57187">
        <w:rPr>
          <w:rFonts w:ascii="Book Antiqua" w:hAnsi="Book Antiqua"/>
        </w:rPr>
        <w:t>: 3307-3314 [PMID: 18835939 DOI: 10.2337/db07-1111]</w:t>
      </w:r>
    </w:p>
    <w:p w14:paraId="1A59FD4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39 </w:t>
      </w:r>
      <w:r w:rsidRPr="00D57187">
        <w:rPr>
          <w:rFonts w:ascii="Book Antiqua" w:hAnsi="Book Antiqua"/>
          <w:b/>
          <w:bCs/>
        </w:rPr>
        <w:t>Duncan ER</w:t>
      </w:r>
      <w:r w:rsidRPr="00D57187">
        <w:rPr>
          <w:rFonts w:ascii="Book Antiqua" w:hAnsi="Book Antiqua"/>
        </w:rPr>
        <w:t xml:space="preserve">, Walker SJ, Ezzat VA, Wheatcroft SB, Li JM, Shah AM, Kearney MT. Accelerated endothelial dysfunction in mild prediabetic insulin resistance: the early role of reactive oxygen species. </w:t>
      </w:r>
      <w:r w:rsidRPr="00D57187">
        <w:rPr>
          <w:rFonts w:ascii="Book Antiqua" w:hAnsi="Book Antiqua"/>
          <w:i/>
          <w:iCs/>
        </w:rPr>
        <w:t xml:space="preserve">Am J </w:t>
      </w:r>
      <w:proofErr w:type="spellStart"/>
      <w:r w:rsidRPr="00D57187">
        <w:rPr>
          <w:rFonts w:ascii="Book Antiqua" w:hAnsi="Book Antiqua"/>
          <w:i/>
          <w:iCs/>
        </w:rPr>
        <w:t>Physiol</w:t>
      </w:r>
      <w:proofErr w:type="spellEnd"/>
      <w:r w:rsidRPr="00D57187">
        <w:rPr>
          <w:rFonts w:ascii="Book Antiqua" w:hAnsi="Book Antiqua"/>
          <w:i/>
          <w:iCs/>
        </w:rPr>
        <w:t xml:space="preserve"> Endocrinol </w:t>
      </w:r>
      <w:proofErr w:type="spellStart"/>
      <w:r w:rsidRPr="00D57187">
        <w:rPr>
          <w:rFonts w:ascii="Book Antiqua" w:hAnsi="Book Antiqua"/>
          <w:i/>
          <w:iCs/>
        </w:rPr>
        <w:t>Metab</w:t>
      </w:r>
      <w:proofErr w:type="spellEnd"/>
      <w:r w:rsidRPr="00D57187">
        <w:rPr>
          <w:rFonts w:ascii="Book Antiqua" w:hAnsi="Book Antiqua"/>
        </w:rPr>
        <w:t xml:space="preserve"> 2007; </w:t>
      </w:r>
      <w:r w:rsidRPr="00D57187">
        <w:rPr>
          <w:rFonts w:ascii="Book Antiqua" w:hAnsi="Book Antiqua"/>
          <w:b/>
          <w:bCs/>
        </w:rPr>
        <w:t>293</w:t>
      </w:r>
      <w:r w:rsidRPr="00D57187">
        <w:rPr>
          <w:rFonts w:ascii="Book Antiqua" w:hAnsi="Book Antiqua"/>
        </w:rPr>
        <w:t>: E1311-E1319 [PMID: 17711985 DOI: 10.1152/ajpendo.00299.2007]</w:t>
      </w:r>
    </w:p>
    <w:p w14:paraId="09570E2D"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40 </w:t>
      </w:r>
      <w:r w:rsidRPr="00D57187">
        <w:rPr>
          <w:rFonts w:ascii="Book Antiqua" w:hAnsi="Book Antiqua"/>
          <w:b/>
          <w:bCs/>
        </w:rPr>
        <w:t>Tyagi N</w:t>
      </w:r>
      <w:r w:rsidRPr="00D57187">
        <w:rPr>
          <w:rFonts w:ascii="Book Antiqua" w:hAnsi="Book Antiqua"/>
        </w:rPr>
        <w:t xml:space="preserve">, Sedoris KC, Steed M, Ovechkin AV, </w:t>
      </w:r>
      <w:proofErr w:type="spellStart"/>
      <w:r w:rsidRPr="00D57187">
        <w:rPr>
          <w:rFonts w:ascii="Book Antiqua" w:hAnsi="Book Antiqua"/>
        </w:rPr>
        <w:t>Moshal</w:t>
      </w:r>
      <w:proofErr w:type="spellEnd"/>
      <w:r w:rsidRPr="00D57187">
        <w:rPr>
          <w:rFonts w:ascii="Book Antiqua" w:hAnsi="Book Antiqua"/>
        </w:rPr>
        <w:t xml:space="preserve"> KS, Tyagi SC. Mechanisms of homocysteine-induced oxidative stress. </w:t>
      </w:r>
      <w:r w:rsidRPr="00D57187">
        <w:rPr>
          <w:rFonts w:ascii="Book Antiqua" w:hAnsi="Book Antiqua"/>
          <w:i/>
          <w:iCs/>
        </w:rPr>
        <w:t xml:space="preserve">Am J </w:t>
      </w:r>
      <w:proofErr w:type="spellStart"/>
      <w:r w:rsidRPr="00D57187">
        <w:rPr>
          <w:rFonts w:ascii="Book Antiqua" w:hAnsi="Book Antiqua"/>
          <w:i/>
          <w:iCs/>
        </w:rPr>
        <w:t>Physiol</w:t>
      </w:r>
      <w:proofErr w:type="spellEnd"/>
      <w:r w:rsidRPr="00D57187">
        <w:rPr>
          <w:rFonts w:ascii="Book Antiqua" w:hAnsi="Book Antiqua"/>
          <w:i/>
          <w:iCs/>
        </w:rPr>
        <w:t xml:space="preserve"> Heart Circ </w:t>
      </w:r>
      <w:proofErr w:type="spellStart"/>
      <w:r w:rsidRPr="00D57187">
        <w:rPr>
          <w:rFonts w:ascii="Book Antiqua" w:hAnsi="Book Antiqua"/>
          <w:i/>
          <w:iCs/>
        </w:rPr>
        <w:t>Physiol</w:t>
      </w:r>
      <w:proofErr w:type="spellEnd"/>
      <w:r w:rsidRPr="00D57187">
        <w:rPr>
          <w:rFonts w:ascii="Book Antiqua" w:hAnsi="Book Antiqua"/>
        </w:rPr>
        <w:t xml:space="preserve"> 2005; </w:t>
      </w:r>
      <w:r w:rsidRPr="00D57187">
        <w:rPr>
          <w:rFonts w:ascii="Book Antiqua" w:hAnsi="Book Antiqua"/>
          <w:b/>
          <w:bCs/>
        </w:rPr>
        <w:t>289</w:t>
      </w:r>
      <w:r w:rsidRPr="00D57187">
        <w:rPr>
          <w:rFonts w:ascii="Book Antiqua" w:hAnsi="Book Antiqua"/>
        </w:rPr>
        <w:t>: H2649-H2656 [PMID: 16085680 DOI: 10.1152/ajpheart.00548.2005]</w:t>
      </w:r>
    </w:p>
    <w:p w14:paraId="6BC7855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41 </w:t>
      </w:r>
      <w:r w:rsidRPr="00D57187">
        <w:rPr>
          <w:rFonts w:ascii="Book Antiqua" w:hAnsi="Book Antiqua"/>
          <w:b/>
          <w:bCs/>
        </w:rPr>
        <w:t>Schieber M</w:t>
      </w:r>
      <w:r w:rsidRPr="00D57187">
        <w:rPr>
          <w:rFonts w:ascii="Book Antiqua" w:hAnsi="Book Antiqua"/>
        </w:rPr>
        <w:t xml:space="preserve">, Chandel NS. ROS function in redox signaling and oxidative stress. </w:t>
      </w:r>
      <w:r w:rsidRPr="00D57187">
        <w:rPr>
          <w:rFonts w:ascii="Book Antiqua" w:hAnsi="Book Antiqua"/>
          <w:i/>
          <w:iCs/>
        </w:rPr>
        <w:t>Curr Biol</w:t>
      </w:r>
      <w:r w:rsidRPr="00D57187">
        <w:rPr>
          <w:rFonts w:ascii="Book Antiqua" w:hAnsi="Book Antiqua"/>
        </w:rPr>
        <w:t xml:space="preserve"> 2014; </w:t>
      </w:r>
      <w:r w:rsidRPr="00D57187">
        <w:rPr>
          <w:rFonts w:ascii="Book Antiqua" w:hAnsi="Book Antiqua"/>
          <w:b/>
          <w:bCs/>
        </w:rPr>
        <w:t>24</w:t>
      </w:r>
      <w:r w:rsidRPr="00D57187">
        <w:rPr>
          <w:rFonts w:ascii="Book Antiqua" w:hAnsi="Book Antiqua"/>
        </w:rPr>
        <w:t>: R453-R462 [PMID: 24845678 DOI: 10.1016/j.cub.2014.03.034]</w:t>
      </w:r>
    </w:p>
    <w:p w14:paraId="60539F9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42 </w:t>
      </w:r>
      <w:r w:rsidRPr="00D57187">
        <w:rPr>
          <w:rFonts w:ascii="Book Antiqua" w:hAnsi="Book Antiqua"/>
          <w:b/>
          <w:bCs/>
        </w:rPr>
        <w:t>Clare K</w:t>
      </w:r>
      <w:r w:rsidRPr="00D57187">
        <w:rPr>
          <w:rFonts w:ascii="Book Antiqua" w:hAnsi="Book Antiqua"/>
        </w:rPr>
        <w:t xml:space="preserve">, Dillon JF, Brennan PN. Reactive Oxygen Species and Oxidative Stress in the Pathogenesis of MAFLD. </w:t>
      </w:r>
      <w:r w:rsidRPr="00D57187">
        <w:rPr>
          <w:rFonts w:ascii="Book Antiqua" w:hAnsi="Book Antiqua"/>
          <w:i/>
          <w:iCs/>
        </w:rPr>
        <w:t xml:space="preserve">J Clin </w:t>
      </w:r>
      <w:proofErr w:type="spellStart"/>
      <w:r w:rsidRPr="00D57187">
        <w:rPr>
          <w:rFonts w:ascii="Book Antiqua" w:hAnsi="Book Antiqua"/>
          <w:i/>
          <w:iCs/>
        </w:rPr>
        <w:t>Transl</w:t>
      </w:r>
      <w:proofErr w:type="spellEnd"/>
      <w:r w:rsidRPr="00D57187">
        <w:rPr>
          <w:rFonts w:ascii="Book Antiqua" w:hAnsi="Book Antiqua"/>
          <w:i/>
          <w:iCs/>
        </w:rPr>
        <w:t xml:space="preserve"> Hepatol</w:t>
      </w:r>
      <w:r w:rsidRPr="00D57187">
        <w:rPr>
          <w:rFonts w:ascii="Book Antiqua" w:hAnsi="Book Antiqua"/>
        </w:rPr>
        <w:t xml:space="preserve"> 2022; </w:t>
      </w:r>
      <w:r w:rsidRPr="00D57187">
        <w:rPr>
          <w:rFonts w:ascii="Book Antiqua" w:hAnsi="Book Antiqua"/>
          <w:b/>
          <w:bCs/>
        </w:rPr>
        <w:t>10</w:t>
      </w:r>
      <w:r w:rsidRPr="00D57187">
        <w:rPr>
          <w:rFonts w:ascii="Book Antiqua" w:hAnsi="Book Antiqua"/>
        </w:rPr>
        <w:t>: 939-946 [PMID: 36304513 DOI: 10.14218/JCTH.2022.00067]</w:t>
      </w:r>
    </w:p>
    <w:p w14:paraId="031E523B"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43 </w:t>
      </w:r>
      <w:r w:rsidRPr="00D57187">
        <w:rPr>
          <w:rFonts w:ascii="Book Antiqua" w:hAnsi="Book Antiqua"/>
          <w:b/>
          <w:bCs/>
        </w:rPr>
        <w:t>Parker KJ</w:t>
      </w:r>
      <w:r w:rsidRPr="00D57187">
        <w:rPr>
          <w:rFonts w:ascii="Book Antiqua" w:hAnsi="Book Antiqua"/>
        </w:rPr>
        <w:t xml:space="preserve">, </w:t>
      </w:r>
      <w:proofErr w:type="spellStart"/>
      <w:r w:rsidRPr="00D57187">
        <w:rPr>
          <w:rFonts w:ascii="Book Antiqua" w:hAnsi="Book Antiqua"/>
        </w:rPr>
        <w:t>Ormachea</w:t>
      </w:r>
      <w:proofErr w:type="spellEnd"/>
      <w:r w:rsidRPr="00D57187">
        <w:rPr>
          <w:rFonts w:ascii="Book Antiqua" w:hAnsi="Book Antiqua"/>
        </w:rPr>
        <w:t xml:space="preserve"> J, Drage MG, Kim H, Hah Z. The biomechanics of simple steatosis and steatohepatitis. </w:t>
      </w:r>
      <w:r w:rsidRPr="00D57187">
        <w:rPr>
          <w:rFonts w:ascii="Book Antiqua" w:hAnsi="Book Antiqua"/>
          <w:i/>
          <w:iCs/>
        </w:rPr>
        <w:t>Phys Med Biol</w:t>
      </w:r>
      <w:r w:rsidRPr="00D57187">
        <w:rPr>
          <w:rFonts w:ascii="Book Antiqua" w:hAnsi="Book Antiqua"/>
        </w:rPr>
        <w:t xml:space="preserve"> 2018; </w:t>
      </w:r>
      <w:r w:rsidRPr="00D57187">
        <w:rPr>
          <w:rFonts w:ascii="Book Antiqua" w:hAnsi="Book Antiqua"/>
          <w:b/>
          <w:bCs/>
        </w:rPr>
        <w:t>63</w:t>
      </w:r>
      <w:r w:rsidRPr="00D57187">
        <w:rPr>
          <w:rFonts w:ascii="Book Antiqua" w:hAnsi="Book Antiqua"/>
        </w:rPr>
        <w:t>: 105013 [PMID: 29701180 DOI: 10.1088/1361-6560/aac09a]</w:t>
      </w:r>
    </w:p>
    <w:p w14:paraId="3D4543E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44 </w:t>
      </w:r>
      <w:proofErr w:type="spellStart"/>
      <w:r w:rsidRPr="00D57187">
        <w:rPr>
          <w:rFonts w:ascii="Book Antiqua" w:hAnsi="Book Antiqua"/>
          <w:b/>
          <w:bCs/>
        </w:rPr>
        <w:t>Förstermann</w:t>
      </w:r>
      <w:proofErr w:type="spellEnd"/>
      <w:r w:rsidRPr="00D57187">
        <w:rPr>
          <w:rFonts w:ascii="Book Antiqua" w:hAnsi="Book Antiqua"/>
          <w:b/>
          <w:bCs/>
        </w:rPr>
        <w:t xml:space="preserve"> U</w:t>
      </w:r>
      <w:r w:rsidRPr="00D57187">
        <w:rPr>
          <w:rFonts w:ascii="Book Antiqua" w:hAnsi="Book Antiqua"/>
        </w:rPr>
        <w:t xml:space="preserve">. Nitric oxide and oxidative stress in vascular disease. </w:t>
      </w:r>
      <w:proofErr w:type="spellStart"/>
      <w:r w:rsidRPr="00D57187">
        <w:rPr>
          <w:rFonts w:ascii="Book Antiqua" w:hAnsi="Book Antiqua"/>
          <w:i/>
          <w:iCs/>
        </w:rPr>
        <w:t>Pflugers</w:t>
      </w:r>
      <w:proofErr w:type="spellEnd"/>
      <w:r w:rsidRPr="00D57187">
        <w:rPr>
          <w:rFonts w:ascii="Book Antiqua" w:hAnsi="Book Antiqua"/>
          <w:i/>
          <w:iCs/>
        </w:rPr>
        <w:t xml:space="preserve"> Arch</w:t>
      </w:r>
      <w:r w:rsidRPr="00D57187">
        <w:rPr>
          <w:rFonts w:ascii="Book Antiqua" w:hAnsi="Book Antiqua"/>
        </w:rPr>
        <w:t xml:space="preserve"> 2010; </w:t>
      </w:r>
      <w:r w:rsidRPr="00D57187">
        <w:rPr>
          <w:rFonts w:ascii="Book Antiqua" w:hAnsi="Book Antiqua"/>
          <w:b/>
          <w:bCs/>
        </w:rPr>
        <w:t>459</w:t>
      </w:r>
      <w:r w:rsidRPr="00D57187">
        <w:rPr>
          <w:rFonts w:ascii="Book Antiqua" w:hAnsi="Book Antiqua"/>
        </w:rPr>
        <w:t>: 923-939 [PMID: 20306272 DOI: 10.1007/s00424-010-0808-2]</w:t>
      </w:r>
    </w:p>
    <w:p w14:paraId="254ABDAD"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45 </w:t>
      </w:r>
      <w:r w:rsidRPr="00D57187">
        <w:rPr>
          <w:rFonts w:ascii="Book Antiqua" w:hAnsi="Book Antiqua"/>
          <w:b/>
          <w:bCs/>
        </w:rPr>
        <w:t>Mookerjee RP</w:t>
      </w:r>
      <w:r w:rsidRPr="00D57187">
        <w:rPr>
          <w:rFonts w:ascii="Book Antiqua" w:hAnsi="Book Antiqua"/>
        </w:rPr>
        <w:t xml:space="preserve">, Mehta G, Balasubramaniyan V, Mohamed Fel Z, Davies N, Sharma V, </w:t>
      </w:r>
      <w:proofErr w:type="spellStart"/>
      <w:r w:rsidRPr="00D57187">
        <w:rPr>
          <w:rFonts w:ascii="Book Antiqua" w:hAnsi="Book Antiqua"/>
        </w:rPr>
        <w:t>Iwakiri</w:t>
      </w:r>
      <w:proofErr w:type="spellEnd"/>
      <w:r w:rsidRPr="00D57187">
        <w:rPr>
          <w:rFonts w:ascii="Book Antiqua" w:hAnsi="Book Antiqua"/>
        </w:rPr>
        <w:t xml:space="preserve"> Y, Jalan R. Hepatic dimethylarginine-dimethylaminohydrolase1 is reduced in </w:t>
      </w:r>
      <w:r w:rsidRPr="00D57187">
        <w:rPr>
          <w:rFonts w:ascii="Book Antiqua" w:hAnsi="Book Antiqua"/>
        </w:rPr>
        <w:lastRenderedPageBreak/>
        <w:t xml:space="preserve">cirrhosis and is a target for therapy in portal hypertension. </w:t>
      </w:r>
      <w:r w:rsidRPr="00D57187">
        <w:rPr>
          <w:rFonts w:ascii="Book Antiqua" w:hAnsi="Book Antiqua"/>
          <w:i/>
          <w:iCs/>
        </w:rPr>
        <w:t>J Hepatol</w:t>
      </w:r>
      <w:r w:rsidRPr="00D57187">
        <w:rPr>
          <w:rFonts w:ascii="Book Antiqua" w:hAnsi="Book Antiqua"/>
        </w:rPr>
        <w:t xml:space="preserve"> 2015; </w:t>
      </w:r>
      <w:r w:rsidRPr="00D57187">
        <w:rPr>
          <w:rFonts w:ascii="Book Antiqua" w:hAnsi="Book Antiqua"/>
          <w:b/>
          <w:bCs/>
        </w:rPr>
        <w:t>62</w:t>
      </w:r>
      <w:r w:rsidRPr="00D57187">
        <w:rPr>
          <w:rFonts w:ascii="Book Antiqua" w:hAnsi="Book Antiqua"/>
        </w:rPr>
        <w:t>: 325-331 [PMID: 25152204 DOI: 10.1016/j.jhep.2014.08.024]</w:t>
      </w:r>
    </w:p>
    <w:p w14:paraId="3F5B6EA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46 </w:t>
      </w:r>
      <w:r w:rsidRPr="00D57187">
        <w:rPr>
          <w:rFonts w:ascii="Book Antiqua" w:hAnsi="Book Antiqua"/>
          <w:b/>
          <w:bCs/>
        </w:rPr>
        <w:t>Németh B</w:t>
      </w:r>
      <w:r w:rsidRPr="00D57187">
        <w:rPr>
          <w:rFonts w:ascii="Book Antiqua" w:hAnsi="Book Antiqua"/>
        </w:rPr>
        <w:t xml:space="preserve">, Kustán P, Németh Á, Lenkey Z, Cziráki A, Kiss I, Sulyok E, Ajtay Z. [Asymmetric dimethylarginine: predictor of cardiovascular diseases?]. </w:t>
      </w:r>
      <w:r w:rsidRPr="00D57187">
        <w:rPr>
          <w:rFonts w:ascii="Book Antiqua" w:hAnsi="Book Antiqua"/>
          <w:i/>
          <w:iCs/>
        </w:rPr>
        <w:t xml:space="preserve">Orv </w:t>
      </w:r>
      <w:proofErr w:type="spellStart"/>
      <w:r w:rsidRPr="00D57187">
        <w:rPr>
          <w:rFonts w:ascii="Book Antiqua" w:hAnsi="Book Antiqua"/>
          <w:i/>
          <w:iCs/>
        </w:rPr>
        <w:t>Hetil</w:t>
      </w:r>
      <w:proofErr w:type="spellEnd"/>
      <w:r w:rsidRPr="00D57187">
        <w:rPr>
          <w:rFonts w:ascii="Book Antiqua" w:hAnsi="Book Antiqua"/>
        </w:rPr>
        <w:t xml:space="preserve"> 2016; </w:t>
      </w:r>
      <w:r w:rsidRPr="00D57187">
        <w:rPr>
          <w:rFonts w:ascii="Book Antiqua" w:hAnsi="Book Antiqua"/>
          <w:b/>
          <w:bCs/>
        </w:rPr>
        <w:t>157</w:t>
      </w:r>
      <w:r w:rsidRPr="00D57187">
        <w:rPr>
          <w:rFonts w:ascii="Book Antiqua" w:hAnsi="Book Antiqua"/>
        </w:rPr>
        <w:t>: 483-487 [PMID: 26996894 DOI: 10.1556/650.2016.30396]</w:t>
      </w:r>
    </w:p>
    <w:p w14:paraId="31B0466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47 </w:t>
      </w:r>
      <w:r w:rsidRPr="00D57187">
        <w:rPr>
          <w:rFonts w:ascii="Book Antiqua" w:hAnsi="Book Antiqua"/>
          <w:b/>
          <w:bCs/>
        </w:rPr>
        <w:t>Fernandez M</w:t>
      </w:r>
      <w:r w:rsidRPr="00D57187">
        <w:rPr>
          <w:rFonts w:ascii="Book Antiqua" w:hAnsi="Book Antiqua"/>
        </w:rPr>
        <w:t xml:space="preserve">. Molecular pathophysiology of portal hypertension. </w:t>
      </w:r>
      <w:r w:rsidRPr="00D57187">
        <w:rPr>
          <w:rFonts w:ascii="Book Antiqua" w:hAnsi="Book Antiqua"/>
          <w:i/>
          <w:iCs/>
        </w:rPr>
        <w:t>Hepatology</w:t>
      </w:r>
      <w:r w:rsidRPr="00D57187">
        <w:rPr>
          <w:rFonts w:ascii="Book Antiqua" w:hAnsi="Book Antiqua"/>
        </w:rPr>
        <w:t xml:space="preserve"> 2015; </w:t>
      </w:r>
      <w:r w:rsidRPr="00D57187">
        <w:rPr>
          <w:rFonts w:ascii="Book Antiqua" w:hAnsi="Book Antiqua"/>
          <w:b/>
          <w:bCs/>
        </w:rPr>
        <w:t>61</w:t>
      </w:r>
      <w:r w:rsidRPr="00D57187">
        <w:rPr>
          <w:rFonts w:ascii="Book Antiqua" w:hAnsi="Book Antiqua"/>
        </w:rPr>
        <w:t>: 1406-1415 [PMID: 25092403 DOI: 10.1002/hep.27343]</w:t>
      </w:r>
    </w:p>
    <w:p w14:paraId="528A639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48 </w:t>
      </w:r>
      <w:r w:rsidRPr="00D57187">
        <w:rPr>
          <w:rFonts w:ascii="Book Antiqua" w:hAnsi="Book Antiqua"/>
          <w:b/>
          <w:bCs/>
        </w:rPr>
        <w:t>Swain SM</w:t>
      </w:r>
      <w:r w:rsidRPr="00D57187">
        <w:rPr>
          <w:rFonts w:ascii="Book Antiqua" w:hAnsi="Book Antiqua"/>
        </w:rPr>
        <w:t xml:space="preserve">, Liddle RA. Piezo1 acts upstream of TRPV4 to induce pathological changes in endothelial cells due to shear stress. </w:t>
      </w:r>
      <w:r w:rsidRPr="00D57187">
        <w:rPr>
          <w:rFonts w:ascii="Book Antiqua" w:hAnsi="Book Antiqua"/>
          <w:i/>
          <w:iCs/>
        </w:rPr>
        <w:t>J Biol Chem</w:t>
      </w:r>
      <w:r w:rsidRPr="00D57187">
        <w:rPr>
          <w:rFonts w:ascii="Book Antiqua" w:hAnsi="Book Antiqua"/>
        </w:rPr>
        <w:t xml:space="preserve"> 2021; </w:t>
      </w:r>
      <w:r w:rsidRPr="00D57187">
        <w:rPr>
          <w:rFonts w:ascii="Book Antiqua" w:hAnsi="Book Antiqua"/>
          <w:b/>
          <w:bCs/>
        </w:rPr>
        <w:t>296</w:t>
      </w:r>
      <w:r w:rsidRPr="00D57187">
        <w:rPr>
          <w:rFonts w:ascii="Book Antiqua" w:hAnsi="Book Antiqua"/>
        </w:rPr>
        <w:t>: 100171 [PMID: 33298523 DOI: 10.1074/jbc.RA120.015059]</w:t>
      </w:r>
    </w:p>
    <w:p w14:paraId="221B873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49 </w:t>
      </w:r>
      <w:r w:rsidRPr="00D57187">
        <w:rPr>
          <w:rFonts w:ascii="Book Antiqua" w:hAnsi="Book Antiqua"/>
          <w:b/>
          <w:bCs/>
        </w:rPr>
        <w:t>Lei L</w:t>
      </w:r>
      <w:r w:rsidRPr="00D57187">
        <w:rPr>
          <w:rFonts w:ascii="Book Antiqua" w:hAnsi="Book Antiqua"/>
        </w:rPr>
        <w:t xml:space="preserve">, Ei </w:t>
      </w:r>
      <w:proofErr w:type="spellStart"/>
      <w:r w:rsidRPr="00D57187">
        <w:rPr>
          <w:rFonts w:ascii="Book Antiqua" w:hAnsi="Book Antiqua"/>
        </w:rPr>
        <w:t>Mourabit</w:t>
      </w:r>
      <w:proofErr w:type="spellEnd"/>
      <w:r w:rsidRPr="00D57187">
        <w:rPr>
          <w:rFonts w:ascii="Book Antiqua" w:hAnsi="Book Antiqua"/>
        </w:rPr>
        <w:t xml:space="preserve"> H, </w:t>
      </w:r>
      <w:proofErr w:type="spellStart"/>
      <w:r w:rsidRPr="00D57187">
        <w:rPr>
          <w:rFonts w:ascii="Book Antiqua" w:hAnsi="Book Antiqua"/>
        </w:rPr>
        <w:t>Housset</w:t>
      </w:r>
      <w:proofErr w:type="spellEnd"/>
      <w:r w:rsidRPr="00D57187">
        <w:rPr>
          <w:rFonts w:ascii="Book Antiqua" w:hAnsi="Book Antiqua"/>
        </w:rPr>
        <w:t xml:space="preserve"> C, Cadoret A, </w:t>
      </w:r>
      <w:proofErr w:type="spellStart"/>
      <w:r w:rsidRPr="00D57187">
        <w:rPr>
          <w:rFonts w:ascii="Book Antiqua" w:hAnsi="Book Antiqua"/>
        </w:rPr>
        <w:t>Lemoinne</w:t>
      </w:r>
      <w:proofErr w:type="spellEnd"/>
      <w:r w:rsidRPr="00D57187">
        <w:rPr>
          <w:rFonts w:ascii="Book Antiqua" w:hAnsi="Book Antiqua"/>
        </w:rPr>
        <w:t xml:space="preserve"> S. Role of Angiogenesis in the Pathogenesis of NAFLD. </w:t>
      </w:r>
      <w:r w:rsidRPr="00D57187">
        <w:rPr>
          <w:rFonts w:ascii="Book Antiqua" w:hAnsi="Book Antiqua"/>
          <w:i/>
          <w:iCs/>
        </w:rPr>
        <w:t>J Clin Med</w:t>
      </w:r>
      <w:r w:rsidRPr="00D57187">
        <w:rPr>
          <w:rFonts w:ascii="Book Antiqua" w:hAnsi="Book Antiqua"/>
        </w:rPr>
        <w:t xml:space="preserve"> 2021; </w:t>
      </w:r>
      <w:r w:rsidRPr="00D57187">
        <w:rPr>
          <w:rFonts w:ascii="Book Antiqua" w:hAnsi="Book Antiqua"/>
          <w:b/>
          <w:bCs/>
        </w:rPr>
        <w:t>10</w:t>
      </w:r>
      <w:r w:rsidRPr="00D57187">
        <w:rPr>
          <w:rFonts w:ascii="Book Antiqua" w:hAnsi="Book Antiqua"/>
        </w:rPr>
        <w:t xml:space="preserve"> [PMID: 33804956 DOI: 10.3390/jcm10071338]</w:t>
      </w:r>
    </w:p>
    <w:p w14:paraId="151E863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50 </w:t>
      </w:r>
      <w:proofErr w:type="spellStart"/>
      <w:r w:rsidRPr="00D57187">
        <w:rPr>
          <w:rFonts w:ascii="Book Antiqua" w:hAnsi="Book Antiqua"/>
          <w:b/>
          <w:bCs/>
        </w:rPr>
        <w:t>Carmeliet</w:t>
      </w:r>
      <w:proofErr w:type="spellEnd"/>
      <w:r w:rsidRPr="00D57187">
        <w:rPr>
          <w:rFonts w:ascii="Book Antiqua" w:hAnsi="Book Antiqua"/>
          <w:b/>
          <w:bCs/>
        </w:rPr>
        <w:t xml:space="preserve"> P</w:t>
      </w:r>
      <w:r w:rsidRPr="00D57187">
        <w:rPr>
          <w:rFonts w:ascii="Book Antiqua" w:hAnsi="Book Antiqua"/>
        </w:rPr>
        <w:t xml:space="preserve">, Jain RK. Molecular mechanisms and clinical applications of angiogenesis. </w:t>
      </w:r>
      <w:r w:rsidRPr="00D57187">
        <w:rPr>
          <w:rFonts w:ascii="Book Antiqua" w:hAnsi="Book Antiqua"/>
          <w:i/>
          <w:iCs/>
        </w:rPr>
        <w:t>Nature</w:t>
      </w:r>
      <w:r w:rsidRPr="00D57187">
        <w:rPr>
          <w:rFonts w:ascii="Book Antiqua" w:hAnsi="Book Antiqua"/>
        </w:rPr>
        <w:t xml:space="preserve"> 2011; </w:t>
      </w:r>
      <w:r w:rsidRPr="00D57187">
        <w:rPr>
          <w:rFonts w:ascii="Book Antiqua" w:hAnsi="Book Antiqua"/>
          <w:b/>
          <w:bCs/>
        </w:rPr>
        <w:t>473</w:t>
      </w:r>
      <w:r w:rsidRPr="00D57187">
        <w:rPr>
          <w:rFonts w:ascii="Book Antiqua" w:hAnsi="Book Antiqua"/>
        </w:rPr>
        <w:t>: 298-307 [PMID: 21593862 DOI: 10.1038/nature10144]</w:t>
      </w:r>
    </w:p>
    <w:p w14:paraId="4F0FF24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51 </w:t>
      </w:r>
      <w:r w:rsidRPr="00D57187">
        <w:rPr>
          <w:rFonts w:ascii="Book Antiqua" w:hAnsi="Book Antiqua"/>
          <w:b/>
          <w:bCs/>
        </w:rPr>
        <w:t>Poisson J</w:t>
      </w:r>
      <w:r w:rsidRPr="00D57187">
        <w:rPr>
          <w:rFonts w:ascii="Book Antiqua" w:hAnsi="Book Antiqua"/>
        </w:rPr>
        <w:t xml:space="preserve">, </w:t>
      </w:r>
      <w:proofErr w:type="spellStart"/>
      <w:r w:rsidRPr="00D57187">
        <w:rPr>
          <w:rFonts w:ascii="Book Antiqua" w:hAnsi="Book Antiqua"/>
        </w:rPr>
        <w:t>Lemoinne</w:t>
      </w:r>
      <w:proofErr w:type="spellEnd"/>
      <w:r w:rsidRPr="00D57187">
        <w:rPr>
          <w:rFonts w:ascii="Book Antiqua" w:hAnsi="Book Antiqua"/>
        </w:rPr>
        <w:t xml:space="preserve"> S, Boulanger C, Durand F, Moreau R, Valla D, </w:t>
      </w:r>
      <w:proofErr w:type="spellStart"/>
      <w:r w:rsidRPr="00D57187">
        <w:rPr>
          <w:rFonts w:ascii="Book Antiqua" w:hAnsi="Book Antiqua"/>
        </w:rPr>
        <w:t>Rautou</w:t>
      </w:r>
      <w:proofErr w:type="spellEnd"/>
      <w:r w:rsidRPr="00D57187">
        <w:rPr>
          <w:rFonts w:ascii="Book Antiqua" w:hAnsi="Book Antiqua"/>
        </w:rPr>
        <w:t xml:space="preserve"> PE. Liver sinusoidal endothelial cells: Physiology and role in liver diseases. </w:t>
      </w:r>
      <w:r w:rsidRPr="00D57187">
        <w:rPr>
          <w:rFonts w:ascii="Book Antiqua" w:hAnsi="Book Antiqua"/>
          <w:i/>
          <w:iCs/>
        </w:rPr>
        <w:t>J Hepatol</w:t>
      </w:r>
      <w:r w:rsidRPr="00D57187">
        <w:rPr>
          <w:rFonts w:ascii="Book Antiqua" w:hAnsi="Book Antiqua"/>
        </w:rPr>
        <w:t xml:space="preserve"> 2017; </w:t>
      </w:r>
      <w:r w:rsidRPr="00D57187">
        <w:rPr>
          <w:rFonts w:ascii="Book Antiqua" w:hAnsi="Book Antiqua"/>
          <w:b/>
          <w:bCs/>
        </w:rPr>
        <w:t>66</w:t>
      </w:r>
      <w:r w:rsidRPr="00D57187">
        <w:rPr>
          <w:rFonts w:ascii="Book Antiqua" w:hAnsi="Book Antiqua"/>
        </w:rPr>
        <w:t>: 212-227 [PMID: 27423426 DOI: 10.1016/j.jhep.2016.07.009]</w:t>
      </w:r>
    </w:p>
    <w:p w14:paraId="31CD6E4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52 </w:t>
      </w:r>
      <w:r w:rsidRPr="00D57187">
        <w:rPr>
          <w:rFonts w:ascii="Book Antiqua" w:hAnsi="Book Antiqua"/>
          <w:b/>
          <w:bCs/>
        </w:rPr>
        <w:t>Orlandi P</w:t>
      </w:r>
      <w:r w:rsidRPr="00D57187">
        <w:rPr>
          <w:rFonts w:ascii="Book Antiqua" w:hAnsi="Book Antiqua"/>
        </w:rPr>
        <w:t xml:space="preserve">, </w:t>
      </w:r>
      <w:proofErr w:type="spellStart"/>
      <w:r w:rsidRPr="00D57187">
        <w:rPr>
          <w:rFonts w:ascii="Book Antiqua" w:hAnsi="Book Antiqua"/>
        </w:rPr>
        <w:t>Solini</w:t>
      </w:r>
      <w:proofErr w:type="spellEnd"/>
      <w:r w:rsidRPr="00D57187">
        <w:rPr>
          <w:rFonts w:ascii="Book Antiqua" w:hAnsi="Book Antiqua"/>
        </w:rPr>
        <w:t xml:space="preserve"> A, Banchi M, Brunetto MR, Cioni D, </w:t>
      </w:r>
      <w:proofErr w:type="spellStart"/>
      <w:r w:rsidRPr="00D57187">
        <w:rPr>
          <w:rFonts w:ascii="Book Antiqua" w:hAnsi="Book Antiqua"/>
        </w:rPr>
        <w:t>Ghiadoni</w:t>
      </w:r>
      <w:proofErr w:type="spellEnd"/>
      <w:r w:rsidRPr="00D57187">
        <w:rPr>
          <w:rFonts w:ascii="Book Antiqua" w:hAnsi="Book Antiqua"/>
        </w:rPr>
        <w:t xml:space="preserve"> L, Bocci G. Antiangiogenic Drugs in NASH: Evidence of a Possible New Therapeutic Approach. </w:t>
      </w:r>
      <w:r w:rsidRPr="00D57187">
        <w:rPr>
          <w:rFonts w:ascii="Book Antiqua" w:hAnsi="Book Antiqua"/>
          <w:i/>
          <w:iCs/>
        </w:rPr>
        <w:t>Pharmaceuticals (Basel)</w:t>
      </w:r>
      <w:r w:rsidRPr="00D57187">
        <w:rPr>
          <w:rFonts w:ascii="Book Antiqua" w:hAnsi="Book Antiqua"/>
        </w:rPr>
        <w:t xml:space="preserve"> 2021; </w:t>
      </w:r>
      <w:r w:rsidRPr="00D57187">
        <w:rPr>
          <w:rFonts w:ascii="Book Antiqua" w:hAnsi="Book Antiqua"/>
          <w:b/>
          <w:bCs/>
        </w:rPr>
        <w:t>14</w:t>
      </w:r>
      <w:r w:rsidRPr="00D57187">
        <w:rPr>
          <w:rFonts w:ascii="Book Antiqua" w:hAnsi="Book Antiqua"/>
        </w:rPr>
        <w:t xml:space="preserve"> [PMID: 34681219 DOI: 10.3390/ph14100995]</w:t>
      </w:r>
    </w:p>
    <w:p w14:paraId="310C31E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53 </w:t>
      </w:r>
      <w:proofErr w:type="spellStart"/>
      <w:r w:rsidRPr="00D57187">
        <w:rPr>
          <w:rFonts w:ascii="Book Antiqua" w:hAnsi="Book Antiqua"/>
          <w:b/>
          <w:bCs/>
        </w:rPr>
        <w:t>Verhaegh</w:t>
      </w:r>
      <w:proofErr w:type="spellEnd"/>
      <w:r w:rsidRPr="00D57187">
        <w:rPr>
          <w:rFonts w:ascii="Book Antiqua" w:hAnsi="Book Antiqua"/>
          <w:b/>
          <w:bCs/>
        </w:rPr>
        <w:t xml:space="preserve"> P</w:t>
      </w:r>
      <w:r w:rsidRPr="00D57187">
        <w:rPr>
          <w:rFonts w:ascii="Book Antiqua" w:hAnsi="Book Antiqua"/>
        </w:rPr>
        <w:t xml:space="preserve">, Wisse E, de Munck T, Greve JW, Verheij J, Riedl R, </w:t>
      </w:r>
      <w:proofErr w:type="spellStart"/>
      <w:r w:rsidRPr="00D57187">
        <w:rPr>
          <w:rFonts w:ascii="Book Antiqua" w:hAnsi="Book Antiqua"/>
        </w:rPr>
        <w:t>Duimel</w:t>
      </w:r>
      <w:proofErr w:type="spellEnd"/>
      <w:r w:rsidRPr="00D57187">
        <w:rPr>
          <w:rFonts w:ascii="Book Antiqua" w:hAnsi="Book Antiqua"/>
        </w:rPr>
        <w:t xml:space="preserve"> H, </w:t>
      </w:r>
      <w:proofErr w:type="spellStart"/>
      <w:r w:rsidRPr="00D57187">
        <w:rPr>
          <w:rFonts w:ascii="Book Antiqua" w:hAnsi="Book Antiqua"/>
        </w:rPr>
        <w:t>Masclee</w:t>
      </w:r>
      <w:proofErr w:type="spellEnd"/>
      <w:r w:rsidRPr="00D57187">
        <w:rPr>
          <w:rFonts w:ascii="Book Antiqua" w:hAnsi="Book Antiqua"/>
        </w:rPr>
        <w:t xml:space="preserve"> A, Jonkers D, </w:t>
      </w:r>
      <w:proofErr w:type="spellStart"/>
      <w:r w:rsidRPr="00D57187">
        <w:rPr>
          <w:rFonts w:ascii="Book Antiqua" w:hAnsi="Book Antiqua"/>
        </w:rPr>
        <w:t>Koek</w:t>
      </w:r>
      <w:proofErr w:type="spellEnd"/>
      <w:r w:rsidRPr="00D57187">
        <w:rPr>
          <w:rFonts w:ascii="Book Antiqua" w:hAnsi="Book Antiqua"/>
        </w:rPr>
        <w:t xml:space="preserve"> G. Electron microscopic observations in perfusion-fixed human non-alcoholic fatty liver disease biopsies. </w:t>
      </w:r>
      <w:r w:rsidRPr="00D57187">
        <w:rPr>
          <w:rFonts w:ascii="Book Antiqua" w:hAnsi="Book Antiqua"/>
          <w:i/>
          <w:iCs/>
        </w:rPr>
        <w:t>Pathology</w:t>
      </w:r>
      <w:r w:rsidRPr="00D57187">
        <w:rPr>
          <w:rFonts w:ascii="Book Antiqua" w:hAnsi="Book Antiqua"/>
        </w:rPr>
        <w:t xml:space="preserve"> 2021; </w:t>
      </w:r>
      <w:r w:rsidRPr="00D57187">
        <w:rPr>
          <w:rFonts w:ascii="Book Antiqua" w:hAnsi="Book Antiqua"/>
          <w:b/>
          <w:bCs/>
        </w:rPr>
        <w:t>53</w:t>
      </w:r>
      <w:r w:rsidRPr="00D57187">
        <w:rPr>
          <w:rFonts w:ascii="Book Antiqua" w:hAnsi="Book Antiqua"/>
        </w:rPr>
        <w:t>: 220-228 [PMID: 33143903 DOI: 10.1016/j.pathol.2020.07.018]</w:t>
      </w:r>
    </w:p>
    <w:p w14:paraId="3BE3F0F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54 </w:t>
      </w:r>
      <w:proofErr w:type="spellStart"/>
      <w:r w:rsidRPr="00D57187">
        <w:rPr>
          <w:rFonts w:ascii="Book Antiqua" w:hAnsi="Book Antiqua"/>
          <w:b/>
          <w:bCs/>
        </w:rPr>
        <w:t>Hammoutene</w:t>
      </w:r>
      <w:proofErr w:type="spellEnd"/>
      <w:r w:rsidRPr="00D57187">
        <w:rPr>
          <w:rFonts w:ascii="Book Antiqua" w:hAnsi="Book Antiqua"/>
          <w:b/>
          <w:bCs/>
        </w:rPr>
        <w:t xml:space="preserve"> A</w:t>
      </w:r>
      <w:r w:rsidRPr="00D57187">
        <w:rPr>
          <w:rFonts w:ascii="Book Antiqua" w:hAnsi="Book Antiqua"/>
        </w:rPr>
        <w:t xml:space="preserve">, </w:t>
      </w:r>
      <w:proofErr w:type="spellStart"/>
      <w:r w:rsidRPr="00D57187">
        <w:rPr>
          <w:rFonts w:ascii="Book Antiqua" w:hAnsi="Book Antiqua"/>
        </w:rPr>
        <w:t>Rautou</w:t>
      </w:r>
      <w:proofErr w:type="spellEnd"/>
      <w:r w:rsidRPr="00D57187">
        <w:rPr>
          <w:rFonts w:ascii="Book Antiqua" w:hAnsi="Book Antiqua"/>
        </w:rPr>
        <w:t xml:space="preserve"> PE. Role of liver sinusoidal endothelial cells in non-alcoholic fatty liver disease. </w:t>
      </w:r>
      <w:r w:rsidRPr="00D57187">
        <w:rPr>
          <w:rFonts w:ascii="Book Antiqua" w:hAnsi="Book Antiqua"/>
          <w:i/>
          <w:iCs/>
        </w:rPr>
        <w:t>J Hepatol</w:t>
      </w:r>
      <w:r w:rsidRPr="00D57187">
        <w:rPr>
          <w:rFonts w:ascii="Book Antiqua" w:hAnsi="Book Antiqua"/>
        </w:rPr>
        <w:t xml:space="preserve"> 2019; </w:t>
      </w:r>
      <w:r w:rsidRPr="00D57187">
        <w:rPr>
          <w:rFonts w:ascii="Book Antiqua" w:hAnsi="Book Antiqua"/>
          <w:b/>
          <w:bCs/>
        </w:rPr>
        <w:t>70</w:t>
      </w:r>
      <w:r w:rsidRPr="00D57187">
        <w:rPr>
          <w:rFonts w:ascii="Book Antiqua" w:hAnsi="Book Antiqua"/>
        </w:rPr>
        <w:t>: 1278-1291 [PMID: 30797053 DOI: 10.1016/j.jhep.2019.02.012]</w:t>
      </w:r>
    </w:p>
    <w:p w14:paraId="329F2EF5"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55 </w:t>
      </w:r>
      <w:r w:rsidRPr="00D57187">
        <w:rPr>
          <w:rFonts w:ascii="Book Antiqua" w:hAnsi="Book Antiqua"/>
          <w:b/>
          <w:bCs/>
        </w:rPr>
        <w:t>Nasiri-Ansari N</w:t>
      </w:r>
      <w:r w:rsidRPr="00D57187">
        <w:rPr>
          <w:rFonts w:ascii="Book Antiqua" w:hAnsi="Book Antiqua"/>
        </w:rPr>
        <w:t xml:space="preserve">, </w:t>
      </w:r>
      <w:proofErr w:type="spellStart"/>
      <w:r w:rsidRPr="00D57187">
        <w:rPr>
          <w:rFonts w:ascii="Book Antiqua" w:hAnsi="Book Antiqua"/>
        </w:rPr>
        <w:t>Androutsakos</w:t>
      </w:r>
      <w:proofErr w:type="spellEnd"/>
      <w:r w:rsidRPr="00D57187">
        <w:rPr>
          <w:rFonts w:ascii="Book Antiqua" w:hAnsi="Book Antiqua"/>
        </w:rPr>
        <w:t xml:space="preserve"> T, </w:t>
      </w:r>
      <w:proofErr w:type="spellStart"/>
      <w:r w:rsidRPr="00D57187">
        <w:rPr>
          <w:rFonts w:ascii="Book Antiqua" w:hAnsi="Book Antiqua"/>
        </w:rPr>
        <w:t>Flessa</w:t>
      </w:r>
      <w:proofErr w:type="spellEnd"/>
      <w:r w:rsidRPr="00D57187">
        <w:rPr>
          <w:rFonts w:ascii="Book Antiqua" w:hAnsi="Book Antiqua"/>
        </w:rPr>
        <w:t xml:space="preserve"> CM, Kyrou I, </w:t>
      </w:r>
      <w:proofErr w:type="spellStart"/>
      <w:r w:rsidRPr="00D57187">
        <w:rPr>
          <w:rFonts w:ascii="Book Antiqua" w:hAnsi="Book Antiqua"/>
        </w:rPr>
        <w:t>Siasos</w:t>
      </w:r>
      <w:proofErr w:type="spellEnd"/>
      <w:r w:rsidRPr="00D57187">
        <w:rPr>
          <w:rFonts w:ascii="Book Antiqua" w:hAnsi="Book Antiqua"/>
        </w:rPr>
        <w:t xml:space="preserve"> G, </w:t>
      </w:r>
      <w:proofErr w:type="spellStart"/>
      <w:r w:rsidRPr="00D57187">
        <w:rPr>
          <w:rFonts w:ascii="Book Antiqua" w:hAnsi="Book Antiqua"/>
        </w:rPr>
        <w:t>Randeva</w:t>
      </w:r>
      <w:proofErr w:type="spellEnd"/>
      <w:r w:rsidRPr="00D57187">
        <w:rPr>
          <w:rFonts w:ascii="Book Antiqua" w:hAnsi="Book Antiqua"/>
        </w:rPr>
        <w:t xml:space="preserve"> HS, Kassi E, </w:t>
      </w:r>
      <w:proofErr w:type="spellStart"/>
      <w:r w:rsidRPr="00D57187">
        <w:rPr>
          <w:rFonts w:ascii="Book Antiqua" w:hAnsi="Book Antiqua"/>
        </w:rPr>
        <w:t>Papavassiliou</w:t>
      </w:r>
      <w:proofErr w:type="spellEnd"/>
      <w:r w:rsidRPr="00D57187">
        <w:rPr>
          <w:rFonts w:ascii="Book Antiqua" w:hAnsi="Book Antiqua"/>
        </w:rPr>
        <w:t xml:space="preserve"> AG. Endothelial Cell Dysfunction and Nonalcoholic Fatty Liver Disease (NAFLD): A Concise Review. </w:t>
      </w:r>
      <w:r w:rsidRPr="00D57187">
        <w:rPr>
          <w:rFonts w:ascii="Book Antiqua" w:hAnsi="Book Antiqua"/>
          <w:i/>
          <w:iCs/>
        </w:rPr>
        <w:t>Cells</w:t>
      </w:r>
      <w:r w:rsidRPr="00D57187">
        <w:rPr>
          <w:rFonts w:ascii="Book Antiqua" w:hAnsi="Book Antiqua"/>
        </w:rPr>
        <w:t xml:space="preserve"> 2022; </w:t>
      </w:r>
      <w:r w:rsidRPr="00D57187">
        <w:rPr>
          <w:rFonts w:ascii="Book Antiqua" w:hAnsi="Book Antiqua"/>
          <w:b/>
          <w:bCs/>
        </w:rPr>
        <w:t>11</w:t>
      </w:r>
      <w:r w:rsidRPr="00D57187">
        <w:rPr>
          <w:rFonts w:ascii="Book Antiqua" w:hAnsi="Book Antiqua"/>
        </w:rPr>
        <w:t xml:space="preserve"> [PMID: 36010588 DOI: 10.3390/cells11162511]</w:t>
      </w:r>
    </w:p>
    <w:p w14:paraId="1FD94BF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56 </w:t>
      </w:r>
      <w:r w:rsidRPr="00D57187">
        <w:rPr>
          <w:rFonts w:ascii="Book Antiqua" w:hAnsi="Book Antiqua"/>
          <w:b/>
          <w:bCs/>
        </w:rPr>
        <w:t>Yuzefovych LV</w:t>
      </w:r>
      <w:r w:rsidRPr="00D57187">
        <w:rPr>
          <w:rFonts w:ascii="Book Antiqua" w:hAnsi="Book Antiqua"/>
        </w:rPr>
        <w:t xml:space="preserve">, </w:t>
      </w:r>
      <w:proofErr w:type="spellStart"/>
      <w:r w:rsidRPr="00D57187">
        <w:rPr>
          <w:rFonts w:ascii="Book Antiqua" w:hAnsi="Book Antiqua"/>
        </w:rPr>
        <w:t>Musiyenko</w:t>
      </w:r>
      <w:proofErr w:type="spellEnd"/>
      <w:r w:rsidRPr="00D57187">
        <w:rPr>
          <w:rFonts w:ascii="Book Antiqua" w:hAnsi="Book Antiqua"/>
        </w:rPr>
        <w:t xml:space="preserve"> SI, Wilson GL, </w:t>
      </w:r>
      <w:proofErr w:type="spellStart"/>
      <w:r w:rsidRPr="00D57187">
        <w:rPr>
          <w:rFonts w:ascii="Book Antiqua" w:hAnsi="Book Antiqua"/>
        </w:rPr>
        <w:t>Rachek</w:t>
      </w:r>
      <w:proofErr w:type="spellEnd"/>
      <w:r w:rsidRPr="00D57187">
        <w:rPr>
          <w:rFonts w:ascii="Book Antiqua" w:hAnsi="Book Antiqua"/>
        </w:rPr>
        <w:t xml:space="preserve"> LI. Mitochondrial DNA damage and dysfunction, and oxidative stress are associated with endoplasmic reticulum stress, protein degradation and apoptosis in high fat diet-induced insulin resistance mice. </w:t>
      </w:r>
      <w:proofErr w:type="spellStart"/>
      <w:r w:rsidRPr="00D57187">
        <w:rPr>
          <w:rFonts w:ascii="Book Antiqua" w:hAnsi="Book Antiqua"/>
          <w:i/>
          <w:iCs/>
        </w:rPr>
        <w:t>PLoS</w:t>
      </w:r>
      <w:proofErr w:type="spellEnd"/>
      <w:r w:rsidRPr="00D57187">
        <w:rPr>
          <w:rFonts w:ascii="Book Antiqua" w:hAnsi="Book Antiqua"/>
          <w:i/>
          <w:iCs/>
        </w:rPr>
        <w:t xml:space="preserve"> One</w:t>
      </w:r>
      <w:r w:rsidRPr="00D57187">
        <w:rPr>
          <w:rFonts w:ascii="Book Antiqua" w:hAnsi="Book Antiqua"/>
        </w:rPr>
        <w:t xml:space="preserve"> 2013; </w:t>
      </w:r>
      <w:r w:rsidRPr="00D57187">
        <w:rPr>
          <w:rFonts w:ascii="Book Antiqua" w:hAnsi="Book Antiqua"/>
          <w:b/>
          <w:bCs/>
        </w:rPr>
        <w:t>8</w:t>
      </w:r>
      <w:r w:rsidRPr="00D57187">
        <w:rPr>
          <w:rFonts w:ascii="Book Antiqua" w:hAnsi="Book Antiqua"/>
        </w:rPr>
        <w:t>: e54059 [PMID: 23342074 DOI: 10.1371/journal.pone.0054059]</w:t>
      </w:r>
    </w:p>
    <w:p w14:paraId="6E43155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57 </w:t>
      </w:r>
      <w:r w:rsidRPr="00D57187">
        <w:rPr>
          <w:rFonts w:ascii="Book Antiqua" w:hAnsi="Book Antiqua"/>
          <w:b/>
          <w:bCs/>
        </w:rPr>
        <w:t>Reynaert H</w:t>
      </w:r>
      <w:r w:rsidRPr="00D57187">
        <w:rPr>
          <w:rFonts w:ascii="Book Antiqua" w:hAnsi="Book Antiqua"/>
        </w:rPr>
        <w:t xml:space="preserve">, Urbain D, Geerts A. Regulation of sinusoidal perfusion in portal hypertension. </w:t>
      </w:r>
      <w:r w:rsidRPr="00D57187">
        <w:rPr>
          <w:rFonts w:ascii="Book Antiqua" w:hAnsi="Book Antiqua"/>
          <w:i/>
          <w:iCs/>
        </w:rPr>
        <w:t>Anat Rec (Hoboken)</w:t>
      </w:r>
      <w:r w:rsidRPr="00D57187">
        <w:rPr>
          <w:rFonts w:ascii="Book Antiqua" w:hAnsi="Book Antiqua"/>
        </w:rPr>
        <w:t xml:space="preserve"> 2008; </w:t>
      </w:r>
      <w:r w:rsidRPr="00D57187">
        <w:rPr>
          <w:rFonts w:ascii="Book Antiqua" w:hAnsi="Book Antiqua"/>
          <w:b/>
          <w:bCs/>
        </w:rPr>
        <w:t>291</w:t>
      </w:r>
      <w:r w:rsidRPr="00D57187">
        <w:rPr>
          <w:rFonts w:ascii="Book Antiqua" w:hAnsi="Book Antiqua"/>
        </w:rPr>
        <w:t>: 693-698 [PMID: 18484616 DOI: 10.1002/ar.20669]</w:t>
      </w:r>
    </w:p>
    <w:p w14:paraId="1E96C50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58 </w:t>
      </w:r>
      <w:proofErr w:type="spellStart"/>
      <w:r w:rsidRPr="00D57187">
        <w:rPr>
          <w:rFonts w:ascii="Book Antiqua" w:hAnsi="Book Antiqua"/>
          <w:b/>
          <w:bCs/>
        </w:rPr>
        <w:t>Pinzani</w:t>
      </w:r>
      <w:proofErr w:type="spellEnd"/>
      <w:r w:rsidRPr="00D57187">
        <w:rPr>
          <w:rFonts w:ascii="Book Antiqua" w:hAnsi="Book Antiqua"/>
          <w:b/>
          <w:bCs/>
        </w:rPr>
        <w:t xml:space="preserve"> M</w:t>
      </w:r>
      <w:r w:rsidRPr="00D57187">
        <w:rPr>
          <w:rFonts w:ascii="Book Antiqua" w:hAnsi="Book Antiqua"/>
        </w:rPr>
        <w:t xml:space="preserve">, </w:t>
      </w:r>
      <w:proofErr w:type="spellStart"/>
      <w:r w:rsidRPr="00D57187">
        <w:rPr>
          <w:rFonts w:ascii="Book Antiqua" w:hAnsi="Book Antiqua"/>
        </w:rPr>
        <w:t>Failli</w:t>
      </w:r>
      <w:proofErr w:type="spellEnd"/>
      <w:r w:rsidRPr="00D57187">
        <w:rPr>
          <w:rFonts w:ascii="Book Antiqua" w:hAnsi="Book Antiqua"/>
        </w:rPr>
        <w:t xml:space="preserve"> P, Ruocco C, Casini A, Milani S, Baldi E, </w:t>
      </w:r>
      <w:proofErr w:type="spellStart"/>
      <w:r w:rsidRPr="00D57187">
        <w:rPr>
          <w:rFonts w:ascii="Book Antiqua" w:hAnsi="Book Antiqua"/>
        </w:rPr>
        <w:t>Giotti</w:t>
      </w:r>
      <w:proofErr w:type="spellEnd"/>
      <w:r w:rsidRPr="00D57187">
        <w:rPr>
          <w:rFonts w:ascii="Book Antiqua" w:hAnsi="Book Antiqua"/>
        </w:rPr>
        <w:t xml:space="preserve"> A, Gentilini P. Fat-storing cells as liver-specific pericytes. Spatial dynamics of agonist-stimulated intracellular calcium transients. </w:t>
      </w:r>
      <w:r w:rsidRPr="00D57187">
        <w:rPr>
          <w:rFonts w:ascii="Book Antiqua" w:hAnsi="Book Antiqua"/>
          <w:i/>
          <w:iCs/>
        </w:rPr>
        <w:t>J Clin Invest</w:t>
      </w:r>
      <w:r w:rsidRPr="00D57187">
        <w:rPr>
          <w:rFonts w:ascii="Book Antiqua" w:hAnsi="Book Antiqua"/>
        </w:rPr>
        <w:t xml:space="preserve"> 1992; </w:t>
      </w:r>
      <w:r w:rsidRPr="00D57187">
        <w:rPr>
          <w:rFonts w:ascii="Book Antiqua" w:hAnsi="Book Antiqua"/>
          <w:b/>
          <w:bCs/>
        </w:rPr>
        <w:t>90</w:t>
      </w:r>
      <w:r w:rsidRPr="00D57187">
        <w:rPr>
          <w:rFonts w:ascii="Book Antiqua" w:hAnsi="Book Antiqua"/>
        </w:rPr>
        <w:t>: 642-646 [PMID: 1644929 DOI: 10.1172/JCI115905]</w:t>
      </w:r>
    </w:p>
    <w:p w14:paraId="1911ABA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59 </w:t>
      </w:r>
      <w:proofErr w:type="spellStart"/>
      <w:r w:rsidRPr="00D57187">
        <w:rPr>
          <w:rFonts w:ascii="Book Antiqua" w:hAnsi="Book Antiqua"/>
          <w:b/>
          <w:bCs/>
        </w:rPr>
        <w:t>Pinzani</w:t>
      </w:r>
      <w:proofErr w:type="spellEnd"/>
      <w:r w:rsidRPr="00D57187">
        <w:rPr>
          <w:rFonts w:ascii="Book Antiqua" w:hAnsi="Book Antiqua"/>
          <w:b/>
          <w:bCs/>
        </w:rPr>
        <w:t xml:space="preserve"> M</w:t>
      </w:r>
      <w:r w:rsidRPr="00D57187">
        <w:rPr>
          <w:rFonts w:ascii="Book Antiqua" w:hAnsi="Book Antiqua"/>
        </w:rPr>
        <w:t xml:space="preserve">. Hepatic stellate (ITO) cells: expanding roles for a liver-specific pericyte. </w:t>
      </w:r>
      <w:r w:rsidRPr="00D57187">
        <w:rPr>
          <w:rFonts w:ascii="Book Antiqua" w:hAnsi="Book Antiqua"/>
          <w:i/>
          <w:iCs/>
        </w:rPr>
        <w:t>J Hepatol</w:t>
      </w:r>
      <w:r w:rsidRPr="00D57187">
        <w:rPr>
          <w:rFonts w:ascii="Book Antiqua" w:hAnsi="Book Antiqua"/>
        </w:rPr>
        <w:t xml:space="preserve"> 1995; </w:t>
      </w:r>
      <w:r w:rsidRPr="00D57187">
        <w:rPr>
          <w:rFonts w:ascii="Book Antiqua" w:hAnsi="Book Antiqua"/>
          <w:b/>
          <w:bCs/>
        </w:rPr>
        <w:t>22</w:t>
      </w:r>
      <w:r w:rsidRPr="00D57187">
        <w:rPr>
          <w:rFonts w:ascii="Book Antiqua" w:hAnsi="Book Antiqua"/>
        </w:rPr>
        <w:t>: 700-706 [PMID: 7560865 DOI: 10.1016/0168-8278(95)80227-4]</w:t>
      </w:r>
    </w:p>
    <w:p w14:paraId="55F4220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60 </w:t>
      </w:r>
      <w:proofErr w:type="spellStart"/>
      <w:r w:rsidRPr="00D57187">
        <w:rPr>
          <w:rFonts w:ascii="Book Antiqua" w:hAnsi="Book Antiqua"/>
          <w:b/>
          <w:bCs/>
        </w:rPr>
        <w:t>Povero</w:t>
      </w:r>
      <w:proofErr w:type="spellEnd"/>
      <w:r w:rsidRPr="00D57187">
        <w:rPr>
          <w:rFonts w:ascii="Book Antiqua" w:hAnsi="Book Antiqua"/>
          <w:b/>
          <w:bCs/>
        </w:rPr>
        <w:t xml:space="preserve"> D</w:t>
      </w:r>
      <w:r w:rsidRPr="00D57187">
        <w:rPr>
          <w:rFonts w:ascii="Book Antiqua" w:hAnsi="Book Antiqua"/>
        </w:rPr>
        <w:t xml:space="preserve">, Eguchi A, Niesman IR, </w:t>
      </w:r>
      <w:proofErr w:type="spellStart"/>
      <w:r w:rsidRPr="00D57187">
        <w:rPr>
          <w:rFonts w:ascii="Book Antiqua" w:hAnsi="Book Antiqua"/>
        </w:rPr>
        <w:t>Andronikou</w:t>
      </w:r>
      <w:proofErr w:type="spellEnd"/>
      <w:r w:rsidRPr="00D57187">
        <w:rPr>
          <w:rFonts w:ascii="Book Antiqua" w:hAnsi="Book Antiqua"/>
        </w:rPr>
        <w:t xml:space="preserve"> N, de </w:t>
      </w:r>
      <w:proofErr w:type="spellStart"/>
      <w:r w:rsidRPr="00D57187">
        <w:rPr>
          <w:rFonts w:ascii="Book Antiqua" w:hAnsi="Book Antiqua"/>
        </w:rPr>
        <w:t>Mollerat</w:t>
      </w:r>
      <w:proofErr w:type="spellEnd"/>
      <w:r w:rsidRPr="00D57187">
        <w:rPr>
          <w:rFonts w:ascii="Book Antiqua" w:hAnsi="Book Antiqua"/>
        </w:rPr>
        <w:t xml:space="preserve"> du Jeu X, Mulya A, Berk M, Lazic M, Thapaliya S, Parola M, Patel HH, Feldstein AE. Lipid-induced toxicity stimulates hepatocytes to release angiogenic microparticles that require Vanin-1 for uptake by endothelial cells. </w:t>
      </w:r>
      <w:r w:rsidRPr="00D57187">
        <w:rPr>
          <w:rFonts w:ascii="Book Antiqua" w:hAnsi="Book Antiqua"/>
          <w:i/>
          <w:iCs/>
        </w:rPr>
        <w:t>Sci Signal</w:t>
      </w:r>
      <w:r w:rsidRPr="00D57187">
        <w:rPr>
          <w:rFonts w:ascii="Book Antiqua" w:hAnsi="Book Antiqua"/>
        </w:rPr>
        <w:t xml:space="preserve"> 2013; </w:t>
      </w:r>
      <w:r w:rsidRPr="00D57187">
        <w:rPr>
          <w:rFonts w:ascii="Book Antiqua" w:hAnsi="Book Antiqua"/>
          <w:b/>
          <w:bCs/>
        </w:rPr>
        <w:t>6</w:t>
      </w:r>
      <w:r w:rsidRPr="00D57187">
        <w:rPr>
          <w:rFonts w:ascii="Book Antiqua" w:hAnsi="Book Antiqua"/>
        </w:rPr>
        <w:t>: ra88 [PMID: 24106341 DOI: 10.1126/scisignal.2004512]</w:t>
      </w:r>
    </w:p>
    <w:p w14:paraId="11C95A8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61 </w:t>
      </w:r>
      <w:r w:rsidRPr="00D57187">
        <w:rPr>
          <w:rFonts w:ascii="Book Antiqua" w:hAnsi="Book Antiqua"/>
          <w:b/>
          <w:bCs/>
        </w:rPr>
        <w:t>McCuskey RS</w:t>
      </w:r>
      <w:r w:rsidRPr="00D57187">
        <w:rPr>
          <w:rFonts w:ascii="Book Antiqua" w:hAnsi="Book Antiqua"/>
        </w:rPr>
        <w:t xml:space="preserve">. A dynamic and static study of hepatic arterioles and hepatic sphincters. </w:t>
      </w:r>
      <w:r w:rsidRPr="00D57187">
        <w:rPr>
          <w:rFonts w:ascii="Book Antiqua" w:hAnsi="Book Antiqua"/>
          <w:i/>
          <w:iCs/>
        </w:rPr>
        <w:t>Am J Anat</w:t>
      </w:r>
      <w:r w:rsidRPr="00D57187">
        <w:rPr>
          <w:rFonts w:ascii="Book Antiqua" w:hAnsi="Book Antiqua"/>
        </w:rPr>
        <w:t xml:space="preserve"> 1966; </w:t>
      </w:r>
      <w:r w:rsidRPr="00D57187">
        <w:rPr>
          <w:rFonts w:ascii="Book Antiqua" w:hAnsi="Book Antiqua"/>
          <w:b/>
          <w:bCs/>
        </w:rPr>
        <w:t>119</w:t>
      </w:r>
      <w:r w:rsidRPr="00D57187">
        <w:rPr>
          <w:rFonts w:ascii="Book Antiqua" w:hAnsi="Book Antiqua"/>
        </w:rPr>
        <w:t>: 455-477 [PMID: 5972732 DOI: 10.1002/aja.1001190307]</w:t>
      </w:r>
    </w:p>
    <w:p w14:paraId="74A1CE0B"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62 </w:t>
      </w:r>
      <w:proofErr w:type="spellStart"/>
      <w:r w:rsidRPr="00D57187">
        <w:rPr>
          <w:rFonts w:ascii="Book Antiqua" w:hAnsi="Book Antiqua"/>
          <w:b/>
          <w:bCs/>
        </w:rPr>
        <w:t>Francque</w:t>
      </w:r>
      <w:proofErr w:type="spellEnd"/>
      <w:r w:rsidRPr="00D57187">
        <w:rPr>
          <w:rFonts w:ascii="Book Antiqua" w:hAnsi="Book Antiqua"/>
          <w:b/>
          <w:bCs/>
        </w:rPr>
        <w:t xml:space="preserve"> S</w:t>
      </w:r>
      <w:r w:rsidRPr="00D57187">
        <w:rPr>
          <w:rFonts w:ascii="Book Antiqua" w:hAnsi="Book Antiqua"/>
        </w:rPr>
        <w:t xml:space="preserve">, </w:t>
      </w:r>
      <w:proofErr w:type="spellStart"/>
      <w:r w:rsidRPr="00D57187">
        <w:rPr>
          <w:rFonts w:ascii="Book Antiqua" w:hAnsi="Book Antiqua"/>
        </w:rPr>
        <w:t>Wamutu</w:t>
      </w:r>
      <w:proofErr w:type="spellEnd"/>
      <w:r w:rsidRPr="00D57187">
        <w:rPr>
          <w:rFonts w:ascii="Book Antiqua" w:hAnsi="Book Antiqua"/>
        </w:rPr>
        <w:t xml:space="preserve"> S, Chatterjee S, Van Marck E, Herman A, Ramon A, Jung A, Vermeulen W, De Winter B, </w:t>
      </w:r>
      <w:proofErr w:type="spellStart"/>
      <w:r w:rsidRPr="00D57187">
        <w:rPr>
          <w:rFonts w:ascii="Book Antiqua" w:hAnsi="Book Antiqua"/>
        </w:rPr>
        <w:t>Pelckmans</w:t>
      </w:r>
      <w:proofErr w:type="spellEnd"/>
      <w:r w:rsidRPr="00D57187">
        <w:rPr>
          <w:rFonts w:ascii="Book Antiqua" w:hAnsi="Book Antiqua"/>
        </w:rPr>
        <w:t xml:space="preserve"> P, Michielsen P. Non-alcoholic steatohepatitis induces non-fibrosis-related portal hypertension associated with splanchnic vasodilation and signs of a hyperdynamic circulation in vitro and in vivo in a rat model. </w:t>
      </w:r>
      <w:r w:rsidRPr="00D57187">
        <w:rPr>
          <w:rFonts w:ascii="Book Antiqua" w:hAnsi="Book Antiqua"/>
          <w:i/>
          <w:iCs/>
        </w:rPr>
        <w:t>Liver Int</w:t>
      </w:r>
      <w:r w:rsidRPr="00D57187">
        <w:rPr>
          <w:rFonts w:ascii="Book Antiqua" w:hAnsi="Book Antiqua"/>
        </w:rPr>
        <w:t xml:space="preserve"> 2010; </w:t>
      </w:r>
      <w:r w:rsidRPr="00D57187">
        <w:rPr>
          <w:rFonts w:ascii="Book Antiqua" w:hAnsi="Book Antiqua"/>
          <w:b/>
          <w:bCs/>
        </w:rPr>
        <w:t>30</w:t>
      </w:r>
      <w:r w:rsidRPr="00D57187">
        <w:rPr>
          <w:rFonts w:ascii="Book Antiqua" w:hAnsi="Book Antiqua"/>
        </w:rPr>
        <w:t>: 365-375 [PMID: 19840249 DOI: 10.1111/j.1478-3231.</w:t>
      </w:r>
      <w:proofErr w:type="gramStart"/>
      <w:r w:rsidRPr="00D57187">
        <w:rPr>
          <w:rFonts w:ascii="Book Antiqua" w:hAnsi="Book Antiqua"/>
        </w:rPr>
        <w:t>2009.02136.x</w:t>
      </w:r>
      <w:proofErr w:type="gramEnd"/>
      <w:r w:rsidRPr="00D57187">
        <w:rPr>
          <w:rFonts w:ascii="Book Antiqua" w:hAnsi="Book Antiqua"/>
        </w:rPr>
        <w:t>]</w:t>
      </w:r>
    </w:p>
    <w:p w14:paraId="7E6A6B4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63 </w:t>
      </w:r>
      <w:r w:rsidRPr="00D57187">
        <w:rPr>
          <w:rFonts w:ascii="Book Antiqua" w:hAnsi="Book Antiqua"/>
          <w:b/>
          <w:bCs/>
        </w:rPr>
        <w:t>Nababan SHH</w:t>
      </w:r>
      <w:r w:rsidRPr="00D57187">
        <w:rPr>
          <w:rFonts w:ascii="Book Antiqua" w:hAnsi="Book Antiqua"/>
        </w:rPr>
        <w:t xml:space="preserve">, Lesmana CRA. Portal Hypertension in Nonalcoholic Fatty Liver Disease: From Pathogenesis to Clinical Practice. </w:t>
      </w:r>
      <w:r w:rsidRPr="00D57187">
        <w:rPr>
          <w:rFonts w:ascii="Book Antiqua" w:hAnsi="Book Antiqua"/>
          <w:i/>
          <w:iCs/>
        </w:rPr>
        <w:t xml:space="preserve">J Clin </w:t>
      </w:r>
      <w:proofErr w:type="spellStart"/>
      <w:r w:rsidRPr="00D57187">
        <w:rPr>
          <w:rFonts w:ascii="Book Antiqua" w:hAnsi="Book Antiqua"/>
          <w:i/>
          <w:iCs/>
        </w:rPr>
        <w:t>Transl</w:t>
      </w:r>
      <w:proofErr w:type="spellEnd"/>
      <w:r w:rsidRPr="00D57187">
        <w:rPr>
          <w:rFonts w:ascii="Book Antiqua" w:hAnsi="Book Antiqua"/>
          <w:i/>
          <w:iCs/>
        </w:rPr>
        <w:t xml:space="preserve"> Hepatol</w:t>
      </w:r>
      <w:r w:rsidRPr="00D57187">
        <w:rPr>
          <w:rFonts w:ascii="Book Antiqua" w:hAnsi="Book Antiqua"/>
        </w:rPr>
        <w:t xml:space="preserve"> 2022; </w:t>
      </w:r>
      <w:r w:rsidRPr="00D57187">
        <w:rPr>
          <w:rFonts w:ascii="Book Antiqua" w:hAnsi="Book Antiqua"/>
          <w:b/>
          <w:bCs/>
        </w:rPr>
        <w:t>10</w:t>
      </w:r>
      <w:r w:rsidRPr="00D57187">
        <w:rPr>
          <w:rFonts w:ascii="Book Antiqua" w:hAnsi="Book Antiqua"/>
        </w:rPr>
        <w:t>: 979-985 [PMID: 36304507 DOI: 10.14218/JCTH.2021.00593]</w:t>
      </w:r>
    </w:p>
    <w:p w14:paraId="53A1DF8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64 </w:t>
      </w:r>
      <w:proofErr w:type="spellStart"/>
      <w:r w:rsidRPr="00D57187">
        <w:rPr>
          <w:rFonts w:ascii="Book Antiqua" w:hAnsi="Book Antiqua"/>
          <w:b/>
          <w:bCs/>
        </w:rPr>
        <w:t>Iwakiri</w:t>
      </w:r>
      <w:proofErr w:type="spellEnd"/>
      <w:r w:rsidRPr="00D57187">
        <w:rPr>
          <w:rFonts w:ascii="Book Antiqua" w:hAnsi="Book Antiqua"/>
          <w:b/>
          <w:bCs/>
        </w:rPr>
        <w:t xml:space="preserve"> Y</w:t>
      </w:r>
      <w:r w:rsidRPr="00D57187">
        <w:rPr>
          <w:rFonts w:ascii="Book Antiqua" w:hAnsi="Book Antiqua"/>
        </w:rPr>
        <w:t xml:space="preserve">, Shah V, Rockey DC. Vascular pathobiology in chronic liver disease and cirrhosis - current status and future directions. </w:t>
      </w:r>
      <w:r w:rsidRPr="00D57187">
        <w:rPr>
          <w:rFonts w:ascii="Book Antiqua" w:hAnsi="Book Antiqua"/>
          <w:i/>
          <w:iCs/>
        </w:rPr>
        <w:t>J Hepatol</w:t>
      </w:r>
      <w:r w:rsidRPr="00D57187">
        <w:rPr>
          <w:rFonts w:ascii="Book Antiqua" w:hAnsi="Book Antiqua"/>
        </w:rPr>
        <w:t xml:space="preserve"> 2014; </w:t>
      </w:r>
      <w:r w:rsidRPr="00D57187">
        <w:rPr>
          <w:rFonts w:ascii="Book Antiqua" w:hAnsi="Book Antiqua"/>
          <w:b/>
          <w:bCs/>
        </w:rPr>
        <w:t>61</w:t>
      </w:r>
      <w:r w:rsidRPr="00D57187">
        <w:rPr>
          <w:rFonts w:ascii="Book Antiqua" w:hAnsi="Book Antiqua"/>
        </w:rPr>
        <w:t>: 912-924 [PMID: 24911462 DOI: 10.1016/j.jhep.2014.05.047]</w:t>
      </w:r>
    </w:p>
    <w:p w14:paraId="04081C9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65 </w:t>
      </w:r>
      <w:r w:rsidRPr="00D57187">
        <w:rPr>
          <w:rFonts w:ascii="Book Antiqua" w:hAnsi="Book Antiqua"/>
          <w:b/>
          <w:bCs/>
        </w:rPr>
        <w:t>Rockey DC</w:t>
      </w:r>
      <w:r w:rsidRPr="00D57187">
        <w:rPr>
          <w:rFonts w:ascii="Book Antiqua" w:hAnsi="Book Antiqua"/>
        </w:rPr>
        <w:t xml:space="preserve">, Weisiger RA. Endothelin induced contractility of stellate cells from normal and cirrhotic rat liver: implications for regulation of portal pressure and resistance. </w:t>
      </w:r>
      <w:r w:rsidRPr="00D57187">
        <w:rPr>
          <w:rFonts w:ascii="Book Antiqua" w:hAnsi="Book Antiqua"/>
          <w:i/>
          <w:iCs/>
        </w:rPr>
        <w:t>Hepatology</w:t>
      </w:r>
      <w:r w:rsidRPr="00D57187">
        <w:rPr>
          <w:rFonts w:ascii="Book Antiqua" w:hAnsi="Book Antiqua"/>
        </w:rPr>
        <w:t xml:space="preserve"> 1996; </w:t>
      </w:r>
      <w:r w:rsidRPr="00D57187">
        <w:rPr>
          <w:rFonts w:ascii="Book Antiqua" w:hAnsi="Book Antiqua"/>
          <w:b/>
          <w:bCs/>
        </w:rPr>
        <w:t>24</w:t>
      </w:r>
      <w:r w:rsidRPr="00D57187">
        <w:rPr>
          <w:rFonts w:ascii="Book Antiqua" w:hAnsi="Book Antiqua"/>
        </w:rPr>
        <w:t>: 233-240 [PMID: 8707268 DOI: 10.1002/hep.510240137]</w:t>
      </w:r>
    </w:p>
    <w:p w14:paraId="463CFC8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66 </w:t>
      </w:r>
      <w:r w:rsidRPr="00D57187">
        <w:rPr>
          <w:rFonts w:ascii="Book Antiqua" w:hAnsi="Book Antiqua"/>
          <w:b/>
          <w:bCs/>
        </w:rPr>
        <w:t>Kaneda K</w:t>
      </w:r>
      <w:r w:rsidRPr="00D57187">
        <w:rPr>
          <w:rFonts w:ascii="Book Antiqua" w:hAnsi="Book Antiqua"/>
        </w:rPr>
        <w:t xml:space="preserve">, </w:t>
      </w:r>
      <w:proofErr w:type="spellStart"/>
      <w:r w:rsidRPr="00D57187">
        <w:rPr>
          <w:rFonts w:ascii="Book Antiqua" w:hAnsi="Book Antiqua"/>
        </w:rPr>
        <w:t>Ekataksin</w:t>
      </w:r>
      <w:proofErr w:type="spellEnd"/>
      <w:r w:rsidRPr="00D57187">
        <w:rPr>
          <w:rFonts w:ascii="Book Antiqua" w:hAnsi="Book Antiqua"/>
        </w:rPr>
        <w:t xml:space="preserve"> W, </w:t>
      </w:r>
      <w:proofErr w:type="spellStart"/>
      <w:r w:rsidRPr="00D57187">
        <w:rPr>
          <w:rFonts w:ascii="Book Antiqua" w:hAnsi="Book Antiqua"/>
        </w:rPr>
        <w:t>Sogawa</w:t>
      </w:r>
      <w:proofErr w:type="spellEnd"/>
      <w:r w:rsidRPr="00D57187">
        <w:rPr>
          <w:rFonts w:ascii="Book Antiqua" w:hAnsi="Book Antiqua"/>
        </w:rPr>
        <w:t xml:space="preserve"> M, Matsumura A, Cho A, Kawada N. Endothelin-1-induced vasoconstriction causes a significant increase in portal pressure of rat liver: localized constrictive effect on the distal segment of preterminal portal venules as revealed by light and electron microscopy and serial reconstruction. </w:t>
      </w:r>
      <w:r w:rsidRPr="00D57187">
        <w:rPr>
          <w:rFonts w:ascii="Book Antiqua" w:hAnsi="Book Antiqua"/>
          <w:i/>
          <w:iCs/>
        </w:rPr>
        <w:t>Hepatology</w:t>
      </w:r>
      <w:r w:rsidRPr="00D57187">
        <w:rPr>
          <w:rFonts w:ascii="Book Antiqua" w:hAnsi="Book Antiqua"/>
        </w:rPr>
        <w:t xml:space="preserve"> 1998; </w:t>
      </w:r>
      <w:r w:rsidRPr="00D57187">
        <w:rPr>
          <w:rFonts w:ascii="Book Antiqua" w:hAnsi="Book Antiqua"/>
          <w:b/>
          <w:bCs/>
        </w:rPr>
        <w:t>27</w:t>
      </w:r>
      <w:r w:rsidRPr="00D57187">
        <w:rPr>
          <w:rFonts w:ascii="Book Antiqua" w:hAnsi="Book Antiqua"/>
        </w:rPr>
        <w:t>: 735-747 [PMID: 9500702 DOI: 10.1002/hep.510270315]</w:t>
      </w:r>
    </w:p>
    <w:p w14:paraId="2CB0D209" w14:textId="2E435B98"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67 </w:t>
      </w:r>
      <w:r w:rsidRPr="00756F28">
        <w:rPr>
          <w:rFonts w:ascii="Book Antiqua" w:hAnsi="Book Antiqua"/>
          <w:b/>
          <w:bCs/>
        </w:rPr>
        <w:t>Wanless IR</w:t>
      </w:r>
      <w:r w:rsidRPr="00D57187">
        <w:rPr>
          <w:rFonts w:ascii="Book Antiqua" w:hAnsi="Book Antiqua"/>
        </w:rPr>
        <w:t xml:space="preserve">. The Role of Vascular Injury and Congestion in the Pathogenesis of Cirrhosis: </w:t>
      </w:r>
      <w:proofErr w:type="gramStart"/>
      <w:r w:rsidRPr="00D57187">
        <w:rPr>
          <w:rFonts w:ascii="Book Antiqua" w:hAnsi="Book Antiqua"/>
        </w:rPr>
        <w:t>the</w:t>
      </w:r>
      <w:proofErr w:type="gramEnd"/>
      <w:r w:rsidRPr="00D57187">
        <w:rPr>
          <w:rFonts w:ascii="Book Antiqua" w:hAnsi="Book Antiqua"/>
        </w:rPr>
        <w:t xml:space="preserve"> Congestive Escalator and the Parenchymal Extinction Sequence. </w:t>
      </w:r>
      <w:r w:rsidRPr="00756F28">
        <w:rPr>
          <w:rFonts w:ascii="Book Antiqua" w:hAnsi="Book Antiqua"/>
          <w:i/>
          <w:iCs/>
        </w:rPr>
        <w:t>Curr Hepatol Rep</w:t>
      </w:r>
      <w:r w:rsidRPr="00D57187">
        <w:rPr>
          <w:rFonts w:ascii="Book Antiqua" w:hAnsi="Book Antiqua"/>
        </w:rPr>
        <w:t xml:space="preserve"> 2020; </w:t>
      </w:r>
      <w:r w:rsidRPr="00756F28">
        <w:rPr>
          <w:rFonts w:ascii="Book Antiqua" w:hAnsi="Book Antiqua"/>
          <w:b/>
          <w:bCs/>
        </w:rPr>
        <w:t>19</w:t>
      </w:r>
      <w:r w:rsidRPr="00D57187">
        <w:rPr>
          <w:rFonts w:ascii="Book Antiqua" w:hAnsi="Book Antiqua"/>
        </w:rPr>
        <w:t>: 40-53 [DOI: 10.1007/s11901-020-00508-y]</w:t>
      </w:r>
    </w:p>
    <w:p w14:paraId="16767AF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68 </w:t>
      </w:r>
      <w:r w:rsidRPr="00D57187">
        <w:rPr>
          <w:rFonts w:ascii="Book Antiqua" w:hAnsi="Book Antiqua"/>
          <w:b/>
          <w:bCs/>
        </w:rPr>
        <w:t>García-Pagán JC</w:t>
      </w:r>
      <w:r w:rsidRPr="00D57187">
        <w:rPr>
          <w:rFonts w:ascii="Book Antiqua" w:hAnsi="Book Antiqua"/>
        </w:rPr>
        <w:t xml:space="preserve">, Gracia-Sancho J, Bosch J. Functional aspects on the pathophysiology of portal hypertension in cirrhosis. </w:t>
      </w:r>
      <w:r w:rsidRPr="00D57187">
        <w:rPr>
          <w:rFonts w:ascii="Book Antiqua" w:hAnsi="Book Antiqua"/>
          <w:i/>
          <w:iCs/>
        </w:rPr>
        <w:t>J Hepatol</w:t>
      </w:r>
      <w:r w:rsidRPr="00D57187">
        <w:rPr>
          <w:rFonts w:ascii="Book Antiqua" w:hAnsi="Book Antiqua"/>
        </w:rPr>
        <w:t xml:space="preserve"> 2012; </w:t>
      </w:r>
      <w:r w:rsidRPr="00D57187">
        <w:rPr>
          <w:rFonts w:ascii="Book Antiqua" w:hAnsi="Book Antiqua"/>
          <w:b/>
          <w:bCs/>
        </w:rPr>
        <w:t>57</w:t>
      </w:r>
      <w:r w:rsidRPr="00D57187">
        <w:rPr>
          <w:rFonts w:ascii="Book Antiqua" w:hAnsi="Book Antiqua"/>
        </w:rPr>
        <w:t>: 458-461 [PMID: 22504334 DOI: 10.1016/j.jhep.2012.03.007]</w:t>
      </w:r>
    </w:p>
    <w:p w14:paraId="5A57109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69 </w:t>
      </w:r>
      <w:proofErr w:type="spellStart"/>
      <w:r w:rsidRPr="00D57187">
        <w:rPr>
          <w:rFonts w:ascii="Book Antiqua" w:hAnsi="Book Antiqua"/>
          <w:b/>
          <w:bCs/>
        </w:rPr>
        <w:t>Selzner</w:t>
      </w:r>
      <w:proofErr w:type="spellEnd"/>
      <w:r w:rsidRPr="00D57187">
        <w:rPr>
          <w:rFonts w:ascii="Book Antiqua" w:hAnsi="Book Antiqua"/>
          <w:b/>
          <w:bCs/>
        </w:rPr>
        <w:t xml:space="preserve"> M</w:t>
      </w:r>
      <w:r w:rsidRPr="00D57187">
        <w:rPr>
          <w:rFonts w:ascii="Book Antiqua" w:hAnsi="Book Antiqua"/>
        </w:rPr>
        <w:t xml:space="preserve">, </w:t>
      </w:r>
      <w:proofErr w:type="spellStart"/>
      <w:r w:rsidRPr="00D57187">
        <w:rPr>
          <w:rFonts w:ascii="Book Antiqua" w:hAnsi="Book Antiqua"/>
        </w:rPr>
        <w:t>Clavien</w:t>
      </w:r>
      <w:proofErr w:type="spellEnd"/>
      <w:r w:rsidRPr="00D57187">
        <w:rPr>
          <w:rFonts w:ascii="Book Antiqua" w:hAnsi="Book Antiqua"/>
        </w:rPr>
        <w:t xml:space="preserve"> PA. Fatty liver in liver transplantation and surgery. </w:t>
      </w:r>
      <w:r w:rsidRPr="00D57187">
        <w:rPr>
          <w:rFonts w:ascii="Book Antiqua" w:hAnsi="Book Antiqua"/>
          <w:i/>
          <w:iCs/>
        </w:rPr>
        <w:t>Semin Liver Dis</w:t>
      </w:r>
      <w:r w:rsidRPr="00D57187">
        <w:rPr>
          <w:rFonts w:ascii="Book Antiqua" w:hAnsi="Book Antiqua"/>
        </w:rPr>
        <w:t xml:space="preserve"> 2001; </w:t>
      </w:r>
      <w:r w:rsidRPr="00D57187">
        <w:rPr>
          <w:rFonts w:ascii="Book Antiqua" w:hAnsi="Book Antiqua"/>
          <w:b/>
          <w:bCs/>
        </w:rPr>
        <w:t>21</w:t>
      </w:r>
      <w:r w:rsidRPr="00D57187">
        <w:rPr>
          <w:rFonts w:ascii="Book Antiqua" w:hAnsi="Book Antiqua"/>
        </w:rPr>
        <w:t>: 105-113 [PMID: 11296690 DOI: 10.1055/s-2001-12933]</w:t>
      </w:r>
    </w:p>
    <w:p w14:paraId="5924750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70 </w:t>
      </w:r>
      <w:r w:rsidRPr="00D57187">
        <w:rPr>
          <w:rFonts w:ascii="Book Antiqua" w:hAnsi="Book Antiqua"/>
          <w:b/>
          <w:bCs/>
        </w:rPr>
        <w:t>Watson CJ</w:t>
      </w:r>
      <w:r w:rsidRPr="00D57187">
        <w:rPr>
          <w:rFonts w:ascii="Book Antiqua" w:hAnsi="Book Antiqua"/>
        </w:rPr>
        <w:t xml:space="preserve">, Calne RY, Padhani AR, Dixon AK. Surgical restraint in the management of liver trauma. </w:t>
      </w:r>
      <w:r w:rsidRPr="00D57187">
        <w:rPr>
          <w:rFonts w:ascii="Book Antiqua" w:hAnsi="Book Antiqua"/>
          <w:i/>
          <w:iCs/>
        </w:rPr>
        <w:t>Br J Surg</w:t>
      </w:r>
      <w:r w:rsidRPr="00D57187">
        <w:rPr>
          <w:rFonts w:ascii="Book Antiqua" w:hAnsi="Book Antiqua"/>
        </w:rPr>
        <w:t xml:space="preserve"> 1991; </w:t>
      </w:r>
      <w:r w:rsidRPr="00D57187">
        <w:rPr>
          <w:rFonts w:ascii="Book Antiqua" w:hAnsi="Book Antiqua"/>
          <w:b/>
          <w:bCs/>
        </w:rPr>
        <w:t>78</w:t>
      </w:r>
      <w:r w:rsidRPr="00D57187">
        <w:rPr>
          <w:rFonts w:ascii="Book Antiqua" w:hAnsi="Book Antiqua"/>
        </w:rPr>
        <w:t>: 1071-1075 [PMID: 1933188 DOI: 10.1002/bjs.1800780913]</w:t>
      </w:r>
    </w:p>
    <w:p w14:paraId="66AA774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71 </w:t>
      </w:r>
      <w:r w:rsidRPr="00D57187">
        <w:rPr>
          <w:rFonts w:ascii="Book Antiqua" w:hAnsi="Book Antiqua"/>
          <w:b/>
          <w:bCs/>
        </w:rPr>
        <w:t>Chatterjee S</w:t>
      </w:r>
      <w:r w:rsidRPr="00D57187">
        <w:rPr>
          <w:rFonts w:ascii="Book Antiqua" w:hAnsi="Book Antiqua"/>
        </w:rPr>
        <w:t xml:space="preserve">. Endothelial </w:t>
      </w:r>
      <w:proofErr w:type="spellStart"/>
      <w:r w:rsidRPr="00D57187">
        <w:rPr>
          <w:rFonts w:ascii="Book Antiqua" w:hAnsi="Book Antiqua"/>
        </w:rPr>
        <w:t>Mechanotransduction</w:t>
      </w:r>
      <w:proofErr w:type="spellEnd"/>
      <w:r w:rsidRPr="00D57187">
        <w:rPr>
          <w:rFonts w:ascii="Book Antiqua" w:hAnsi="Book Antiqua"/>
        </w:rPr>
        <w:t xml:space="preserve">, Redox Signaling and the Regulation of Vascular Inflammatory Pathways. </w:t>
      </w:r>
      <w:r w:rsidRPr="00D57187">
        <w:rPr>
          <w:rFonts w:ascii="Book Antiqua" w:hAnsi="Book Antiqua"/>
          <w:i/>
          <w:iCs/>
        </w:rPr>
        <w:t xml:space="preserve">Front </w:t>
      </w:r>
      <w:proofErr w:type="spellStart"/>
      <w:r w:rsidRPr="00D57187">
        <w:rPr>
          <w:rFonts w:ascii="Book Antiqua" w:hAnsi="Book Antiqua"/>
          <w:i/>
          <w:iCs/>
        </w:rPr>
        <w:t>Physiol</w:t>
      </w:r>
      <w:proofErr w:type="spellEnd"/>
      <w:r w:rsidRPr="00D57187">
        <w:rPr>
          <w:rFonts w:ascii="Book Antiqua" w:hAnsi="Book Antiqua"/>
        </w:rPr>
        <w:t xml:space="preserve"> 2018; </w:t>
      </w:r>
      <w:r w:rsidRPr="00D57187">
        <w:rPr>
          <w:rFonts w:ascii="Book Antiqua" w:hAnsi="Book Antiqua"/>
          <w:b/>
          <w:bCs/>
        </w:rPr>
        <w:t>9</w:t>
      </w:r>
      <w:r w:rsidRPr="00D57187">
        <w:rPr>
          <w:rFonts w:ascii="Book Antiqua" w:hAnsi="Book Antiqua"/>
        </w:rPr>
        <w:t>: 524 [PMID: 29930512 DOI: 10.3389/fphys.2018.00524]</w:t>
      </w:r>
    </w:p>
    <w:p w14:paraId="34AE50DB"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72 </w:t>
      </w:r>
      <w:r w:rsidRPr="00D57187">
        <w:rPr>
          <w:rFonts w:ascii="Book Antiqua" w:hAnsi="Book Antiqua"/>
          <w:b/>
          <w:bCs/>
        </w:rPr>
        <w:t>Tanaka K</w:t>
      </w:r>
      <w:r w:rsidRPr="00D57187">
        <w:rPr>
          <w:rFonts w:ascii="Book Antiqua" w:hAnsi="Book Antiqua"/>
        </w:rPr>
        <w:t xml:space="preserve">, Joshi D, </w:t>
      </w:r>
      <w:proofErr w:type="spellStart"/>
      <w:r w:rsidRPr="00D57187">
        <w:rPr>
          <w:rFonts w:ascii="Book Antiqua" w:hAnsi="Book Antiqua"/>
        </w:rPr>
        <w:t>Timalsina</w:t>
      </w:r>
      <w:proofErr w:type="spellEnd"/>
      <w:r w:rsidRPr="00D57187">
        <w:rPr>
          <w:rFonts w:ascii="Book Antiqua" w:hAnsi="Book Antiqua"/>
        </w:rPr>
        <w:t xml:space="preserve"> S, Schwartz MA. Early events in endothelial flow sensing. </w:t>
      </w:r>
      <w:r w:rsidRPr="00D57187">
        <w:rPr>
          <w:rFonts w:ascii="Book Antiqua" w:hAnsi="Book Antiqua"/>
          <w:i/>
          <w:iCs/>
        </w:rPr>
        <w:t>Cytoskeleton (Hoboken)</w:t>
      </w:r>
      <w:r w:rsidRPr="00D57187">
        <w:rPr>
          <w:rFonts w:ascii="Book Antiqua" w:hAnsi="Book Antiqua"/>
        </w:rPr>
        <w:t xml:space="preserve"> 2021; </w:t>
      </w:r>
      <w:r w:rsidRPr="00D57187">
        <w:rPr>
          <w:rFonts w:ascii="Book Antiqua" w:hAnsi="Book Antiqua"/>
          <w:b/>
          <w:bCs/>
        </w:rPr>
        <w:t>78</w:t>
      </w:r>
      <w:r w:rsidRPr="00D57187">
        <w:rPr>
          <w:rFonts w:ascii="Book Antiqua" w:hAnsi="Book Antiqua"/>
        </w:rPr>
        <w:t>: 217-231 [PMID: 33543538 DOI: 10.1002/cm.21652]</w:t>
      </w:r>
    </w:p>
    <w:p w14:paraId="1E60C3A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73 </w:t>
      </w:r>
      <w:r w:rsidRPr="00D57187">
        <w:rPr>
          <w:rFonts w:ascii="Book Antiqua" w:hAnsi="Book Antiqua"/>
          <w:b/>
          <w:bCs/>
        </w:rPr>
        <w:t>Deng B</w:t>
      </w:r>
      <w:r w:rsidRPr="00D57187">
        <w:rPr>
          <w:rFonts w:ascii="Book Antiqua" w:hAnsi="Book Antiqua"/>
        </w:rPr>
        <w:t xml:space="preserve">, Zhao Z, Kong W, Han C, Shen X, Zhou C. Biological role of matrix stiffness in tumor growth and treatment. </w:t>
      </w:r>
      <w:r w:rsidRPr="00D57187">
        <w:rPr>
          <w:rFonts w:ascii="Book Antiqua" w:hAnsi="Book Antiqua"/>
          <w:i/>
          <w:iCs/>
        </w:rPr>
        <w:t xml:space="preserve">J </w:t>
      </w:r>
      <w:proofErr w:type="spellStart"/>
      <w:r w:rsidRPr="00D57187">
        <w:rPr>
          <w:rFonts w:ascii="Book Antiqua" w:hAnsi="Book Antiqua"/>
          <w:i/>
          <w:iCs/>
        </w:rPr>
        <w:t>Transl</w:t>
      </w:r>
      <w:proofErr w:type="spellEnd"/>
      <w:r w:rsidRPr="00D57187">
        <w:rPr>
          <w:rFonts w:ascii="Book Antiqua" w:hAnsi="Book Antiqua"/>
          <w:i/>
          <w:iCs/>
        </w:rPr>
        <w:t xml:space="preserve"> Med</w:t>
      </w:r>
      <w:r w:rsidRPr="00D57187">
        <w:rPr>
          <w:rFonts w:ascii="Book Antiqua" w:hAnsi="Book Antiqua"/>
        </w:rPr>
        <w:t xml:space="preserve"> 2022; </w:t>
      </w:r>
      <w:r w:rsidRPr="00D57187">
        <w:rPr>
          <w:rFonts w:ascii="Book Antiqua" w:hAnsi="Book Antiqua"/>
          <w:b/>
          <w:bCs/>
        </w:rPr>
        <w:t>20</w:t>
      </w:r>
      <w:r w:rsidRPr="00D57187">
        <w:rPr>
          <w:rFonts w:ascii="Book Antiqua" w:hAnsi="Book Antiqua"/>
        </w:rPr>
        <w:t>: 540 [PMID: 36419159 DOI: 10.1186/s12967-022-03768-y]</w:t>
      </w:r>
    </w:p>
    <w:p w14:paraId="013E3B8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74 </w:t>
      </w:r>
      <w:r w:rsidRPr="00D57187">
        <w:rPr>
          <w:rFonts w:ascii="Book Antiqua" w:hAnsi="Book Antiqua"/>
          <w:b/>
          <w:bCs/>
        </w:rPr>
        <w:t>Duscher D</w:t>
      </w:r>
      <w:r w:rsidRPr="00D57187">
        <w:rPr>
          <w:rFonts w:ascii="Book Antiqua" w:hAnsi="Book Antiqua"/>
        </w:rPr>
        <w:t xml:space="preserve">, Maan ZN, Wong VW, Rennert RC, </w:t>
      </w:r>
      <w:proofErr w:type="spellStart"/>
      <w:r w:rsidRPr="00D57187">
        <w:rPr>
          <w:rFonts w:ascii="Book Antiqua" w:hAnsi="Book Antiqua"/>
        </w:rPr>
        <w:t>Januszyk</w:t>
      </w:r>
      <w:proofErr w:type="spellEnd"/>
      <w:r w:rsidRPr="00D57187">
        <w:rPr>
          <w:rFonts w:ascii="Book Antiqua" w:hAnsi="Book Antiqua"/>
        </w:rPr>
        <w:t xml:space="preserve"> M, Rodrigues M, Hu M, Whitmore AJ, Whittam AJ, Longaker MT, Gurtner GC. </w:t>
      </w:r>
      <w:proofErr w:type="spellStart"/>
      <w:r w:rsidRPr="00D57187">
        <w:rPr>
          <w:rFonts w:ascii="Book Antiqua" w:hAnsi="Book Antiqua"/>
        </w:rPr>
        <w:t>Mechanotransduction</w:t>
      </w:r>
      <w:proofErr w:type="spellEnd"/>
      <w:r w:rsidRPr="00D57187">
        <w:rPr>
          <w:rFonts w:ascii="Book Antiqua" w:hAnsi="Book Antiqua"/>
        </w:rPr>
        <w:t xml:space="preserve"> and fibrosis. </w:t>
      </w:r>
      <w:r w:rsidRPr="00D57187">
        <w:rPr>
          <w:rFonts w:ascii="Book Antiqua" w:hAnsi="Book Antiqua"/>
          <w:i/>
          <w:iCs/>
        </w:rPr>
        <w:t xml:space="preserve">J </w:t>
      </w:r>
      <w:proofErr w:type="spellStart"/>
      <w:r w:rsidRPr="00D57187">
        <w:rPr>
          <w:rFonts w:ascii="Book Antiqua" w:hAnsi="Book Antiqua"/>
          <w:i/>
          <w:iCs/>
        </w:rPr>
        <w:t>Biomech</w:t>
      </w:r>
      <w:proofErr w:type="spellEnd"/>
      <w:r w:rsidRPr="00D57187">
        <w:rPr>
          <w:rFonts w:ascii="Book Antiqua" w:hAnsi="Book Antiqua"/>
        </w:rPr>
        <w:t xml:space="preserve"> 2014; </w:t>
      </w:r>
      <w:r w:rsidRPr="00D57187">
        <w:rPr>
          <w:rFonts w:ascii="Book Antiqua" w:hAnsi="Book Antiqua"/>
          <w:b/>
          <w:bCs/>
        </w:rPr>
        <w:t>47</w:t>
      </w:r>
      <w:r w:rsidRPr="00D57187">
        <w:rPr>
          <w:rFonts w:ascii="Book Antiqua" w:hAnsi="Book Antiqua"/>
        </w:rPr>
        <w:t>: 1997-2005 [PMID: 24709567 DOI: 10.1016/j.jbiomech.2014.03.031]</w:t>
      </w:r>
    </w:p>
    <w:p w14:paraId="4B7D7DE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75 </w:t>
      </w:r>
      <w:r w:rsidRPr="00D57187">
        <w:rPr>
          <w:rFonts w:ascii="Book Antiqua" w:hAnsi="Book Antiqua"/>
          <w:b/>
          <w:bCs/>
        </w:rPr>
        <w:t>Martino F</w:t>
      </w:r>
      <w:r w:rsidRPr="00D57187">
        <w:rPr>
          <w:rFonts w:ascii="Book Antiqua" w:hAnsi="Book Antiqua"/>
        </w:rPr>
        <w:t xml:space="preserve">, Perestrelo AR, </w:t>
      </w:r>
      <w:proofErr w:type="spellStart"/>
      <w:r w:rsidRPr="00D57187">
        <w:rPr>
          <w:rFonts w:ascii="Book Antiqua" w:hAnsi="Book Antiqua"/>
        </w:rPr>
        <w:t>Vinarský</w:t>
      </w:r>
      <w:proofErr w:type="spellEnd"/>
      <w:r w:rsidRPr="00D57187">
        <w:rPr>
          <w:rFonts w:ascii="Book Antiqua" w:hAnsi="Book Antiqua"/>
        </w:rPr>
        <w:t xml:space="preserve"> V, Pagliari S, Forte G. Cellular </w:t>
      </w:r>
      <w:proofErr w:type="spellStart"/>
      <w:r w:rsidRPr="00D57187">
        <w:rPr>
          <w:rFonts w:ascii="Book Antiqua" w:hAnsi="Book Antiqua"/>
        </w:rPr>
        <w:t>Mechanotransduction</w:t>
      </w:r>
      <w:proofErr w:type="spellEnd"/>
      <w:r w:rsidRPr="00D57187">
        <w:rPr>
          <w:rFonts w:ascii="Book Antiqua" w:hAnsi="Book Antiqua"/>
        </w:rPr>
        <w:t xml:space="preserve">: From Tension to Function. </w:t>
      </w:r>
      <w:r w:rsidRPr="00D57187">
        <w:rPr>
          <w:rFonts w:ascii="Book Antiqua" w:hAnsi="Book Antiqua"/>
          <w:i/>
          <w:iCs/>
        </w:rPr>
        <w:t xml:space="preserve">Front </w:t>
      </w:r>
      <w:proofErr w:type="spellStart"/>
      <w:r w:rsidRPr="00D57187">
        <w:rPr>
          <w:rFonts w:ascii="Book Antiqua" w:hAnsi="Book Antiqua"/>
          <w:i/>
          <w:iCs/>
        </w:rPr>
        <w:t>Physiol</w:t>
      </w:r>
      <w:proofErr w:type="spellEnd"/>
      <w:r w:rsidRPr="00D57187">
        <w:rPr>
          <w:rFonts w:ascii="Book Antiqua" w:hAnsi="Book Antiqua"/>
        </w:rPr>
        <w:t xml:space="preserve"> 2018; </w:t>
      </w:r>
      <w:r w:rsidRPr="00D57187">
        <w:rPr>
          <w:rFonts w:ascii="Book Antiqua" w:hAnsi="Book Antiqua"/>
          <w:b/>
          <w:bCs/>
        </w:rPr>
        <w:t>9</w:t>
      </w:r>
      <w:r w:rsidRPr="00D57187">
        <w:rPr>
          <w:rFonts w:ascii="Book Antiqua" w:hAnsi="Book Antiqua"/>
        </w:rPr>
        <w:t>: 824 [PMID: 30026699 DOI: 10.3389/fphys.2018.00824]</w:t>
      </w:r>
    </w:p>
    <w:p w14:paraId="28550AE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76 </w:t>
      </w:r>
      <w:proofErr w:type="spellStart"/>
      <w:r w:rsidRPr="00D57187">
        <w:rPr>
          <w:rFonts w:ascii="Book Antiqua" w:hAnsi="Book Antiqua"/>
          <w:b/>
          <w:bCs/>
        </w:rPr>
        <w:t>Elosegui</w:t>
      </w:r>
      <w:proofErr w:type="spellEnd"/>
      <w:r w:rsidRPr="00D57187">
        <w:rPr>
          <w:rFonts w:ascii="Book Antiqua" w:hAnsi="Book Antiqua"/>
          <w:b/>
          <w:bCs/>
        </w:rPr>
        <w:t>-Artola A</w:t>
      </w:r>
      <w:r w:rsidRPr="00D57187">
        <w:rPr>
          <w:rFonts w:ascii="Book Antiqua" w:hAnsi="Book Antiqua"/>
        </w:rPr>
        <w:t xml:space="preserve">, Oria R, Chen Y, Kosmalska A, Pérez-González C, Castro N, Zhu C, </w:t>
      </w:r>
      <w:proofErr w:type="spellStart"/>
      <w:r w:rsidRPr="00D57187">
        <w:rPr>
          <w:rFonts w:ascii="Book Antiqua" w:hAnsi="Book Antiqua"/>
        </w:rPr>
        <w:t>Trepat</w:t>
      </w:r>
      <w:proofErr w:type="spellEnd"/>
      <w:r w:rsidRPr="00D57187">
        <w:rPr>
          <w:rFonts w:ascii="Book Antiqua" w:hAnsi="Book Antiqua"/>
        </w:rPr>
        <w:t xml:space="preserve"> X, Roca-</w:t>
      </w:r>
      <w:proofErr w:type="spellStart"/>
      <w:r w:rsidRPr="00D57187">
        <w:rPr>
          <w:rFonts w:ascii="Book Antiqua" w:hAnsi="Book Antiqua"/>
        </w:rPr>
        <w:t>Cusachs</w:t>
      </w:r>
      <w:proofErr w:type="spellEnd"/>
      <w:r w:rsidRPr="00D57187">
        <w:rPr>
          <w:rFonts w:ascii="Book Antiqua" w:hAnsi="Book Antiqua"/>
        </w:rPr>
        <w:t xml:space="preserve"> P. Mechanical regulation of a molecular clutch defines force transmission and transduction in response to matrix rigidity. </w:t>
      </w:r>
      <w:r w:rsidRPr="00D57187">
        <w:rPr>
          <w:rFonts w:ascii="Book Antiqua" w:hAnsi="Book Antiqua"/>
          <w:i/>
          <w:iCs/>
        </w:rPr>
        <w:t>Nat Cell Biol</w:t>
      </w:r>
      <w:r w:rsidRPr="00D57187">
        <w:rPr>
          <w:rFonts w:ascii="Book Antiqua" w:hAnsi="Book Antiqua"/>
        </w:rPr>
        <w:t xml:space="preserve"> 2016; </w:t>
      </w:r>
      <w:r w:rsidRPr="00D57187">
        <w:rPr>
          <w:rFonts w:ascii="Book Antiqua" w:hAnsi="Book Antiqua"/>
          <w:b/>
          <w:bCs/>
        </w:rPr>
        <w:t>18</w:t>
      </w:r>
      <w:r w:rsidRPr="00D57187">
        <w:rPr>
          <w:rFonts w:ascii="Book Antiqua" w:hAnsi="Book Antiqua"/>
        </w:rPr>
        <w:t>: 540-548 [PMID: 27065098 DOI: 10.1038/ncb3336]</w:t>
      </w:r>
    </w:p>
    <w:p w14:paraId="618FED0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77 </w:t>
      </w:r>
      <w:r w:rsidRPr="00D57187">
        <w:rPr>
          <w:rFonts w:ascii="Book Antiqua" w:hAnsi="Book Antiqua"/>
          <w:b/>
          <w:bCs/>
        </w:rPr>
        <w:t>Buscemi L</w:t>
      </w:r>
      <w:r w:rsidRPr="00D57187">
        <w:rPr>
          <w:rFonts w:ascii="Book Antiqua" w:hAnsi="Book Antiqua"/>
        </w:rPr>
        <w:t xml:space="preserve">, </w:t>
      </w:r>
      <w:proofErr w:type="spellStart"/>
      <w:r w:rsidRPr="00D57187">
        <w:rPr>
          <w:rFonts w:ascii="Book Antiqua" w:hAnsi="Book Antiqua"/>
        </w:rPr>
        <w:t>Ramonet</w:t>
      </w:r>
      <w:proofErr w:type="spellEnd"/>
      <w:r w:rsidRPr="00D57187">
        <w:rPr>
          <w:rFonts w:ascii="Book Antiqua" w:hAnsi="Book Antiqua"/>
        </w:rPr>
        <w:t xml:space="preserve"> D, Klingberg F, Formey A, Smith-Clerc J, Meister JJ, Hinz B. The single-molecule mechanics of the latent TGF-β1 complex. </w:t>
      </w:r>
      <w:r w:rsidRPr="00D57187">
        <w:rPr>
          <w:rFonts w:ascii="Book Antiqua" w:hAnsi="Book Antiqua"/>
          <w:i/>
          <w:iCs/>
        </w:rPr>
        <w:t>Curr Biol</w:t>
      </w:r>
      <w:r w:rsidRPr="00D57187">
        <w:rPr>
          <w:rFonts w:ascii="Book Antiqua" w:hAnsi="Book Antiqua"/>
        </w:rPr>
        <w:t xml:space="preserve"> 2011; </w:t>
      </w:r>
      <w:r w:rsidRPr="00D57187">
        <w:rPr>
          <w:rFonts w:ascii="Book Antiqua" w:hAnsi="Book Antiqua"/>
          <w:b/>
          <w:bCs/>
        </w:rPr>
        <w:t>21</w:t>
      </w:r>
      <w:r w:rsidRPr="00D57187">
        <w:rPr>
          <w:rFonts w:ascii="Book Antiqua" w:hAnsi="Book Antiqua"/>
        </w:rPr>
        <w:t>: 2046-2054 [PMID: 22169532 DOI: 10.1016/j.cub.2011.11.037]</w:t>
      </w:r>
    </w:p>
    <w:p w14:paraId="6984E65B"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78 </w:t>
      </w:r>
      <w:r w:rsidRPr="00D57187">
        <w:rPr>
          <w:rFonts w:ascii="Book Antiqua" w:hAnsi="Book Antiqua"/>
          <w:b/>
          <w:bCs/>
        </w:rPr>
        <w:t>Le Roux AL</w:t>
      </w:r>
      <w:r w:rsidRPr="00D57187">
        <w:rPr>
          <w:rFonts w:ascii="Book Antiqua" w:hAnsi="Book Antiqua"/>
        </w:rPr>
        <w:t xml:space="preserve">, Quiroga X, </w:t>
      </w:r>
      <w:proofErr w:type="spellStart"/>
      <w:r w:rsidRPr="00D57187">
        <w:rPr>
          <w:rFonts w:ascii="Book Antiqua" w:hAnsi="Book Antiqua"/>
        </w:rPr>
        <w:t>Walani</w:t>
      </w:r>
      <w:proofErr w:type="spellEnd"/>
      <w:r w:rsidRPr="00D57187">
        <w:rPr>
          <w:rFonts w:ascii="Book Antiqua" w:hAnsi="Book Antiqua"/>
        </w:rPr>
        <w:t xml:space="preserve"> N, Arroyo M, Roca-</w:t>
      </w:r>
      <w:proofErr w:type="spellStart"/>
      <w:r w:rsidRPr="00D57187">
        <w:rPr>
          <w:rFonts w:ascii="Book Antiqua" w:hAnsi="Book Antiqua"/>
        </w:rPr>
        <w:t>Cusachs</w:t>
      </w:r>
      <w:proofErr w:type="spellEnd"/>
      <w:r w:rsidRPr="00D57187">
        <w:rPr>
          <w:rFonts w:ascii="Book Antiqua" w:hAnsi="Book Antiqua"/>
        </w:rPr>
        <w:t xml:space="preserve"> P. The plasma membrane as a mechanochemical transducer. </w:t>
      </w:r>
      <w:proofErr w:type="spellStart"/>
      <w:r w:rsidRPr="00D57187">
        <w:rPr>
          <w:rFonts w:ascii="Book Antiqua" w:hAnsi="Book Antiqua"/>
          <w:i/>
          <w:iCs/>
        </w:rPr>
        <w:t>Philos</w:t>
      </w:r>
      <w:proofErr w:type="spellEnd"/>
      <w:r w:rsidRPr="00D57187">
        <w:rPr>
          <w:rFonts w:ascii="Book Antiqua" w:hAnsi="Book Antiqua"/>
          <w:i/>
          <w:iCs/>
        </w:rPr>
        <w:t xml:space="preserve"> Trans R Soc Lond B Biol Sci</w:t>
      </w:r>
      <w:r w:rsidRPr="00D57187">
        <w:rPr>
          <w:rFonts w:ascii="Book Antiqua" w:hAnsi="Book Antiqua"/>
        </w:rPr>
        <w:t xml:space="preserve"> 2019; </w:t>
      </w:r>
      <w:r w:rsidRPr="00D57187">
        <w:rPr>
          <w:rFonts w:ascii="Book Antiqua" w:hAnsi="Book Antiqua"/>
          <w:b/>
          <w:bCs/>
        </w:rPr>
        <w:t>374</w:t>
      </w:r>
      <w:r w:rsidRPr="00D57187">
        <w:rPr>
          <w:rFonts w:ascii="Book Antiqua" w:hAnsi="Book Antiqua"/>
        </w:rPr>
        <w:t>: 20180221 [PMID: 31431176 DOI: 10.1098/rstb.2018.0221]</w:t>
      </w:r>
    </w:p>
    <w:p w14:paraId="2A860F7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79 </w:t>
      </w:r>
      <w:r w:rsidRPr="00D57187">
        <w:rPr>
          <w:rFonts w:ascii="Book Antiqua" w:hAnsi="Book Antiqua"/>
          <w:b/>
          <w:bCs/>
        </w:rPr>
        <w:t>Maurer M</w:t>
      </w:r>
      <w:r w:rsidRPr="00D57187">
        <w:rPr>
          <w:rFonts w:ascii="Book Antiqua" w:hAnsi="Book Antiqua"/>
        </w:rPr>
        <w:t xml:space="preserve">, Lammerding J. The Driving Force: Nuclear </w:t>
      </w:r>
      <w:proofErr w:type="spellStart"/>
      <w:r w:rsidRPr="00D57187">
        <w:rPr>
          <w:rFonts w:ascii="Book Antiqua" w:hAnsi="Book Antiqua"/>
        </w:rPr>
        <w:t>Mechanotransduction</w:t>
      </w:r>
      <w:proofErr w:type="spellEnd"/>
      <w:r w:rsidRPr="00D57187">
        <w:rPr>
          <w:rFonts w:ascii="Book Antiqua" w:hAnsi="Book Antiqua"/>
        </w:rPr>
        <w:t xml:space="preserve"> in Cellular Function, Fate, and Disease. </w:t>
      </w:r>
      <w:r w:rsidRPr="00D57187">
        <w:rPr>
          <w:rFonts w:ascii="Book Antiqua" w:hAnsi="Book Antiqua"/>
          <w:i/>
          <w:iCs/>
        </w:rPr>
        <w:t>Annu Rev Biomed Eng</w:t>
      </w:r>
      <w:r w:rsidRPr="00D57187">
        <w:rPr>
          <w:rFonts w:ascii="Book Antiqua" w:hAnsi="Book Antiqua"/>
        </w:rPr>
        <w:t xml:space="preserve"> 2019; </w:t>
      </w:r>
      <w:r w:rsidRPr="00D57187">
        <w:rPr>
          <w:rFonts w:ascii="Book Antiqua" w:hAnsi="Book Antiqua"/>
          <w:b/>
          <w:bCs/>
        </w:rPr>
        <w:t>21</w:t>
      </w:r>
      <w:r w:rsidRPr="00D57187">
        <w:rPr>
          <w:rFonts w:ascii="Book Antiqua" w:hAnsi="Book Antiqua"/>
        </w:rPr>
        <w:t>: 443-468 [PMID: 30916994 DOI: 10.1146/annurev-bioeng-060418-052139]</w:t>
      </w:r>
    </w:p>
    <w:p w14:paraId="740C435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80 </w:t>
      </w:r>
      <w:proofErr w:type="spellStart"/>
      <w:r w:rsidRPr="00D57187">
        <w:rPr>
          <w:rFonts w:ascii="Book Antiqua" w:hAnsi="Book Antiqua"/>
          <w:b/>
          <w:bCs/>
        </w:rPr>
        <w:t>Maniotis</w:t>
      </w:r>
      <w:proofErr w:type="spellEnd"/>
      <w:r w:rsidRPr="00D57187">
        <w:rPr>
          <w:rFonts w:ascii="Book Antiqua" w:hAnsi="Book Antiqua"/>
          <w:b/>
          <w:bCs/>
        </w:rPr>
        <w:t xml:space="preserve"> AJ</w:t>
      </w:r>
      <w:r w:rsidRPr="00D57187">
        <w:rPr>
          <w:rFonts w:ascii="Book Antiqua" w:hAnsi="Book Antiqua"/>
        </w:rPr>
        <w:t xml:space="preserve">, Chen CS, Ingber DE. Demonstration of mechanical connections between integrins, cytoskeletal filaments, and nucleoplasm that stabilize nuclear structure. </w:t>
      </w:r>
      <w:r w:rsidRPr="00D57187">
        <w:rPr>
          <w:rFonts w:ascii="Book Antiqua" w:hAnsi="Book Antiqua"/>
          <w:i/>
          <w:iCs/>
        </w:rPr>
        <w:t xml:space="preserve">Proc Natl </w:t>
      </w:r>
      <w:proofErr w:type="spellStart"/>
      <w:r w:rsidRPr="00D57187">
        <w:rPr>
          <w:rFonts w:ascii="Book Antiqua" w:hAnsi="Book Antiqua"/>
          <w:i/>
          <w:iCs/>
        </w:rPr>
        <w:t>Acad</w:t>
      </w:r>
      <w:proofErr w:type="spellEnd"/>
      <w:r w:rsidRPr="00D57187">
        <w:rPr>
          <w:rFonts w:ascii="Book Antiqua" w:hAnsi="Book Antiqua"/>
          <w:i/>
          <w:iCs/>
        </w:rPr>
        <w:t xml:space="preserve"> Sci U S A</w:t>
      </w:r>
      <w:r w:rsidRPr="00D57187">
        <w:rPr>
          <w:rFonts w:ascii="Book Antiqua" w:hAnsi="Book Antiqua"/>
        </w:rPr>
        <w:t xml:space="preserve"> 1997; </w:t>
      </w:r>
      <w:r w:rsidRPr="00D57187">
        <w:rPr>
          <w:rFonts w:ascii="Book Antiqua" w:hAnsi="Book Antiqua"/>
          <w:b/>
          <w:bCs/>
        </w:rPr>
        <w:t>94</w:t>
      </w:r>
      <w:r w:rsidRPr="00D57187">
        <w:rPr>
          <w:rFonts w:ascii="Book Antiqua" w:hAnsi="Book Antiqua"/>
        </w:rPr>
        <w:t>: 849-854 [PMID: 9023345 DOI: 10.1073/pnas.94.3.849]</w:t>
      </w:r>
    </w:p>
    <w:p w14:paraId="158024CB"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81 </w:t>
      </w:r>
      <w:r w:rsidRPr="00D57187">
        <w:rPr>
          <w:rFonts w:ascii="Book Antiqua" w:hAnsi="Book Antiqua"/>
          <w:b/>
          <w:bCs/>
        </w:rPr>
        <w:t>Gupta M</w:t>
      </w:r>
      <w:r w:rsidRPr="00D57187">
        <w:rPr>
          <w:rFonts w:ascii="Book Antiqua" w:hAnsi="Book Antiqua"/>
        </w:rPr>
        <w:t xml:space="preserve">, Sarangi BR, Deschamps J, </w:t>
      </w:r>
      <w:proofErr w:type="spellStart"/>
      <w:r w:rsidRPr="00D57187">
        <w:rPr>
          <w:rFonts w:ascii="Book Antiqua" w:hAnsi="Book Antiqua"/>
        </w:rPr>
        <w:t>Nematbakhsh</w:t>
      </w:r>
      <w:proofErr w:type="spellEnd"/>
      <w:r w:rsidRPr="00D57187">
        <w:rPr>
          <w:rFonts w:ascii="Book Antiqua" w:hAnsi="Book Antiqua"/>
        </w:rPr>
        <w:t xml:space="preserve"> Y, Callan-Jones A, </w:t>
      </w:r>
      <w:proofErr w:type="spellStart"/>
      <w:r w:rsidRPr="00D57187">
        <w:rPr>
          <w:rFonts w:ascii="Book Antiqua" w:hAnsi="Book Antiqua"/>
        </w:rPr>
        <w:t>Margadant</w:t>
      </w:r>
      <w:proofErr w:type="spellEnd"/>
      <w:r w:rsidRPr="00D57187">
        <w:rPr>
          <w:rFonts w:ascii="Book Antiqua" w:hAnsi="Book Antiqua"/>
        </w:rPr>
        <w:t xml:space="preserve"> F, </w:t>
      </w:r>
      <w:proofErr w:type="spellStart"/>
      <w:r w:rsidRPr="00D57187">
        <w:rPr>
          <w:rFonts w:ascii="Book Antiqua" w:hAnsi="Book Antiqua"/>
        </w:rPr>
        <w:t>Mège</w:t>
      </w:r>
      <w:proofErr w:type="spellEnd"/>
      <w:r w:rsidRPr="00D57187">
        <w:rPr>
          <w:rFonts w:ascii="Book Antiqua" w:hAnsi="Book Antiqua"/>
        </w:rPr>
        <w:t xml:space="preserve"> RM, Lim CT, </w:t>
      </w:r>
      <w:proofErr w:type="spellStart"/>
      <w:r w:rsidRPr="00D57187">
        <w:rPr>
          <w:rFonts w:ascii="Book Antiqua" w:hAnsi="Book Antiqua"/>
        </w:rPr>
        <w:t>Voituriez</w:t>
      </w:r>
      <w:proofErr w:type="spellEnd"/>
      <w:r w:rsidRPr="00D57187">
        <w:rPr>
          <w:rFonts w:ascii="Book Antiqua" w:hAnsi="Book Antiqua"/>
        </w:rPr>
        <w:t xml:space="preserve"> R, Ladoux B. Adaptive rheology and ordering of cell cytoskeleton govern matrix rigidity sensing. </w:t>
      </w:r>
      <w:r w:rsidRPr="00D57187">
        <w:rPr>
          <w:rFonts w:ascii="Book Antiqua" w:hAnsi="Book Antiqua"/>
          <w:i/>
          <w:iCs/>
        </w:rPr>
        <w:t xml:space="preserve">Nat </w:t>
      </w:r>
      <w:proofErr w:type="spellStart"/>
      <w:r w:rsidRPr="00D57187">
        <w:rPr>
          <w:rFonts w:ascii="Book Antiqua" w:hAnsi="Book Antiqua"/>
          <w:i/>
          <w:iCs/>
        </w:rPr>
        <w:t>Commun</w:t>
      </w:r>
      <w:proofErr w:type="spellEnd"/>
      <w:r w:rsidRPr="00D57187">
        <w:rPr>
          <w:rFonts w:ascii="Book Antiqua" w:hAnsi="Book Antiqua"/>
        </w:rPr>
        <w:t xml:space="preserve"> 2015; </w:t>
      </w:r>
      <w:r w:rsidRPr="00D57187">
        <w:rPr>
          <w:rFonts w:ascii="Book Antiqua" w:hAnsi="Book Antiqua"/>
          <w:b/>
          <w:bCs/>
        </w:rPr>
        <w:t>6</w:t>
      </w:r>
      <w:r w:rsidRPr="00D57187">
        <w:rPr>
          <w:rFonts w:ascii="Book Antiqua" w:hAnsi="Book Antiqua"/>
        </w:rPr>
        <w:t>: 7525 [PMID: 26109233 DOI: 10.1038/ncomms8525]</w:t>
      </w:r>
    </w:p>
    <w:p w14:paraId="70103E9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82 </w:t>
      </w:r>
      <w:proofErr w:type="spellStart"/>
      <w:r w:rsidRPr="00D57187">
        <w:rPr>
          <w:rFonts w:ascii="Book Antiqua" w:hAnsi="Book Antiqua"/>
          <w:b/>
          <w:bCs/>
        </w:rPr>
        <w:t>Elosegui</w:t>
      </w:r>
      <w:proofErr w:type="spellEnd"/>
      <w:r w:rsidRPr="00D57187">
        <w:rPr>
          <w:rFonts w:ascii="Book Antiqua" w:hAnsi="Book Antiqua"/>
          <w:b/>
          <w:bCs/>
        </w:rPr>
        <w:t>-Artola A</w:t>
      </w:r>
      <w:r w:rsidRPr="00D57187">
        <w:rPr>
          <w:rFonts w:ascii="Book Antiqua" w:hAnsi="Book Antiqua"/>
        </w:rPr>
        <w:t xml:space="preserve">, Andreu I, Beedle AEM, Lezamiz A, </w:t>
      </w:r>
      <w:proofErr w:type="spellStart"/>
      <w:r w:rsidRPr="00D57187">
        <w:rPr>
          <w:rFonts w:ascii="Book Antiqua" w:hAnsi="Book Antiqua"/>
        </w:rPr>
        <w:t>Uroz</w:t>
      </w:r>
      <w:proofErr w:type="spellEnd"/>
      <w:r w:rsidRPr="00D57187">
        <w:rPr>
          <w:rFonts w:ascii="Book Antiqua" w:hAnsi="Book Antiqua"/>
        </w:rPr>
        <w:t xml:space="preserve"> M, Kosmalska AJ, Oria R, Kechagia JZ, Rico-Lastres P, Le Roux AL, Shanahan CM, </w:t>
      </w:r>
      <w:proofErr w:type="spellStart"/>
      <w:r w:rsidRPr="00D57187">
        <w:rPr>
          <w:rFonts w:ascii="Book Antiqua" w:hAnsi="Book Antiqua"/>
        </w:rPr>
        <w:t>Trepat</w:t>
      </w:r>
      <w:proofErr w:type="spellEnd"/>
      <w:r w:rsidRPr="00D57187">
        <w:rPr>
          <w:rFonts w:ascii="Book Antiqua" w:hAnsi="Book Antiqua"/>
        </w:rPr>
        <w:t xml:space="preserve"> X, </w:t>
      </w:r>
      <w:proofErr w:type="spellStart"/>
      <w:r w:rsidRPr="00D57187">
        <w:rPr>
          <w:rFonts w:ascii="Book Antiqua" w:hAnsi="Book Antiqua"/>
        </w:rPr>
        <w:t>Navajas</w:t>
      </w:r>
      <w:proofErr w:type="spellEnd"/>
      <w:r w:rsidRPr="00D57187">
        <w:rPr>
          <w:rFonts w:ascii="Book Antiqua" w:hAnsi="Book Antiqua"/>
        </w:rPr>
        <w:t xml:space="preserve"> D, Garcia-</w:t>
      </w:r>
      <w:proofErr w:type="spellStart"/>
      <w:r w:rsidRPr="00D57187">
        <w:rPr>
          <w:rFonts w:ascii="Book Antiqua" w:hAnsi="Book Antiqua"/>
        </w:rPr>
        <w:t>Manyes</w:t>
      </w:r>
      <w:proofErr w:type="spellEnd"/>
      <w:r w:rsidRPr="00D57187">
        <w:rPr>
          <w:rFonts w:ascii="Book Antiqua" w:hAnsi="Book Antiqua"/>
        </w:rPr>
        <w:t xml:space="preserve"> S, Roca-</w:t>
      </w:r>
      <w:proofErr w:type="spellStart"/>
      <w:r w:rsidRPr="00D57187">
        <w:rPr>
          <w:rFonts w:ascii="Book Antiqua" w:hAnsi="Book Antiqua"/>
        </w:rPr>
        <w:t>Cusachs</w:t>
      </w:r>
      <w:proofErr w:type="spellEnd"/>
      <w:r w:rsidRPr="00D57187">
        <w:rPr>
          <w:rFonts w:ascii="Book Antiqua" w:hAnsi="Book Antiqua"/>
        </w:rPr>
        <w:t xml:space="preserve"> P. Force Triggers YAP Nuclear Entry by Regulating Transport across Nuclear Pores. </w:t>
      </w:r>
      <w:r w:rsidRPr="00D57187">
        <w:rPr>
          <w:rFonts w:ascii="Book Antiqua" w:hAnsi="Book Antiqua"/>
          <w:i/>
          <w:iCs/>
        </w:rPr>
        <w:t>Cell</w:t>
      </w:r>
      <w:r w:rsidRPr="00D57187">
        <w:rPr>
          <w:rFonts w:ascii="Book Antiqua" w:hAnsi="Book Antiqua"/>
        </w:rPr>
        <w:t xml:space="preserve"> 2017; </w:t>
      </w:r>
      <w:r w:rsidRPr="00D57187">
        <w:rPr>
          <w:rFonts w:ascii="Book Antiqua" w:hAnsi="Book Antiqua"/>
          <w:b/>
          <w:bCs/>
        </w:rPr>
        <w:t>171</w:t>
      </w:r>
      <w:r w:rsidRPr="00D57187">
        <w:rPr>
          <w:rFonts w:ascii="Book Antiqua" w:hAnsi="Book Antiqua"/>
        </w:rPr>
        <w:t>: 1397-1410.e14 [PMID: 29107331 DOI: 10.1016/j.cell.2017.10.008]</w:t>
      </w:r>
    </w:p>
    <w:p w14:paraId="3A3ECFB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83 </w:t>
      </w:r>
      <w:r w:rsidRPr="00D57187">
        <w:rPr>
          <w:rFonts w:ascii="Book Antiqua" w:hAnsi="Book Antiqua"/>
          <w:b/>
          <w:bCs/>
        </w:rPr>
        <w:t>Pocaterra A</w:t>
      </w:r>
      <w:r w:rsidRPr="00D57187">
        <w:rPr>
          <w:rFonts w:ascii="Book Antiqua" w:hAnsi="Book Antiqua"/>
        </w:rPr>
        <w:t xml:space="preserve">, Romani P, Dupont S. YAP/TAZ functions and their regulation at a glance. </w:t>
      </w:r>
      <w:r w:rsidRPr="00D57187">
        <w:rPr>
          <w:rFonts w:ascii="Book Antiqua" w:hAnsi="Book Antiqua"/>
          <w:i/>
          <w:iCs/>
        </w:rPr>
        <w:t>J Cell Sci</w:t>
      </w:r>
      <w:r w:rsidRPr="00D57187">
        <w:rPr>
          <w:rFonts w:ascii="Book Antiqua" w:hAnsi="Book Antiqua"/>
        </w:rPr>
        <w:t xml:space="preserve"> 2020; </w:t>
      </w:r>
      <w:r w:rsidRPr="00D57187">
        <w:rPr>
          <w:rFonts w:ascii="Book Antiqua" w:hAnsi="Book Antiqua"/>
          <w:b/>
          <w:bCs/>
        </w:rPr>
        <w:t>133</w:t>
      </w:r>
      <w:r w:rsidRPr="00D57187">
        <w:rPr>
          <w:rFonts w:ascii="Book Antiqua" w:hAnsi="Book Antiqua"/>
        </w:rPr>
        <w:t xml:space="preserve"> [PMID: 31996398 DOI: 10.1242/jcs.230425]</w:t>
      </w:r>
    </w:p>
    <w:p w14:paraId="16B3B92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84 </w:t>
      </w:r>
      <w:r w:rsidRPr="00D57187">
        <w:rPr>
          <w:rFonts w:ascii="Book Antiqua" w:hAnsi="Book Antiqua"/>
          <w:b/>
          <w:bCs/>
        </w:rPr>
        <w:t>Yamashiro Y</w:t>
      </w:r>
      <w:r w:rsidRPr="00D57187">
        <w:rPr>
          <w:rFonts w:ascii="Book Antiqua" w:hAnsi="Book Antiqua"/>
        </w:rPr>
        <w:t xml:space="preserve">, Thang BQ, Ramirez K, Shin SJ, </w:t>
      </w:r>
      <w:proofErr w:type="spellStart"/>
      <w:r w:rsidRPr="00D57187">
        <w:rPr>
          <w:rFonts w:ascii="Book Antiqua" w:hAnsi="Book Antiqua"/>
        </w:rPr>
        <w:t>Kohata</w:t>
      </w:r>
      <w:proofErr w:type="spellEnd"/>
      <w:r w:rsidRPr="00D57187">
        <w:rPr>
          <w:rFonts w:ascii="Book Antiqua" w:hAnsi="Book Antiqua"/>
        </w:rPr>
        <w:t xml:space="preserve"> T, Ohata S, Nguyen TAV, </w:t>
      </w:r>
      <w:proofErr w:type="spellStart"/>
      <w:r w:rsidRPr="00D57187">
        <w:rPr>
          <w:rFonts w:ascii="Book Antiqua" w:hAnsi="Book Antiqua"/>
        </w:rPr>
        <w:t>Ohtsuki</w:t>
      </w:r>
      <w:proofErr w:type="spellEnd"/>
      <w:r w:rsidRPr="00D57187">
        <w:rPr>
          <w:rFonts w:ascii="Book Antiqua" w:hAnsi="Book Antiqua"/>
        </w:rPr>
        <w:t xml:space="preserve"> S, Nagayama K, Yanagisawa H. Matrix </w:t>
      </w:r>
      <w:proofErr w:type="spellStart"/>
      <w:r w:rsidRPr="00D57187">
        <w:rPr>
          <w:rFonts w:ascii="Book Antiqua" w:hAnsi="Book Antiqua"/>
        </w:rPr>
        <w:t>mechanotransduction</w:t>
      </w:r>
      <w:proofErr w:type="spellEnd"/>
      <w:r w:rsidRPr="00D57187">
        <w:rPr>
          <w:rFonts w:ascii="Book Antiqua" w:hAnsi="Book Antiqua"/>
        </w:rPr>
        <w:t xml:space="preserve"> mediated by thrombospondin-1/integrin/YAP in the vascular remodeling. </w:t>
      </w:r>
      <w:r w:rsidRPr="00D57187">
        <w:rPr>
          <w:rFonts w:ascii="Book Antiqua" w:hAnsi="Book Antiqua"/>
          <w:i/>
          <w:iCs/>
        </w:rPr>
        <w:t xml:space="preserve">Proc Natl </w:t>
      </w:r>
      <w:proofErr w:type="spellStart"/>
      <w:r w:rsidRPr="00D57187">
        <w:rPr>
          <w:rFonts w:ascii="Book Antiqua" w:hAnsi="Book Antiqua"/>
          <w:i/>
          <w:iCs/>
        </w:rPr>
        <w:t>Acad</w:t>
      </w:r>
      <w:proofErr w:type="spellEnd"/>
      <w:r w:rsidRPr="00D57187">
        <w:rPr>
          <w:rFonts w:ascii="Book Antiqua" w:hAnsi="Book Antiqua"/>
          <w:i/>
          <w:iCs/>
        </w:rPr>
        <w:t xml:space="preserve"> Sci U S A</w:t>
      </w:r>
      <w:r w:rsidRPr="00D57187">
        <w:rPr>
          <w:rFonts w:ascii="Book Antiqua" w:hAnsi="Book Antiqua"/>
        </w:rPr>
        <w:t xml:space="preserve"> 2020; </w:t>
      </w:r>
      <w:r w:rsidRPr="00D57187">
        <w:rPr>
          <w:rFonts w:ascii="Book Antiqua" w:hAnsi="Book Antiqua"/>
          <w:b/>
          <w:bCs/>
        </w:rPr>
        <w:t>117</w:t>
      </w:r>
      <w:r w:rsidRPr="00D57187">
        <w:rPr>
          <w:rFonts w:ascii="Book Antiqua" w:hAnsi="Book Antiqua"/>
        </w:rPr>
        <w:t>: 9896-9905 [PMID: 32321834 DOI: 10.1073/pnas.1919702117]</w:t>
      </w:r>
    </w:p>
    <w:p w14:paraId="07D3224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85 </w:t>
      </w:r>
      <w:proofErr w:type="spellStart"/>
      <w:r w:rsidRPr="00D57187">
        <w:rPr>
          <w:rFonts w:ascii="Book Antiqua" w:hAnsi="Book Antiqua"/>
          <w:b/>
          <w:bCs/>
        </w:rPr>
        <w:t>Mannaerts</w:t>
      </w:r>
      <w:proofErr w:type="spellEnd"/>
      <w:r w:rsidRPr="00D57187">
        <w:rPr>
          <w:rFonts w:ascii="Book Antiqua" w:hAnsi="Book Antiqua"/>
          <w:b/>
          <w:bCs/>
        </w:rPr>
        <w:t xml:space="preserve"> I</w:t>
      </w:r>
      <w:r w:rsidRPr="00D57187">
        <w:rPr>
          <w:rFonts w:ascii="Book Antiqua" w:hAnsi="Book Antiqua"/>
        </w:rPr>
        <w:t xml:space="preserve">, Leite SB, Verhulst S, Claerhout S, </w:t>
      </w:r>
      <w:proofErr w:type="spellStart"/>
      <w:r w:rsidRPr="00D57187">
        <w:rPr>
          <w:rFonts w:ascii="Book Antiqua" w:hAnsi="Book Antiqua"/>
        </w:rPr>
        <w:t>Eysackers</w:t>
      </w:r>
      <w:proofErr w:type="spellEnd"/>
      <w:r w:rsidRPr="00D57187">
        <w:rPr>
          <w:rFonts w:ascii="Book Antiqua" w:hAnsi="Book Antiqua"/>
        </w:rPr>
        <w:t xml:space="preserve"> N, Thoen LF, </w:t>
      </w:r>
      <w:proofErr w:type="spellStart"/>
      <w:r w:rsidRPr="00D57187">
        <w:rPr>
          <w:rFonts w:ascii="Book Antiqua" w:hAnsi="Book Antiqua"/>
        </w:rPr>
        <w:t>Hoorens</w:t>
      </w:r>
      <w:proofErr w:type="spellEnd"/>
      <w:r w:rsidRPr="00D57187">
        <w:rPr>
          <w:rFonts w:ascii="Book Antiqua" w:hAnsi="Book Antiqua"/>
        </w:rPr>
        <w:t xml:space="preserve"> A, Reynaert H, Halder G, van </w:t>
      </w:r>
      <w:proofErr w:type="spellStart"/>
      <w:r w:rsidRPr="00D57187">
        <w:rPr>
          <w:rFonts w:ascii="Book Antiqua" w:hAnsi="Book Antiqua"/>
        </w:rPr>
        <w:t>Grunsven</w:t>
      </w:r>
      <w:proofErr w:type="spellEnd"/>
      <w:r w:rsidRPr="00D57187">
        <w:rPr>
          <w:rFonts w:ascii="Book Antiqua" w:hAnsi="Book Antiqua"/>
        </w:rPr>
        <w:t xml:space="preserve"> LA. The Hippo pathway effector YAP controls mouse hepatic stellate cell activation. </w:t>
      </w:r>
      <w:r w:rsidRPr="00D57187">
        <w:rPr>
          <w:rFonts w:ascii="Book Antiqua" w:hAnsi="Book Antiqua"/>
          <w:i/>
          <w:iCs/>
        </w:rPr>
        <w:t>J Hepatol</w:t>
      </w:r>
      <w:r w:rsidRPr="00D57187">
        <w:rPr>
          <w:rFonts w:ascii="Book Antiqua" w:hAnsi="Book Antiqua"/>
        </w:rPr>
        <w:t xml:space="preserve"> 2015; </w:t>
      </w:r>
      <w:r w:rsidRPr="00D57187">
        <w:rPr>
          <w:rFonts w:ascii="Book Antiqua" w:hAnsi="Book Antiqua"/>
          <w:b/>
          <w:bCs/>
        </w:rPr>
        <w:t>63</w:t>
      </w:r>
      <w:r w:rsidRPr="00D57187">
        <w:rPr>
          <w:rFonts w:ascii="Book Antiqua" w:hAnsi="Book Antiqua"/>
        </w:rPr>
        <w:t>: 679-688 [PMID: 25908270 DOI: 10.1016/j.jhep.2015.04.011]</w:t>
      </w:r>
    </w:p>
    <w:p w14:paraId="49D6C31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86 </w:t>
      </w:r>
      <w:r w:rsidRPr="00D57187">
        <w:rPr>
          <w:rFonts w:ascii="Book Antiqua" w:hAnsi="Book Antiqua"/>
          <w:b/>
          <w:bCs/>
        </w:rPr>
        <w:t>Wang X</w:t>
      </w:r>
      <w:r w:rsidRPr="00D57187">
        <w:rPr>
          <w:rFonts w:ascii="Book Antiqua" w:hAnsi="Book Antiqua"/>
        </w:rPr>
        <w:t xml:space="preserve">, Zheng Z, Caviglia JM, Corey KE, Herfel TM, Cai B, Masia R, Chung RT, </w:t>
      </w:r>
      <w:proofErr w:type="spellStart"/>
      <w:r w:rsidRPr="00D57187">
        <w:rPr>
          <w:rFonts w:ascii="Book Antiqua" w:hAnsi="Book Antiqua"/>
        </w:rPr>
        <w:t>Lefkowitch</w:t>
      </w:r>
      <w:proofErr w:type="spellEnd"/>
      <w:r w:rsidRPr="00D57187">
        <w:rPr>
          <w:rFonts w:ascii="Book Antiqua" w:hAnsi="Book Antiqua"/>
        </w:rPr>
        <w:t xml:space="preserve"> JH, Schwabe RF, Tabas I. Hepatocyte TAZ/WWTR1 Promotes Inflammation and Fibrosis in Nonalcoholic Steatohepatitis. </w:t>
      </w:r>
      <w:r w:rsidRPr="00D57187">
        <w:rPr>
          <w:rFonts w:ascii="Book Antiqua" w:hAnsi="Book Antiqua"/>
          <w:i/>
          <w:iCs/>
        </w:rPr>
        <w:t xml:space="preserve">Cell </w:t>
      </w:r>
      <w:proofErr w:type="spellStart"/>
      <w:r w:rsidRPr="00D57187">
        <w:rPr>
          <w:rFonts w:ascii="Book Antiqua" w:hAnsi="Book Antiqua"/>
          <w:i/>
          <w:iCs/>
        </w:rPr>
        <w:t>Metab</w:t>
      </w:r>
      <w:proofErr w:type="spellEnd"/>
      <w:r w:rsidRPr="00D57187">
        <w:rPr>
          <w:rFonts w:ascii="Book Antiqua" w:hAnsi="Book Antiqua"/>
        </w:rPr>
        <w:t xml:space="preserve"> 2016; </w:t>
      </w:r>
      <w:r w:rsidRPr="00D57187">
        <w:rPr>
          <w:rFonts w:ascii="Book Antiqua" w:hAnsi="Book Antiqua"/>
          <w:b/>
          <w:bCs/>
        </w:rPr>
        <w:t>24</w:t>
      </w:r>
      <w:r w:rsidRPr="00D57187">
        <w:rPr>
          <w:rFonts w:ascii="Book Antiqua" w:hAnsi="Book Antiqua"/>
        </w:rPr>
        <w:t>: 848-862 [PMID: 28068223 DOI: 10.1016/j.cmet.2016.09.016]</w:t>
      </w:r>
    </w:p>
    <w:p w14:paraId="4F0796F5"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87 </w:t>
      </w:r>
      <w:r w:rsidRPr="00D57187">
        <w:rPr>
          <w:rFonts w:ascii="Book Antiqua" w:hAnsi="Book Antiqua"/>
          <w:b/>
          <w:bCs/>
        </w:rPr>
        <w:t>Qing J</w:t>
      </w:r>
      <w:r w:rsidRPr="00D57187">
        <w:rPr>
          <w:rFonts w:ascii="Book Antiqua" w:hAnsi="Book Antiqua"/>
        </w:rPr>
        <w:t xml:space="preserve">, Ren Y, Zhang Y, Yan M, Zhang H, Wu D, Ma Y, Chen Y, Huang X, Wu Q, Mazhar M, Wang L, Liu J, Ding BS, Cao Z. Dopamine receptor D2 antagonism normalizes profibrotic macrophage-endothelial crosstalk in non-alcoholic steatohepatitis. </w:t>
      </w:r>
      <w:r w:rsidRPr="00D57187">
        <w:rPr>
          <w:rFonts w:ascii="Book Antiqua" w:hAnsi="Book Antiqua"/>
          <w:i/>
          <w:iCs/>
        </w:rPr>
        <w:t>J Hepatol</w:t>
      </w:r>
      <w:r w:rsidRPr="00D57187">
        <w:rPr>
          <w:rFonts w:ascii="Book Antiqua" w:hAnsi="Book Antiqua"/>
        </w:rPr>
        <w:t xml:space="preserve"> 2022; </w:t>
      </w:r>
      <w:r w:rsidRPr="00D57187">
        <w:rPr>
          <w:rFonts w:ascii="Book Antiqua" w:hAnsi="Book Antiqua"/>
          <w:b/>
          <w:bCs/>
        </w:rPr>
        <w:t>76</w:t>
      </w:r>
      <w:r w:rsidRPr="00D57187">
        <w:rPr>
          <w:rFonts w:ascii="Book Antiqua" w:hAnsi="Book Antiqua"/>
        </w:rPr>
        <w:t>: 394-406 [PMID: 34648896 DOI: 10.1016/j.jhep.2021.09.032]</w:t>
      </w:r>
    </w:p>
    <w:p w14:paraId="71371F0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88 </w:t>
      </w:r>
      <w:r w:rsidRPr="00D57187">
        <w:rPr>
          <w:rFonts w:ascii="Book Antiqua" w:hAnsi="Book Antiqua"/>
          <w:b/>
          <w:bCs/>
        </w:rPr>
        <w:t>Miralles F</w:t>
      </w:r>
      <w:r w:rsidRPr="00D57187">
        <w:rPr>
          <w:rFonts w:ascii="Book Antiqua" w:hAnsi="Book Antiqua"/>
        </w:rPr>
        <w:t xml:space="preserve">, </w:t>
      </w:r>
      <w:proofErr w:type="spellStart"/>
      <w:r w:rsidRPr="00D57187">
        <w:rPr>
          <w:rFonts w:ascii="Book Antiqua" w:hAnsi="Book Antiqua"/>
        </w:rPr>
        <w:t>Posern</w:t>
      </w:r>
      <w:proofErr w:type="spellEnd"/>
      <w:r w:rsidRPr="00D57187">
        <w:rPr>
          <w:rFonts w:ascii="Book Antiqua" w:hAnsi="Book Antiqua"/>
        </w:rPr>
        <w:t xml:space="preserve"> G, </w:t>
      </w:r>
      <w:proofErr w:type="spellStart"/>
      <w:r w:rsidRPr="00D57187">
        <w:rPr>
          <w:rFonts w:ascii="Book Antiqua" w:hAnsi="Book Antiqua"/>
        </w:rPr>
        <w:t>Zaromytidou</w:t>
      </w:r>
      <w:proofErr w:type="spellEnd"/>
      <w:r w:rsidRPr="00D57187">
        <w:rPr>
          <w:rFonts w:ascii="Book Antiqua" w:hAnsi="Book Antiqua"/>
        </w:rPr>
        <w:t xml:space="preserve"> AI, Treisman R. Actin dynamics control SRF activity by regulation of its coactivator MAL. </w:t>
      </w:r>
      <w:r w:rsidRPr="00D57187">
        <w:rPr>
          <w:rFonts w:ascii="Book Antiqua" w:hAnsi="Book Antiqua"/>
          <w:i/>
          <w:iCs/>
        </w:rPr>
        <w:t>Cell</w:t>
      </w:r>
      <w:r w:rsidRPr="00D57187">
        <w:rPr>
          <w:rFonts w:ascii="Book Antiqua" w:hAnsi="Book Antiqua"/>
        </w:rPr>
        <w:t xml:space="preserve"> 2003; </w:t>
      </w:r>
      <w:r w:rsidRPr="00D57187">
        <w:rPr>
          <w:rFonts w:ascii="Book Antiqua" w:hAnsi="Book Antiqua"/>
          <w:b/>
          <w:bCs/>
        </w:rPr>
        <w:t>113</w:t>
      </w:r>
      <w:r w:rsidRPr="00D57187">
        <w:rPr>
          <w:rFonts w:ascii="Book Antiqua" w:hAnsi="Book Antiqua"/>
        </w:rPr>
        <w:t>: 329-342 [PMID: 12732141 DOI: 10.1016/S0092-8674(03)00278-2]</w:t>
      </w:r>
    </w:p>
    <w:p w14:paraId="6AAE2A3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89 </w:t>
      </w:r>
      <w:r w:rsidRPr="00D57187">
        <w:rPr>
          <w:rFonts w:ascii="Book Antiqua" w:hAnsi="Book Antiqua"/>
          <w:b/>
          <w:bCs/>
        </w:rPr>
        <w:t>Wójtowicz A</w:t>
      </w:r>
      <w:r w:rsidRPr="00D57187">
        <w:rPr>
          <w:rFonts w:ascii="Book Antiqua" w:hAnsi="Book Antiqua"/>
        </w:rPr>
        <w:t xml:space="preserve">, Babu SS, Li L, Gretz N, Hecker M, </w:t>
      </w:r>
      <w:proofErr w:type="spellStart"/>
      <w:r w:rsidRPr="00D57187">
        <w:rPr>
          <w:rFonts w:ascii="Book Antiqua" w:hAnsi="Book Antiqua"/>
        </w:rPr>
        <w:t>Cattaruzza</w:t>
      </w:r>
      <w:proofErr w:type="spellEnd"/>
      <w:r w:rsidRPr="00D57187">
        <w:rPr>
          <w:rFonts w:ascii="Book Antiqua" w:hAnsi="Book Antiqua"/>
        </w:rPr>
        <w:t xml:space="preserve"> M. Zyxin mediation of stretch-induced gene expression in human endothelial cells. </w:t>
      </w:r>
      <w:r w:rsidRPr="00D57187">
        <w:rPr>
          <w:rFonts w:ascii="Book Antiqua" w:hAnsi="Book Antiqua"/>
          <w:i/>
          <w:iCs/>
        </w:rPr>
        <w:t>Circ Res</w:t>
      </w:r>
      <w:r w:rsidRPr="00D57187">
        <w:rPr>
          <w:rFonts w:ascii="Book Antiqua" w:hAnsi="Book Antiqua"/>
        </w:rPr>
        <w:t xml:space="preserve"> 2010; </w:t>
      </w:r>
      <w:r w:rsidRPr="00D57187">
        <w:rPr>
          <w:rFonts w:ascii="Book Antiqua" w:hAnsi="Book Antiqua"/>
          <w:b/>
          <w:bCs/>
        </w:rPr>
        <w:t>107</w:t>
      </w:r>
      <w:r w:rsidRPr="00D57187">
        <w:rPr>
          <w:rFonts w:ascii="Book Antiqua" w:hAnsi="Book Antiqua"/>
        </w:rPr>
        <w:t>: 898-902 [PMID: 20705921 DOI: 10.1161/CIRCRESAHA.110.227850]</w:t>
      </w:r>
    </w:p>
    <w:p w14:paraId="3696050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90 </w:t>
      </w:r>
      <w:proofErr w:type="spellStart"/>
      <w:r w:rsidRPr="00D57187">
        <w:rPr>
          <w:rFonts w:ascii="Book Antiqua" w:hAnsi="Book Antiqua"/>
          <w:b/>
          <w:bCs/>
        </w:rPr>
        <w:t>Huveneers</w:t>
      </w:r>
      <w:proofErr w:type="spellEnd"/>
      <w:r w:rsidRPr="00D57187">
        <w:rPr>
          <w:rFonts w:ascii="Book Antiqua" w:hAnsi="Book Antiqua"/>
          <w:b/>
          <w:bCs/>
        </w:rPr>
        <w:t xml:space="preserve"> S</w:t>
      </w:r>
      <w:r w:rsidRPr="00D57187">
        <w:rPr>
          <w:rFonts w:ascii="Book Antiqua" w:hAnsi="Book Antiqua"/>
        </w:rPr>
        <w:t xml:space="preserve">, Danen EH. Adhesion signaling - crosstalk between integrins, </w:t>
      </w:r>
      <w:proofErr w:type="spellStart"/>
      <w:r w:rsidRPr="00D57187">
        <w:rPr>
          <w:rFonts w:ascii="Book Antiqua" w:hAnsi="Book Antiqua"/>
        </w:rPr>
        <w:t>Src</w:t>
      </w:r>
      <w:proofErr w:type="spellEnd"/>
      <w:r w:rsidRPr="00D57187">
        <w:rPr>
          <w:rFonts w:ascii="Book Antiqua" w:hAnsi="Book Antiqua"/>
        </w:rPr>
        <w:t xml:space="preserve"> and Rho. </w:t>
      </w:r>
      <w:r w:rsidRPr="00D57187">
        <w:rPr>
          <w:rFonts w:ascii="Book Antiqua" w:hAnsi="Book Antiqua"/>
          <w:i/>
          <w:iCs/>
        </w:rPr>
        <w:t>J Cell Sci</w:t>
      </w:r>
      <w:r w:rsidRPr="00D57187">
        <w:rPr>
          <w:rFonts w:ascii="Book Antiqua" w:hAnsi="Book Antiqua"/>
        </w:rPr>
        <w:t xml:space="preserve"> 2009; </w:t>
      </w:r>
      <w:r w:rsidRPr="00D57187">
        <w:rPr>
          <w:rFonts w:ascii="Book Antiqua" w:hAnsi="Book Antiqua"/>
          <w:b/>
          <w:bCs/>
        </w:rPr>
        <w:t>122</w:t>
      </w:r>
      <w:r w:rsidRPr="00D57187">
        <w:rPr>
          <w:rFonts w:ascii="Book Antiqua" w:hAnsi="Book Antiqua"/>
        </w:rPr>
        <w:t>: 1059-1069 [PMID: 19339545 DOI: 10.1242/jcs.039446]</w:t>
      </w:r>
    </w:p>
    <w:p w14:paraId="344AB15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91 </w:t>
      </w:r>
      <w:r w:rsidRPr="00D57187">
        <w:rPr>
          <w:rFonts w:ascii="Book Antiqua" w:hAnsi="Book Antiqua"/>
          <w:b/>
          <w:bCs/>
        </w:rPr>
        <w:t>Kechagia JZ</w:t>
      </w:r>
      <w:r w:rsidRPr="00D57187">
        <w:rPr>
          <w:rFonts w:ascii="Book Antiqua" w:hAnsi="Book Antiqua"/>
        </w:rPr>
        <w:t>, Ivaska J, Roca-</w:t>
      </w:r>
      <w:proofErr w:type="spellStart"/>
      <w:r w:rsidRPr="00D57187">
        <w:rPr>
          <w:rFonts w:ascii="Book Antiqua" w:hAnsi="Book Antiqua"/>
        </w:rPr>
        <w:t>Cusachs</w:t>
      </w:r>
      <w:proofErr w:type="spellEnd"/>
      <w:r w:rsidRPr="00D57187">
        <w:rPr>
          <w:rFonts w:ascii="Book Antiqua" w:hAnsi="Book Antiqua"/>
        </w:rPr>
        <w:t xml:space="preserve"> P. Integrins as biomechanical sensors of the microenvironment. </w:t>
      </w:r>
      <w:r w:rsidRPr="00D57187">
        <w:rPr>
          <w:rFonts w:ascii="Book Antiqua" w:hAnsi="Book Antiqua"/>
          <w:i/>
          <w:iCs/>
        </w:rPr>
        <w:t>Nat Rev Mol Cell Biol</w:t>
      </w:r>
      <w:r w:rsidRPr="00D57187">
        <w:rPr>
          <w:rFonts w:ascii="Book Antiqua" w:hAnsi="Book Antiqua"/>
        </w:rPr>
        <w:t xml:space="preserve"> 2019; </w:t>
      </w:r>
      <w:r w:rsidRPr="00D57187">
        <w:rPr>
          <w:rFonts w:ascii="Book Antiqua" w:hAnsi="Book Antiqua"/>
          <w:b/>
          <w:bCs/>
        </w:rPr>
        <w:t>20</w:t>
      </w:r>
      <w:r w:rsidRPr="00D57187">
        <w:rPr>
          <w:rFonts w:ascii="Book Antiqua" w:hAnsi="Book Antiqua"/>
        </w:rPr>
        <w:t>: 457-473 [PMID: 31182865 DOI: 10.1038/s41580-019-0134-2]</w:t>
      </w:r>
    </w:p>
    <w:p w14:paraId="3082E08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92 </w:t>
      </w:r>
      <w:r w:rsidRPr="00D57187">
        <w:rPr>
          <w:rFonts w:ascii="Book Antiqua" w:hAnsi="Book Antiqua"/>
          <w:b/>
          <w:bCs/>
        </w:rPr>
        <w:t>Musso G</w:t>
      </w:r>
      <w:r w:rsidRPr="00D57187">
        <w:rPr>
          <w:rFonts w:ascii="Book Antiqua" w:hAnsi="Book Antiqua"/>
        </w:rPr>
        <w:t xml:space="preserve">, </w:t>
      </w:r>
      <w:proofErr w:type="spellStart"/>
      <w:r w:rsidRPr="00D57187">
        <w:rPr>
          <w:rFonts w:ascii="Book Antiqua" w:hAnsi="Book Antiqua"/>
        </w:rPr>
        <w:t>Cassader</w:t>
      </w:r>
      <w:proofErr w:type="spellEnd"/>
      <w:r w:rsidRPr="00D57187">
        <w:rPr>
          <w:rFonts w:ascii="Book Antiqua" w:hAnsi="Book Antiqua"/>
        </w:rPr>
        <w:t xml:space="preserve"> M, </w:t>
      </w:r>
      <w:proofErr w:type="spellStart"/>
      <w:r w:rsidRPr="00D57187">
        <w:rPr>
          <w:rFonts w:ascii="Book Antiqua" w:hAnsi="Book Antiqua"/>
        </w:rPr>
        <w:t>Paschetta</w:t>
      </w:r>
      <w:proofErr w:type="spellEnd"/>
      <w:r w:rsidRPr="00D57187">
        <w:rPr>
          <w:rFonts w:ascii="Book Antiqua" w:hAnsi="Book Antiqua"/>
        </w:rPr>
        <w:t xml:space="preserve"> E, Gambino R. Bioactive Lipid Species and Metabolic Pathways in Progression and Resolution of Nonalcoholic Steatohepatitis. </w:t>
      </w:r>
      <w:r w:rsidRPr="00D57187">
        <w:rPr>
          <w:rFonts w:ascii="Book Antiqua" w:hAnsi="Book Antiqua"/>
          <w:i/>
          <w:iCs/>
        </w:rPr>
        <w:t>Gastroenterology</w:t>
      </w:r>
      <w:r w:rsidRPr="00D57187">
        <w:rPr>
          <w:rFonts w:ascii="Book Antiqua" w:hAnsi="Book Antiqua"/>
        </w:rPr>
        <w:t xml:space="preserve"> 2018; </w:t>
      </w:r>
      <w:r w:rsidRPr="00D57187">
        <w:rPr>
          <w:rFonts w:ascii="Book Antiqua" w:hAnsi="Book Antiqua"/>
          <w:b/>
          <w:bCs/>
        </w:rPr>
        <w:t>155</w:t>
      </w:r>
      <w:r w:rsidRPr="00D57187">
        <w:rPr>
          <w:rFonts w:ascii="Book Antiqua" w:hAnsi="Book Antiqua"/>
        </w:rPr>
        <w:t>: 282-302.e8 [PMID: 29906416 DOI: 10.1053/j.gastro.2018.06.031]</w:t>
      </w:r>
    </w:p>
    <w:p w14:paraId="27EC672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93 </w:t>
      </w:r>
      <w:r w:rsidRPr="00D57187">
        <w:rPr>
          <w:rFonts w:ascii="Book Antiqua" w:hAnsi="Book Antiqua"/>
          <w:b/>
          <w:bCs/>
        </w:rPr>
        <w:t>Mihm S</w:t>
      </w:r>
      <w:r w:rsidRPr="00D57187">
        <w:rPr>
          <w:rFonts w:ascii="Book Antiqua" w:hAnsi="Book Antiqua"/>
        </w:rPr>
        <w:t xml:space="preserve">. Danger-Associated Molecular Patterns (DAMPs): Molecular Triggers for Sterile Inflammation in the Liver. </w:t>
      </w:r>
      <w:r w:rsidRPr="00D57187">
        <w:rPr>
          <w:rFonts w:ascii="Book Antiqua" w:hAnsi="Book Antiqua"/>
          <w:i/>
          <w:iCs/>
        </w:rPr>
        <w:t>Int J Mol Sci</w:t>
      </w:r>
      <w:r w:rsidRPr="00D57187">
        <w:rPr>
          <w:rFonts w:ascii="Book Antiqua" w:hAnsi="Book Antiqua"/>
        </w:rPr>
        <w:t xml:space="preserve"> 2018; </w:t>
      </w:r>
      <w:r w:rsidRPr="00D57187">
        <w:rPr>
          <w:rFonts w:ascii="Book Antiqua" w:hAnsi="Book Antiqua"/>
          <w:b/>
          <w:bCs/>
        </w:rPr>
        <w:t>19</w:t>
      </w:r>
      <w:r w:rsidRPr="00D57187">
        <w:rPr>
          <w:rFonts w:ascii="Book Antiqua" w:hAnsi="Book Antiqua"/>
        </w:rPr>
        <w:t xml:space="preserve"> [PMID: 30309020 DOI: 10.3390/ijms19103104]</w:t>
      </w:r>
    </w:p>
    <w:p w14:paraId="333ECB7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94 </w:t>
      </w:r>
      <w:proofErr w:type="spellStart"/>
      <w:r w:rsidRPr="00D57187">
        <w:rPr>
          <w:rFonts w:ascii="Book Antiqua" w:hAnsi="Book Antiqua"/>
          <w:b/>
          <w:bCs/>
        </w:rPr>
        <w:t>Heyens</w:t>
      </w:r>
      <w:proofErr w:type="spellEnd"/>
      <w:r w:rsidRPr="00D57187">
        <w:rPr>
          <w:rFonts w:ascii="Book Antiqua" w:hAnsi="Book Antiqua"/>
          <w:b/>
          <w:bCs/>
        </w:rPr>
        <w:t xml:space="preserve"> LJM</w:t>
      </w:r>
      <w:r w:rsidRPr="00D57187">
        <w:rPr>
          <w:rFonts w:ascii="Book Antiqua" w:hAnsi="Book Antiqua"/>
        </w:rPr>
        <w:t xml:space="preserve">, </w:t>
      </w:r>
      <w:proofErr w:type="spellStart"/>
      <w:r w:rsidRPr="00D57187">
        <w:rPr>
          <w:rFonts w:ascii="Book Antiqua" w:hAnsi="Book Antiqua"/>
        </w:rPr>
        <w:t>Busschots</w:t>
      </w:r>
      <w:proofErr w:type="spellEnd"/>
      <w:r w:rsidRPr="00D57187">
        <w:rPr>
          <w:rFonts w:ascii="Book Antiqua" w:hAnsi="Book Antiqua"/>
        </w:rPr>
        <w:t xml:space="preserve"> D, </w:t>
      </w:r>
      <w:proofErr w:type="spellStart"/>
      <w:r w:rsidRPr="00D57187">
        <w:rPr>
          <w:rFonts w:ascii="Book Antiqua" w:hAnsi="Book Antiqua"/>
        </w:rPr>
        <w:t>Koek</w:t>
      </w:r>
      <w:proofErr w:type="spellEnd"/>
      <w:r w:rsidRPr="00D57187">
        <w:rPr>
          <w:rFonts w:ascii="Book Antiqua" w:hAnsi="Book Antiqua"/>
        </w:rPr>
        <w:t xml:space="preserve"> GH, </w:t>
      </w:r>
      <w:proofErr w:type="spellStart"/>
      <w:r w:rsidRPr="00D57187">
        <w:rPr>
          <w:rFonts w:ascii="Book Antiqua" w:hAnsi="Book Antiqua"/>
        </w:rPr>
        <w:t>Robaeys</w:t>
      </w:r>
      <w:proofErr w:type="spellEnd"/>
      <w:r w:rsidRPr="00D57187">
        <w:rPr>
          <w:rFonts w:ascii="Book Antiqua" w:hAnsi="Book Antiqua"/>
        </w:rPr>
        <w:t xml:space="preserve"> G, </w:t>
      </w:r>
      <w:proofErr w:type="spellStart"/>
      <w:r w:rsidRPr="00D57187">
        <w:rPr>
          <w:rFonts w:ascii="Book Antiqua" w:hAnsi="Book Antiqua"/>
        </w:rPr>
        <w:t>Francque</w:t>
      </w:r>
      <w:proofErr w:type="spellEnd"/>
      <w:r w:rsidRPr="00D57187">
        <w:rPr>
          <w:rFonts w:ascii="Book Antiqua" w:hAnsi="Book Antiqua"/>
        </w:rPr>
        <w:t xml:space="preserve"> S. Liver Fibrosis in Non-alcoholic Fatty Liver Disease: From Liver Biopsy to Non-invasive Biomarkers in Diagnosis and Treatment. </w:t>
      </w:r>
      <w:r w:rsidRPr="00D57187">
        <w:rPr>
          <w:rFonts w:ascii="Book Antiqua" w:hAnsi="Book Antiqua"/>
          <w:i/>
          <w:iCs/>
        </w:rPr>
        <w:t>Front Med (Lausanne)</w:t>
      </w:r>
      <w:r w:rsidRPr="00D57187">
        <w:rPr>
          <w:rFonts w:ascii="Book Antiqua" w:hAnsi="Book Antiqua"/>
        </w:rPr>
        <w:t xml:space="preserve"> 2021; </w:t>
      </w:r>
      <w:r w:rsidRPr="00D57187">
        <w:rPr>
          <w:rFonts w:ascii="Book Antiqua" w:hAnsi="Book Antiqua"/>
          <w:b/>
          <w:bCs/>
        </w:rPr>
        <w:t>8</w:t>
      </w:r>
      <w:r w:rsidRPr="00D57187">
        <w:rPr>
          <w:rFonts w:ascii="Book Antiqua" w:hAnsi="Book Antiqua"/>
        </w:rPr>
        <w:t>: 615978 [PMID: 33937277 DOI: 10.3389/fmed.2021.615978]</w:t>
      </w:r>
    </w:p>
    <w:p w14:paraId="0B0F7A55"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95 </w:t>
      </w:r>
      <w:proofErr w:type="spellStart"/>
      <w:r w:rsidRPr="00D57187">
        <w:rPr>
          <w:rFonts w:ascii="Book Antiqua" w:hAnsi="Book Antiqua"/>
          <w:b/>
          <w:bCs/>
        </w:rPr>
        <w:t>Affo</w:t>
      </w:r>
      <w:proofErr w:type="spellEnd"/>
      <w:r w:rsidRPr="00D57187">
        <w:rPr>
          <w:rFonts w:ascii="Book Antiqua" w:hAnsi="Book Antiqua"/>
          <w:b/>
          <w:bCs/>
        </w:rPr>
        <w:t xml:space="preserve"> S</w:t>
      </w:r>
      <w:r w:rsidRPr="00D57187">
        <w:rPr>
          <w:rFonts w:ascii="Book Antiqua" w:hAnsi="Book Antiqua"/>
        </w:rPr>
        <w:t xml:space="preserve">, Yu LX, Schwabe RF. The Role of Cancer-Associated Fibroblasts and Fibrosis in Liver Cancer. </w:t>
      </w:r>
      <w:r w:rsidRPr="00D57187">
        <w:rPr>
          <w:rFonts w:ascii="Book Antiqua" w:hAnsi="Book Antiqua"/>
          <w:i/>
          <w:iCs/>
        </w:rPr>
        <w:t xml:space="preserve">Annu Rev </w:t>
      </w:r>
      <w:proofErr w:type="spellStart"/>
      <w:r w:rsidRPr="00D57187">
        <w:rPr>
          <w:rFonts w:ascii="Book Antiqua" w:hAnsi="Book Antiqua"/>
          <w:i/>
          <w:iCs/>
        </w:rPr>
        <w:t>Pathol</w:t>
      </w:r>
      <w:proofErr w:type="spellEnd"/>
      <w:r w:rsidRPr="00D57187">
        <w:rPr>
          <w:rFonts w:ascii="Book Antiqua" w:hAnsi="Book Antiqua"/>
        </w:rPr>
        <w:t xml:space="preserve"> 2017; </w:t>
      </w:r>
      <w:r w:rsidRPr="00D57187">
        <w:rPr>
          <w:rFonts w:ascii="Book Antiqua" w:hAnsi="Book Antiqua"/>
          <w:b/>
          <w:bCs/>
        </w:rPr>
        <w:t>12</w:t>
      </w:r>
      <w:r w:rsidRPr="00D57187">
        <w:rPr>
          <w:rFonts w:ascii="Book Antiqua" w:hAnsi="Book Antiqua"/>
        </w:rPr>
        <w:t>: 153-186 [PMID: 27959632 DOI: 10.1146/annurev-pathol-052016-100322]</w:t>
      </w:r>
    </w:p>
    <w:p w14:paraId="6BD4BEE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96 </w:t>
      </w:r>
      <w:proofErr w:type="spellStart"/>
      <w:r w:rsidRPr="00D57187">
        <w:rPr>
          <w:rFonts w:ascii="Book Antiqua" w:hAnsi="Book Antiqua"/>
          <w:b/>
          <w:bCs/>
        </w:rPr>
        <w:t>Guicciardi</w:t>
      </w:r>
      <w:proofErr w:type="spellEnd"/>
      <w:r w:rsidRPr="00D57187">
        <w:rPr>
          <w:rFonts w:ascii="Book Antiqua" w:hAnsi="Book Antiqua"/>
          <w:b/>
          <w:bCs/>
        </w:rPr>
        <w:t xml:space="preserve"> ME</w:t>
      </w:r>
      <w:r w:rsidRPr="00D57187">
        <w:rPr>
          <w:rFonts w:ascii="Book Antiqua" w:hAnsi="Book Antiqua"/>
        </w:rPr>
        <w:t xml:space="preserve">, Malhi H, Mott JL, Gores GJ. Apoptosis and necrosis in the liver. </w:t>
      </w:r>
      <w:proofErr w:type="spellStart"/>
      <w:r w:rsidRPr="00D57187">
        <w:rPr>
          <w:rFonts w:ascii="Book Antiqua" w:hAnsi="Book Antiqua"/>
          <w:i/>
          <w:iCs/>
        </w:rPr>
        <w:t>Compr</w:t>
      </w:r>
      <w:proofErr w:type="spellEnd"/>
      <w:r w:rsidRPr="00D57187">
        <w:rPr>
          <w:rFonts w:ascii="Book Antiqua" w:hAnsi="Book Antiqua"/>
          <w:i/>
          <w:iCs/>
        </w:rPr>
        <w:t xml:space="preserve"> </w:t>
      </w:r>
      <w:proofErr w:type="spellStart"/>
      <w:r w:rsidRPr="00D57187">
        <w:rPr>
          <w:rFonts w:ascii="Book Antiqua" w:hAnsi="Book Antiqua"/>
          <w:i/>
          <w:iCs/>
        </w:rPr>
        <w:t>Physiol</w:t>
      </w:r>
      <w:proofErr w:type="spellEnd"/>
      <w:r w:rsidRPr="00D57187">
        <w:rPr>
          <w:rFonts w:ascii="Book Antiqua" w:hAnsi="Book Antiqua"/>
        </w:rPr>
        <w:t xml:space="preserve"> 2013; </w:t>
      </w:r>
      <w:r w:rsidRPr="00D57187">
        <w:rPr>
          <w:rFonts w:ascii="Book Antiqua" w:hAnsi="Book Antiqua"/>
          <w:b/>
          <w:bCs/>
        </w:rPr>
        <w:t>3</w:t>
      </w:r>
      <w:r w:rsidRPr="00D57187">
        <w:rPr>
          <w:rFonts w:ascii="Book Antiqua" w:hAnsi="Book Antiqua"/>
        </w:rPr>
        <w:t>: 977-1010 [PMID: 23720337 DOI: 10.1002/cphy.c120020]</w:t>
      </w:r>
    </w:p>
    <w:p w14:paraId="5BACB4A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97 </w:t>
      </w:r>
      <w:r w:rsidRPr="00D57187">
        <w:rPr>
          <w:rFonts w:ascii="Book Antiqua" w:hAnsi="Book Antiqua"/>
          <w:b/>
          <w:bCs/>
        </w:rPr>
        <w:t>Malhi H</w:t>
      </w:r>
      <w:r w:rsidRPr="00D57187">
        <w:rPr>
          <w:rFonts w:ascii="Book Antiqua" w:hAnsi="Book Antiqua"/>
        </w:rPr>
        <w:t xml:space="preserve">, Bronk SF, Werneburg NW, Gores GJ. Free fatty acids induce JNK-dependent hepatocyte </w:t>
      </w:r>
      <w:proofErr w:type="spellStart"/>
      <w:r w:rsidRPr="00D57187">
        <w:rPr>
          <w:rFonts w:ascii="Book Antiqua" w:hAnsi="Book Antiqua"/>
        </w:rPr>
        <w:t>lipoapoptosis</w:t>
      </w:r>
      <w:proofErr w:type="spellEnd"/>
      <w:r w:rsidRPr="00D57187">
        <w:rPr>
          <w:rFonts w:ascii="Book Antiqua" w:hAnsi="Book Antiqua"/>
        </w:rPr>
        <w:t xml:space="preserve">. </w:t>
      </w:r>
      <w:r w:rsidRPr="00D57187">
        <w:rPr>
          <w:rFonts w:ascii="Book Antiqua" w:hAnsi="Book Antiqua"/>
          <w:i/>
          <w:iCs/>
        </w:rPr>
        <w:t>J Biol Chem</w:t>
      </w:r>
      <w:r w:rsidRPr="00D57187">
        <w:rPr>
          <w:rFonts w:ascii="Book Antiqua" w:hAnsi="Book Antiqua"/>
        </w:rPr>
        <w:t xml:space="preserve"> 2006; </w:t>
      </w:r>
      <w:r w:rsidRPr="00D57187">
        <w:rPr>
          <w:rFonts w:ascii="Book Antiqua" w:hAnsi="Book Antiqua"/>
          <w:b/>
          <w:bCs/>
        </w:rPr>
        <w:t>281</w:t>
      </w:r>
      <w:r w:rsidRPr="00D57187">
        <w:rPr>
          <w:rFonts w:ascii="Book Antiqua" w:hAnsi="Book Antiqua"/>
        </w:rPr>
        <w:t>: 12093-12101 [PMID: 16505490 DOI: 10.1074/jbc.M510660200]</w:t>
      </w:r>
    </w:p>
    <w:p w14:paraId="0B9C4E5B"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98 </w:t>
      </w:r>
      <w:proofErr w:type="spellStart"/>
      <w:r w:rsidRPr="00D57187">
        <w:rPr>
          <w:rFonts w:ascii="Book Antiqua" w:hAnsi="Book Antiqua"/>
          <w:b/>
          <w:bCs/>
        </w:rPr>
        <w:t>Bilzer</w:t>
      </w:r>
      <w:proofErr w:type="spellEnd"/>
      <w:r w:rsidRPr="00D57187">
        <w:rPr>
          <w:rFonts w:ascii="Book Antiqua" w:hAnsi="Book Antiqua"/>
          <w:b/>
          <w:bCs/>
        </w:rPr>
        <w:t xml:space="preserve"> M</w:t>
      </w:r>
      <w:r w:rsidRPr="00D57187">
        <w:rPr>
          <w:rFonts w:ascii="Book Antiqua" w:hAnsi="Book Antiqua"/>
        </w:rPr>
        <w:t xml:space="preserve">, </w:t>
      </w:r>
      <w:proofErr w:type="spellStart"/>
      <w:r w:rsidRPr="00D57187">
        <w:rPr>
          <w:rFonts w:ascii="Book Antiqua" w:hAnsi="Book Antiqua"/>
        </w:rPr>
        <w:t>Roggel</w:t>
      </w:r>
      <w:proofErr w:type="spellEnd"/>
      <w:r w:rsidRPr="00D57187">
        <w:rPr>
          <w:rFonts w:ascii="Book Antiqua" w:hAnsi="Book Antiqua"/>
        </w:rPr>
        <w:t xml:space="preserve"> F, </w:t>
      </w:r>
      <w:proofErr w:type="spellStart"/>
      <w:r w:rsidRPr="00D57187">
        <w:rPr>
          <w:rFonts w:ascii="Book Antiqua" w:hAnsi="Book Antiqua"/>
        </w:rPr>
        <w:t>Gerbes</w:t>
      </w:r>
      <w:proofErr w:type="spellEnd"/>
      <w:r w:rsidRPr="00D57187">
        <w:rPr>
          <w:rFonts w:ascii="Book Antiqua" w:hAnsi="Book Antiqua"/>
        </w:rPr>
        <w:t xml:space="preserve"> AL. Role of Kupffer cells in host defense and liver disease. </w:t>
      </w:r>
      <w:r w:rsidRPr="00D57187">
        <w:rPr>
          <w:rFonts w:ascii="Book Antiqua" w:hAnsi="Book Antiqua"/>
          <w:i/>
          <w:iCs/>
        </w:rPr>
        <w:t>Liver Int</w:t>
      </w:r>
      <w:r w:rsidRPr="00D57187">
        <w:rPr>
          <w:rFonts w:ascii="Book Antiqua" w:hAnsi="Book Antiqua"/>
        </w:rPr>
        <w:t xml:space="preserve"> 2006; </w:t>
      </w:r>
      <w:r w:rsidRPr="00D57187">
        <w:rPr>
          <w:rFonts w:ascii="Book Antiqua" w:hAnsi="Book Antiqua"/>
          <w:b/>
          <w:bCs/>
        </w:rPr>
        <w:t>26</w:t>
      </w:r>
      <w:r w:rsidRPr="00D57187">
        <w:rPr>
          <w:rFonts w:ascii="Book Antiqua" w:hAnsi="Book Antiqua"/>
        </w:rPr>
        <w:t>: 1175-1186 [PMID: 17105582 DOI: 10.1111/j.1478-3231.</w:t>
      </w:r>
      <w:proofErr w:type="gramStart"/>
      <w:r w:rsidRPr="00D57187">
        <w:rPr>
          <w:rFonts w:ascii="Book Antiqua" w:hAnsi="Book Antiqua"/>
        </w:rPr>
        <w:t>2006.01342.x</w:t>
      </w:r>
      <w:proofErr w:type="gramEnd"/>
      <w:r w:rsidRPr="00D57187">
        <w:rPr>
          <w:rFonts w:ascii="Book Antiqua" w:hAnsi="Book Antiqua"/>
        </w:rPr>
        <w:t>]</w:t>
      </w:r>
    </w:p>
    <w:p w14:paraId="0676B60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99 </w:t>
      </w:r>
      <w:r w:rsidRPr="00D57187">
        <w:rPr>
          <w:rFonts w:ascii="Book Antiqua" w:hAnsi="Book Antiqua"/>
          <w:b/>
          <w:bCs/>
        </w:rPr>
        <w:t>Nguyen-Lefebvre AT</w:t>
      </w:r>
      <w:r w:rsidRPr="00D57187">
        <w:rPr>
          <w:rFonts w:ascii="Book Antiqua" w:hAnsi="Book Antiqua"/>
        </w:rPr>
        <w:t xml:space="preserve">, </w:t>
      </w:r>
      <w:proofErr w:type="spellStart"/>
      <w:r w:rsidRPr="00D57187">
        <w:rPr>
          <w:rFonts w:ascii="Book Antiqua" w:hAnsi="Book Antiqua"/>
        </w:rPr>
        <w:t>Horuzsko</w:t>
      </w:r>
      <w:proofErr w:type="spellEnd"/>
      <w:r w:rsidRPr="00D57187">
        <w:rPr>
          <w:rFonts w:ascii="Book Antiqua" w:hAnsi="Book Antiqua"/>
        </w:rPr>
        <w:t xml:space="preserve"> A. Kupffer Cell Metabolism and Function. </w:t>
      </w:r>
      <w:r w:rsidRPr="00D57187">
        <w:rPr>
          <w:rFonts w:ascii="Book Antiqua" w:hAnsi="Book Antiqua"/>
          <w:i/>
          <w:iCs/>
        </w:rPr>
        <w:t xml:space="preserve">J </w:t>
      </w:r>
      <w:proofErr w:type="spellStart"/>
      <w:r w:rsidRPr="00D57187">
        <w:rPr>
          <w:rFonts w:ascii="Book Antiqua" w:hAnsi="Book Antiqua"/>
          <w:i/>
          <w:iCs/>
        </w:rPr>
        <w:t>Enzymol</w:t>
      </w:r>
      <w:proofErr w:type="spellEnd"/>
      <w:r w:rsidRPr="00D57187">
        <w:rPr>
          <w:rFonts w:ascii="Book Antiqua" w:hAnsi="Book Antiqua"/>
          <w:i/>
          <w:iCs/>
        </w:rPr>
        <w:t xml:space="preserve"> </w:t>
      </w:r>
      <w:proofErr w:type="spellStart"/>
      <w:r w:rsidRPr="00D57187">
        <w:rPr>
          <w:rFonts w:ascii="Book Antiqua" w:hAnsi="Book Antiqua"/>
          <w:i/>
          <w:iCs/>
        </w:rPr>
        <w:t>Metab</w:t>
      </w:r>
      <w:proofErr w:type="spellEnd"/>
      <w:r w:rsidRPr="00D57187">
        <w:rPr>
          <w:rFonts w:ascii="Book Antiqua" w:hAnsi="Book Antiqua"/>
        </w:rPr>
        <w:t xml:space="preserve"> 2015; </w:t>
      </w:r>
      <w:r w:rsidRPr="00D57187">
        <w:rPr>
          <w:rFonts w:ascii="Book Antiqua" w:hAnsi="Book Antiqua"/>
          <w:b/>
          <w:bCs/>
        </w:rPr>
        <w:t>1</w:t>
      </w:r>
      <w:r w:rsidRPr="00D57187">
        <w:rPr>
          <w:rFonts w:ascii="Book Antiqua" w:hAnsi="Book Antiqua"/>
        </w:rPr>
        <w:t xml:space="preserve"> [PMID: 26937490]</w:t>
      </w:r>
    </w:p>
    <w:p w14:paraId="1332E505"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100 </w:t>
      </w:r>
      <w:r w:rsidRPr="00D57187">
        <w:rPr>
          <w:rFonts w:ascii="Book Antiqua" w:hAnsi="Book Antiqua"/>
          <w:b/>
          <w:bCs/>
        </w:rPr>
        <w:t>Tomita K</w:t>
      </w:r>
      <w:r w:rsidRPr="00D57187">
        <w:rPr>
          <w:rFonts w:ascii="Book Antiqua" w:hAnsi="Book Antiqua"/>
        </w:rPr>
        <w:t xml:space="preserve">, Tamiya G, Ando S, Ohsumi K, Chiyo T, Mizutani A, Kitamura N, Toda K, Kaneko T, Horie Y, Han JY, Kato S, Shimoda M, </w:t>
      </w:r>
      <w:proofErr w:type="spellStart"/>
      <w:r w:rsidRPr="00D57187">
        <w:rPr>
          <w:rFonts w:ascii="Book Antiqua" w:hAnsi="Book Antiqua"/>
        </w:rPr>
        <w:t>Oike</w:t>
      </w:r>
      <w:proofErr w:type="spellEnd"/>
      <w:r w:rsidRPr="00D57187">
        <w:rPr>
          <w:rFonts w:ascii="Book Antiqua" w:hAnsi="Book Antiqua"/>
        </w:rPr>
        <w:t xml:space="preserve"> Y, Tomizawa M, Makino S, </w:t>
      </w:r>
      <w:proofErr w:type="spellStart"/>
      <w:r w:rsidRPr="00D57187">
        <w:rPr>
          <w:rFonts w:ascii="Book Antiqua" w:hAnsi="Book Antiqua"/>
        </w:rPr>
        <w:t>Ohkura</w:t>
      </w:r>
      <w:proofErr w:type="spellEnd"/>
      <w:r w:rsidRPr="00D57187">
        <w:rPr>
          <w:rFonts w:ascii="Book Antiqua" w:hAnsi="Book Antiqua"/>
        </w:rPr>
        <w:t xml:space="preserve"> </w:t>
      </w:r>
      <w:r w:rsidRPr="00D57187">
        <w:rPr>
          <w:rFonts w:ascii="Book Antiqua" w:hAnsi="Book Antiqua"/>
        </w:rPr>
        <w:lastRenderedPageBreak/>
        <w:t xml:space="preserve">T, Saito H, Kumagai N, Nagata H, Ishii H, Hibi T. </w:t>
      </w:r>
      <w:proofErr w:type="spellStart"/>
      <w:r w:rsidRPr="00D57187">
        <w:rPr>
          <w:rFonts w:ascii="Book Antiqua" w:hAnsi="Book Antiqua"/>
        </w:rPr>
        <w:t>Tumour</w:t>
      </w:r>
      <w:proofErr w:type="spellEnd"/>
      <w:r w:rsidRPr="00D57187">
        <w:rPr>
          <w:rFonts w:ascii="Book Antiqua" w:hAnsi="Book Antiqua"/>
        </w:rPr>
        <w:t xml:space="preserve"> necrosis factor alpha </w:t>
      </w:r>
      <w:proofErr w:type="spellStart"/>
      <w:r w:rsidRPr="00D57187">
        <w:rPr>
          <w:rFonts w:ascii="Book Antiqua" w:hAnsi="Book Antiqua"/>
        </w:rPr>
        <w:t>signalling</w:t>
      </w:r>
      <w:proofErr w:type="spellEnd"/>
      <w:r w:rsidRPr="00D57187">
        <w:rPr>
          <w:rFonts w:ascii="Book Antiqua" w:hAnsi="Book Antiqua"/>
        </w:rPr>
        <w:t xml:space="preserve"> through activation of Kupffer cells plays an essential role in liver fibrosis of non-alcoholic steatohepatitis in mice. </w:t>
      </w:r>
      <w:r w:rsidRPr="00D57187">
        <w:rPr>
          <w:rFonts w:ascii="Book Antiqua" w:hAnsi="Book Antiqua"/>
          <w:i/>
          <w:iCs/>
        </w:rPr>
        <w:t>Gut</w:t>
      </w:r>
      <w:r w:rsidRPr="00D57187">
        <w:rPr>
          <w:rFonts w:ascii="Book Antiqua" w:hAnsi="Book Antiqua"/>
        </w:rPr>
        <w:t xml:space="preserve"> 2006; </w:t>
      </w:r>
      <w:r w:rsidRPr="00D57187">
        <w:rPr>
          <w:rFonts w:ascii="Book Antiqua" w:hAnsi="Book Antiqua"/>
          <w:b/>
          <w:bCs/>
        </w:rPr>
        <w:t>55</w:t>
      </w:r>
      <w:r w:rsidRPr="00D57187">
        <w:rPr>
          <w:rFonts w:ascii="Book Antiqua" w:hAnsi="Book Antiqua"/>
        </w:rPr>
        <w:t>: 415-424 [PMID: 16174657 DOI: 10.1136/gut.2005.071118]</w:t>
      </w:r>
    </w:p>
    <w:p w14:paraId="2288B18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101 </w:t>
      </w:r>
      <w:r w:rsidRPr="00D57187">
        <w:rPr>
          <w:rFonts w:ascii="Book Antiqua" w:hAnsi="Book Antiqua"/>
          <w:b/>
          <w:bCs/>
        </w:rPr>
        <w:t xml:space="preserve">Van </w:t>
      </w:r>
      <w:proofErr w:type="spellStart"/>
      <w:r w:rsidRPr="00D57187">
        <w:rPr>
          <w:rFonts w:ascii="Book Antiqua" w:hAnsi="Book Antiqua"/>
          <w:b/>
          <w:bCs/>
        </w:rPr>
        <w:t>Herck</w:t>
      </w:r>
      <w:proofErr w:type="spellEnd"/>
      <w:r w:rsidRPr="00D57187">
        <w:rPr>
          <w:rFonts w:ascii="Book Antiqua" w:hAnsi="Book Antiqua"/>
          <w:b/>
          <w:bCs/>
        </w:rPr>
        <w:t xml:space="preserve"> MA</w:t>
      </w:r>
      <w:r w:rsidRPr="00D57187">
        <w:rPr>
          <w:rFonts w:ascii="Book Antiqua" w:hAnsi="Book Antiqua"/>
        </w:rPr>
        <w:t xml:space="preserve">, Weyler J, </w:t>
      </w:r>
      <w:proofErr w:type="spellStart"/>
      <w:r w:rsidRPr="00D57187">
        <w:rPr>
          <w:rFonts w:ascii="Book Antiqua" w:hAnsi="Book Antiqua"/>
        </w:rPr>
        <w:t>Kwanten</w:t>
      </w:r>
      <w:proofErr w:type="spellEnd"/>
      <w:r w:rsidRPr="00D57187">
        <w:rPr>
          <w:rFonts w:ascii="Book Antiqua" w:hAnsi="Book Antiqua"/>
        </w:rPr>
        <w:t xml:space="preserve"> WJ, </w:t>
      </w:r>
      <w:proofErr w:type="spellStart"/>
      <w:r w:rsidRPr="00D57187">
        <w:rPr>
          <w:rFonts w:ascii="Book Antiqua" w:hAnsi="Book Antiqua"/>
        </w:rPr>
        <w:t>Dirinck</w:t>
      </w:r>
      <w:proofErr w:type="spellEnd"/>
      <w:r w:rsidRPr="00D57187">
        <w:rPr>
          <w:rFonts w:ascii="Book Antiqua" w:hAnsi="Book Antiqua"/>
        </w:rPr>
        <w:t xml:space="preserve"> EL, De Winter BY, </w:t>
      </w:r>
      <w:proofErr w:type="spellStart"/>
      <w:r w:rsidRPr="00D57187">
        <w:rPr>
          <w:rFonts w:ascii="Book Antiqua" w:hAnsi="Book Antiqua"/>
        </w:rPr>
        <w:t>Francque</w:t>
      </w:r>
      <w:proofErr w:type="spellEnd"/>
      <w:r w:rsidRPr="00D57187">
        <w:rPr>
          <w:rFonts w:ascii="Book Antiqua" w:hAnsi="Book Antiqua"/>
        </w:rPr>
        <w:t xml:space="preserve"> SM, </w:t>
      </w:r>
      <w:proofErr w:type="spellStart"/>
      <w:r w:rsidRPr="00D57187">
        <w:rPr>
          <w:rFonts w:ascii="Book Antiqua" w:hAnsi="Book Antiqua"/>
        </w:rPr>
        <w:t>Vonghia</w:t>
      </w:r>
      <w:proofErr w:type="spellEnd"/>
      <w:r w:rsidRPr="00D57187">
        <w:rPr>
          <w:rFonts w:ascii="Book Antiqua" w:hAnsi="Book Antiqua"/>
        </w:rPr>
        <w:t xml:space="preserve"> L. The Differential Roles of T Cells in Non-alcoholic Fatty Liver Disease and Obesity. </w:t>
      </w:r>
      <w:r w:rsidRPr="00D57187">
        <w:rPr>
          <w:rFonts w:ascii="Book Antiqua" w:hAnsi="Book Antiqua"/>
          <w:i/>
          <w:iCs/>
        </w:rPr>
        <w:t>Front Immunol</w:t>
      </w:r>
      <w:r w:rsidRPr="00D57187">
        <w:rPr>
          <w:rFonts w:ascii="Book Antiqua" w:hAnsi="Book Antiqua"/>
        </w:rPr>
        <w:t xml:space="preserve"> 2019; </w:t>
      </w:r>
      <w:r w:rsidRPr="00D57187">
        <w:rPr>
          <w:rFonts w:ascii="Book Antiqua" w:hAnsi="Book Antiqua"/>
          <w:b/>
          <w:bCs/>
        </w:rPr>
        <w:t>10</w:t>
      </w:r>
      <w:r w:rsidRPr="00D57187">
        <w:rPr>
          <w:rFonts w:ascii="Book Antiqua" w:hAnsi="Book Antiqua"/>
        </w:rPr>
        <w:t>: 82 [PMID: 30787925 DOI: 10.3389/fimmu.2019.00082]</w:t>
      </w:r>
    </w:p>
    <w:p w14:paraId="71106C0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102 </w:t>
      </w:r>
      <w:r w:rsidRPr="00D57187">
        <w:rPr>
          <w:rFonts w:ascii="Book Antiqua" w:hAnsi="Book Antiqua"/>
          <w:b/>
          <w:bCs/>
        </w:rPr>
        <w:t>Slevin E</w:t>
      </w:r>
      <w:r w:rsidRPr="00D57187">
        <w:rPr>
          <w:rFonts w:ascii="Book Antiqua" w:hAnsi="Book Antiqua"/>
        </w:rPr>
        <w:t xml:space="preserve">, Baiocchi L, Wu N, </w:t>
      </w:r>
      <w:proofErr w:type="spellStart"/>
      <w:r w:rsidRPr="00D57187">
        <w:rPr>
          <w:rFonts w:ascii="Book Antiqua" w:hAnsi="Book Antiqua"/>
        </w:rPr>
        <w:t>Ekser</w:t>
      </w:r>
      <w:proofErr w:type="spellEnd"/>
      <w:r w:rsidRPr="00D57187">
        <w:rPr>
          <w:rFonts w:ascii="Book Antiqua" w:hAnsi="Book Antiqua"/>
        </w:rPr>
        <w:t xml:space="preserve"> B, Sato K, Lin E, Ceci L, Chen L, Lorenzo SR, Xu W, Kyritsi K, Meadows V, Zhou T, Kundu D, Han Y, Kennedy L, Glaser S, Francis H, </w:t>
      </w:r>
      <w:proofErr w:type="spellStart"/>
      <w:r w:rsidRPr="00D57187">
        <w:rPr>
          <w:rFonts w:ascii="Book Antiqua" w:hAnsi="Book Antiqua"/>
        </w:rPr>
        <w:t>Alpini</w:t>
      </w:r>
      <w:proofErr w:type="spellEnd"/>
      <w:r w:rsidRPr="00D57187">
        <w:rPr>
          <w:rFonts w:ascii="Book Antiqua" w:hAnsi="Book Antiqua"/>
        </w:rPr>
        <w:t xml:space="preserve"> G, Meng F. Kupffer Cells: Inflammation Pathways and Cell-Cell Interactions in Alcohol-Associated Liver Disease. </w:t>
      </w:r>
      <w:r w:rsidRPr="00D57187">
        <w:rPr>
          <w:rFonts w:ascii="Book Antiqua" w:hAnsi="Book Antiqua"/>
          <w:i/>
          <w:iCs/>
        </w:rPr>
        <w:t xml:space="preserve">Am J </w:t>
      </w:r>
      <w:proofErr w:type="spellStart"/>
      <w:r w:rsidRPr="00D57187">
        <w:rPr>
          <w:rFonts w:ascii="Book Antiqua" w:hAnsi="Book Antiqua"/>
          <w:i/>
          <w:iCs/>
        </w:rPr>
        <w:t>Pathol</w:t>
      </w:r>
      <w:proofErr w:type="spellEnd"/>
      <w:r w:rsidRPr="00D57187">
        <w:rPr>
          <w:rFonts w:ascii="Book Antiqua" w:hAnsi="Book Antiqua"/>
        </w:rPr>
        <w:t xml:space="preserve"> 2020; </w:t>
      </w:r>
      <w:r w:rsidRPr="00D57187">
        <w:rPr>
          <w:rFonts w:ascii="Book Antiqua" w:hAnsi="Book Antiqua"/>
          <w:b/>
          <w:bCs/>
        </w:rPr>
        <w:t>190</w:t>
      </w:r>
      <w:r w:rsidRPr="00D57187">
        <w:rPr>
          <w:rFonts w:ascii="Book Antiqua" w:hAnsi="Book Antiqua"/>
        </w:rPr>
        <w:t>: 2185-2193 [PMID: 32919978 DOI: 10.1016/j.ajpath.2020.08.014]</w:t>
      </w:r>
    </w:p>
    <w:p w14:paraId="1E0D216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103 </w:t>
      </w:r>
      <w:r w:rsidRPr="00D57187">
        <w:rPr>
          <w:rFonts w:ascii="Book Antiqua" w:hAnsi="Book Antiqua"/>
          <w:b/>
          <w:bCs/>
        </w:rPr>
        <w:t>Rojkind M</w:t>
      </w:r>
      <w:r w:rsidRPr="00D57187">
        <w:rPr>
          <w:rFonts w:ascii="Book Antiqua" w:hAnsi="Book Antiqua"/>
        </w:rPr>
        <w:t xml:space="preserve">, Giambrone MA, </w:t>
      </w:r>
      <w:proofErr w:type="spellStart"/>
      <w:r w:rsidRPr="00D57187">
        <w:rPr>
          <w:rFonts w:ascii="Book Antiqua" w:hAnsi="Book Antiqua"/>
        </w:rPr>
        <w:t>Biempica</w:t>
      </w:r>
      <w:proofErr w:type="spellEnd"/>
      <w:r w:rsidRPr="00D57187">
        <w:rPr>
          <w:rFonts w:ascii="Book Antiqua" w:hAnsi="Book Antiqua"/>
        </w:rPr>
        <w:t xml:space="preserve"> L. Collagen types in normal and cirrhotic liver. </w:t>
      </w:r>
      <w:r w:rsidRPr="00D57187">
        <w:rPr>
          <w:rFonts w:ascii="Book Antiqua" w:hAnsi="Book Antiqua"/>
          <w:i/>
          <w:iCs/>
        </w:rPr>
        <w:t>Gastroenterology</w:t>
      </w:r>
      <w:r w:rsidRPr="00D57187">
        <w:rPr>
          <w:rFonts w:ascii="Book Antiqua" w:hAnsi="Book Antiqua"/>
        </w:rPr>
        <w:t xml:space="preserve"> 1979; </w:t>
      </w:r>
      <w:r w:rsidRPr="00D57187">
        <w:rPr>
          <w:rFonts w:ascii="Book Antiqua" w:hAnsi="Book Antiqua"/>
          <w:b/>
          <w:bCs/>
        </w:rPr>
        <w:t>76</w:t>
      </w:r>
      <w:r w:rsidRPr="00D57187">
        <w:rPr>
          <w:rFonts w:ascii="Book Antiqua" w:hAnsi="Book Antiqua"/>
        </w:rPr>
        <w:t>: 710-719 [PMID: 421999]</w:t>
      </w:r>
    </w:p>
    <w:p w14:paraId="78C77D1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104 </w:t>
      </w:r>
      <w:r w:rsidRPr="00D57187">
        <w:rPr>
          <w:rFonts w:ascii="Book Antiqua" w:hAnsi="Book Antiqua"/>
          <w:b/>
          <w:bCs/>
        </w:rPr>
        <w:t>Miao CG</w:t>
      </w:r>
      <w:r w:rsidRPr="00D57187">
        <w:rPr>
          <w:rFonts w:ascii="Book Antiqua" w:hAnsi="Book Antiqua"/>
        </w:rPr>
        <w:t xml:space="preserve">, Yang YY, He X, Huang C, Huang Y, Zhang L, </w:t>
      </w:r>
      <w:proofErr w:type="spellStart"/>
      <w:r w:rsidRPr="00D57187">
        <w:rPr>
          <w:rFonts w:ascii="Book Antiqua" w:hAnsi="Book Antiqua"/>
        </w:rPr>
        <w:t>Lv</w:t>
      </w:r>
      <w:proofErr w:type="spellEnd"/>
      <w:r w:rsidRPr="00D57187">
        <w:rPr>
          <w:rFonts w:ascii="Book Antiqua" w:hAnsi="Book Antiqua"/>
        </w:rPr>
        <w:t xml:space="preserve"> XW, Jin Y, Li J. </w:t>
      </w:r>
      <w:proofErr w:type="spellStart"/>
      <w:r w:rsidRPr="00D57187">
        <w:rPr>
          <w:rFonts w:ascii="Book Antiqua" w:hAnsi="Book Antiqua"/>
        </w:rPr>
        <w:t>Wnt</w:t>
      </w:r>
      <w:proofErr w:type="spellEnd"/>
      <w:r w:rsidRPr="00D57187">
        <w:rPr>
          <w:rFonts w:ascii="Book Antiqua" w:hAnsi="Book Antiqua"/>
        </w:rPr>
        <w:t xml:space="preserve"> signaling in liver fibrosis: progress, challenges and potential directions. </w:t>
      </w:r>
      <w:proofErr w:type="spellStart"/>
      <w:r w:rsidRPr="00D57187">
        <w:rPr>
          <w:rFonts w:ascii="Book Antiqua" w:hAnsi="Book Antiqua"/>
          <w:i/>
          <w:iCs/>
        </w:rPr>
        <w:t>Biochimie</w:t>
      </w:r>
      <w:proofErr w:type="spellEnd"/>
      <w:r w:rsidRPr="00D57187">
        <w:rPr>
          <w:rFonts w:ascii="Book Antiqua" w:hAnsi="Book Antiqua"/>
        </w:rPr>
        <w:t xml:space="preserve"> 2013; </w:t>
      </w:r>
      <w:r w:rsidRPr="00D57187">
        <w:rPr>
          <w:rFonts w:ascii="Book Antiqua" w:hAnsi="Book Antiqua"/>
          <w:b/>
          <w:bCs/>
        </w:rPr>
        <w:t>95</w:t>
      </w:r>
      <w:r w:rsidRPr="00D57187">
        <w:rPr>
          <w:rFonts w:ascii="Book Antiqua" w:hAnsi="Book Antiqua"/>
        </w:rPr>
        <w:t>: 2326-2335 [PMID: 24036368 DOI: 10.1016/j.biochi.2013.09.003]</w:t>
      </w:r>
    </w:p>
    <w:p w14:paraId="181744F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105 </w:t>
      </w:r>
      <w:r w:rsidRPr="00D57187">
        <w:rPr>
          <w:rFonts w:ascii="Book Antiqua" w:hAnsi="Book Antiqua"/>
          <w:b/>
          <w:bCs/>
        </w:rPr>
        <w:t>Ramzy MM</w:t>
      </w:r>
      <w:r w:rsidRPr="00D57187">
        <w:rPr>
          <w:rFonts w:ascii="Book Antiqua" w:hAnsi="Book Antiqua"/>
        </w:rPr>
        <w:t xml:space="preserve">, </w:t>
      </w:r>
      <w:proofErr w:type="spellStart"/>
      <w:r w:rsidRPr="00D57187">
        <w:rPr>
          <w:rFonts w:ascii="Book Antiqua" w:hAnsi="Book Antiqua"/>
        </w:rPr>
        <w:t>Abdelghany</w:t>
      </w:r>
      <w:proofErr w:type="spellEnd"/>
      <w:r w:rsidRPr="00D57187">
        <w:rPr>
          <w:rFonts w:ascii="Book Antiqua" w:hAnsi="Book Antiqua"/>
        </w:rPr>
        <w:t xml:space="preserve"> HM, </w:t>
      </w:r>
      <w:proofErr w:type="spellStart"/>
      <w:r w:rsidRPr="00D57187">
        <w:rPr>
          <w:rFonts w:ascii="Book Antiqua" w:hAnsi="Book Antiqua"/>
        </w:rPr>
        <w:t>Zenhom</w:t>
      </w:r>
      <w:proofErr w:type="spellEnd"/>
      <w:r w:rsidRPr="00D57187">
        <w:rPr>
          <w:rFonts w:ascii="Book Antiqua" w:hAnsi="Book Antiqua"/>
        </w:rPr>
        <w:t xml:space="preserve"> NM, El-</w:t>
      </w:r>
      <w:proofErr w:type="spellStart"/>
      <w:r w:rsidRPr="00D57187">
        <w:rPr>
          <w:rFonts w:ascii="Book Antiqua" w:hAnsi="Book Antiqua"/>
        </w:rPr>
        <w:t>Tahawy</w:t>
      </w:r>
      <w:proofErr w:type="spellEnd"/>
      <w:r w:rsidRPr="00D57187">
        <w:rPr>
          <w:rFonts w:ascii="Book Antiqua" w:hAnsi="Book Antiqua"/>
        </w:rPr>
        <w:t xml:space="preserve"> NF. Effect of histone deacetylase inhibitor on epithelial-mesenchymal transition of liver fibrosis. </w:t>
      </w:r>
      <w:r w:rsidRPr="00D57187">
        <w:rPr>
          <w:rFonts w:ascii="Book Antiqua" w:hAnsi="Book Antiqua"/>
          <w:i/>
          <w:iCs/>
        </w:rPr>
        <w:t>IUBMB Life</w:t>
      </w:r>
      <w:r w:rsidRPr="00D57187">
        <w:rPr>
          <w:rFonts w:ascii="Book Antiqua" w:hAnsi="Book Antiqua"/>
        </w:rPr>
        <w:t xml:space="preserve"> 2018; </w:t>
      </w:r>
      <w:r w:rsidRPr="00D57187">
        <w:rPr>
          <w:rFonts w:ascii="Book Antiqua" w:hAnsi="Book Antiqua"/>
          <w:b/>
          <w:bCs/>
        </w:rPr>
        <w:t>70</w:t>
      </w:r>
      <w:r w:rsidRPr="00D57187">
        <w:rPr>
          <w:rFonts w:ascii="Book Antiqua" w:hAnsi="Book Antiqua"/>
        </w:rPr>
        <w:t>: 511-518 [PMID: 29601129 DOI: 10.1002/iub.1742]</w:t>
      </w:r>
    </w:p>
    <w:p w14:paraId="4FBE38C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106 </w:t>
      </w:r>
      <w:r w:rsidRPr="00D57187">
        <w:rPr>
          <w:rFonts w:ascii="Book Antiqua" w:hAnsi="Book Antiqua"/>
          <w:b/>
          <w:bCs/>
        </w:rPr>
        <w:t>Orrego H</w:t>
      </w:r>
      <w:r w:rsidRPr="00D57187">
        <w:rPr>
          <w:rFonts w:ascii="Book Antiqua" w:hAnsi="Book Antiqua"/>
        </w:rPr>
        <w:t xml:space="preserve">, </w:t>
      </w:r>
      <w:proofErr w:type="spellStart"/>
      <w:r w:rsidRPr="00D57187">
        <w:rPr>
          <w:rFonts w:ascii="Book Antiqua" w:hAnsi="Book Antiqua"/>
        </w:rPr>
        <w:t>Blendis</w:t>
      </w:r>
      <w:proofErr w:type="spellEnd"/>
      <w:r w:rsidRPr="00D57187">
        <w:rPr>
          <w:rFonts w:ascii="Book Antiqua" w:hAnsi="Book Antiqua"/>
        </w:rPr>
        <w:t xml:space="preserve"> LM, Crossley IR, Medline A, Macdonald A, Ritchie S, Israel Y. Correlation of intrahepatic pressure with collagen in the Disse space and hepatomegaly in humans and in the rat. </w:t>
      </w:r>
      <w:r w:rsidRPr="00D57187">
        <w:rPr>
          <w:rFonts w:ascii="Book Antiqua" w:hAnsi="Book Antiqua"/>
          <w:i/>
          <w:iCs/>
        </w:rPr>
        <w:t>Gastroenterology</w:t>
      </w:r>
      <w:r w:rsidRPr="00D57187">
        <w:rPr>
          <w:rFonts w:ascii="Book Antiqua" w:hAnsi="Book Antiqua"/>
        </w:rPr>
        <w:t xml:space="preserve"> 1981; </w:t>
      </w:r>
      <w:r w:rsidRPr="00D57187">
        <w:rPr>
          <w:rFonts w:ascii="Book Antiqua" w:hAnsi="Book Antiqua"/>
          <w:b/>
          <w:bCs/>
        </w:rPr>
        <w:t>80</w:t>
      </w:r>
      <w:r w:rsidRPr="00D57187">
        <w:rPr>
          <w:rFonts w:ascii="Book Antiqua" w:hAnsi="Book Antiqua"/>
        </w:rPr>
        <w:t>: 546-556 [PMID: 7450445]</w:t>
      </w:r>
    </w:p>
    <w:p w14:paraId="4F963F0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107 </w:t>
      </w:r>
      <w:r w:rsidRPr="00D57187">
        <w:rPr>
          <w:rFonts w:ascii="Book Antiqua" w:hAnsi="Book Antiqua"/>
          <w:b/>
          <w:bCs/>
        </w:rPr>
        <w:t>Mendes FD</w:t>
      </w:r>
      <w:r w:rsidRPr="00D57187">
        <w:rPr>
          <w:rFonts w:ascii="Book Antiqua" w:hAnsi="Book Antiqua"/>
        </w:rPr>
        <w:t xml:space="preserve">, Suzuki A, Sanderson SO, Lindor KD, Angulo P. Prevalence and indicators of portal hypertension in patients with nonalcoholic fatty liver disease. </w:t>
      </w:r>
      <w:r w:rsidRPr="00D57187">
        <w:rPr>
          <w:rFonts w:ascii="Book Antiqua" w:hAnsi="Book Antiqua"/>
          <w:i/>
          <w:iCs/>
        </w:rPr>
        <w:t>Clin Gastroenterol Hepatol</w:t>
      </w:r>
      <w:r w:rsidRPr="00D57187">
        <w:rPr>
          <w:rFonts w:ascii="Book Antiqua" w:hAnsi="Book Antiqua"/>
        </w:rPr>
        <w:t xml:space="preserve"> 2012; </w:t>
      </w:r>
      <w:r w:rsidRPr="00D57187">
        <w:rPr>
          <w:rFonts w:ascii="Book Antiqua" w:hAnsi="Book Antiqua"/>
          <w:b/>
          <w:bCs/>
        </w:rPr>
        <w:t>10</w:t>
      </w:r>
      <w:r w:rsidRPr="00D57187">
        <w:rPr>
          <w:rFonts w:ascii="Book Antiqua" w:hAnsi="Book Antiqua"/>
        </w:rPr>
        <w:t>: 1028-</w:t>
      </w:r>
      <w:proofErr w:type="gramStart"/>
      <w:r w:rsidRPr="00D57187">
        <w:rPr>
          <w:rFonts w:ascii="Book Antiqua" w:hAnsi="Book Antiqua"/>
        </w:rPr>
        <w:t>33.e</w:t>
      </w:r>
      <w:proofErr w:type="gramEnd"/>
      <w:r w:rsidRPr="00D57187">
        <w:rPr>
          <w:rFonts w:ascii="Book Antiqua" w:hAnsi="Book Antiqua"/>
        </w:rPr>
        <w:t>2 [PMID: 22610002 DOI: 10.1016/j.cgh.2012.05.008]</w:t>
      </w:r>
    </w:p>
    <w:p w14:paraId="51FDDE7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108 </w:t>
      </w:r>
      <w:r w:rsidRPr="00D57187">
        <w:rPr>
          <w:rFonts w:ascii="Book Antiqua" w:hAnsi="Book Antiqua"/>
          <w:b/>
          <w:bCs/>
        </w:rPr>
        <w:t>Yeh MM</w:t>
      </w:r>
      <w:r w:rsidRPr="00D57187">
        <w:rPr>
          <w:rFonts w:ascii="Book Antiqua" w:hAnsi="Book Antiqua"/>
        </w:rPr>
        <w:t xml:space="preserve">, Brunt EM. Pathology of nonalcoholic fatty liver disease. </w:t>
      </w:r>
      <w:r w:rsidRPr="00D57187">
        <w:rPr>
          <w:rFonts w:ascii="Book Antiqua" w:hAnsi="Book Antiqua"/>
          <w:i/>
          <w:iCs/>
        </w:rPr>
        <w:t xml:space="preserve">Am J Clin </w:t>
      </w:r>
      <w:proofErr w:type="spellStart"/>
      <w:r w:rsidRPr="00D57187">
        <w:rPr>
          <w:rFonts w:ascii="Book Antiqua" w:hAnsi="Book Antiqua"/>
          <w:i/>
          <w:iCs/>
        </w:rPr>
        <w:t>Pathol</w:t>
      </w:r>
      <w:proofErr w:type="spellEnd"/>
      <w:r w:rsidRPr="00D57187">
        <w:rPr>
          <w:rFonts w:ascii="Book Antiqua" w:hAnsi="Book Antiqua"/>
        </w:rPr>
        <w:t xml:space="preserve"> 2007; </w:t>
      </w:r>
      <w:r w:rsidRPr="00D57187">
        <w:rPr>
          <w:rFonts w:ascii="Book Antiqua" w:hAnsi="Book Antiqua"/>
          <w:b/>
          <w:bCs/>
        </w:rPr>
        <w:t>128</w:t>
      </w:r>
      <w:r w:rsidRPr="00D57187">
        <w:rPr>
          <w:rFonts w:ascii="Book Antiqua" w:hAnsi="Book Antiqua"/>
        </w:rPr>
        <w:t>: 837-847 [PMID: 17951208 DOI: 10.1309/RTPM1PY6YGBL2G2R]</w:t>
      </w:r>
    </w:p>
    <w:p w14:paraId="134C680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109 </w:t>
      </w:r>
      <w:r w:rsidRPr="00D57187">
        <w:rPr>
          <w:rFonts w:ascii="Book Antiqua" w:hAnsi="Book Antiqua"/>
          <w:b/>
          <w:bCs/>
        </w:rPr>
        <w:t>Friedman SL</w:t>
      </w:r>
      <w:r w:rsidRPr="00D57187">
        <w:rPr>
          <w:rFonts w:ascii="Book Antiqua" w:hAnsi="Book Antiqua"/>
        </w:rPr>
        <w:t xml:space="preserve">. Hepatic stellate cells: protean, multifunctional, and enigmatic cells of the liver. </w:t>
      </w:r>
      <w:proofErr w:type="spellStart"/>
      <w:r w:rsidRPr="00D57187">
        <w:rPr>
          <w:rFonts w:ascii="Book Antiqua" w:hAnsi="Book Antiqua"/>
          <w:i/>
          <w:iCs/>
        </w:rPr>
        <w:t>Physiol</w:t>
      </w:r>
      <w:proofErr w:type="spellEnd"/>
      <w:r w:rsidRPr="00D57187">
        <w:rPr>
          <w:rFonts w:ascii="Book Antiqua" w:hAnsi="Book Antiqua"/>
          <w:i/>
          <w:iCs/>
        </w:rPr>
        <w:t xml:space="preserve"> Rev</w:t>
      </w:r>
      <w:r w:rsidRPr="00D57187">
        <w:rPr>
          <w:rFonts w:ascii="Book Antiqua" w:hAnsi="Book Antiqua"/>
        </w:rPr>
        <w:t xml:space="preserve"> 2008; </w:t>
      </w:r>
      <w:r w:rsidRPr="00D57187">
        <w:rPr>
          <w:rFonts w:ascii="Book Antiqua" w:hAnsi="Book Antiqua"/>
          <w:b/>
          <w:bCs/>
        </w:rPr>
        <w:t>88</w:t>
      </w:r>
      <w:r w:rsidRPr="00D57187">
        <w:rPr>
          <w:rFonts w:ascii="Book Antiqua" w:hAnsi="Book Antiqua"/>
        </w:rPr>
        <w:t>: 125-172 [PMID: 18195085 DOI: 10.1152/physrev.00013.2007]</w:t>
      </w:r>
    </w:p>
    <w:p w14:paraId="753FA47D"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110 </w:t>
      </w:r>
      <w:r w:rsidRPr="00D57187">
        <w:rPr>
          <w:rFonts w:ascii="Book Antiqua" w:hAnsi="Book Antiqua"/>
          <w:b/>
          <w:bCs/>
        </w:rPr>
        <w:t>Shah V</w:t>
      </w:r>
      <w:r w:rsidRPr="00D57187">
        <w:rPr>
          <w:rFonts w:ascii="Book Antiqua" w:hAnsi="Book Antiqua"/>
        </w:rPr>
        <w:t xml:space="preserve">. Molecular mechanisms of increased intrahepatic resistance in portal hypertension. </w:t>
      </w:r>
      <w:r w:rsidRPr="00D57187">
        <w:rPr>
          <w:rFonts w:ascii="Book Antiqua" w:hAnsi="Book Antiqua"/>
          <w:i/>
          <w:iCs/>
        </w:rPr>
        <w:t>J Clin Gastroenterol</w:t>
      </w:r>
      <w:r w:rsidRPr="00D57187">
        <w:rPr>
          <w:rFonts w:ascii="Book Antiqua" w:hAnsi="Book Antiqua"/>
        </w:rPr>
        <w:t xml:space="preserve"> 2007; </w:t>
      </w:r>
      <w:r w:rsidRPr="00D57187">
        <w:rPr>
          <w:rFonts w:ascii="Book Antiqua" w:hAnsi="Book Antiqua"/>
          <w:b/>
          <w:bCs/>
        </w:rPr>
        <w:t>41 Suppl 3</w:t>
      </w:r>
      <w:r w:rsidRPr="00D57187">
        <w:rPr>
          <w:rFonts w:ascii="Book Antiqua" w:hAnsi="Book Antiqua"/>
        </w:rPr>
        <w:t>: S259-S261 [PMID: 17975474 DOI: 10.1097/MCG.0b013e318150d0e1]</w:t>
      </w:r>
    </w:p>
    <w:p w14:paraId="2596485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111 </w:t>
      </w:r>
      <w:r w:rsidRPr="00D57187">
        <w:rPr>
          <w:rFonts w:ascii="Book Antiqua" w:hAnsi="Book Antiqua"/>
          <w:b/>
          <w:bCs/>
        </w:rPr>
        <w:t>Gracia-Sancho J</w:t>
      </w:r>
      <w:r w:rsidRPr="00D57187">
        <w:rPr>
          <w:rFonts w:ascii="Book Antiqua" w:hAnsi="Book Antiqua"/>
        </w:rPr>
        <w:t xml:space="preserve">, Marrone G, Fernández-Iglesias A. Hepatic microcirculation and mechanisms of portal hypertension. </w:t>
      </w:r>
      <w:r w:rsidRPr="00D57187">
        <w:rPr>
          <w:rFonts w:ascii="Book Antiqua" w:hAnsi="Book Antiqua"/>
          <w:i/>
          <w:iCs/>
        </w:rPr>
        <w:t>Nat Rev Gastroenterol Hepatol</w:t>
      </w:r>
      <w:r w:rsidRPr="00D57187">
        <w:rPr>
          <w:rFonts w:ascii="Book Antiqua" w:hAnsi="Book Antiqua"/>
        </w:rPr>
        <w:t xml:space="preserve"> 2019; </w:t>
      </w:r>
      <w:r w:rsidRPr="00D57187">
        <w:rPr>
          <w:rFonts w:ascii="Book Antiqua" w:hAnsi="Book Antiqua"/>
          <w:b/>
          <w:bCs/>
        </w:rPr>
        <w:t>16</w:t>
      </w:r>
      <w:r w:rsidRPr="00D57187">
        <w:rPr>
          <w:rFonts w:ascii="Book Antiqua" w:hAnsi="Book Antiqua"/>
        </w:rPr>
        <w:t>: 221-234 [PMID: 30568278 DOI: 10.1038/s41575-018-0097-3]</w:t>
      </w:r>
    </w:p>
    <w:p w14:paraId="1162386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112 </w:t>
      </w:r>
      <w:proofErr w:type="spellStart"/>
      <w:r w:rsidRPr="00D57187">
        <w:rPr>
          <w:rFonts w:ascii="Book Antiqua" w:hAnsi="Book Antiqua"/>
          <w:b/>
          <w:bCs/>
        </w:rPr>
        <w:t>Francque</w:t>
      </w:r>
      <w:proofErr w:type="spellEnd"/>
      <w:r w:rsidRPr="00D57187">
        <w:rPr>
          <w:rFonts w:ascii="Book Antiqua" w:hAnsi="Book Antiqua"/>
          <w:b/>
          <w:bCs/>
        </w:rPr>
        <w:t xml:space="preserve"> S</w:t>
      </w:r>
      <w:r w:rsidRPr="00D57187">
        <w:rPr>
          <w:rFonts w:ascii="Book Antiqua" w:hAnsi="Book Antiqua"/>
        </w:rPr>
        <w:t xml:space="preserve">, </w:t>
      </w:r>
      <w:proofErr w:type="spellStart"/>
      <w:r w:rsidRPr="00D57187">
        <w:rPr>
          <w:rFonts w:ascii="Book Antiqua" w:hAnsi="Book Antiqua"/>
        </w:rPr>
        <w:t>Verrijken</w:t>
      </w:r>
      <w:proofErr w:type="spellEnd"/>
      <w:r w:rsidRPr="00D57187">
        <w:rPr>
          <w:rFonts w:ascii="Book Antiqua" w:hAnsi="Book Antiqua"/>
        </w:rPr>
        <w:t xml:space="preserve"> A, Mertens I, </w:t>
      </w:r>
      <w:proofErr w:type="spellStart"/>
      <w:r w:rsidRPr="00D57187">
        <w:rPr>
          <w:rFonts w:ascii="Book Antiqua" w:hAnsi="Book Antiqua"/>
        </w:rPr>
        <w:t>Hubens</w:t>
      </w:r>
      <w:proofErr w:type="spellEnd"/>
      <w:r w:rsidRPr="00D57187">
        <w:rPr>
          <w:rFonts w:ascii="Book Antiqua" w:hAnsi="Book Antiqua"/>
        </w:rPr>
        <w:t xml:space="preserve"> G, Van Marck E, </w:t>
      </w:r>
      <w:proofErr w:type="spellStart"/>
      <w:r w:rsidRPr="00D57187">
        <w:rPr>
          <w:rFonts w:ascii="Book Antiqua" w:hAnsi="Book Antiqua"/>
        </w:rPr>
        <w:t>Pelckmans</w:t>
      </w:r>
      <w:proofErr w:type="spellEnd"/>
      <w:r w:rsidRPr="00D57187">
        <w:rPr>
          <w:rFonts w:ascii="Book Antiqua" w:hAnsi="Book Antiqua"/>
        </w:rPr>
        <w:t xml:space="preserve"> P, Michielsen P, Van Gaal L. Visceral adiposity and insulin resistance are independent predictors of the presence of non-cirrhotic NAFLD-related portal hypertension. </w:t>
      </w:r>
      <w:r w:rsidRPr="00D57187">
        <w:rPr>
          <w:rFonts w:ascii="Book Antiqua" w:hAnsi="Book Antiqua"/>
          <w:i/>
          <w:iCs/>
        </w:rPr>
        <w:t xml:space="preserve">Int J </w:t>
      </w:r>
      <w:proofErr w:type="spellStart"/>
      <w:r w:rsidRPr="00D57187">
        <w:rPr>
          <w:rFonts w:ascii="Book Antiqua" w:hAnsi="Book Antiqua"/>
          <w:i/>
          <w:iCs/>
        </w:rPr>
        <w:t>Obes</w:t>
      </w:r>
      <w:proofErr w:type="spellEnd"/>
      <w:r w:rsidRPr="00D57187">
        <w:rPr>
          <w:rFonts w:ascii="Book Antiqua" w:hAnsi="Book Antiqua"/>
          <w:i/>
          <w:iCs/>
        </w:rPr>
        <w:t xml:space="preserve"> (Lond)</w:t>
      </w:r>
      <w:r w:rsidRPr="00D57187">
        <w:rPr>
          <w:rFonts w:ascii="Book Antiqua" w:hAnsi="Book Antiqua"/>
        </w:rPr>
        <w:t xml:space="preserve"> 2011; </w:t>
      </w:r>
      <w:r w:rsidRPr="00D57187">
        <w:rPr>
          <w:rFonts w:ascii="Book Antiqua" w:hAnsi="Book Antiqua"/>
          <w:b/>
          <w:bCs/>
        </w:rPr>
        <w:t>35</w:t>
      </w:r>
      <w:r w:rsidRPr="00D57187">
        <w:rPr>
          <w:rFonts w:ascii="Book Antiqua" w:hAnsi="Book Antiqua"/>
        </w:rPr>
        <w:t>: 270-278 [PMID: 20661251 DOI: 10.1038/ijo.2010.134]</w:t>
      </w:r>
    </w:p>
    <w:p w14:paraId="001A987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113 </w:t>
      </w:r>
      <w:proofErr w:type="spellStart"/>
      <w:r w:rsidRPr="00D57187">
        <w:rPr>
          <w:rFonts w:ascii="Book Antiqua" w:hAnsi="Book Antiqua"/>
          <w:b/>
          <w:bCs/>
        </w:rPr>
        <w:t>Vonghia</w:t>
      </w:r>
      <w:proofErr w:type="spellEnd"/>
      <w:r w:rsidRPr="00D57187">
        <w:rPr>
          <w:rFonts w:ascii="Book Antiqua" w:hAnsi="Book Antiqua"/>
          <w:b/>
          <w:bCs/>
        </w:rPr>
        <w:t xml:space="preserve"> L</w:t>
      </w:r>
      <w:r w:rsidRPr="00D57187">
        <w:rPr>
          <w:rFonts w:ascii="Book Antiqua" w:hAnsi="Book Antiqua"/>
        </w:rPr>
        <w:t xml:space="preserve">, Magrone T, </w:t>
      </w:r>
      <w:proofErr w:type="spellStart"/>
      <w:r w:rsidRPr="00D57187">
        <w:rPr>
          <w:rFonts w:ascii="Book Antiqua" w:hAnsi="Book Antiqua"/>
        </w:rPr>
        <w:t>Verrijken</w:t>
      </w:r>
      <w:proofErr w:type="spellEnd"/>
      <w:r w:rsidRPr="00D57187">
        <w:rPr>
          <w:rFonts w:ascii="Book Antiqua" w:hAnsi="Book Antiqua"/>
        </w:rPr>
        <w:t xml:space="preserve"> A, Michielsen P, Van Gaal L, </w:t>
      </w:r>
      <w:proofErr w:type="spellStart"/>
      <w:r w:rsidRPr="00D57187">
        <w:rPr>
          <w:rFonts w:ascii="Book Antiqua" w:hAnsi="Book Antiqua"/>
        </w:rPr>
        <w:t>Jirillo</w:t>
      </w:r>
      <w:proofErr w:type="spellEnd"/>
      <w:r w:rsidRPr="00D57187">
        <w:rPr>
          <w:rFonts w:ascii="Book Antiqua" w:hAnsi="Book Antiqua"/>
        </w:rPr>
        <w:t xml:space="preserve"> E, </w:t>
      </w:r>
      <w:proofErr w:type="spellStart"/>
      <w:r w:rsidRPr="00D57187">
        <w:rPr>
          <w:rFonts w:ascii="Book Antiqua" w:hAnsi="Book Antiqua"/>
        </w:rPr>
        <w:t>Francque</w:t>
      </w:r>
      <w:proofErr w:type="spellEnd"/>
      <w:r w:rsidRPr="00D57187">
        <w:rPr>
          <w:rFonts w:ascii="Book Antiqua" w:hAnsi="Book Antiqua"/>
        </w:rPr>
        <w:t xml:space="preserve"> S. Peripheral and Hepatic Vein Cytokine Levels in Correlation with Non-Alcoholic Fatty Liver Disease (NAFLD)-Related Metabolic, Histological, and </w:t>
      </w:r>
      <w:proofErr w:type="spellStart"/>
      <w:r w:rsidRPr="00D57187">
        <w:rPr>
          <w:rFonts w:ascii="Book Antiqua" w:hAnsi="Book Antiqua"/>
        </w:rPr>
        <w:t>Haemodynamic</w:t>
      </w:r>
      <w:proofErr w:type="spellEnd"/>
      <w:r w:rsidRPr="00D57187">
        <w:rPr>
          <w:rFonts w:ascii="Book Antiqua" w:hAnsi="Book Antiqua"/>
        </w:rPr>
        <w:t xml:space="preserve"> Features. </w:t>
      </w:r>
      <w:proofErr w:type="spellStart"/>
      <w:r w:rsidRPr="00D57187">
        <w:rPr>
          <w:rFonts w:ascii="Book Antiqua" w:hAnsi="Book Antiqua"/>
          <w:i/>
          <w:iCs/>
        </w:rPr>
        <w:t>PLoS</w:t>
      </w:r>
      <w:proofErr w:type="spellEnd"/>
      <w:r w:rsidRPr="00D57187">
        <w:rPr>
          <w:rFonts w:ascii="Book Antiqua" w:hAnsi="Book Antiqua"/>
          <w:i/>
          <w:iCs/>
        </w:rPr>
        <w:t xml:space="preserve"> One</w:t>
      </w:r>
      <w:r w:rsidRPr="00D57187">
        <w:rPr>
          <w:rFonts w:ascii="Book Antiqua" w:hAnsi="Book Antiqua"/>
        </w:rPr>
        <w:t xml:space="preserve"> 2015; </w:t>
      </w:r>
      <w:r w:rsidRPr="00D57187">
        <w:rPr>
          <w:rFonts w:ascii="Book Antiqua" w:hAnsi="Book Antiqua"/>
          <w:b/>
          <w:bCs/>
        </w:rPr>
        <w:t>10</w:t>
      </w:r>
      <w:r w:rsidRPr="00D57187">
        <w:rPr>
          <w:rFonts w:ascii="Book Antiqua" w:hAnsi="Book Antiqua"/>
        </w:rPr>
        <w:t>: e0143380 [PMID: 26599575 DOI: 10.1371/journal.pone.0143380]</w:t>
      </w:r>
    </w:p>
    <w:p w14:paraId="1758E1C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114 </w:t>
      </w:r>
      <w:r w:rsidRPr="00D57187">
        <w:rPr>
          <w:rFonts w:ascii="Book Antiqua" w:hAnsi="Book Antiqua"/>
          <w:b/>
          <w:bCs/>
        </w:rPr>
        <w:t>Rodrigues SG</w:t>
      </w:r>
      <w:r w:rsidRPr="00D57187">
        <w:rPr>
          <w:rFonts w:ascii="Book Antiqua" w:hAnsi="Book Antiqua"/>
        </w:rPr>
        <w:t xml:space="preserve">, Montani M, </w:t>
      </w:r>
      <w:proofErr w:type="spellStart"/>
      <w:r w:rsidRPr="00D57187">
        <w:rPr>
          <w:rFonts w:ascii="Book Antiqua" w:hAnsi="Book Antiqua"/>
        </w:rPr>
        <w:t>Guixé-Muntet</w:t>
      </w:r>
      <w:proofErr w:type="spellEnd"/>
      <w:r w:rsidRPr="00D57187">
        <w:rPr>
          <w:rFonts w:ascii="Book Antiqua" w:hAnsi="Book Antiqua"/>
        </w:rPr>
        <w:t xml:space="preserve"> S, De Gottardi A, </w:t>
      </w:r>
      <w:proofErr w:type="spellStart"/>
      <w:r w:rsidRPr="00D57187">
        <w:rPr>
          <w:rFonts w:ascii="Book Antiqua" w:hAnsi="Book Antiqua"/>
        </w:rPr>
        <w:t>Berzigotti</w:t>
      </w:r>
      <w:proofErr w:type="spellEnd"/>
      <w:r w:rsidRPr="00D57187">
        <w:rPr>
          <w:rFonts w:ascii="Book Antiqua" w:hAnsi="Book Antiqua"/>
        </w:rPr>
        <w:t xml:space="preserve"> A, Bosch J. Patients </w:t>
      </w:r>
      <w:proofErr w:type="gramStart"/>
      <w:r w:rsidRPr="00D57187">
        <w:rPr>
          <w:rFonts w:ascii="Book Antiqua" w:hAnsi="Book Antiqua"/>
        </w:rPr>
        <w:t>With</w:t>
      </w:r>
      <w:proofErr w:type="gramEnd"/>
      <w:r w:rsidRPr="00D57187">
        <w:rPr>
          <w:rFonts w:ascii="Book Antiqua" w:hAnsi="Book Antiqua"/>
        </w:rPr>
        <w:t xml:space="preserve"> Signs of Advanced Liver Disease and Clinically Significant Portal Hypertension Do Not Necessarily Have Cirrhosis. </w:t>
      </w:r>
      <w:r w:rsidRPr="00D57187">
        <w:rPr>
          <w:rFonts w:ascii="Book Antiqua" w:hAnsi="Book Antiqua"/>
          <w:i/>
          <w:iCs/>
        </w:rPr>
        <w:t>Clin Gastroenterol Hepatol</w:t>
      </w:r>
      <w:r w:rsidRPr="00D57187">
        <w:rPr>
          <w:rFonts w:ascii="Book Antiqua" w:hAnsi="Book Antiqua"/>
        </w:rPr>
        <w:t xml:space="preserve"> 2019; </w:t>
      </w:r>
      <w:r w:rsidRPr="00D57187">
        <w:rPr>
          <w:rFonts w:ascii="Book Antiqua" w:hAnsi="Book Antiqua"/>
          <w:b/>
          <w:bCs/>
        </w:rPr>
        <w:t>17</w:t>
      </w:r>
      <w:r w:rsidRPr="00D57187">
        <w:rPr>
          <w:rFonts w:ascii="Book Antiqua" w:hAnsi="Book Antiqua"/>
        </w:rPr>
        <w:t>: 2101-2109.e1 [PMID: 30625404 DOI: 10.1016/j.cgh.2018.12.038]</w:t>
      </w:r>
    </w:p>
    <w:p w14:paraId="47DA7E7D"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115 </w:t>
      </w:r>
      <w:r w:rsidRPr="00D57187">
        <w:rPr>
          <w:rFonts w:ascii="Book Antiqua" w:hAnsi="Book Antiqua"/>
          <w:b/>
          <w:bCs/>
        </w:rPr>
        <w:t>Moga L</w:t>
      </w:r>
      <w:r w:rsidRPr="00D57187">
        <w:rPr>
          <w:rFonts w:ascii="Book Antiqua" w:hAnsi="Book Antiqua"/>
        </w:rPr>
        <w:t xml:space="preserve">, </w:t>
      </w:r>
      <w:proofErr w:type="spellStart"/>
      <w:r w:rsidRPr="00D57187">
        <w:rPr>
          <w:rFonts w:ascii="Book Antiqua" w:hAnsi="Book Antiqua"/>
        </w:rPr>
        <w:t>Laroyenne</w:t>
      </w:r>
      <w:proofErr w:type="spellEnd"/>
      <w:r w:rsidRPr="00D57187">
        <w:rPr>
          <w:rFonts w:ascii="Book Antiqua" w:hAnsi="Book Antiqua"/>
        </w:rPr>
        <w:t xml:space="preserve"> A, </w:t>
      </w:r>
      <w:proofErr w:type="spellStart"/>
      <w:r w:rsidRPr="00D57187">
        <w:rPr>
          <w:rFonts w:ascii="Book Antiqua" w:hAnsi="Book Antiqua"/>
        </w:rPr>
        <w:t>Larrue</w:t>
      </w:r>
      <w:proofErr w:type="spellEnd"/>
      <w:r w:rsidRPr="00D57187">
        <w:rPr>
          <w:rFonts w:ascii="Book Antiqua" w:hAnsi="Book Antiqua"/>
        </w:rPr>
        <w:t xml:space="preserve"> H, Bureau C, </w:t>
      </w:r>
      <w:proofErr w:type="spellStart"/>
      <w:r w:rsidRPr="00D57187">
        <w:rPr>
          <w:rFonts w:ascii="Book Antiqua" w:hAnsi="Book Antiqua"/>
        </w:rPr>
        <w:t>Rautou</w:t>
      </w:r>
      <w:proofErr w:type="spellEnd"/>
      <w:r w:rsidRPr="00D57187">
        <w:rPr>
          <w:rFonts w:ascii="Book Antiqua" w:hAnsi="Book Antiqua"/>
        </w:rPr>
        <w:t xml:space="preserve"> PE. Patients with NAFLD do not have severe portal hypertension in the absence of cirrhosis. </w:t>
      </w:r>
      <w:r w:rsidRPr="00D57187">
        <w:rPr>
          <w:rFonts w:ascii="Book Antiqua" w:hAnsi="Book Antiqua"/>
          <w:i/>
          <w:iCs/>
        </w:rPr>
        <w:t>J Hepatol</w:t>
      </w:r>
      <w:r w:rsidRPr="00D57187">
        <w:rPr>
          <w:rFonts w:ascii="Book Antiqua" w:hAnsi="Book Antiqua"/>
        </w:rPr>
        <w:t xml:space="preserve"> 2021; </w:t>
      </w:r>
      <w:r w:rsidRPr="00D57187">
        <w:rPr>
          <w:rFonts w:ascii="Book Antiqua" w:hAnsi="Book Antiqua"/>
          <w:b/>
          <w:bCs/>
        </w:rPr>
        <w:t>74</w:t>
      </w:r>
      <w:r w:rsidRPr="00D57187">
        <w:rPr>
          <w:rFonts w:ascii="Book Antiqua" w:hAnsi="Book Antiqua"/>
        </w:rPr>
        <w:t>: 1269-1270 [PMID: 33340573 DOI: 10.1016/j.jhep.2020.10.011]</w:t>
      </w:r>
    </w:p>
    <w:p w14:paraId="2433588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116 </w:t>
      </w:r>
      <w:proofErr w:type="spellStart"/>
      <w:r w:rsidRPr="00D57187">
        <w:rPr>
          <w:rFonts w:ascii="Book Antiqua" w:hAnsi="Book Antiqua"/>
          <w:b/>
          <w:bCs/>
        </w:rPr>
        <w:t>Berzigotti</w:t>
      </w:r>
      <w:proofErr w:type="spellEnd"/>
      <w:r w:rsidRPr="00D57187">
        <w:rPr>
          <w:rFonts w:ascii="Book Antiqua" w:hAnsi="Book Antiqua"/>
          <w:b/>
          <w:bCs/>
        </w:rPr>
        <w:t xml:space="preserve"> A</w:t>
      </w:r>
      <w:r w:rsidRPr="00D57187">
        <w:rPr>
          <w:rFonts w:ascii="Book Antiqua" w:hAnsi="Book Antiqua"/>
        </w:rPr>
        <w:t xml:space="preserve">, Seijo S, Arena U, </w:t>
      </w:r>
      <w:proofErr w:type="spellStart"/>
      <w:r w:rsidRPr="00D57187">
        <w:rPr>
          <w:rFonts w:ascii="Book Antiqua" w:hAnsi="Book Antiqua"/>
        </w:rPr>
        <w:t>Abraldes</w:t>
      </w:r>
      <w:proofErr w:type="spellEnd"/>
      <w:r w:rsidRPr="00D57187">
        <w:rPr>
          <w:rFonts w:ascii="Book Antiqua" w:hAnsi="Book Antiqua"/>
        </w:rPr>
        <w:t xml:space="preserve"> JG, Vizzutti F, García-Pagán JC, </w:t>
      </w:r>
      <w:proofErr w:type="spellStart"/>
      <w:r w:rsidRPr="00D57187">
        <w:rPr>
          <w:rFonts w:ascii="Book Antiqua" w:hAnsi="Book Antiqua"/>
        </w:rPr>
        <w:t>Pinzani</w:t>
      </w:r>
      <w:proofErr w:type="spellEnd"/>
      <w:r w:rsidRPr="00D57187">
        <w:rPr>
          <w:rFonts w:ascii="Book Antiqua" w:hAnsi="Book Antiqua"/>
        </w:rPr>
        <w:t xml:space="preserve"> M, Bosch J. Elastography, spleen size, and platelet count identify portal hypertension in patients with compensated cirrhosis. </w:t>
      </w:r>
      <w:r w:rsidRPr="00D57187">
        <w:rPr>
          <w:rFonts w:ascii="Book Antiqua" w:hAnsi="Book Antiqua"/>
          <w:i/>
          <w:iCs/>
        </w:rPr>
        <w:t>Gastroenterology</w:t>
      </w:r>
      <w:r w:rsidRPr="00D57187">
        <w:rPr>
          <w:rFonts w:ascii="Book Antiqua" w:hAnsi="Book Antiqua"/>
        </w:rPr>
        <w:t xml:space="preserve"> 2013; </w:t>
      </w:r>
      <w:r w:rsidRPr="00D57187">
        <w:rPr>
          <w:rFonts w:ascii="Book Antiqua" w:hAnsi="Book Antiqua"/>
          <w:b/>
          <w:bCs/>
        </w:rPr>
        <w:t>144</w:t>
      </w:r>
      <w:r w:rsidRPr="00D57187">
        <w:rPr>
          <w:rFonts w:ascii="Book Antiqua" w:hAnsi="Book Antiqua"/>
        </w:rPr>
        <w:t>: 102-111.e1 [PMID: 23058320 DOI: 10.1053/j.gastro.2012.10.001]</w:t>
      </w:r>
    </w:p>
    <w:p w14:paraId="60D844A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117 </w:t>
      </w:r>
      <w:proofErr w:type="spellStart"/>
      <w:r w:rsidRPr="00D57187">
        <w:rPr>
          <w:rFonts w:ascii="Book Antiqua" w:hAnsi="Book Antiqua"/>
          <w:b/>
          <w:bCs/>
        </w:rPr>
        <w:t>Cacciottolo</w:t>
      </w:r>
      <w:proofErr w:type="spellEnd"/>
      <w:r w:rsidRPr="00D57187">
        <w:rPr>
          <w:rFonts w:ascii="Book Antiqua" w:hAnsi="Book Antiqua"/>
          <w:b/>
          <w:bCs/>
        </w:rPr>
        <w:t xml:space="preserve"> TM</w:t>
      </w:r>
      <w:r w:rsidRPr="00D57187">
        <w:rPr>
          <w:rFonts w:ascii="Book Antiqua" w:hAnsi="Book Antiqua"/>
        </w:rPr>
        <w:t xml:space="preserve">, Kumar A, Godfrey EM, Davies SE, Allison M. Spleen Size Does Not Correlate </w:t>
      </w:r>
      <w:proofErr w:type="gramStart"/>
      <w:r w:rsidRPr="00D57187">
        <w:rPr>
          <w:rFonts w:ascii="Book Antiqua" w:hAnsi="Book Antiqua"/>
        </w:rPr>
        <w:t>With</w:t>
      </w:r>
      <w:proofErr w:type="gramEnd"/>
      <w:r w:rsidRPr="00D57187">
        <w:rPr>
          <w:rFonts w:ascii="Book Antiqua" w:hAnsi="Book Antiqua"/>
        </w:rPr>
        <w:t xml:space="preserve"> Histological Stage of Liver Disease in People With Nonalcoholic Fatty </w:t>
      </w:r>
      <w:r w:rsidRPr="00D57187">
        <w:rPr>
          <w:rFonts w:ascii="Book Antiqua" w:hAnsi="Book Antiqua"/>
        </w:rPr>
        <w:lastRenderedPageBreak/>
        <w:t xml:space="preserve">Liver Disease. </w:t>
      </w:r>
      <w:r w:rsidRPr="00D57187">
        <w:rPr>
          <w:rFonts w:ascii="Book Antiqua" w:hAnsi="Book Antiqua"/>
          <w:i/>
          <w:iCs/>
        </w:rPr>
        <w:t>Clin Gastroenterol Hepatol</w:t>
      </w:r>
      <w:r w:rsidRPr="00D57187">
        <w:rPr>
          <w:rFonts w:ascii="Book Antiqua" w:hAnsi="Book Antiqua"/>
        </w:rPr>
        <w:t xml:space="preserve"> 2023; </w:t>
      </w:r>
      <w:r w:rsidRPr="00D57187">
        <w:rPr>
          <w:rFonts w:ascii="Book Antiqua" w:hAnsi="Book Antiqua"/>
          <w:b/>
          <w:bCs/>
        </w:rPr>
        <w:t>21</w:t>
      </w:r>
      <w:r w:rsidRPr="00D57187">
        <w:rPr>
          <w:rFonts w:ascii="Book Antiqua" w:hAnsi="Book Antiqua"/>
        </w:rPr>
        <w:t>: 535-537.e1 [PMID: 35032633 DOI: 10.1016/j.cgh.2022.01.007]</w:t>
      </w:r>
    </w:p>
    <w:p w14:paraId="63CDAB8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118 </w:t>
      </w:r>
      <w:r w:rsidRPr="00D57187">
        <w:rPr>
          <w:rFonts w:ascii="Book Antiqua" w:hAnsi="Book Antiqua"/>
          <w:b/>
          <w:bCs/>
        </w:rPr>
        <w:t>Tsushima Y</w:t>
      </w:r>
      <w:r w:rsidRPr="00D57187">
        <w:rPr>
          <w:rFonts w:ascii="Book Antiqua" w:hAnsi="Book Antiqua"/>
        </w:rPr>
        <w:t xml:space="preserve">, Endo K. Spleen enlargement in patients with nonalcoholic fatty liver: correlation between degree of fatty infiltration in liver and size of spleen. </w:t>
      </w:r>
      <w:r w:rsidRPr="00D57187">
        <w:rPr>
          <w:rFonts w:ascii="Book Antiqua" w:hAnsi="Book Antiqua"/>
          <w:i/>
          <w:iCs/>
        </w:rPr>
        <w:t>Dig Dis Sci</w:t>
      </w:r>
      <w:r w:rsidRPr="00D57187">
        <w:rPr>
          <w:rFonts w:ascii="Book Antiqua" w:hAnsi="Book Antiqua"/>
        </w:rPr>
        <w:t xml:space="preserve"> 2000; </w:t>
      </w:r>
      <w:r w:rsidRPr="00D57187">
        <w:rPr>
          <w:rFonts w:ascii="Book Antiqua" w:hAnsi="Book Antiqua"/>
          <w:b/>
          <w:bCs/>
        </w:rPr>
        <w:t>45</w:t>
      </w:r>
      <w:r w:rsidRPr="00D57187">
        <w:rPr>
          <w:rFonts w:ascii="Book Antiqua" w:hAnsi="Book Antiqua"/>
        </w:rPr>
        <w:t>: 196-200 [PMID: 10695635 DOI: 10.1023/A:1005446418589]</w:t>
      </w:r>
    </w:p>
    <w:p w14:paraId="643B42F8"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119 </w:t>
      </w:r>
      <w:r w:rsidRPr="00D57187">
        <w:rPr>
          <w:rFonts w:ascii="Book Antiqua" w:hAnsi="Book Antiqua"/>
          <w:b/>
          <w:bCs/>
        </w:rPr>
        <w:t>Chow KU</w:t>
      </w:r>
      <w:r w:rsidRPr="00D57187">
        <w:rPr>
          <w:rFonts w:ascii="Book Antiqua" w:hAnsi="Book Antiqua"/>
        </w:rPr>
        <w:t xml:space="preserve">, Luxembourg B, Seifried E, </w:t>
      </w:r>
      <w:proofErr w:type="spellStart"/>
      <w:r w:rsidRPr="00D57187">
        <w:rPr>
          <w:rFonts w:ascii="Book Antiqua" w:hAnsi="Book Antiqua"/>
        </w:rPr>
        <w:t>Bonig</w:t>
      </w:r>
      <w:proofErr w:type="spellEnd"/>
      <w:r w:rsidRPr="00D57187">
        <w:rPr>
          <w:rFonts w:ascii="Book Antiqua" w:hAnsi="Book Antiqua"/>
        </w:rPr>
        <w:t xml:space="preserve"> H. Spleen Size Is Significantly Influenced by Body Height and Sex: Establishment of Normal Values for Spleen Size at US with a Cohort of 1200 Healthy Individuals. </w:t>
      </w:r>
      <w:r w:rsidRPr="00D57187">
        <w:rPr>
          <w:rFonts w:ascii="Book Antiqua" w:hAnsi="Book Antiqua"/>
          <w:i/>
          <w:iCs/>
        </w:rPr>
        <w:t>Radiology</w:t>
      </w:r>
      <w:r w:rsidRPr="00D57187">
        <w:rPr>
          <w:rFonts w:ascii="Book Antiqua" w:hAnsi="Book Antiqua"/>
        </w:rPr>
        <w:t xml:space="preserve"> 2016; </w:t>
      </w:r>
      <w:r w:rsidRPr="00D57187">
        <w:rPr>
          <w:rFonts w:ascii="Book Antiqua" w:hAnsi="Book Antiqua"/>
          <w:b/>
          <w:bCs/>
        </w:rPr>
        <w:t>279</w:t>
      </w:r>
      <w:r w:rsidRPr="00D57187">
        <w:rPr>
          <w:rFonts w:ascii="Book Antiqua" w:hAnsi="Book Antiqua"/>
        </w:rPr>
        <w:t>: 306-313 [PMID: 26509293 DOI: 10.1148/radiol.2015150887]</w:t>
      </w:r>
    </w:p>
    <w:p w14:paraId="508522D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120 </w:t>
      </w:r>
      <w:proofErr w:type="spellStart"/>
      <w:r w:rsidRPr="00D57187">
        <w:rPr>
          <w:rFonts w:ascii="Book Antiqua" w:hAnsi="Book Antiqua"/>
          <w:b/>
          <w:bCs/>
        </w:rPr>
        <w:t>Abraldes</w:t>
      </w:r>
      <w:proofErr w:type="spellEnd"/>
      <w:r w:rsidRPr="00D57187">
        <w:rPr>
          <w:rFonts w:ascii="Book Antiqua" w:hAnsi="Book Antiqua"/>
          <w:b/>
          <w:bCs/>
        </w:rPr>
        <w:t xml:space="preserve"> JG</w:t>
      </w:r>
      <w:r w:rsidRPr="00D57187">
        <w:rPr>
          <w:rFonts w:ascii="Book Antiqua" w:hAnsi="Book Antiqua"/>
        </w:rPr>
        <w:t xml:space="preserve">, </w:t>
      </w:r>
      <w:proofErr w:type="spellStart"/>
      <w:r w:rsidRPr="00D57187">
        <w:rPr>
          <w:rFonts w:ascii="Book Antiqua" w:hAnsi="Book Antiqua"/>
        </w:rPr>
        <w:t>Sarlieve</w:t>
      </w:r>
      <w:proofErr w:type="spellEnd"/>
      <w:r w:rsidRPr="00D57187">
        <w:rPr>
          <w:rFonts w:ascii="Book Antiqua" w:hAnsi="Book Antiqua"/>
        </w:rPr>
        <w:t xml:space="preserve"> P, Tandon P. Measurement of portal pressure. </w:t>
      </w:r>
      <w:r w:rsidRPr="00D57187">
        <w:rPr>
          <w:rFonts w:ascii="Book Antiqua" w:hAnsi="Book Antiqua"/>
          <w:i/>
          <w:iCs/>
        </w:rPr>
        <w:t>Clin Liver Dis</w:t>
      </w:r>
      <w:r w:rsidRPr="00D57187">
        <w:rPr>
          <w:rFonts w:ascii="Book Antiqua" w:hAnsi="Book Antiqua"/>
        </w:rPr>
        <w:t xml:space="preserve"> 2014; </w:t>
      </w:r>
      <w:r w:rsidRPr="00D57187">
        <w:rPr>
          <w:rFonts w:ascii="Book Antiqua" w:hAnsi="Book Antiqua"/>
          <w:b/>
          <w:bCs/>
        </w:rPr>
        <w:t>18</w:t>
      </w:r>
      <w:r w:rsidRPr="00D57187">
        <w:rPr>
          <w:rFonts w:ascii="Book Antiqua" w:hAnsi="Book Antiqua"/>
        </w:rPr>
        <w:t>: 779-792 [PMID: 25438283 DOI: 10.1016/j.cld.2014.07.002]</w:t>
      </w:r>
    </w:p>
    <w:p w14:paraId="1E97ABB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121 </w:t>
      </w:r>
      <w:r w:rsidRPr="00D57187">
        <w:rPr>
          <w:rFonts w:ascii="Book Antiqua" w:hAnsi="Book Antiqua"/>
          <w:b/>
          <w:bCs/>
        </w:rPr>
        <w:t>Silva-Junior G</w:t>
      </w:r>
      <w:r w:rsidRPr="00D57187">
        <w:rPr>
          <w:rFonts w:ascii="Book Antiqua" w:hAnsi="Book Antiqua"/>
        </w:rPr>
        <w:t xml:space="preserve">, </w:t>
      </w:r>
      <w:proofErr w:type="spellStart"/>
      <w:r w:rsidRPr="00D57187">
        <w:rPr>
          <w:rFonts w:ascii="Book Antiqua" w:hAnsi="Book Antiqua"/>
        </w:rPr>
        <w:t>Baiges</w:t>
      </w:r>
      <w:proofErr w:type="spellEnd"/>
      <w:r w:rsidRPr="00D57187">
        <w:rPr>
          <w:rFonts w:ascii="Book Antiqua" w:hAnsi="Book Antiqua"/>
        </w:rPr>
        <w:t xml:space="preserve"> A, </w:t>
      </w:r>
      <w:proofErr w:type="spellStart"/>
      <w:r w:rsidRPr="00D57187">
        <w:rPr>
          <w:rFonts w:ascii="Book Antiqua" w:hAnsi="Book Antiqua"/>
        </w:rPr>
        <w:t>Turon</w:t>
      </w:r>
      <w:proofErr w:type="spellEnd"/>
      <w:r w:rsidRPr="00D57187">
        <w:rPr>
          <w:rFonts w:ascii="Book Antiqua" w:hAnsi="Book Antiqua"/>
        </w:rPr>
        <w:t xml:space="preserve"> F, Torres F, Hernández-Gea V, Bosch J, García-Pagán JC. The prognostic value of hepatic venous pressure gradient in patients with cirrhosis is highly dependent on the accuracy of the technique. </w:t>
      </w:r>
      <w:r w:rsidRPr="00D57187">
        <w:rPr>
          <w:rFonts w:ascii="Book Antiqua" w:hAnsi="Book Antiqua"/>
          <w:i/>
          <w:iCs/>
        </w:rPr>
        <w:t>Hepatology</w:t>
      </w:r>
      <w:r w:rsidRPr="00D57187">
        <w:rPr>
          <w:rFonts w:ascii="Book Antiqua" w:hAnsi="Book Antiqua"/>
        </w:rPr>
        <w:t xml:space="preserve"> 2015; </w:t>
      </w:r>
      <w:r w:rsidRPr="00D57187">
        <w:rPr>
          <w:rFonts w:ascii="Book Antiqua" w:hAnsi="Book Antiqua"/>
          <w:b/>
          <w:bCs/>
        </w:rPr>
        <w:t>62</w:t>
      </w:r>
      <w:r w:rsidRPr="00D57187">
        <w:rPr>
          <w:rFonts w:ascii="Book Antiqua" w:hAnsi="Book Antiqua"/>
        </w:rPr>
        <w:t>: 1584-1592 [PMID: 26238376 DOI: 10.1002/hep.28031]</w:t>
      </w:r>
    </w:p>
    <w:p w14:paraId="3BA44CA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122 </w:t>
      </w:r>
      <w:r w:rsidRPr="00D57187">
        <w:rPr>
          <w:rFonts w:ascii="Book Antiqua" w:hAnsi="Book Antiqua"/>
          <w:b/>
          <w:bCs/>
        </w:rPr>
        <w:t>Ripoll C</w:t>
      </w:r>
      <w:r w:rsidRPr="00D57187">
        <w:rPr>
          <w:rFonts w:ascii="Book Antiqua" w:hAnsi="Book Antiqua"/>
        </w:rPr>
        <w:t xml:space="preserve">, </w:t>
      </w:r>
      <w:proofErr w:type="spellStart"/>
      <w:r w:rsidRPr="00D57187">
        <w:rPr>
          <w:rFonts w:ascii="Book Antiqua" w:hAnsi="Book Antiqua"/>
        </w:rPr>
        <w:t>Groszmann</w:t>
      </w:r>
      <w:proofErr w:type="spellEnd"/>
      <w:r w:rsidRPr="00D57187">
        <w:rPr>
          <w:rFonts w:ascii="Book Antiqua" w:hAnsi="Book Antiqua"/>
        </w:rPr>
        <w:t xml:space="preserve"> R, Garcia-Tsao G, Grace N, Burroughs A, Planas R, </w:t>
      </w:r>
      <w:proofErr w:type="spellStart"/>
      <w:r w:rsidRPr="00D57187">
        <w:rPr>
          <w:rFonts w:ascii="Book Antiqua" w:hAnsi="Book Antiqua"/>
        </w:rPr>
        <w:t>Escorsell</w:t>
      </w:r>
      <w:proofErr w:type="spellEnd"/>
      <w:r w:rsidRPr="00D57187">
        <w:rPr>
          <w:rFonts w:ascii="Book Antiqua" w:hAnsi="Book Antiqua"/>
        </w:rPr>
        <w:t xml:space="preserve"> A, Garcia-Pagan JC, Makuch R, Patch D, Matloff DS, Bosch J; Portal Hypertension Collaborative Group. Hepatic venous pressure gradient predicts clinical decompensation in patients with compensated cirrhosis. </w:t>
      </w:r>
      <w:r w:rsidRPr="00D57187">
        <w:rPr>
          <w:rFonts w:ascii="Book Antiqua" w:hAnsi="Book Antiqua"/>
          <w:i/>
          <w:iCs/>
        </w:rPr>
        <w:t>Gastroenterology</w:t>
      </w:r>
      <w:r w:rsidRPr="00D57187">
        <w:rPr>
          <w:rFonts w:ascii="Book Antiqua" w:hAnsi="Book Antiqua"/>
        </w:rPr>
        <w:t xml:space="preserve"> 2007; </w:t>
      </w:r>
      <w:r w:rsidRPr="00D57187">
        <w:rPr>
          <w:rFonts w:ascii="Book Antiqua" w:hAnsi="Book Antiqua"/>
          <w:b/>
          <w:bCs/>
        </w:rPr>
        <w:t>133</w:t>
      </w:r>
      <w:r w:rsidRPr="00D57187">
        <w:rPr>
          <w:rFonts w:ascii="Book Antiqua" w:hAnsi="Book Antiqua"/>
        </w:rPr>
        <w:t>: 481-488 [PMID: 17681169 DOI: 10.1053/j.gastro.2007.05.024]</w:t>
      </w:r>
    </w:p>
    <w:p w14:paraId="291C5D3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123 </w:t>
      </w:r>
      <w:r w:rsidRPr="00D57187">
        <w:rPr>
          <w:rFonts w:ascii="Book Antiqua" w:hAnsi="Book Antiqua"/>
          <w:b/>
          <w:bCs/>
        </w:rPr>
        <w:t>Bosch J</w:t>
      </w:r>
      <w:r w:rsidRPr="00D57187">
        <w:rPr>
          <w:rFonts w:ascii="Book Antiqua" w:hAnsi="Book Antiqua"/>
        </w:rPr>
        <w:t xml:space="preserve">, </w:t>
      </w:r>
      <w:proofErr w:type="spellStart"/>
      <w:r w:rsidRPr="00D57187">
        <w:rPr>
          <w:rFonts w:ascii="Book Antiqua" w:hAnsi="Book Antiqua"/>
        </w:rPr>
        <w:t>Abraldes</w:t>
      </w:r>
      <w:proofErr w:type="spellEnd"/>
      <w:r w:rsidRPr="00D57187">
        <w:rPr>
          <w:rFonts w:ascii="Book Antiqua" w:hAnsi="Book Antiqua"/>
        </w:rPr>
        <w:t xml:space="preserve"> JG, </w:t>
      </w:r>
      <w:proofErr w:type="spellStart"/>
      <w:r w:rsidRPr="00D57187">
        <w:rPr>
          <w:rFonts w:ascii="Book Antiqua" w:hAnsi="Book Antiqua"/>
        </w:rPr>
        <w:t>Berzigotti</w:t>
      </w:r>
      <w:proofErr w:type="spellEnd"/>
      <w:r w:rsidRPr="00D57187">
        <w:rPr>
          <w:rFonts w:ascii="Book Antiqua" w:hAnsi="Book Antiqua"/>
        </w:rPr>
        <w:t xml:space="preserve"> A, García-Pagan JC. The clinical use of HVPG measurements in chronic liver disease. </w:t>
      </w:r>
      <w:r w:rsidRPr="00D57187">
        <w:rPr>
          <w:rFonts w:ascii="Book Antiqua" w:hAnsi="Book Antiqua"/>
          <w:i/>
          <w:iCs/>
        </w:rPr>
        <w:t>Nat Rev Gastroenterol Hepatol</w:t>
      </w:r>
      <w:r w:rsidRPr="00D57187">
        <w:rPr>
          <w:rFonts w:ascii="Book Antiqua" w:hAnsi="Book Antiqua"/>
        </w:rPr>
        <w:t xml:space="preserve"> 2009; </w:t>
      </w:r>
      <w:r w:rsidRPr="00D57187">
        <w:rPr>
          <w:rFonts w:ascii="Book Antiqua" w:hAnsi="Book Antiqua"/>
          <w:b/>
          <w:bCs/>
        </w:rPr>
        <w:t>6</w:t>
      </w:r>
      <w:r w:rsidRPr="00D57187">
        <w:rPr>
          <w:rFonts w:ascii="Book Antiqua" w:hAnsi="Book Antiqua"/>
        </w:rPr>
        <w:t>: 573-582 [PMID: 19724251 DOI: 10.1038/nrgastro.2009.149]</w:t>
      </w:r>
    </w:p>
    <w:p w14:paraId="403188B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124 </w:t>
      </w:r>
      <w:r w:rsidRPr="00D57187">
        <w:rPr>
          <w:rFonts w:ascii="Book Antiqua" w:hAnsi="Book Antiqua"/>
          <w:b/>
          <w:bCs/>
        </w:rPr>
        <w:t>Bassegoda O</w:t>
      </w:r>
      <w:r w:rsidRPr="00D57187">
        <w:rPr>
          <w:rFonts w:ascii="Book Antiqua" w:hAnsi="Book Antiqua"/>
        </w:rPr>
        <w:t xml:space="preserve">, Olivas P, Turco L, </w:t>
      </w:r>
      <w:proofErr w:type="spellStart"/>
      <w:r w:rsidRPr="00D57187">
        <w:rPr>
          <w:rFonts w:ascii="Book Antiqua" w:hAnsi="Book Antiqua"/>
        </w:rPr>
        <w:t>Mandorfer</w:t>
      </w:r>
      <w:proofErr w:type="spellEnd"/>
      <w:r w:rsidRPr="00D57187">
        <w:rPr>
          <w:rFonts w:ascii="Book Antiqua" w:hAnsi="Book Antiqua"/>
        </w:rPr>
        <w:t xml:space="preserve"> M, Serra-Burriel M, Tellez L, </w:t>
      </w:r>
      <w:proofErr w:type="spellStart"/>
      <w:r w:rsidRPr="00D57187">
        <w:rPr>
          <w:rFonts w:ascii="Book Antiqua" w:hAnsi="Book Antiqua"/>
        </w:rPr>
        <w:t>Kwanten</w:t>
      </w:r>
      <w:proofErr w:type="spellEnd"/>
      <w:r w:rsidRPr="00D57187">
        <w:rPr>
          <w:rFonts w:ascii="Book Antiqua" w:hAnsi="Book Antiqua"/>
        </w:rPr>
        <w:t xml:space="preserve"> W, </w:t>
      </w:r>
      <w:proofErr w:type="spellStart"/>
      <w:r w:rsidRPr="00D57187">
        <w:rPr>
          <w:rFonts w:ascii="Book Antiqua" w:hAnsi="Book Antiqua"/>
        </w:rPr>
        <w:t>Laroyenne</w:t>
      </w:r>
      <w:proofErr w:type="spellEnd"/>
      <w:r w:rsidRPr="00D57187">
        <w:rPr>
          <w:rFonts w:ascii="Book Antiqua" w:hAnsi="Book Antiqua"/>
        </w:rPr>
        <w:t xml:space="preserve"> A, </w:t>
      </w:r>
      <w:proofErr w:type="spellStart"/>
      <w:r w:rsidRPr="00D57187">
        <w:rPr>
          <w:rFonts w:ascii="Book Antiqua" w:hAnsi="Book Antiqua"/>
        </w:rPr>
        <w:t>Farcau</w:t>
      </w:r>
      <w:proofErr w:type="spellEnd"/>
      <w:r w:rsidRPr="00D57187">
        <w:rPr>
          <w:rFonts w:ascii="Book Antiqua" w:hAnsi="Book Antiqua"/>
        </w:rPr>
        <w:t xml:space="preserve"> O, Alvarado E, Moga L, Vuille-Lessard E, </w:t>
      </w:r>
      <w:proofErr w:type="spellStart"/>
      <w:r w:rsidRPr="00D57187">
        <w:rPr>
          <w:rFonts w:ascii="Book Antiqua" w:hAnsi="Book Antiqua"/>
        </w:rPr>
        <w:t>Fortea</w:t>
      </w:r>
      <w:proofErr w:type="spellEnd"/>
      <w:r w:rsidRPr="00D57187">
        <w:rPr>
          <w:rFonts w:ascii="Book Antiqua" w:hAnsi="Book Antiqua"/>
        </w:rPr>
        <w:t xml:space="preserve"> JI, Ibañez L, Tosetti G, </w:t>
      </w:r>
      <w:proofErr w:type="spellStart"/>
      <w:r w:rsidRPr="00D57187">
        <w:rPr>
          <w:rFonts w:ascii="Book Antiqua" w:hAnsi="Book Antiqua"/>
        </w:rPr>
        <w:t>Vanwolleghem</w:t>
      </w:r>
      <w:proofErr w:type="spellEnd"/>
      <w:r w:rsidRPr="00D57187">
        <w:rPr>
          <w:rFonts w:ascii="Book Antiqua" w:hAnsi="Book Antiqua"/>
        </w:rPr>
        <w:t xml:space="preserve"> T, </w:t>
      </w:r>
      <w:proofErr w:type="spellStart"/>
      <w:r w:rsidRPr="00D57187">
        <w:rPr>
          <w:rFonts w:ascii="Book Antiqua" w:hAnsi="Book Antiqua"/>
        </w:rPr>
        <w:t>Larrue</w:t>
      </w:r>
      <w:proofErr w:type="spellEnd"/>
      <w:r w:rsidRPr="00D57187">
        <w:rPr>
          <w:rFonts w:ascii="Book Antiqua" w:hAnsi="Book Antiqua"/>
        </w:rPr>
        <w:t xml:space="preserve"> H, Burgos-Santamaría D, Stefanescu H, Paternostro R, </w:t>
      </w:r>
      <w:proofErr w:type="spellStart"/>
      <w:r w:rsidRPr="00D57187">
        <w:rPr>
          <w:rFonts w:ascii="Book Antiqua" w:hAnsi="Book Antiqua"/>
        </w:rPr>
        <w:t>Cippitelli</w:t>
      </w:r>
      <w:proofErr w:type="spellEnd"/>
      <w:r w:rsidRPr="00D57187">
        <w:rPr>
          <w:rFonts w:ascii="Book Antiqua" w:hAnsi="Book Antiqua"/>
        </w:rPr>
        <w:t xml:space="preserve"> A, Lens S, Augustin S, </w:t>
      </w:r>
      <w:proofErr w:type="spellStart"/>
      <w:r w:rsidRPr="00D57187">
        <w:rPr>
          <w:rFonts w:ascii="Book Antiqua" w:hAnsi="Book Antiqua"/>
        </w:rPr>
        <w:t>Llop</w:t>
      </w:r>
      <w:proofErr w:type="spellEnd"/>
      <w:r w:rsidRPr="00D57187">
        <w:rPr>
          <w:rFonts w:ascii="Book Antiqua" w:hAnsi="Book Antiqua"/>
        </w:rPr>
        <w:t xml:space="preserve"> E, Laleman W, Trebicka J, Chang J, </w:t>
      </w:r>
      <w:proofErr w:type="spellStart"/>
      <w:r w:rsidRPr="00D57187">
        <w:rPr>
          <w:rFonts w:ascii="Book Antiqua" w:hAnsi="Book Antiqua"/>
        </w:rPr>
        <w:t>Masnou</w:t>
      </w:r>
      <w:proofErr w:type="spellEnd"/>
      <w:r w:rsidRPr="00D57187">
        <w:rPr>
          <w:rFonts w:ascii="Book Antiqua" w:hAnsi="Book Antiqua"/>
        </w:rPr>
        <w:t xml:space="preserve"> H, Zipprich A, Miceli F, Semmler G, </w:t>
      </w:r>
      <w:proofErr w:type="spellStart"/>
      <w:r w:rsidRPr="00D57187">
        <w:rPr>
          <w:rFonts w:ascii="Book Antiqua" w:hAnsi="Book Antiqua"/>
        </w:rPr>
        <w:t>Forns</w:t>
      </w:r>
      <w:proofErr w:type="spellEnd"/>
      <w:r w:rsidRPr="00D57187">
        <w:rPr>
          <w:rFonts w:ascii="Book Antiqua" w:hAnsi="Book Antiqua"/>
        </w:rPr>
        <w:t xml:space="preserve"> X, </w:t>
      </w:r>
      <w:proofErr w:type="spellStart"/>
      <w:r w:rsidRPr="00D57187">
        <w:rPr>
          <w:rFonts w:ascii="Book Antiqua" w:hAnsi="Book Antiqua"/>
        </w:rPr>
        <w:t>Primignani</w:t>
      </w:r>
      <w:proofErr w:type="spellEnd"/>
      <w:r w:rsidRPr="00D57187">
        <w:rPr>
          <w:rFonts w:ascii="Book Antiqua" w:hAnsi="Book Antiqua"/>
        </w:rPr>
        <w:t xml:space="preserve"> M, Bañares R, Puente A, </w:t>
      </w:r>
      <w:proofErr w:type="spellStart"/>
      <w:r w:rsidRPr="00D57187">
        <w:rPr>
          <w:rFonts w:ascii="Book Antiqua" w:hAnsi="Book Antiqua"/>
        </w:rPr>
        <w:t>Berzigotti</w:t>
      </w:r>
      <w:proofErr w:type="spellEnd"/>
      <w:r w:rsidRPr="00D57187">
        <w:rPr>
          <w:rFonts w:ascii="Book Antiqua" w:hAnsi="Book Antiqua"/>
        </w:rPr>
        <w:t xml:space="preserve"> A, </w:t>
      </w:r>
      <w:proofErr w:type="spellStart"/>
      <w:r w:rsidRPr="00D57187">
        <w:rPr>
          <w:rFonts w:ascii="Book Antiqua" w:hAnsi="Book Antiqua"/>
        </w:rPr>
        <w:t>Rautou</w:t>
      </w:r>
      <w:proofErr w:type="spellEnd"/>
      <w:r w:rsidRPr="00D57187">
        <w:rPr>
          <w:rFonts w:ascii="Book Antiqua" w:hAnsi="Book Antiqua"/>
        </w:rPr>
        <w:t xml:space="preserve"> PE, Villanueva C, </w:t>
      </w:r>
      <w:proofErr w:type="spellStart"/>
      <w:r w:rsidRPr="00D57187">
        <w:rPr>
          <w:rFonts w:ascii="Book Antiqua" w:hAnsi="Book Antiqua"/>
        </w:rPr>
        <w:t>Ginès</w:t>
      </w:r>
      <w:proofErr w:type="spellEnd"/>
      <w:r w:rsidRPr="00D57187">
        <w:rPr>
          <w:rFonts w:ascii="Book Antiqua" w:hAnsi="Book Antiqua"/>
        </w:rPr>
        <w:t xml:space="preserve"> P, Garcia-Pagan JC, </w:t>
      </w:r>
      <w:proofErr w:type="spellStart"/>
      <w:r w:rsidRPr="00D57187">
        <w:rPr>
          <w:rFonts w:ascii="Book Antiqua" w:hAnsi="Book Antiqua"/>
        </w:rPr>
        <w:t>Procopet</w:t>
      </w:r>
      <w:proofErr w:type="spellEnd"/>
      <w:r w:rsidRPr="00D57187">
        <w:rPr>
          <w:rFonts w:ascii="Book Antiqua" w:hAnsi="Book Antiqua"/>
        </w:rPr>
        <w:t xml:space="preserve"> B, Bureau C, </w:t>
      </w:r>
      <w:proofErr w:type="spellStart"/>
      <w:r w:rsidRPr="00D57187">
        <w:rPr>
          <w:rFonts w:ascii="Book Antiqua" w:hAnsi="Book Antiqua"/>
        </w:rPr>
        <w:t>Albillos</w:t>
      </w:r>
      <w:proofErr w:type="spellEnd"/>
      <w:r w:rsidRPr="00D57187">
        <w:rPr>
          <w:rFonts w:ascii="Book Antiqua" w:hAnsi="Book Antiqua"/>
        </w:rPr>
        <w:t xml:space="preserve"> A, </w:t>
      </w:r>
      <w:proofErr w:type="spellStart"/>
      <w:r w:rsidRPr="00D57187">
        <w:rPr>
          <w:rFonts w:ascii="Book Antiqua" w:hAnsi="Book Antiqua"/>
        </w:rPr>
        <w:lastRenderedPageBreak/>
        <w:t>Francque</w:t>
      </w:r>
      <w:proofErr w:type="spellEnd"/>
      <w:r w:rsidRPr="00D57187">
        <w:rPr>
          <w:rFonts w:ascii="Book Antiqua" w:hAnsi="Book Antiqua"/>
        </w:rPr>
        <w:t xml:space="preserve"> S, </w:t>
      </w:r>
      <w:proofErr w:type="spellStart"/>
      <w:r w:rsidRPr="00D57187">
        <w:rPr>
          <w:rFonts w:ascii="Book Antiqua" w:hAnsi="Book Antiqua"/>
        </w:rPr>
        <w:t>Reiberger</w:t>
      </w:r>
      <w:proofErr w:type="spellEnd"/>
      <w:r w:rsidRPr="00D57187">
        <w:rPr>
          <w:rFonts w:ascii="Book Antiqua" w:hAnsi="Book Antiqua"/>
        </w:rPr>
        <w:t xml:space="preserve"> T, Schepis F, </w:t>
      </w:r>
      <w:proofErr w:type="spellStart"/>
      <w:r w:rsidRPr="00D57187">
        <w:rPr>
          <w:rFonts w:ascii="Book Antiqua" w:hAnsi="Book Antiqua"/>
        </w:rPr>
        <w:t>Graupera</w:t>
      </w:r>
      <w:proofErr w:type="spellEnd"/>
      <w:r w:rsidRPr="00D57187">
        <w:rPr>
          <w:rFonts w:ascii="Book Antiqua" w:hAnsi="Book Antiqua"/>
        </w:rPr>
        <w:t xml:space="preserve"> I, Hernandez-Gea V. Decompensation in Advanced Nonalcoholic Fatty Liver Disease May Occur at Lower Hepatic Venous Pressure Gradient Levels Than in Patients With Viral Disease. </w:t>
      </w:r>
      <w:r w:rsidRPr="00D57187">
        <w:rPr>
          <w:rFonts w:ascii="Book Antiqua" w:hAnsi="Book Antiqua"/>
          <w:i/>
          <w:iCs/>
        </w:rPr>
        <w:t>Clin Gastroenterol Hepatol</w:t>
      </w:r>
      <w:r w:rsidRPr="00D57187">
        <w:rPr>
          <w:rFonts w:ascii="Book Antiqua" w:hAnsi="Book Antiqua"/>
        </w:rPr>
        <w:t xml:space="preserve"> 2022; </w:t>
      </w:r>
      <w:r w:rsidRPr="00D57187">
        <w:rPr>
          <w:rFonts w:ascii="Book Antiqua" w:hAnsi="Book Antiqua"/>
          <w:b/>
          <w:bCs/>
        </w:rPr>
        <w:t>20</w:t>
      </w:r>
      <w:r w:rsidRPr="00D57187">
        <w:rPr>
          <w:rFonts w:ascii="Book Antiqua" w:hAnsi="Book Antiqua"/>
        </w:rPr>
        <w:t>: 2276-2286.e6 [PMID: 34688952 DOI: 10.1016/j.cgh.2021.10.023]</w:t>
      </w:r>
    </w:p>
    <w:p w14:paraId="4757682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125 </w:t>
      </w:r>
      <w:proofErr w:type="spellStart"/>
      <w:r w:rsidRPr="00D57187">
        <w:rPr>
          <w:rFonts w:ascii="Book Antiqua" w:hAnsi="Book Antiqua"/>
          <w:b/>
          <w:bCs/>
        </w:rPr>
        <w:t>Ferrusquía</w:t>
      </w:r>
      <w:proofErr w:type="spellEnd"/>
      <w:r w:rsidRPr="00D57187">
        <w:rPr>
          <w:rFonts w:ascii="Book Antiqua" w:hAnsi="Book Antiqua"/>
          <w:b/>
          <w:bCs/>
        </w:rPr>
        <w:t>-Acosta J</w:t>
      </w:r>
      <w:r w:rsidRPr="00D57187">
        <w:rPr>
          <w:rFonts w:ascii="Book Antiqua" w:hAnsi="Book Antiqua"/>
        </w:rPr>
        <w:t xml:space="preserve">, Bassegoda O, Turco L, </w:t>
      </w:r>
      <w:proofErr w:type="spellStart"/>
      <w:r w:rsidRPr="00D57187">
        <w:rPr>
          <w:rFonts w:ascii="Book Antiqua" w:hAnsi="Book Antiqua"/>
        </w:rPr>
        <w:t>Reverter</w:t>
      </w:r>
      <w:proofErr w:type="spellEnd"/>
      <w:r w:rsidRPr="00D57187">
        <w:rPr>
          <w:rFonts w:ascii="Book Antiqua" w:hAnsi="Book Antiqua"/>
        </w:rPr>
        <w:t xml:space="preserve"> E, </w:t>
      </w:r>
      <w:proofErr w:type="spellStart"/>
      <w:r w:rsidRPr="00D57187">
        <w:rPr>
          <w:rFonts w:ascii="Book Antiqua" w:hAnsi="Book Antiqua"/>
        </w:rPr>
        <w:t>Pellone</w:t>
      </w:r>
      <w:proofErr w:type="spellEnd"/>
      <w:r w:rsidRPr="00D57187">
        <w:rPr>
          <w:rFonts w:ascii="Book Antiqua" w:hAnsi="Book Antiqua"/>
        </w:rPr>
        <w:t xml:space="preserve"> M, Bianchini M, Pérez-Campuzano V, Ripoll E, García-Criado Á, </w:t>
      </w:r>
      <w:proofErr w:type="spellStart"/>
      <w:r w:rsidRPr="00D57187">
        <w:rPr>
          <w:rFonts w:ascii="Book Antiqua" w:hAnsi="Book Antiqua"/>
        </w:rPr>
        <w:t>Graupera</w:t>
      </w:r>
      <w:proofErr w:type="spellEnd"/>
      <w:r w:rsidRPr="00D57187">
        <w:rPr>
          <w:rFonts w:ascii="Book Antiqua" w:hAnsi="Book Antiqua"/>
        </w:rPr>
        <w:t xml:space="preserve"> I, García-Pagán JC, Schepis F, </w:t>
      </w:r>
      <w:proofErr w:type="spellStart"/>
      <w:r w:rsidRPr="00D57187">
        <w:rPr>
          <w:rFonts w:ascii="Book Antiqua" w:hAnsi="Book Antiqua"/>
        </w:rPr>
        <w:t>Senzolo</w:t>
      </w:r>
      <w:proofErr w:type="spellEnd"/>
      <w:r w:rsidRPr="00D57187">
        <w:rPr>
          <w:rFonts w:ascii="Book Antiqua" w:hAnsi="Book Antiqua"/>
        </w:rPr>
        <w:t xml:space="preserve"> M, Hernández-Gea V. Agreement between wedged hepatic venous pressure and portal pressure in non-alcoholic steatohepatitis-related cirrhosis. </w:t>
      </w:r>
      <w:r w:rsidRPr="00D57187">
        <w:rPr>
          <w:rFonts w:ascii="Book Antiqua" w:hAnsi="Book Antiqua"/>
          <w:i/>
          <w:iCs/>
        </w:rPr>
        <w:t>J Hepatol</w:t>
      </w:r>
      <w:r w:rsidRPr="00D57187">
        <w:rPr>
          <w:rFonts w:ascii="Book Antiqua" w:hAnsi="Book Antiqua"/>
        </w:rPr>
        <w:t xml:space="preserve"> 2021; </w:t>
      </w:r>
      <w:r w:rsidRPr="00D57187">
        <w:rPr>
          <w:rFonts w:ascii="Book Antiqua" w:hAnsi="Book Antiqua"/>
          <w:b/>
          <w:bCs/>
        </w:rPr>
        <w:t>74</w:t>
      </w:r>
      <w:r w:rsidRPr="00D57187">
        <w:rPr>
          <w:rFonts w:ascii="Book Antiqua" w:hAnsi="Book Antiqua"/>
        </w:rPr>
        <w:t>: 811-818 [PMID: 33068638 DOI: 10.1016/j.jhep.2020.10.003]</w:t>
      </w:r>
    </w:p>
    <w:p w14:paraId="7F4310BB"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126 </w:t>
      </w:r>
      <w:r w:rsidRPr="00D57187">
        <w:rPr>
          <w:rFonts w:ascii="Book Antiqua" w:hAnsi="Book Antiqua"/>
          <w:b/>
          <w:bCs/>
        </w:rPr>
        <w:t>Sanyal AJ</w:t>
      </w:r>
      <w:r w:rsidRPr="00D57187">
        <w:rPr>
          <w:rFonts w:ascii="Book Antiqua" w:hAnsi="Book Antiqua"/>
        </w:rPr>
        <w:t xml:space="preserve">, Harrison SA, </w:t>
      </w:r>
      <w:proofErr w:type="spellStart"/>
      <w:r w:rsidRPr="00D57187">
        <w:rPr>
          <w:rFonts w:ascii="Book Antiqua" w:hAnsi="Book Antiqua"/>
        </w:rPr>
        <w:t>Ratziu</w:t>
      </w:r>
      <w:proofErr w:type="spellEnd"/>
      <w:r w:rsidRPr="00D57187">
        <w:rPr>
          <w:rFonts w:ascii="Book Antiqua" w:hAnsi="Book Antiqua"/>
        </w:rPr>
        <w:t xml:space="preserve"> V, Abdelmalek MF, Diehl AM, Caldwell S, Shiffman ML, Aguilar Schall R, Jia C, McColgan B, </w:t>
      </w:r>
      <w:proofErr w:type="spellStart"/>
      <w:r w:rsidRPr="00D57187">
        <w:rPr>
          <w:rFonts w:ascii="Book Antiqua" w:hAnsi="Book Antiqua"/>
        </w:rPr>
        <w:t>Djedjos</w:t>
      </w:r>
      <w:proofErr w:type="spellEnd"/>
      <w:r w:rsidRPr="00D57187">
        <w:rPr>
          <w:rFonts w:ascii="Book Antiqua" w:hAnsi="Book Antiqua"/>
        </w:rPr>
        <w:t xml:space="preserve"> CS, </w:t>
      </w:r>
      <w:proofErr w:type="spellStart"/>
      <w:r w:rsidRPr="00D57187">
        <w:rPr>
          <w:rFonts w:ascii="Book Antiqua" w:hAnsi="Book Antiqua"/>
        </w:rPr>
        <w:t>McHutchison</w:t>
      </w:r>
      <w:proofErr w:type="spellEnd"/>
      <w:r w:rsidRPr="00D57187">
        <w:rPr>
          <w:rFonts w:ascii="Book Antiqua" w:hAnsi="Book Antiqua"/>
        </w:rPr>
        <w:t xml:space="preserve"> JG, Subramanian GM, Myers RP, </w:t>
      </w:r>
      <w:proofErr w:type="spellStart"/>
      <w:r w:rsidRPr="00D57187">
        <w:rPr>
          <w:rFonts w:ascii="Book Antiqua" w:hAnsi="Book Antiqua"/>
        </w:rPr>
        <w:t>Younossi</w:t>
      </w:r>
      <w:proofErr w:type="spellEnd"/>
      <w:r w:rsidRPr="00D57187">
        <w:rPr>
          <w:rFonts w:ascii="Book Antiqua" w:hAnsi="Book Antiqua"/>
        </w:rPr>
        <w:t xml:space="preserve"> Z, Muir AJ, Afdhal NH, Bosch J, Goodman Z. The Natural History of Advanced Fibrosis Due to Nonalcoholic Steatohepatitis: Data </w:t>
      </w:r>
      <w:proofErr w:type="gramStart"/>
      <w:r w:rsidRPr="00D57187">
        <w:rPr>
          <w:rFonts w:ascii="Book Antiqua" w:hAnsi="Book Antiqua"/>
        </w:rPr>
        <w:t>From</w:t>
      </w:r>
      <w:proofErr w:type="gramEnd"/>
      <w:r w:rsidRPr="00D57187">
        <w:rPr>
          <w:rFonts w:ascii="Book Antiqua" w:hAnsi="Book Antiqua"/>
        </w:rPr>
        <w:t xml:space="preserve"> the </w:t>
      </w:r>
      <w:proofErr w:type="spellStart"/>
      <w:r w:rsidRPr="00D57187">
        <w:rPr>
          <w:rFonts w:ascii="Book Antiqua" w:hAnsi="Book Antiqua"/>
        </w:rPr>
        <w:t>Simtuzumab</w:t>
      </w:r>
      <w:proofErr w:type="spellEnd"/>
      <w:r w:rsidRPr="00D57187">
        <w:rPr>
          <w:rFonts w:ascii="Book Antiqua" w:hAnsi="Book Antiqua"/>
        </w:rPr>
        <w:t xml:space="preserve"> Trials. </w:t>
      </w:r>
      <w:r w:rsidRPr="00D57187">
        <w:rPr>
          <w:rFonts w:ascii="Book Antiqua" w:hAnsi="Book Antiqua"/>
          <w:i/>
          <w:iCs/>
        </w:rPr>
        <w:t>Hepatology</w:t>
      </w:r>
      <w:r w:rsidRPr="00D57187">
        <w:rPr>
          <w:rFonts w:ascii="Book Antiqua" w:hAnsi="Book Antiqua"/>
        </w:rPr>
        <w:t xml:space="preserve"> 2019; </w:t>
      </w:r>
      <w:r w:rsidRPr="00D57187">
        <w:rPr>
          <w:rFonts w:ascii="Book Antiqua" w:hAnsi="Book Antiqua"/>
          <w:b/>
          <w:bCs/>
        </w:rPr>
        <w:t>70</w:t>
      </w:r>
      <w:r w:rsidRPr="00D57187">
        <w:rPr>
          <w:rFonts w:ascii="Book Antiqua" w:hAnsi="Book Antiqua"/>
        </w:rPr>
        <w:t>: 1913-1927 [PMID: 30993748 DOI: 10.1002/hep.30664/</w:t>
      </w:r>
      <w:proofErr w:type="spellStart"/>
      <w:r w:rsidRPr="00D57187">
        <w:rPr>
          <w:rFonts w:ascii="Book Antiqua" w:hAnsi="Book Antiqua"/>
        </w:rPr>
        <w:t>suppinfo</w:t>
      </w:r>
      <w:proofErr w:type="spellEnd"/>
      <w:r w:rsidRPr="00D57187">
        <w:rPr>
          <w:rFonts w:ascii="Book Antiqua" w:hAnsi="Book Antiqua"/>
        </w:rPr>
        <w:t>]</w:t>
      </w:r>
    </w:p>
    <w:p w14:paraId="4AE5C61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127 </w:t>
      </w:r>
      <w:r w:rsidRPr="00D57187">
        <w:rPr>
          <w:rFonts w:ascii="Book Antiqua" w:hAnsi="Book Antiqua"/>
          <w:b/>
          <w:bCs/>
        </w:rPr>
        <w:t>Gadd VL</w:t>
      </w:r>
      <w:r w:rsidRPr="00D57187">
        <w:rPr>
          <w:rFonts w:ascii="Book Antiqua" w:hAnsi="Book Antiqua"/>
        </w:rPr>
        <w:t xml:space="preserve">, Skoien R, Powell EE, Fagan KJ, Winterford C, Horsfall L, Irvine K, Clouston AD. The portal inflammatory infiltrate and ductular reaction in human nonalcoholic fatty liver disease. </w:t>
      </w:r>
      <w:r w:rsidRPr="00D57187">
        <w:rPr>
          <w:rFonts w:ascii="Book Antiqua" w:hAnsi="Book Antiqua"/>
          <w:i/>
          <w:iCs/>
        </w:rPr>
        <w:t>Hepatology</w:t>
      </w:r>
      <w:r w:rsidRPr="00D57187">
        <w:rPr>
          <w:rFonts w:ascii="Book Antiqua" w:hAnsi="Book Antiqua"/>
        </w:rPr>
        <w:t xml:space="preserve"> 2014; </w:t>
      </w:r>
      <w:r w:rsidRPr="00D57187">
        <w:rPr>
          <w:rFonts w:ascii="Book Antiqua" w:hAnsi="Book Antiqua"/>
          <w:b/>
          <w:bCs/>
        </w:rPr>
        <w:t>59</w:t>
      </w:r>
      <w:r w:rsidRPr="00D57187">
        <w:rPr>
          <w:rFonts w:ascii="Book Antiqua" w:hAnsi="Book Antiqua"/>
        </w:rPr>
        <w:t>: 1393-1405 [PMID: 24254368 DOI: 10.1002/hep.26937]</w:t>
      </w:r>
    </w:p>
    <w:p w14:paraId="6BEDAA2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128 </w:t>
      </w:r>
      <w:proofErr w:type="spellStart"/>
      <w:r w:rsidRPr="00D57187">
        <w:rPr>
          <w:rFonts w:ascii="Book Antiqua" w:hAnsi="Book Antiqua"/>
          <w:b/>
          <w:bCs/>
        </w:rPr>
        <w:t>Bedossa</w:t>
      </w:r>
      <w:proofErr w:type="spellEnd"/>
      <w:r w:rsidRPr="00D57187">
        <w:rPr>
          <w:rFonts w:ascii="Book Antiqua" w:hAnsi="Book Antiqua"/>
          <w:b/>
          <w:bCs/>
        </w:rPr>
        <w:t xml:space="preserve"> P</w:t>
      </w:r>
      <w:r w:rsidRPr="00D57187">
        <w:rPr>
          <w:rFonts w:ascii="Book Antiqua" w:hAnsi="Book Antiqua"/>
        </w:rPr>
        <w:t xml:space="preserve">, Patel K. Biopsy and Noninvasive Methods to Assess Progression of Nonalcoholic Fatty Liver Disease. </w:t>
      </w:r>
      <w:r w:rsidRPr="00D57187">
        <w:rPr>
          <w:rFonts w:ascii="Book Antiqua" w:hAnsi="Book Antiqua"/>
          <w:i/>
          <w:iCs/>
        </w:rPr>
        <w:t>Gastroenterology</w:t>
      </w:r>
      <w:r w:rsidRPr="00D57187">
        <w:rPr>
          <w:rFonts w:ascii="Book Antiqua" w:hAnsi="Book Antiqua"/>
        </w:rPr>
        <w:t xml:space="preserve"> 2016; </w:t>
      </w:r>
      <w:r w:rsidRPr="00D57187">
        <w:rPr>
          <w:rFonts w:ascii="Book Antiqua" w:hAnsi="Book Antiqua"/>
          <w:b/>
          <w:bCs/>
        </w:rPr>
        <w:t>150</w:t>
      </w:r>
      <w:r w:rsidRPr="00D57187">
        <w:rPr>
          <w:rFonts w:ascii="Book Antiqua" w:hAnsi="Book Antiqua"/>
        </w:rPr>
        <w:t>: 1811-1822.e4 [PMID: 27003601 DOI: 10.1053/j.gastro.2016.03.008]</w:t>
      </w:r>
    </w:p>
    <w:p w14:paraId="17A4E0A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129 </w:t>
      </w:r>
      <w:r w:rsidRPr="00D57187">
        <w:rPr>
          <w:rFonts w:ascii="Book Antiqua" w:hAnsi="Book Antiqua"/>
          <w:b/>
          <w:bCs/>
        </w:rPr>
        <w:t>PATON A</w:t>
      </w:r>
      <w:r w:rsidRPr="00D57187">
        <w:rPr>
          <w:rFonts w:ascii="Book Antiqua" w:hAnsi="Book Antiqua"/>
        </w:rPr>
        <w:t xml:space="preserve">, REYNOLDS TB, SHERLOCK S. Assessment of portal venous hypertension by </w:t>
      </w:r>
      <w:proofErr w:type="spellStart"/>
      <w:r w:rsidRPr="00D57187">
        <w:rPr>
          <w:rFonts w:ascii="Book Antiqua" w:hAnsi="Book Antiqua"/>
        </w:rPr>
        <w:t>catheterisation</w:t>
      </w:r>
      <w:proofErr w:type="spellEnd"/>
      <w:r w:rsidRPr="00D57187">
        <w:rPr>
          <w:rFonts w:ascii="Book Antiqua" w:hAnsi="Book Antiqua"/>
        </w:rPr>
        <w:t xml:space="preserve"> of hepatic vein. </w:t>
      </w:r>
      <w:r w:rsidRPr="00D57187">
        <w:rPr>
          <w:rFonts w:ascii="Book Antiqua" w:hAnsi="Book Antiqua"/>
          <w:i/>
          <w:iCs/>
        </w:rPr>
        <w:t>Lancet</w:t>
      </w:r>
      <w:r w:rsidRPr="00D57187">
        <w:rPr>
          <w:rFonts w:ascii="Book Antiqua" w:hAnsi="Book Antiqua"/>
        </w:rPr>
        <w:t xml:space="preserve"> 1953; </w:t>
      </w:r>
      <w:r w:rsidRPr="00D57187">
        <w:rPr>
          <w:rFonts w:ascii="Book Antiqua" w:hAnsi="Book Antiqua"/>
          <w:b/>
          <w:bCs/>
        </w:rPr>
        <w:t>1</w:t>
      </w:r>
      <w:r w:rsidRPr="00D57187">
        <w:rPr>
          <w:rFonts w:ascii="Book Antiqua" w:hAnsi="Book Antiqua"/>
        </w:rPr>
        <w:t>: 918-921 [PMID: 13045450 DOI: 10.1016/S0140-6736(53)92060-1]</w:t>
      </w:r>
    </w:p>
    <w:p w14:paraId="2B4A20C9"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130 </w:t>
      </w:r>
      <w:r w:rsidRPr="00D57187">
        <w:rPr>
          <w:rFonts w:ascii="Book Antiqua" w:hAnsi="Book Antiqua"/>
          <w:b/>
          <w:bCs/>
        </w:rPr>
        <w:t>Bosch J</w:t>
      </w:r>
      <w:r w:rsidRPr="00D57187">
        <w:rPr>
          <w:rFonts w:ascii="Book Antiqua" w:hAnsi="Book Antiqua"/>
        </w:rPr>
        <w:t xml:space="preserve">, Garcia-Pagán JC, </w:t>
      </w:r>
      <w:proofErr w:type="spellStart"/>
      <w:r w:rsidRPr="00D57187">
        <w:rPr>
          <w:rFonts w:ascii="Book Antiqua" w:hAnsi="Book Antiqua"/>
        </w:rPr>
        <w:t>Berzigotti</w:t>
      </w:r>
      <w:proofErr w:type="spellEnd"/>
      <w:r w:rsidRPr="00D57187">
        <w:rPr>
          <w:rFonts w:ascii="Book Antiqua" w:hAnsi="Book Antiqua"/>
        </w:rPr>
        <w:t xml:space="preserve"> A, </w:t>
      </w:r>
      <w:proofErr w:type="spellStart"/>
      <w:r w:rsidRPr="00D57187">
        <w:rPr>
          <w:rFonts w:ascii="Book Antiqua" w:hAnsi="Book Antiqua"/>
        </w:rPr>
        <w:t>Abraldes</w:t>
      </w:r>
      <w:proofErr w:type="spellEnd"/>
      <w:r w:rsidRPr="00D57187">
        <w:rPr>
          <w:rFonts w:ascii="Book Antiqua" w:hAnsi="Book Antiqua"/>
        </w:rPr>
        <w:t xml:space="preserve"> JG. Measurement of portal pressure and its role in the management of chronic liver disease. </w:t>
      </w:r>
      <w:r w:rsidRPr="00D57187">
        <w:rPr>
          <w:rFonts w:ascii="Book Antiqua" w:hAnsi="Book Antiqua"/>
          <w:i/>
          <w:iCs/>
        </w:rPr>
        <w:t>Semin Liver Dis</w:t>
      </w:r>
      <w:r w:rsidRPr="00D57187">
        <w:rPr>
          <w:rFonts w:ascii="Book Antiqua" w:hAnsi="Book Antiqua"/>
        </w:rPr>
        <w:t xml:space="preserve"> 2006; </w:t>
      </w:r>
      <w:r w:rsidRPr="00D57187">
        <w:rPr>
          <w:rFonts w:ascii="Book Antiqua" w:hAnsi="Book Antiqua"/>
          <w:b/>
          <w:bCs/>
        </w:rPr>
        <w:t>26</w:t>
      </w:r>
      <w:r w:rsidRPr="00D57187">
        <w:rPr>
          <w:rFonts w:ascii="Book Antiqua" w:hAnsi="Book Antiqua"/>
        </w:rPr>
        <w:t>: 348-362 [PMID: 17051449 DOI: 10.1055/s-2006-951603]</w:t>
      </w:r>
    </w:p>
    <w:p w14:paraId="55D87D82"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131 </w:t>
      </w:r>
      <w:proofErr w:type="spellStart"/>
      <w:r w:rsidRPr="00D57187">
        <w:rPr>
          <w:rFonts w:ascii="Book Antiqua" w:hAnsi="Book Antiqua"/>
          <w:b/>
          <w:bCs/>
        </w:rPr>
        <w:t>Groszmann</w:t>
      </w:r>
      <w:proofErr w:type="spellEnd"/>
      <w:r w:rsidRPr="00D57187">
        <w:rPr>
          <w:rFonts w:ascii="Book Antiqua" w:hAnsi="Book Antiqua"/>
          <w:b/>
          <w:bCs/>
        </w:rPr>
        <w:t xml:space="preserve"> RJ</w:t>
      </w:r>
      <w:r w:rsidRPr="00D57187">
        <w:rPr>
          <w:rFonts w:ascii="Book Antiqua" w:hAnsi="Book Antiqua"/>
        </w:rPr>
        <w:t xml:space="preserve">, </w:t>
      </w:r>
      <w:proofErr w:type="spellStart"/>
      <w:r w:rsidRPr="00D57187">
        <w:rPr>
          <w:rFonts w:ascii="Book Antiqua" w:hAnsi="Book Antiqua"/>
        </w:rPr>
        <w:t>Wongcharatrawee</w:t>
      </w:r>
      <w:proofErr w:type="spellEnd"/>
      <w:r w:rsidRPr="00D57187">
        <w:rPr>
          <w:rFonts w:ascii="Book Antiqua" w:hAnsi="Book Antiqua"/>
        </w:rPr>
        <w:t xml:space="preserve"> S. The hepatic venous pressure gradient: anything worth doing should be done right. </w:t>
      </w:r>
      <w:r w:rsidRPr="00D57187">
        <w:rPr>
          <w:rFonts w:ascii="Book Antiqua" w:hAnsi="Book Antiqua"/>
          <w:i/>
          <w:iCs/>
        </w:rPr>
        <w:t>Hepatology</w:t>
      </w:r>
      <w:r w:rsidRPr="00D57187">
        <w:rPr>
          <w:rFonts w:ascii="Book Antiqua" w:hAnsi="Book Antiqua"/>
        </w:rPr>
        <w:t xml:space="preserve"> 2004; </w:t>
      </w:r>
      <w:r w:rsidRPr="00D57187">
        <w:rPr>
          <w:rFonts w:ascii="Book Antiqua" w:hAnsi="Book Antiqua"/>
          <w:b/>
          <w:bCs/>
        </w:rPr>
        <w:t>39</w:t>
      </w:r>
      <w:r w:rsidRPr="00D57187">
        <w:rPr>
          <w:rFonts w:ascii="Book Antiqua" w:hAnsi="Book Antiqua"/>
        </w:rPr>
        <w:t>: 280-282 [PMID: 14767976 DOI: 10.1002/hep.20062]</w:t>
      </w:r>
    </w:p>
    <w:p w14:paraId="6D53D0C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132 </w:t>
      </w:r>
      <w:r w:rsidRPr="00D57187">
        <w:rPr>
          <w:rFonts w:ascii="Book Antiqua" w:hAnsi="Book Antiqua"/>
          <w:b/>
          <w:bCs/>
        </w:rPr>
        <w:t>Huang JY</w:t>
      </w:r>
      <w:r w:rsidRPr="00D57187">
        <w:rPr>
          <w:rFonts w:ascii="Book Antiqua" w:hAnsi="Book Antiqua"/>
        </w:rPr>
        <w:t xml:space="preserve">, </w:t>
      </w:r>
      <w:proofErr w:type="spellStart"/>
      <w:r w:rsidRPr="00D57187">
        <w:rPr>
          <w:rFonts w:ascii="Book Antiqua" w:hAnsi="Book Antiqua"/>
        </w:rPr>
        <w:t>Samarasena</w:t>
      </w:r>
      <w:proofErr w:type="spellEnd"/>
      <w:r w:rsidRPr="00D57187">
        <w:rPr>
          <w:rFonts w:ascii="Book Antiqua" w:hAnsi="Book Antiqua"/>
        </w:rPr>
        <w:t xml:space="preserve"> JB, </w:t>
      </w:r>
      <w:proofErr w:type="spellStart"/>
      <w:r w:rsidRPr="00D57187">
        <w:rPr>
          <w:rFonts w:ascii="Book Antiqua" w:hAnsi="Book Antiqua"/>
        </w:rPr>
        <w:t>Tsujino</w:t>
      </w:r>
      <w:proofErr w:type="spellEnd"/>
      <w:r w:rsidRPr="00D57187">
        <w:rPr>
          <w:rFonts w:ascii="Book Antiqua" w:hAnsi="Book Antiqua"/>
        </w:rPr>
        <w:t xml:space="preserve"> T, Chang KJ. EUS-guided portal pressure gradient measurement with a novel 25-gauge needle device versus standard </w:t>
      </w:r>
      <w:proofErr w:type="spellStart"/>
      <w:r w:rsidRPr="00D57187">
        <w:rPr>
          <w:rFonts w:ascii="Book Antiqua" w:hAnsi="Book Antiqua"/>
        </w:rPr>
        <w:t>transjugular</w:t>
      </w:r>
      <w:proofErr w:type="spellEnd"/>
      <w:r w:rsidRPr="00D57187">
        <w:rPr>
          <w:rFonts w:ascii="Book Antiqua" w:hAnsi="Book Antiqua"/>
        </w:rPr>
        <w:t xml:space="preserve"> approach: a comparison animal study. </w:t>
      </w:r>
      <w:proofErr w:type="spellStart"/>
      <w:r w:rsidRPr="00D57187">
        <w:rPr>
          <w:rFonts w:ascii="Book Antiqua" w:hAnsi="Book Antiqua"/>
          <w:i/>
          <w:iCs/>
        </w:rPr>
        <w:t>Gastrointest</w:t>
      </w:r>
      <w:proofErr w:type="spellEnd"/>
      <w:r w:rsidRPr="00D57187">
        <w:rPr>
          <w:rFonts w:ascii="Book Antiqua" w:hAnsi="Book Antiqua"/>
          <w:i/>
          <w:iCs/>
        </w:rPr>
        <w:t xml:space="preserve"> </w:t>
      </w:r>
      <w:proofErr w:type="spellStart"/>
      <w:r w:rsidRPr="00D57187">
        <w:rPr>
          <w:rFonts w:ascii="Book Antiqua" w:hAnsi="Book Antiqua"/>
          <w:i/>
          <w:iCs/>
        </w:rPr>
        <w:t>Endosc</w:t>
      </w:r>
      <w:proofErr w:type="spellEnd"/>
      <w:r w:rsidRPr="00D57187">
        <w:rPr>
          <w:rFonts w:ascii="Book Antiqua" w:hAnsi="Book Antiqua"/>
        </w:rPr>
        <w:t xml:space="preserve"> 2016; </w:t>
      </w:r>
      <w:r w:rsidRPr="00D57187">
        <w:rPr>
          <w:rFonts w:ascii="Book Antiqua" w:hAnsi="Book Antiqua"/>
          <w:b/>
          <w:bCs/>
        </w:rPr>
        <w:t>84</w:t>
      </w:r>
      <w:r w:rsidRPr="00D57187">
        <w:rPr>
          <w:rFonts w:ascii="Book Antiqua" w:hAnsi="Book Antiqua"/>
        </w:rPr>
        <w:t>: 358-362 [PMID: 26945557 DOI: 10.1016/j.gie.2016.02.032]</w:t>
      </w:r>
    </w:p>
    <w:p w14:paraId="437E038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133 </w:t>
      </w:r>
      <w:r w:rsidRPr="00D57187">
        <w:rPr>
          <w:rFonts w:ascii="Book Antiqua" w:hAnsi="Book Antiqua"/>
          <w:b/>
          <w:bCs/>
        </w:rPr>
        <w:t>Lai L</w:t>
      </w:r>
      <w:r w:rsidRPr="00D57187">
        <w:rPr>
          <w:rFonts w:ascii="Book Antiqua" w:hAnsi="Book Antiqua"/>
        </w:rPr>
        <w:t xml:space="preserve">, </w:t>
      </w:r>
      <w:proofErr w:type="spellStart"/>
      <w:r w:rsidRPr="00D57187">
        <w:rPr>
          <w:rFonts w:ascii="Book Antiqua" w:hAnsi="Book Antiqua"/>
        </w:rPr>
        <w:t>Poneros</w:t>
      </w:r>
      <w:proofErr w:type="spellEnd"/>
      <w:r w:rsidRPr="00D57187">
        <w:rPr>
          <w:rFonts w:ascii="Book Antiqua" w:hAnsi="Book Antiqua"/>
        </w:rPr>
        <w:t xml:space="preserve"> J, Santilli J, Brugge W. EUS-guided portal vein catheterization and pressure measurement in an animal model: a pilot study of feasibility. </w:t>
      </w:r>
      <w:proofErr w:type="spellStart"/>
      <w:r w:rsidRPr="00D57187">
        <w:rPr>
          <w:rFonts w:ascii="Book Antiqua" w:hAnsi="Book Antiqua"/>
          <w:i/>
          <w:iCs/>
        </w:rPr>
        <w:t>Gastrointest</w:t>
      </w:r>
      <w:proofErr w:type="spellEnd"/>
      <w:r w:rsidRPr="00D57187">
        <w:rPr>
          <w:rFonts w:ascii="Book Antiqua" w:hAnsi="Book Antiqua"/>
          <w:i/>
          <w:iCs/>
        </w:rPr>
        <w:t xml:space="preserve"> </w:t>
      </w:r>
      <w:proofErr w:type="spellStart"/>
      <w:r w:rsidRPr="00D57187">
        <w:rPr>
          <w:rFonts w:ascii="Book Antiqua" w:hAnsi="Book Antiqua"/>
          <w:i/>
          <w:iCs/>
        </w:rPr>
        <w:t>Endosc</w:t>
      </w:r>
      <w:proofErr w:type="spellEnd"/>
      <w:r w:rsidRPr="00D57187">
        <w:rPr>
          <w:rFonts w:ascii="Book Antiqua" w:hAnsi="Book Antiqua"/>
        </w:rPr>
        <w:t xml:space="preserve"> 2004; </w:t>
      </w:r>
      <w:r w:rsidRPr="00D57187">
        <w:rPr>
          <w:rFonts w:ascii="Book Antiqua" w:hAnsi="Book Antiqua"/>
          <w:b/>
          <w:bCs/>
        </w:rPr>
        <w:t>59</w:t>
      </w:r>
      <w:r w:rsidRPr="00D57187">
        <w:rPr>
          <w:rFonts w:ascii="Book Antiqua" w:hAnsi="Book Antiqua"/>
        </w:rPr>
        <w:t>: 280-283 [PMID: 14745408 DOI: 10.1016/S0016-5107(03)02544-6]</w:t>
      </w:r>
    </w:p>
    <w:p w14:paraId="5459BDE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134 </w:t>
      </w:r>
      <w:r w:rsidRPr="00D57187">
        <w:rPr>
          <w:rFonts w:ascii="Book Antiqua" w:hAnsi="Book Antiqua"/>
          <w:b/>
          <w:bCs/>
        </w:rPr>
        <w:t>Huang JY</w:t>
      </w:r>
      <w:r w:rsidRPr="00D57187">
        <w:rPr>
          <w:rFonts w:ascii="Book Antiqua" w:hAnsi="Book Antiqua"/>
        </w:rPr>
        <w:t xml:space="preserve">, </w:t>
      </w:r>
      <w:proofErr w:type="spellStart"/>
      <w:r w:rsidRPr="00D57187">
        <w:rPr>
          <w:rFonts w:ascii="Book Antiqua" w:hAnsi="Book Antiqua"/>
        </w:rPr>
        <w:t>Samarasena</w:t>
      </w:r>
      <w:proofErr w:type="spellEnd"/>
      <w:r w:rsidRPr="00D57187">
        <w:rPr>
          <w:rFonts w:ascii="Book Antiqua" w:hAnsi="Book Antiqua"/>
        </w:rPr>
        <w:t xml:space="preserve"> JB, </w:t>
      </w:r>
      <w:proofErr w:type="spellStart"/>
      <w:r w:rsidRPr="00D57187">
        <w:rPr>
          <w:rFonts w:ascii="Book Antiqua" w:hAnsi="Book Antiqua"/>
        </w:rPr>
        <w:t>Tsujino</w:t>
      </w:r>
      <w:proofErr w:type="spellEnd"/>
      <w:r w:rsidRPr="00D57187">
        <w:rPr>
          <w:rFonts w:ascii="Book Antiqua" w:hAnsi="Book Antiqua"/>
        </w:rPr>
        <w:t xml:space="preserve"> T, Lee J, Hu KQ, McLaren CE, Chen WP, Chang KJ. EUS-guided portal pressure gradient measurement with a simple novel device: a human pilot study. </w:t>
      </w:r>
      <w:proofErr w:type="spellStart"/>
      <w:r w:rsidRPr="00D57187">
        <w:rPr>
          <w:rFonts w:ascii="Book Antiqua" w:hAnsi="Book Antiqua"/>
          <w:i/>
          <w:iCs/>
        </w:rPr>
        <w:t>Gastrointest</w:t>
      </w:r>
      <w:proofErr w:type="spellEnd"/>
      <w:r w:rsidRPr="00D57187">
        <w:rPr>
          <w:rFonts w:ascii="Book Antiqua" w:hAnsi="Book Antiqua"/>
          <w:i/>
          <w:iCs/>
        </w:rPr>
        <w:t xml:space="preserve"> </w:t>
      </w:r>
      <w:proofErr w:type="spellStart"/>
      <w:r w:rsidRPr="00D57187">
        <w:rPr>
          <w:rFonts w:ascii="Book Antiqua" w:hAnsi="Book Antiqua"/>
          <w:i/>
          <w:iCs/>
        </w:rPr>
        <w:t>Endosc</w:t>
      </w:r>
      <w:proofErr w:type="spellEnd"/>
      <w:r w:rsidRPr="00D57187">
        <w:rPr>
          <w:rFonts w:ascii="Book Antiqua" w:hAnsi="Book Antiqua"/>
        </w:rPr>
        <w:t xml:space="preserve"> 2017; </w:t>
      </w:r>
      <w:r w:rsidRPr="00D57187">
        <w:rPr>
          <w:rFonts w:ascii="Book Antiqua" w:hAnsi="Book Antiqua"/>
          <w:b/>
          <w:bCs/>
        </w:rPr>
        <w:t>85</w:t>
      </w:r>
      <w:r w:rsidRPr="00D57187">
        <w:rPr>
          <w:rFonts w:ascii="Book Antiqua" w:hAnsi="Book Antiqua"/>
        </w:rPr>
        <w:t>: 996-1001 [PMID: 27693644 DOI: 10.1016/j.gie.2016.09.026]</w:t>
      </w:r>
    </w:p>
    <w:p w14:paraId="11D68CA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135 </w:t>
      </w:r>
      <w:r w:rsidRPr="00D57187">
        <w:rPr>
          <w:rFonts w:ascii="Book Antiqua" w:hAnsi="Book Antiqua"/>
          <w:b/>
          <w:bCs/>
        </w:rPr>
        <w:t>Boyer TD</w:t>
      </w:r>
      <w:r w:rsidRPr="00D57187">
        <w:rPr>
          <w:rFonts w:ascii="Book Antiqua" w:hAnsi="Book Antiqua"/>
        </w:rPr>
        <w:t xml:space="preserve">, Triger DR, </w:t>
      </w:r>
      <w:proofErr w:type="spellStart"/>
      <w:r w:rsidRPr="00D57187">
        <w:rPr>
          <w:rFonts w:ascii="Book Antiqua" w:hAnsi="Book Antiqua"/>
        </w:rPr>
        <w:t>Horisawa</w:t>
      </w:r>
      <w:proofErr w:type="spellEnd"/>
      <w:r w:rsidRPr="00D57187">
        <w:rPr>
          <w:rFonts w:ascii="Book Antiqua" w:hAnsi="Book Antiqua"/>
        </w:rPr>
        <w:t xml:space="preserve"> M, Redeker AG, Reynolds TB. Direct transhepatic measurement of portal vein pressure using a thin needle. Comparison with wedged hepatic vein pressure. </w:t>
      </w:r>
      <w:r w:rsidRPr="00D57187">
        <w:rPr>
          <w:rFonts w:ascii="Book Antiqua" w:hAnsi="Book Antiqua"/>
          <w:i/>
          <w:iCs/>
        </w:rPr>
        <w:t>Gastroenterology</w:t>
      </w:r>
      <w:r w:rsidRPr="00D57187">
        <w:rPr>
          <w:rFonts w:ascii="Book Antiqua" w:hAnsi="Book Antiqua"/>
        </w:rPr>
        <w:t xml:space="preserve"> 1977; </w:t>
      </w:r>
      <w:r w:rsidRPr="00D57187">
        <w:rPr>
          <w:rFonts w:ascii="Book Antiqua" w:hAnsi="Book Antiqua"/>
          <w:b/>
          <w:bCs/>
        </w:rPr>
        <w:t>72</w:t>
      </w:r>
      <w:r w:rsidRPr="00D57187">
        <w:rPr>
          <w:rFonts w:ascii="Book Antiqua" w:hAnsi="Book Antiqua"/>
        </w:rPr>
        <w:t>: 584-589 [PMID: 838210]</w:t>
      </w:r>
    </w:p>
    <w:p w14:paraId="6EDDA3D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136 </w:t>
      </w:r>
      <w:r w:rsidRPr="00D57187">
        <w:rPr>
          <w:rFonts w:ascii="Book Antiqua" w:hAnsi="Book Antiqua"/>
          <w:b/>
          <w:bCs/>
        </w:rPr>
        <w:t>Grgurevic I</w:t>
      </w:r>
      <w:r w:rsidRPr="00D57187">
        <w:rPr>
          <w:rFonts w:ascii="Book Antiqua" w:hAnsi="Book Antiqua"/>
        </w:rPr>
        <w:t xml:space="preserve">, Madir A, Trkulja V, Bozin T, Aralica G, Podrug K, </w:t>
      </w:r>
      <w:proofErr w:type="spellStart"/>
      <w:r w:rsidRPr="00D57187">
        <w:rPr>
          <w:rFonts w:ascii="Book Antiqua" w:hAnsi="Book Antiqua"/>
        </w:rPr>
        <w:t>Mikolaševic</w:t>
      </w:r>
      <w:proofErr w:type="spellEnd"/>
      <w:r w:rsidRPr="00D57187">
        <w:rPr>
          <w:rFonts w:ascii="Book Antiqua" w:hAnsi="Book Antiqua"/>
        </w:rPr>
        <w:t xml:space="preserve"> I, </w:t>
      </w:r>
      <w:proofErr w:type="spellStart"/>
      <w:r w:rsidRPr="00D57187">
        <w:rPr>
          <w:rFonts w:ascii="Book Antiqua" w:hAnsi="Book Antiqua"/>
        </w:rPr>
        <w:t>Tsochatzis</w:t>
      </w:r>
      <w:proofErr w:type="spellEnd"/>
      <w:r w:rsidRPr="00D57187">
        <w:rPr>
          <w:rFonts w:ascii="Book Antiqua" w:hAnsi="Book Antiqua"/>
        </w:rPr>
        <w:t xml:space="preserve"> E, O'Beirne J, </w:t>
      </w:r>
      <w:proofErr w:type="spellStart"/>
      <w:r w:rsidRPr="00D57187">
        <w:rPr>
          <w:rFonts w:ascii="Book Antiqua" w:hAnsi="Book Antiqua"/>
        </w:rPr>
        <w:t>Pinzani</w:t>
      </w:r>
      <w:proofErr w:type="spellEnd"/>
      <w:r w:rsidRPr="00D57187">
        <w:rPr>
          <w:rFonts w:ascii="Book Antiqua" w:hAnsi="Book Antiqua"/>
        </w:rPr>
        <w:t xml:space="preserve"> M. Assessment of clinically significant portal hypertension by two-dimensional shear wave elastography. </w:t>
      </w:r>
      <w:proofErr w:type="spellStart"/>
      <w:r w:rsidRPr="00D57187">
        <w:rPr>
          <w:rFonts w:ascii="Book Antiqua" w:hAnsi="Book Antiqua"/>
          <w:i/>
          <w:iCs/>
        </w:rPr>
        <w:t>Eur</w:t>
      </w:r>
      <w:proofErr w:type="spellEnd"/>
      <w:r w:rsidRPr="00D57187">
        <w:rPr>
          <w:rFonts w:ascii="Book Antiqua" w:hAnsi="Book Antiqua"/>
          <w:i/>
          <w:iCs/>
        </w:rPr>
        <w:t xml:space="preserve"> J Clin Invest</w:t>
      </w:r>
      <w:r w:rsidRPr="00D57187">
        <w:rPr>
          <w:rFonts w:ascii="Book Antiqua" w:hAnsi="Book Antiqua"/>
        </w:rPr>
        <w:t xml:space="preserve"> 2022; </w:t>
      </w:r>
      <w:r w:rsidRPr="00D57187">
        <w:rPr>
          <w:rFonts w:ascii="Book Antiqua" w:hAnsi="Book Antiqua"/>
          <w:b/>
          <w:bCs/>
        </w:rPr>
        <w:t>52</w:t>
      </w:r>
      <w:r w:rsidRPr="00D57187">
        <w:rPr>
          <w:rFonts w:ascii="Book Antiqua" w:hAnsi="Book Antiqua"/>
        </w:rPr>
        <w:t>: e13750 [PMID: 35040495 DOI: 10.1111/eci.13750]</w:t>
      </w:r>
    </w:p>
    <w:p w14:paraId="47E2BD5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137 </w:t>
      </w:r>
      <w:r w:rsidRPr="00D57187">
        <w:rPr>
          <w:rFonts w:ascii="Book Antiqua" w:hAnsi="Book Antiqua"/>
          <w:b/>
          <w:bCs/>
        </w:rPr>
        <w:t>Thiele M</w:t>
      </w:r>
      <w:r w:rsidRPr="00D57187">
        <w:rPr>
          <w:rFonts w:ascii="Book Antiqua" w:hAnsi="Book Antiqua"/>
        </w:rPr>
        <w:t xml:space="preserve">, Hugger MB, Kim Y, </w:t>
      </w:r>
      <w:proofErr w:type="spellStart"/>
      <w:r w:rsidRPr="00D57187">
        <w:rPr>
          <w:rFonts w:ascii="Book Antiqua" w:hAnsi="Book Antiqua"/>
        </w:rPr>
        <w:t>Rautou</w:t>
      </w:r>
      <w:proofErr w:type="spellEnd"/>
      <w:r w:rsidRPr="00D57187">
        <w:rPr>
          <w:rFonts w:ascii="Book Antiqua" w:hAnsi="Book Antiqua"/>
        </w:rPr>
        <w:t xml:space="preserve"> PE, </w:t>
      </w:r>
      <w:proofErr w:type="spellStart"/>
      <w:r w:rsidRPr="00D57187">
        <w:rPr>
          <w:rFonts w:ascii="Book Antiqua" w:hAnsi="Book Antiqua"/>
        </w:rPr>
        <w:t>Elkrief</w:t>
      </w:r>
      <w:proofErr w:type="spellEnd"/>
      <w:r w:rsidRPr="00D57187">
        <w:rPr>
          <w:rFonts w:ascii="Book Antiqua" w:hAnsi="Book Antiqua"/>
        </w:rPr>
        <w:t xml:space="preserve"> L, Jansen C, Verlinden W, Allegretti G, Israelsen M, Stefanescu H, </w:t>
      </w:r>
      <w:proofErr w:type="spellStart"/>
      <w:r w:rsidRPr="00D57187">
        <w:rPr>
          <w:rFonts w:ascii="Book Antiqua" w:hAnsi="Book Antiqua"/>
        </w:rPr>
        <w:t>Piscaglia</w:t>
      </w:r>
      <w:proofErr w:type="spellEnd"/>
      <w:r w:rsidRPr="00D57187">
        <w:rPr>
          <w:rFonts w:ascii="Book Antiqua" w:hAnsi="Book Antiqua"/>
        </w:rPr>
        <w:t xml:space="preserve"> F, García-Pagán JC, Franque S, </w:t>
      </w:r>
      <w:proofErr w:type="spellStart"/>
      <w:r w:rsidRPr="00D57187">
        <w:rPr>
          <w:rFonts w:ascii="Book Antiqua" w:hAnsi="Book Antiqua"/>
        </w:rPr>
        <w:t>Berzigotti</w:t>
      </w:r>
      <w:proofErr w:type="spellEnd"/>
      <w:r w:rsidRPr="00D57187">
        <w:rPr>
          <w:rFonts w:ascii="Book Antiqua" w:hAnsi="Book Antiqua"/>
        </w:rPr>
        <w:t xml:space="preserve"> A, Castera L, Jeong WK, Trebicka J, Krag A. 2D shear wave liver elastography by </w:t>
      </w:r>
      <w:proofErr w:type="spellStart"/>
      <w:r w:rsidRPr="00D57187">
        <w:rPr>
          <w:rFonts w:ascii="Book Antiqua" w:hAnsi="Book Antiqua"/>
        </w:rPr>
        <w:t>Aixplorer</w:t>
      </w:r>
      <w:proofErr w:type="spellEnd"/>
      <w:r w:rsidRPr="00D57187">
        <w:rPr>
          <w:rFonts w:ascii="Book Antiqua" w:hAnsi="Book Antiqua"/>
        </w:rPr>
        <w:t xml:space="preserve"> to detect portal hypertension in cirrhosis: An individual patient data meta-analysis. </w:t>
      </w:r>
      <w:r w:rsidRPr="00D57187">
        <w:rPr>
          <w:rFonts w:ascii="Book Antiqua" w:hAnsi="Book Antiqua"/>
          <w:i/>
          <w:iCs/>
        </w:rPr>
        <w:t>Liver Int</w:t>
      </w:r>
      <w:r w:rsidRPr="00D57187">
        <w:rPr>
          <w:rFonts w:ascii="Book Antiqua" w:hAnsi="Book Antiqua"/>
        </w:rPr>
        <w:t xml:space="preserve"> 2020; </w:t>
      </w:r>
      <w:r w:rsidRPr="00D57187">
        <w:rPr>
          <w:rFonts w:ascii="Book Antiqua" w:hAnsi="Book Antiqua"/>
          <w:b/>
          <w:bCs/>
        </w:rPr>
        <w:t>40</w:t>
      </w:r>
      <w:r w:rsidRPr="00D57187">
        <w:rPr>
          <w:rFonts w:ascii="Book Antiqua" w:hAnsi="Book Antiqua"/>
        </w:rPr>
        <w:t>: 1435-1446 [PMID: 32180327 DOI: 10.1111/Liv.14439]</w:t>
      </w:r>
    </w:p>
    <w:p w14:paraId="60870E85"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138 </w:t>
      </w:r>
      <w:r w:rsidRPr="00D57187">
        <w:rPr>
          <w:rFonts w:ascii="Book Antiqua" w:hAnsi="Book Antiqua"/>
          <w:b/>
          <w:bCs/>
        </w:rPr>
        <w:t>Pons M</w:t>
      </w:r>
      <w:r w:rsidRPr="00D57187">
        <w:rPr>
          <w:rFonts w:ascii="Book Antiqua" w:hAnsi="Book Antiqua"/>
        </w:rPr>
        <w:t xml:space="preserve">, Augustin S, Scheiner B, Guillaume M, Rosselli M, Rodrigues SG, Stefanescu H, Ma MM, </w:t>
      </w:r>
      <w:proofErr w:type="spellStart"/>
      <w:r w:rsidRPr="00D57187">
        <w:rPr>
          <w:rFonts w:ascii="Book Antiqua" w:hAnsi="Book Antiqua"/>
        </w:rPr>
        <w:t>Mandorfer</w:t>
      </w:r>
      <w:proofErr w:type="spellEnd"/>
      <w:r w:rsidRPr="00D57187">
        <w:rPr>
          <w:rFonts w:ascii="Book Antiqua" w:hAnsi="Book Antiqua"/>
        </w:rPr>
        <w:t xml:space="preserve"> M, </w:t>
      </w:r>
      <w:proofErr w:type="spellStart"/>
      <w:r w:rsidRPr="00D57187">
        <w:rPr>
          <w:rFonts w:ascii="Book Antiqua" w:hAnsi="Book Antiqua"/>
        </w:rPr>
        <w:t>Mergeay</w:t>
      </w:r>
      <w:proofErr w:type="spellEnd"/>
      <w:r w:rsidRPr="00D57187">
        <w:rPr>
          <w:rFonts w:ascii="Book Antiqua" w:hAnsi="Book Antiqua"/>
        </w:rPr>
        <w:t xml:space="preserve">-Fabre M, </w:t>
      </w:r>
      <w:proofErr w:type="spellStart"/>
      <w:r w:rsidRPr="00D57187">
        <w:rPr>
          <w:rFonts w:ascii="Book Antiqua" w:hAnsi="Book Antiqua"/>
        </w:rPr>
        <w:t>Procopet</w:t>
      </w:r>
      <w:proofErr w:type="spellEnd"/>
      <w:r w:rsidRPr="00D57187">
        <w:rPr>
          <w:rFonts w:ascii="Book Antiqua" w:hAnsi="Book Antiqua"/>
        </w:rPr>
        <w:t xml:space="preserve"> B, </w:t>
      </w:r>
      <w:proofErr w:type="spellStart"/>
      <w:r w:rsidRPr="00D57187">
        <w:rPr>
          <w:rFonts w:ascii="Book Antiqua" w:hAnsi="Book Antiqua"/>
        </w:rPr>
        <w:t>Schwabl</w:t>
      </w:r>
      <w:proofErr w:type="spellEnd"/>
      <w:r w:rsidRPr="00D57187">
        <w:rPr>
          <w:rFonts w:ascii="Book Antiqua" w:hAnsi="Book Antiqua"/>
        </w:rPr>
        <w:t xml:space="preserve"> P, </w:t>
      </w:r>
      <w:proofErr w:type="spellStart"/>
      <w:r w:rsidRPr="00D57187">
        <w:rPr>
          <w:rFonts w:ascii="Book Antiqua" w:hAnsi="Book Antiqua"/>
        </w:rPr>
        <w:t>Ferlitsch</w:t>
      </w:r>
      <w:proofErr w:type="spellEnd"/>
      <w:r w:rsidRPr="00D57187">
        <w:rPr>
          <w:rFonts w:ascii="Book Antiqua" w:hAnsi="Book Antiqua"/>
        </w:rPr>
        <w:t xml:space="preserve"> A, Semmler G, </w:t>
      </w:r>
      <w:proofErr w:type="spellStart"/>
      <w:r w:rsidRPr="00D57187">
        <w:rPr>
          <w:rFonts w:ascii="Book Antiqua" w:hAnsi="Book Antiqua"/>
        </w:rPr>
        <w:t>Berzigotti</w:t>
      </w:r>
      <w:proofErr w:type="spellEnd"/>
      <w:r w:rsidRPr="00D57187">
        <w:rPr>
          <w:rFonts w:ascii="Book Antiqua" w:hAnsi="Book Antiqua"/>
        </w:rPr>
        <w:t xml:space="preserve"> A, </w:t>
      </w:r>
      <w:proofErr w:type="spellStart"/>
      <w:r w:rsidRPr="00D57187">
        <w:rPr>
          <w:rFonts w:ascii="Book Antiqua" w:hAnsi="Book Antiqua"/>
        </w:rPr>
        <w:t>Tsochatzis</w:t>
      </w:r>
      <w:proofErr w:type="spellEnd"/>
      <w:r w:rsidRPr="00D57187">
        <w:rPr>
          <w:rFonts w:ascii="Book Antiqua" w:hAnsi="Book Antiqua"/>
        </w:rPr>
        <w:t xml:space="preserve"> E, Bureau C, </w:t>
      </w:r>
      <w:proofErr w:type="spellStart"/>
      <w:r w:rsidRPr="00D57187">
        <w:rPr>
          <w:rFonts w:ascii="Book Antiqua" w:hAnsi="Book Antiqua"/>
        </w:rPr>
        <w:t>Reiberger</w:t>
      </w:r>
      <w:proofErr w:type="spellEnd"/>
      <w:r w:rsidRPr="00D57187">
        <w:rPr>
          <w:rFonts w:ascii="Book Antiqua" w:hAnsi="Book Antiqua"/>
        </w:rPr>
        <w:t xml:space="preserve"> T, Bosch J, </w:t>
      </w:r>
      <w:proofErr w:type="spellStart"/>
      <w:r w:rsidRPr="00D57187">
        <w:rPr>
          <w:rFonts w:ascii="Book Antiqua" w:hAnsi="Book Antiqua"/>
        </w:rPr>
        <w:t>Abraldes</w:t>
      </w:r>
      <w:proofErr w:type="spellEnd"/>
      <w:r w:rsidRPr="00D57187">
        <w:rPr>
          <w:rFonts w:ascii="Book Antiqua" w:hAnsi="Book Antiqua"/>
        </w:rPr>
        <w:t xml:space="preserve"> JG, </w:t>
      </w:r>
      <w:proofErr w:type="spellStart"/>
      <w:r w:rsidRPr="00D57187">
        <w:rPr>
          <w:rFonts w:ascii="Book Antiqua" w:hAnsi="Book Antiqua"/>
        </w:rPr>
        <w:t>Genescà</w:t>
      </w:r>
      <w:proofErr w:type="spellEnd"/>
      <w:r w:rsidRPr="00D57187">
        <w:rPr>
          <w:rFonts w:ascii="Book Antiqua" w:hAnsi="Book Antiqua"/>
        </w:rPr>
        <w:t xml:space="preserve"> J. Noninvasive Diagnosis of Portal Hypertension in Patients </w:t>
      </w:r>
      <w:proofErr w:type="gramStart"/>
      <w:r w:rsidRPr="00D57187">
        <w:rPr>
          <w:rFonts w:ascii="Book Antiqua" w:hAnsi="Book Antiqua"/>
        </w:rPr>
        <w:t>With</w:t>
      </w:r>
      <w:proofErr w:type="gramEnd"/>
      <w:r w:rsidRPr="00D57187">
        <w:rPr>
          <w:rFonts w:ascii="Book Antiqua" w:hAnsi="Book Antiqua"/>
        </w:rPr>
        <w:t xml:space="preserve"> Compensated Advanced Chronic Liver Disease. </w:t>
      </w:r>
      <w:r w:rsidRPr="00D57187">
        <w:rPr>
          <w:rFonts w:ascii="Book Antiqua" w:hAnsi="Book Antiqua"/>
          <w:i/>
          <w:iCs/>
        </w:rPr>
        <w:t>Am J Gastroenterol</w:t>
      </w:r>
      <w:r w:rsidRPr="00D57187">
        <w:rPr>
          <w:rFonts w:ascii="Book Antiqua" w:hAnsi="Book Antiqua"/>
        </w:rPr>
        <w:t xml:space="preserve"> 2021; </w:t>
      </w:r>
      <w:r w:rsidRPr="00D57187">
        <w:rPr>
          <w:rFonts w:ascii="Book Antiqua" w:hAnsi="Book Antiqua"/>
          <w:b/>
          <w:bCs/>
        </w:rPr>
        <w:t>116</w:t>
      </w:r>
      <w:r w:rsidRPr="00D57187">
        <w:rPr>
          <w:rFonts w:ascii="Book Antiqua" w:hAnsi="Book Antiqua"/>
        </w:rPr>
        <w:t>: 723-732 [PMID: 33982942 DOI: 10.14309/ajg.0000000000000994]</w:t>
      </w:r>
    </w:p>
    <w:p w14:paraId="3844E29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139 </w:t>
      </w:r>
      <w:r w:rsidRPr="00D57187">
        <w:rPr>
          <w:rFonts w:ascii="Book Antiqua" w:hAnsi="Book Antiqua"/>
          <w:b/>
          <w:bCs/>
        </w:rPr>
        <w:t xml:space="preserve">de </w:t>
      </w:r>
      <w:proofErr w:type="spellStart"/>
      <w:r w:rsidRPr="00D57187">
        <w:rPr>
          <w:rFonts w:ascii="Book Antiqua" w:hAnsi="Book Antiqua"/>
          <w:b/>
          <w:bCs/>
        </w:rPr>
        <w:t>Franchis</w:t>
      </w:r>
      <w:proofErr w:type="spellEnd"/>
      <w:r w:rsidRPr="00D57187">
        <w:rPr>
          <w:rFonts w:ascii="Book Antiqua" w:hAnsi="Book Antiqua"/>
          <w:b/>
          <w:bCs/>
        </w:rPr>
        <w:t xml:space="preserve"> R</w:t>
      </w:r>
      <w:r w:rsidRPr="00D57187">
        <w:rPr>
          <w:rFonts w:ascii="Book Antiqua" w:hAnsi="Book Antiqua"/>
        </w:rPr>
        <w:t xml:space="preserve">, Bosch J, Garcia-Tsao G, </w:t>
      </w:r>
      <w:proofErr w:type="spellStart"/>
      <w:r w:rsidRPr="00D57187">
        <w:rPr>
          <w:rFonts w:ascii="Book Antiqua" w:hAnsi="Book Antiqua"/>
        </w:rPr>
        <w:t>Reiberger</w:t>
      </w:r>
      <w:proofErr w:type="spellEnd"/>
      <w:r w:rsidRPr="00D57187">
        <w:rPr>
          <w:rFonts w:ascii="Book Antiqua" w:hAnsi="Book Antiqua"/>
        </w:rPr>
        <w:t xml:space="preserve"> T, Ripoll C; </w:t>
      </w:r>
      <w:proofErr w:type="spellStart"/>
      <w:r w:rsidRPr="00D57187">
        <w:rPr>
          <w:rFonts w:ascii="Book Antiqua" w:hAnsi="Book Antiqua"/>
        </w:rPr>
        <w:t>Baveno</w:t>
      </w:r>
      <w:proofErr w:type="spellEnd"/>
      <w:r w:rsidRPr="00D57187">
        <w:rPr>
          <w:rFonts w:ascii="Book Antiqua" w:hAnsi="Book Antiqua"/>
        </w:rPr>
        <w:t xml:space="preserve"> VII Faculty. </w:t>
      </w:r>
      <w:proofErr w:type="spellStart"/>
      <w:r w:rsidRPr="00D57187">
        <w:rPr>
          <w:rFonts w:ascii="Book Antiqua" w:hAnsi="Book Antiqua"/>
        </w:rPr>
        <w:t>Baveno</w:t>
      </w:r>
      <w:proofErr w:type="spellEnd"/>
      <w:r w:rsidRPr="00D57187">
        <w:rPr>
          <w:rFonts w:ascii="Book Antiqua" w:hAnsi="Book Antiqua"/>
        </w:rPr>
        <w:t xml:space="preserve"> VII - Renewing consensus in portal hypertension. </w:t>
      </w:r>
      <w:r w:rsidRPr="00D57187">
        <w:rPr>
          <w:rFonts w:ascii="Book Antiqua" w:hAnsi="Book Antiqua"/>
          <w:i/>
          <w:iCs/>
        </w:rPr>
        <w:t>J Hepatol</w:t>
      </w:r>
      <w:r w:rsidRPr="00D57187">
        <w:rPr>
          <w:rFonts w:ascii="Book Antiqua" w:hAnsi="Book Antiqua"/>
        </w:rPr>
        <w:t xml:space="preserve"> 2022; </w:t>
      </w:r>
      <w:r w:rsidRPr="00D57187">
        <w:rPr>
          <w:rFonts w:ascii="Book Antiqua" w:hAnsi="Book Antiqua"/>
          <w:b/>
          <w:bCs/>
        </w:rPr>
        <w:t>76</w:t>
      </w:r>
      <w:r w:rsidRPr="00D57187">
        <w:rPr>
          <w:rFonts w:ascii="Book Antiqua" w:hAnsi="Book Antiqua"/>
        </w:rPr>
        <w:t>: 959-974 [PMID: 35120736 DOI: 10.1016/j.jhep.2021.12.022]</w:t>
      </w:r>
    </w:p>
    <w:p w14:paraId="45B50E9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140 </w:t>
      </w:r>
      <w:r w:rsidRPr="00D57187">
        <w:rPr>
          <w:rFonts w:ascii="Book Antiqua" w:hAnsi="Book Antiqua"/>
          <w:b/>
          <w:bCs/>
        </w:rPr>
        <w:t>Podrug K</w:t>
      </w:r>
      <w:r w:rsidRPr="00D57187">
        <w:rPr>
          <w:rFonts w:ascii="Book Antiqua" w:hAnsi="Book Antiqua"/>
        </w:rPr>
        <w:t xml:space="preserve">, Trkulja V, </w:t>
      </w:r>
      <w:proofErr w:type="spellStart"/>
      <w:r w:rsidRPr="00D57187">
        <w:rPr>
          <w:rFonts w:ascii="Book Antiqua" w:hAnsi="Book Antiqua"/>
        </w:rPr>
        <w:t>Zelenika</w:t>
      </w:r>
      <w:proofErr w:type="spellEnd"/>
      <w:r w:rsidRPr="00D57187">
        <w:rPr>
          <w:rFonts w:ascii="Book Antiqua" w:hAnsi="Book Antiqua"/>
        </w:rPr>
        <w:t xml:space="preserve"> M, Bokun T, Madir A, </w:t>
      </w:r>
      <w:proofErr w:type="spellStart"/>
      <w:r w:rsidRPr="00D57187">
        <w:rPr>
          <w:rFonts w:ascii="Book Antiqua" w:hAnsi="Book Antiqua"/>
        </w:rPr>
        <w:t>Kanizaj</w:t>
      </w:r>
      <w:proofErr w:type="spellEnd"/>
      <w:r w:rsidRPr="00D57187">
        <w:rPr>
          <w:rFonts w:ascii="Book Antiqua" w:hAnsi="Book Antiqua"/>
        </w:rPr>
        <w:t xml:space="preserve"> TF, O'Beirne J, Grgurevic I. Validation of the New Diagnostic Criteria for Clinically Significant Portal Hypertension by Platelets and Elastography. </w:t>
      </w:r>
      <w:r w:rsidRPr="00D57187">
        <w:rPr>
          <w:rFonts w:ascii="Book Antiqua" w:hAnsi="Book Antiqua"/>
          <w:i/>
          <w:iCs/>
        </w:rPr>
        <w:t>Dig Dis Sci</w:t>
      </w:r>
      <w:r w:rsidRPr="00D57187">
        <w:rPr>
          <w:rFonts w:ascii="Book Antiqua" w:hAnsi="Book Antiqua"/>
        </w:rPr>
        <w:t xml:space="preserve"> 2022; </w:t>
      </w:r>
      <w:r w:rsidRPr="00D57187">
        <w:rPr>
          <w:rFonts w:ascii="Book Antiqua" w:hAnsi="Book Antiqua"/>
          <w:b/>
          <w:bCs/>
        </w:rPr>
        <w:t>67</w:t>
      </w:r>
      <w:r w:rsidRPr="00D57187">
        <w:rPr>
          <w:rFonts w:ascii="Book Antiqua" w:hAnsi="Book Antiqua"/>
        </w:rPr>
        <w:t>: 3327-3332 [PMID: 34739624 DOI: 10.1007/s10620-021-07277-8]</w:t>
      </w:r>
    </w:p>
    <w:p w14:paraId="4DFCE9D4"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141 </w:t>
      </w:r>
      <w:r w:rsidRPr="00D57187">
        <w:rPr>
          <w:rFonts w:ascii="Book Antiqua" w:hAnsi="Book Antiqua"/>
          <w:b/>
          <w:bCs/>
        </w:rPr>
        <w:t xml:space="preserve">de </w:t>
      </w:r>
      <w:proofErr w:type="spellStart"/>
      <w:r w:rsidRPr="00D57187">
        <w:rPr>
          <w:rFonts w:ascii="Book Antiqua" w:hAnsi="Book Antiqua"/>
          <w:b/>
          <w:bCs/>
        </w:rPr>
        <w:t>Franchis</w:t>
      </w:r>
      <w:proofErr w:type="spellEnd"/>
      <w:r w:rsidRPr="00D57187">
        <w:rPr>
          <w:rFonts w:ascii="Book Antiqua" w:hAnsi="Book Antiqua"/>
          <w:b/>
          <w:bCs/>
        </w:rPr>
        <w:t xml:space="preserve"> R</w:t>
      </w:r>
      <w:r w:rsidRPr="00D57187">
        <w:rPr>
          <w:rFonts w:ascii="Book Antiqua" w:hAnsi="Book Antiqua"/>
        </w:rPr>
        <w:t xml:space="preserve">; </w:t>
      </w:r>
      <w:proofErr w:type="spellStart"/>
      <w:r w:rsidRPr="00D57187">
        <w:rPr>
          <w:rFonts w:ascii="Book Antiqua" w:hAnsi="Book Antiqua"/>
        </w:rPr>
        <w:t>Baveno</w:t>
      </w:r>
      <w:proofErr w:type="spellEnd"/>
      <w:r w:rsidRPr="00D57187">
        <w:rPr>
          <w:rFonts w:ascii="Book Antiqua" w:hAnsi="Book Antiqua"/>
        </w:rPr>
        <w:t xml:space="preserve"> VI Faculty. Expanding consensus in portal hypertension: Report of the </w:t>
      </w:r>
      <w:proofErr w:type="spellStart"/>
      <w:r w:rsidRPr="00D57187">
        <w:rPr>
          <w:rFonts w:ascii="Book Antiqua" w:hAnsi="Book Antiqua"/>
        </w:rPr>
        <w:t>Baveno</w:t>
      </w:r>
      <w:proofErr w:type="spellEnd"/>
      <w:r w:rsidRPr="00D57187">
        <w:rPr>
          <w:rFonts w:ascii="Book Antiqua" w:hAnsi="Book Antiqua"/>
        </w:rPr>
        <w:t xml:space="preserve"> VI Consensus Workshop: Stratifying risk and individualizing care for portal hypertension. </w:t>
      </w:r>
      <w:r w:rsidRPr="00D57187">
        <w:rPr>
          <w:rFonts w:ascii="Book Antiqua" w:hAnsi="Book Antiqua"/>
          <w:i/>
          <w:iCs/>
        </w:rPr>
        <w:t>J Hepatol</w:t>
      </w:r>
      <w:r w:rsidRPr="00D57187">
        <w:rPr>
          <w:rFonts w:ascii="Book Antiqua" w:hAnsi="Book Antiqua"/>
        </w:rPr>
        <w:t xml:space="preserve"> 2015; </w:t>
      </w:r>
      <w:r w:rsidRPr="00D57187">
        <w:rPr>
          <w:rFonts w:ascii="Book Antiqua" w:hAnsi="Book Antiqua"/>
          <w:b/>
          <w:bCs/>
        </w:rPr>
        <w:t>63</w:t>
      </w:r>
      <w:r w:rsidRPr="00D57187">
        <w:rPr>
          <w:rFonts w:ascii="Book Antiqua" w:hAnsi="Book Antiqua"/>
        </w:rPr>
        <w:t>: 743-752 [PMID: 26047908 DOI: 10.1016/j.jhep.2015.05.022]</w:t>
      </w:r>
    </w:p>
    <w:p w14:paraId="7AA34E5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142 </w:t>
      </w:r>
      <w:r w:rsidRPr="00D57187">
        <w:rPr>
          <w:rFonts w:ascii="Book Antiqua" w:hAnsi="Book Antiqua"/>
          <w:b/>
          <w:bCs/>
        </w:rPr>
        <w:t>Colecchia A</w:t>
      </w:r>
      <w:r w:rsidRPr="00D57187">
        <w:rPr>
          <w:rFonts w:ascii="Book Antiqua" w:hAnsi="Book Antiqua"/>
        </w:rPr>
        <w:t xml:space="preserve">, Montrone L, </w:t>
      </w:r>
      <w:proofErr w:type="spellStart"/>
      <w:r w:rsidRPr="00D57187">
        <w:rPr>
          <w:rFonts w:ascii="Book Antiqua" w:hAnsi="Book Antiqua"/>
        </w:rPr>
        <w:t>Scaioli</w:t>
      </w:r>
      <w:proofErr w:type="spellEnd"/>
      <w:r w:rsidRPr="00D57187">
        <w:rPr>
          <w:rFonts w:ascii="Book Antiqua" w:hAnsi="Book Antiqua"/>
        </w:rPr>
        <w:t xml:space="preserve"> E, Bacchi-Reggiani ML, Colli A, Casazza G, </w:t>
      </w:r>
      <w:proofErr w:type="spellStart"/>
      <w:r w:rsidRPr="00D57187">
        <w:rPr>
          <w:rFonts w:ascii="Book Antiqua" w:hAnsi="Book Antiqua"/>
        </w:rPr>
        <w:t>Schiumerini</w:t>
      </w:r>
      <w:proofErr w:type="spellEnd"/>
      <w:r w:rsidRPr="00D57187">
        <w:rPr>
          <w:rFonts w:ascii="Book Antiqua" w:hAnsi="Book Antiqua"/>
        </w:rPr>
        <w:t xml:space="preserve"> R, Turco L, Di Biase AR, Mazzella G, Marzi L, Arena U, </w:t>
      </w:r>
      <w:proofErr w:type="spellStart"/>
      <w:r w:rsidRPr="00D57187">
        <w:rPr>
          <w:rFonts w:ascii="Book Antiqua" w:hAnsi="Book Antiqua"/>
        </w:rPr>
        <w:t>Pinzani</w:t>
      </w:r>
      <w:proofErr w:type="spellEnd"/>
      <w:r w:rsidRPr="00D57187">
        <w:rPr>
          <w:rFonts w:ascii="Book Antiqua" w:hAnsi="Book Antiqua"/>
        </w:rPr>
        <w:t xml:space="preserve"> M, </w:t>
      </w:r>
      <w:proofErr w:type="spellStart"/>
      <w:r w:rsidRPr="00D57187">
        <w:rPr>
          <w:rFonts w:ascii="Book Antiqua" w:hAnsi="Book Antiqua"/>
        </w:rPr>
        <w:t>Festi</w:t>
      </w:r>
      <w:proofErr w:type="spellEnd"/>
      <w:r w:rsidRPr="00D57187">
        <w:rPr>
          <w:rFonts w:ascii="Book Antiqua" w:hAnsi="Book Antiqua"/>
        </w:rPr>
        <w:t xml:space="preserve"> D. Measurement of spleen stiffness to evaluate portal hypertension and the presence of esophageal varices in patients with HCV-related cirrhosis. </w:t>
      </w:r>
      <w:r w:rsidRPr="00D57187">
        <w:rPr>
          <w:rFonts w:ascii="Book Antiqua" w:hAnsi="Book Antiqua"/>
          <w:i/>
          <w:iCs/>
        </w:rPr>
        <w:t>Gastroenterology</w:t>
      </w:r>
      <w:r w:rsidRPr="00D57187">
        <w:rPr>
          <w:rFonts w:ascii="Book Antiqua" w:hAnsi="Book Antiqua"/>
        </w:rPr>
        <w:t xml:space="preserve"> 2012; </w:t>
      </w:r>
      <w:r w:rsidRPr="00D57187">
        <w:rPr>
          <w:rFonts w:ascii="Book Antiqua" w:hAnsi="Book Antiqua"/>
          <w:b/>
          <w:bCs/>
        </w:rPr>
        <w:t>143</w:t>
      </w:r>
      <w:r w:rsidRPr="00D57187">
        <w:rPr>
          <w:rFonts w:ascii="Book Antiqua" w:hAnsi="Book Antiqua"/>
        </w:rPr>
        <w:t>: 646-654 [PMID: 22643348 DOI: 10.1053/j.gastro.2012.05.035]</w:t>
      </w:r>
    </w:p>
    <w:p w14:paraId="6601681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143 </w:t>
      </w:r>
      <w:r w:rsidRPr="00D57187">
        <w:rPr>
          <w:rFonts w:ascii="Book Antiqua" w:hAnsi="Book Antiqua"/>
          <w:b/>
          <w:bCs/>
        </w:rPr>
        <w:t>Colecchia A</w:t>
      </w:r>
      <w:r w:rsidRPr="00D57187">
        <w:rPr>
          <w:rFonts w:ascii="Book Antiqua" w:hAnsi="Book Antiqua"/>
        </w:rPr>
        <w:t xml:space="preserve">, Colli A, Casazza G, </w:t>
      </w:r>
      <w:proofErr w:type="spellStart"/>
      <w:r w:rsidRPr="00D57187">
        <w:rPr>
          <w:rFonts w:ascii="Book Antiqua" w:hAnsi="Book Antiqua"/>
        </w:rPr>
        <w:t>Mandolesi</w:t>
      </w:r>
      <w:proofErr w:type="spellEnd"/>
      <w:r w:rsidRPr="00D57187">
        <w:rPr>
          <w:rFonts w:ascii="Book Antiqua" w:hAnsi="Book Antiqua"/>
        </w:rPr>
        <w:t xml:space="preserve"> D, </w:t>
      </w:r>
      <w:proofErr w:type="spellStart"/>
      <w:r w:rsidRPr="00D57187">
        <w:rPr>
          <w:rFonts w:ascii="Book Antiqua" w:hAnsi="Book Antiqua"/>
        </w:rPr>
        <w:t>Schiumerini</w:t>
      </w:r>
      <w:proofErr w:type="spellEnd"/>
      <w:r w:rsidRPr="00D57187">
        <w:rPr>
          <w:rFonts w:ascii="Book Antiqua" w:hAnsi="Book Antiqua"/>
        </w:rPr>
        <w:t xml:space="preserve"> R, Reggiani LB, Marasco G, Taddia M, </w:t>
      </w:r>
      <w:proofErr w:type="spellStart"/>
      <w:r w:rsidRPr="00D57187">
        <w:rPr>
          <w:rFonts w:ascii="Book Antiqua" w:hAnsi="Book Antiqua"/>
        </w:rPr>
        <w:t>Lisotti</w:t>
      </w:r>
      <w:proofErr w:type="spellEnd"/>
      <w:r w:rsidRPr="00D57187">
        <w:rPr>
          <w:rFonts w:ascii="Book Antiqua" w:hAnsi="Book Antiqua"/>
        </w:rPr>
        <w:t xml:space="preserve"> A, Mazzella G, Di Biase AR, </w:t>
      </w:r>
      <w:proofErr w:type="spellStart"/>
      <w:r w:rsidRPr="00D57187">
        <w:rPr>
          <w:rFonts w:ascii="Book Antiqua" w:hAnsi="Book Antiqua"/>
        </w:rPr>
        <w:t>Golfieri</w:t>
      </w:r>
      <w:proofErr w:type="spellEnd"/>
      <w:r w:rsidRPr="00D57187">
        <w:rPr>
          <w:rFonts w:ascii="Book Antiqua" w:hAnsi="Book Antiqua"/>
        </w:rPr>
        <w:t xml:space="preserve"> R, </w:t>
      </w:r>
      <w:proofErr w:type="spellStart"/>
      <w:r w:rsidRPr="00D57187">
        <w:rPr>
          <w:rFonts w:ascii="Book Antiqua" w:hAnsi="Book Antiqua"/>
        </w:rPr>
        <w:t>Pinzani</w:t>
      </w:r>
      <w:proofErr w:type="spellEnd"/>
      <w:r w:rsidRPr="00D57187">
        <w:rPr>
          <w:rFonts w:ascii="Book Antiqua" w:hAnsi="Book Antiqua"/>
        </w:rPr>
        <w:t xml:space="preserve"> M, </w:t>
      </w:r>
      <w:proofErr w:type="spellStart"/>
      <w:r w:rsidRPr="00D57187">
        <w:rPr>
          <w:rFonts w:ascii="Book Antiqua" w:hAnsi="Book Antiqua"/>
        </w:rPr>
        <w:t>Festi</w:t>
      </w:r>
      <w:proofErr w:type="spellEnd"/>
      <w:r w:rsidRPr="00D57187">
        <w:rPr>
          <w:rFonts w:ascii="Book Antiqua" w:hAnsi="Book Antiqua"/>
        </w:rPr>
        <w:t xml:space="preserve"> D. Spleen stiffness measurement can predict clinical complications in compensated HCV-related cirrhosis: a prospective study. </w:t>
      </w:r>
      <w:r w:rsidRPr="00D57187">
        <w:rPr>
          <w:rFonts w:ascii="Book Antiqua" w:hAnsi="Book Antiqua"/>
          <w:i/>
          <w:iCs/>
        </w:rPr>
        <w:t>J Hepatol</w:t>
      </w:r>
      <w:r w:rsidRPr="00D57187">
        <w:rPr>
          <w:rFonts w:ascii="Book Antiqua" w:hAnsi="Book Antiqua"/>
        </w:rPr>
        <w:t xml:space="preserve"> 2014; </w:t>
      </w:r>
      <w:r w:rsidRPr="00D57187">
        <w:rPr>
          <w:rFonts w:ascii="Book Antiqua" w:hAnsi="Book Antiqua"/>
          <w:b/>
          <w:bCs/>
        </w:rPr>
        <w:t>60</w:t>
      </w:r>
      <w:r w:rsidRPr="00D57187">
        <w:rPr>
          <w:rFonts w:ascii="Book Antiqua" w:hAnsi="Book Antiqua"/>
        </w:rPr>
        <w:t>: 1158-1164 [PMID: 24607624 DOI: 10.1016/j.jhep.2014.02.024]</w:t>
      </w:r>
    </w:p>
    <w:p w14:paraId="5F046BA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144 </w:t>
      </w:r>
      <w:proofErr w:type="spellStart"/>
      <w:r w:rsidRPr="00D57187">
        <w:rPr>
          <w:rFonts w:ascii="Book Antiqua" w:hAnsi="Book Antiqua"/>
          <w:b/>
          <w:bCs/>
        </w:rPr>
        <w:t>Elkrief</w:t>
      </w:r>
      <w:proofErr w:type="spellEnd"/>
      <w:r w:rsidRPr="00D57187">
        <w:rPr>
          <w:rFonts w:ascii="Book Antiqua" w:hAnsi="Book Antiqua"/>
          <w:b/>
          <w:bCs/>
        </w:rPr>
        <w:t xml:space="preserve"> L</w:t>
      </w:r>
      <w:r w:rsidRPr="00D57187">
        <w:rPr>
          <w:rFonts w:ascii="Book Antiqua" w:hAnsi="Book Antiqua"/>
        </w:rPr>
        <w:t xml:space="preserve">, </w:t>
      </w:r>
      <w:proofErr w:type="spellStart"/>
      <w:r w:rsidRPr="00D57187">
        <w:rPr>
          <w:rFonts w:ascii="Book Antiqua" w:hAnsi="Book Antiqua"/>
        </w:rPr>
        <w:t>Rautou</w:t>
      </w:r>
      <w:proofErr w:type="spellEnd"/>
      <w:r w:rsidRPr="00D57187">
        <w:rPr>
          <w:rFonts w:ascii="Book Antiqua" w:hAnsi="Book Antiqua"/>
        </w:rPr>
        <w:t xml:space="preserve"> PE, </w:t>
      </w:r>
      <w:proofErr w:type="spellStart"/>
      <w:r w:rsidRPr="00D57187">
        <w:rPr>
          <w:rFonts w:ascii="Book Antiqua" w:hAnsi="Book Antiqua"/>
        </w:rPr>
        <w:t>Ronot</w:t>
      </w:r>
      <w:proofErr w:type="spellEnd"/>
      <w:r w:rsidRPr="00D57187">
        <w:rPr>
          <w:rFonts w:ascii="Book Antiqua" w:hAnsi="Book Antiqua"/>
        </w:rPr>
        <w:t xml:space="preserve"> M, Lambert S, Dioguardi Burgio M, </w:t>
      </w:r>
      <w:proofErr w:type="spellStart"/>
      <w:r w:rsidRPr="00D57187">
        <w:rPr>
          <w:rFonts w:ascii="Book Antiqua" w:hAnsi="Book Antiqua"/>
        </w:rPr>
        <w:t>Francoz</w:t>
      </w:r>
      <w:proofErr w:type="spellEnd"/>
      <w:r w:rsidRPr="00D57187">
        <w:rPr>
          <w:rFonts w:ascii="Book Antiqua" w:hAnsi="Book Antiqua"/>
        </w:rPr>
        <w:t xml:space="preserve"> C, </w:t>
      </w:r>
      <w:proofErr w:type="spellStart"/>
      <w:r w:rsidRPr="00D57187">
        <w:rPr>
          <w:rFonts w:ascii="Book Antiqua" w:hAnsi="Book Antiqua"/>
        </w:rPr>
        <w:t>Plessier</w:t>
      </w:r>
      <w:proofErr w:type="spellEnd"/>
      <w:r w:rsidRPr="00D57187">
        <w:rPr>
          <w:rFonts w:ascii="Book Antiqua" w:hAnsi="Book Antiqua"/>
        </w:rPr>
        <w:t xml:space="preserve"> A, Durand F, Valla D, </w:t>
      </w:r>
      <w:proofErr w:type="spellStart"/>
      <w:r w:rsidRPr="00D57187">
        <w:rPr>
          <w:rFonts w:ascii="Book Antiqua" w:hAnsi="Book Antiqua"/>
        </w:rPr>
        <w:t>Lebrec</w:t>
      </w:r>
      <w:proofErr w:type="spellEnd"/>
      <w:r w:rsidRPr="00D57187">
        <w:rPr>
          <w:rFonts w:ascii="Book Antiqua" w:hAnsi="Book Antiqua"/>
        </w:rPr>
        <w:t xml:space="preserve"> D, </w:t>
      </w:r>
      <w:proofErr w:type="spellStart"/>
      <w:r w:rsidRPr="00D57187">
        <w:rPr>
          <w:rFonts w:ascii="Book Antiqua" w:hAnsi="Book Antiqua"/>
        </w:rPr>
        <w:t>Vilgrain</w:t>
      </w:r>
      <w:proofErr w:type="spellEnd"/>
      <w:r w:rsidRPr="00D57187">
        <w:rPr>
          <w:rFonts w:ascii="Book Antiqua" w:hAnsi="Book Antiqua"/>
        </w:rPr>
        <w:t xml:space="preserve"> V, </w:t>
      </w:r>
      <w:proofErr w:type="spellStart"/>
      <w:r w:rsidRPr="00D57187">
        <w:rPr>
          <w:rFonts w:ascii="Book Antiqua" w:hAnsi="Book Antiqua"/>
        </w:rPr>
        <w:t>Castéra</w:t>
      </w:r>
      <w:proofErr w:type="spellEnd"/>
      <w:r w:rsidRPr="00D57187">
        <w:rPr>
          <w:rFonts w:ascii="Book Antiqua" w:hAnsi="Book Antiqua"/>
        </w:rPr>
        <w:t xml:space="preserve"> L. Prospective comparison of spleen and liver stiffness by using shear-wave and transient elastography for detection of portal hypertension in cirrhosis. </w:t>
      </w:r>
      <w:r w:rsidRPr="00D57187">
        <w:rPr>
          <w:rFonts w:ascii="Book Antiqua" w:hAnsi="Book Antiqua"/>
          <w:i/>
          <w:iCs/>
        </w:rPr>
        <w:t>Radiology</w:t>
      </w:r>
      <w:r w:rsidRPr="00D57187">
        <w:rPr>
          <w:rFonts w:ascii="Book Antiqua" w:hAnsi="Book Antiqua"/>
        </w:rPr>
        <w:t xml:space="preserve"> 2015; </w:t>
      </w:r>
      <w:r w:rsidRPr="00D57187">
        <w:rPr>
          <w:rFonts w:ascii="Book Antiqua" w:hAnsi="Book Antiqua"/>
          <w:b/>
          <w:bCs/>
        </w:rPr>
        <w:t>275</w:t>
      </w:r>
      <w:r w:rsidRPr="00D57187">
        <w:rPr>
          <w:rFonts w:ascii="Book Antiqua" w:hAnsi="Book Antiqua"/>
        </w:rPr>
        <w:t>: 589-598 [PMID: 25469784 DOI: 10.1148/radiol.14141210]</w:t>
      </w:r>
    </w:p>
    <w:p w14:paraId="47A34302"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145 </w:t>
      </w:r>
      <w:r w:rsidRPr="00D57187">
        <w:rPr>
          <w:rFonts w:ascii="Book Antiqua" w:hAnsi="Book Antiqua"/>
          <w:b/>
          <w:bCs/>
        </w:rPr>
        <w:t>Song J</w:t>
      </w:r>
      <w:r w:rsidRPr="00D57187">
        <w:rPr>
          <w:rFonts w:ascii="Book Antiqua" w:hAnsi="Book Antiqua"/>
        </w:rPr>
        <w:t xml:space="preserve">, Huang J, Huang H, Liu S, Luo Y. Performance of spleen stiffness measurement in prediction of </w:t>
      </w:r>
      <w:proofErr w:type="gramStart"/>
      <w:r w:rsidRPr="00D57187">
        <w:rPr>
          <w:rFonts w:ascii="Book Antiqua" w:hAnsi="Book Antiqua"/>
        </w:rPr>
        <w:t>clinical</w:t>
      </w:r>
      <w:proofErr w:type="gramEnd"/>
      <w:r w:rsidRPr="00D57187">
        <w:rPr>
          <w:rFonts w:ascii="Book Antiqua" w:hAnsi="Book Antiqua"/>
        </w:rPr>
        <w:t xml:space="preserve"> significant portal hypertension: A meta-analysis. </w:t>
      </w:r>
      <w:r w:rsidRPr="00D57187">
        <w:rPr>
          <w:rFonts w:ascii="Book Antiqua" w:hAnsi="Book Antiqua"/>
          <w:i/>
          <w:iCs/>
        </w:rPr>
        <w:lastRenderedPageBreak/>
        <w:t>Clin Res Hepatol Gastroenterol</w:t>
      </w:r>
      <w:r w:rsidRPr="00D57187">
        <w:rPr>
          <w:rFonts w:ascii="Book Antiqua" w:hAnsi="Book Antiqua"/>
        </w:rPr>
        <w:t xml:space="preserve"> 2018; </w:t>
      </w:r>
      <w:r w:rsidRPr="00D57187">
        <w:rPr>
          <w:rFonts w:ascii="Book Antiqua" w:hAnsi="Book Antiqua"/>
          <w:b/>
          <w:bCs/>
        </w:rPr>
        <w:t>42</w:t>
      </w:r>
      <w:r w:rsidRPr="00D57187">
        <w:rPr>
          <w:rFonts w:ascii="Book Antiqua" w:hAnsi="Book Antiqua"/>
        </w:rPr>
        <w:t>: 216-226 [PMID: 29223365 DOI: 10.1016/j.clinre.2017.11.002]</w:t>
      </w:r>
    </w:p>
    <w:p w14:paraId="5D4E6CE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146 </w:t>
      </w:r>
      <w:proofErr w:type="spellStart"/>
      <w:r w:rsidRPr="00D57187">
        <w:rPr>
          <w:rFonts w:ascii="Book Antiqua" w:hAnsi="Book Antiqua"/>
          <w:b/>
          <w:bCs/>
        </w:rPr>
        <w:t>Dajti</w:t>
      </w:r>
      <w:proofErr w:type="spellEnd"/>
      <w:r w:rsidRPr="00D57187">
        <w:rPr>
          <w:rFonts w:ascii="Book Antiqua" w:hAnsi="Book Antiqua"/>
          <w:b/>
          <w:bCs/>
        </w:rPr>
        <w:t xml:space="preserve"> E</w:t>
      </w:r>
      <w:r w:rsidRPr="00D57187">
        <w:rPr>
          <w:rFonts w:ascii="Book Antiqua" w:hAnsi="Book Antiqua"/>
        </w:rPr>
        <w:t xml:space="preserve">, Ravaioli F, </w:t>
      </w:r>
      <w:proofErr w:type="spellStart"/>
      <w:r w:rsidRPr="00D57187">
        <w:rPr>
          <w:rFonts w:ascii="Book Antiqua" w:hAnsi="Book Antiqua"/>
        </w:rPr>
        <w:t>Zykus</w:t>
      </w:r>
      <w:proofErr w:type="spellEnd"/>
      <w:r w:rsidRPr="00D57187">
        <w:rPr>
          <w:rFonts w:ascii="Book Antiqua" w:hAnsi="Book Antiqua"/>
        </w:rPr>
        <w:t xml:space="preserve"> R, </w:t>
      </w:r>
      <w:proofErr w:type="spellStart"/>
      <w:r w:rsidRPr="00D57187">
        <w:rPr>
          <w:rFonts w:ascii="Book Antiqua" w:hAnsi="Book Antiqua"/>
        </w:rPr>
        <w:t>Rautou</w:t>
      </w:r>
      <w:proofErr w:type="spellEnd"/>
      <w:r w:rsidRPr="00D57187">
        <w:rPr>
          <w:rFonts w:ascii="Book Antiqua" w:hAnsi="Book Antiqua"/>
        </w:rPr>
        <w:t xml:space="preserve"> PE, </w:t>
      </w:r>
      <w:proofErr w:type="spellStart"/>
      <w:r w:rsidRPr="00D57187">
        <w:rPr>
          <w:rFonts w:ascii="Book Antiqua" w:hAnsi="Book Antiqua"/>
        </w:rPr>
        <w:t>Elkrief</w:t>
      </w:r>
      <w:proofErr w:type="spellEnd"/>
      <w:r w:rsidRPr="00D57187">
        <w:rPr>
          <w:rFonts w:ascii="Book Antiqua" w:hAnsi="Book Antiqua"/>
        </w:rPr>
        <w:t xml:space="preserve"> L, Grgurevic I, Stefanescu H, </w:t>
      </w:r>
      <w:proofErr w:type="spellStart"/>
      <w:r w:rsidRPr="00D57187">
        <w:rPr>
          <w:rFonts w:ascii="Book Antiqua" w:hAnsi="Book Antiqua"/>
        </w:rPr>
        <w:t>Hirooka</w:t>
      </w:r>
      <w:proofErr w:type="spellEnd"/>
      <w:r w:rsidRPr="00D57187">
        <w:rPr>
          <w:rFonts w:ascii="Book Antiqua" w:hAnsi="Book Antiqua"/>
        </w:rPr>
        <w:t xml:space="preserve"> M, </w:t>
      </w:r>
      <w:proofErr w:type="spellStart"/>
      <w:r w:rsidRPr="00D57187">
        <w:rPr>
          <w:rFonts w:ascii="Book Antiqua" w:hAnsi="Book Antiqua"/>
        </w:rPr>
        <w:t>Fraquelli</w:t>
      </w:r>
      <w:proofErr w:type="spellEnd"/>
      <w:r w:rsidRPr="00D57187">
        <w:rPr>
          <w:rFonts w:ascii="Book Antiqua" w:hAnsi="Book Antiqua"/>
        </w:rPr>
        <w:t xml:space="preserve"> M, Rosselli M, Chang PEJ, </w:t>
      </w:r>
      <w:proofErr w:type="spellStart"/>
      <w:r w:rsidRPr="00D57187">
        <w:rPr>
          <w:rFonts w:ascii="Book Antiqua" w:hAnsi="Book Antiqua"/>
        </w:rPr>
        <w:t>Piscaglia</w:t>
      </w:r>
      <w:proofErr w:type="spellEnd"/>
      <w:r w:rsidRPr="00D57187">
        <w:rPr>
          <w:rFonts w:ascii="Book Antiqua" w:hAnsi="Book Antiqua"/>
        </w:rPr>
        <w:t xml:space="preserve"> F, </w:t>
      </w:r>
      <w:proofErr w:type="spellStart"/>
      <w:r w:rsidRPr="00D57187">
        <w:rPr>
          <w:rFonts w:ascii="Book Antiqua" w:hAnsi="Book Antiqua"/>
        </w:rPr>
        <w:t>Reiberger</w:t>
      </w:r>
      <w:proofErr w:type="spellEnd"/>
      <w:r w:rsidRPr="00D57187">
        <w:rPr>
          <w:rFonts w:ascii="Book Antiqua" w:hAnsi="Book Antiqua"/>
        </w:rPr>
        <w:t xml:space="preserve"> T, </w:t>
      </w:r>
      <w:proofErr w:type="spellStart"/>
      <w:r w:rsidRPr="00D57187">
        <w:rPr>
          <w:rFonts w:ascii="Book Antiqua" w:hAnsi="Book Antiqua"/>
        </w:rPr>
        <w:t>Llop</w:t>
      </w:r>
      <w:proofErr w:type="spellEnd"/>
      <w:r w:rsidRPr="00D57187">
        <w:rPr>
          <w:rFonts w:ascii="Book Antiqua" w:hAnsi="Book Antiqua"/>
        </w:rPr>
        <w:t xml:space="preserve"> E, Mueller S, Marasco G, </w:t>
      </w:r>
      <w:proofErr w:type="spellStart"/>
      <w:r w:rsidRPr="00D57187">
        <w:rPr>
          <w:rFonts w:ascii="Book Antiqua" w:hAnsi="Book Antiqua"/>
        </w:rPr>
        <w:t>Berzigotti</w:t>
      </w:r>
      <w:proofErr w:type="spellEnd"/>
      <w:r w:rsidRPr="00D57187">
        <w:rPr>
          <w:rFonts w:ascii="Book Antiqua" w:hAnsi="Book Antiqua"/>
        </w:rPr>
        <w:t xml:space="preserve"> A, Colli A, </w:t>
      </w:r>
      <w:proofErr w:type="spellStart"/>
      <w:r w:rsidRPr="00D57187">
        <w:rPr>
          <w:rFonts w:ascii="Book Antiqua" w:hAnsi="Book Antiqua"/>
        </w:rPr>
        <w:t>Festi</w:t>
      </w:r>
      <w:proofErr w:type="spellEnd"/>
      <w:r w:rsidRPr="00D57187">
        <w:rPr>
          <w:rFonts w:ascii="Book Antiqua" w:hAnsi="Book Antiqua"/>
        </w:rPr>
        <w:t xml:space="preserve"> D, Colecchia A; Spleen Stiffness—IPD-MA Study Group. Accuracy of spleen stiffness measurement for the diagnosis of clinically significant portal hypertension in patients with compensated advanced chronic liver disease: a systematic review and individual patient data meta-analysis. </w:t>
      </w:r>
      <w:r w:rsidRPr="00D57187">
        <w:rPr>
          <w:rFonts w:ascii="Book Antiqua" w:hAnsi="Book Antiqua"/>
          <w:i/>
          <w:iCs/>
        </w:rPr>
        <w:t>Lancet Gastroenterol Hepatol</w:t>
      </w:r>
      <w:r w:rsidRPr="00D57187">
        <w:rPr>
          <w:rFonts w:ascii="Book Antiqua" w:hAnsi="Book Antiqua"/>
        </w:rPr>
        <w:t xml:space="preserve"> 2023; </w:t>
      </w:r>
      <w:r w:rsidRPr="00D57187">
        <w:rPr>
          <w:rFonts w:ascii="Book Antiqua" w:hAnsi="Book Antiqua"/>
          <w:b/>
          <w:bCs/>
        </w:rPr>
        <w:t>8</w:t>
      </w:r>
      <w:r w:rsidRPr="00D57187">
        <w:rPr>
          <w:rFonts w:ascii="Book Antiqua" w:hAnsi="Book Antiqua"/>
        </w:rPr>
        <w:t>: 816-828 [PMID: 37478880 DOI: 10.1016/S2468-1253(23)00150-4]</w:t>
      </w:r>
    </w:p>
    <w:p w14:paraId="24B5D20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147 </w:t>
      </w:r>
      <w:r w:rsidRPr="00D57187">
        <w:rPr>
          <w:rFonts w:ascii="Book Antiqua" w:hAnsi="Book Antiqua"/>
          <w:b/>
          <w:bCs/>
        </w:rPr>
        <w:t>Eisenbrey JR</w:t>
      </w:r>
      <w:r w:rsidRPr="00D57187">
        <w:rPr>
          <w:rFonts w:ascii="Book Antiqua" w:hAnsi="Book Antiqua"/>
        </w:rPr>
        <w:t xml:space="preserve">, Dave JK, Halldorsdottir VG, Merton DA, Miller C, Gonzalez JM, Machado P, Park S, </w:t>
      </w:r>
      <w:proofErr w:type="spellStart"/>
      <w:r w:rsidRPr="00D57187">
        <w:rPr>
          <w:rFonts w:ascii="Book Antiqua" w:hAnsi="Book Antiqua"/>
        </w:rPr>
        <w:t>Dianis</w:t>
      </w:r>
      <w:proofErr w:type="spellEnd"/>
      <w:r w:rsidRPr="00D57187">
        <w:rPr>
          <w:rFonts w:ascii="Book Antiqua" w:hAnsi="Book Antiqua"/>
        </w:rPr>
        <w:t xml:space="preserve"> S, </w:t>
      </w:r>
      <w:proofErr w:type="spellStart"/>
      <w:r w:rsidRPr="00D57187">
        <w:rPr>
          <w:rFonts w:ascii="Book Antiqua" w:hAnsi="Book Antiqua"/>
        </w:rPr>
        <w:t>Chalek</w:t>
      </w:r>
      <w:proofErr w:type="spellEnd"/>
      <w:r w:rsidRPr="00D57187">
        <w:rPr>
          <w:rFonts w:ascii="Book Antiqua" w:hAnsi="Book Antiqua"/>
        </w:rPr>
        <w:t xml:space="preserve"> CL, Kim CE, </w:t>
      </w:r>
      <w:proofErr w:type="spellStart"/>
      <w:r w:rsidRPr="00D57187">
        <w:rPr>
          <w:rFonts w:ascii="Book Antiqua" w:hAnsi="Book Antiqua"/>
        </w:rPr>
        <w:t>Baliff</w:t>
      </w:r>
      <w:proofErr w:type="spellEnd"/>
      <w:r w:rsidRPr="00D57187">
        <w:rPr>
          <w:rFonts w:ascii="Book Antiqua" w:hAnsi="Book Antiqua"/>
        </w:rPr>
        <w:t xml:space="preserve"> JP, </w:t>
      </w:r>
      <w:proofErr w:type="spellStart"/>
      <w:r w:rsidRPr="00D57187">
        <w:rPr>
          <w:rFonts w:ascii="Book Antiqua" w:hAnsi="Book Antiqua"/>
        </w:rPr>
        <w:t>Thomenius</w:t>
      </w:r>
      <w:proofErr w:type="spellEnd"/>
      <w:r w:rsidRPr="00D57187">
        <w:rPr>
          <w:rFonts w:ascii="Book Antiqua" w:hAnsi="Book Antiqua"/>
        </w:rPr>
        <w:t xml:space="preserve"> KE, Brown DB, Navarro V, Forsberg F. Chronic liver disease: noninvasive subharmonic aided pressure estimation of hepatic venous pressure gradient. </w:t>
      </w:r>
      <w:r w:rsidRPr="00D57187">
        <w:rPr>
          <w:rFonts w:ascii="Book Antiqua" w:hAnsi="Book Antiqua"/>
          <w:i/>
          <w:iCs/>
        </w:rPr>
        <w:t>Radiology</w:t>
      </w:r>
      <w:r w:rsidRPr="00D57187">
        <w:rPr>
          <w:rFonts w:ascii="Book Antiqua" w:hAnsi="Book Antiqua"/>
        </w:rPr>
        <w:t xml:space="preserve"> 2013; </w:t>
      </w:r>
      <w:r w:rsidRPr="00D57187">
        <w:rPr>
          <w:rFonts w:ascii="Book Antiqua" w:hAnsi="Book Antiqua"/>
          <w:b/>
          <w:bCs/>
        </w:rPr>
        <w:t>268</w:t>
      </w:r>
      <w:r w:rsidRPr="00D57187">
        <w:rPr>
          <w:rFonts w:ascii="Book Antiqua" w:hAnsi="Book Antiqua"/>
        </w:rPr>
        <w:t>: 581-588 [PMID: 23525208 DOI: 10.1148/radiol.13121769]</w:t>
      </w:r>
    </w:p>
    <w:p w14:paraId="6E485CF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148 </w:t>
      </w:r>
      <w:r w:rsidRPr="00D57187">
        <w:rPr>
          <w:rFonts w:ascii="Book Antiqua" w:hAnsi="Book Antiqua"/>
          <w:b/>
          <w:bCs/>
        </w:rPr>
        <w:t>Chang X</w:t>
      </w:r>
      <w:r w:rsidRPr="00D57187">
        <w:rPr>
          <w:rFonts w:ascii="Book Antiqua" w:hAnsi="Book Antiqua"/>
        </w:rPr>
        <w:t xml:space="preserve">, Bian H, Xia M, Zhu X, Sun X, Yang X, Gao J, Lin H, Yan H, Gao X. Postprandial glucose is correlated with an increasing risk of liver fibrosis in Chinese patients with nonalcoholic fatty liver disease. </w:t>
      </w:r>
      <w:r w:rsidRPr="00D57187">
        <w:rPr>
          <w:rFonts w:ascii="Book Antiqua" w:hAnsi="Book Antiqua"/>
          <w:i/>
          <w:iCs/>
        </w:rPr>
        <w:t xml:space="preserve">Diabetes </w:t>
      </w:r>
      <w:proofErr w:type="spellStart"/>
      <w:r w:rsidRPr="00D57187">
        <w:rPr>
          <w:rFonts w:ascii="Book Antiqua" w:hAnsi="Book Antiqua"/>
          <w:i/>
          <w:iCs/>
        </w:rPr>
        <w:t>Metab</w:t>
      </w:r>
      <w:proofErr w:type="spellEnd"/>
      <w:r w:rsidRPr="00D57187">
        <w:rPr>
          <w:rFonts w:ascii="Book Antiqua" w:hAnsi="Book Antiqua"/>
        </w:rPr>
        <w:t xml:space="preserve"> 2022; </w:t>
      </w:r>
      <w:r w:rsidRPr="00D57187">
        <w:rPr>
          <w:rFonts w:ascii="Book Antiqua" w:hAnsi="Book Antiqua"/>
          <w:b/>
          <w:bCs/>
        </w:rPr>
        <w:t>48</w:t>
      </w:r>
      <w:r w:rsidRPr="00D57187">
        <w:rPr>
          <w:rFonts w:ascii="Book Antiqua" w:hAnsi="Book Antiqua"/>
        </w:rPr>
        <w:t>: 101377 [PMID: 35858659 DOI: 10.1016/j.diabet.2022.101377]</w:t>
      </w:r>
    </w:p>
    <w:p w14:paraId="69246A6A"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149 </w:t>
      </w:r>
      <w:r w:rsidRPr="00D57187">
        <w:rPr>
          <w:rFonts w:ascii="Book Antiqua" w:hAnsi="Book Antiqua"/>
          <w:b/>
          <w:bCs/>
        </w:rPr>
        <w:t>Grandt J</w:t>
      </w:r>
      <w:r w:rsidRPr="00D57187">
        <w:rPr>
          <w:rFonts w:ascii="Book Antiqua" w:hAnsi="Book Antiqua"/>
        </w:rPr>
        <w:t xml:space="preserve">, Jensen AH, Werge MP, Rashu EB, Møller A, Junker AE, Hobolth L, Mortensen C, Johansen CD, Vyberg M, Serizawa RR, Møller S, Gluud LL, Wewer Albrechtsen NJ. Postprandial dysfunction in fatty liver disease. </w:t>
      </w:r>
      <w:proofErr w:type="spellStart"/>
      <w:r w:rsidRPr="00D57187">
        <w:rPr>
          <w:rFonts w:ascii="Book Antiqua" w:hAnsi="Book Antiqua"/>
          <w:i/>
          <w:iCs/>
        </w:rPr>
        <w:t>Physiol</w:t>
      </w:r>
      <w:proofErr w:type="spellEnd"/>
      <w:r w:rsidRPr="00D57187">
        <w:rPr>
          <w:rFonts w:ascii="Book Antiqua" w:hAnsi="Book Antiqua"/>
          <w:i/>
          <w:iCs/>
        </w:rPr>
        <w:t xml:space="preserve"> Rep</w:t>
      </w:r>
      <w:r w:rsidRPr="00D57187">
        <w:rPr>
          <w:rFonts w:ascii="Book Antiqua" w:hAnsi="Book Antiqua"/>
        </w:rPr>
        <w:t xml:space="preserve"> 2023; </w:t>
      </w:r>
      <w:r w:rsidRPr="00D57187">
        <w:rPr>
          <w:rFonts w:ascii="Book Antiqua" w:hAnsi="Book Antiqua"/>
          <w:b/>
          <w:bCs/>
        </w:rPr>
        <w:t>11</w:t>
      </w:r>
      <w:r w:rsidRPr="00D57187">
        <w:rPr>
          <w:rFonts w:ascii="Book Antiqua" w:hAnsi="Book Antiqua"/>
        </w:rPr>
        <w:t>: e15653 [PMID: 37078380 DOI: 10.14814/phy2.15653]</w:t>
      </w:r>
    </w:p>
    <w:p w14:paraId="3513654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150 </w:t>
      </w:r>
      <w:proofErr w:type="spellStart"/>
      <w:r w:rsidRPr="00D57187">
        <w:rPr>
          <w:rFonts w:ascii="Book Antiqua" w:hAnsi="Book Antiqua"/>
          <w:b/>
          <w:bCs/>
        </w:rPr>
        <w:t>Jesrani</w:t>
      </w:r>
      <w:proofErr w:type="spellEnd"/>
      <w:r w:rsidRPr="00D57187">
        <w:rPr>
          <w:rFonts w:ascii="Book Antiqua" w:hAnsi="Book Antiqua"/>
          <w:b/>
          <w:bCs/>
        </w:rPr>
        <w:t xml:space="preserve"> G</w:t>
      </w:r>
      <w:r w:rsidRPr="00D57187">
        <w:rPr>
          <w:rFonts w:ascii="Book Antiqua" w:hAnsi="Book Antiqua"/>
        </w:rPr>
        <w:t xml:space="preserve">, Gupta M, Kaur J, Kaur N, Lehl SS, Singh R. One-Hour </w:t>
      </w:r>
      <w:proofErr w:type="spellStart"/>
      <w:r w:rsidRPr="00D57187">
        <w:rPr>
          <w:rFonts w:ascii="Book Antiqua" w:hAnsi="Book Antiqua"/>
        </w:rPr>
        <w:t>Postload</w:t>
      </w:r>
      <w:proofErr w:type="spellEnd"/>
      <w:r w:rsidRPr="00D57187">
        <w:rPr>
          <w:rFonts w:ascii="Book Antiqua" w:hAnsi="Book Antiqua"/>
        </w:rPr>
        <w:t xml:space="preserve"> Plasma Glucose in Obese Indian Adults with Nonalcoholic Fatty Liver Disease: An Observational Study from North India. </w:t>
      </w:r>
      <w:r w:rsidRPr="00D57187">
        <w:rPr>
          <w:rFonts w:ascii="Book Antiqua" w:hAnsi="Book Antiqua"/>
          <w:i/>
          <w:iCs/>
        </w:rPr>
        <w:t xml:space="preserve">Indian J Endocrinol </w:t>
      </w:r>
      <w:proofErr w:type="spellStart"/>
      <w:r w:rsidRPr="00D57187">
        <w:rPr>
          <w:rFonts w:ascii="Book Antiqua" w:hAnsi="Book Antiqua"/>
          <w:i/>
          <w:iCs/>
        </w:rPr>
        <w:t>Metab</w:t>
      </w:r>
      <w:proofErr w:type="spellEnd"/>
      <w:r w:rsidRPr="00D57187">
        <w:rPr>
          <w:rFonts w:ascii="Book Antiqua" w:hAnsi="Book Antiqua"/>
        </w:rPr>
        <w:t xml:space="preserve"> 2021; </w:t>
      </w:r>
      <w:r w:rsidRPr="00D57187">
        <w:rPr>
          <w:rFonts w:ascii="Book Antiqua" w:hAnsi="Book Antiqua"/>
          <w:b/>
          <w:bCs/>
        </w:rPr>
        <w:t>25</w:t>
      </w:r>
      <w:r w:rsidRPr="00D57187">
        <w:rPr>
          <w:rFonts w:ascii="Book Antiqua" w:hAnsi="Book Antiqua"/>
        </w:rPr>
        <w:t>: 450-455 [PMID: 35300452 DOI: 10.4103/ijem.ijem_357_21]</w:t>
      </w:r>
    </w:p>
    <w:p w14:paraId="44226AC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151 </w:t>
      </w:r>
      <w:r w:rsidRPr="00D57187">
        <w:rPr>
          <w:rFonts w:ascii="Book Antiqua" w:hAnsi="Book Antiqua"/>
          <w:b/>
          <w:bCs/>
        </w:rPr>
        <w:t>Ganesan R</w:t>
      </w:r>
      <w:r w:rsidRPr="00D57187">
        <w:rPr>
          <w:rFonts w:ascii="Book Antiqua" w:hAnsi="Book Antiqua"/>
        </w:rPr>
        <w:t xml:space="preserve">, Gupta H, Jeong JJ, Sharma SP, Won SM, Oh KK, Yoon SJ, Kim DJ, Suk KT. A metabolomics approach to the validation of predictive metabolites and phenotypic </w:t>
      </w:r>
      <w:r w:rsidRPr="00D57187">
        <w:rPr>
          <w:rFonts w:ascii="Book Antiqua" w:hAnsi="Book Antiqua"/>
        </w:rPr>
        <w:lastRenderedPageBreak/>
        <w:t xml:space="preserve">expression in non-alcoholic fatty liver disease. </w:t>
      </w:r>
      <w:r w:rsidRPr="00D57187">
        <w:rPr>
          <w:rFonts w:ascii="Book Antiqua" w:hAnsi="Book Antiqua"/>
          <w:i/>
          <w:iCs/>
        </w:rPr>
        <w:t>Life Sci</w:t>
      </w:r>
      <w:r w:rsidRPr="00D57187">
        <w:rPr>
          <w:rFonts w:ascii="Book Antiqua" w:hAnsi="Book Antiqua"/>
        </w:rPr>
        <w:t xml:space="preserve"> 2023; </w:t>
      </w:r>
      <w:r w:rsidRPr="00D57187">
        <w:rPr>
          <w:rFonts w:ascii="Book Antiqua" w:hAnsi="Book Antiqua"/>
          <w:b/>
          <w:bCs/>
        </w:rPr>
        <w:t>322</w:t>
      </w:r>
      <w:r w:rsidRPr="00D57187">
        <w:rPr>
          <w:rFonts w:ascii="Book Antiqua" w:hAnsi="Book Antiqua"/>
        </w:rPr>
        <w:t>: 121626 [PMID: 37003543 DOI: 10.1016/j.lfs.2023.121626]</w:t>
      </w:r>
    </w:p>
    <w:p w14:paraId="77664CE5"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152 </w:t>
      </w:r>
      <w:r w:rsidRPr="00D57187">
        <w:rPr>
          <w:rFonts w:ascii="Book Antiqua" w:hAnsi="Book Antiqua"/>
          <w:b/>
          <w:bCs/>
        </w:rPr>
        <w:t>McGlinchey AJ</w:t>
      </w:r>
      <w:r w:rsidRPr="00D57187">
        <w:rPr>
          <w:rFonts w:ascii="Book Antiqua" w:hAnsi="Book Antiqua"/>
        </w:rPr>
        <w:t xml:space="preserve">, </w:t>
      </w:r>
      <w:proofErr w:type="spellStart"/>
      <w:r w:rsidRPr="00D57187">
        <w:rPr>
          <w:rFonts w:ascii="Book Antiqua" w:hAnsi="Book Antiqua"/>
        </w:rPr>
        <w:t>Govaere</w:t>
      </w:r>
      <w:proofErr w:type="spellEnd"/>
      <w:r w:rsidRPr="00D57187">
        <w:rPr>
          <w:rFonts w:ascii="Book Antiqua" w:hAnsi="Book Antiqua"/>
        </w:rPr>
        <w:t xml:space="preserve"> O, Geng D, </w:t>
      </w:r>
      <w:proofErr w:type="spellStart"/>
      <w:r w:rsidRPr="00D57187">
        <w:rPr>
          <w:rFonts w:ascii="Book Antiqua" w:hAnsi="Book Antiqua"/>
        </w:rPr>
        <w:t>Ratziu</w:t>
      </w:r>
      <w:proofErr w:type="spellEnd"/>
      <w:r w:rsidRPr="00D57187">
        <w:rPr>
          <w:rFonts w:ascii="Book Antiqua" w:hAnsi="Book Antiqua"/>
        </w:rPr>
        <w:t xml:space="preserve"> V, Allison M, </w:t>
      </w:r>
      <w:proofErr w:type="spellStart"/>
      <w:r w:rsidRPr="00D57187">
        <w:rPr>
          <w:rFonts w:ascii="Book Antiqua" w:hAnsi="Book Antiqua"/>
        </w:rPr>
        <w:t>Bousier</w:t>
      </w:r>
      <w:proofErr w:type="spellEnd"/>
      <w:r w:rsidRPr="00D57187">
        <w:rPr>
          <w:rFonts w:ascii="Book Antiqua" w:hAnsi="Book Antiqua"/>
        </w:rPr>
        <w:t xml:space="preserve"> J, Petta S, de Oliviera C, </w:t>
      </w:r>
      <w:proofErr w:type="spellStart"/>
      <w:r w:rsidRPr="00D57187">
        <w:rPr>
          <w:rFonts w:ascii="Book Antiqua" w:hAnsi="Book Antiqua"/>
        </w:rPr>
        <w:t>Bugianesi</w:t>
      </w:r>
      <w:proofErr w:type="spellEnd"/>
      <w:r w:rsidRPr="00D57187">
        <w:rPr>
          <w:rFonts w:ascii="Book Antiqua" w:hAnsi="Book Antiqua"/>
        </w:rPr>
        <w:t xml:space="preserve"> E, </w:t>
      </w:r>
      <w:proofErr w:type="spellStart"/>
      <w:r w:rsidRPr="00D57187">
        <w:rPr>
          <w:rFonts w:ascii="Book Antiqua" w:hAnsi="Book Antiqua"/>
        </w:rPr>
        <w:t>Schattenberg</w:t>
      </w:r>
      <w:proofErr w:type="spellEnd"/>
      <w:r w:rsidRPr="00D57187">
        <w:rPr>
          <w:rFonts w:ascii="Book Antiqua" w:hAnsi="Book Antiqua"/>
        </w:rPr>
        <w:t xml:space="preserve"> JM, Daly AK, </w:t>
      </w:r>
      <w:proofErr w:type="spellStart"/>
      <w:r w:rsidRPr="00D57187">
        <w:rPr>
          <w:rFonts w:ascii="Book Antiqua" w:hAnsi="Book Antiqua"/>
        </w:rPr>
        <w:t>Hyötyläinen</w:t>
      </w:r>
      <w:proofErr w:type="spellEnd"/>
      <w:r w:rsidRPr="00D57187">
        <w:rPr>
          <w:rFonts w:ascii="Book Antiqua" w:hAnsi="Book Antiqua"/>
        </w:rPr>
        <w:t xml:space="preserve"> T, Anstee QM, </w:t>
      </w:r>
      <w:proofErr w:type="spellStart"/>
      <w:r w:rsidRPr="00D57187">
        <w:rPr>
          <w:rFonts w:ascii="Book Antiqua" w:hAnsi="Book Antiqua"/>
        </w:rPr>
        <w:t>Orešič</w:t>
      </w:r>
      <w:proofErr w:type="spellEnd"/>
      <w:r w:rsidRPr="00D57187">
        <w:rPr>
          <w:rFonts w:ascii="Book Antiqua" w:hAnsi="Book Antiqua"/>
        </w:rPr>
        <w:t xml:space="preserve"> M. Metabolic signatures across the full spectrum of non-alcoholic fatty liver disease. </w:t>
      </w:r>
      <w:r w:rsidRPr="00D57187">
        <w:rPr>
          <w:rFonts w:ascii="Book Antiqua" w:hAnsi="Book Antiqua"/>
          <w:i/>
          <w:iCs/>
        </w:rPr>
        <w:t>JHEP Rep</w:t>
      </w:r>
      <w:r w:rsidRPr="00D57187">
        <w:rPr>
          <w:rFonts w:ascii="Book Antiqua" w:hAnsi="Book Antiqua"/>
        </w:rPr>
        <w:t xml:space="preserve"> 2022; </w:t>
      </w:r>
      <w:r w:rsidRPr="00D57187">
        <w:rPr>
          <w:rFonts w:ascii="Book Antiqua" w:hAnsi="Book Antiqua"/>
          <w:b/>
          <w:bCs/>
        </w:rPr>
        <w:t>4</w:t>
      </w:r>
      <w:r w:rsidRPr="00D57187">
        <w:rPr>
          <w:rFonts w:ascii="Book Antiqua" w:hAnsi="Book Antiqua"/>
        </w:rPr>
        <w:t>: 100477 [PMID: 35434590 DOI: 10.1016/j.jhepr.2022.100477]</w:t>
      </w:r>
    </w:p>
    <w:p w14:paraId="2AA0E4C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153 </w:t>
      </w:r>
      <w:r w:rsidRPr="00D57187">
        <w:rPr>
          <w:rFonts w:ascii="Book Antiqua" w:hAnsi="Book Antiqua"/>
          <w:b/>
          <w:bCs/>
        </w:rPr>
        <w:t>D'Amico G</w:t>
      </w:r>
      <w:r w:rsidRPr="00D57187">
        <w:rPr>
          <w:rFonts w:ascii="Book Antiqua" w:hAnsi="Book Antiqua"/>
        </w:rPr>
        <w:t xml:space="preserve">, Pasta L, Morabito A, D'Amico M, Caltagirone M, Malizia G, </w:t>
      </w:r>
      <w:proofErr w:type="spellStart"/>
      <w:r w:rsidRPr="00D57187">
        <w:rPr>
          <w:rFonts w:ascii="Book Antiqua" w:hAnsi="Book Antiqua"/>
        </w:rPr>
        <w:t>Tinè</w:t>
      </w:r>
      <w:proofErr w:type="spellEnd"/>
      <w:r w:rsidRPr="00D57187">
        <w:rPr>
          <w:rFonts w:ascii="Book Antiqua" w:hAnsi="Book Antiqua"/>
        </w:rPr>
        <w:t xml:space="preserve"> F, </w:t>
      </w:r>
      <w:proofErr w:type="spellStart"/>
      <w:r w:rsidRPr="00D57187">
        <w:rPr>
          <w:rFonts w:ascii="Book Antiqua" w:hAnsi="Book Antiqua"/>
        </w:rPr>
        <w:t>Giannuoli</w:t>
      </w:r>
      <w:proofErr w:type="spellEnd"/>
      <w:r w:rsidRPr="00D57187">
        <w:rPr>
          <w:rFonts w:ascii="Book Antiqua" w:hAnsi="Book Antiqua"/>
        </w:rPr>
        <w:t xml:space="preserve"> G, Traina M, Vizzini G, Politi F, Luca A, </w:t>
      </w:r>
      <w:proofErr w:type="spellStart"/>
      <w:r w:rsidRPr="00D57187">
        <w:rPr>
          <w:rFonts w:ascii="Book Antiqua" w:hAnsi="Book Antiqua"/>
        </w:rPr>
        <w:t>Virdone</w:t>
      </w:r>
      <w:proofErr w:type="spellEnd"/>
      <w:r w:rsidRPr="00D57187">
        <w:rPr>
          <w:rFonts w:ascii="Book Antiqua" w:hAnsi="Book Antiqua"/>
        </w:rPr>
        <w:t xml:space="preserve"> R, Licata A, Pagliaro L. Competing risks and prognostic stages of cirrhosis: a 25-year inception cohort study of 494 patients. </w:t>
      </w:r>
      <w:r w:rsidRPr="00D57187">
        <w:rPr>
          <w:rFonts w:ascii="Book Antiqua" w:hAnsi="Book Antiqua"/>
          <w:i/>
          <w:iCs/>
        </w:rPr>
        <w:t xml:space="preserve">Aliment </w:t>
      </w:r>
      <w:proofErr w:type="spellStart"/>
      <w:r w:rsidRPr="00D57187">
        <w:rPr>
          <w:rFonts w:ascii="Book Antiqua" w:hAnsi="Book Antiqua"/>
          <w:i/>
          <w:iCs/>
        </w:rPr>
        <w:t>Pharmacol</w:t>
      </w:r>
      <w:proofErr w:type="spellEnd"/>
      <w:r w:rsidRPr="00D57187">
        <w:rPr>
          <w:rFonts w:ascii="Book Antiqua" w:hAnsi="Book Antiqua"/>
          <w:i/>
          <w:iCs/>
        </w:rPr>
        <w:t xml:space="preserve"> Ther</w:t>
      </w:r>
      <w:r w:rsidRPr="00D57187">
        <w:rPr>
          <w:rFonts w:ascii="Book Antiqua" w:hAnsi="Book Antiqua"/>
        </w:rPr>
        <w:t xml:space="preserve"> 2014; </w:t>
      </w:r>
      <w:r w:rsidRPr="00D57187">
        <w:rPr>
          <w:rFonts w:ascii="Book Antiqua" w:hAnsi="Book Antiqua"/>
          <w:b/>
          <w:bCs/>
        </w:rPr>
        <w:t>39</w:t>
      </w:r>
      <w:r w:rsidRPr="00D57187">
        <w:rPr>
          <w:rFonts w:ascii="Book Antiqua" w:hAnsi="Book Antiqua"/>
        </w:rPr>
        <w:t>: 1180-1193 [PMID: 24654740 DOI: 10.1111/apt.12721]</w:t>
      </w:r>
    </w:p>
    <w:p w14:paraId="79757C3C" w14:textId="7F439ECC"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154 </w:t>
      </w:r>
      <w:proofErr w:type="spellStart"/>
      <w:r w:rsidRPr="00756F28">
        <w:rPr>
          <w:rFonts w:ascii="Book Antiqua" w:hAnsi="Book Antiqua"/>
          <w:b/>
          <w:bCs/>
        </w:rPr>
        <w:t>Wongcharatrawee</w:t>
      </w:r>
      <w:proofErr w:type="spellEnd"/>
      <w:r w:rsidRPr="00756F28">
        <w:rPr>
          <w:rFonts w:ascii="Book Antiqua" w:hAnsi="Book Antiqua"/>
          <w:b/>
          <w:bCs/>
        </w:rPr>
        <w:t xml:space="preserve"> S</w:t>
      </w:r>
      <w:r>
        <w:rPr>
          <w:rFonts w:ascii="Book Antiqua" w:hAnsi="Book Antiqua"/>
        </w:rPr>
        <w:t>,</w:t>
      </w:r>
      <w:r w:rsidRPr="00D57187">
        <w:rPr>
          <w:rFonts w:ascii="Book Antiqua" w:hAnsi="Book Antiqua"/>
        </w:rPr>
        <w:t xml:space="preserve"> </w:t>
      </w:r>
      <w:proofErr w:type="spellStart"/>
      <w:r w:rsidRPr="00756F28">
        <w:rPr>
          <w:rFonts w:ascii="Book Antiqua" w:hAnsi="Book Antiqua"/>
        </w:rPr>
        <w:t>Groszmann</w:t>
      </w:r>
      <w:proofErr w:type="spellEnd"/>
      <w:r>
        <w:rPr>
          <w:rFonts w:ascii="Book Antiqua" w:hAnsi="Book Antiqua"/>
        </w:rPr>
        <w:t xml:space="preserve"> </w:t>
      </w:r>
      <w:r w:rsidRPr="00D57187">
        <w:rPr>
          <w:rFonts w:ascii="Book Antiqua" w:hAnsi="Book Antiqua"/>
        </w:rPr>
        <w:t xml:space="preserve">R. Hemodynamic assessment in clinical practice in portal hypertensive </w:t>
      </w:r>
      <w:proofErr w:type="spellStart"/>
      <w:r w:rsidRPr="00D57187">
        <w:rPr>
          <w:rFonts w:ascii="Book Antiqua" w:hAnsi="Book Antiqua"/>
        </w:rPr>
        <w:t>cirrhotics</w:t>
      </w:r>
      <w:proofErr w:type="spellEnd"/>
      <w:r w:rsidRPr="00D57187">
        <w:rPr>
          <w:rFonts w:ascii="Book Antiqua" w:hAnsi="Book Antiqua"/>
        </w:rPr>
        <w:t xml:space="preserve">. </w:t>
      </w:r>
      <w:r w:rsidRPr="00756F28">
        <w:rPr>
          <w:rFonts w:ascii="Book Antiqua" w:hAnsi="Book Antiqua"/>
          <w:i/>
          <w:iCs/>
        </w:rPr>
        <w:t>Ann Gastroenterol</w:t>
      </w:r>
      <w:r w:rsidRPr="00D57187">
        <w:rPr>
          <w:rFonts w:ascii="Book Antiqua" w:hAnsi="Book Antiqua"/>
        </w:rPr>
        <w:t xml:space="preserve"> 2001; </w:t>
      </w:r>
      <w:r w:rsidRPr="00756F28">
        <w:rPr>
          <w:rFonts w:ascii="Book Antiqua" w:hAnsi="Book Antiqua"/>
          <w:b/>
          <w:bCs/>
        </w:rPr>
        <w:t>14</w:t>
      </w:r>
      <w:r w:rsidRPr="00D57187">
        <w:rPr>
          <w:rFonts w:ascii="Book Antiqua" w:hAnsi="Book Antiqua"/>
        </w:rPr>
        <w:t>: 158-165</w:t>
      </w:r>
    </w:p>
    <w:p w14:paraId="2B2BF0C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155 </w:t>
      </w:r>
      <w:r w:rsidRPr="00D57187">
        <w:rPr>
          <w:rFonts w:ascii="Book Antiqua" w:hAnsi="Book Antiqua"/>
          <w:b/>
          <w:bCs/>
        </w:rPr>
        <w:t>North Italian Endoscopic Club for the Study and Treatment of Esophageal Varices</w:t>
      </w:r>
      <w:r w:rsidRPr="00D57187">
        <w:rPr>
          <w:rFonts w:ascii="Book Antiqua" w:hAnsi="Book Antiqua"/>
        </w:rPr>
        <w:t xml:space="preserve">. Prediction of the first variceal hemorrhage in patients with cirrhosis of the liver and esophageal varices. A prospective multicenter study. </w:t>
      </w:r>
      <w:r w:rsidRPr="00D57187">
        <w:rPr>
          <w:rFonts w:ascii="Book Antiqua" w:hAnsi="Book Antiqua"/>
          <w:i/>
          <w:iCs/>
        </w:rPr>
        <w:t>N Engl J Med</w:t>
      </w:r>
      <w:r w:rsidRPr="00D57187">
        <w:rPr>
          <w:rFonts w:ascii="Book Antiqua" w:hAnsi="Book Antiqua"/>
        </w:rPr>
        <w:t xml:space="preserve"> 1988; </w:t>
      </w:r>
      <w:r w:rsidRPr="00D57187">
        <w:rPr>
          <w:rFonts w:ascii="Book Antiqua" w:hAnsi="Book Antiqua"/>
          <w:b/>
          <w:bCs/>
        </w:rPr>
        <w:t>319</w:t>
      </w:r>
      <w:r w:rsidRPr="00D57187">
        <w:rPr>
          <w:rFonts w:ascii="Book Antiqua" w:hAnsi="Book Antiqua"/>
        </w:rPr>
        <w:t>: 983-989 [PMID: 3262200 DOI: 10.1056/NEJM198810133191505]</w:t>
      </w:r>
    </w:p>
    <w:p w14:paraId="4FBFBF6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156 </w:t>
      </w:r>
      <w:r w:rsidRPr="00D57187">
        <w:rPr>
          <w:rFonts w:ascii="Book Antiqua" w:hAnsi="Book Antiqua"/>
          <w:b/>
          <w:bCs/>
        </w:rPr>
        <w:t xml:space="preserve">de </w:t>
      </w:r>
      <w:proofErr w:type="spellStart"/>
      <w:r w:rsidRPr="00D57187">
        <w:rPr>
          <w:rFonts w:ascii="Book Antiqua" w:hAnsi="Book Antiqua"/>
          <w:b/>
          <w:bCs/>
        </w:rPr>
        <w:t>Franchis</w:t>
      </w:r>
      <w:proofErr w:type="spellEnd"/>
      <w:r w:rsidRPr="00D57187">
        <w:rPr>
          <w:rFonts w:ascii="Book Antiqua" w:hAnsi="Book Antiqua"/>
          <w:b/>
          <w:bCs/>
        </w:rPr>
        <w:t xml:space="preserve"> R</w:t>
      </w:r>
      <w:r w:rsidRPr="00D57187">
        <w:rPr>
          <w:rFonts w:ascii="Book Antiqua" w:hAnsi="Book Antiqua"/>
        </w:rPr>
        <w:t xml:space="preserve">; </w:t>
      </w:r>
      <w:proofErr w:type="spellStart"/>
      <w:r w:rsidRPr="00D57187">
        <w:rPr>
          <w:rFonts w:ascii="Book Antiqua" w:hAnsi="Book Antiqua"/>
        </w:rPr>
        <w:t>Baveno</w:t>
      </w:r>
      <w:proofErr w:type="spellEnd"/>
      <w:r w:rsidRPr="00D57187">
        <w:rPr>
          <w:rFonts w:ascii="Book Antiqua" w:hAnsi="Book Antiqua"/>
        </w:rPr>
        <w:t xml:space="preserve"> V Faculty. Revising consensus in portal hypertension: report of the </w:t>
      </w:r>
      <w:proofErr w:type="spellStart"/>
      <w:r w:rsidRPr="00D57187">
        <w:rPr>
          <w:rFonts w:ascii="Book Antiqua" w:hAnsi="Book Antiqua"/>
        </w:rPr>
        <w:t>Baveno</w:t>
      </w:r>
      <w:proofErr w:type="spellEnd"/>
      <w:r w:rsidRPr="00D57187">
        <w:rPr>
          <w:rFonts w:ascii="Book Antiqua" w:hAnsi="Book Antiqua"/>
        </w:rPr>
        <w:t xml:space="preserve"> V consensus workshop on methodology of diagnosis and therapy in portal hypertension. </w:t>
      </w:r>
      <w:r w:rsidRPr="00D57187">
        <w:rPr>
          <w:rFonts w:ascii="Book Antiqua" w:hAnsi="Book Antiqua"/>
          <w:i/>
          <w:iCs/>
        </w:rPr>
        <w:t>J Hepatol</w:t>
      </w:r>
      <w:r w:rsidRPr="00D57187">
        <w:rPr>
          <w:rFonts w:ascii="Book Antiqua" w:hAnsi="Book Antiqua"/>
        </w:rPr>
        <w:t xml:space="preserve"> 2010; </w:t>
      </w:r>
      <w:r w:rsidRPr="00D57187">
        <w:rPr>
          <w:rFonts w:ascii="Book Antiqua" w:hAnsi="Book Antiqua"/>
          <w:b/>
          <w:bCs/>
        </w:rPr>
        <w:t>53</w:t>
      </w:r>
      <w:r w:rsidRPr="00D57187">
        <w:rPr>
          <w:rFonts w:ascii="Book Antiqua" w:hAnsi="Book Antiqua"/>
        </w:rPr>
        <w:t>: 762-768 [PMID: 20638742 DOI: 10.1016/j.jhep.2010.06.004]</w:t>
      </w:r>
    </w:p>
    <w:p w14:paraId="0A1EC17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157 </w:t>
      </w:r>
      <w:r w:rsidRPr="00D57187">
        <w:rPr>
          <w:rFonts w:ascii="Book Antiqua" w:hAnsi="Book Antiqua"/>
          <w:b/>
          <w:bCs/>
        </w:rPr>
        <w:t>Garcia-Tsao G</w:t>
      </w:r>
      <w:r w:rsidRPr="00D57187">
        <w:rPr>
          <w:rFonts w:ascii="Book Antiqua" w:hAnsi="Book Antiqua"/>
        </w:rPr>
        <w:t xml:space="preserve">, </w:t>
      </w:r>
      <w:proofErr w:type="spellStart"/>
      <w:r w:rsidRPr="00D57187">
        <w:rPr>
          <w:rFonts w:ascii="Book Antiqua" w:hAnsi="Book Antiqua"/>
        </w:rPr>
        <w:t>Abraldes</w:t>
      </w:r>
      <w:proofErr w:type="spellEnd"/>
      <w:r w:rsidRPr="00D57187">
        <w:rPr>
          <w:rFonts w:ascii="Book Antiqua" w:hAnsi="Book Antiqua"/>
        </w:rPr>
        <w:t xml:space="preserve"> JG, </w:t>
      </w:r>
      <w:proofErr w:type="spellStart"/>
      <w:r w:rsidRPr="00D57187">
        <w:rPr>
          <w:rFonts w:ascii="Book Antiqua" w:hAnsi="Book Antiqua"/>
        </w:rPr>
        <w:t>Berzigotti</w:t>
      </w:r>
      <w:proofErr w:type="spellEnd"/>
      <w:r w:rsidRPr="00D57187">
        <w:rPr>
          <w:rFonts w:ascii="Book Antiqua" w:hAnsi="Book Antiqua"/>
        </w:rPr>
        <w:t xml:space="preserve"> A, Bosch J. Portal hypertensive bleeding in cirrhosis: Risk stratification, diagnosis, and management: 2016 practice guidance by the American Association for the study of liver diseases. </w:t>
      </w:r>
      <w:r w:rsidRPr="00D57187">
        <w:rPr>
          <w:rFonts w:ascii="Book Antiqua" w:hAnsi="Book Antiqua"/>
          <w:i/>
          <w:iCs/>
        </w:rPr>
        <w:t>Hepatology</w:t>
      </w:r>
      <w:r w:rsidRPr="00D57187">
        <w:rPr>
          <w:rFonts w:ascii="Book Antiqua" w:hAnsi="Book Antiqua"/>
        </w:rPr>
        <w:t xml:space="preserve"> 2017; </w:t>
      </w:r>
      <w:r w:rsidRPr="00D57187">
        <w:rPr>
          <w:rFonts w:ascii="Book Antiqua" w:hAnsi="Book Antiqua"/>
          <w:b/>
          <w:bCs/>
        </w:rPr>
        <w:t>65</w:t>
      </w:r>
      <w:r w:rsidRPr="00D57187">
        <w:rPr>
          <w:rFonts w:ascii="Book Antiqua" w:hAnsi="Book Antiqua"/>
        </w:rPr>
        <w:t>: 310-335 [PMID: 27786365 DOI: 10.1002/hep.28906]</w:t>
      </w:r>
    </w:p>
    <w:p w14:paraId="58F0AD0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158 </w:t>
      </w:r>
      <w:r w:rsidRPr="00D57187">
        <w:rPr>
          <w:rFonts w:ascii="Book Antiqua" w:hAnsi="Book Antiqua"/>
          <w:b/>
          <w:bCs/>
        </w:rPr>
        <w:t>European Association for Study of Liver</w:t>
      </w:r>
      <w:r w:rsidRPr="00D57187">
        <w:rPr>
          <w:rFonts w:ascii="Book Antiqua" w:hAnsi="Book Antiqua"/>
        </w:rPr>
        <w:t xml:space="preserve">; </w:t>
      </w:r>
      <w:proofErr w:type="spellStart"/>
      <w:r w:rsidRPr="00D57187">
        <w:rPr>
          <w:rFonts w:ascii="Book Antiqua" w:hAnsi="Book Antiqua"/>
        </w:rPr>
        <w:t>Asociacion</w:t>
      </w:r>
      <w:proofErr w:type="spellEnd"/>
      <w:r w:rsidRPr="00D57187">
        <w:rPr>
          <w:rFonts w:ascii="Book Antiqua" w:hAnsi="Book Antiqua"/>
        </w:rPr>
        <w:t xml:space="preserve"> </w:t>
      </w:r>
      <w:proofErr w:type="spellStart"/>
      <w:r w:rsidRPr="00D57187">
        <w:rPr>
          <w:rFonts w:ascii="Book Antiqua" w:hAnsi="Book Antiqua"/>
        </w:rPr>
        <w:t>Latinoamericana</w:t>
      </w:r>
      <w:proofErr w:type="spellEnd"/>
      <w:r w:rsidRPr="00D57187">
        <w:rPr>
          <w:rFonts w:ascii="Book Antiqua" w:hAnsi="Book Antiqua"/>
        </w:rPr>
        <w:t xml:space="preserve"> para </w:t>
      </w:r>
      <w:proofErr w:type="spellStart"/>
      <w:r w:rsidRPr="00D57187">
        <w:rPr>
          <w:rFonts w:ascii="Book Antiqua" w:hAnsi="Book Antiqua"/>
        </w:rPr>
        <w:t>el</w:t>
      </w:r>
      <w:proofErr w:type="spellEnd"/>
      <w:r w:rsidRPr="00D57187">
        <w:rPr>
          <w:rFonts w:ascii="Book Antiqua" w:hAnsi="Book Antiqua"/>
        </w:rPr>
        <w:t xml:space="preserve"> </w:t>
      </w:r>
      <w:proofErr w:type="spellStart"/>
      <w:r w:rsidRPr="00D57187">
        <w:rPr>
          <w:rFonts w:ascii="Book Antiqua" w:hAnsi="Book Antiqua"/>
        </w:rPr>
        <w:t>Estudio</w:t>
      </w:r>
      <w:proofErr w:type="spellEnd"/>
      <w:r w:rsidRPr="00D57187">
        <w:rPr>
          <w:rFonts w:ascii="Book Antiqua" w:hAnsi="Book Antiqua"/>
        </w:rPr>
        <w:t xml:space="preserve"> del </w:t>
      </w:r>
      <w:proofErr w:type="spellStart"/>
      <w:r w:rsidRPr="00D57187">
        <w:rPr>
          <w:rFonts w:ascii="Book Antiqua" w:hAnsi="Book Antiqua"/>
        </w:rPr>
        <w:t>Higado</w:t>
      </w:r>
      <w:proofErr w:type="spellEnd"/>
      <w:r w:rsidRPr="00D57187">
        <w:rPr>
          <w:rFonts w:ascii="Book Antiqua" w:hAnsi="Book Antiqua"/>
        </w:rPr>
        <w:t xml:space="preserve">. EASL-ALEH Clinical Practice Guidelines: Non-invasive tests for evaluation of liver disease severity and prognosis. </w:t>
      </w:r>
      <w:r w:rsidRPr="00D57187">
        <w:rPr>
          <w:rFonts w:ascii="Book Antiqua" w:hAnsi="Book Antiqua"/>
          <w:i/>
          <w:iCs/>
        </w:rPr>
        <w:t>J Hepatol</w:t>
      </w:r>
      <w:r w:rsidRPr="00D57187">
        <w:rPr>
          <w:rFonts w:ascii="Book Antiqua" w:hAnsi="Book Antiqua"/>
        </w:rPr>
        <w:t xml:space="preserve"> 2015; </w:t>
      </w:r>
      <w:r w:rsidRPr="00D57187">
        <w:rPr>
          <w:rFonts w:ascii="Book Antiqua" w:hAnsi="Book Antiqua"/>
          <w:b/>
          <w:bCs/>
        </w:rPr>
        <w:t>63</w:t>
      </w:r>
      <w:r w:rsidRPr="00D57187">
        <w:rPr>
          <w:rFonts w:ascii="Book Antiqua" w:hAnsi="Book Antiqua"/>
        </w:rPr>
        <w:t>: 237-264 [PMID: 25911335 DOI: 10.1016/j.jhep.2015.04.006]</w:t>
      </w:r>
    </w:p>
    <w:p w14:paraId="242B95C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159 </w:t>
      </w:r>
      <w:r w:rsidRPr="00D57187">
        <w:rPr>
          <w:rFonts w:ascii="Book Antiqua" w:hAnsi="Book Antiqua"/>
          <w:b/>
          <w:bCs/>
        </w:rPr>
        <w:t>Augustin S</w:t>
      </w:r>
      <w:r w:rsidRPr="00D57187">
        <w:rPr>
          <w:rFonts w:ascii="Book Antiqua" w:hAnsi="Book Antiqua"/>
        </w:rPr>
        <w:t xml:space="preserve">, Pons M, Maurice JB, Bureau C, Stefanescu H, Ney M, Blasco H, </w:t>
      </w:r>
      <w:proofErr w:type="spellStart"/>
      <w:r w:rsidRPr="00D57187">
        <w:rPr>
          <w:rFonts w:ascii="Book Antiqua" w:hAnsi="Book Antiqua"/>
        </w:rPr>
        <w:t>Procopet</w:t>
      </w:r>
      <w:proofErr w:type="spellEnd"/>
      <w:r w:rsidRPr="00D57187">
        <w:rPr>
          <w:rFonts w:ascii="Book Antiqua" w:hAnsi="Book Antiqua"/>
        </w:rPr>
        <w:t xml:space="preserve"> B, </w:t>
      </w:r>
      <w:proofErr w:type="spellStart"/>
      <w:r w:rsidRPr="00D57187">
        <w:rPr>
          <w:rFonts w:ascii="Book Antiqua" w:hAnsi="Book Antiqua"/>
        </w:rPr>
        <w:t>Tsochatzis</w:t>
      </w:r>
      <w:proofErr w:type="spellEnd"/>
      <w:r w:rsidRPr="00D57187">
        <w:rPr>
          <w:rFonts w:ascii="Book Antiqua" w:hAnsi="Book Antiqua"/>
        </w:rPr>
        <w:t xml:space="preserve"> E, Westbrook RH, Bosch J, </w:t>
      </w:r>
      <w:proofErr w:type="spellStart"/>
      <w:r w:rsidRPr="00D57187">
        <w:rPr>
          <w:rFonts w:ascii="Book Antiqua" w:hAnsi="Book Antiqua"/>
        </w:rPr>
        <w:t>Berzigotti</w:t>
      </w:r>
      <w:proofErr w:type="spellEnd"/>
      <w:r w:rsidRPr="00D57187">
        <w:rPr>
          <w:rFonts w:ascii="Book Antiqua" w:hAnsi="Book Antiqua"/>
        </w:rPr>
        <w:t xml:space="preserve"> A, </w:t>
      </w:r>
      <w:proofErr w:type="spellStart"/>
      <w:r w:rsidRPr="00D57187">
        <w:rPr>
          <w:rFonts w:ascii="Book Antiqua" w:hAnsi="Book Antiqua"/>
        </w:rPr>
        <w:t>Abraldes</w:t>
      </w:r>
      <w:proofErr w:type="spellEnd"/>
      <w:r w:rsidRPr="00D57187">
        <w:rPr>
          <w:rFonts w:ascii="Book Antiqua" w:hAnsi="Book Antiqua"/>
        </w:rPr>
        <w:t xml:space="preserve"> JG, </w:t>
      </w:r>
      <w:proofErr w:type="spellStart"/>
      <w:r w:rsidRPr="00D57187">
        <w:rPr>
          <w:rFonts w:ascii="Book Antiqua" w:hAnsi="Book Antiqua"/>
        </w:rPr>
        <w:t>Genescà</w:t>
      </w:r>
      <w:proofErr w:type="spellEnd"/>
      <w:r w:rsidRPr="00D57187">
        <w:rPr>
          <w:rFonts w:ascii="Book Antiqua" w:hAnsi="Book Antiqua"/>
        </w:rPr>
        <w:t xml:space="preserve"> J. Expanding the </w:t>
      </w:r>
      <w:proofErr w:type="spellStart"/>
      <w:r w:rsidRPr="00D57187">
        <w:rPr>
          <w:rFonts w:ascii="Book Antiqua" w:hAnsi="Book Antiqua"/>
        </w:rPr>
        <w:t>Baveno</w:t>
      </w:r>
      <w:proofErr w:type="spellEnd"/>
      <w:r w:rsidRPr="00D57187">
        <w:rPr>
          <w:rFonts w:ascii="Book Antiqua" w:hAnsi="Book Antiqua"/>
        </w:rPr>
        <w:t xml:space="preserve"> VI criteria for the screening of varices in patients with compensated advanced chronic liver disease. </w:t>
      </w:r>
      <w:r w:rsidRPr="00D57187">
        <w:rPr>
          <w:rFonts w:ascii="Book Antiqua" w:hAnsi="Book Antiqua"/>
          <w:i/>
          <w:iCs/>
        </w:rPr>
        <w:t>Hepatology</w:t>
      </w:r>
      <w:r w:rsidRPr="00D57187">
        <w:rPr>
          <w:rFonts w:ascii="Book Antiqua" w:hAnsi="Book Antiqua"/>
        </w:rPr>
        <w:t xml:space="preserve"> 2017; </w:t>
      </w:r>
      <w:r w:rsidRPr="00D57187">
        <w:rPr>
          <w:rFonts w:ascii="Book Antiqua" w:hAnsi="Book Antiqua"/>
          <w:b/>
          <w:bCs/>
        </w:rPr>
        <w:t>66</w:t>
      </w:r>
      <w:r w:rsidRPr="00D57187">
        <w:rPr>
          <w:rFonts w:ascii="Book Antiqua" w:hAnsi="Book Antiqua"/>
        </w:rPr>
        <w:t>: 1980-1988 [PMID: 28696510 DOI: 10.1002/hep.29363]</w:t>
      </w:r>
    </w:p>
    <w:p w14:paraId="371CD246"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160 </w:t>
      </w:r>
      <w:r w:rsidRPr="00D57187">
        <w:rPr>
          <w:rFonts w:ascii="Book Antiqua" w:hAnsi="Book Antiqua"/>
          <w:b/>
          <w:bCs/>
        </w:rPr>
        <w:t>Petta S</w:t>
      </w:r>
      <w:r w:rsidRPr="00D57187">
        <w:rPr>
          <w:rFonts w:ascii="Book Antiqua" w:hAnsi="Book Antiqua"/>
        </w:rPr>
        <w:t xml:space="preserve">, Sebastiani G, </w:t>
      </w:r>
      <w:proofErr w:type="spellStart"/>
      <w:r w:rsidRPr="00D57187">
        <w:rPr>
          <w:rFonts w:ascii="Book Antiqua" w:hAnsi="Book Antiqua"/>
        </w:rPr>
        <w:t>Bugianesi</w:t>
      </w:r>
      <w:proofErr w:type="spellEnd"/>
      <w:r w:rsidRPr="00D57187">
        <w:rPr>
          <w:rFonts w:ascii="Book Antiqua" w:hAnsi="Book Antiqua"/>
        </w:rPr>
        <w:t xml:space="preserve"> E, </w:t>
      </w:r>
      <w:proofErr w:type="spellStart"/>
      <w:r w:rsidRPr="00D57187">
        <w:rPr>
          <w:rFonts w:ascii="Book Antiqua" w:hAnsi="Book Antiqua"/>
        </w:rPr>
        <w:t>Viganò</w:t>
      </w:r>
      <w:proofErr w:type="spellEnd"/>
      <w:r w:rsidRPr="00D57187">
        <w:rPr>
          <w:rFonts w:ascii="Book Antiqua" w:hAnsi="Book Antiqua"/>
        </w:rPr>
        <w:t xml:space="preserve"> M, Wong VW, </w:t>
      </w:r>
      <w:proofErr w:type="spellStart"/>
      <w:r w:rsidRPr="00D57187">
        <w:rPr>
          <w:rFonts w:ascii="Book Antiqua" w:hAnsi="Book Antiqua"/>
        </w:rPr>
        <w:t>Berzigotti</w:t>
      </w:r>
      <w:proofErr w:type="spellEnd"/>
      <w:r w:rsidRPr="00D57187">
        <w:rPr>
          <w:rFonts w:ascii="Book Antiqua" w:hAnsi="Book Antiqua"/>
        </w:rPr>
        <w:t xml:space="preserve"> A, </w:t>
      </w:r>
      <w:proofErr w:type="spellStart"/>
      <w:r w:rsidRPr="00D57187">
        <w:rPr>
          <w:rFonts w:ascii="Book Antiqua" w:hAnsi="Book Antiqua"/>
        </w:rPr>
        <w:t>Fracanzani</w:t>
      </w:r>
      <w:proofErr w:type="spellEnd"/>
      <w:r w:rsidRPr="00D57187">
        <w:rPr>
          <w:rFonts w:ascii="Book Antiqua" w:hAnsi="Book Antiqua"/>
        </w:rPr>
        <w:t xml:space="preserve"> AL, Anstee QM, Marra F, Barbara M, Calvaruso V, </w:t>
      </w:r>
      <w:proofErr w:type="spellStart"/>
      <w:r w:rsidRPr="00D57187">
        <w:rPr>
          <w:rFonts w:ascii="Book Antiqua" w:hAnsi="Book Antiqua"/>
        </w:rPr>
        <w:t>Cammà</w:t>
      </w:r>
      <w:proofErr w:type="spellEnd"/>
      <w:r w:rsidRPr="00D57187">
        <w:rPr>
          <w:rFonts w:ascii="Book Antiqua" w:hAnsi="Book Antiqua"/>
        </w:rPr>
        <w:t xml:space="preserve"> C, Di Marco V, </w:t>
      </w:r>
      <w:proofErr w:type="spellStart"/>
      <w:r w:rsidRPr="00D57187">
        <w:rPr>
          <w:rFonts w:ascii="Book Antiqua" w:hAnsi="Book Antiqua"/>
        </w:rPr>
        <w:t>Craxì</w:t>
      </w:r>
      <w:proofErr w:type="spellEnd"/>
      <w:r w:rsidRPr="00D57187">
        <w:rPr>
          <w:rFonts w:ascii="Book Antiqua" w:hAnsi="Book Antiqua"/>
        </w:rPr>
        <w:t xml:space="preserve"> A, de </w:t>
      </w:r>
      <w:proofErr w:type="spellStart"/>
      <w:r w:rsidRPr="00D57187">
        <w:rPr>
          <w:rFonts w:ascii="Book Antiqua" w:hAnsi="Book Antiqua"/>
        </w:rPr>
        <w:t>Ledinghen</w:t>
      </w:r>
      <w:proofErr w:type="spellEnd"/>
      <w:r w:rsidRPr="00D57187">
        <w:rPr>
          <w:rFonts w:ascii="Book Antiqua" w:hAnsi="Book Antiqua"/>
        </w:rPr>
        <w:t xml:space="preserve"> V. Non-invasive prediction of esophageal varices by stiffness and platelet in non-alcoholic fatty liver disease cirrhosis. </w:t>
      </w:r>
      <w:r w:rsidRPr="00D57187">
        <w:rPr>
          <w:rFonts w:ascii="Book Antiqua" w:hAnsi="Book Antiqua"/>
          <w:i/>
          <w:iCs/>
        </w:rPr>
        <w:t>J Hepatol</w:t>
      </w:r>
      <w:r w:rsidRPr="00D57187">
        <w:rPr>
          <w:rFonts w:ascii="Book Antiqua" w:hAnsi="Book Antiqua"/>
        </w:rPr>
        <w:t xml:space="preserve"> 2018; </w:t>
      </w:r>
      <w:r w:rsidRPr="00D57187">
        <w:rPr>
          <w:rFonts w:ascii="Book Antiqua" w:hAnsi="Book Antiqua"/>
          <w:b/>
          <w:bCs/>
        </w:rPr>
        <w:t>69</w:t>
      </w:r>
      <w:r w:rsidRPr="00D57187">
        <w:rPr>
          <w:rFonts w:ascii="Book Antiqua" w:hAnsi="Book Antiqua"/>
        </w:rPr>
        <w:t>: 878-885 [PMID: 29802949 DOI: 10.1016/j.jhep.2018.05.019]</w:t>
      </w:r>
    </w:p>
    <w:p w14:paraId="67BB9401"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161 </w:t>
      </w:r>
      <w:r w:rsidRPr="00D57187">
        <w:rPr>
          <w:rFonts w:ascii="Book Antiqua" w:hAnsi="Book Antiqua"/>
          <w:b/>
          <w:bCs/>
        </w:rPr>
        <w:t xml:space="preserve">de </w:t>
      </w:r>
      <w:proofErr w:type="spellStart"/>
      <w:r w:rsidRPr="00D57187">
        <w:rPr>
          <w:rFonts w:ascii="Book Antiqua" w:hAnsi="Book Antiqua"/>
          <w:b/>
          <w:bCs/>
        </w:rPr>
        <w:t>Franchis</w:t>
      </w:r>
      <w:proofErr w:type="spellEnd"/>
      <w:r w:rsidRPr="00D57187">
        <w:rPr>
          <w:rFonts w:ascii="Book Antiqua" w:hAnsi="Book Antiqua"/>
          <w:b/>
          <w:bCs/>
        </w:rPr>
        <w:t xml:space="preserve"> R</w:t>
      </w:r>
      <w:r w:rsidRPr="00D57187">
        <w:rPr>
          <w:rFonts w:ascii="Book Antiqua" w:hAnsi="Book Antiqua"/>
        </w:rPr>
        <w:t xml:space="preserve">, Krag A. Ruling out esophageal varices in NAFLD cirrhosis: Can we do without endoscopy? </w:t>
      </w:r>
      <w:r w:rsidRPr="00D57187">
        <w:rPr>
          <w:rFonts w:ascii="Book Antiqua" w:hAnsi="Book Antiqua"/>
          <w:i/>
          <w:iCs/>
        </w:rPr>
        <w:t>J Hepatol</w:t>
      </w:r>
      <w:r w:rsidRPr="00D57187">
        <w:rPr>
          <w:rFonts w:ascii="Book Antiqua" w:hAnsi="Book Antiqua"/>
        </w:rPr>
        <w:t xml:space="preserve"> 2018; </w:t>
      </w:r>
      <w:r w:rsidRPr="00D57187">
        <w:rPr>
          <w:rFonts w:ascii="Book Antiqua" w:hAnsi="Book Antiqua"/>
          <w:b/>
          <w:bCs/>
        </w:rPr>
        <w:t>69</w:t>
      </w:r>
      <w:r w:rsidRPr="00D57187">
        <w:rPr>
          <w:rFonts w:ascii="Book Antiqua" w:hAnsi="Book Antiqua"/>
        </w:rPr>
        <w:t>: 769-771 [PMID: 30227915 DOI: 10.1016/j.jhep.2018.06.013]</w:t>
      </w:r>
    </w:p>
    <w:p w14:paraId="2229DCA2"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162 </w:t>
      </w:r>
      <w:r w:rsidRPr="00D57187">
        <w:rPr>
          <w:rFonts w:ascii="Book Antiqua" w:hAnsi="Book Antiqua"/>
          <w:b/>
          <w:bCs/>
        </w:rPr>
        <w:t>Zheng KI</w:t>
      </w:r>
      <w:r w:rsidRPr="00D57187">
        <w:rPr>
          <w:rFonts w:ascii="Book Antiqua" w:hAnsi="Book Antiqua"/>
        </w:rPr>
        <w:t xml:space="preserve">, Liu C, Li J, Zhao L, Zheng MH, Wang F, Qi X. Validation of </w:t>
      </w:r>
      <w:proofErr w:type="spellStart"/>
      <w:r w:rsidRPr="00D57187">
        <w:rPr>
          <w:rFonts w:ascii="Book Antiqua" w:hAnsi="Book Antiqua"/>
        </w:rPr>
        <w:t>Baveno</w:t>
      </w:r>
      <w:proofErr w:type="spellEnd"/>
      <w:r w:rsidRPr="00D57187">
        <w:rPr>
          <w:rFonts w:ascii="Book Antiqua" w:hAnsi="Book Antiqua"/>
        </w:rPr>
        <w:t xml:space="preserve"> VI and expanded </w:t>
      </w:r>
      <w:proofErr w:type="spellStart"/>
      <w:r w:rsidRPr="00D57187">
        <w:rPr>
          <w:rFonts w:ascii="Book Antiqua" w:hAnsi="Book Antiqua"/>
        </w:rPr>
        <w:t>Baveno</w:t>
      </w:r>
      <w:proofErr w:type="spellEnd"/>
      <w:r w:rsidRPr="00D57187">
        <w:rPr>
          <w:rFonts w:ascii="Book Antiqua" w:hAnsi="Book Antiqua"/>
        </w:rPr>
        <w:t xml:space="preserve"> VI criteria to identify high-risk varices in patients with MAFLD-related compensated cirrhosis. </w:t>
      </w:r>
      <w:r w:rsidRPr="00D57187">
        <w:rPr>
          <w:rFonts w:ascii="Book Antiqua" w:hAnsi="Book Antiqua"/>
          <w:i/>
          <w:iCs/>
        </w:rPr>
        <w:t>J Hepatol</w:t>
      </w:r>
      <w:r w:rsidRPr="00D57187">
        <w:rPr>
          <w:rFonts w:ascii="Book Antiqua" w:hAnsi="Book Antiqua"/>
        </w:rPr>
        <w:t xml:space="preserve"> 2020; </w:t>
      </w:r>
      <w:r w:rsidRPr="00D57187">
        <w:rPr>
          <w:rFonts w:ascii="Book Antiqua" w:hAnsi="Book Antiqua"/>
          <w:b/>
          <w:bCs/>
        </w:rPr>
        <w:t>73</w:t>
      </w:r>
      <w:r w:rsidRPr="00D57187">
        <w:rPr>
          <w:rFonts w:ascii="Book Antiqua" w:hAnsi="Book Antiqua"/>
        </w:rPr>
        <w:t>: 1571-1573 [PMID: 32972730 DOI: 10.1016/j.jhep.2020.06.042]</w:t>
      </w:r>
    </w:p>
    <w:p w14:paraId="3B01E66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163 </w:t>
      </w:r>
      <w:r w:rsidRPr="00D57187">
        <w:rPr>
          <w:rFonts w:ascii="Book Antiqua" w:hAnsi="Book Antiqua"/>
          <w:b/>
          <w:bCs/>
        </w:rPr>
        <w:t>Petta S</w:t>
      </w:r>
      <w:r w:rsidRPr="00D57187">
        <w:rPr>
          <w:rFonts w:ascii="Book Antiqua" w:hAnsi="Book Antiqua"/>
        </w:rPr>
        <w:t xml:space="preserve">, Wong VW, </w:t>
      </w:r>
      <w:proofErr w:type="spellStart"/>
      <w:r w:rsidRPr="00D57187">
        <w:rPr>
          <w:rFonts w:ascii="Book Antiqua" w:hAnsi="Book Antiqua"/>
        </w:rPr>
        <w:t>Cammà</w:t>
      </w:r>
      <w:proofErr w:type="spellEnd"/>
      <w:r w:rsidRPr="00D57187">
        <w:rPr>
          <w:rFonts w:ascii="Book Antiqua" w:hAnsi="Book Antiqua"/>
        </w:rPr>
        <w:t xml:space="preserve"> C, </w:t>
      </w:r>
      <w:proofErr w:type="spellStart"/>
      <w:r w:rsidRPr="00D57187">
        <w:rPr>
          <w:rFonts w:ascii="Book Antiqua" w:hAnsi="Book Antiqua"/>
        </w:rPr>
        <w:t>Hiriart</w:t>
      </w:r>
      <w:proofErr w:type="spellEnd"/>
      <w:r w:rsidRPr="00D57187">
        <w:rPr>
          <w:rFonts w:ascii="Book Antiqua" w:hAnsi="Book Antiqua"/>
        </w:rPr>
        <w:t xml:space="preserve"> JB, Wong GL, Marra F, </w:t>
      </w:r>
      <w:proofErr w:type="spellStart"/>
      <w:r w:rsidRPr="00D57187">
        <w:rPr>
          <w:rFonts w:ascii="Book Antiqua" w:hAnsi="Book Antiqua"/>
        </w:rPr>
        <w:t>Vergniol</w:t>
      </w:r>
      <w:proofErr w:type="spellEnd"/>
      <w:r w:rsidRPr="00D57187">
        <w:rPr>
          <w:rFonts w:ascii="Book Antiqua" w:hAnsi="Book Antiqua"/>
        </w:rPr>
        <w:t xml:space="preserve"> J, Chan AW, Di Marco V, Merrouche W, Chan HL, Barbara M, Le-Bail B, Arena U, </w:t>
      </w:r>
      <w:proofErr w:type="spellStart"/>
      <w:r w:rsidRPr="00D57187">
        <w:rPr>
          <w:rFonts w:ascii="Book Antiqua" w:hAnsi="Book Antiqua"/>
        </w:rPr>
        <w:t>Craxì</w:t>
      </w:r>
      <w:proofErr w:type="spellEnd"/>
      <w:r w:rsidRPr="00D57187">
        <w:rPr>
          <w:rFonts w:ascii="Book Antiqua" w:hAnsi="Book Antiqua"/>
        </w:rPr>
        <w:t xml:space="preserve"> A, de </w:t>
      </w:r>
      <w:proofErr w:type="spellStart"/>
      <w:r w:rsidRPr="00D57187">
        <w:rPr>
          <w:rFonts w:ascii="Book Antiqua" w:hAnsi="Book Antiqua"/>
        </w:rPr>
        <w:t>Ledinghen</w:t>
      </w:r>
      <w:proofErr w:type="spellEnd"/>
      <w:r w:rsidRPr="00D57187">
        <w:rPr>
          <w:rFonts w:ascii="Book Antiqua" w:hAnsi="Book Antiqua"/>
        </w:rPr>
        <w:t xml:space="preserve"> V. Improved noninvasive prediction of liver fibrosis by liver stiffness measurement in patients with nonalcoholic fatty liver disease accounting for controlled attenuation parameter values. </w:t>
      </w:r>
      <w:r w:rsidRPr="00D57187">
        <w:rPr>
          <w:rFonts w:ascii="Book Antiqua" w:hAnsi="Book Antiqua"/>
          <w:i/>
          <w:iCs/>
        </w:rPr>
        <w:t>Hepatology</w:t>
      </w:r>
      <w:r w:rsidRPr="00D57187">
        <w:rPr>
          <w:rFonts w:ascii="Book Antiqua" w:hAnsi="Book Antiqua"/>
        </w:rPr>
        <w:t xml:space="preserve"> 2017; </w:t>
      </w:r>
      <w:r w:rsidRPr="00D57187">
        <w:rPr>
          <w:rFonts w:ascii="Book Antiqua" w:hAnsi="Book Antiqua"/>
          <w:b/>
          <w:bCs/>
        </w:rPr>
        <w:t>65</w:t>
      </w:r>
      <w:r w:rsidRPr="00D57187">
        <w:rPr>
          <w:rFonts w:ascii="Book Antiqua" w:hAnsi="Book Antiqua"/>
        </w:rPr>
        <w:t>: 1145-1155 [PMID: 27639088 DOI: 10.1002/hep.28843]</w:t>
      </w:r>
    </w:p>
    <w:p w14:paraId="52F0D60F"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164 </w:t>
      </w:r>
      <w:r w:rsidRPr="00D57187">
        <w:rPr>
          <w:rFonts w:ascii="Book Antiqua" w:hAnsi="Book Antiqua"/>
          <w:b/>
          <w:bCs/>
        </w:rPr>
        <w:t>Eddowes PJ</w:t>
      </w:r>
      <w:r w:rsidRPr="00D57187">
        <w:rPr>
          <w:rFonts w:ascii="Book Antiqua" w:hAnsi="Book Antiqua"/>
        </w:rPr>
        <w:t xml:space="preserve">, Sasso M, Allison M, </w:t>
      </w:r>
      <w:proofErr w:type="spellStart"/>
      <w:r w:rsidRPr="00D57187">
        <w:rPr>
          <w:rFonts w:ascii="Book Antiqua" w:hAnsi="Book Antiqua"/>
        </w:rPr>
        <w:t>Tsochatzis</w:t>
      </w:r>
      <w:proofErr w:type="spellEnd"/>
      <w:r w:rsidRPr="00D57187">
        <w:rPr>
          <w:rFonts w:ascii="Book Antiqua" w:hAnsi="Book Antiqua"/>
        </w:rPr>
        <w:t xml:space="preserve"> E, Anstee QM, Sheridan D, Guha IN, Cobbold JF, Deeks JJ, Paradis V, </w:t>
      </w:r>
      <w:proofErr w:type="spellStart"/>
      <w:r w:rsidRPr="00D57187">
        <w:rPr>
          <w:rFonts w:ascii="Book Antiqua" w:hAnsi="Book Antiqua"/>
        </w:rPr>
        <w:t>Bedossa</w:t>
      </w:r>
      <w:proofErr w:type="spellEnd"/>
      <w:r w:rsidRPr="00D57187">
        <w:rPr>
          <w:rFonts w:ascii="Book Antiqua" w:hAnsi="Book Antiqua"/>
        </w:rPr>
        <w:t xml:space="preserve"> P, Newsome PN. Accuracy of </w:t>
      </w:r>
      <w:proofErr w:type="spellStart"/>
      <w:r w:rsidRPr="00D57187">
        <w:rPr>
          <w:rFonts w:ascii="Book Antiqua" w:hAnsi="Book Antiqua"/>
        </w:rPr>
        <w:t>FibroScan</w:t>
      </w:r>
      <w:proofErr w:type="spellEnd"/>
      <w:r w:rsidRPr="00D57187">
        <w:rPr>
          <w:rFonts w:ascii="Book Antiqua" w:hAnsi="Book Antiqua"/>
        </w:rPr>
        <w:t xml:space="preserve"> Controlled Attenuation Parameter and Liver Stiffness Measurement in Assessing Steatosis and Fibrosis in Patients </w:t>
      </w:r>
      <w:proofErr w:type="gramStart"/>
      <w:r w:rsidRPr="00D57187">
        <w:rPr>
          <w:rFonts w:ascii="Book Antiqua" w:hAnsi="Book Antiqua"/>
        </w:rPr>
        <w:t>With</w:t>
      </w:r>
      <w:proofErr w:type="gramEnd"/>
      <w:r w:rsidRPr="00D57187">
        <w:rPr>
          <w:rFonts w:ascii="Book Antiqua" w:hAnsi="Book Antiqua"/>
        </w:rPr>
        <w:t xml:space="preserve"> Nonalcoholic Fatty Liver Disease. </w:t>
      </w:r>
      <w:r w:rsidRPr="00D57187">
        <w:rPr>
          <w:rFonts w:ascii="Book Antiqua" w:hAnsi="Book Antiqua"/>
          <w:i/>
          <w:iCs/>
        </w:rPr>
        <w:t>Gastroenterology</w:t>
      </w:r>
      <w:r w:rsidRPr="00D57187">
        <w:rPr>
          <w:rFonts w:ascii="Book Antiqua" w:hAnsi="Book Antiqua"/>
        </w:rPr>
        <w:t xml:space="preserve"> 2019; </w:t>
      </w:r>
      <w:r w:rsidRPr="00D57187">
        <w:rPr>
          <w:rFonts w:ascii="Book Antiqua" w:hAnsi="Book Antiqua"/>
          <w:b/>
          <w:bCs/>
        </w:rPr>
        <w:t>156</w:t>
      </w:r>
      <w:r w:rsidRPr="00D57187">
        <w:rPr>
          <w:rFonts w:ascii="Book Antiqua" w:hAnsi="Book Antiqua"/>
        </w:rPr>
        <w:t>: 1717-1730 [PMID: 30689971 DOI: 10.1053/j.gastro.2019.01.042]</w:t>
      </w:r>
    </w:p>
    <w:p w14:paraId="7C50D2B7"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lastRenderedPageBreak/>
        <w:t xml:space="preserve">165 </w:t>
      </w:r>
      <w:r w:rsidRPr="00D57187">
        <w:rPr>
          <w:rFonts w:ascii="Book Antiqua" w:hAnsi="Book Antiqua"/>
          <w:b/>
          <w:bCs/>
        </w:rPr>
        <w:t>Colecchia A</w:t>
      </w:r>
      <w:r w:rsidRPr="00D57187">
        <w:rPr>
          <w:rFonts w:ascii="Book Antiqua" w:hAnsi="Book Antiqua"/>
        </w:rPr>
        <w:t xml:space="preserve">, Ravaioli F, Marasco G, Colli A, </w:t>
      </w:r>
      <w:proofErr w:type="spellStart"/>
      <w:r w:rsidRPr="00D57187">
        <w:rPr>
          <w:rFonts w:ascii="Book Antiqua" w:hAnsi="Book Antiqua"/>
        </w:rPr>
        <w:t>Dajti</w:t>
      </w:r>
      <w:proofErr w:type="spellEnd"/>
      <w:r w:rsidRPr="00D57187">
        <w:rPr>
          <w:rFonts w:ascii="Book Antiqua" w:hAnsi="Book Antiqua"/>
        </w:rPr>
        <w:t xml:space="preserve"> E, Di Biase AR, Bacchi Reggiani ML, </w:t>
      </w:r>
      <w:proofErr w:type="spellStart"/>
      <w:r w:rsidRPr="00D57187">
        <w:rPr>
          <w:rFonts w:ascii="Book Antiqua" w:hAnsi="Book Antiqua"/>
        </w:rPr>
        <w:t>Berzigotti</w:t>
      </w:r>
      <w:proofErr w:type="spellEnd"/>
      <w:r w:rsidRPr="00D57187">
        <w:rPr>
          <w:rFonts w:ascii="Book Antiqua" w:hAnsi="Book Antiqua"/>
        </w:rPr>
        <w:t xml:space="preserve"> A, </w:t>
      </w:r>
      <w:proofErr w:type="spellStart"/>
      <w:r w:rsidRPr="00D57187">
        <w:rPr>
          <w:rFonts w:ascii="Book Antiqua" w:hAnsi="Book Antiqua"/>
        </w:rPr>
        <w:t>Pinzani</w:t>
      </w:r>
      <w:proofErr w:type="spellEnd"/>
      <w:r w:rsidRPr="00D57187">
        <w:rPr>
          <w:rFonts w:ascii="Book Antiqua" w:hAnsi="Book Antiqua"/>
        </w:rPr>
        <w:t xml:space="preserve"> M, </w:t>
      </w:r>
      <w:proofErr w:type="spellStart"/>
      <w:r w:rsidRPr="00D57187">
        <w:rPr>
          <w:rFonts w:ascii="Book Antiqua" w:hAnsi="Book Antiqua"/>
        </w:rPr>
        <w:t>Festi</w:t>
      </w:r>
      <w:proofErr w:type="spellEnd"/>
      <w:r w:rsidRPr="00D57187">
        <w:rPr>
          <w:rFonts w:ascii="Book Antiqua" w:hAnsi="Book Antiqua"/>
        </w:rPr>
        <w:t xml:space="preserve"> D. A combined model based on spleen stiffness measurement and </w:t>
      </w:r>
      <w:proofErr w:type="spellStart"/>
      <w:r w:rsidRPr="00D57187">
        <w:rPr>
          <w:rFonts w:ascii="Book Antiqua" w:hAnsi="Book Antiqua"/>
        </w:rPr>
        <w:t>Baveno</w:t>
      </w:r>
      <w:proofErr w:type="spellEnd"/>
      <w:r w:rsidRPr="00D57187">
        <w:rPr>
          <w:rFonts w:ascii="Book Antiqua" w:hAnsi="Book Antiqua"/>
        </w:rPr>
        <w:t xml:space="preserve"> VI criteria to rule out high-risk varices in advanced chronic liver disease. </w:t>
      </w:r>
      <w:r w:rsidRPr="00D57187">
        <w:rPr>
          <w:rFonts w:ascii="Book Antiqua" w:hAnsi="Book Antiqua"/>
          <w:i/>
          <w:iCs/>
        </w:rPr>
        <w:t>J Hepatol</w:t>
      </w:r>
      <w:r w:rsidRPr="00D57187">
        <w:rPr>
          <w:rFonts w:ascii="Book Antiqua" w:hAnsi="Book Antiqua"/>
        </w:rPr>
        <w:t xml:space="preserve"> 2018; </w:t>
      </w:r>
      <w:r w:rsidRPr="00D57187">
        <w:rPr>
          <w:rFonts w:ascii="Book Antiqua" w:hAnsi="Book Antiqua"/>
          <w:b/>
          <w:bCs/>
        </w:rPr>
        <w:t>69</w:t>
      </w:r>
      <w:r w:rsidRPr="00D57187">
        <w:rPr>
          <w:rFonts w:ascii="Book Antiqua" w:hAnsi="Book Antiqua"/>
        </w:rPr>
        <w:t>: 308-317 [PMID: 29729368 DOI: 10.1016/j.jhep.2018.04.023]</w:t>
      </w:r>
    </w:p>
    <w:p w14:paraId="317C301C" w14:textId="4DC54121" w:rsidR="004E5F6A" w:rsidRPr="00D57187" w:rsidRDefault="004E5F6A" w:rsidP="004E5F6A">
      <w:pPr>
        <w:adjustRightInd w:val="0"/>
        <w:snapToGrid w:val="0"/>
        <w:spacing w:line="360" w:lineRule="auto"/>
        <w:jc w:val="both"/>
        <w:rPr>
          <w:rFonts w:ascii="Book Antiqua" w:hAnsi="Book Antiqua"/>
        </w:rPr>
      </w:pPr>
      <w:r w:rsidRPr="00D57187">
        <w:rPr>
          <w:rFonts w:ascii="Book Antiqua" w:hAnsi="Book Antiqua"/>
        </w:rPr>
        <w:t>16</w:t>
      </w:r>
      <w:r>
        <w:rPr>
          <w:rFonts w:ascii="Book Antiqua" w:hAnsi="Book Antiqua"/>
        </w:rPr>
        <w:t>6</w:t>
      </w:r>
      <w:r w:rsidRPr="00D57187">
        <w:rPr>
          <w:rFonts w:ascii="Book Antiqua" w:hAnsi="Book Antiqua"/>
        </w:rPr>
        <w:t xml:space="preserve"> </w:t>
      </w:r>
      <w:proofErr w:type="spellStart"/>
      <w:r w:rsidRPr="00D57187">
        <w:rPr>
          <w:rFonts w:ascii="Book Antiqua" w:hAnsi="Book Antiqua"/>
          <w:b/>
          <w:bCs/>
        </w:rPr>
        <w:t>Schierwagen</w:t>
      </w:r>
      <w:proofErr w:type="spellEnd"/>
      <w:r w:rsidRPr="00D57187">
        <w:rPr>
          <w:rFonts w:ascii="Book Antiqua" w:hAnsi="Book Antiqua"/>
          <w:b/>
          <w:bCs/>
        </w:rPr>
        <w:t xml:space="preserve"> R</w:t>
      </w:r>
      <w:r w:rsidRPr="00756F28">
        <w:rPr>
          <w:rFonts w:ascii="Book Antiqua" w:hAnsi="Book Antiqua"/>
        </w:rPr>
        <w:t>,</w:t>
      </w:r>
      <w:r w:rsidRPr="00D57187">
        <w:rPr>
          <w:rFonts w:ascii="Book Antiqua" w:hAnsi="Book Antiqua"/>
        </w:rPr>
        <w:t xml:space="preserve"> Klein S, </w:t>
      </w:r>
      <w:proofErr w:type="spellStart"/>
      <w:r w:rsidRPr="00D57187">
        <w:rPr>
          <w:rFonts w:ascii="Book Antiqua" w:hAnsi="Book Antiqua"/>
        </w:rPr>
        <w:t>Uschner</w:t>
      </w:r>
      <w:proofErr w:type="spellEnd"/>
      <w:r w:rsidRPr="00D57187">
        <w:rPr>
          <w:rFonts w:ascii="Book Antiqua" w:hAnsi="Book Antiqua"/>
        </w:rPr>
        <w:t xml:space="preserve"> F, Trebicka J. Novel Targets and Drug Development in Portal Hypertension. </w:t>
      </w:r>
      <w:r w:rsidRPr="00756F28">
        <w:rPr>
          <w:rFonts w:ascii="Book Antiqua" w:hAnsi="Book Antiqua"/>
          <w:i/>
          <w:iCs/>
        </w:rPr>
        <w:t>Curr Hepatol Rep</w:t>
      </w:r>
      <w:r w:rsidRPr="00D57187">
        <w:rPr>
          <w:rFonts w:ascii="Book Antiqua" w:hAnsi="Book Antiqua"/>
        </w:rPr>
        <w:t xml:space="preserve"> 2019; </w:t>
      </w:r>
      <w:r w:rsidRPr="00756F28">
        <w:rPr>
          <w:rFonts w:ascii="Book Antiqua" w:hAnsi="Book Antiqua"/>
          <w:b/>
          <w:bCs/>
        </w:rPr>
        <w:t>18</w:t>
      </w:r>
      <w:r w:rsidRPr="00D57187">
        <w:rPr>
          <w:rFonts w:ascii="Book Antiqua" w:hAnsi="Book Antiqua"/>
        </w:rPr>
        <w:t>: 187-196 [DOI: 10.1007/s11901-019-00462-4]</w:t>
      </w:r>
    </w:p>
    <w:p w14:paraId="43B0AB72" w14:textId="4593D3D3"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16</w:t>
      </w:r>
      <w:r w:rsidR="004E5F6A">
        <w:rPr>
          <w:rFonts w:ascii="Book Antiqua" w:hAnsi="Book Antiqua"/>
        </w:rPr>
        <w:t>7</w:t>
      </w:r>
      <w:r w:rsidRPr="00D57187">
        <w:rPr>
          <w:rFonts w:ascii="Book Antiqua" w:hAnsi="Book Antiqua"/>
        </w:rPr>
        <w:t xml:space="preserve"> </w:t>
      </w:r>
      <w:proofErr w:type="spellStart"/>
      <w:r w:rsidRPr="00D57187">
        <w:rPr>
          <w:rFonts w:ascii="Book Antiqua" w:hAnsi="Book Antiqua"/>
          <w:b/>
          <w:bCs/>
        </w:rPr>
        <w:t>Reiberger</w:t>
      </w:r>
      <w:proofErr w:type="spellEnd"/>
      <w:r w:rsidRPr="00D57187">
        <w:rPr>
          <w:rFonts w:ascii="Book Antiqua" w:hAnsi="Book Antiqua"/>
          <w:b/>
          <w:bCs/>
        </w:rPr>
        <w:t xml:space="preserve"> T</w:t>
      </w:r>
      <w:r w:rsidRPr="00D57187">
        <w:rPr>
          <w:rFonts w:ascii="Book Antiqua" w:hAnsi="Book Antiqua"/>
        </w:rPr>
        <w:t xml:space="preserve">, Ulbrich G, </w:t>
      </w:r>
      <w:proofErr w:type="spellStart"/>
      <w:r w:rsidRPr="00D57187">
        <w:rPr>
          <w:rFonts w:ascii="Book Antiqua" w:hAnsi="Book Antiqua"/>
        </w:rPr>
        <w:t>Ferlitsch</w:t>
      </w:r>
      <w:proofErr w:type="spellEnd"/>
      <w:r w:rsidRPr="00D57187">
        <w:rPr>
          <w:rFonts w:ascii="Book Antiqua" w:hAnsi="Book Antiqua"/>
        </w:rPr>
        <w:t xml:space="preserve"> A, Payer BA, </w:t>
      </w:r>
      <w:proofErr w:type="spellStart"/>
      <w:r w:rsidRPr="00D57187">
        <w:rPr>
          <w:rFonts w:ascii="Book Antiqua" w:hAnsi="Book Antiqua"/>
        </w:rPr>
        <w:t>Schwabl</w:t>
      </w:r>
      <w:proofErr w:type="spellEnd"/>
      <w:r w:rsidRPr="00D57187">
        <w:rPr>
          <w:rFonts w:ascii="Book Antiqua" w:hAnsi="Book Antiqua"/>
        </w:rPr>
        <w:t xml:space="preserve"> P, Pinter M, Heinisch BB, Trauner M, Kramer L, Peck-Radosavljevic M; Vienna Hepatic Hemodynamic Lab. Carvedilol for primary prophylaxis of variceal bleeding in cirrhotic patients with </w:t>
      </w:r>
      <w:proofErr w:type="spellStart"/>
      <w:r w:rsidRPr="00D57187">
        <w:rPr>
          <w:rFonts w:ascii="Book Antiqua" w:hAnsi="Book Antiqua"/>
        </w:rPr>
        <w:t>haemodynamic</w:t>
      </w:r>
      <w:proofErr w:type="spellEnd"/>
      <w:r w:rsidRPr="00D57187">
        <w:rPr>
          <w:rFonts w:ascii="Book Antiqua" w:hAnsi="Book Antiqua"/>
        </w:rPr>
        <w:t xml:space="preserve"> non-response to propranolol. </w:t>
      </w:r>
      <w:r w:rsidRPr="00D57187">
        <w:rPr>
          <w:rFonts w:ascii="Book Antiqua" w:hAnsi="Book Antiqua"/>
          <w:i/>
          <w:iCs/>
        </w:rPr>
        <w:t>Gut</w:t>
      </w:r>
      <w:r w:rsidRPr="00D57187">
        <w:rPr>
          <w:rFonts w:ascii="Book Antiqua" w:hAnsi="Book Antiqua"/>
        </w:rPr>
        <w:t xml:space="preserve"> 2013; </w:t>
      </w:r>
      <w:r w:rsidRPr="00D57187">
        <w:rPr>
          <w:rFonts w:ascii="Book Antiqua" w:hAnsi="Book Antiqua"/>
          <w:b/>
          <w:bCs/>
        </w:rPr>
        <w:t>62</w:t>
      </w:r>
      <w:r w:rsidRPr="00D57187">
        <w:rPr>
          <w:rFonts w:ascii="Book Antiqua" w:hAnsi="Book Antiqua"/>
        </w:rPr>
        <w:t>: 1634-1641 [PMID: 23250049 DOI: 10.1136/gutjnl-2012-304038]</w:t>
      </w:r>
    </w:p>
    <w:p w14:paraId="6BADFCB8" w14:textId="44BB38C6"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16</w:t>
      </w:r>
      <w:r w:rsidR="004E5F6A">
        <w:rPr>
          <w:rFonts w:ascii="Book Antiqua" w:hAnsi="Book Antiqua"/>
        </w:rPr>
        <w:t>8</w:t>
      </w:r>
      <w:r w:rsidRPr="00D57187">
        <w:rPr>
          <w:rFonts w:ascii="Book Antiqua" w:hAnsi="Book Antiqua"/>
        </w:rPr>
        <w:t xml:space="preserve"> </w:t>
      </w:r>
      <w:proofErr w:type="spellStart"/>
      <w:r w:rsidRPr="00D57187">
        <w:rPr>
          <w:rFonts w:ascii="Book Antiqua" w:hAnsi="Book Antiqua"/>
          <w:b/>
          <w:bCs/>
        </w:rPr>
        <w:t>Brusilovskaya</w:t>
      </w:r>
      <w:proofErr w:type="spellEnd"/>
      <w:r w:rsidRPr="00D57187">
        <w:rPr>
          <w:rFonts w:ascii="Book Antiqua" w:hAnsi="Book Antiqua"/>
          <w:b/>
          <w:bCs/>
        </w:rPr>
        <w:t xml:space="preserve"> K</w:t>
      </w:r>
      <w:r w:rsidRPr="00D57187">
        <w:rPr>
          <w:rFonts w:ascii="Book Antiqua" w:hAnsi="Book Antiqua"/>
        </w:rPr>
        <w:t xml:space="preserve">, </w:t>
      </w:r>
      <w:proofErr w:type="spellStart"/>
      <w:r w:rsidRPr="00D57187">
        <w:rPr>
          <w:rFonts w:ascii="Book Antiqua" w:hAnsi="Book Antiqua"/>
        </w:rPr>
        <w:t>Königshofer</w:t>
      </w:r>
      <w:proofErr w:type="spellEnd"/>
      <w:r w:rsidRPr="00D57187">
        <w:rPr>
          <w:rFonts w:ascii="Book Antiqua" w:hAnsi="Book Antiqua"/>
        </w:rPr>
        <w:t xml:space="preserve"> P, </w:t>
      </w:r>
      <w:proofErr w:type="spellStart"/>
      <w:r w:rsidRPr="00D57187">
        <w:rPr>
          <w:rFonts w:ascii="Book Antiqua" w:hAnsi="Book Antiqua"/>
        </w:rPr>
        <w:t>Schwabl</w:t>
      </w:r>
      <w:proofErr w:type="spellEnd"/>
      <w:r w:rsidRPr="00D57187">
        <w:rPr>
          <w:rFonts w:ascii="Book Antiqua" w:hAnsi="Book Antiqua"/>
        </w:rPr>
        <w:t xml:space="preserve"> P, </w:t>
      </w:r>
      <w:proofErr w:type="spellStart"/>
      <w:r w:rsidRPr="00D57187">
        <w:rPr>
          <w:rFonts w:ascii="Book Antiqua" w:hAnsi="Book Antiqua"/>
        </w:rPr>
        <w:t>Reiberger</w:t>
      </w:r>
      <w:proofErr w:type="spellEnd"/>
      <w:r w:rsidRPr="00D57187">
        <w:rPr>
          <w:rFonts w:ascii="Book Antiqua" w:hAnsi="Book Antiqua"/>
        </w:rPr>
        <w:t xml:space="preserve"> T. Vascular Targets for the Treatment of Portal Hypertension. </w:t>
      </w:r>
      <w:r w:rsidRPr="00D57187">
        <w:rPr>
          <w:rFonts w:ascii="Book Antiqua" w:hAnsi="Book Antiqua"/>
          <w:i/>
          <w:iCs/>
        </w:rPr>
        <w:t>Semin Liver Dis</w:t>
      </w:r>
      <w:r w:rsidRPr="00D57187">
        <w:rPr>
          <w:rFonts w:ascii="Book Antiqua" w:hAnsi="Book Antiqua"/>
        </w:rPr>
        <w:t xml:space="preserve"> 2019; </w:t>
      </w:r>
      <w:r w:rsidRPr="00D57187">
        <w:rPr>
          <w:rFonts w:ascii="Book Antiqua" w:hAnsi="Book Antiqua"/>
          <w:b/>
          <w:bCs/>
        </w:rPr>
        <w:t>39</w:t>
      </w:r>
      <w:r w:rsidRPr="00D57187">
        <w:rPr>
          <w:rFonts w:ascii="Book Antiqua" w:hAnsi="Book Antiqua"/>
        </w:rPr>
        <w:t>: 483-501 [PMID: 31315135 DOI: 10.1055/s-0039-1693115]</w:t>
      </w:r>
    </w:p>
    <w:p w14:paraId="7D25F07E"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169 </w:t>
      </w:r>
      <w:proofErr w:type="spellStart"/>
      <w:r w:rsidRPr="00D57187">
        <w:rPr>
          <w:rFonts w:ascii="Book Antiqua" w:hAnsi="Book Antiqua"/>
          <w:b/>
          <w:bCs/>
        </w:rPr>
        <w:t>Coriat</w:t>
      </w:r>
      <w:proofErr w:type="spellEnd"/>
      <w:r w:rsidRPr="00D57187">
        <w:rPr>
          <w:rFonts w:ascii="Book Antiqua" w:hAnsi="Book Antiqua"/>
          <w:b/>
          <w:bCs/>
        </w:rPr>
        <w:t xml:space="preserve"> R</w:t>
      </w:r>
      <w:r w:rsidRPr="00D57187">
        <w:rPr>
          <w:rFonts w:ascii="Book Antiqua" w:hAnsi="Book Antiqua"/>
        </w:rPr>
        <w:t xml:space="preserve">, </w:t>
      </w:r>
      <w:proofErr w:type="spellStart"/>
      <w:r w:rsidRPr="00D57187">
        <w:rPr>
          <w:rFonts w:ascii="Book Antiqua" w:hAnsi="Book Antiqua"/>
        </w:rPr>
        <w:t>Gouya</w:t>
      </w:r>
      <w:proofErr w:type="spellEnd"/>
      <w:r w:rsidRPr="00D57187">
        <w:rPr>
          <w:rFonts w:ascii="Book Antiqua" w:hAnsi="Book Antiqua"/>
        </w:rPr>
        <w:t xml:space="preserve"> H, Mir O, </w:t>
      </w:r>
      <w:proofErr w:type="spellStart"/>
      <w:r w:rsidRPr="00D57187">
        <w:rPr>
          <w:rFonts w:ascii="Book Antiqua" w:hAnsi="Book Antiqua"/>
        </w:rPr>
        <w:t>Ropert</w:t>
      </w:r>
      <w:proofErr w:type="spellEnd"/>
      <w:r w:rsidRPr="00D57187">
        <w:rPr>
          <w:rFonts w:ascii="Book Antiqua" w:hAnsi="Book Antiqua"/>
        </w:rPr>
        <w:t xml:space="preserve"> S, Vignaux O, </w:t>
      </w:r>
      <w:proofErr w:type="spellStart"/>
      <w:r w:rsidRPr="00D57187">
        <w:rPr>
          <w:rFonts w:ascii="Book Antiqua" w:hAnsi="Book Antiqua"/>
        </w:rPr>
        <w:t>Chaussade</w:t>
      </w:r>
      <w:proofErr w:type="spellEnd"/>
      <w:r w:rsidRPr="00D57187">
        <w:rPr>
          <w:rFonts w:ascii="Book Antiqua" w:hAnsi="Book Antiqua"/>
        </w:rPr>
        <w:t xml:space="preserve"> S, </w:t>
      </w:r>
      <w:proofErr w:type="spellStart"/>
      <w:r w:rsidRPr="00D57187">
        <w:rPr>
          <w:rFonts w:ascii="Book Antiqua" w:hAnsi="Book Antiqua"/>
        </w:rPr>
        <w:t>Sogni</w:t>
      </w:r>
      <w:proofErr w:type="spellEnd"/>
      <w:r w:rsidRPr="00D57187">
        <w:rPr>
          <w:rFonts w:ascii="Book Antiqua" w:hAnsi="Book Antiqua"/>
        </w:rPr>
        <w:t xml:space="preserve"> P, Pol S, Blanchet B, </w:t>
      </w:r>
      <w:proofErr w:type="spellStart"/>
      <w:r w:rsidRPr="00D57187">
        <w:rPr>
          <w:rFonts w:ascii="Book Antiqua" w:hAnsi="Book Antiqua"/>
        </w:rPr>
        <w:t>Legmann</w:t>
      </w:r>
      <w:proofErr w:type="spellEnd"/>
      <w:r w:rsidRPr="00D57187">
        <w:rPr>
          <w:rFonts w:ascii="Book Antiqua" w:hAnsi="Book Antiqua"/>
        </w:rPr>
        <w:t xml:space="preserve"> P, Goldwasser F. Reversible decrease of portal venous flow in cirrhotic patients: a positive side effect of sorafenib. </w:t>
      </w:r>
      <w:proofErr w:type="spellStart"/>
      <w:r w:rsidRPr="00D57187">
        <w:rPr>
          <w:rFonts w:ascii="Book Antiqua" w:hAnsi="Book Antiqua"/>
          <w:i/>
          <w:iCs/>
        </w:rPr>
        <w:t>PLoS</w:t>
      </w:r>
      <w:proofErr w:type="spellEnd"/>
      <w:r w:rsidRPr="00D57187">
        <w:rPr>
          <w:rFonts w:ascii="Book Antiqua" w:hAnsi="Book Antiqua"/>
          <w:i/>
          <w:iCs/>
        </w:rPr>
        <w:t xml:space="preserve"> One</w:t>
      </w:r>
      <w:r w:rsidRPr="00D57187">
        <w:rPr>
          <w:rFonts w:ascii="Book Antiqua" w:hAnsi="Book Antiqua"/>
        </w:rPr>
        <w:t xml:space="preserve"> 2011; </w:t>
      </w:r>
      <w:r w:rsidRPr="00D57187">
        <w:rPr>
          <w:rFonts w:ascii="Book Antiqua" w:hAnsi="Book Antiqua"/>
          <w:b/>
          <w:bCs/>
        </w:rPr>
        <w:t>6</w:t>
      </w:r>
      <w:r w:rsidRPr="00D57187">
        <w:rPr>
          <w:rFonts w:ascii="Book Antiqua" w:hAnsi="Book Antiqua"/>
        </w:rPr>
        <w:t>: e16978 [PMID: 21340026 DOI: 10.1371/journal.pone.0016978]</w:t>
      </w:r>
    </w:p>
    <w:p w14:paraId="3387FB6C"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170 </w:t>
      </w:r>
      <w:r w:rsidRPr="00D57187">
        <w:rPr>
          <w:rFonts w:ascii="Book Antiqua" w:hAnsi="Book Antiqua"/>
          <w:b/>
          <w:bCs/>
        </w:rPr>
        <w:t>Pinter M</w:t>
      </w:r>
      <w:r w:rsidRPr="00D57187">
        <w:rPr>
          <w:rFonts w:ascii="Book Antiqua" w:hAnsi="Book Antiqua"/>
        </w:rPr>
        <w:t xml:space="preserve">, Sieghart W, </w:t>
      </w:r>
      <w:proofErr w:type="spellStart"/>
      <w:r w:rsidRPr="00D57187">
        <w:rPr>
          <w:rFonts w:ascii="Book Antiqua" w:hAnsi="Book Antiqua"/>
        </w:rPr>
        <w:t>Reiberger</w:t>
      </w:r>
      <w:proofErr w:type="spellEnd"/>
      <w:r w:rsidRPr="00D57187">
        <w:rPr>
          <w:rFonts w:ascii="Book Antiqua" w:hAnsi="Book Antiqua"/>
        </w:rPr>
        <w:t xml:space="preserve"> T, Rohr-</w:t>
      </w:r>
      <w:proofErr w:type="spellStart"/>
      <w:r w:rsidRPr="00D57187">
        <w:rPr>
          <w:rFonts w:ascii="Book Antiqua" w:hAnsi="Book Antiqua"/>
        </w:rPr>
        <w:t>Udilova</w:t>
      </w:r>
      <w:proofErr w:type="spellEnd"/>
      <w:r w:rsidRPr="00D57187">
        <w:rPr>
          <w:rFonts w:ascii="Book Antiqua" w:hAnsi="Book Antiqua"/>
        </w:rPr>
        <w:t xml:space="preserve"> N, </w:t>
      </w:r>
      <w:proofErr w:type="spellStart"/>
      <w:r w:rsidRPr="00D57187">
        <w:rPr>
          <w:rFonts w:ascii="Book Antiqua" w:hAnsi="Book Antiqua"/>
        </w:rPr>
        <w:t>Ferlitsch</w:t>
      </w:r>
      <w:proofErr w:type="spellEnd"/>
      <w:r w:rsidRPr="00D57187">
        <w:rPr>
          <w:rFonts w:ascii="Book Antiqua" w:hAnsi="Book Antiqua"/>
        </w:rPr>
        <w:t xml:space="preserve"> A, Peck-Radosavljevic M. The effects of sorafenib on the portal hypertensive syndrome in patients with liver cirrhosis and hepatocellular carcinoma--a pilot study. </w:t>
      </w:r>
      <w:r w:rsidRPr="00D57187">
        <w:rPr>
          <w:rFonts w:ascii="Book Antiqua" w:hAnsi="Book Antiqua"/>
          <w:i/>
          <w:iCs/>
        </w:rPr>
        <w:t xml:space="preserve">Aliment </w:t>
      </w:r>
      <w:proofErr w:type="spellStart"/>
      <w:r w:rsidRPr="00D57187">
        <w:rPr>
          <w:rFonts w:ascii="Book Antiqua" w:hAnsi="Book Antiqua"/>
          <w:i/>
          <w:iCs/>
        </w:rPr>
        <w:t>Pharmacol</w:t>
      </w:r>
      <w:proofErr w:type="spellEnd"/>
      <w:r w:rsidRPr="00D57187">
        <w:rPr>
          <w:rFonts w:ascii="Book Antiqua" w:hAnsi="Book Antiqua"/>
          <w:i/>
          <w:iCs/>
        </w:rPr>
        <w:t xml:space="preserve"> Ther</w:t>
      </w:r>
      <w:r w:rsidRPr="00D57187">
        <w:rPr>
          <w:rFonts w:ascii="Book Antiqua" w:hAnsi="Book Antiqua"/>
        </w:rPr>
        <w:t xml:space="preserve"> 2012; </w:t>
      </w:r>
      <w:r w:rsidRPr="00D57187">
        <w:rPr>
          <w:rFonts w:ascii="Book Antiqua" w:hAnsi="Book Antiqua"/>
          <w:b/>
          <w:bCs/>
        </w:rPr>
        <w:t>35</w:t>
      </w:r>
      <w:r w:rsidRPr="00D57187">
        <w:rPr>
          <w:rFonts w:ascii="Book Antiqua" w:hAnsi="Book Antiqua"/>
        </w:rPr>
        <w:t>: 83-91 [PMID: 22032637 DOI: 10.1111/j.1365-2036.</w:t>
      </w:r>
      <w:proofErr w:type="gramStart"/>
      <w:r w:rsidRPr="00D57187">
        <w:rPr>
          <w:rFonts w:ascii="Book Antiqua" w:hAnsi="Book Antiqua"/>
        </w:rPr>
        <w:t>2011.04896.x</w:t>
      </w:r>
      <w:proofErr w:type="gramEnd"/>
      <w:r w:rsidRPr="00D57187">
        <w:rPr>
          <w:rFonts w:ascii="Book Antiqua" w:hAnsi="Book Antiqua"/>
        </w:rPr>
        <w:t>]</w:t>
      </w:r>
    </w:p>
    <w:p w14:paraId="02C53C93"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171 </w:t>
      </w:r>
      <w:r w:rsidRPr="00D57187">
        <w:rPr>
          <w:rFonts w:ascii="Book Antiqua" w:hAnsi="Book Antiqua"/>
          <w:b/>
          <w:bCs/>
        </w:rPr>
        <w:t>Li J</w:t>
      </w:r>
      <w:r w:rsidRPr="00D57187">
        <w:rPr>
          <w:rFonts w:ascii="Book Antiqua" w:hAnsi="Book Antiqua"/>
        </w:rPr>
        <w:t xml:space="preserve">, </w:t>
      </w:r>
      <w:proofErr w:type="spellStart"/>
      <w:r w:rsidRPr="00D57187">
        <w:rPr>
          <w:rFonts w:ascii="Book Antiqua" w:hAnsi="Book Antiqua"/>
        </w:rPr>
        <w:t>Kuruba</w:t>
      </w:r>
      <w:proofErr w:type="spellEnd"/>
      <w:r w:rsidRPr="00D57187">
        <w:rPr>
          <w:rFonts w:ascii="Book Antiqua" w:hAnsi="Book Antiqua"/>
        </w:rPr>
        <w:t xml:space="preserve"> R, Wilson A, Gao X, Zhang Y, Li S. Inhibition of endothelin-1-mediated contraction of hepatic stellate cells by FXR ligand. </w:t>
      </w:r>
      <w:proofErr w:type="spellStart"/>
      <w:r w:rsidRPr="00D57187">
        <w:rPr>
          <w:rFonts w:ascii="Book Antiqua" w:hAnsi="Book Antiqua"/>
          <w:i/>
          <w:iCs/>
        </w:rPr>
        <w:t>PLoS</w:t>
      </w:r>
      <w:proofErr w:type="spellEnd"/>
      <w:r w:rsidRPr="00D57187">
        <w:rPr>
          <w:rFonts w:ascii="Book Antiqua" w:hAnsi="Book Antiqua"/>
          <w:i/>
          <w:iCs/>
        </w:rPr>
        <w:t xml:space="preserve"> One</w:t>
      </w:r>
      <w:r w:rsidRPr="00D57187">
        <w:rPr>
          <w:rFonts w:ascii="Book Antiqua" w:hAnsi="Book Antiqua"/>
        </w:rPr>
        <w:t xml:space="preserve"> 2010; </w:t>
      </w:r>
      <w:r w:rsidRPr="00D57187">
        <w:rPr>
          <w:rFonts w:ascii="Book Antiqua" w:hAnsi="Book Antiqua"/>
          <w:b/>
          <w:bCs/>
        </w:rPr>
        <w:t>5</w:t>
      </w:r>
      <w:r w:rsidRPr="00D57187">
        <w:rPr>
          <w:rFonts w:ascii="Book Antiqua" w:hAnsi="Book Antiqua"/>
        </w:rPr>
        <w:t>: e13955 [PMID: 21085652 DOI: 10.1371/journal.pone.0013955]</w:t>
      </w:r>
    </w:p>
    <w:p w14:paraId="63B17AD0" w14:textId="77777777" w:rsidR="00756F28" w:rsidRPr="00D57187"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172 </w:t>
      </w:r>
      <w:r w:rsidRPr="00D57187">
        <w:rPr>
          <w:rFonts w:ascii="Book Antiqua" w:hAnsi="Book Antiqua"/>
          <w:b/>
          <w:bCs/>
        </w:rPr>
        <w:t>Verbeke L</w:t>
      </w:r>
      <w:r w:rsidRPr="00D57187">
        <w:rPr>
          <w:rFonts w:ascii="Book Antiqua" w:hAnsi="Book Antiqua"/>
        </w:rPr>
        <w:t xml:space="preserve">, Farre R, Trebicka J, </w:t>
      </w:r>
      <w:proofErr w:type="spellStart"/>
      <w:r w:rsidRPr="00D57187">
        <w:rPr>
          <w:rFonts w:ascii="Book Antiqua" w:hAnsi="Book Antiqua"/>
        </w:rPr>
        <w:t>Komuta</w:t>
      </w:r>
      <w:proofErr w:type="spellEnd"/>
      <w:r w:rsidRPr="00D57187">
        <w:rPr>
          <w:rFonts w:ascii="Book Antiqua" w:hAnsi="Book Antiqua"/>
        </w:rPr>
        <w:t xml:space="preserve"> M, </w:t>
      </w:r>
      <w:proofErr w:type="spellStart"/>
      <w:r w:rsidRPr="00D57187">
        <w:rPr>
          <w:rFonts w:ascii="Book Antiqua" w:hAnsi="Book Antiqua"/>
        </w:rPr>
        <w:t>Roskams</w:t>
      </w:r>
      <w:proofErr w:type="spellEnd"/>
      <w:r w:rsidRPr="00D57187">
        <w:rPr>
          <w:rFonts w:ascii="Book Antiqua" w:hAnsi="Book Antiqua"/>
        </w:rPr>
        <w:t xml:space="preserve"> T, Klein S, Elst IV, </w:t>
      </w:r>
      <w:proofErr w:type="spellStart"/>
      <w:r w:rsidRPr="00D57187">
        <w:rPr>
          <w:rFonts w:ascii="Book Antiqua" w:hAnsi="Book Antiqua"/>
        </w:rPr>
        <w:t>Windmolders</w:t>
      </w:r>
      <w:proofErr w:type="spellEnd"/>
      <w:r w:rsidRPr="00D57187">
        <w:rPr>
          <w:rFonts w:ascii="Book Antiqua" w:hAnsi="Book Antiqua"/>
        </w:rPr>
        <w:t xml:space="preserve"> P, </w:t>
      </w:r>
      <w:proofErr w:type="spellStart"/>
      <w:r w:rsidRPr="00D57187">
        <w:rPr>
          <w:rFonts w:ascii="Book Antiqua" w:hAnsi="Book Antiqua"/>
        </w:rPr>
        <w:t>Vanuytsel</w:t>
      </w:r>
      <w:proofErr w:type="spellEnd"/>
      <w:r w:rsidRPr="00D57187">
        <w:rPr>
          <w:rFonts w:ascii="Book Antiqua" w:hAnsi="Book Antiqua"/>
        </w:rPr>
        <w:t xml:space="preserve"> T, Nevens F, Laleman W. </w:t>
      </w:r>
      <w:proofErr w:type="spellStart"/>
      <w:r w:rsidRPr="00D57187">
        <w:rPr>
          <w:rFonts w:ascii="Book Antiqua" w:hAnsi="Book Antiqua"/>
        </w:rPr>
        <w:t>Obeticholic</w:t>
      </w:r>
      <w:proofErr w:type="spellEnd"/>
      <w:r w:rsidRPr="00D57187">
        <w:rPr>
          <w:rFonts w:ascii="Book Antiqua" w:hAnsi="Book Antiqua"/>
        </w:rPr>
        <w:t xml:space="preserve"> acid, a </w:t>
      </w:r>
      <w:proofErr w:type="spellStart"/>
      <w:r w:rsidRPr="00D57187">
        <w:rPr>
          <w:rFonts w:ascii="Book Antiqua" w:hAnsi="Book Antiqua"/>
        </w:rPr>
        <w:t>farnesoid</w:t>
      </w:r>
      <w:proofErr w:type="spellEnd"/>
      <w:r w:rsidRPr="00D57187">
        <w:rPr>
          <w:rFonts w:ascii="Book Antiqua" w:hAnsi="Book Antiqua"/>
        </w:rPr>
        <w:t xml:space="preserve"> X receptor agonist, </w:t>
      </w:r>
      <w:r w:rsidRPr="00D57187">
        <w:rPr>
          <w:rFonts w:ascii="Book Antiqua" w:hAnsi="Book Antiqua"/>
        </w:rPr>
        <w:lastRenderedPageBreak/>
        <w:t xml:space="preserve">improves portal hypertension by two distinct pathways in cirrhotic rats. </w:t>
      </w:r>
      <w:r w:rsidRPr="00D57187">
        <w:rPr>
          <w:rFonts w:ascii="Book Antiqua" w:hAnsi="Book Antiqua"/>
          <w:i/>
          <w:iCs/>
        </w:rPr>
        <w:t>Hepatology</w:t>
      </w:r>
      <w:r w:rsidRPr="00D57187">
        <w:rPr>
          <w:rFonts w:ascii="Book Antiqua" w:hAnsi="Book Antiqua"/>
        </w:rPr>
        <w:t xml:space="preserve"> 2014; </w:t>
      </w:r>
      <w:r w:rsidRPr="00D57187">
        <w:rPr>
          <w:rFonts w:ascii="Book Antiqua" w:hAnsi="Book Antiqua"/>
          <w:b/>
          <w:bCs/>
        </w:rPr>
        <w:t>59</w:t>
      </w:r>
      <w:r w:rsidRPr="00D57187">
        <w:rPr>
          <w:rFonts w:ascii="Book Antiqua" w:hAnsi="Book Antiqua"/>
        </w:rPr>
        <w:t>: 2286-2298 [PMID: 24259407 DOI: 10.1002/hep.26939]</w:t>
      </w:r>
    </w:p>
    <w:p w14:paraId="336AA566" w14:textId="0F7A71A3" w:rsidR="00A77B3E" w:rsidRPr="00756F28" w:rsidRDefault="00756F28" w:rsidP="00756F28">
      <w:pPr>
        <w:adjustRightInd w:val="0"/>
        <w:snapToGrid w:val="0"/>
        <w:spacing w:line="360" w:lineRule="auto"/>
        <w:jc w:val="both"/>
        <w:rPr>
          <w:rFonts w:ascii="Book Antiqua" w:hAnsi="Book Antiqua"/>
        </w:rPr>
      </w:pPr>
      <w:r w:rsidRPr="00D57187">
        <w:rPr>
          <w:rFonts w:ascii="Book Antiqua" w:hAnsi="Book Antiqua"/>
        </w:rPr>
        <w:t xml:space="preserve">173 </w:t>
      </w:r>
      <w:r w:rsidRPr="00D57187">
        <w:rPr>
          <w:rFonts w:ascii="Book Antiqua" w:hAnsi="Book Antiqua"/>
          <w:b/>
          <w:bCs/>
        </w:rPr>
        <w:t>Mantovani A</w:t>
      </w:r>
      <w:r w:rsidRPr="00D57187">
        <w:rPr>
          <w:rFonts w:ascii="Book Antiqua" w:hAnsi="Book Antiqua"/>
        </w:rPr>
        <w:t xml:space="preserve">, </w:t>
      </w:r>
      <w:proofErr w:type="spellStart"/>
      <w:r w:rsidRPr="00D57187">
        <w:rPr>
          <w:rFonts w:ascii="Book Antiqua" w:hAnsi="Book Antiqua"/>
        </w:rPr>
        <w:t>Dalbeni</w:t>
      </w:r>
      <w:proofErr w:type="spellEnd"/>
      <w:r w:rsidRPr="00D57187">
        <w:rPr>
          <w:rFonts w:ascii="Book Antiqua" w:hAnsi="Book Antiqua"/>
        </w:rPr>
        <w:t xml:space="preserve"> A. Treatments for NAFLD: State of Art. </w:t>
      </w:r>
      <w:r w:rsidRPr="00D57187">
        <w:rPr>
          <w:rFonts w:ascii="Book Antiqua" w:hAnsi="Book Antiqua"/>
          <w:i/>
          <w:iCs/>
        </w:rPr>
        <w:t>Int J Mol Sci</w:t>
      </w:r>
      <w:r w:rsidRPr="00D57187">
        <w:rPr>
          <w:rFonts w:ascii="Book Antiqua" w:hAnsi="Book Antiqua"/>
        </w:rPr>
        <w:t xml:space="preserve"> 2021; </w:t>
      </w:r>
      <w:r w:rsidRPr="00D57187">
        <w:rPr>
          <w:rFonts w:ascii="Book Antiqua" w:hAnsi="Book Antiqua"/>
          <w:b/>
          <w:bCs/>
        </w:rPr>
        <w:t>22</w:t>
      </w:r>
      <w:r w:rsidRPr="00D57187">
        <w:rPr>
          <w:rFonts w:ascii="Book Antiqua" w:hAnsi="Book Antiqua"/>
        </w:rPr>
        <w:t xml:space="preserve"> [PMID: 33652942 DOI: 10.3390/ijms22052350]</w:t>
      </w:r>
    </w:p>
    <w:p w14:paraId="1D58122C" w14:textId="77777777" w:rsidR="00A77B3E" w:rsidRPr="00DE1B9C" w:rsidRDefault="00A77B3E">
      <w:pPr>
        <w:spacing w:line="360" w:lineRule="auto"/>
        <w:jc w:val="both"/>
        <w:sectPr w:rsidR="00A77B3E" w:rsidRPr="00DE1B9C">
          <w:pgSz w:w="12240" w:h="15840"/>
          <w:pgMar w:top="1440" w:right="1440" w:bottom="1440" w:left="1440" w:header="720" w:footer="720" w:gutter="0"/>
          <w:cols w:space="720"/>
          <w:docGrid w:linePitch="360"/>
        </w:sectPr>
      </w:pPr>
    </w:p>
    <w:p w14:paraId="56BDECD6" w14:textId="77777777" w:rsidR="00A77B3E" w:rsidRPr="00DE1B9C" w:rsidRDefault="00E61152">
      <w:pPr>
        <w:spacing w:line="360" w:lineRule="auto"/>
        <w:jc w:val="both"/>
      </w:pPr>
      <w:r w:rsidRPr="00DE1B9C">
        <w:rPr>
          <w:rFonts w:ascii="Book Antiqua" w:eastAsia="Book Antiqua" w:hAnsi="Book Antiqua" w:cs="Book Antiqua"/>
          <w:b/>
          <w:color w:val="000000"/>
        </w:rPr>
        <w:lastRenderedPageBreak/>
        <w:t>Footnotes</w:t>
      </w:r>
    </w:p>
    <w:p w14:paraId="5FF88929" w14:textId="33DC7641" w:rsidR="00A77B3E" w:rsidRPr="00DE1B9C" w:rsidRDefault="00E61152">
      <w:pPr>
        <w:spacing w:line="360" w:lineRule="auto"/>
        <w:jc w:val="both"/>
      </w:pPr>
      <w:r w:rsidRPr="00DE1B9C">
        <w:rPr>
          <w:rFonts w:ascii="Book Antiqua" w:eastAsia="Book Antiqua" w:hAnsi="Book Antiqua" w:cs="Book Antiqua"/>
          <w:b/>
          <w:bCs/>
        </w:rPr>
        <w:t>Conflict-of-interest</w:t>
      </w:r>
      <w:r w:rsidR="001C3D4F">
        <w:rPr>
          <w:rFonts w:ascii="Book Antiqua" w:eastAsia="Book Antiqua" w:hAnsi="Book Antiqua" w:cs="Book Antiqua"/>
          <w:b/>
          <w:bCs/>
        </w:rPr>
        <w:t xml:space="preserve"> </w:t>
      </w:r>
      <w:r w:rsidRPr="00DE1B9C">
        <w:rPr>
          <w:rFonts w:ascii="Book Antiqua" w:eastAsia="Book Antiqua" w:hAnsi="Book Antiqua" w:cs="Book Antiqua"/>
          <w:b/>
          <w:bCs/>
        </w:rPr>
        <w:t>statement:</w:t>
      </w:r>
      <w:r w:rsidR="001C3D4F">
        <w:rPr>
          <w:rFonts w:ascii="Book Antiqua" w:eastAsia="Book Antiqua" w:hAnsi="Book Antiqua" w:cs="Book Antiqua"/>
          <w:b/>
          <w:bCs/>
        </w:rPr>
        <w:t xml:space="preserve"> </w:t>
      </w:r>
      <w:r w:rsidRPr="00DE1B9C">
        <w:rPr>
          <w:rFonts w:ascii="Book Antiqua" w:eastAsia="Book Antiqua" w:hAnsi="Book Antiqua" w:cs="Book Antiqua"/>
        </w:rPr>
        <w:t>Dr.</w:t>
      </w:r>
      <w:r w:rsidR="001C3D4F">
        <w:rPr>
          <w:rFonts w:ascii="Book Antiqua" w:eastAsia="Book Antiqua" w:hAnsi="Book Antiqua" w:cs="Book Antiqua"/>
        </w:rPr>
        <w:t xml:space="preserve"> </w:t>
      </w:r>
      <w:r w:rsidRPr="00DE1B9C">
        <w:rPr>
          <w:rFonts w:ascii="Book Antiqua" w:eastAsia="Book Antiqua" w:hAnsi="Book Antiqua" w:cs="Book Antiqua"/>
        </w:rPr>
        <w:t>Madir</w:t>
      </w:r>
      <w:r w:rsidR="001C3D4F">
        <w:rPr>
          <w:rFonts w:ascii="Book Antiqua" w:eastAsia="Book Antiqua" w:hAnsi="Book Antiqua" w:cs="Book Antiqua"/>
        </w:rPr>
        <w:t xml:space="preserve"> </w:t>
      </w:r>
      <w:r w:rsidR="00150C17">
        <w:rPr>
          <w:rFonts w:ascii="Book Antiqua" w:eastAsia="Book Antiqua" w:hAnsi="Book Antiqua" w:cs="Book Antiqua"/>
        </w:rPr>
        <w:t xml:space="preserve">and </w:t>
      </w:r>
      <w:r w:rsidR="00150C17" w:rsidRPr="00DE1B9C">
        <w:rPr>
          <w:rFonts w:ascii="Book Antiqua" w:eastAsia="Book Antiqua" w:hAnsi="Book Antiqua" w:cs="Book Antiqua"/>
        </w:rPr>
        <w:t>Dr.</w:t>
      </w:r>
      <w:r w:rsidR="00150C17">
        <w:rPr>
          <w:rFonts w:ascii="Book Antiqua" w:eastAsia="Book Antiqua" w:hAnsi="Book Antiqua" w:cs="Book Antiqua"/>
        </w:rPr>
        <w:t xml:space="preserve"> </w:t>
      </w:r>
      <w:r w:rsidR="00150C17" w:rsidRPr="00DE1B9C">
        <w:rPr>
          <w:rFonts w:ascii="Book Antiqua" w:eastAsia="Book Antiqua" w:hAnsi="Book Antiqua" w:cs="Book Antiqua"/>
        </w:rPr>
        <w:t>Grgurevic</w:t>
      </w:r>
      <w:r w:rsidR="00150C17">
        <w:rPr>
          <w:rFonts w:ascii="Book Antiqua" w:eastAsia="Book Antiqua" w:hAnsi="Book Antiqua" w:cs="Book Antiqua"/>
        </w:rPr>
        <w:t xml:space="preserve"> </w:t>
      </w:r>
      <w:r w:rsidRPr="00DE1B9C">
        <w:rPr>
          <w:rFonts w:ascii="Book Antiqua" w:eastAsia="Book Antiqua" w:hAnsi="Book Antiqua" w:cs="Book Antiqua"/>
        </w:rPr>
        <w:t>ha</w:t>
      </w:r>
      <w:r w:rsidR="00150C17">
        <w:rPr>
          <w:rFonts w:ascii="Book Antiqua" w:eastAsia="Book Antiqua" w:hAnsi="Book Antiqua" w:cs="Book Antiqua"/>
        </w:rPr>
        <w:t>ve</w:t>
      </w:r>
      <w:r w:rsidR="001C3D4F">
        <w:rPr>
          <w:rFonts w:ascii="Book Antiqua" w:eastAsia="Book Antiqua" w:hAnsi="Book Antiqua" w:cs="Book Antiqua"/>
        </w:rPr>
        <w:t xml:space="preserve"> </w:t>
      </w:r>
      <w:r w:rsidRPr="00DE1B9C">
        <w:rPr>
          <w:rFonts w:ascii="Book Antiqua" w:eastAsia="Book Antiqua" w:hAnsi="Book Antiqua" w:cs="Book Antiqua"/>
        </w:rPr>
        <w:t>nothing</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disclose</w:t>
      </w:r>
      <w:r w:rsidR="00150C17">
        <w:rPr>
          <w:rFonts w:ascii="Book Antiqua" w:eastAsia="Book Antiqua" w:hAnsi="Book Antiqua" w:cs="Book Antiqua"/>
        </w:rPr>
        <w:t>.</w:t>
      </w:r>
      <w:r w:rsidR="00150C17">
        <w:rPr>
          <w:rFonts w:hint="eastAsia"/>
          <w:lang w:eastAsia="zh-CN"/>
        </w:rPr>
        <w:t xml:space="preserve"> </w:t>
      </w:r>
      <w:r w:rsidRPr="00DE1B9C">
        <w:rPr>
          <w:rFonts w:ascii="Book Antiqua" w:eastAsia="Book Antiqua" w:hAnsi="Book Antiqua" w:cs="Book Antiqua"/>
          <w:color w:val="000000"/>
          <w:szCs w:val="22"/>
        </w:rPr>
        <w:t>Dr.</w:t>
      </w:r>
      <w:r w:rsidR="001C3D4F">
        <w:rPr>
          <w:rFonts w:ascii="Book Antiqua" w:eastAsia="Book Antiqua" w:hAnsi="Book Antiqua" w:cs="Book Antiqua"/>
          <w:color w:val="000000"/>
          <w:szCs w:val="22"/>
        </w:rPr>
        <w:t xml:space="preserve"> </w:t>
      </w:r>
      <w:proofErr w:type="spellStart"/>
      <w:r w:rsidRPr="00DE1B9C">
        <w:rPr>
          <w:rFonts w:ascii="Book Antiqua" w:eastAsia="Book Antiqua" w:hAnsi="Book Antiqua" w:cs="Book Antiqua"/>
          <w:color w:val="000000"/>
          <w:szCs w:val="22"/>
        </w:rPr>
        <w:t>Tsochatzis</w:t>
      </w:r>
      <w:proofErr w:type="spellEnd"/>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reports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personal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fees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from</w:t>
      </w:r>
      <w:r w:rsidR="001C3D4F">
        <w:rPr>
          <w:rFonts w:ascii="Book Antiqua" w:eastAsia="Book Antiqua" w:hAnsi="Book Antiqua" w:cs="Book Antiqua"/>
          <w:color w:val="000000"/>
          <w:szCs w:val="22"/>
        </w:rPr>
        <w:t xml:space="preserve"> </w:t>
      </w:r>
      <w:proofErr w:type="spellStart"/>
      <w:r w:rsidRPr="00DE1B9C">
        <w:rPr>
          <w:rFonts w:ascii="Book Antiqua" w:eastAsia="Book Antiqua" w:hAnsi="Book Antiqua" w:cs="Book Antiqua"/>
          <w:color w:val="000000"/>
          <w:szCs w:val="22"/>
        </w:rPr>
        <w:t>NovoNordisk</w:t>
      </w:r>
      <w:proofErr w:type="spellEnd"/>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personal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fees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from</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Boehringer,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personal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fees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from</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Pfizer,</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personal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fees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from</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Siemens,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personal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fees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from</w:t>
      </w:r>
      <w:r w:rsidR="001C3D4F">
        <w:rPr>
          <w:rFonts w:ascii="Book Antiqua" w:eastAsia="Book Antiqua" w:hAnsi="Book Antiqua" w:cs="Book Antiqua"/>
          <w:color w:val="000000"/>
          <w:szCs w:val="22"/>
        </w:rPr>
        <w:t xml:space="preserve"> </w:t>
      </w:r>
      <w:proofErr w:type="spellStart"/>
      <w:r w:rsidRPr="00DE1B9C">
        <w:rPr>
          <w:rFonts w:ascii="Book Antiqua" w:eastAsia="Book Antiqua" w:hAnsi="Book Antiqua" w:cs="Book Antiqua"/>
          <w:color w:val="000000"/>
          <w:szCs w:val="22"/>
        </w:rPr>
        <w:t>NovoNordisk</w:t>
      </w:r>
      <w:proofErr w:type="spellEnd"/>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personal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fees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from</w:t>
      </w:r>
      <w:r w:rsidR="001C3D4F">
        <w:rPr>
          <w:rFonts w:ascii="Book Antiqua" w:eastAsia="Book Antiqua" w:hAnsi="Book Antiqua" w:cs="Book Antiqua"/>
          <w:color w:val="000000"/>
          <w:szCs w:val="22"/>
        </w:rPr>
        <w:t xml:space="preserve"> </w:t>
      </w:r>
      <w:proofErr w:type="spellStart"/>
      <w:r w:rsidRPr="00DE1B9C">
        <w:rPr>
          <w:rFonts w:ascii="Book Antiqua" w:eastAsia="Book Antiqua" w:hAnsi="Book Antiqua" w:cs="Book Antiqua"/>
          <w:color w:val="000000"/>
          <w:szCs w:val="22"/>
        </w:rPr>
        <w:t>Echosens</w:t>
      </w:r>
      <w:proofErr w:type="spellEnd"/>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personal</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fees</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from</w:t>
      </w:r>
      <w:r w:rsidR="001C3D4F">
        <w:rPr>
          <w:rFonts w:ascii="Book Antiqua" w:eastAsia="Book Antiqua" w:hAnsi="Book Antiqua" w:cs="Book Antiqua"/>
          <w:color w:val="000000"/>
          <w:szCs w:val="22"/>
        </w:rPr>
        <w:t xml:space="preserve"> </w:t>
      </w:r>
      <w:proofErr w:type="spellStart"/>
      <w:r w:rsidRPr="00DE1B9C">
        <w:rPr>
          <w:rFonts w:ascii="Book Antiqua" w:eastAsia="Book Antiqua" w:hAnsi="Book Antiqua" w:cs="Book Antiqua"/>
          <w:color w:val="000000"/>
          <w:szCs w:val="22"/>
        </w:rPr>
        <w:t>Abbvie</w:t>
      </w:r>
      <w:proofErr w:type="spellEnd"/>
      <w:r w:rsidRPr="00DE1B9C">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outside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the</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submitted</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color w:val="000000"/>
          <w:szCs w:val="22"/>
        </w:rPr>
        <w:t>work</w:t>
      </w:r>
      <w:r w:rsidR="00150C17">
        <w:rPr>
          <w:rFonts w:ascii="Book Antiqua" w:eastAsia="Book Antiqua" w:hAnsi="Book Antiqua" w:cs="Book Antiqua"/>
          <w:color w:val="000000"/>
          <w:szCs w:val="22"/>
        </w:rPr>
        <w:t>.</w:t>
      </w:r>
      <w:r w:rsidR="001C3D4F">
        <w:rPr>
          <w:rFonts w:ascii="Book Antiqua" w:eastAsia="Book Antiqua" w:hAnsi="Book Antiqua" w:cs="Book Antiqua"/>
          <w:color w:val="000000"/>
          <w:szCs w:val="22"/>
        </w:rPr>
        <w:t xml:space="preserve"> </w:t>
      </w:r>
      <w:r w:rsidRPr="00DE1B9C">
        <w:rPr>
          <w:rFonts w:ascii="Book Antiqua" w:eastAsia="Book Antiqua" w:hAnsi="Book Antiqua" w:cs="Book Antiqua"/>
        </w:rPr>
        <w:t>Dr.</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Pinzani</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reports</w:t>
      </w:r>
      <w:r w:rsidR="001C3D4F">
        <w:rPr>
          <w:rFonts w:ascii="Book Antiqua" w:eastAsia="Book Antiqua" w:hAnsi="Book Antiqua" w:cs="Book Antiqua"/>
        </w:rPr>
        <w:t xml:space="preserve"> </w:t>
      </w:r>
      <w:r w:rsidRPr="00DE1B9C">
        <w:rPr>
          <w:rFonts w:ascii="Book Antiqua" w:eastAsia="Book Antiqua" w:hAnsi="Book Antiqua" w:cs="Book Antiqua"/>
        </w:rPr>
        <w:t>personal</w:t>
      </w:r>
      <w:r w:rsidR="001C3D4F">
        <w:rPr>
          <w:rFonts w:ascii="Book Antiqua" w:eastAsia="Book Antiqua" w:hAnsi="Book Antiqua" w:cs="Book Antiqua"/>
        </w:rPr>
        <w:t xml:space="preserve"> </w:t>
      </w:r>
      <w:r w:rsidRPr="00DE1B9C">
        <w:rPr>
          <w:rFonts w:ascii="Book Antiqua" w:eastAsia="Book Antiqua" w:hAnsi="Book Antiqua" w:cs="Book Antiqua"/>
        </w:rPr>
        <w:t>fees</w:t>
      </w:r>
      <w:r w:rsidR="001C3D4F">
        <w:rPr>
          <w:rFonts w:ascii="Book Antiqua" w:eastAsia="Book Antiqua" w:hAnsi="Book Antiqua" w:cs="Book Antiqua"/>
        </w:rPr>
        <w:t xml:space="preserve"> </w:t>
      </w:r>
      <w:r w:rsidRPr="00DE1B9C">
        <w:rPr>
          <w:rFonts w:ascii="Book Antiqua" w:eastAsia="Book Antiqua" w:hAnsi="Book Antiqua" w:cs="Book Antiqua"/>
        </w:rPr>
        <w:t>from</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Chemomab</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(Israel);</w:t>
      </w:r>
      <w:r w:rsidR="001C3D4F">
        <w:rPr>
          <w:rFonts w:ascii="Book Antiqua" w:eastAsia="Book Antiqua" w:hAnsi="Book Antiqua" w:cs="Book Antiqua"/>
        </w:rPr>
        <w:t xml:space="preserve"> </w:t>
      </w:r>
      <w:r w:rsidRPr="00DE1B9C">
        <w:rPr>
          <w:rFonts w:ascii="Book Antiqua" w:eastAsia="Book Antiqua" w:hAnsi="Book Antiqua" w:cs="Book Antiqua"/>
        </w:rPr>
        <w:t>Takeda</w:t>
      </w:r>
      <w:r w:rsidR="001C3D4F">
        <w:rPr>
          <w:rFonts w:ascii="Book Antiqua" w:eastAsia="Book Antiqua" w:hAnsi="Book Antiqua" w:cs="Book Antiqua"/>
        </w:rPr>
        <w:t xml:space="preserve"> </w:t>
      </w:r>
      <w:r w:rsidRPr="00DE1B9C">
        <w:rPr>
          <w:rFonts w:ascii="Book Antiqua" w:eastAsia="Book Antiqua" w:hAnsi="Book Antiqua" w:cs="Book Antiqua"/>
        </w:rPr>
        <w:t>(USA);</w:t>
      </w:r>
      <w:r w:rsidR="001C3D4F">
        <w:rPr>
          <w:rFonts w:ascii="Book Antiqua" w:eastAsia="Book Antiqua" w:hAnsi="Book Antiqua" w:cs="Book Antiqua"/>
        </w:rPr>
        <w:t xml:space="preserve"> </w:t>
      </w:r>
      <w:r w:rsidRPr="00DE1B9C">
        <w:rPr>
          <w:rFonts w:ascii="Book Antiqua" w:eastAsia="Book Antiqua" w:hAnsi="Book Antiqua" w:cs="Book Antiqua"/>
        </w:rPr>
        <w:t>Astra</w:t>
      </w:r>
      <w:r w:rsidR="001C3D4F">
        <w:rPr>
          <w:rFonts w:ascii="Book Antiqua" w:eastAsia="Book Antiqua" w:hAnsi="Book Antiqua" w:cs="Book Antiqua"/>
        </w:rPr>
        <w:t xml:space="preserve"> </w:t>
      </w:r>
      <w:r w:rsidRPr="00DE1B9C">
        <w:rPr>
          <w:rFonts w:ascii="Book Antiqua" w:eastAsia="Book Antiqua" w:hAnsi="Book Antiqua" w:cs="Book Antiqua"/>
        </w:rPr>
        <w:t>Zeneca</w:t>
      </w:r>
      <w:r w:rsidR="001C3D4F">
        <w:rPr>
          <w:rFonts w:ascii="Book Antiqua" w:eastAsia="Book Antiqua" w:hAnsi="Book Antiqua" w:cs="Book Antiqua"/>
        </w:rPr>
        <w:t xml:space="preserve"> </w:t>
      </w:r>
      <w:r w:rsidRPr="00DE1B9C">
        <w:rPr>
          <w:rFonts w:ascii="Book Antiqua" w:eastAsia="Book Antiqua" w:hAnsi="Book Antiqua" w:cs="Book Antiqua"/>
        </w:rPr>
        <w:t>(UK);</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Dicerna</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(USA);</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Galecto</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(Sweden);</w:t>
      </w:r>
      <w:r w:rsidR="001C3D4F">
        <w:rPr>
          <w:rFonts w:ascii="Book Antiqua" w:eastAsia="Book Antiqua" w:hAnsi="Book Antiqua" w:cs="Book Antiqua"/>
        </w:rPr>
        <w:t xml:space="preserve"> </w:t>
      </w:r>
      <w:r w:rsidRPr="00DE1B9C">
        <w:rPr>
          <w:rFonts w:ascii="Book Antiqua" w:eastAsia="Book Antiqua" w:hAnsi="Book Antiqua" w:cs="Book Antiqua"/>
        </w:rPr>
        <w:t>Resolution</w:t>
      </w:r>
      <w:r w:rsidR="001C3D4F">
        <w:rPr>
          <w:rFonts w:ascii="Book Antiqua" w:eastAsia="Book Antiqua" w:hAnsi="Book Antiqua" w:cs="Book Antiqua"/>
        </w:rPr>
        <w:t xml:space="preserve"> </w:t>
      </w:r>
      <w:r w:rsidRPr="00DE1B9C">
        <w:rPr>
          <w:rFonts w:ascii="Book Antiqua" w:eastAsia="Book Antiqua" w:hAnsi="Book Antiqua" w:cs="Book Antiqua"/>
        </w:rPr>
        <w:t>Therapeutics</w:t>
      </w:r>
      <w:r w:rsidR="001C3D4F">
        <w:rPr>
          <w:rFonts w:ascii="Book Antiqua" w:eastAsia="Book Antiqua" w:hAnsi="Book Antiqua" w:cs="Book Antiqua"/>
        </w:rPr>
        <w:t xml:space="preserve"> </w:t>
      </w:r>
      <w:r w:rsidRPr="00DE1B9C">
        <w:rPr>
          <w:rFonts w:ascii="Book Antiqua" w:eastAsia="Book Antiqua" w:hAnsi="Book Antiqua" w:cs="Book Antiqua"/>
        </w:rPr>
        <w:t>(UK);</w:t>
      </w:r>
      <w:r w:rsidR="001C3D4F">
        <w:rPr>
          <w:rFonts w:ascii="Book Antiqua" w:eastAsia="Book Antiqua" w:hAnsi="Book Antiqua" w:cs="Book Antiqua"/>
        </w:rPr>
        <w:t xml:space="preserve"> </w:t>
      </w:r>
      <w:r w:rsidRPr="00DE1B9C">
        <w:rPr>
          <w:rFonts w:ascii="Book Antiqua" w:eastAsia="Book Antiqua" w:hAnsi="Book Antiqua" w:cs="Book Antiqua"/>
        </w:rPr>
        <w:t>Novo</w:t>
      </w:r>
      <w:r w:rsidR="001C3D4F">
        <w:rPr>
          <w:rFonts w:ascii="Book Antiqua" w:eastAsia="Book Antiqua" w:hAnsi="Book Antiqua" w:cs="Book Antiqua"/>
        </w:rPr>
        <w:t xml:space="preserve"> </w:t>
      </w:r>
      <w:r w:rsidRPr="00DE1B9C">
        <w:rPr>
          <w:rFonts w:ascii="Book Antiqua" w:eastAsia="Book Antiqua" w:hAnsi="Book Antiqua" w:cs="Book Antiqua"/>
        </w:rPr>
        <w:t>Nordisk</w:t>
      </w:r>
      <w:r w:rsidR="001C3D4F">
        <w:rPr>
          <w:rFonts w:ascii="Book Antiqua" w:eastAsia="Book Antiqua" w:hAnsi="Book Antiqua" w:cs="Book Antiqua"/>
        </w:rPr>
        <w:t xml:space="preserve"> </w:t>
      </w:r>
      <w:r w:rsidRPr="00DE1B9C">
        <w:rPr>
          <w:rFonts w:ascii="Book Antiqua" w:eastAsia="Book Antiqua" w:hAnsi="Book Antiqua" w:cs="Book Antiqua"/>
        </w:rPr>
        <w:t>(DK);</w:t>
      </w:r>
      <w:r w:rsidR="001C3D4F">
        <w:rPr>
          <w:rFonts w:ascii="Book Antiqua" w:eastAsia="Book Antiqua" w:hAnsi="Book Antiqua" w:cs="Book Antiqua"/>
        </w:rPr>
        <w:t xml:space="preserve"> </w:t>
      </w:r>
      <w:r w:rsidRPr="00DE1B9C">
        <w:rPr>
          <w:rFonts w:ascii="Book Antiqua" w:eastAsia="Book Antiqua" w:hAnsi="Book Antiqua" w:cs="Book Antiqua"/>
        </w:rPr>
        <w:t>Boehringer</w:t>
      </w:r>
      <w:r w:rsidR="001C3D4F">
        <w:rPr>
          <w:rFonts w:ascii="Book Antiqua" w:eastAsia="Book Antiqua" w:hAnsi="Book Antiqua" w:cs="Book Antiqua"/>
        </w:rPr>
        <w:t xml:space="preserve"> </w:t>
      </w:r>
      <w:r w:rsidRPr="00DE1B9C">
        <w:rPr>
          <w:rFonts w:ascii="Book Antiqua" w:eastAsia="Book Antiqua" w:hAnsi="Book Antiqua" w:cs="Book Antiqua"/>
        </w:rPr>
        <w:t>Ingelheim</w:t>
      </w:r>
      <w:r w:rsidR="001C3D4F">
        <w:rPr>
          <w:rFonts w:ascii="Book Antiqua" w:eastAsia="Book Antiqua" w:hAnsi="Book Antiqua" w:cs="Book Antiqua"/>
        </w:rPr>
        <w:t xml:space="preserve"> </w:t>
      </w:r>
      <w:r w:rsidRPr="00DE1B9C">
        <w:rPr>
          <w:rFonts w:ascii="Book Antiqua" w:eastAsia="Book Antiqua" w:hAnsi="Book Antiqua" w:cs="Book Antiqua"/>
        </w:rPr>
        <w:t>(Germany),</w:t>
      </w:r>
      <w:r w:rsidR="001C3D4F">
        <w:rPr>
          <w:rFonts w:ascii="Book Antiqua" w:eastAsia="Book Antiqua" w:hAnsi="Book Antiqua" w:cs="Book Antiqua"/>
        </w:rPr>
        <w:t xml:space="preserve"> </w:t>
      </w:r>
      <w:r w:rsidRPr="00DE1B9C">
        <w:rPr>
          <w:rFonts w:ascii="Book Antiqua" w:eastAsia="Book Antiqua" w:hAnsi="Book Antiqua" w:cs="Book Antiqua"/>
        </w:rPr>
        <w:t>personal</w:t>
      </w:r>
      <w:r w:rsidR="001C3D4F">
        <w:rPr>
          <w:rFonts w:ascii="Book Antiqua" w:eastAsia="Book Antiqua" w:hAnsi="Book Antiqua" w:cs="Book Antiqua"/>
        </w:rPr>
        <w:t xml:space="preserve"> </w:t>
      </w:r>
      <w:r w:rsidRPr="00DE1B9C">
        <w:rPr>
          <w:rFonts w:ascii="Book Antiqua" w:eastAsia="Book Antiqua" w:hAnsi="Book Antiqua" w:cs="Book Antiqua"/>
        </w:rPr>
        <w:t>fees</w:t>
      </w:r>
      <w:r w:rsidR="001C3D4F">
        <w:rPr>
          <w:rFonts w:ascii="Book Antiqua" w:eastAsia="Book Antiqua" w:hAnsi="Book Antiqua" w:cs="Book Antiqua"/>
        </w:rPr>
        <w:t xml:space="preserve"> </w:t>
      </w:r>
      <w:r w:rsidRPr="00DE1B9C">
        <w:rPr>
          <w:rFonts w:ascii="Book Antiqua" w:eastAsia="Book Antiqua" w:hAnsi="Book Antiqua" w:cs="Book Antiqua"/>
        </w:rPr>
        <w:t>from</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Engitix</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Therapeutics</w:t>
      </w:r>
      <w:r w:rsidR="001C3D4F">
        <w:rPr>
          <w:rFonts w:ascii="Book Antiqua" w:eastAsia="Book Antiqua" w:hAnsi="Book Antiqua" w:cs="Book Antiqua"/>
        </w:rPr>
        <w:t xml:space="preserve"> </w:t>
      </w:r>
      <w:r w:rsidRPr="00DE1B9C">
        <w:rPr>
          <w:rFonts w:ascii="Book Antiqua" w:eastAsia="Book Antiqua" w:hAnsi="Book Antiqua" w:cs="Book Antiqua"/>
        </w:rPr>
        <w:t>Ltd</w:t>
      </w:r>
      <w:r w:rsidR="001C3D4F">
        <w:rPr>
          <w:rFonts w:ascii="Book Antiqua" w:eastAsia="Book Antiqua" w:hAnsi="Book Antiqua" w:cs="Book Antiqua"/>
        </w:rPr>
        <w:t xml:space="preserve"> </w:t>
      </w:r>
      <w:r w:rsidRPr="00DE1B9C">
        <w:rPr>
          <w:rFonts w:ascii="Book Antiqua" w:eastAsia="Book Antiqua" w:hAnsi="Book Antiqua" w:cs="Book Antiqua"/>
        </w:rPr>
        <w:t>(UCL</w:t>
      </w:r>
      <w:r w:rsidR="001C3D4F">
        <w:rPr>
          <w:rFonts w:ascii="Book Antiqua" w:eastAsia="Book Antiqua" w:hAnsi="Book Antiqua" w:cs="Book Antiqua"/>
        </w:rPr>
        <w:t xml:space="preserve"> </w:t>
      </w:r>
      <w:r w:rsidRPr="00DE1B9C">
        <w:rPr>
          <w:rFonts w:ascii="Book Antiqua" w:eastAsia="Book Antiqua" w:hAnsi="Book Antiqua" w:cs="Book Antiqua"/>
        </w:rPr>
        <w:t>Spin-out)</w:t>
      </w:r>
      <w:r w:rsidR="001C3D4F">
        <w:rPr>
          <w:rFonts w:ascii="Book Antiqua" w:eastAsia="Book Antiqua" w:hAnsi="Book Antiqua" w:cs="Book Antiqua"/>
        </w:rPr>
        <w:t xml:space="preserve"> </w:t>
      </w:r>
      <w:r w:rsidRPr="00DE1B9C">
        <w:rPr>
          <w:rFonts w:ascii="Book Antiqua" w:eastAsia="Book Antiqua" w:hAnsi="Book Antiqua" w:cs="Book Antiqua"/>
        </w:rPr>
        <w:t>(UK),</w:t>
      </w:r>
      <w:r w:rsidR="001C3D4F">
        <w:rPr>
          <w:rFonts w:ascii="Book Antiqua" w:eastAsia="Book Antiqua" w:hAnsi="Book Antiqua" w:cs="Book Antiqua"/>
        </w:rPr>
        <w:t xml:space="preserve"> </w:t>
      </w:r>
      <w:r w:rsidRPr="00DE1B9C">
        <w:rPr>
          <w:rFonts w:ascii="Book Antiqua" w:eastAsia="Book Antiqua" w:hAnsi="Book Antiqua" w:cs="Book Antiqua"/>
        </w:rPr>
        <w:t>personal</w:t>
      </w:r>
      <w:r w:rsidR="001C3D4F">
        <w:rPr>
          <w:rFonts w:ascii="Book Antiqua" w:eastAsia="Book Antiqua" w:hAnsi="Book Antiqua" w:cs="Book Antiqua"/>
        </w:rPr>
        <w:t xml:space="preserve"> </w:t>
      </w:r>
      <w:r w:rsidRPr="00DE1B9C">
        <w:rPr>
          <w:rFonts w:ascii="Book Antiqua" w:eastAsia="Book Antiqua" w:hAnsi="Book Antiqua" w:cs="Book Antiqua"/>
        </w:rPr>
        <w:t>fees</w:t>
      </w:r>
      <w:r w:rsidR="001C3D4F">
        <w:rPr>
          <w:rFonts w:ascii="Book Antiqua" w:eastAsia="Book Antiqua" w:hAnsi="Book Antiqua" w:cs="Book Antiqua"/>
        </w:rPr>
        <w:t xml:space="preserve"> </w:t>
      </w:r>
      <w:r w:rsidRPr="00DE1B9C">
        <w:rPr>
          <w:rFonts w:ascii="Book Antiqua" w:eastAsia="Book Antiqua" w:hAnsi="Book Antiqua" w:cs="Book Antiqua"/>
        </w:rPr>
        <w:t>from</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Aculive</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Therapeutics</w:t>
      </w:r>
      <w:r w:rsidR="001C3D4F">
        <w:rPr>
          <w:rFonts w:ascii="Book Antiqua" w:eastAsia="Book Antiqua" w:hAnsi="Book Antiqua" w:cs="Book Antiqua"/>
        </w:rPr>
        <w:t xml:space="preserve"> </w:t>
      </w:r>
      <w:r w:rsidRPr="00DE1B9C">
        <w:rPr>
          <w:rFonts w:ascii="Book Antiqua" w:eastAsia="Book Antiqua" w:hAnsi="Book Antiqua" w:cs="Book Antiqua"/>
        </w:rPr>
        <w:t>Ltd</w:t>
      </w:r>
      <w:r w:rsidR="001C3D4F">
        <w:rPr>
          <w:rFonts w:ascii="Book Antiqua" w:eastAsia="Book Antiqua" w:hAnsi="Book Antiqua" w:cs="Book Antiqua"/>
        </w:rPr>
        <w:t xml:space="preserve"> </w:t>
      </w:r>
      <w:r w:rsidRPr="00DE1B9C">
        <w:rPr>
          <w:rFonts w:ascii="Book Antiqua" w:eastAsia="Book Antiqua" w:hAnsi="Book Antiqua" w:cs="Book Antiqua"/>
        </w:rPr>
        <w:t>(Cambridge</w:t>
      </w:r>
      <w:r w:rsidR="001C3D4F">
        <w:rPr>
          <w:rFonts w:ascii="Book Antiqua" w:eastAsia="Book Antiqua" w:hAnsi="Book Antiqua" w:cs="Book Antiqua"/>
        </w:rPr>
        <w:t xml:space="preserve"> </w:t>
      </w:r>
      <w:r w:rsidRPr="00DE1B9C">
        <w:rPr>
          <w:rFonts w:ascii="Book Antiqua" w:eastAsia="Book Antiqua" w:hAnsi="Book Antiqua" w:cs="Book Antiqua"/>
        </w:rPr>
        <w:t>University</w:t>
      </w:r>
      <w:r w:rsidR="001C3D4F">
        <w:rPr>
          <w:rFonts w:ascii="Book Antiqua" w:eastAsia="Book Antiqua" w:hAnsi="Book Antiqua" w:cs="Book Antiqua"/>
        </w:rPr>
        <w:t xml:space="preserve"> </w:t>
      </w:r>
      <w:r w:rsidRPr="00DE1B9C">
        <w:rPr>
          <w:rFonts w:ascii="Book Antiqua" w:eastAsia="Book Antiqua" w:hAnsi="Book Antiqua" w:cs="Book Antiqua"/>
        </w:rPr>
        <w:t>Spin-out)</w:t>
      </w:r>
      <w:r w:rsidR="001C3D4F">
        <w:rPr>
          <w:rFonts w:ascii="Book Antiqua" w:eastAsia="Book Antiqua" w:hAnsi="Book Antiqua" w:cs="Book Antiqua"/>
        </w:rPr>
        <w:t xml:space="preserve"> </w:t>
      </w:r>
      <w:r w:rsidRPr="00DE1B9C">
        <w:rPr>
          <w:rFonts w:ascii="Book Antiqua" w:eastAsia="Book Antiqua" w:hAnsi="Book Antiqua" w:cs="Book Antiqua"/>
        </w:rPr>
        <w:t>(UK),</w:t>
      </w:r>
      <w:r w:rsidR="001C3D4F">
        <w:rPr>
          <w:rFonts w:ascii="Book Antiqua" w:eastAsia="Book Antiqua" w:hAnsi="Book Antiqua" w:cs="Book Antiqua"/>
        </w:rPr>
        <w:t xml:space="preserve"> </w:t>
      </w:r>
      <w:r w:rsidRPr="00DE1B9C">
        <w:rPr>
          <w:rFonts w:ascii="Book Antiqua" w:eastAsia="Book Antiqua" w:hAnsi="Book Antiqua" w:cs="Book Antiqua"/>
        </w:rPr>
        <w:t>outside</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submitted</w:t>
      </w:r>
      <w:r w:rsidR="001C3D4F">
        <w:rPr>
          <w:rFonts w:ascii="Book Antiqua" w:eastAsia="Book Antiqua" w:hAnsi="Book Antiqua" w:cs="Book Antiqua"/>
        </w:rPr>
        <w:t xml:space="preserve"> </w:t>
      </w:r>
      <w:r w:rsidRPr="00DE1B9C">
        <w:rPr>
          <w:rFonts w:ascii="Book Antiqua" w:eastAsia="Book Antiqua" w:hAnsi="Book Antiqua" w:cs="Book Antiqua"/>
        </w:rPr>
        <w:t>work.</w:t>
      </w:r>
      <w:r w:rsidR="001C3D4F">
        <w:rPr>
          <w:rFonts w:ascii="Book Antiqua" w:eastAsia="Book Antiqua" w:hAnsi="Book Antiqua" w:cs="Book Antiqua"/>
        </w:rPr>
        <w:t xml:space="preserve"> </w:t>
      </w:r>
    </w:p>
    <w:p w14:paraId="5CB2C60E" w14:textId="77777777" w:rsidR="00A77B3E" w:rsidRPr="00DE1B9C" w:rsidRDefault="00A77B3E">
      <w:pPr>
        <w:spacing w:line="360" w:lineRule="auto"/>
        <w:jc w:val="both"/>
      </w:pPr>
    </w:p>
    <w:p w14:paraId="5164F0F5" w14:textId="6D9F534F" w:rsidR="00A77B3E" w:rsidRPr="00DE1B9C" w:rsidRDefault="00E61152">
      <w:pPr>
        <w:spacing w:line="360" w:lineRule="auto"/>
        <w:jc w:val="both"/>
      </w:pPr>
      <w:r w:rsidRPr="00DE1B9C">
        <w:rPr>
          <w:rFonts w:ascii="Book Antiqua" w:eastAsia="Book Antiqua" w:hAnsi="Book Antiqua" w:cs="Book Antiqua"/>
          <w:b/>
          <w:bCs/>
        </w:rPr>
        <w:t>Open-Access:</w:t>
      </w:r>
      <w:r w:rsidR="001C3D4F">
        <w:rPr>
          <w:rFonts w:ascii="Book Antiqua" w:eastAsia="Book Antiqua" w:hAnsi="Book Antiqua" w:cs="Book Antiqua"/>
          <w:b/>
          <w:bCs/>
        </w:rPr>
        <w:t xml:space="preserve"> </w:t>
      </w:r>
      <w:r w:rsidRPr="00DE1B9C">
        <w:rPr>
          <w:rFonts w:ascii="Book Antiqua" w:eastAsia="Book Antiqua" w:hAnsi="Book Antiqua" w:cs="Book Antiqua"/>
        </w:rPr>
        <w:t>This</w:t>
      </w:r>
      <w:r w:rsidR="001C3D4F">
        <w:rPr>
          <w:rFonts w:ascii="Book Antiqua" w:eastAsia="Book Antiqua" w:hAnsi="Book Antiqua" w:cs="Book Antiqua"/>
        </w:rPr>
        <w:t xml:space="preserve"> </w:t>
      </w:r>
      <w:r w:rsidRPr="00DE1B9C">
        <w:rPr>
          <w:rFonts w:ascii="Book Antiqua" w:eastAsia="Book Antiqua" w:hAnsi="Book Antiqua" w:cs="Book Antiqua"/>
        </w:rPr>
        <w:t>article</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an</w:t>
      </w:r>
      <w:r w:rsidR="001C3D4F">
        <w:rPr>
          <w:rFonts w:ascii="Book Antiqua" w:eastAsia="Book Antiqua" w:hAnsi="Book Antiqua" w:cs="Book Antiqua"/>
        </w:rPr>
        <w:t xml:space="preserve"> </w:t>
      </w:r>
      <w:r w:rsidRPr="00DE1B9C">
        <w:rPr>
          <w:rFonts w:ascii="Book Antiqua" w:eastAsia="Book Antiqua" w:hAnsi="Book Antiqua" w:cs="Book Antiqua"/>
        </w:rPr>
        <w:t>open-access</w:t>
      </w:r>
      <w:r w:rsidR="001C3D4F">
        <w:rPr>
          <w:rFonts w:ascii="Book Antiqua" w:eastAsia="Book Antiqua" w:hAnsi="Book Antiqua" w:cs="Book Antiqua"/>
        </w:rPr>
        <w:t xml:space="preserve"> </w:t>
      </w:r>
      <w:r w:rsidRPr="00DE1B9C">
        <w:rPr>
          <w:rFonts w:ascii="Book Antiqua" w:eastAsia="Book Antiqua" w:hAnsi="Book Antiqua" w:cs="Book Antiqua"/>
        </w:rPr>
        <w:t>article</w:t>
      </w:r>
      <w:r w:rsidR="001C3D4F">
        <w:rPr>
          <w:rFonts w:ascii="Book Antiqua" w:eastAsia="Book Antiqua" w:hAnsi="Book Antiqua" w:cs="Book Antiqua"/>
        </w:rPr>
        <w:t xml:space="preserve"> </w:t>
      </w:r>
      <w:r w:rsidRPr="00DE1B9C">
        <w:rPr>
          <w:rFonts w:ascii="Book Antiqua" w:eastAsia="Book Antiqua" w:hAnsi="Book Antiqua" w:cs="Book Antiqua"/>
        </w:rPr>
        <w:t>that</w:t>
      </w:r>
      <w:r w:rsidR="001C3D4F">
        <w:rPr>
          <w:rFonts w:ascii="Book Antiqua" w:eastAsia="Book Antiqua" w:hAnsi="Book Antiqua" w:cs="Book Antiqua"/>
        </w:rPr>
        <w:t xml:space="preserve"> </w:t>
      </w:r>
      <w:r w:rsidRPr="00DE1B9C">
        <w:rPr>
          <w:rFonts w:ascii="Book Antiqua" w:eastAsia="Book Antiqua" w:hAnsi="Book Antiqua" w:cs="Book Antiqua"/>
        </w:rPr>
        <w:t>was</w:t>
      </w:r>
      <w:r w:rsidR="001C3D4F">
        <w:rPr>
          <w:rFonts w:ascii="Book Antiqua" w:eastAsia="Book Antiqua" w:hAnsi="Book Antiqua" w:cs="Book Antiqua"/>
        </w:rPr>
        <w:t xml:space="preserve"> </w:t>
      </w:r>
      <w:r w:rsidRPr="00DE1B9C">
        <w:rPr>
          <w:rFonts w:ascii="Book Antiqua" w:eastAsia="Book Antiqua" w:hAnsi="Book Antiqua" w:cs="Book Antiqua"/>
        </w:rPr>
        <w:t>selected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an</w:t>
      </w:r>
      <w:r w:rsidR="001C3D4F">
        <w:rPr>
          <w:rFonts w:ascii="Book Antiqua" w:eastAsia="Book Antiqua" w:hAnsi="Book Antiqua" w:cs="Book Antiqua"/>
        </w:rPr>
        <w:t xml:space="preserve"> </w:t>
      </w:r>
      <w:r w:rsidRPr="00DE1B9C">
        <w:rPr>
          <w:rFonts w:ascii="Book Antiqua" w:eastAsia="Book Antiqua" w:hAnsi="Book Antiqua" w:cs="Book Antiqua"/>
        </w:rPr>
        <w:t>in-house</w:t>
      </w:r>
      <w:r w:rsidR="001C3D4F">
        <w:rPr>
          <w:rFonts w:ascii="Book Antiqua" w:eastAsia="Book Antiqua" w:hAnsi="Book Antiqua" w:cs="Book Antiqua"/>
        </w:rPr>
        <w:t xml:space="preserve"> </w:t>
      </w:r>
      <w:r w:rsidRPr="00DE1B9C">
        <w:rPr>
          <w:rFonts w:ascii="Book Antiqua" w:eastAsia="Book Antiqua" w:hAnsi="Book Antiqua" w:cs="Book Antiqua"/>
        </w:rPr>
        <w:t>editor</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fully</w:t>
      </w:r>
      <w:r w:rsidR="001C3D4F">
        <w:rPr>
          <w:rFonts w:ascii="Book Antiqua" w:eastAsia="Book Antiqua" w:hAnsi="Book Antiqua" w:cs="Book Antiqua"/>
        </w:rPr>
        <w:t xml:space="preserve"> </w:t>
      </w:r>
      <w:r w:rsidRPr="00DE1B9C">
        <w:rPr>
          <w:rFonts w:ascii="Book Antiqua" w:eastAsia="Book Antiqua" w:hAnsi="Book Antiqua" w:cs="Book Antiqua"/>
        </w:rPr>
        <w:t>peer-reviewed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external</w:t>
      </w:r>
      <w:r w:rsidR="001C3D4F">
        <w:rPr>
          <w:rFonts w:ascii="Book Antiqua" w:eastAsia="Book Antiqua" w:hAnsi="Book Antiqua" w:cs="Book Antiqua"/>
        </w:rPr>
        <w:t xml:space="preserve"> </w:t>
      </w:r>
      <w:r w:rsidRPr="00DE1B9C">
        <w:rPr>
          <w:rFonts w:ascii="Book Antiqua" w:eastAsia="Book Antiqua" w:hAnsi="Book Antiqua" w:cs="Book Antiqua"/>
        </w:rPr>
        <w:t>reviewers.</w:t>
      </w:r>
      <w:r w:rsidR="001C3D4F">
        <w:rPr>
          <w:rFonts w:ascii="Book Antiqua" w:eastAsia="Book Antiqua" w:hAnsi="Book Antiqua" w:cs="Book Antiqua"/>
        </w:rPr>
        <w:t xml:space="preserve"> </w:t>
      </w:r>
      <w:r w:rsidRPr="00DE1B9C">
        <w:rPr>
          <w:rFonts w:ascii="Book Antiqua" w:eastAsia="Book Antiqua" w:hAnsi="Book Antiqua" w:cs="Book Antiqua"/>
        </w:rPr>
        <w:t>It</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distributed</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accordance</w:t>
      </w:r>
      <w:r w:rsidR="001C3D4F">
        <w:rPr>
          <w:rFonts w:ascii="Book Antiqua" w:eastAsia="Book Antiqua" w:hAnsi="Book Antiqua" w:cs="Book Antiqua"/>
        </w:rPr>
        <w:t xml:space="preserve"> </w:t>
      </w:r>
      <w:r w:rsidRPr="00DE1B9C">
        <w:rPr>
          <w:rFonts w:ascii="Book Antiqua" w:eastAsia="Book Antiqua" w:hAnsi="Book Antiqua" w:cs="Book Antiqua"/>
        </w:rPr>
        <w:t>with</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Creative</w:t>
      </w:r>
      <w:r w:rsidR="001C3D4F">
        <w:rPr>
          <w:rFonts w:ascii="Book Antiqua" w:eastAsia="Book Antiqua" w:hAnsi="Book Antiqua" w:cs="Book Antiqua"/>
        </w:rPr>
        <w:t xml:space="preserve"> </w:t>
      </w:r>
      <w:r w:rsidRPr="00DE1B9C">
        <w:rPr>
          <w:rFonts w:ascii="Book Antiqua" w:eastAsia="Book Antiqua" w:hAnsi="Book Antiqua" w:cs="Book Antiqua"/>
        </w:rPr>
        <w:t>Commons</w:t>
      </w:r>
      <w:r w:rsidR="001C3D4F">
        <w:rPr>
          <w:rFonts w:ascii="Book Antiqua" w:eastAsia="Book Antiqua" w:hAnsi="Book Antiqua" w:cs="Book Antiqua"/>
        </w:rPr>
        <w:t xml:space="preserve"> </w:t>
      </w:r>
      <w:r w:rsidRPr="00DE1B9C">
        <w:rPr>
          <w:rFonts w:ascii="Book Antiqua" w:eastAsia="Book Antiqua" w:hAnsi="Book Antiqua" w:cs="Book Antiqua"/>
        </w:rPr>
        <w:t>Attribution</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NonCommercial</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(CC</w:t>
      </w:r>
      <w:r w:rsidR="001C3D4F">
        <w:rPr>
          <w:rFonts w:ascii="Book Antiqua" w:eastAsia="Book Antiqua" w:hAnsi="Book Antiqua" w:cs="Book Antiqua"/>
        </w:rPr>
        <w:t xml:space="preserve"> </w:t>
      </w:r>
      <w:r w:rsidRPr="00DE1B9C">
        <w:rPr>
          <w:rFonts w:ascii="Book Antiqua" w:eastAsia="Book Antiqua" w:hAnsi="Book Antiqua" w:cs="Book Antiqua"/>
        </w:rPr>
        <w:t>BY-NC</w:t>
      </w:r>
      <w:r w:rsidR="001C3D4F">
        <w:rPr>
          <w:rFonts w:ascii="Book Antiqua" w:eastAsia="Book Antiqua" w:hAnsi="Book Antiqua" w:cs="Book Antiqua"/>
        </w:rPr>
        <w:t xml:space="preserve"> </w:t>
      </w:r>
      <w:r w:rsidRPr="00DE1B9C">
        <w:rPr>
          <w:rFonts w:ascii="Book Antiqua" w:eastAsia="Book Antiqua" w:hAnsi="Book Antiqua" w:cs="Book Antiqua"/>
        </w:rPr>
        <w:t>4.0)</w:t>
      </w:r>
      <w:r w:rsidR="001C3D4F">
        <w:rPr>
          <w:rFonts w:ascii="Book Antiqua" w:eastAsia="Book Antiqua" w:hAnsi="Book Antiqua" w:cs="Book Antiqua"/>
        </w:rPr>
        <w:t xml:space="preserve"> </w:t>
      </w:r>
      <w:r w:rsidRPr="00DE1B9C">
        <w:rPr>
          <w:rFonts w:ascii="Book Antiqua" w:eastAsia="Book Antiqua" w:hAnsi="Book Antiqua" w:cs="Book Antiqua"/>
        </w:rPr>
        <w:t>license,</w:t>
      </w:r>
      <w:r w:rsidR="001C3D4F">
        <w:rPr>
          <w:rFonts w:ascii="Book Antiqua" w:eastAsia="Book Antiqua" w:hAnsi="Book Antiqua" w:cs="Book Antiqua"/>
        </w:rPr>
        <w:t xml:space="preserve"> </w:t>
      </w:r>
      <w:r w:rsidRPr="00DE1B9C">
        <w:rPr>
          <w:rFonts w:ascii="Book Antiqua" w:eastAsia="Book Antiqua" w:hAnsi="Book Antiqua" w:cs="Book Antiqua"/>
        </w:rPr>
        <w:t>which</w:t>
      </w:r>
      <w:r w:rsidR="001C3D4F">
        <w:rPr>
          <w:rFonts w:ascii="Book Antiqua" w:eastAsia="Book Antiqua" w:hAnsi="Book Antiqua" w:cs="Book Antiqua"/>
        </w:rPr>
        <w:t xml:space="preserve"> </w:t>
      </w:r>
      <w:r w:rsidRPr="00DE1B9C">
        <w:rPr>
          <w:rFonts w:ascii="Book Antiqua" w:eastAsia="Book Antiqua" w:hAnsi="Book Antiqua" w:cs="Book Antiqua"/>
        </w:rPr>
        <w:t>permits</w:t>
      </w:r>
      <w:r w:rsidR="001C3D4F">
        <w:rPr>
          <w:rFonts w:ascii="Book Antiqua" w:eastAsia="Book Antiqua" w:hAnsi="Book Antiqua" w:cs="Book Antiqua"/>
        </w:rPr>
        <w:t xml:space="preserve"> </w:t>
      </w:r>
      <w:r w:rsidRPr="00DE1B9C">
        <w:rPr>
          <w:rFonts w:ascii="Book Antiqua" w:eastAsia="Book Antiqua" w:hAnsi="Book Antiqua" w:cs="Book Antiqua"/>
        </w:rPr>
        <w:t>others</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distribute,</w:t>
      </w:r>
      <w:r w:rsidR="001C3D4F">
        <w:rPr>
          <w:rFonts w:ascii="Book Antiqua" w:eastAsia="Book Antiqua" w:hAnsi="Book Antiqua" w:cs="Book Antiqua"/>
        </w:rPr>
        <w:t xml:space="preserve"> </w:t>
      </w:r>
      <w:r w:rsidRPr="00DE1B9C">
        <w:rPr>
          <w:rFonts w:ascii="Book Antiqua" w:eastAsia="Book Antiqua" w:hAnsi="Book Antiqua" w:cs="Book Antiqua"/>
        </w:rPr>
        <w:t>remix,</w:t>
      </w:r>
      <w:r w:rsidR="001C3D4F">
        <w:rPr>
          <w:rFonts w:ascii="Book Antiqua" w:eastAsia="Book Antiqua" w:hAnsi="Book Antiqua" w:cs="Book Antiqua"/>
        </w:rPr>
        <w:t xml:space="preserve"> </w:t>
      </w:r>
      <w:r w:rsidRPr="00DE1B9C">
        <w:rPr>
          <w:rFonts w:ascii="Book Antiqua" w:eastAsia="Book Antiqua" w:hAnsi="Book Antiqua" w:cs="Book Antiqua"/>
        </w:rPr>
        <w:t>adapt,</w:t>
      </w:r>
      <w:r w:rsidR="001C3D4F">
        <w:rPr>
          <w:rFonts w:ascii="Book Antiqua" w:eastAsia="Book Antiqua" w:hAnsi="Book Antiqua" w:cs="Book Antiqua"/>
        </w:rPr>
        <w:t xml:space="preserve"> </w:t>
      </w:r>
      <w:r w:rsidRPr="00DE1B9C">
        <w:rPr>
          <w:rFonts w:ascii="Book Antiqua" w:eastAsia="Book Antiqua" w:hAnsi="Book Antiqua" w:cs="Book Antiqua"/>
        </w:rPr>
        <w:t>build</w:t>
      </w:r>
      <w:r w:rsidR="001C3D4F">
        <w:rPr>
          <w:rFonts w:ascii="Book Antiqua" w:eastAsia="Book Antiqua" w:hAnsi="Book Antiqua" w:cs="Book Antiqua"/>
        </w:rPr>
        <w:t xml:space="preserve"> </w:t>
      </w:r>
      <w:r w:rsidRPr="00DE1B9C">
        <w:rPr>
          <w:rFonts w:ascii="Book Antiqua" w:eastAsia="Book Antiqua" w:hAnsi="Book Antiqua" w:cs="Book Antiqua"/>
        </w:rPr>
        <w:t>upon</w:t>
      </w:r>
      <w:r w:rsidR="001C3D4F">
        <w:rPr>
          <w:rFonts w:ascii="Book Antiqua" w:eastAsia="Book Antiqua" w:hAnsi="Book Antiqua" w:cs="Book Antiqua"/>
        </w:rPr>
        <w:t xml:space="preserve"> </w:t>
      </w:r>
      <w:r w:rsidRPr="00DE1B9C">
        <w:rPr>
          <w:rFonts w:ascii="Book Antiqua" w:eastAsia="Book Antiqua" w:hAnsi="Book Antiqua" w:cs="Book Antiqua"/>
        </w:rPr>
        <w:t>this</w:t>
      </w:r>
      <w:r w:rsidR="001C3D4F">
        <w:rPr>
          <w:rFonts w:ascii="Book Antiqua" w:eastAsia="Book Antiqua" w:hAnsi="Book Antiqua" w:cs="Book Antiqua"/>
        </w:rPr>
        <w:t xml:space="preserve"> </w:t>
      </w:r>
      <w:r w:rsidRPr="00DE1B9C">
        <w:rPr>
          <w:rFonts w:ascii="Book Antiqua" w:eastAsia="Book Antiqua" w:hAnsi="Book Antiqua" w:cs="Book Antiqua"/>
        </w:rPr>
        <w:t>work</w:t>
      </w:r>
      <w:r w:rsidR="001C3D4F">
        <w:rPr>
          <w:rFonts w:ascii="Book Antiqua" w:eastAsia="Book Antiqua" w:hAnsi="Book Antiqua" w:cs="Book Antiqua"/>
        </w:rPr>
        <w:t xml:space="preserve"> </w:t>
      </w:r>
      <w:r w:rsidRPr="00DE1B9C">
        <w:rPr>
          <w:rFonts w:ascii="Book Antiqua" w:eastAsia="Book Antiqua" w:hAnsi="Book Antiqua" w:cs="Book Antiqua"/>
        </w:rPr>
        <w:t>non-commercially,</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license</w:t>
      </w:r>
      <w:r w:rsidR="001C3D4F">
        <w:rPr>
          <w:rFonts w:ascii="Book Antiqua" w:eastAsia="Book Antiqua" w:hAnsi="Book Antiqua" w:cs="Book Antiqua"/>
        </w:rPr>
        <w:t xml:space="preserve"> </w:t>
      </w:r>
      <w:r w:rsidRPr="00DE1B9C">
        <w:rPr>
          <w:rFonts w:ascii="Book Antiqua" w:eastAsia="Book Antiqua" w:hAnsi="Book Antiqua" w:cs="Book Antiqua"/>
        </w:rPr>
        <w:t>their</w:t>
      </w:r>
      <w:r w:rsidR="001C3D4F">
        <w:rPr>
          <w:rFonts w:ascii="Book Antiqua" w:eastAsia="Book Antiqua" w:hAnsi="Book Antiqua" w:cs="Book Antiqua"/>
        </w:rPr>
        <w:t xml:space="preserve"> </w:t>
      </w:r>
      <w:r w:rsidRPr="00DE1B9C">
        <w:rPr>
          <w:rFonts w:ascii="Book Antiqua" w:eastAsia="Book Antiqua" w:hAnsi="Book Antiqua" w:cs="Book Antiqua"/>
        </w:rPr>
        <w:t>derivative</w:t>
      </w:r>
      <w:r w:rsidR="001C3D4F">
        <w:rPr>
          <w:rFonts w:ascii="Book Antiqua" w:eastAsia="Book Antiqua" w:hAnsi="Book Antiqua" w:cs="Book Antiqua"/>
        </w:rPr>
        <w:t xml:space="preserve"> </w:t>
      </w:r>
      <w:r w:rsidRPr="00DE1B9C">
        <w:rPr>
          <w:rFonts w:ascii="Book Antiqua" w:eastAsia="Book Antiqua" w:hAnsi="Book Antiqua" w:cs="Book Antiqua"/>
        </w:rPr>
        <w:t>works</w:t>
      </w:r>
      <w:r w:rsidR="001C3D4F">
        <w:rPr>
          <w:rFonts w:ascii="Book Antiqua" w:eastAsia="Book Antiqua" w:hAnsi="Book Antiqua" w:cs="Book Antiqua"/>
        </w:rPr>
        <w:t xml:space="preserve"> </w:t>
      </w:r>
      <w:r w:rsidRPr="00DE1B9C">
        <w:rPr>
          <w:rFonts w:ascii="Book Antiqua" w:eastAsia="Book Antiqua" w:hAnsi="Book Antiqua" w:cs="Book Antiqua"/>
        </w:rPr>
        <w:t>on</w:t>
      </w:r>
      <w:r w:rsidR="001C3D4F">
        <w:rPr>
          <w:rFonts w:ascii="Book Antiqua" w:eastAsia="Book Antiqua" w:hAnsi="Book Antiqua" w:cs="Book Antiqua"/>
        </w:rPr>
        <w:t xml:space="preserve"> </w:t>
      </w:r>
      <w:r w:rsidRPr="00DE1B9C">
        <w:rPr>
          <w:rFonts w:ascii="Book Antiqua" w:eastAsia="Book Antiqua" w:hAnsi="Book Antiqua" w:cs="Book Antiqua"/>
        </w:rPr>
        <w:t>different</w:t>
      </w:r>
      <w:r w:rsidR="001C3D4F">
        <w:rPr>
          <w:rFonts w:ascii="Book Antiqua" w:eastAsia="Book Antiqua" w:hAnsi="Book Antiqua" w:cs="Book Antiqua"/>
        </w:rPr>
        <w:t xml:space="preserve"> </w:t>
      </w:r>
      <w:r w:rsidRPr="00DE1B9C">
        <w:rPr>
          <w:rFonts w:ascii="Book Antiqua" w:eastAsia="Book Antiqua" w:hAnsi="Book Antiqua" w:cs="Book Antiqua"/>
        </w:rPr>
        <w:t>terms,</w:t>
      </w:r>
      <w:r w:rsidR="001C3D4F">
        <w:rPr>
          <w:rFonts w:ascii="Book Antiqua" w:eastAsia="Book Antiqua" w:hAnsi="Book Antiqua" w:cs="Book Antiqua"/>
        </w:rPr>
        <w:t xml:space="preserve"> </w:t>
      </w:r>
      <w:r w:rsidRPr="00DE1B9C">
        <w:rPr>
          <w:rFonts w:ascii="Book Antiqua" w:eastAsia="Book Antiqua" w:hAnsi="Book Antiqua" w:cs="Book Antiqua"/>
        </w:rPr>
        <w:t>provided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original</w:t>
      </w:r>
      <w:r w:rsidR="001C3D4F">
        <w:rPr>
          <w:rFonts w:ascii="Book Antiqua" w:eastAsia="Book Antiqua" w:hAnsi="Book Antiqua" w:cs="Book Antiqua"/>
        </w:rPr>
        <w:t xml:space="preserve"> </w:t>
      </w:r>
      <w:r w:rsidRPr="00DE1B9C">
        <w:rPr>
          <w:rFonts w:ascii="Book Antiqua" w:eastAsia="Book Antiqua" w:hAnsi="Book Antiqua" w:cs="Book Antiqua"/>
        </w:rPr>
        <w:t>work</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properly</w:t>
      </w:r>
      <w:r w:rsidR="001C3D4F">
        <w:rPr>
          <w:rFonts w:ascii="Book Antiqua" w:eastAsia="Book Antiqua" w:hAnsi="Book Antiqua" w:cs="Book Antiqua"/>
        </w:rPr>
        <w:t xml:space="preserve"> </w:t>
      </w:r>
      <w:r w:rsidRPr="00DE1B9C">
        <w:rPr>
          <w:rFonts w:ascii="Book Antiqua" w:eastAsia="Book Antiqua" w:hAnsi="Book Antiqua" w:cs="Book Antiqua"/>
        </w:rPr>
        <w:t>cited</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use</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non-commercial.</w:t>
      </w:r>
      <w:r w:rsidR="001C3D4F">
        <w:rPr>
          <w:rFonts w:ascii="Book Antiqua" w:eastAsia="Book Antiqua" w:hAnsi="Book Antiqua" w:cs="Book Antiqua"/>
        </w:rPr>
        <w:t xml:space="preserve"> </w:t>
      </w:r>
      <w:r w:rsidRPr="00DE1B9C">
        <w:rPr>
          <w:rFonts w:ascii="Book Antiqua" w:eastAsia="Book Antiqua" w:hAnsi="Book Antiqua" w:cs="Book Antiqua"/>
        </w:rPr>
        <w:t>See:</w:t>
      </w:r>
      <w:r w:rsidR="001C3D4F">
        <w:rPr>
          <w:rFonts w:ascii="Book Antiqua" w:eastAsia="Book Antiqua" w:hAnsi="Book Antiqua" w:cs="Book Antiqua"/>
        </w:rPr>
        <w:t xml:space="preserve"> </w:t>
      </w:r>
      <w:r w:rsidRPr="00DE1B9C">
        <w:rPr>
          <w:rFonts w:ascii="Book Antiqua" w:eastAsia="Book Antiqua" w:hAnsi="Book Antiqua" w:cs="Book Antiqua"/>
        </w:rPr>
        <w:t>https://creativecommons.org/Licenses/by-nc/4.0/</w:t>
      </w:r>
    </w:p>
    <w:p w14:paraId="287CDA18" w14:textId="77777777" w:rsidR="00A77B3E" w:rsidRPr="00DE1B9C" w:rsidRDefault="00A77B3E">
      <w:pPr>
        <w:spacing w:line="360" w:lineRule="auto"/>
        <w:jc w:val="both"/>
      </w:pPr>
    </w:p>
    <w:p w14:paraId="58C7A48E" w14:textId="1F8C08EB" w:rsidR="00A77B3E" w:rsidRPr="00DE1B9C" w:rsidRDefault="00E61152">
      <w:pPr>
        <w:spacing w:line="360" w:lineRule="auto"/>
        <w:jc w:val="both"/>
      </w:pPr>
      <w:r w:rsidRPr="00DE1B9C">
        <w:rPr>
          <w:rFonts w:ascii="Book Antiqua" w:eastAsia="Book Antiqua" w:hAnsi="Book Antiqua" w:cs="Book Antiqua"/>
          <w:b/>
          <w:color w:val="000000"/>
        </w:rPr>
        <w:t>Provenance</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and</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peer</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review:</w:t>
      </w:r>
      <w:r w:rsidR="001C3D4F">
        <w:rPr>
          <w:rFonts w:ascii="Book Antiqua" w:eastAsia="Book Antiqua" w:hAnsi="Book Antiqua" w:cs="Book Antiqua"/>
          <w:b/>
          <w:color w:val="000000"/>
        </w:rPr>
        <w:t xml:space="preserve"> </w:t>
      </w:r>
      <w:r w:rsidRPr="00DE1B9C">
        <w:rPr>
          <w:rFonts w:ascii="Book Antiqua" w:eastAsia="Book Antiqua" w:hAnsi="Book Antiqua" w:cs="Book Antiqua"/>
        </w:rPr>
        <w:t>Unsolicited</w:t>
      </w:r>
      <w:r w:rsidR="001C3D4F">
        <w:rPr>
          <w:rFonts w:ascii="Book Antiqua" w:eastAsia="Book Antiqua" w:hAnsi="Book Antiqua" w:cs="Book Antiqua"/>
        </w:rPr>
        <w:t xml:space="preserve"> </w:t>
      </w:r>
      <w:r w:rsidRPr="00DE1B9C">
        <w:rPr>
          <w:rFonts w:ascii="Book Antiqua" w:eastAsia="Book Antiqua" w:hAnsi="Book Antiqua" w:cs="Book Antiqua"/>
        </w:rPr>
        <w:t>article;</w:t>
      </w:r>
      <w:r w:rsidR="001C3D4F">
        <w:rPr>
          <w:rFonts w:ascii="Book Antiqua" w:eastAsia="Book Antiqua" w:hAnsi="Book Antiqua" w:cs="Book Antiqua"/>
        </w:rPr>
        <w:t xml:space="preserve"> </w:t>
      </w:r>
      <w:r w:rsidRPr="00DE1B9C">
        <w:rPr>
          <w:rFonts w:ascii="Book Antiqua" w:eastAsia="Book Antiqua" w:hAnsi="Book Antiqua" w:cs="Book Antiqua"/>
        </w:rPr>
        <w:t>Externally</w:t>
      </w:r>
      <w:r w:rsidR="001C3D4F">
        <w:rPr>
          <w:rFonts w:ascii="Book Antiqua" w:eastAsia="Book Antiqua" w:hAnsi="Book Antiqua" w:cs="Book Antiqua"/>
        </w:rPr>
        <w:t xml:space="preserve"> </w:t>
      </w:r>
      <w:r w:rsidRPr="00DE1B9C">
        <w:rPr>
          <w:rFonts w:ascii="Book Antiqua" w:eastAsia="Book Antiqua" w:hAnsi="Book Antiqua" w:cs="Book Antiqua"/>
        </w:rPr>
        <w:t>peer</w:t>
      </w:r>
      <w:r w:rsidR="001C3D4F">
        <w:rPr>
          <w:rFonts w:ascii="Book Antiqua" w:eastAsia="Book Antiqua" w:hAnsi="Book Antiqua" w:cs="Book Antiqua"/>
        </w:rPr>
        <w:t xml:space="preserve"> </w:t>
      </w:r>
      <w:r w:rsidRPr="00DE1B9C">
        <w:rPr>
          <w:rFonts w:ascii="Book Antiqua" w:eastAsia="Book Antiqua" w:hAnsi="Book Antiqua" w:cs="Book Antiqua"/>
        </w:rPr>
        <w:t>reviewed.</w:t>
      </w:r>
    </w:p>
    <w:p w14:paraId="7E00D39E" w14:textId="047706DE" w:rsidR="00A77B3E" w:rsidRPr="00DE1B9C" w:rsidRDefault="00E61152">
      <w:pPr>
        <w:spacing w:line="360" w:lineRule="auto"/>
        <w:jc w:val="both"/>
      </w:pPr>
      <w:r w:rsidRPr="00DE1B9C">
        <w:rPr>
          <w:rFonts w:ascii="Book Antiqua" w:eastAsia="Book Antiqua" w:hAnsi="Book Antiqua" w:cs="Book Antiqua"/>
          <w:b/>
          <w:color w:val="000000"/>
        </w:rPr>
        <w:t>Peer-review</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model:</w:t>
      </w:r>
      <w:r w:rsidR="001C3D4F">
        <w:rPr>
          <w:rFonts w:ascii="Book Antiqua" w:eastAsia="Book Antiqua" w:hAnsi="Book Antiqua" w:cs="Book Antiqua"/>
          <w:b/>
          <w:color w:val="000000"/>
        </w:rPr>
        <w:t xml:space="preserve"> </w:t>
      </w:r>
      <w:r w:rsidRPr="00DE1B9C">
        <w:rPr>
          <w:rFonts w:ascii="Book Antiqua" w:eastAsia="Book Antiqua" w:hAnsi="Book Antiqua" w:cs="Book Antiqua"/>
        </w:rPr>
        <w:t>Single</w:t>
      </w:r>
      <w:r w:rsidR="001C3D4F">
        <w:rPr>
          <w:rFonts w:ascii="Book Antiqua" w:eastAsia="Book Antiqua" w:hAnsi="Book Antiqua" w:cs="Book Antiqua"/>
        </w:rPr>
        <w:t xml:space="preserve"> </w:t>
      </w:r>
      <w:r w:rsidRPr="00DE1B9C">
        <w:rPr>
          <w:rFonts w:ascii="Book Antiqua" w:eastAsia="Book Antiqua" w:hAnsi="Book Antiqua" w:cs="Book Antiqua"/>
        </w:rPr>
        <w:t>blind</w:t>
      </w:r>
    </w:p>
    <w:p w14:paraId="00C35428" w14:textId="77777777" w:rsidR="00A77B3E" w:rsidRPr="00DE1B9C" w:rsidRDefault="00A77B3E">
      <w:pPr>
        <w:spacing w:line="360" w:lineRule="auto"/>
        <w:jc w:val="both"/>
      </w:pPr>
    </w:p>
    <w:p w14:paraId="60802A77" w14:textId="0627E4CE" w:rsidR="00A77B3E" w:rsidRPr="00DE1B9C" w:rsidRDefault="00E61152">
      <w:pPr>
        <w:spacing w:line="360" w:lineRule="auto"/>
        <w:jc w:val="both"/>
      </w:pPr>
      <w:r w:rsidRPr="00DE1B9C">
        <w:rPr>
          <w:rFonts w:ascii="Book Antiqua" w:eastAsia="Book Antiqua" w:hAnsi="Book Antiqua" w:cs="Book Antiqua"/>
          <w:b/>
          <w:color w:val="000000"/>
        </w:rPr>
        <w:t>Peer-review</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started:</w:t>
      </w:r>
      <w:r w:rsidR="001C3D4F">
        <w:rPr>
          <w:rFonts w:ascii="Book Antiqua" w:eastAsia="Book Antiqua" w:hAnsi="Book Antiqua" w:cs="Book Antiqua"/>
          <w:b/>
          <w:color w:val="000000"/>
        </w:rPr>
        <w:t xml:space="preserve"> </w:t>
      </w:r>
      <w:r w:rsidRPr="00DE1B9C">
        <w:rPr>
          <w:rFonts w:ascii="Book Antiqua" w:eastAsia="Book Antiqua" w:hAnsi="Book Antiqua" w:cs="Book Antiqua"/>
        </w:rPr>
        <w:t>October</w:t>
      </w:r>
      <w:r w:rsidR="001C3D4F">
        <w:rPr>
          <w:rFonts w:ascii="Book Antiqua" w:eastAsia="Book Antiqua" w:hAnsi="Book Antiqua" w:cs="Book Antiqua"/>
        </w:rPr>
        <w:t xml:space="preserve"> </w:t>
      </w:r>
      <w:r w:rsidRPr="00DE1B9C">
        <w:rPr>
          <w:rFonts w:ascii="Book Antiqua" w:eastAsia="Book Antiqua" w:hAnsi="Book Antiqua" w:cs="Book Antiqua"/>
        </w:rPr>
        <w:t>5,</w:t>
      </w:r>
      <w:r w:rsidR="001C3D4F">
        <w:rPr>
          <w:rFonts w:ascii="Book Antiqua" w:eastAsia="Book Antiqua" w:hAnsi="Book Antiqua" w:cs="Book Antiqua"/>
        </w:rPr>
        <w:t xml:space="preserve"> </w:t>
      </w:r>
      <w:r w:rsidRPr="00DE1B9C">
        <w:rPr>
          <w:rFonts w:ascii="Book Antiqua" w:eastAsia="Book Antiqua" w:hAnsi="Book Antiqua" w:cs="Book Antiqua"/>
        </w:rPr>
        <w:t>2023</w:t>
      </w:r>
    </w:p>
    <w:p w14:paraId="2FEA1051" w14:textId="0BC088F3" w:rsidR="00A77B3E" w:rsidRPr="00DE1B9C" w:rsidRDefault="00E61152">
      <w:pPr>
        <w:spacing w:line="360" w:lineRule="auto"/>
        <w:jc w:val="both"/>
      </w:pPr>
      <w:r w:rsidRPr="00DE1B9C">
        <w:rPr>
          <w:rFonts w:ascii="Book Antiqua" w:eastAsia="Book Antiqua" w:hAnsi="Book Antiqua" w:cs="Book Antiqua"/>
          <w:b/>
          <w:color w:val="000000"/>
        </w:rPr>
        <w:t>First</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decision:</w:t>
      </w:r>
      <w:r w:rsidR="001C3D4F">
        <w:rPr>
          <w:rFonts w:ascii="Book Antiqua" w:eastAsia="Book Antiqua" w:hAnsi="Book Antiqua" w:cs="Book Antiqua"/>
          <w:b/>
          <w:color w:val="000000"/>
        </w:rPr>
        <w:t xml:space="preserve"> </w:t>
      </w:r>
      <w:r w:rsidRPr="00DE1B9C">
        <w:rPr>
          <w:rFonts w:ascii="Book Antiqua" w:eastAsia="Book Antiqua" w:hAnsi="Book Antiqua" w:cs="Book Antiqua"/>
        </w:rPr>
        <w:t>December</w:t>
      </w:r>
      <w:r w:rsidR="001C3D4F">
        <w:rPr>
          <w:rFonts w:ascii="Book Antiqua" w:eastAsia="Book Antiqua" w:hAnsi="Book Antiqua" w:cs="Book Antiqua"/>
        </w:rPr>
        <w:t xml:space="preserve"> </w:t>
      </w:r>
      <w:r w:rsidRPr="00DE1B9C">
        <w:rPr>
          <w:rFonts w:ascii="Book Antiqua" w:eastAsia="Book Antiqua" w:hAnsi="Book Antiqua" w:cs="Book Antiqua"/>
        </w:rPr>
        <w:t>6,</w:t>
      </w:r>
      <w:r w:rsidR="001C3D4F">
        <w:rPr>
          <w:rFonts w:ascii="Book Antiqua" w:eastAsia="Book Antiqua" w:hAnsi="Book Antiqua" w:cs="Book Antiqua"/>
        </w:rPr>
        <w:t xml:space="preserve"> </w:t>
      </w:r>
      <w:r w:rsidRPr="00DE1B9C">
        <w:rPr>
          <w:rFonts w:ascii="Book Antiqua" w:eastAsia="Book Antiqua" w:hAnsi="Book Antiqua" w:cs="Book Antiqua"/>
        </w:rPr>
        <w:t>2023</w:t>
      </w:r>
    </w:p>
    <w:p w14:paraId="4180C6BF" w14:textId="1C91DBFE" w:rsidR="00A77B3E" w:rsidRPr="00DE1B9C" w:rsidRDefault="00E61152">
      <w:pPr>
        <w:spacing w:line="360" w:lineRule="auto"/>
        <w:jc w:val="both"/>
      </w:pPr>
      <w:r w:rsidRPr="00DE1B9C">
        <w:rPr>
          <w:rFonts w:ascii="Book Antiqua" w:eastAsia="Book Antiqua" w:hAnsi="Book Antiqua" w:cs="Book Antiqua"/>
          <w:b/>
          <w:color w:val="000000"/>
        </w:rPr>
        <w:t>Article</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in</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press:</w:t>
      </w:r>
      <w:r w:rsidR="001C3D4F">
        <w:rPr>
          <w:rFonts w:ascii="Book Antiqua" w:eastAsia="Book Antiqua" w:hAnsi="Book Antiqua" w:cs="Book Antiqua"/>
          <w:b/>
          <w:color w:val="000000"/>
        </w:rPr>
        <w:t xml:space="preserve"> </w:t>
      </w:r>
    </w:p>
    <w:p w14:paraId="045566A1" w14:textId="77777777" w:rsidR="00A77B3E" w:rsidRPr="00DE1B9C" w:rsidRDefault="00A77B3E">
      <w:pPr>
        <w:spacing w:line="360" w:lineRule="auto"/>
        <w:jc w:val="both"/>
      </w:pPr>
    </w:p>
    <w:p w14:paraId="5B4EEEC7" w14:textId="1AB22379" w:rsidR="00A77B3E" w:rsidRPr="00DE1B9C" w:rsidRDefault="00E61152">
      <w:pPr>
        <w:spacing w:line="360" w:lineRule="auto"/>
        <w:jc w:val="both"/>
      </w:pPr>
      <w:r w:rsidRPr="00DE1B9C">
        <w:rPr>
          <w:rFonts w:ascii="Book Antiqua" w:eastAsia="Book Antiqua" w:hAnsi="Book Antiqua" w:cs="Book Antiqua"/>
          <w:b/>
          <w:color w:val="000000"/>
        </w:rPr>
        <w:t>Specialty</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type:</w:t>
      </w:r>
      <w:r w:rsidR="001C3D4F">
        <w:rPr>
          <w:rFonts w:ascii="Book Antiqua" w:eastAsia="Book Antiqua" w:hAnsi="Book Antiqua" w:cs="Book Antiqua"/>
          <w:b/>
          <w:color w:val="000000"/>
        </w:rPr>
        <w:t xml:space="preserve"> </w:t>
      </w:r>
      <w:r w:rsidRPr="00DE1B9C">
        <w:rPr>
          <w:rFonts w:ascii="Book Antiqua" w:eastAsia="Book Antiqua" w:hAnsi="Book Antiqua" w:cs="Book Antiqua"/>
        </w:rPr>
        <w:t>Gastroenterology</w:t>
      </w:r>
      <w:r w:rsidR="001C3D4F">
        <w:rPr>
          <w:rFonts w:ascii="Book Antiqua" w:eastAsia="Book Antiqua" w:hAnsi="Book Antiqua" w:cs="Book Antiqua"/>
        </w:rPr>
        <w:t xml:space="preserve"> </w:t>
      </w:r>
      <w:r w:rsidRPr="00DE1B9C">
        <w:rPr>
          <w:rFonts w:ascii="Book Antiqua" w:eastAsia="Book Antiqua" w:hAnsi="Book Antiqua" w:cs="Book Antiqua"/>
        </w:rPr>
        <w:t>&amp;</w:t>
      </w:r>
      <w:r w:rsidR="001C3D4F">
        <w:rPr>
          <w:rFonts w:ascii="Book Antiqua" w:eastAsia="Book Antiqua" w:hAnsi="Book Antiqua" w:cs="Book Antiqua"/>
        </w:rPr>
        <w:t xml:space="preserve"> </w:t>
      </w:r>
      <w:r w:rsidRPr="00DE1B9C">
        <w:rPr>
          <w:rFonts w:ascii="Book Antiqua" w:eastAsia="Book Antiqua" w:hAnsi="Book Antiqua" w:cs="Book Antiqua"/>
        </w:rPr>
        <w:t>Hepatology</w:t>
      </w:r>
    </w:p>
    <w:p w14:paraId="7E2B1C49" w14:textId="74D0C120" w:rsidR="00A77B3E" w:rsidRPr="00DE1B9C" w:rsidRDefault="00E61152">
      <w:pPr>
        <w:spacing w:line="360" w:lineRule="auto"/>
        <w:jc w:val="both"/>
      </w:pPr>
      <w:r w:rsidRPr="00DE1B9C">
        <w:rPr>
          <w:rFonts w:ascii="Book Antiqua" w:eastAsia="Book Antiqua" w:hAnsi="Book Antiqua" w:cs="Book Antiqua"/>
          <w:b/>
          <w:color w:val="000000"/>
        </w:rPr>
        <w:t>Country/Territory</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of</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origin:</w:t>
      </w:r>
      <w:r w:rsidR="001C3D4F">
        <w:rPr>
          <w:rFonts w:ascii="Book Antiqua" w:eastAsia="Book Antiqua" w:hAnsi="Book Antiqua" w:cs="Book Antiqua"/>
          <w:b/>
          <w:color w:val="000000"/>
        </w:rPr>
        <w:t xml:space="preserve"> </w:t>
      </w:r>
      <w:r w:rsidRPr="00DE1B9C">
        <w:rPr>
          <w:rFonts w:ascii="Book Antiqua" w:eastAsia="Book Antiqua" w:hAnsi="Book Antiqua" w:cs="Book Antiqua"/>
        </w:rPr>
        <w:t>Croatia</w:t>
      </w:r>
    </w:p>
    <w:p w14:paraId="56E90E1C" w14:textId="767AE43D" w:rsidR="00A77B3E" w:rsidRPr="00DE1B9C" w:rsidRDefault="00E61152">
      <w:pPr>
        <w:spacing w:line="360" w:lineRule="auto"/>
        <w:jc w:val="both"/>
      </w:pPr>
      <w:r w:rsidRPr="00DE1B9C">
        <w:rPr>
          <w:rFonts w:ascii="Book Antiqua" w:eastAsia="Book Antiqua" w:hAnsi="Book Antiqua" w:cs="Book Antiqua"/>
          <w:b/>
          <w:color w:val="000000"/>
        </w:rPr>
        <w:t>Peer-review</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report’s</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scientific</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quality</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classification</w:t>
      </w:r>
    </w:p>
    <w:p w14:paraId="45CF3019" w14:textId="1DE4099D" w:rsidR="00A77B3E" w:rsidRPr="00DE1B9C" w:rsidRDefault="00E61152">
      <w:pPr>
        <w:spacing w:line="360" w:lineRule="auto"/>
        <w:jc w:val="both"/>
      </w:pPr>
      <w:r w:rsidRPr="00DE1B9C">
        <w:rPr>
          <w:rFonts w:ascii="Book Antiqua" w:eastAsia="Book Antiqua" w:hAnsi="Book Antiqua" w:cs="Book Antiqua"/>
        </w:rPr>
        <w:t>Grade</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(Excellent):</w:t>
      </w:r>
      <w:r w:rsidR="001C3D4F">
        <w:rPr>
          <w:rFonts w:ascii="Book Antiqua" w:eastAsia="Book Antiqua" w:hAnsi="Book Antiqua" w:cs="Book Antiqua"/>
        </w:rPr>
        <w:t xml:space="preserve"> </w:t>
      </w:r>
      <w:r w:rsidRPr="00DE1B9C">
        <w:rPr>
          <w:rFonts w:ascii="Book Antiqua" w:eastAsia="Book Antiqua" w:hAnsi="Book Antiqua" w:cs="Book Antiqua"/>
        </w:rPr>
        <w:t>0</w:t>
      </w:r>
    </w:p>
    <w:p w14:paraId="38750673" w14:textId="739E423F" w:rsidR="00A77B3E" w:rsidRPr="00DE1B9C" w:rsidRDefault="00E61152">
      <w:pPr>
        <w:spacing w:line="360" w:lineRule="auto"/>
        <w:jc w:val="both"/>
      </w:pPr>
      <w:r w:rsidRPr="00DE1B9C">
        <w:rPr>
          <w:rFonts w:ascii="Book Antiqua" w:eastAsia="Book Antiqua" w:hAnsi="Book Antiqua" w:cs="Book Antiqua"/>
        </w:rPr>
        <w:lastRenderedPageBreak/>
        <w:t>Grade</w:t>
      </w:r>
      <w:r w:rsidR="001C3D4F">
        <w:rPr>
          <w:rFonts w:ascii="Book Antiqua" w:eastAsia="Book Antiqua" w:hAnsi="Book Antiqua" w:cs="Book Antiqua"/>
        </w:rPr>
        <w:t xml:space="preserve"> </w:t>
      </w:r>
      <w:r w:rsidRPr="00DE1B9C">
        <w:rPr>
          <w:rFonts w:ascii="Book Antiqua" w:eastAsia="Book Antiqua" w:hAnsi="Book Antiqua" w:cs="Book Antiqua"/>
        </w:rPr>
        <w:t>B</w:t>
      </w:r>
      <w:r w:rsidR="001C3D4F">
        <w:rPr>
          <w:rFonts w:ascii="Book Antiqua" w:eastAsia="Book Antiqua" w:hAnsi="Book Antiqua" w:cs="Book Antiqua"/>
        </w:rPr>
        <w:t xml:space="preserve"> </w:t>
      </w:r>
      <w:r w:rsidRPr="00DE1B9C">
        <w:rPr>
          <w:rFonts w:ascii="Book Antiqua" w:eastAsia="Book Antiqua" w:hAnsi="Book Antiqua" w:cs="Book Antiqua"/>
        </w:rPr>
        <w:t>(Very</w:t>
      </w:r>
      <w:r w:rsidR="001C3D4F">
        <w:rPr>
          <w:rFonts w:ascii="Book Antiqua" w:eastAsia="Book Antiqua" w:hAnsi="Book Antiqua" w:cs="Book Antiqua"/>
        </w:rPr>
        <w:t xml:space="preserve"> </w:t>
      </w:r>
      <w:r w:rsidRPr="00DE1B9C">
        <w:rPr>
          <w:rFonts w:ascii="Book Antiqua" w:eastAsia="Book Antiqua" w:hAnsi="Book Antiqua" w:cs="Book Antiqua"/>
        </w:rPr>
        <w:t>good):</w:t>
      </w:r>
      <w:r w:rsidR="001C3D4F">
        <w:rPr>
          <w:rFonts w:ascii="Book Antiqua" w:eastAsia="Book Antiqua" w:hAnsi="Book Antiqua" w:cs="Book Antiqua"/>
        </w:rPr>
        <w:t xml:space="preserve"> </w:t>
      </w:r>
      <w:r w:rsidRPr="00DE1B9C">
        <w:rPr>
          <w:rFonts w:ascii="Book Antiqua" w:eastAsia="Book Antiqua" w:hAnsi="Book Antiqua" w:cs="Book Antiqua"/>
        </w:rPr>
        <w:t>B</w:t>
      </w:r>
    </w:p>
    <w:p w14:paraId="7C853BAC" w14:textId="5D0EE3E5" w:rsidR="00A77B3E" w:rsidRPr="00DE1B9C" w:rsidRDefault="00E61152">
      <w:pPr>
        <w:spacing w:line="360" w:lineRule="auto"/>
        <w:jc w:val="both"/>
      </w:pPr>
      <w:r w:rsidRPr="00DE1B9C">
        <w:rPr>
          <w:rFonts w:ascii="Book Antiqua" w:eastAsia="Book Antiqua" w:hAnsi="Book Antiqua" w:cs="Book Antiqua"/>
        </w:rPr>
        <w:t>Grade</w:t>
      </w:r>
      <w:r w:rsidR="001C3D4F">
        <w:rPr>
          <w:rFonts w:ascii="Book Antiqua" w:eastAsia="Book Antiqua" w:hAnsi="Book Antiqua" w:cs="Book Antiqua"/>
        </w:rPr>
        <w:t xml:space="preserve"> </w:t>
      </w:r>
      <w:r w:rsidRPr="00DE1B9C">
        <w:rPr>
          <w:rFonts w:ascii="Book Antiqua" w:eastAsia="Book Antiqua" w:hAnsi="Book Antiqua" w:cs="Book Antiqua"/>
        </w:rPr>
        <w:t>C</w:t>
      </w:r>
      <w:r w:rsidR="001C3D4F">
        <w:rPr>
          <w:rFonts w:ascii="Book Antiqua" w:eastAsia="Book Antiqua" w:hAnsi="Book Antiqua" w:cs="Book Antiqua"/>
        </w:rPr>
        <w:t xml:space="preserve"> </w:t>
      </w:r>
      <w:r w:rsidRPr="00DE1B9C">
        <w:rPr>
          <w:rFonts w:ascii="Book Antiqua" w:eastAsia="Book Antiqua" w:hAnsi="Book Antiqua" w:cs="Book Antiqua"/>
        </w:rPr>
        <w:t>(Good):</w:t>
      </w:r>
      <w:r w:rsidR="001C3D4F">
        <w:rPr>
          <w:rFonts w:ascii="Book Antiqua" w:eastAsia="Book Antiqua" w:hAnsi="Book Antiqua" w:cs="Book Antiqua"/>
        </w:rPr>
        <w:t xml:space="preserve"> </w:t>
      </w:r>
      <w:r w:rsidRPr="00DE1B9C">
        <w:rPr>
          <w:rFonts w:ascii="Book Antiqua" w:eastAsia="Book Antiqua" w:hAnsi="Book Antiqua" w:cs="Book Antiqua"/>
        </w:rPr>
        <w:t>C</w:t>
      </w:r>
    </w:p>
    <w:p w14:paraId="1E4F23C8" w14:textId="68571E14" w:rsidR="00A77B3E" w:rsidRPr="00DE1B9C" w:rsidRDefault="00E61152">
      <w:pPr>
        <w:spacing w:line="360" w:lineRule="auto"/>
        <w:jc w:val="both"/>
      </w:pPr>
      <w:r w:rsidRPr="00DE1B9C">
        <w:rPr>
          <w:rFonts w:ascii="Book Antiqua" w:eastAsia="Book Antiqua" w:hAnsi="Book Antiqua" w:cs="Book Antiqua"/>
        </w:rPr>
        <w:t>Grade</w:t>
      </w:r>
      <w:r w:rsidR="001C3D4F">
        <w:rPr>
          <w:rFonts w:ascii="Book Antiqua" w:eastAsia="Book Antiqua" w:hAnsi="Book Antiqua" w:cs="Book Antiqua"/>
        </w:rPr>
        <w:t xml:space="preserve"> </w:t>
      </w:r>
      <w:r w:rsidRPr="00DE1B9C">
        <w:rPr>
          <w:rFonts w:ascii="Book Antiqua" w:eastAsia="Book Antiqua" w:hAnsi="Book Antiqua" w:cs="Book Antiqua"/>
        </w:rPr>
        <w:t>D</w:t>
      </w:r>
      <w:r w:rsidR="001C3D4F">
        <w:rPr>
          <w:rFonts w:ascii="Book Antiqua" w:eastAsia="Book Antiqua" w:hAnsi="Book Antiqua" w:cs="Book Antiqua"/>
        </w:rPr>
        <w:t xml:space="preserve"> </w:t>
      </w:r>
      <w:r w:rsidRPr="00DE1B9C">
        <w:rPr>
          <w:rFonts w:ascii="Book Antiqua" w:eastAsia="Book Antiqua" w:hAnsi="Book Antiqua" w:cs="Book Antiqua"/>
        </w:rPr>
        <w:t>(Fair):</w:t>
      </w:r>
      <w:r w:rsidR="001C3D4F">
        <w:rPr>
          <w:rFonts w:ascii="Book Antiqua" w:eastAsia="Book Antiqua" w:hAnsi="Book Antiqua" w:cs="Book Antiqua"/>
        </w:rPr>
        <w:t xml:space="preserve"> </w:t>
      </w:r>
      <w:r w:rsidRPr="00DE1B9C">
        <w:rPr>
          <w:rFonts w:ascii="Book Antiqua" w:eastAsia="Book Antiqua" w:hAnsi="Book Antiqua" w:cs="Book Antiqua"/>
        </w:rPr>
        <w:t>0</w:t>
      </w:r>
    </w:p>
    <w:p w14:paraId="5D1C7184" w14:textId="6A7D99A7" w:rsidR="00A77B3E" w:rsidRPr="00DE1B9C" w:rsidRDefault="00E61152">
      <w:pPr>
        <w:spacing w:line="360" w:lineRule="auto"/>
        <w:jc w:val="both"/>
      </w:pPr>
      <w:r w:rsidRPr="00DE1B9C">
        <w:rPr>
          <w:rFonts w:ascii="Book Antiqua" w:eastAsia="Book Antiqua" w:hAnsi="Book Antiqua" w:cs="Book Antiqua"/>
        </w:rPr>
        <w:t>Grade</w:t>
      </w:r>
      <w:r w:rsidR="001C3D4F">
        <w:rPr>
          <w:rFonts w:ascii="Book Antiqua" w:eastAsia="Book Antiqua" w:hAnsi="Book Antiqua" w:cs="Book Antiqua"/>
        </w:rPr>
        <w:t xml:space="preserve"> </w:t>
      </w:r>
      <w:r w:rsidRPr="00DE1B9C">
        <w:rPr>
          <w:rFonts w:ascii="Book Antiqua" w:eastAsia="Book Antiqua" w:hAnsi="Book Antiqua" w:cs="Book Antiqua"/>
        </w:rPr>
        <w:t>E</w:t>
      </w:r>
      <w:r w:rsidR="001C3D4F">
        <w:rPr>
          <w:rFonts w:ascii="Book Antiqua" w:eastAsia="Book Antiqua" w:hAnsi="Book Antiqua" w:cs="Book Antiqua"/>
        </w:rPr>
        <w:t xml:space="preserve"> </w:t>
      </w:r>
      <w:r w:rsidRPr="00DE1B9C">
        <w:rPr>
          <w:rFonts w:ascii="Book Antiqua" w:eastAsia="Book Antiqua" w:hAnsi="Book Antiqua" w:cs="Book Antiqua"/>
        </w:rPr>
        <w:t>(Poor):</w:t>
      </w:r>
      <w:r w:rsidR="001C3D4F">
        <w:rPr>
          <w:rFonts w:ascii="Book Antiqua" w:eastAsia="Book Antiqua" w:hAnsi="Book Antiqua" w:cs="Book Antiqua"/>
        </w:rPr>
        <w:t xml:space="preserve"> </w:t>
      </w:r>
      <w:r w:rsidRPr="00DE1B9C">
        <w:rPr>
          <w:rFonts w:ascii="Book Antiqua" w:eastAsia="Book Antiqua" w:hAnsi="Book Antiqua" w:cs="Book Antiqua"/>
        </w:rPr>
        <w:t>0</w:t>
      </w:r>
    </w:p>
    <w:p w14:paraId="273BC832" w14:textId="77777777" w:rsidR="00A77B3E" w:rsidRPr="00DE1B9C" w:rsidRDefault="00A77B3E">
      <w:pPr>
        <w:spacing w:line="360" w:lineRule="auto"/>
        <w:jc w:val="both"/>
      </w:pPr>
    </w:p>
    <w:p w14:paraId="5D962742" w14:textId="7FDDB842" w:rsidR="00A77B3E" w:rsidRDefault="00E61152">
      <w:pPr>
        <w:spacing w:line="360" w:lineRule="auto"/>
        <w:jc w:val="both"/>
        <w:rPr>
          <w:rFonts w:ascii="Book Antiqua" w:eastAsia="Book Antiqua" w:hAnsi="Book Antiqua" w:cs="Book Antiqua"/>
          <w:b/>
          <w:color w:val="000000"/>
        </w:rPr>
      </w:pPr>
      <w:r w:rsidRPr="00DE1B9C">
        <w:rPr>
          <w:rFonts w:ascii="Book Antiqua" w:eastAsia="Book Antiqua" w:hAnsi="Book Antiqua" w:cs="Book Antiqua"/>
          <w:b/>
          <w:color w:val="000000"/>
        </w:rPr>
        <w:t>P-Reviewer:</w:t>
      </w:r>
      <w:r w:rsidR="001C3D4F">
        <w:rPr>
          <w:rFonts w:ascii="Book Antiqua" w:eastAsia="Book Antiqua" w:hAnsi="Book Antiqua" w:cs="Book Antiqua"/>
          <w:b/>
          <w:color w:val="000000"/>
        </w:rPr>
        <w:t xml:space="preserve"> </w:t>
      </w:r>
      <w:r w:rsidRPr="00DE1B9C">
        <w:rPr>
          <w:rFonts w:ascii="Book Antiqua" w:eastAsia="Book Antiqua" w:hAnsi="Book Antiqua" w:cs="Book Antiqua"/>
        </w:rPr>
        <w:t>He</w:t>
      </w:r>
      <w:r w:rsidR="001C3D4F">
        <w:rPr>
          <w:rFonts w:ascii="Book Antiqua" w:eastAsia="Book Antiqua" w:hAnsi="Book Antiqua" w:cs="Book Antiqua"/>
        </w:rPr>
        <w:t xml:space="preserve"> </w:t>
      </w:r>
      <w:r w:rsidRPr="00DE1B9C">
        <w:rPr>
          <w:rFonts w:ascii="Book Antiqua" w:eastAsia="Book Antiqua" w:hAnsi="Book Antiqua" w:cs="Book Antiqua"/>
        </w:rPr>
        <w:t>F,</w:t>
      </w:r>
      <w:r w:rsidR="001C3D4F">
        <w:rPr>
          <w:rFonts w:ascii="Book Antiqua" w:eastAsia="Book Antiqua" w:hAnsi="Book Antiqua" w:cs="Book Antiqua"/>
        </w:rPr>
        <w:t xml:space="preserve"> </w:t>
      </w:r>
      <w:r w:rsidRPr="00DE1B9C">
        <w:rPr>
          <w:rFonts w:ascii="Book Antiqua" w:eastAsia="Book Antiqua" w:hAnsi="Book Antiqua" w:cs="Book Antiqua"/>
        </w:rPr>
        <w:t>China;</w:t>
      </w:r>
      <w:r w:rsidR="001C3D4F">
        <w:rPr>
          <w:rFonts w:ascii="Book Antiqua" w:eastAsia="Book Antiqua" w:hAnsi="Book Antiqua" w:cs="Book Antiqua"/>
        </w:rPr>
        <w:t xml:space="preserve"> </w:t>
      </w:r>
      <w:r w:rsidRPr="00DE1B9C">
        <w:rPr>
          <w:rFonts w:ascii="Book Antiqua" w:eastAsia="Book Antiqua" w:hAnsi="Book Antiqua" w:cs="Book Antiqua"/>
        </w:rPr>
        <w:t>Ji</w:t>
      </w:r>
      <w:r w:rsidR="001C3D4F">
        <w:rPr>
          <w:rFonts w:ascii="Book Antiqua" w:eastAsia="Book Antiqua" w:hAnsi="Book Antiqua" w:cs="Book Antiqua"/>
        </w:rPr>
        <w:t xml:space="preserve"> </w:t>
      </w:r>
      <w:r w:rsidRPr="00DE1B9C">
        <w:rPr>
          <w:rFonts w:ascii="Book Antiqua" w:eastAsia="Book Antiqua" w:hAnsi="Book Antiqua" w:cs="Book Antiqua"/>
        </w:rPr>
        <w:t>G,</w:t>
      </w:r>
      <w:r w:rsidR="001C3D4F">
        <w:rPr>
          <w:rFonts w:ascii="Book Antiqua" w:eastAsia="Book Antiqua" w:hAnsi="Book Antiqua" w:cs="Book Antiqua"/>
        </w:rPr>
        <w:t xml:space="preserve"> </w:t>
      </w:r>
      <w:r w:rsidRPr="00DE1B9C">
        <w:rPr>
          <w:rFonts w:ascii="Book Antiqua" w:eastAsia="Book Antiqua" w:hAnsi="Book Antiqua" w:cs="Book Antiqua"/>
        </w:rPr>
        <w:t>China</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S-Editor:</w:t>
      </w:r>
      <w:r w:rsidR="001C3D4F">
        <w:rPr>
          <w:rFonts w:ascii="Book Antiqua" w:eastAsia="Book Antiqua" w:hAnsi="Book Antiqua" w:cs="Book Antiqua"/>
          <w:b/>
          <w:color w:val="000000"/>
        </w:rPr>
        <w:t xml:space="preserve"> </w:t>
      </w:r>
      <w:r w:rsidR="000D3A6D" w:rsidRPr="000D3A6D">
        <w:rPr>
          <w:rFonts w:ascii="Book Antiqua" w:eastAsia="Book Antiqua" w:hAnsi="Book Antiqua" w:cs="Book Antiqua"/>
          <w:bCs/>
          <w:color w:val="000000"/>
        </w:rPr>
        <w:t>Gong ZM</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L-Editor:</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P-Editor:</w:t>
      </w:r>
      <w:r w:rsidR="001C3D4F">
        <w:rPr>
          <w:rFonts w:ascii="Book Antiqua" w:eastAsia="Book Antiqua" w:hAnsi="Book Antiqua" w:cs="Book Antiqua"/>
          <w:b/>
          <w:color w:val="000000"/>
        </w:rPr>
        <w:t xml:space="preserve"> </w:t>
      </w:r>
    </w:p>
    <w:p w14:paraId="3B7BE794" w14:textId="77777777" w:rsidR="00DE1B9C" w:rsidRPr="00DE1B9C" w:rsidRDefault="00DE1B9C">
      <w:pPr>
        <w:spacing w:line="360" w:lineRule="auto"/>
        <w:jc w:val="both"/>
        <w:sectPr w:rsidR="00DE1B9C" w:rsidRPr="00DE1B9C">
          <w:pgSz w:w="12240" w:h="15840"/>
          <w:pgMar w:top="1440" w:right="1440" w:bottom="1440" w:left="1440" w:header="720" w:footer="720" w:gutter="0"/>
          <w:cols w:space="720"/>
          <w:docGrid w:linePitch="360"/>
        </w:sectPr>
      </w:pPr>
    </w:p>
    <w:p w14:paraId="1B6FE233" w14:textId="6B3ED9BB" w:rsidR="00A77B3E" w:rsidRDefault="00E61152">
      <w:pPr>
        <w:spacing w:line="360" w:lineRule="auto"/>
        <w:jc w:val="both"/>
        <w:rPr>
          <w:rFonts w:ascii="Book Antiqua" w:eastAsia="Book Antiqua" w:hAnsi="Book Antiqua" w:cs="Book Antiqua"/>
          <w:b/>
          <w:color w:val="000000"/>
        </w:rPr>
      </w:pPr>
      <w:r w:rsidRPr="00DE1B9C">
        <w:rPr>
          <w:rFonts w:ascii="Book Antiqua" w:eastAsia="Book Antiqua" w:hAnsi="Book Antiqua" w:cs="Book Antiqua"/>
          <w:b/>
          <w:color w:val="000000"/>
        </w:rPr>
        <w:lastRenderedPageBreak/>
        <w:t>Figure</w:t>
      </w:r>
      <w:r w:rsidR="001C3D4F">
        <w:rPr>
          <w:rFonts w:ascii="Book Antiqua" w:eastAsia="Book Antiqua" w:hAnsi="Book Antiqua" w:cs="Book Antiqua"/>
          <w:b/>
          <w:color w:val="000000"/>
        </w:rPr>
        <w:t xml:space="preserve"> </w:t>
      </w:r>
      <w:r w:rsidRPr="00DE1B9C">
        <w:rPr>
          <w:rFonts w:ascii="Book Antiqua" w:eastAsia="Book Antiqua" w:hAnsi="Book Antiqua" w:cs="Book Antiqua"/>
          <w:b/>
          <w:color w:val="000000"/>
        </w:rPr>
        <w:t>Legends</w:t>
      </w:r>
    </w:p>
    <w:p w14:paraId="1E9B7B7C" w14:textId="542D8F7D" w:rsidR="007543F2" w:rsidRPr="00DE1B9C" w:rsidRDefault="007543F2">
      <w:pPr>
        <w:spacing w:line="360" w:lineRule="auto"/>
        <w:jc w:val="both"/>
      </w:pPr>
      <w:r>
        <w:rPr>
          <w:noProof/>
        </w:rPr>
        <w:drawing>
          <wp:inline distT="0" distB="0" distL="0" distR="0" wp14:anchorId="72E68AF2" wp14:editId="711A5DBE">
            <wp:extent cx="8230807" cy="4278085"/>
            <wp:effectExtent l="0" t="0" r="0" b="0"/>
            <wp:docPr id="11061383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138384" name=""/>
                    <pic:cNvPicPr/>
                  </pic:nvPicPr>
                  <pic:blipFill>
                    <a:blip r:embed="rId8"/>
                    <a:stretch>
                      <a:fillRect/>
                    </a:stretch>
                  </pic:blipFill>
                  <pic:spPr>
                    <a:xfrm>
                      <a:off x="0" y="0"/>
                      <a:ext cx="8247571" cy="4286798"/>
                    </a:xfrm>
                    <a:prstGeom prst="rect">
                      <a:avLst/>
                    </a:prstGeom>
                  </pic:spPr>
                </pic:pic>
              </a:graphicData>
            </a:graphic>
          </wp:inline>
        </w:drawing>
      </w:r>
    </w:p>
    <w:p w14:paraId="393EE185" w14:textId="5677D813" w:rsidR="00A77B3E" w:rsidRDefault="00E61152">
      <w:pPr>
        <w:spacing w:line="360" w:lineRule="auto"/>
        <w:jc w:val="both"/>
        <w:rPr>
          <w:rFonts w:ascii="Book Antiqua" w:eastAsia="Book Antiqua" w:hAnsi="Book Antiqua" w:cs="Book Antiqua"/>
        </w:rPr>
      </w:pPr>
      <w:r w:rsidRPr="00DE1B9C">
        <w:rPr>
          <w:rFonts w:ascii="Book Antiqua" w:eastAsia="Book Antiqua" w:hAnsi="Book Antiqua" w:cs="Book Antiqua"/>
          <w:b/>
          <w:bCs/>
        </w:rPr>
        <w:t>Figure</w:t>
      </w:r>
      <w:r w:rsidR="001C3D4F">
        <w:rPr>
          <w:rFonts w:ascii="Book Antiqua" w:eastAsia="Book Antiqua" w:hAnsi="Book Antiqua" w:cs="Book Antiqua"/>
          <w:b/>
          <w:bCs/>
        </w:rPr>
        <w:t xml:space="preserve"> </w:t>
      </w:r>
      <w:r w:rsidRPr="00DE1B9C">
        <w:rPr>
          <w:rFonts w:ascii="Book Antiqua" w:eastAsia="Book Antiqua" w:hAnsi="Book Antiqua" w:cs="Book Antiqua"/>
          <w:b/>
          <w:bCs/>
        </w:rPr>
        <w:t>1</w:t>
      </w:r>
      <w:r w:rsidR="001C3D4F">
        <w:rPr>
          <w:rFonts w:ascii="Book Antiqua" w:eastAsia="Book Antiqua" w:hAnsi="Book Antiqua" w:cs="Book Antiqua"/>
          <w:b/>
          <w:bCs/>
        </w:rPr>
        <w:t xml:space="preserve"> </w:t>
      </w:r>
      <w:r w:rsidRPr="00DE1B9C">
        <w:rPr>
          <w:rFonts w:ascii="Book Antiqua" w:eastAsia="Book Antiqua" w:hAnsi="Book Antiqua" w:cs="Book Antiqua"/>
          <w:b/>
          <w:bCs/>
        </w:rPr>
        <w:t>Development</w:t>
      </w:r>
      <w:r w:rsidR="001C3D4F">
        <w:rPr>
          <w:rFonts w:ascii="Book Antiqua" w:eastAsia="Book Antiqua" w:hAnsi="Book Antiqua" w:cs="Book Antiqua"/>
          <w:b/>
          <w:bCs/>
        </w:rPr>
        <w:t xml:space="preserve"> </w:t>
      </w:r>
      <w:r w:rsidRPr="00DE1B9C">
        <w:rPr>
          <w:rFonts w:ascii="Book Antiqua" w:eastAsia="Book Antiqua" w:hAnsi="Book Antiqua" w:cs="Book Antiqua"/>
          <w:b/>
          <w:bCs/>
        </w:rPr>
        <w:t>of</w:t>
      </w:r>
      <w:r w:rsidR="001C3D4F">
        <w:rPr>
          <w:rFonts w:ascii="Book Antiqua" w:eastAsia="Book Antiqua" w:hAnsi="Book Antiqua" w:cs="Book Antiqua"/>
          <w:b/>
          <w:bCs/>
        </w:rPr>
        <w:t xml:space="preserve"> </w:t>
      </w:r>
      <w:r w:rsidRPr="00DE1B9C">
        <w:rPr>
          <w:rFonts w:ascii="Book Antiqua" w:eastAsia="Book Antiqua" w:hAnsi="Book Antiqua" w:cs="Book Antiqua"/>
          <w:b/>
          <w:bCs/>
        </w:rPr>
        <w:t>portal</w:t>
      </w:r>
      <w:r w:rsidR="001C3D4F">
        <w:rPr>
          <w:rFonts w:ascii="Book Antiqua" w:eastAsia="Book Antiqua" w:hAnsi="Book Antiqua" w:cs="Book Antiqua"/>
          <w:b/>
          <w:bCs/>
        </w:rPr>
        <w:t xml:space="preserve"> </w:t>
      </w:r>
      <w:r w:rsidRPr="00DE1B9C">
        <w:rPr>
          <w:rFonts w:ascii="Book Antiqua" w:eastAsia="Book Antiqua" w:hAnsi="Book Antiqua" w:cs="Book Antiqua"/>
          <w:b/>
          <w:bCs/>
        </w:rPr>
        <w:t>hypertension</w:t>
      </w:r>
      <w:r w:rsidR="001C3D4F">
        <w:rPr>
          <w:rFonts w:ascii="Book Antiqua" w:eastAsia="Book Antiqua" w:hAnsi="Book Antiqua" w:cs="Book Antiqua"/>
          <w:b/>
          <w:bCs/>
        </w:rPr>
        <w:t xml:space="preserve"> </w:t>
      </w:r>
      <w:r w:rsidRPr="00DE1B9C">
        <w:rPr>
          <w:rFonts w:ascii="Book Antiqua" w:eastAsia="Book Antiqua" w:hAnsi="Book Antiqua" w:cs="Book Antiqua"/>
          <w:b/>
          <w:bCs/>
        </w:rPr>
        <w:t>in</w:t>
      </w:r>
      <w:r w:rsidR="001C3D4F">
        <w:rPr>
          <w:rFonts w:ascii="Book Antiqua" w:eastAsia="Book Antiqua" w:hAnsi="Book Antiqua" w:cs="Book Antiqua"/>
          <w:b/>
          <w:bCs/>
        </w:rPr>
        <w:t xml:space="preserve"> </w:t>
      </w:r>
      <w:r w:rsidR="00DA1B31" w:rsidRPr="00DA1B31">
        <w:rPr>
          <w:rFonts w:ascii="Book Antiqua" w:eastAsia="Book Antiqua" w:hAnsi="Book Antiqua" w:cs="Book Antiqua"/>
          <w:b/>
          <w:bCs/>
        </w:rPr>
        <w:t>non-alcoholic fatty liver disease</w:t>
      </w:r>
      <w:r w:rsidRPr="00DE1B9C">
        <w:rPr>
          <w:rFonts w:ascii="Book Antiqua" w:eastAsia="Book Antiqua" w:hAnsi="Book Antiqua" w:cs="Book Antiqua"/>
          <w:b/>
          <w:bCs/>
        </w:rPr>
        <w:t>.</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Ballooning</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hepatocytes</w:t>
      </w:r>
      <w:r w:rsidR="001C3D4F">
        <w:rPr>
          <w:rFonts w:ascii="Book Antiqua" w:eastAsia="Book Antiqua" w:hAnsi="Book Antiqua" w:cs="Book Antiqua"/>
        </w:rPr>
        <w:t xml:space="preserve"> </w:t>
      </w:r>
      <w:r w:rsidRPr="00DE1B9C">
        <w:rPr>
          <w:rFonts w:ascii="Book Antiqua" w:eastAsia="Book Antiqua" w:hAnsi="Book Antiqua" w:cs="Book Antiqua"/>
        </w:rPr>
        <w:t>are</w:t>
      </w:r>
      <w:r w:rsidR="001C3D4F">
        <w:rPr>
          <w:rFonts w:ascii="Book Antiqua" w:eastAsia="Book Antiqua" w:hAnsi="Book Antiqua" w:cs="Book Antiqua"/>
        </w:rPr>
        <w:t xml:space="preserve"> </w:t>
      </w:r>
      <w:r w:rsidRPr="00DE1B9C">
        <w:rPr>
          <w:rFonts w:ascii="Book Antiqua" w:eastAsia="Book Antiqua" w:hAnsi="Book Antiqua" w:cs="Book Antiqua"/>
        </w:rPr>
        <w:t>caused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excessive</w:t>
      </w:r>
      <w:r w:rsidR="001C3D4F">
        <w:rPr>
          <w:rFonts w:ascii="Book Antiqua" w:eastAsia="Book Antiqua" w:hAnsi="Book Antiqua" w:cs="Book Antiqua"/>
        </w:rPr>
        <w:t xml:space="preserve"> </w:t>
      </w:r>
      <w:r w:rsidRPr="00DE1B9C">
        <w:rPr>
          <w:rFonts w:ascii="Book Antiqua" w:eastAsia="Book Antiqua" w:hAnsi="Book Antiqua" w:cs="Book Antiqua"/>
        </w:rPr>
        <w:t>lipid</w:t>
      </w:r>
      <w:r w:rsidR="001C3D4F">
        <w:rPr>
          <w:rFonts w:ascii="Book Antiqua" w:eastAsia="Book Antiqua" w:hAnsi="Book Antiqua" w:cs="Book Antiqua"/>
        </w:rPr>
        <w:t xml:space="preserve"> </w:t>
      </w:r>
      <w:r w:rsidRPr="00DE1B9C">
        <w:rPr>
          <w:rFonts w:ascii="Book Antiqua" w:eastAsia="Book Antiqua" w:hAnsi="Book Antiqua" w:cs="Book Antiqua"/>
        </w:rPr>
        <w:t>uptake.</w:t>
      </w:r>
      <w:r w:rsidR="001C3D4F">
        <w:rPr>
          <w:rFonts w:ascii="Book Antiqua" w:eastAsia="Book Antiqua" w:hAnsi="Book Antiqua" w:cs="Book Antiqua"/>
        </w:rPr>
        <w:t xml:space="preserve"> </w:t>
      </w:r>
      <w:r w:rsidRPr="00DE1B9C">
        <w:rPr>
          <w:rFonts w:ascii="Book Antiqua" w:eastAsia="Book Antiqua" w:hAnsi="Book Antiqua" w:cs="Book Antiqua"/>
        </w:rPr>
        <w:t>Pathogen-associated</w:t>
      </w:r>
      <w:r w:rsidR="001C3D4F">
        <w:rPr>
          <w:rFonts w:ascii="Book Antiqua" w:eastAsia="Book Antiqua" w:hAnsi="Book Antiqua" w:cs="Book Antiqua"/>
        </w:rPr>
        <w:t xml:space="preserve"> </w:t>
      </w:r>
      <w:r w:rsidRPr="00DE1B9C">
        <w:rPr>
          <w:rFonts w:ascii="Book Antiqua" w:eastAsia="Book Antiqua" w:hAnsi="Book Antiqua" w:cs="Book Antiqua"/>
        </w:rPr>
        <w:t>molecular</w:t>
      </w:r>
      <w:r w:rsidR="001C3D4F">
        <w:rPr>
          <w:rFonts w:ascii="Book Antiqua" w:eastAsia="Book Antiqua" w:hAnsi="Book Antiqua" w:cs="Book Antiqua"/>
        </w:rPr>
        <w:t xml:space="preserve"> </w:t>
      </w:r>
      <w:r w:rsidRPr="00DE1B9C">
        <w:rPr>
          <w:rFonts w:ascii="Book Antiqua" w:eastAsia="Book Antiqua" w:hAnsi="Book Antiqua" w:cs="Book Antiqua"/>
        </w:rPr>
        <w:t>patterns</w:t>
      </w:r>
      <w:r w:rsidR="001C3D4F">
        <w:rPr>
          <w:rFonts w:ascii="Book Antiqua" w:eastAsia="Book Antiqua" w:hAnsi="Book Antiqua" w:cs="Book Antiqua"/>
        </w:rPr>
        <w:t xml:space="preserve"> </w:t>
      </w:r>
      <w:r w:rsidRPr="00DE1B9C">
        <w:rPr>
          <w:rFonts w:ascii="Book Antiqua" w:eastAsia="Book Antiqua" w:hAnsi="Book Antiqua" w:cs="Book Antiqua"/>
        </w:rPr>
        <w:t>(PAMPs),</w:t>
      </w:r>
      <w:r w:rsidR="001C3D4F">
        <w:rPr>
          <w:rFonts w:ascii="Book Antiqua" w:eastAsia="Book Antiqua" w:hAnsi="Book Antiqua" w:cs="Book Antiqua"/>
        </w:rPr>
        <w:t xml:space="preserve"> </w:t>
      </w:r>
      <w:r w:rsidRPr="00DE1B9C">
        <w:rPr>
          <w:rFonts w:ascii="Book Antiqua" w:eastAsia="Book Antiqua" w:hAnsi="Book Antiqua" w:cs="Book Antiqua"/>
        </w:rPr>
        <w:t>along</w:t>
      </w:r>
      <w:r w:rsidR="001C3D4F">
        <w:rPr>
          <w:rFonts w:ascii="Book Antiqua" w:eastAsia="Book Antiqua" w:hAnsi="Book Antiqua" w:cs="Book Antiqua"/>
        </w:rPr>
        <w:t xml:space="preserve"> </w:t>
      </w:r>
      <w:r w:rsidRPr="00DE1B9C">
        <w:rPr>
          <w:rFonts w:ascii="Book Antiqua" w:eastAsia="Book Antiqua" w:hAnsi="Book Antiqua" w:cs="Book Antiqua"/>
        </w:rPr>
        <w:t>with</w:t>
      </w:r>
      <w:r w:rsidR="001C3D4F">
        <w:rPr>
          <w:rFonts w:ascii="Book Antiqua" w:eastAsia="Book Antiqua" w:hAnsi="Book Antiqua" w:cs="Book Antiqua"/>
        </w:rPr>
        <w:t xml:space="preserve"> </w:t>
      </w:r>
      <w:r w:rsidRPr="00DE1B9C">
        <w:rPr>
          <w:rFonts w:ascii="Book Antiqua" w:eastAsia="Book Antiqua" w:hAnsi="Book Antiqua" w:cs="Book Antiqua"/>
        </w:rPr>
        <w:t>other</w:t>
      </w:r>
      <w:r w:rsidR="001C3D4F">
        <w:rPr>
          <w:rFonts w:ascii="Book Antiqua" w:eastAsia="Book Antiqua" w:hAnsi="Book Antiqua" w:cs="Book Antiqua"/>
        </w:rPr>
        <w:t xml:space="preserve"> </w:t>
      </w:r>
      <w:r w:rsidRPr="00DE1B9C">
        <w:rPr>
          <w:rFonts w:ascii="Book Antiqua" w:eastAsia="Book Antiqua" w:hAnsi="Book Antiqua" w:cs="Book Antiqua"/>
        </w:rPr>
        <w:t>products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intestinal</w:t>
      </w:r>
      <w:r w:rsidR="001C3D4F">
        <w:rPr>
          <w:rFonts w:ascii="Book Antiqua" w:eastAsia="Book Antiqua" w:hAnsi="Book Antiqua" w:cs="Book Antiqua"/>
        </w:rPr>
        <w:t xml:space="preserve"> </w:t>
      </w:r>
      <w:r w:rsidRPr="00DE1B9C">
        <w:rPr>
          <w:rFonts w:ascii="Book Antiqua" w:eastAsia="Book Antiqua" w:hAnsi="Book Antiqua" w:cs="Book Antiqua"/>
        </w:rPr>
        <w:t>dysbiosis,</w:t>
      </w:r>
      <w:r w:rsidR="001C3D4F">
        <w:rPr>
          <w:rFonts w:ascii="Book Antiqua" w:eastAsia="Book Antiqua" w:hAnsi="Book Antiqua" w:cs="Book Antiqua"/>
        </w:rPr>
        <w:t xml:space="preserve"> </w:t>
      </w:r>
      <w:r w:rsidRPr="00DE1B9C">
        <w:rPr>
          <w:rFonts w:ascii="Book Antiqua" w:eastAsia="Book Antiqua" w:hAnsi="Book Antiqua" w:cs="Book Antiqua"/>
        </w:rPr>
        <w:t>arrive</w:t>
      </w:r>
      <w:r w:rsidR="001C3D4F">
        <w:rPr>
          <w:rFonts w:ascii="Book Antiqua" w:eastAsia="Book Antiqua" w:hAnsi="Book Antiqua" w:cs="Book Antiqua"/>
        </w:rPr>
        <w:t xml:space="preserve"> </w:t>
      </w:r>
      <w:r w:rsidRPr="00DE1B9C">
        <w:rPr>
          <w:rFonts w:ascii="Book Antiqua" w:eastAsia="Book Antiqua" w:hAnsi="Book Antiqua" w:cs="Book Antiqua"/>
        </w:rPr>
        <w:t>at</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i/>
          <w:iCs/>
        </w:rPr>
        <w:t>via</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blood</w:t>
      </w:r>
      <w:r w:rsidR="001C3D4F">
        <w:rPr>
          <w:rFonts w:ascii="Book Antiqua" w:eastAsia="Book Antiqua" w:hAnsi="Book Antiqua" w:cs="Book Antiqua"/>
        </w:rPr>
        <w:t xml:space="preserve"> </w:t>
      </w:r>
      <w:r w:rsidRPr="00DE1B9C">
        <w:rPr>
          <w:rFonts w:ascii="Book Antiqua" w:eastAsia="Book Antiqua" w:hAnsi="Book Antiqua" w:cs="Book Antiqua"/>
        </w:rPr>
        <w:t>flow</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act</w:t>
      </w:r>
      <w:r w:rsidR="001C3D4F">
        <w:rPr>
          <w:rFonts w:ascii="Book Antiqua" w:eastAsia="Book Antiqua" w:hAnsi="Book Antiqua" w:cs="Book Antiqua"/>
        </w:rPr>
        <w:t xml:space="preserve"> </w:t>
      </w:r>
      <w:r w:rsidRPr="00DE1B9C">
        <w:rPr>
          <w:rFonts w:ascii="Book Antiqua" w:eastAsia="Book Antiqua" w:hAnsi="Book Antiqua" w:cs="Book Antiqua"/>
        </w:rPr>
        <w:t>on</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sinusoidal</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cells</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Kupffer</w:t>
      </w:r>
      <w:r w:rsidR="001C3D4F">
        <w:rPr>
          <w:rFonts w:ascii="Book Antiqua" w:eastAsia="Book Antiqua" w:hAnsi="Book Antiqua" w:cs="Book Antiqua"/>
        </w:rPr>
        <w:t xml:space="preserve"> </w:t>
      </w:r>
      <w:r w:rsidRPr="00DE1B9C">
        <w:rPr>
          <w:rFonts w:ascii="Book Antiqua" w:eastAsia="Book Antiqua" w:hAnsi="Book Antiqua" w:cs="Book Antiqua"/>
        </w:rPr>
        <w:t>cells</w:t>
      </w:r>
      <w:r w:rsidR="001C3D4F">
        <w:rPr>
          <w:rFonts w:ascii="Book Antiqua" w:eastAsia="Book Antiqua" w:hAnsi="Book Antiqua" w:cs="Book Antiqua"/>
        </w:rPr>
        <w:t xml:space="preserve"> </w:t>
      </w:r>
      <w:r w:rsidRPr="00DE1B9C">
        <w:rPr>
          <w:rFonts w:ascii="Book Antiqua" w:eastAsia="Book Antiqua" w:hAnsi="Book Antiqua" w:cs="Book Antiqua"/>
        </w:rPr>
        <w:t>(KCs)</w:t>
      </w:r>
      <w:r w:rsidR="001C3D4F">
        <w:rPr>
          <w:rFonts w:ascii="Book Antiqua" w:eastAsia="Book Antiqua" w:hAnsi="Book Antiqua" w:cs="Book Antiqua"/>
        </w:rPr>
        <w:t xml:space="preserve"> </w:t>
      </w:r>
      <w:r w:rsidRPr="00DE1B9C">
        <w:rPr>
          <w:rFonts w:ascii="Book Antiqua" w:eastAsia="Book Antiqua" w:hAnsi="Book Antiqua" w:cs="Book Antiqua"/>
        </w:rPr>
        <w:t>from</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luminal</w:t>
      </w:r>
      <w:r w:rsidR="001C3D4F">
        <w:rPr>
          <w:rFonts w:ascii="Book Antiqua" w:eastAsia="Book Antiqua" w:hAnsi="Book Antiqua" w:cs="Book Antiqua"/>
        </w:rPr>
        <w:t xml:space="preserve"> </w:t>
      </w:r>
      <w:r w:rsidRPr="00DE1B9C">
        <w:rPr>
          <w:rFonts w:ascii="Book Antiqua" w:eastAsia="Book Antiqua" w:hAnsi="Book Antiqua" w:cs="Book Antiqua"/>
        </w:rPr>
        <w:t>side</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sinusoid;</w:t>
      </w:r>
      <w:r w:rsidR="001C3D4F">
        <w:rPr>
          <w:rFonts w:ascii="Book Antiqua" w:eastAsia="Book Antiqua" w:hAnsi="Book Antiqua" w:cs="Book Antiqua"/>
        </w:rPr>
        <w:t xml:space="preserve"> </w:t>
      </w:r>
      <w:r w:rsidRPr="00DE1B9C">
        <w:rPr>
          <w:rFonts w:ascii="Book Antiqua" w:eastAsia="Book Antiqua" w:hAnsi="Book Antiqua" w:cs="Book Antiqua"/>
        </w:rPr>
        <w:t>B:</w:t>
      </w:r>
      <w:r w:rsidR="001C3D4F">
        <w:rPr>
          <w:rFonts w:ascii="Book Antiqua" w:eastAsia="Book Antiqua" w:hAnsi="Book Antiqua" w:cs="Book Antiqua"/>
        </w:rPr>
        <w:t xml:space="preserve"> </w:t>
      </w:r>
      <w:r w:rsidRPr="00DE1B9C">
        <w:rPr>
          <w:rFonts w:ascii="Book Antiqua" w:eastAsia="Book Antiqua" w:hAnsi="Book Antiqua" w:cs="Book Antiqua"/>
        </w:rPr>
        <w:t>Excessive</w:t>
      </w:r>
      <w:r w:rsidR="001C3D4F">
        <w:rPr>
          <w:rFonts w:ascii="Book Antiqua" w:eastAsia="Book Antiqua" w:hAnsi="Book Antiqua" w:cs="Book Antiqua"/>
        </w:rPr>
        <w:t xml:space="preserve"> </w:t>
      </w:r>
      <w:r w:rsidRPr="00DE1B9C">
        <w:rPr>
          <w:rFonts w:ascii="Book Antiqua" w:eastAsia="Book Antiqua" w:hAnsi="Book Antiqua" w:cs="Book Antiqua"/>
        </w:rPr>
        <w:t>lipid</w:t>
      </w:r>
      <w:r w:rsidR="001C3D4F">
        <w:rPr>
          <w:rFonts w:ascii="Book Antiqua" w:eastAsia="Book Antiqua" w:hAnsi="Book Antiqua" w:cs="Book Antiqua"/>
        </w:rPr>
        <w:t xml:space="preserve"> </w:t>
      </w:r>
      <w:r w:rsidRPr="00DE1B9C">
        <w:rPr>
          <w:rFonts w:ascii="Book Antiqua" w:eastAsia="Book Antiqua" w:hAnsi="Book Antiqua" w:cs="Book Antiqua"/>
        </w:rPr>
        <w:t>accumulation</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hepatocytes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PAMPs</w:t>
      </w:r>
      <w:r w:rsidR="001C3D4F">
        <w:rPr>
          <w:rFonts w:ascii="Book Antiqua" w:eastAsia="Book Antiqua" w:hAnsi="Book Antiqua" w:cs="Book Antiqua"/>
        </w:rPr>
        <w:t xml:space="preserve"> </w:t>
      </w:r>
      <w:r w:rsidRPr="00DE1B9C">
        <w:rPr>
          <w:rFonts w:ascii="Book Antiqua" w:eastAsia="Book Antiqua" w:hAnsi="Book Antiqua" w:cs="Book Antiqua"/>
        </w:rPr>
        <w:t>trigger</w:t>
      </w:r>
      <w:r w:rsidR="001C3D4F">
        <w:rPr>
          <w:rFonts w:ascii="Book Antiqua" w:eastAsia="Book Antiqua" w:hAnsi="Book Antiqua" w:cs="Book Antiqua"/>
        </w:rPr>
        <w:t xml:space="preserve"> </w:t>
      </w:r>
      <w:r w:rsidRPr="00DE1B9C">
        <w:rPr>
          <w:rFonts w:ascii="Book Antiqua" w:eastAsia="Book Antiqua" w:hAnsi="Book Antiqua" w:cs="Book Antiqua"/>
        </w:rPr>
        <w:lastRenderedPageBreak/>
        <w:t>inflammation</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cytokine</w:t>
      </w:r>
      <w:r w:rsidR="001C3D4F">
        <w:rPr>
          <w:rFonts w:ascii="Book Antiqua" w:eastAsia="Book Antiqua" w:hAnsi="Book Antiqua" w:cs="Book Antiqua"/>
        </w:rPr>
        <w:t xml:space="preserve"> </w:t>
      </w:r>
      <w:r w:rsidRPr="00DE1B9C">
        <w:rPr>
          <w:rFonts w:ascii="Book Antiqua" w:eastAsia="Book Antiqua" w:hAnsi="Book Antiqua" w:cs="Book Antiqua"/>
        </w:rPr>
        <w:t>secretion</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immune</w:t>
      </w:r>
      <w:r w:rsidR="001C3D4F">
        <w:rPr>
          <w:rFonts w:ascii="Book Antiqua" w:eastAsia="Book Antiqua" w:hAnsi="Book Antiqua" w:cs="Book Antiqua"/>
        </w:rPr>
        <w:t xml:space="preserve"> </w:t>
      </w:r>
      <w:r w:rsidRPr="00DE1B9C">
        <w:rPr>
          <w:rFonts w:ascii="Book Antiqua" w:eastAsia="Book Antiqua" w:hAnsi="Book Antiqua" w:cs="Book Antiqua"/>
        </w:rPr>
        <w:t>cell</w:t>
      </w:r>
      <w:r w:rsidR="001C3D4F">
        <w:rPr>
          <w:rFonts w:ascii="Book Antiqua" w:eastAsia="Book Antiqua" w:hAnsi="Book Antiqua" w:cs="Book Antiqua"/>
        </w:rPr>
        <w:t xml:space="preserve"> </w:t>
      </w:r>
      <w:r w:rsidRPr="00DE1B9C">
        <w:rPr>
          <w:rFonts w:ascii="Book Antiqua" w:eastAsia="Book Antiqua" w:hAnsi="Book Antiqua" w:cs="Book Antiqua"/>
        </w:rPr>
        <w:t>infiltration;</w:t>
      </w:r>
      <w:r w:rsidR="001C3D4F">
        <w:rPr>
          <w:rFonts w:ascii="Book Antiqua" w:eastAsia="Book Antiqua" w:hAnsi="Book Antiqua" w:cs="Book Antiqua"/>
        </w:rPr>
        <w:t xml:space="preserve"> </w:t>
      </w:r>
      <w:r w:rsidRPr="00DE1B9C">
        <w:rPr>
          <w:rFonts w:ascii="Book Antiqua" w:eastAsia="Book Antiqua" w:hAnsi="Book Antiqua" w:cs="Book Antiqua"/>
        </w:rPr>
        <w:t>C:</w:t>
      </w:r>
      <w:r w:rsidR="001C3D4F">
        <w:rPr>
          <w:rFonts w:ascii="Book Antiqua" w:eastAsia="Book Antiqua" w:hAnsi="Book Antiqua" w:cs="Book Antiqua"/>
        </w:rPr>
        <w:t xml:space="preserve"> </w:t>
      </w:r>
      <w:r w:rsidRPr="00DE1B9C">
        <w:rPr>
          <w:rFonts w:ascii="Book Antiqua" w:eastAsia="Book Antiqua" w:hAnsi="Book Antiqua" w:cs="Book Antiqua"/>
        </w:rPr>
        <w:t>Immune</w:t>
      </w:r>
      <w:r w:rsidR="001C3D4F">
        <w:rPr>
          <w:rFonts w:ascii="Book Antiqua" w:eastAsia="Book Antiqua" w:hAnsi="Book Antiqua" w:cs="Book Antiqua"/>
        </w:rPr>
        <w:t xml:space="preserve"> </w:t>
      </w:r>
      <w:r w:rsidRPr="00DE1B9C">
        <w:rPr>
          <w:rFonts w:ascii="Book Antiqua" w:eastAsia="Book Antiqua" w:hAnsi="Book Antiqua" w:cs="Book Antiqua"/>
        </w:rPr>
        <w:t>cell</w:t>
      </w:r>
      <w:r w:rsidR="001C3D4F">
        <w:rPr>
          <w:rFonts w:ascii="Book Antiqua" w:eastAsia="Book Antiqua" w:hAnsi="Book Antiqua" w:cs="Book Antiqua"/>
        </w:rPr>
        <w:t xml:space="preserve"> </w:t>
      </w:r>
      <w:r w:rsidRPr="00DE1B9C">
        <w:rPr>
          <w:rFonts w:ascii="Book Antiqua" w:eastAsia="Book Antiqua" w:hAnsi="Book Antiqua" w:cs="Book Antiqua"/>
        </w:rPr>
        <w:t>infiltration</w:t>
      </w:r>
      <w:r w:rsidR="001C3D4F">
        <w:rPr>
          <w:rFonts w:ascii="Book Antiqua" w:eastAsia="Book Antiqua" w:hAnsi="Book Antiqua" w:cs="Book Antiqua"/>
        </w:rPr>
        <w:t xml:space="preserve"> </w:t>
      </w:r>
      <w:r w:rsidRPr="00DE1B9C">
        <w:rPr>
          <w:rFonts w:ascii="Book Antiqua" w:eastAsia="Book Antiqua" w:hAnsi="Book Antiqua" w:cs="Book Antiqua"/>
        </w:rPr>
        <w:t>leads</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steatonecrosis,</w:t>
      </w:r>
      <w:r w:rsidR="001C3D4F">
        <w:rPr>
          <w:rFonts w:ascii="Book Antiqua" w:eastAsia="Book Antiqua" w:hAnsi="Book Antiqua" w:cs="Book Antiqua"/>
        </w:rPr>
        <w:t xml:space="preserve"> </w:t>
      </w:r>
      <w:r w:rsidRPr="00DE1B9C">
        <w:rPr>
          <w:rFonts w:ascii="Book Antiqua" w:eastAsia="Book Antiqua" w:hAnsi="Book Antiqua" w:cs="Book Antiqua"/>
        </w:rPr>
        <w:t>apoptosis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hepatic</w:t>
      </w:r>
      <w:r w:rsidR="001C3D4F">
        <w:rPr>
          <w:rFonts w:ascii="Book Antiqua" w:eastAsia="Book Antiqua" w:hAnsi="Book Antiqua" w:cs="Book Antiqua"/>
        </w:rPr>
        <w:t xml:space="preserve"> </w:t>
      </w:r>
      <w:r w:rsidRPr="00DE1B9C">
        <w:rPr>
          <w:rFonts w:ascii="Book Antiqua" w:eastAsia="Book Antiqua" w:hAnsi="Book Antiqua" w:cs="Book Antiqua"/>
        </w:rPr>
        <w:t>stellate</w:t>
      </w:r>
      <w:r w:rsidR="001C3D4F">
        <w:rPr>
          <w:rFonts w:ascii="Book Antiqua" w:eastAsia="Book Antiqua" w:hAnsi="Book Antiqua" w:cs="Book Antiqua"/>
        </w:rPr>
        <w:t xml:space="preserve"> </w:t>
      </w:r>
      <w:r w:rsidRPr="00DE1B9C">
        <w:rPr>
          <w:rFonts w:ascii="Book Antiqua" w:eastAsia="Book Antiqua" w:hAnsi="Book Antiqua" w:cs="Book Antiqua"/>
        </w:rPr>
        <w:t>cells</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activation;</w:t>
      </w:r>
      <w:r w:rsidR="001C3D4F">
        <w:rPr>
          <w:rFonts w:ascii="Book Antiqua" w:eastAsia="Book Antiqua" w:hAnsi="Book Antiqua" w:cs="Book Antiqua"/>
        </w:rPr>
        <w:t xml:space="preserve"> </w:t>
      </w:r>
      <w:r w:rsidRPr="00DE1B9C">
        <w:rPr>
          <w:rFonts w:ascii="Book Antiqua" w:eastAsia="Book Antiqua" w:hAnsi="Book Antiqua" w:cs="Book Antiqua"/>
        </w:rPr>
        <w:t>D:</w:t>
      </w:r>
      <w:r w:rsidR="001C3D4F">
        <w:rPr>
          <w:rFonts w:ascii="Book Antiqua" w:eastAsia="Book Antiqua" w:hAnsi="Book Antiqua" w:cs="Book Antiqua"/>
        </w:rPr>
        <w:t xml:space="preserve"> </w:t>
      </w:r>
      <w:r w:rsidRPr="00DE1B9C">
        <w:rPr>
          <w:rFonts w:ascii="Book Antiqua" w:eastAsia="Book Antiqua" w:hAnsi="Book Antiqua" w:cs="Book Antiqua"/>
        </w:rPr>
        <w:t>Hepatocytes</w:t>
      </w:r>
      <w:r w:rsidR="001C3D4F">
        <w:rPr>
          <w:rFonts w:ascii="Book Antiqua" w:eastAsia="Book Antiqua" w:hAnsi="Book Antiqua" w:cs="Book Antiqua"/>
        </w:rPr>
        <w:t xml:space="preserve"> </w:t>
      </w:r>
      <w:r w:rsidRPr="00DE1B9C">
        <w:rPr>
          <w:rFonts w:ascii="Book Antiqua" w:eastAsia="Book Antiqua" w:hAnsi="Book Antiqua" w:cs="Book Antiqua"/>
        </w:rPr>
        <w:t>dying</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steatonecrosis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apoptosis</w:t>
      </w:r>
      <w:r w:rsidR="001C3D4F">
        <w:rPr>
          <w:rFonts w:ascii="Book Antiqua" w:eastAsia="Book Antiqua" w:hAnsi="Book Antiqua" w:cs="Book Antiqua"/>
        </w:rPr>
        <w:t xml:space="preserve"> </w:t>
      </w:r>
      <w:r w:rsidRPr="00DE1B9C">
        <w:rPr>
          <w:rFonts w:ascii="Book Antiqua" w:eastAsia="Book Antiqua" w:hAnsi="Book Antiqua" w:cs="Book Antiqua"/>
        </w:rPr>
        <w:t>release</w:t>
      </w:r>
      <w:r w:rsidR="001C3D4F">
        <w:rPr>
          <w:rFonts w:ascii="Book Antiqua" w:eastAsia="Book Antiqua" w:hAnsi="Book Antiqua" w:cs="Book Antiqua"/>
        </w:rPr>
        <w:t xml:space="preserve"> </w:t>
      </w:r>
      <w:r w:rsidRPr="00DE1B9C">
        <w:rPr>
          <w:rFonts w:ascii="Book Antiqua" w:eastAsia="Book Antiqua" w:hAnsi="Book Antiqua" w:cs="Book Antiqua"/>
        </w:rPr>
        <w:t>damage-associated</w:t>
      </w:r>
      <w:r w:rsidR="001C3D4F">
        <w:rPr>
          <w:rFonts w:ascii="Book Antiqua" w:eastAsia="Book Antiqua" w:hAnsi="Book Antiqua" w:cs="Book Antiqua"/>
        </w:rPr>
        <w:t xml:space="preserve"> </w:t>
      </w:r>
      <w:r w:rsidRPr="00DE1B9C">
        <w:rPr>
          <w:rFonts w:ascii="Book Antiqua" w:eastAsia="Book Antiqua" w:hAnsi="Book Antiqua" w:cs="Book Antiqua"/>
        </w:rPr>
        <w:t>molecular</w:t>
      </w:r>
      <w:r w:rsidR="001C3D4F">
        <w:rPr>
          <w:rFonts w:ascii="Book Antiqua" w:eastAsia="Book Antiqua" w:hAnsi="Book Antiqua" w:cs="Book Antiqua"/>
        </w:rPr>
        <w:t xml:space="preserve"> </w:t>
      </w:r>
      <w:r w:rsidRPr="00DE1B9C">
        <w:rPr>
          <w:rFonts w:ascii="Book Antiqua" w:eastAsia="Book Antiqua" w:hAnsi="Book Antiqua" w:cs="Book Antiqua"/>
        </w:rPr>
        <w:t>pattern</w:t>
      </w:r>
      <w:r w:rsidR="001C3D4F">
        <w:rPr>
          <w:rFonts w:ascii="Book Antiqua" w:eastAsia="Book Antiqua" w:hAnsi="Book Antiqua" w:cs="Book Antiqua"/>
        </w:rPr>
        <w:t xml:space="preserve"> </w:t>
      </w:r>
      <w:r w:rsidRPr="00DE1B9C">
        <w:rPr>
          <w:rFonts w:ascii="Book Antiqua" w:eastAsia="Book Antiqua" w:hAnsi="Book Antiqua" w:cs="Book Antiqua"/>
        </w:rPr>
        <w:t>molecules,</w:t>
      </w:r>
      <w:r w:rsidR="001C3D4F">
        <w:rPr>
          <w:rFonts w:ascii="Book Antiqua" w:eastAsia="Book Antiqua" w:hAnsi="Book Antiqua" w:cs="Book Antiqua"/>
        </w:rPr>
        <w:t xml:space="preserve"> </w:t>
      </w:r>
      <w:r w:rsidRPr="00DE1B9C">
        <w:rPr>
          <w:rFonts w:ascii="Book Antiqua" w:eastAsia="Book Antiqua" w:hAnsi="Book Antiqua" w:cs="Book Antiqua"/>
        </w:rPr>
        <w:t>causing</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activation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KCs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subsequently</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destruction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lipid-laden</w:t>
      </w:r>
      <w:r w:rsidR="001C3D4F">
        <w:rPr>
          <w:rFonts w:ascii="Book Antiqua" w:eastAsia="Book Antiqua" w:hAnsi="Book Antiqua" w:cs="Book Antiqua"/>
        </w:rPr>
        <w:t xml:space="preserve"> </w:t>
      </w:r>
      <w:r w:rsidRPr="00DE1B9C">
        <w:rPr>
          <w:rFonts w:ascii="Book Antiqua" w:eastAsia="Book Antiqua" w:hAnsi="Book Antiqua" w:cs="Book Antiqua"/>
        </w:rPr>
        <w:t>hepatocytes</w:t>
      </w:r>
      <w:r w:rsidR="001C3D4F">
        <w:rPr>
          <w:rFonts w:ascii="Book Antiqua" w:eastAsia="Book Antiqua" w:hAnsi="Book Antiqua" w:cs="Book Antiqua"/>
        </w:rPr>
        <w:t xml:space="preserve"> </w:t>
      </w:r>
      <w:r w:rsidRPr="00DE1B9C">
        <w:rPr>
          <w:rFonts w:ascii="Book Antiqua" w:eastAsia="Book Antiqua" w:hAnsi="Book Antiqua" w:cs="Book Antiqua"/>
        </w:rPr>
        <w:t>incites</w:t>
      </w:r>
      <w:r w:rsidR="001C3D4F">
        <w:rPr>
          <w:rFonts w:ascii="Book Antiqua" w:eastAsia="Book Antiqua" w:hAnsi="Book Antiqua" w:cs="Book Antiqua"/>
        </w:rPr>
        <w:t xml:space="preserve"> </w:t>
      </w:r>
      <w:r w:rsidRPr="00DE1B9C">
        <w:rPr>
          <w:rFonts w:ascii="Book Antiqua" w:eastAsia="Book Antiqua" w:hAnsi="Book Antiqua" w:cs="Book Antiqua"/>
        </w:rPr>
        <w:t>lipid</w:t>
      </w:r>
      <w:r w:rsidR="001C3D4F">
        <w:rPr>
          <w:rFonts w:ascii="Book Antiqua" w:eastAsia="Book Antiqua" w:hAnsi="Book Antiqua" w:cs="Book Antiqua"/>
        </w:rPr>
        <w:t xml:space="preserve"> </w:t>
      </w:r>
      <w:r w:rsidRPr="00DE1B9C">
        <w:rPr>
          <w:rFonts w:ascii="Book Antiqua" w:eastAsia="Book Antiqua" w:hAnsi="Book Antiqua" w:cs="Book Antiqua"/>
        </w:rPr>
        <w:t>embolus</w:t>
      </w:r>
      <w:r w:rsidR="001C3D4F">
        <w:rPr>
          <w:rFonts w:ascii="Book Antiqua" w:eastAsia="Book Antiqua" w:hAnsi="Book Antiqua" w:cs="Book Antiqua"/>
        </w:rPr>
        <w:t xml:space="preserve"> </w:t>
      </w:r>
      <w:r w:rsidRPr="00DE1B9C">
        <w:rPr>
          <w:rFonts w:ascii="Book Antiqua" w:eastAsia="Book Antiqua" w:hAnsi="Book Antiqua" w:cs="Book Antiqua"/>
        </w:rPr>
        <w:t>liberation</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sinusoidal</w:t>
      </w:r>
      <w:r w:rsidR="001C3D4F">
        <w:rPr>
          <w:rFonts w:ascii="Book Antiqua" w:eastAsia="Book Antiqua" w:hAnsi="Book Antiqua" w:cs="Book Antiqua"/>
        </w:rPr>
        <w:t xml:space="preserve"> </w:t>
      </w:r>
      <w:r w:rsidRPr="00DE1B9C">
        <w:rPr>
          <w:rFonts w:ascii="Book Antiqua" w:eastAsia="Book Antiqua" w:hAnsi="Book Antiqua" w:cs="Book Antiqua"/>
        </w:rPr>
        <w:t>lumen.</w:t>
      </w:r>
      <w:r w:rsidR="001C3D4F">
        <w:rPr>
          <w:rFonts w:ascii="Book Antiqua" w:eastAsia="Book Antiqua" w:hAnsi="Book Antiqua" w:cs="Book Antiqua"/>
        </w:rPr>
        <w:t xml:space="preserve"> </w:t>
      </w:r>
      <w:r w:rsidRPr="00DE1B9C">
        <w:rPr>
          <w:rFonts w:ascii="Book Antiqua" w:eastAsia="Book Antiqua" w:hAnsi="Book Antiqua" w:cs="Book Antiqua"/>
        </w:rPr>
        <w:t>Lipid</w:t>
      </w:r>
      <w:r w:rsidR="001C3D4F">
        <w:rPr>
          <w:rFonts w:ascii="Book Antiqua" w:eastAsia="Book Antiqua" w:hAnsi="Book Antiqua" w:cs="Book Antiqua"/>
        </w:rPr>
        <w:t xml:space="preserve"> </w:t>
      </w:r>
      <w:r w:rsidRPr="00DE1B9C">
        <w:rPr>
          <w:rFonts w:ascii="Book Antiqua" w:eastAsia="Book Antiqua" w:hAnsi="Book Antiqua" w:cs="Book Antiqua"/>
        </w:rPr>
        <w:t>droplets</w:t>
      </w:r>
      <w:r w:rsidR="001C3D4F">
        <w:rPr>
          <w:rFonts w:ascii="Book Antiqua" w:eastAsia="Book Antiqua" w:hAnsi="Book Antiqua" w:cs="Book Antiqua"/>
        </w:rPr>
        <w:t xml:space="preserve"> </w:t>
      </w:r>
      <w:r w:rsidRPr="00DE1B9C">
        <w:rPr>
          <w:rFonts w:ascii="Book Antiqua" w:eastAsia="Book Antiqua" w:hAnsi="Book Antiqua" w:cs="Book Antiqua"/>
        </w:rPr>
        <w:t>participate</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lipogranuloma</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formation,</w:t>
      </w:r>
      <w:r w:rsidR="001C3D4F">
        <w:rPr>
          <w:rFonts w:ascii="Book Antiqua" w:eastAsia="Book Antiqua" w:hAnsi="Book Antiqua" w:cs="Book Antiqua"/>
        </w:rPr>
        <w:t xml:space="preserve"> </w:t>
      </w:r>
      <w:r w:rsidRPr="00DE1B9C">
        <w:rPr>
          <w:rFonts w:ascii="Book Antiqua" w:eastAsia="Book Antiqua" w:hAnsi="Book Antiqua" w:cs="Book Antiqua"/>
        </w:rPr>
        <w:t>which</w:t>
      </w:r>
      <w:r w:rsidR="001C3D4F">
        <w:rPr>
          <w:rFonts w:ascii="Book Antiqua" w:eastAsia="Book Antiqua" w:hAnsi="Book Antiqua" w:cs="Book Antiqua"/>
        </w:rPr>
        <w:t xml:space="preserve"> </w:t>
      </w:r>
      <w:r w:rsidRPr="00DE1B9C">
        <w:rPr>
          <w:rFonts w:ascii="Book Antiqua" w:eastAsia="Book Antiqua" w:hAnsi="Book Antiqua" w:cs="Book Antiqua"/>
        </w:rPr>
        <w:t>interferes</w:t>
      </w:r>
      <w:r w:rsidR="001C3D4F">
        <w:rPr>
          <w:rFonts w:ascii="Book Antiqua" w:eastAsia="Book Antiqua" w:hAnsi="Book Antiqua" w:cs="Book Antiqua"/>
        </w:rPr>
        <w:t xml:space="preserve"> </w:t>
      </w:r>
      <w:r w:rsidRPr="00DE1B9C">
        <w:rPr>
          <w:rFonts w:ascii="Book Antiqua" w:eastAsia="Book Antiqua" w:hAnsi="Book Antiqua" w:cs="Book Antiqua"/>
        </w:rPr>
        <w:t>with</w:t>
      </w:r>
      <w:r w:rsidR="001C3D4F">
        <w:rPr>
          <w:rFonts w:ascii="Book Antiqua" w:eastAsia="Book Antiqua" w:hAnsi="Book Antiqua" w:cs="Book Antiqua"/>
        </w:rPr>
        <w:t xml:space="preserve"> </w:t>
      </w:r>
      <w:r w:rsidRPr="00DE1B9C">
        <w:rPr>
          <w:rFonts w:ascii="Book Antiqua" w:eastAsia="Book Antiqua" w:hAnsi="Book Antiqua" w:cs="Book Antiqua"/>
        </w:rPr>
        <w:t>sinusoidal</w:t>
      </w:r>
      <w:r w:rsidR="001C3D4F">
        <w:rPr>
          <w:rFonts w:ascii="Book Antiqua" w:eastAsia="Book Antiqua" w:hAnsi="Book Antiqua" w:cs="Book Antiqua"/>
        </w:rPr>
        <w:t xml:space="preserve"> </w:t>
      </w:r>
      <w:r w:rsidRPr="00DE1B9C">
        <w:rPr>
          <w:rFonts w:ascii="Book Antiqua" w:eastAsia="Book Antiqua" w:hAnsi="Book Antiqua" w:cs="Book Antiqua"/>
        </w:rPr>
        <w:t>blood</w:t>
      </w:r>
      <w:r w:rsidR="001C3D4F">
        <w:rPr>
          <w:rFonts w:ascii="Book Antiqua" w:eastAsia="Book Antiqua" w:hAnsi="Book Antiqua" w:cs="Book Antiqua"/>
        </w:rPr>
        <w:t xml:space="preserve"> </w:t>
      </w:r>
      <w:r w:rsidRPr="00DE1B9C">
        <w:rPr>
          <w:rFonts w:ascii="Book Antiqua" w:eastAsia="Book Antiqua" w:hAnsi="Book Antiqua" w:cs="Book Antiqua"/>
        </w:rPr>
        <w:t>flow</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results</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elevated</w:t>
      </w:r>
      <w:r w:rsidR="001C3D4F">
        <w:rPr>
          <w:rFonts w:ascii="Book Antiqua" w:eastAsia="Book Antiqua" w:hAnsi="Book Antiqua" w:cs="Book Antiqua"/>
        </w:rPr>
        <w:t xml:space="preserve"> </w:t>
      </w:r>
      <w:r w:rsidRPr="00DE1B9C">
        <w:rPr>
          <w:rFonts w:ascii="Book Antiqua" w:eastAsia="Book Antiqua" w:hAnsi="Book Antiqua" w:cs="Book Antiqua"/>
        </w:rPr>
        <w:t>intrahepatic</w:t>
      </w:r>
      <w:r w:rsidR="001C3D4F">
        <w:rPr>
          <w:rFonts w:ascii="Book Antiqua" w:eastAsia="Book Antiqua" w:hAnsi="Book Antiqua" w:cs="Book Antiqua"/>
        </w:rPr>
        <w:t xml:space="preserve"> </w:t>
      </w:r>
      <w:r w:rsidRPr="00DE1B9C">
        <w:rPr>
          <w:rFonts w:ascii="Book Antiqua" w:eastAsia="Book Antiqua" w:hAnsi="Book Antiqua" w:cs="Book Antiqua"/>
        </w:rPr>
        <w:t>vascular</w:t>
      </w:r>
      <w:r w:rsidR="001C3D4F">
        <w:rPr>
          <w:rFonts w:ascii="Book Antiqua" w:eastAsia="Book Antiqua" w:hAnsi="Book Antiqua" w:cs="Book Antiqua"/>
        </w:rPr>
        <w:t xml:space="preserve"> </w:t>
      </w:r>
      <w:r w:rsidRPr="00DE1B9C">
        <w:rPr>
          <w:rFonts w:ascii="Book Antiqua" w:eastAsia="Book Antiqua" w:hAnsi="Book Antiqua" w:cs="Book Antiqua"/>
        </w:rPr>
        <w:t>resistance</w:t>
      </w:r>
      <w:r w:rsidR="001C3D4F">
        <w:rPr>
          <w:rFonts w:ascii="Book Antiqua" w:eastAsia="Book Antiqua" w:hAnsi="Book Antiqua" w:cs="Book Antiqua"/>
        </w:rPr>
        <w:t xml:space="preserve"> </w:t>
      </w:r>
      <w:r w:rsidRPr="00DE1B9C">
        <w:rPr>
          <w:rFonts w:ascii="Book Antiqua" w:eastAsia="Book Antiqua" w:hAnsi="Book Antiqua" w:cs="Book Antiqua"/>
        </w:rPr>
        <w:t>(IHVR);</w:t>
      </w:r>
      <w:r w:rsidR="001C3D4F">
        <w:rPr>
          <w:rFonts w:ascii="Book Antiqua" w:eastAsia="Book Antiqua" w:hAnsi="Book Antiqua" w:cs="Book Antiqua"/>
        </w:rPr>
        <w:t xml:space="preserve"> </w:t>
      </w:r>
      <w:r w:rsidRPr="00DE1B9C">
        <w:rPr>
          <w:rFonts w:ascii="Book Antiqua" w:eastAsia="Book Antiqua" w:hAnsi="Book Antiqua" w:cs="Book Antiqua"/>
        </w:rPr>
        <w:t>E:</w:t>
      </w:r>
      <w:r w:rsidR="001C3D4F">
        <w:rPr>
          <w:rFonts w:ascii="Book Antiqua" w:eastAsia="Book Antiqua" w:hAnsi="Book Antiqua" w:cs="Book Antiqua"/>
        </w:rPr>
        <w:t xml:space="preserve"> </w:t>
      </w:r>
      <w:r w:rsidRPr="00DE1B9C">
        <w:rPr>
          <w:rFonts w:ascii="Book Antiqua" w:eastAsia="Book Antiqua" w:hAnsi="Book Antiqua" w:cs="Book Antiqua"/>
        </w:rPr>
        <w:t>Activated</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transdifferentiate</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proliferative,</w:t>
      </w:r>
      <w:r w:rsidR="001C3D4F">
        <w:rPr>
          <w:rFonts w:ascii="Book Antiqua" w:eastAsia="Book Antiqua" w:hAnsi="Book Antiqua" w:cs="Book Antiqua"/>
        </w:rPr>
        <w:t xml:space="preserve"> </w:t>
      </w:r>
      <w:r w:rsidRPr="00DE1B9C">
        <w:rPr>
          <w:rFonts w:ascii="Book Antiqua" w:eastAsia="Book Antiqua" w:hAnsi="Book Antiqua" w:cs="Book Antiqua"/>
        </w:rPr>
        <w:t>contractile</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collagen-producing</w:t>
      </w:r>
      <w:r w:rsidR="001C3D4F">
        <w:rPr>
          <w:rFonts w:ascii="Book Antiqua" w:eastAsia="Book Antiqua" w:hAnsi="Book Antiqua" w:cs="Book Antiqua"/>
        </w:rPr>
        <w:t xml:space="preserve"> </w:t>
      </w:r>
      <w:r w:rsidRPr="00DE1B9C">
        <w:rPr>
          <w:rFonts w:ascii="Book Antiqua" w:eastAsia="Book Antiqua" w:hAnsi="Book Antiqua" w:cs="Book Antiqua"/>
        </w:rPr>
        <w:t>myofibroblasts</w:t>
      </w:r>
      <w:r w:rsidR="001C3D4F">
        <w:rPr>
          <w:rFonts w:ascii="Book Antiqua" w:eastAsia="Book Antiqua" w:hAnsi="Book Antiqua" w:cs="Book Antiqua"/>
        </w:rPr>
        <w:t xml:space="preserve"> </w:t>
      </w:r>
      <w:r w:rsidRPr="00DE1B9C">
        <w:rPr>
          <w:rFonts w:ascii="Book Antiqua" w:eastAsia="Book Antiqua" w:hAnsi="Book Antiqua" w:cs="Book Antiqua"/>
        </w:rPr>
        <w:t>which</w:t>
      </w:r>
      <w:r w:rsidR="001C3D4F">
        <w:rPr>
          <w:rFonts w:ascii="Book Antiqua" w:eastAsia="Book Antiqua" w:hAnsi="Book Antiqua" w:cs="Book Antiqua"/>
        </w:rPr>
        <w:t xml:space="preserve"> </w:t>
      </w:r>
      <w:r w:rsidRPr="00DE1B9C">
        <w:rPr>
          <w:rFonts w:ascii="Book Antiqua" w:eastAsia="Book Antiqua" w:hAnsi="Book Antiqua" w:cs="Book Antiqua"/>
        </w:rPr>
        <w:t>secrete</w:t>
      </w:r>
      <w:r w:rsidR="001C3D4F">
        <w:rPr>
          <w:rFonts w:ascii="Book Antiqua" w:eastAsia="Book Antiqua" w:hAnsi="Book Antiqua" w:cs="Book Antiqua"/>
        </w:rPr>
        <w:t xml:space="preserve"> </w:t>
      </w:r>
      <w:r w:rsidRPr="00DE1B9C">
        <w:rPr>
          <w:rFonts w:ascii="Book Antiqua" w:eastAsia="Book Antiqua" w:hAnsi="Book Antiqua" w:cs="Book Antiqua"/>
        </w:rPr>
        <w:t>vascular</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growth</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r w:rsidRPr="00DE1B9C">
        <w:rPr>
          <w:rFonts w:ascii="Book Antiqua" w:eastAsia="Book Antiqua" w:hAnsi="Book Antiqua" w:cs="Book Antiqua"/>
        </w:rPr>
        <w:t>(VEGF)</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inflammatory</w:t>
      </w:r>
      <w:r w:rsidR="001C3D4F">
        <w:rPr>
          <w:rFonts w:ascii="Book Antiqua" w:eastAsia="Book Antiqua" w:hAnsi="Book Antiqua" w:cs="Book Antiqua"/>
        </w:rPr>
        <w:t xml:space="preserve"> </w:t>
      </w:r>
      <w:r w:rsidRPr="00DE1B9C">
        <w:rPr>
          <w:rFonts w:ascii="Book Antiqua" w:eastAsia="Book Antiqua" w:hAnsi="Book Antiqua" w:cs="Book Antiqua"/>
        </w:rPr>
        <w:t>chemokines</w:t>
      </w:r>
      <w:r w:rsidR="001C3D4F">
        <w:rPr>
          <w:rFonts w:ascii="Book Antiqua" w:eastAsia="Book Antiqua" w:hAnsi="Book Antiqua" w:cs="Book Antiqua"/>
        </w:rPr>
        <w:t xml:space="preserve"> </w:t>
      </w:r>
      <w:r w:rsidRPr="00DE1B9C">
        <w:rPr>
          <w:rFonts w:ascii="Book Antiqua" w:eastAsia="Book Antiqua" w:hAnsi="Book Antiqua" w:cs="Book Antiqua"/>
        </w:rPr>
        <w:t>such</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neutrophil</w:t>
      </w:r>
      <w:r w:rsidR="001C3D4F">
        <w:rPr>
          <w:rFonts w:ascii="Book Antiqua" w:eastAsia="Book Antiqua" w:hAnsi="Book Antiqua" w:cs="Book Antiqua"/>
        </w:rPr>
        <w:t xml:space="preserve"> </w:t>
      </w:r>
      <w:r w:rsidRPr="00DE1B9C">
        <w:rPr>
          <w:rFonts w:ascii="Book Antiqua" w:eastAsia="Book Antiqua" w:hAnsi="Book Antiqua" w:cs="Book Antiqua"/>
        </w:rPr>
        <w:t>chemotactic</w:t>
      </w:r>
      <w:r w:rsidR="001C3D4F">
        <w:rPr>
          <w:rFonts w:ascii="Book Antiqua" w:eastAsia="Book Antiqua" w:hAnsi="Book Antiqua" w:cs="Book Antiqua"/>
        </w:rPr>
        <w:t xml:space="preserve"> </w:t>
      </w:r>
      <w:r w:rsidRPr="00DE1B9C">
        <w:rPr>
          <w:rFonts w:ascii="Book Antiqua" w:eastAsia="Book Antiqua" w:hAnsi="Book Antiqua" w:cs="Book Antiqua"/>
        </w:rPr>
        <w:t>chemokines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synthesize</w:t>
      </w:r>
      <w:r w:rsidR="001C3D4F">
        <w:rPr>
          <w:rFonts w:ascii="Book Antiqua" w:eastAsia="Book Antiqua" w:hAnsi="Book Antiqua" w:cs="Book Antiqua"/>
        </w:rPr>
        <w:t xml:space="preserve"> </w:t>
      </w:r>
      <w:r w:rsidRPr="00DE1B9C">
        <w:rPr>
          <w:rFonts w:ascii="Book Antiqua" w:eastAsia="Book Antiqua" w:hAnsi="Book Antiqua" w:cs="Book Antiqua"/>
        </w:rPr>
        <w:t>α-smooth</w:t>
      </w:r>
      <w:r w:rsidR="001C3D4F">
        <w:rPr>
          <w:rFonts w:ascii="Book Antiqua" w:eastAsia="Book Antiqua" w:hAnsi="Book Antiqua" w:cs="Book Antiqua"/>
        </w:rPr>
        <w:t xml:space="preserve"> </w:t>
      </w:r>
      <w:r w:rsidRPr="00DE1B9C">
        <w:rPr>
          <w:rFonts w:ascii="Book Antiqua" w:eastAsia="Book Antiqua" w:hAnsi="Book Antiqua" w:cs="Book Antiqua"/>
        </w:rPr>
        <w:t>muscle</w:t>
      </w:r>
      <w:r w:rsidR="001C3D4F">
        <w:rPr>
          <w:rFonts w:ascii="Book Antiqua" w:eastAsia="Book Antiqua" w:hAnsi="Book Antiqua" w:cs="Book Antiqua"/>
        </w:rPr>
        <w:t xml:space="preserve"> </w:t>
      </w:r>
      <w:r w:rsidRPr="00DE1B9C">
        <w:rPr>
          <w:rFonts w:ascii="Book Antiqua" w:eastAsia="Book Antiqua" w:hAnsi="Book Antiqua" w:cs="Book Antiqua"/>
        </w:rPr>
        <w:t>actin.</w:t>
      </w:r>
      <w:r w:rsidR="001C3D4F">
        <w:rPr>
          <w:rFonts w:ascii="Book Antiqua" w:eastAsia="Book Antiqua" w:hAnsi="Book Antiqua" w:cs="Book Antiqua"/>
        </w:rPr>
        <w:t xml:space="preserve"> </w:t>
      </w:r>
      <w:r w:rsidRPr="00DE1B9C">
        <w:rPr>
          <w:rFonts w:ascii="Book Antiqua" w:eastAsia="Book Antiqua" w:hAnsi="Book Antiqua" w:cs="Book Antiqua"/>
        </w:rPr>
        <w:t>Notch-dependent</w:t>
      </w:r>
      <w:r w:rsidR="001C3D4F">
        <w:rPr>
          <w:rFonts w:ascii="Book Antiqua" w:eastAsia="Book Antiqua" w:hAnsi="Book Antiqua" w:cs="Book Antiqua"/>
        </w:rPr>
        <w:t xml:space="preserve"> </w:t>
      </w:r>
      <w:r w:rsidRPr="00DE1B9C">
        <w:rPr>
          <w:rFonts w:ascii="Book Antiqua" w:eastAsia="Book Antiqua" w:hAnsi="Book Antiqua" w:cs="Book Antiqua"/>
        </w:rPr>
        <w:t>neutrophil</w:t>
      </w:r>
      <w:r w:rsidR="001C3D4F">
        <w:rPr>
          <w:rFonts w:ascii="Book Antiqua" w:eastAsia="Book Antiqua" w:hAnsi="Book Antiqua" w:cs="Book Antiqua"/>
        </w:rPr>
        <w:t xml:space="preserve"> </w:t>
      </w:r>
      <w:r w:rsidRPr="00DE1B9C">
        <w:rPr>
          <w:rFonts w:ascii="Book Antiqua" w:eastAsia="Book Antiqua" w:hAnsi="Book Antiqua" w:cs="Book Antiqua"/>
        </w:rPr>
        <w:t>chemotaxis</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also</w:t>
      </w:r>
      <w:r w:rsidR="001C3D4F">
        <w:rPr>
          <w:rFonts w:ascii="Book Antiqua" w:eastAsia="Book Antiqua" w:hAnsi="Book Antiqua" w:cs="Book Antiqua"/>
        </w:rPr>
        <w:t xml:space="preserve"> </w:t>
      </w:r>
      <w:r w:rsidRPr="00DE1B9C">
        <w:rPr>
          <w:rFonts w:ascii="Book Antiqua" w:eastAsia="Book Antiqua" w:hAnsi="Book Antiqua" w:cs="Book Antiqua"/>
        </w:rPr>
        <w:t>activated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stretching</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caused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enlargement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hepatocytes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F:</w:t>
      </w:r>
      <w:r w:rsidR="001C3D4F">
        <w:rPr>
          <w:rFonts w:ascii="Book Antiqua" w:eastAsia="Book Antiqua" w:hAnsi="Book Antiqua" w:cs="Book Antiqua"/>
        </w:rPr>
        <w:t xml:space="preserve"> </w:t>
      </w:r>
      <w:r w:rsidRPr="00DE1B9C">
        <w:rPr>
          <w:rFonts w:ascii="Book Antiqua" w:eastAsia="Book Antiqua" w:hAnsi="Book Antiqua" w:cs="Book Antiqua"/>
        </w:rPr>
        <w:t>Stretch-activated</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promote</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creation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neutrophil</w:t>
      </w:r>
      <w:r w:rsidR="001C3D4F">
        <w:rPr>
          <w:rFonts w:ascii="Book Antiqua" w:eastAsia="Book Antiqua" w:hAnsi="Book Antiqua" w:cs="Book Antiqua"/>
        </w:rPr>
        <w:t xml:space="preserve"> </w:t>
      </w:r>
      <w:r w:rsidRPr="00DE1B9C">
        <w:rPr>
          <w:rFonts w:ascii="Book Antiqua" w:eastAsia="Book Antiqua" w:hAnsi="Book Antiqua" w:cs="Book Antiqua"/>
        </w:rPr>
        <w:t>extracellular</w:t>
      </w:r>
      <w:r w:rsidR="001C3D4F">
        <w:rPr>
          <w:rFonts w:ascii="Book Antiqua" w:eastAsia="Book Antiqua" w:hAnsi="Book Antiqua" w:cs="Book Antiqua"/>
        </w:rPr>
        <w:t xml:space="preserve"> </w:t>
      </w:r>
      <w:r w:rsidRPr="00DE1B9C">
        <w:rPr>
          <w:rFonts w:ascii="Book Antiqua" w:eastAsia="Book Antiqua" w:hAnsi="Book Antiqua" w:cs="Book Antiqua"/>
        </w:rPr>
        <w:t>traps</w:t>
      </w:r>
      <w:r w:rsidR="001C3D4F">
        <w:rPr>
          <w:rFonts w:ascii="Book Antiqua" w:eastAsia="Book Antiqua" w:hAnsi="Book Antiqua" w:cs="Book Antiqua"/>
        </w:rPr>
        <w:t xml:space="preserve"> </w:t>
      </w:r>
      <w:r w:rsidRPr="00DE1B9C">
        <w:rPr>
          <w:rFonts w:ascii="Book Antiqua" w:eastAsia="Book Antiqua" w:hAnsi="Book Antiqua" w:cs="Book Antiqua"/>
        </w:rPr>
        <w:t>(NETs),</w:t>
      </w:r>
      <w:r w:rsidR="001C3D4F">
        <w:rPr>
          <w:rFonts w:ascii="Book Antiqua" w:eastAsia="Book Antiqua" w:hAnsi="Book Antiqua" w:cs="Book Antiqua"/>
        </w:rPr>
        <w:t xml:space="preserve"> </w:t>
      </w:r>
      <w:r w:rsidRPr="00DE1B9C">
        <w:rPr>
          <w:rFonts w:ascii="Book Antiqua" w:eastAsia="Book Antiqua" w:hAnsi="Book Antiqua" w:cs="Book Antiqua"/>
        </w:rPr>
        <w:t>web-like</w:t>
      </w:r>
      <w:r w:rsidR="001C3D4F">
        <w:rPr>
          <w:rFonts w:ascii="Book Antiqua" w:eastAsia="Book Antiqua" w:hAnsi="Book Antiqua" w:cs="Book Antiqua"/>
        </w:rPr>
        <w:t xml:space="preserve"> </w:t>
      </w:r>
      <w:r w:rsidRPr="00DE1B9C">
        <w:rPr>
          <w:rFonts w:ascii="Book Antiqua" w:eastAsia="Book Antiqua" w:hAnsi="Book Antiqua" w:cs="Book Antiqua"/>
        </w:rPr>
        <w:t>structures</w:t>
      </w:r>
      <w:r w:rsidR="001C3D4F">
        <w:rPr>
          <w:rFonts w:ascii="Book Antiqua" w:eastAsia="Book Antiqua" w:hAnsi="Book Antiqua" w:cs="Book Antiqua"/>
        </w:rPr>
        <w:t xml:space="preserve"> </w:t>
      </w:r>
      <w:r w:rsidRPr="00DE1B9C">
        <w:rPr>
          <w:rFonts w:ascii="Book Antiqua" w:eastAsia="Book Antiqua" w:hAnsi="Book Antiqua" w:cs="Book Antiqua"/>
        </w:rPr>
        <w:t>composed</w:t>
      </w:r>
      <w:r w:rsidR="001C3D4F">
        <w:rPr>
          <w:rFonts w:ascii="Book Antiqua" w:eastAsia="Book Antiqua" w:hAnsi="Book Antiqua" w:cs="Book Antiqua"/>
        </w:rPr>
        <w:t xml:space="preserve"> </w:t>
      </w:r>
      <w:r w:rsidRPr="00DE1B9C">
        <w:rPr>
          <w:rFonts w:ascii="Book Antiqua" w:eastAsia="Book Antiqua" w:hAnsi="Book Antiqua" w:cs="Book Antiqua"/>
        </w:rPr>
        <w:t>primarily</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DNA-histone</w:t>
      </w:r>
      <w:r w:rsidR="001C3D4F">
        <w:rPr>
          <w:rFonts w:ascii="Book Antiqua" w:eastAsia="Book Antiqua" w:hAnsi="Book Antiqua" w:cs="Book Antiqua"/>
        </w:rPr>
        <w:t xml:space="preserve"> </w:t>
      </w:r>
      <w:r w:rsidRPr="00DE1B9C">
        <w:rPr>
          <w:rFonts w:ascii="Book Antiqua" w:eastAsia="Book Antiqua" w:hAnsi="Book Antiqua" w:cs="Book Antiqua"/>
        </w:rPr>
        <w:t>complexes</w:t>
      </w:r>
      <w:r w:rsidR="001C3D4F">
        <w:rPr>
          <w:rFonts w:ascii="Book Antiqua" w:eastAsia="Book Antiqua" w:hAnsi="Book Antiqua" w:cs="Book Antiqua"/>
        </w:rPr>
        <w:t xml:space="preserve"> </w:t>
      </w:r>
      <w:r w:rsidRPr="00DE1B9C">
        <w:rPr>
          <w:rFonts w:ascii="Book Antiqua" w:eastAsia="Book Antiqua" w:hAnsi="Book Antiqua" w:cs="Book Antiqua"/>
        </w:rPr>
        <w:t>originating</w:t>
      </w:r>
      <w:r w:rsidR="001C3D4F">
        <w:rPr>
          <w:rFonts w:ascii="Book Antiqua" w:eastAsia="Book Antiqua" w:hAnsi="Book Antiqua" w:cs="Book Antiqua"/>
        </w:rPr>
        <w:t xml:space="preserve"> </w:t>
      </w:r>
      <w:r w:rsidRPr="00DE1B9C">
        <w:rPr>
          <w:rFonts w:ascii="Book Antiqua" w:eastAsia="Book Antiqua" w:hAnsi="Book Antiqua" w:cs="Book Antiqua"/>
        </w:rPr>
        <w:t>from</w:t>
      </w:r>
      <w:r w:rsidR="001C3D4F">
        <w:rPr>
          <w:rFonts w:ascii="Book Antiqua" w:eastAsia="Book Antiqua" w:hAnsi="Book Antiqua" w:cs="Book Antiqua"/>
        </w:rPr>
        <w:t xml:space="preserve"> </w:t>
      </w:r>
      <w:r w:rsidRPr="00DE1B9C">
        <w:rPr>
          <w:rFonts w:ascii="Book Antiqua" w:eastAsia="Book Antiqua" w:hAnsi="Book Antiqua" w:cs="Book Antiqua"/>
        </w:rPr>
        <w:t>neutrophils.</w:t>
      </w:r>
      <w:r w:rsidR="001C3D4F">
        <w:rPr>
          <w:rFonts w:ascii="Book Antiqua" w:eastAsia="Book Antiqua" w:hAnsi="Book Antiqua" w:cs="Book Antiqua"/>
        </w:rPr>
        <w:t xml:space="preserve"> </w:t>
      </w:r>
      <w:r w:rsidRPr="00DE1B9C">
        <w:rPr>
          <w:rFonts w:ascii="Book Antiqua" w:eastAsia="Book Antiqua" w:hAnsi="Book Antiqua" w:cs="Book Antiqua"/>
        </w:rPr>
        <w:t>NETs</w:t>
      </w:r>
      <w:r w:rsidR="001C3D4F">
        <w:rPr>
          <w:rFonts w:ascii="Book Antiqua" w:eastAsia="Book Antiqua" w:hAnsi="Book Antiqua" w:cs="Book Antiqua"/>
        </w:rPr>
        <w:t xml:space="preserve"> </w:t>
      </w:r>
      <w:r w:rsidRPr="00DE1B9C">
        <w:rPr>
          <w:rFonts w:ascii="Book Antiqua" w:eastAsia="Book Antiqua" w:hAnsi="Book Antiqua" w:cs="Book Antiqua"/>
        </w:rPr>
        <w:t>contribute</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creation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microthrombi;</w:t>
      </w:r>
      <w:r w:rsidR="001C3D4F">
        <w:rPr>
          <w:rFonts w:ascii="Book Antiqua" w:eastAsia="Book Antiqua" w:hAnsi="Book Antiqua" w:cs="Book Antiqua"/>
        </w:rPr>
        <w:t xml:space="preserve"> </w:t>
      </w:r>
      <w:r w:rsidRPr="00DE1B9C">
        <w:rPr>
          <w:rFonts w:ascii="Book Antiqua" w:eastAsia="Book Antiqua" w:hAnsi="Book Antiqua" w:cs="Book Antiqua"/>
        </w:rPr>
        <w:t>G:</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activation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key</w:t>
      </w:r>
      <w:r w:rsidR="001C3D4F">
        <w:rPr>
          <w:rFonts w:ascii="Book Antiqua" w:eastAsia="Book Antiqua" w:hAnsi="Book Antiqua" w:cs="Book Antiqua"/>
        </w:rPr>
        <w:t xml:space="preserve"> </w:t>
      </w:r>
      <w:r w:rsidRPr="00DE1B9C">
        <w:rPr>
          <w:rFonts w:ascii="Book Antiqua" w:eastAsia="Book Antiqua" w:hAnsi="Book Antiqua" w:cs="Book Antiqua"/>
        </w:rPr>
        <w:t>event</w:t>
      </w:r>
      <w:r w:rsidR="001C3D4F">
        <w:rPr>
          <w:rFonts w:ascii="Book Antiqua" w:eastAsia="Book Antiqua" w:hAnsi="Book Antiqua" w:cs="Book Antiqua"/>
        </w:rPr>
        <w:t xml:space="preserve"> </w:t>
      </w:r>
      <w:r w:rsidRPr="00DE1B9C">
        <w:rPr>
          <w:rFonts w:ascii="Book Antiqua" w:eastAsia="Book Antiqua" w:hAnsi="Book Antiqua" w:cs="Book Antiqua"/>
        </w:rPr>
        <w:t>mediating</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elevation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IHVR</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contracting</w:t>
      </w:r>
      <w:r w:rsidR="001C3D4F">
        <w:rPr>
          <w:rFonts w:ascii="Book Antiqua" w:eastAsia="Book Antiqua" w:hAnsi="Book Antiqua" w:cs="Book Antiqua"/>
        </w:rPr>
        <w:t xml:space="preserve"> </w:t>
      </w:r>
      <w:r w:rsidRPr="00DE1B9C">
        <w:rPr>
          <w:rFonts w:ascii="Book Antiqua" w:eastAsia="Book Antiqua" w:hAnsi="Book Antiqua" w:cs="Book Antiqua"/>
        </w:rPr>
        <w:t>around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sinusoid.</w:t>
      </w:r>
      <w:r w:rsidR="001C3D4F">
        <w:rPr>
          <w:rFonts w:ascii="Book Antiqua" w:eastAsia="Book Antiqua" w:hAnsi="Book Antiqua" w:cs="Book Antiqua"/>
        </w:rPr>
        <w:t xml:space="preserve"> </w:t>
      </w:r>
      <w:r w:rsidRPr="00DE1B9C">
        <w:rPr>
          <w:rFonts w:ascii="Book Antiqua" w:eastAsia="Book Antiqua" w:hAnsi="Book Antiqua" w:cs="Book Antiqua"/>
        </w:rPr>
        <w:t>IHVR</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also</w:t>
      </w:r>
      <w:r w:rsidR="001C3D4F">
        <w:rPr>
          <w:rFonts w:ascii="Book Antiqua" w:eastAsia="Book Antiqua" w:hAnsi="Book Antiqua" w:cs="Book Antiqua"/>
        </w:rPr>
        <w:t xml:space="preserve"> </w:t>
      </w:r>
      <w:r w:rsidRPr="00DE1B9C">
        <w:rPr>
          <w:rFonts w:ascii="Book Antiqua" w:eastAsia="Book Antiqua" w:hAnsi="Book Antiqua" w:cs="Book Antiqua"/>
        </w:rPr>
        <w:t>elevated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extrasinusoidal</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compression</w:t>
      </w:r>
      <w:r w:rsidR="001C3D4F">
        <w:rPr>
          <w:rFonts w:ascii="Book Antiqua" w:eastAsia="Book Antiqua" w:hAnsi="Book Antiqua" w:cs="Book Antiqua"/>
        </w:rPr>
        <w:t xml:space="preserve"> </w:t>
      </w:r>
      <w:r w:rsidRPr="00DE1B9C">
        <w:rPr>
          <w:rFonts w:ascii="Book Antiqua" w:eastAsia="Book Antiqua" w:hAnsi="Book Antiqua" w:cs="Book Antiqua"/>
        </w:rPr>
        <w:t>caused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swollen</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steatotic</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hepatocytes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increased</w:t>
      </w:r>
      <w:r w:rsidR="001C3D4F">
        <w:rPr>
          <w:rFonts w:ascii="Book Antiqua" w:eastAsia="Book Antiqua" w:hAnsi="Book Antiqua" w:cs="Book Antiqua"/>
        </w:rPr>
        <w:t xml:space="preserve"> </w:t>
      </w:r>
      <w:r w:rsidRPr="00DE1B9C">
        <w:rPr>
          <w:rFonts w:ascii="Book Antiqua" w:eastAsia="Book Antiqua" w:hAnsi="Book Antiqua" w:cs="Book Antiqua"/>
        </w:rPr>
        <w:t>shear</w:t>
      </w:r>
      <w:r w:rsidR="001C3D4F">
        <w:rPr>
          <w:rFonts w:ascii="Book Antiqua" w:eastAsia="Book Antiqua" w:hAnsi="Book Antiqua" w:cs="Book Antiqua"/>
        </w:rPr>
        <w:t xml:space="preserve"> </w:t>
      </w:r>
      <w:r w:rsidRPr="00DE1B9C">
        <w:rPr>
          <w:rFonts w:ascii="Book Antiqua" w:eastAsia="Book Antiqua" w:hAnsi="Book Antiqua" w:cs="Book Antiqua"/>
        </w:rPr>
        <w:t>stress</w:t>
      </w:r>
      <w:r w:rsidR="001C3D4F">
        <w:rPr>
          <w:rFonts w:ascii="Book Antiqua" w:eastAsia="Book Antiqua" w:hAnsi="Book Antiqua" w:cs="Book Antiqua"/>
        </w:rPr>
        <w:t xml:space="preserve"> </w:t>
      </w:r>
      <w:r w:rsidRPr="00DE1B9C">
        <w:rPr>
          <w:rFonts w:ascii="Book Antiqua" w:eastAsia="Book Antiqua" w:hAnsi="Book Antiqua" w:cs="Book Antiqua"/>
        </w:rPr>
        <w:t>produced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intraluminal</w:t>
      </w:r>
      <w:r w:rsidR="001C3D4F">
        <w:rPr>
          <w:rFonts w:ascii="Book Antiqua" w:eastAsia="Book Antiqua" w:hAnsi="Book Antiqua" w:cs="Book Antiqua"/>
        </w:rPr>
        <w:t xml:space="preserve"> </w:t>
      </w:r>
      <w:r w:rsidRPr="00DE1B9C">
        <w:rPr>
          <w:rFonts w:ascii="Book Antiqua" w:eastAsia="Book Antiqua" w:hAnsi="Book Antiqua" w:cs="Book Antiqua"/>
        </w:rPr>
        <w:t>obstacles</w:t>
      </w:r>
      <w:r w:rsidR="001C3D4F">
        <w:rPr>
          <w:rFonts w:ascii="Book Antiqua" w:eastAsia="Book Antiqua" w:hAnsi="Book Antiqua" w:cs="Book Antiqua"/>
        </w:rPr>
        <w:t xml:space="preserve"> </w:t>
      </w:r>
      <w:r w:rsidRPr="00DE1B9C">
        <w:rPr>
          <w:rFonts w:ascii="Book Antiqua" w:eastAsia="Book Antiqua" w:hAnsi="Book Antiqua" w:cs="Book Antiqua"/>
        </w:rPr>
        <w:t>such</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NETs;</w:t>
      </w:r>
      <w:r w:rsidR="001C3D4F">
        <w:rPr>
          <w:rFonts w:ascii="Book Antiqua" w:eastAsia="Book Antiqua" w:hAnsi="Book Antiqua" w:cs="Book Antiqua"/>
        </w:rPr>
        <w:t xml:space="preserve"> </w:t>
      </w:r>
      <w:r w:rsidRPr="00DE1B9C">
        <w:rPr>
          <w:rFonts w:ascii="Book Antiqua" w:eastAsia="Book Antiqua" w:hAnsi="Book Antiqua" w:cs="Book Antiqua"/>
        </w:rPr>
        <w:t>H:</w:t>
      </w:r>
      <w:r w:rsidR="001C3D4F">
        <w:rPr>
          <w:rFonts w:ascii="Book Antiqua" w:eastAsia="Book Antiqua" w:hAnsi="Book Antiqua" w:cs="Book Antiqua"/>
        </w:rPr>
        <w:t xml:space="preserve"> </w:t>
      </w:r>
      <w:r w:rsidRPr="00DE1B9C">
        <w:rPr>
          <w:rFonts w:ascii="Book Antiqua" w:eastAsia="Book Antiqua" w:hAnsi="Book Antiqua" w:cs="Book Antiqua"/>
        </w:rPr>
        <w:t>Sinusoid</w:t>
      </w:r>
      <w:r w:rsidR="001C3D4F">
        <w:rPr>
          <w:rFonts w:ascii="Book Antiqua" w:eastAsia="Book Antiqua" w:hAnsi="Book Antiqua" w:cs="Book Antiqua"/>
        </w:rPr>
        <w:t xml:space="preserve"> </w:t>
      </w:r>
      <w:r w:rsidRPr="00DE1B9C">
        <w:rPr>
          <w:rFonts w:ascii="Book Antiqua" w:eastAsia="Book Antiqua" w:hAnsi="Book Antiqua" w:cs="Book Antiqua"/>
        </w:rPr>
        <w:t>capillarization</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dysfunction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are</w:t>
      </w:r>
      <w:r w:rsidR="001C3D4F">
        <w:rPr>
          <w:rFonts w:ascii="Book Antiqua" w:eastAsia="Book Antiqua" w:hAnsi="Book Antiqua" w:cs="Book Antiqua"/>
        </w:rPr>
        <w:t xml:space="preserve"> </w:t>
      </w:r>
      <w:r w:rsidRPr="00DE1B9C">
        <w:rPr>
          <w:rFonts w:ascii="Book Antiqua" w:eastAsia="Book Antiqua" w:hAnsi="Book Antiqua" w:cs="Book Antiqua"/>
        </w:rPr>
        <w:t>important</w:t>
      </w:r>
      <w:r w:rsidR="001C3D4F">
        <w:rPr>
          <w:rFonts w:ascii="Book Antiqua" w:eastAsia="Book Antiqua" w:hAnsi="Book Antiqua" w:cs="Book Antiqua"/>
        </w:rPr>
        <w:t xml:space="preserve"> </w:t>
      </w:r>
      <w:r w:rsidRPr="00DE1B9C">
        <w:rPr>
          <w:rFonts w:ascii="Book Antiqua" w:eastAsia="Book Antiqua" w:hAnsi="Book Antiqua" w:cs="Book Antiqua"/>
        </w:rPr>
        <w:t>events</w:t>
      </w:r>
      <w:r w:rsidR="001C3D4F">
        <w:rPr>
          <w:rFonts w:ascii="Book Antiqua" w:eastAsia="Book Antiqua" w:hAnsi="Book Antiqua" w:cs="Book Antiqua"/>
        </w:rPr>
        <w:t xml:space="preserve"> </w:t>
      </w:r>
      <w:r w:rsidRPr="00DE1B9C">
        <w:rPr>
          <w:rFonts w:ascii="Book Antiqua" w:eastAsia="Book Antiqua" w:hAnsi="Book Antiqua" w:cs="Book Antiqua"/>
        </w:rPr>
        <w:t>that</w:t>
      </w:r>
      <w:r w:rsidR="001C3D4F">
        <w:rPr>
          <w:rFonts w:ascii="Book Antiqua" w:eastAsia="Book Antiqua" w:hAnsi="Book Antiqua" w:cs="Book Antiqua"/>
        </w:rPr>
        <w:t xml:space="preserve"> </w:t>
      </w:r>
      <w:r w:rsidRPr="00DE1B9C">
        <w:rPr>
          <w:rFonts w:ascii="Book Antiqua" w:eastAsia="Book Antiqua" w:hAnsi="Book Antiqua" w:cs="Book Antiqua"/>
        </w:rPr>
        <w:t>promote</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activation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KCs,</w:t>
      </w:r>
      <w:r w:rsidR="001C3D4F">
        <w:rPr>
          <w:rFonts w:ascii="Book Antiqua" w:eastAsia="Book Antiqua" w:hAnsi="Book Antiqua" w:cs="Book Antiqua"/>
        </w:rPr>
        <w:t xml:space="preserve"> </w:t>
      </w:r>
      <w:r w:rsidRPr="00DE1B9C">
        <w:rPr>
          <w:rFonts w:ascii="Book Antiqua" w:eastAsia="Book Antiqua" w:hAnsi="Book Antiqua" w:cs="Book Antiqua"/>
        </w:rPr>
        <w:t>initiating</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fibrosis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inflammation</w:t>
      </w:r>
      <w:r w:rsidR="001C3D4F">
        <w:rPr>
          <w:rFonts w:ascii="Book Antiqua" w:eastAsia="Book Antiqua" w:hAnsi="Book Antiqua" w:cs="Book Antiqua"/>
        </w:rPr>
        <w:t xml:space="preserve"> </w:t>
      </w:r>
      <w:r w:rsidRPr="00DE1B9C">
        <w:rPr>
          <w:rFonts w:ascii="Book Antiqua" w:eastAsia="Book Antiqua" w:hAnsi="Book Antiqua" w:cs="Book Antiqua"/>
        </w:rPr>
        <w:t>promotion;</w:t>
      </w:r>
      <w:r w:rsidR="001C3D4F">
        <w:rPr>
          <w:rFonts w:ascii="Book Antiqua" w:eastAsia="Book Antiqua" w:hAnsi="Book Antiqua" w:cs="Book Antiqua"/>
        </w:rPr>
        <w:t xml:space="preserve"> </w:t>
      </w:r>
      <w:r w:rsidRPr="00DE1B9C">
        <w:rPr>
          <w:rFonts w:ascii="Book Antiqua" w:eastAsia="Book Antiqua" w:hAnsi="Book Antiqua" w:cs="Book Antiqua"/>
        </w:rPr>
        <w:t>I:</w:t>
      </w:r>
      <w:r w:rsidR="001C3D4F">
        <w:rPr>
          <w:rFonts w:ascii="Book Antiqua" w:eastAsia="Book Antiqua" w:hAnsi="Book Antiqua" w:cs="Book Antiqua"/>
        </w:rPr>
        <w:t xml:space="preserve"> </w:t>
      </w:r>
      <w:r w:rsidRPr="00DE1B9C">
        <w:rPr>
          <w:rFonts w:ascii="Book Antiqua" w:eastAsia="Book Antiqua" w:hAnsi="Book Antiqua" w:cs="Book Antiqua"/>
        </w:rPr>
        <w:t>Myofibroblasts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mechanical</w:t>
      </w:r>
      <w:r w:rsidR="001C3D4F">
        <w:rPr>
          <w:rFonts w:ascii="Book Antiqua" w:eastAsia="Book Antiqua" w:hAnsi="Book Antiqua" w:cs="Book Antiqua"/>
        </w:rPr>
        <w:t xml:space="preserve"> </w:t>
      </w:r>
      <w:r w:rsidRPr="00DE1B9C">
        <w:rPr>
          <w:rFonts w:ascii="Book Antiqua" w:eastAsia="Book Antiqua" w:hAnsi="Book Antiqua" w:cs="Book Antiqua"/>
        </w:rPr>
        <w:t>forces</w:t>
      </w:r>
      <w:r w:rsidR="001C3D4F">
        <w:rPr>
          <w:rFonts w:ascii="Book Antiqua" w:eastAsia="Book Antiqua" w:hAnsi="Book Antiqua" w:cs="Book Antiqua"/>
        </w:rPr>
        <w:t xml:space="preserve"> </w:t>
      </w:r>
      <w:r w:rsidRPr="00DE1B9C">
        <w:rPr>
          <w:rFonts w:ascii="Book Antiqua" w:eastAsia="Book Antiqua" w:hAnsi="Book Antiqua" w:cs="Book Antiqua"/>
        </w:rPr>
        <w:t>lead</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collagen</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hyaluronic</w:t>
      </w:r>
      <w:r w:rsidR="001C3D4F">
        <w:rPr>
          <w:rFonts w:ascii="Book Antiqua" w:eastAsia="Book Antiqua" w:hAnsi="Book Antiqua" w:cs="Book Antiqua"/>
        </w:rPr>
        <w:t xml:space="preserve"> </w:t>
      </w:r>
      <w:r w:rsidRPr="00DE1B9C">
        <w:rPr>
          <w:rFonts w:ascii="Book Antiqua" w:eastAsia="Book Antiqua" w:hAnsi="Book Antiqua" w:cs="Book Antiqua"/>
        </w:rPr>
        <w:t>acid</w:t>
      </w:r>
      <w:r w:rsidR="001C3D4F">
        <w:rPr>
          <w:rFonts w:ascii="Book Antiqua" w:eastAsia="Book Antiqua" w:hAnsi="Book Antiqua" w:cs="Book Antiqua"/>
        </w:rPr>
        <w:t xml:space="preserve"> </w:t>
      </w:r>
      <w:r w:rsidRPr="00DE1B9C">
        <w:rPr>
          <w:rFonts w:ascii="Book Antiqua" w:eastAsia="Book Antiqua" w:hAnsi="Book Antiqua" w:cs="Book Antiqua"/>
        </w:rPr>
        <w:t>deposition</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space</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Disse,</w:t>
      </w:r>
      <w:r w:rsidR="001C3D4F">
        <w:rPr>
          <w:rFonts w:ascii="Book Antiqua" w:eastAsia="Book Antiqua" w:hAnsi="Book Antiqua" w:cs="Book Antiqua"/>
        </w:rPr>
        <w:t xml:space="preserve"> </w:t>
      </w:r>
      <w:r w:rsidRPr="00DE1B9C">
        <w:rPr>
          <w:rFonts w:ascii="Book Antiqua" w:eastAsia="Book Antiqua" w:hAnsi="Book Antiqua" w:cs="Book Antiqua"/>
        </w:rPr>
        <w:t>causing</w:t>
      </w:r>
      <w:r w:rsidR="001C3D4F">
        <w:rPr>
          <w:rFonts w:ascii="Book Antiqua" w:eastAsia="Book Antiqua" w:hAnsi="Book Antiqua" w:cs="Book Antiqua"/>
        </w:rPr>
        <w:t xml:space="preserve"> </w:t>
      </w:r>
      <w:r w:rsidRPr="00DE1B9C">
        <w:rPr>
          <w:rFonts w:ascii="Book Antiqua" w:eastAsia="Book Antiqua" w:hAnsi="Book Antiqua" w:cs="Book Antiqua"/>
        </w:rPr>
        <w:t>an</w:t>
      </w:r>
      <w:r w:rsidR="001C3D4F">
        <w:rPr>
          <w:rFonts w:ascii="Book Antiqua" w:eastAsia="Book Antiqua" w:hAnsi="Book Antiqua" w:cs="Book Antiqua"/>
        </w:rPr>
        <w:t xml:space="preserve"> </w:t>
      </w:r>
      <w:r w:rsidRPr="00DE1B9C">
        <w:rPr>
          <w:rFonts w:ascii="Book Antiqua" w:eastAsia="Book Antiqua" w:hAnsi="Book Antiqua" w:cs="Book Antiqua"/>
        </w:rPr>
        <w:t>excessive</w:t>
      </w:r>
      <w:r w:rsidR="001C3D4F">
        <w:rPr>
          <w:rFonts w:ascii="Book Antiqua" w:eastAsia="Book Antiqua" w:hAnsi="Book Antiqua" w:cs="Book Antiqua"/>
        </w:rPr>
        <w:t xml:space="preserve"> </w:t>
      </w:r>
      <w:r w:rsidRPr="00DE1B9C">
        <w:rPr>
          <w:rFonts w:ascii="Book Antiqua" w:eastAsia="Book Antiqua" w:hAnsi="Book Antiqua" w:cs="Book Antiqua"/>
        </w:rPr>
        <w:t>increase</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extracellular</w:t>
      </w:r>
      <w:r w:rsidR="001C3D4F">
        <w:rPr>
          <w:rFonts w:ascii="Book Antiqua" w:eastAsia="Book Antiqua" w:hAnsi="Book Antiqua" w:cs="Book Antiqua"/>
        </w:rPr>
        <w:t xml:space="preserve"> </w:t>
      </w:r>
      <w:r w:rsidRPr="00DE1B9C">
        <w:rPr>
          <w:rFonts w:ascii="Book Antiqua" w:eastAsia="Book Antiqua" w:hAnsi="Book Antiqua" w:cs="Book Antiqua"/>
        </w:rPr>
        <w:t>matrix</w:t>
      </w:r>
      <w:r w:rsidR="001C3D4F">
        <w:rPr>
          <w:rFonts w:ascii="Book Antiqua" w:eastAsia="Book Antiqua" w:hAnsi="Book Antiqua" w:cs="Book Antiqua"/>
        </w:rPr>
        <w:t xml:space="preserve"> </w:t>
      </w:r>
      <w:r w:rsidRPr="00DE1B9C">
        <w:rPr>
          <w:rFonts w:ascii="Book Antiqua" w:eastAsia="Book Antiqua" w:hAnsi="Book Antiqua" w:cs="Book Antiqua"/>
        </w:rPr>
        <w:t>(ECM)</w:t>
      </w:r>
      <w:r w:rsidR="001C3D4F">
        <w:rPr>
          <w:rFonts w:ascii="Book Antiqua" w:eastAsia="Book Antiqua" w:hAnsi="Book Antiqua" w:cs="Book Antiqua"/>
        </w:rPr>
        <w:t xml:space="preserve"> </w:t>
      </w:r>
      <w:r w:rsidRPr="00DE1B9C">
        <w:rPr>
          <w:rFonts w:ascii="Book Antiqua" w:eastAsia="Book Antiqua" w:hAnsi="Book Antiqua" w:cs="Book Antiqua"/>
        </w:rPr>
        <w:t>stiffness.</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cross-linking</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ECM</w:t>
      </w:r>
      <w:r w:rsidR="001C3D4F">
        <w:rPr>
          <w:rFonts w:ascii="Book Antiqua" w:eastAsia="Book Antiqua" w:hAnsi="Book Antiqua" w:cs="Book Antiqua"/>
        </w:rPr>
        <w:t xml:space="preserve"> </w:t>
      </w:r>
      <w:r w:rsidRPr="00DE1B9C">
        <w:rPr>
          <w:rFonts w:ascii="Book Antiqua" w:eastAsia="Book Antiqua" w:hAnsi="Book Antiqua" w:cs="Book Antiqua"/>
        </w:rPr>
        <w:t>proteins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collagen</w:t>
      </w:r>
      <w:r w:rsidR="001C3D4F">
        <w:rPr>
          <w:rFonts w:ascii="Book Antiqua" w:eastAsia="Book Antiqua" w:hAnsi="Book Antiqua" w:cs="Book Antiqua"/>
        </w:rPr>
        <w:t xml:space="preserve"> </w:t>
      </w:r>
      <w:r w:rsidRPr="00DE1B9C">
        <w:rPr>
          <w:rFonts w:ascii="Book Antiqua" w:eastAsia="Book Antiqua" w:hAnsi="Book Antiqua" w:cs="Book Antiqua"/>
        </w:rPr>
        <w:t>leads</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formation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perisinusoidal</w:t>
      </w:r>
      <w:r w:rsidR="001C3D4F">
        <w:rPr>
          <w:rFonts w:ascii="Book Antiqua" w:eastAsia="Book Antiqua" w:hAnsi="Book Antiqua" w:cs="Book Antiqua"/>
        </w:rPr>
        <w:t xml:space="preserve"> </w:t>
      </w:r>
      <w:r w:rsidRPr="00DE1B9C">
        <w:rPr>
          <w:rFonts w:ascii="Book Antiqua" w:eastAsia="Book Antiqua" w:hAnsi="Book Antiqua" w:cs="Book Antiqua"/>
        </w:rPr>
        <w:t>fibrosis;</w:t>
      </w:r>
      <w:r w:rsidR="001C3D4F">
        <w:rPr>
          <w:rFonts w:ascii="Book Antiqua" w:eastAsia="Book Antiqua" w:hAnsi="Book Antiqua" w:cs="Book Antiqua"/>
        </w:rPr>
        <w:t xml:space="preserve"> </w:t>
      </w:r>
      <w:r w:rsidRPr="00DE1B9C">
        <w:rPr>
          <w:rFonts w:ascii="Book Antiqua" w:eastAsia="Book Antiqua" w:hAnsi="Book Antiqua" w:cs="Book Antiqua"/>
        </w:rPr>
        <w:t>J:</w:t>
      </w:r>
      <w:r w:rsidR="001C3D4F">
        <w:rPr>
          <w:rFonts w:ascii="Book Antiqua" w:eastAsia="Book Antiqua" w:hAnsi="Book Antiqua" w:cs="Book Antiqua"/>
        </w:rPr>
        <w:t xml:space="preserve"> </w:t>
      </w:r>
      <w:r w:rsidRPr="00DE1B9C">
        <w:rPr>
          <w:rFonts w:ascii="Book Antiqua" w:eastAsia="Book Antiqua" w:hAnsi="Book Antiqua" w:cs="Book Antiqua"/>
        </w:rPr>
        <w:t>Angiogenesis</w:t>
      </w:r>
      <w:r w:rsidR="001C3D4F">
        <w:rPr>
          <w:rFonts w:ascii="Book Antiqua" w:eastAsia="Book Antiqua" w:hAnsi="Book Antiqua" w:cs="Book Antiqua"/>
        </w:rPr>
        <w:t xml:space="preserve"> </w:t>
      </w:r>
      <w:r w:rsidRPr="00DE1B9C">
        <w:rPr>
          <w:rFonts w:ascii="Book Antiqua" w:eastAsia="Book Antiqua" w:hAnsi="Book Antiqua" w:cs="Book Antiqua"/>
        </w:rPr>
        <w:t>occurs</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fibrosis</w:t>
      </w:r>
      <w:r w:rsidR="001C3D4F">
        <w:rPr>
          <w:rFonts w:ascii="Book Antiqua" w:eastAsia="Book Antiqua" w:hAnsi="Book Antiqua" w:cs="Book Antiqua"/>
        </w:rPr>
        <w:t xml:space="preserve"> </w:t>
      </w:r>
      <w:r w:rsidRPr="00DE1B9C">
        <w:rPr>
          <w:rFonts w:ascii="Book Antiqua" w:eastAsia="Book Antiqua" w:hAnsi="Book Antiqua" w:cs="Book Antiqua"/>
        </w:rPr>
        <w:t>progresses.</w:t>
      </w:r>
      <w:r w:rsidR="001C3D4F">
        <w:rPr>
          <w:rFonts w:ascii="Book Antiqua" w:eastAsia="Book Antiqua" w:hAnsi="Book Antiqua" w:cs="Book Antiqua"/>
        </w:rPr>
        <w:t xml:space="preserve"> </w:t>
      </w:r>
      <w:r w:rsidRPr="00DE1B9C">
        <w:rPr>
          <w:rFonts w:ascii="Book Antiqua" w:eastAsia="Book Antiqua" w:hAnsi="Book Antiqua" w:cs="Book Antiqua"/>
        </w:rPr>
        <w:t>Stretched</w:t>
      </w:r>
      <w:r w:rsidR="001C3D4F">
        <w:rPr>
          <w:rFonts w:ascii="Book Antiqua" w:eastAsia="Book Antiqua" w:hAnsi="Book Antiqua" w:cs="Book Antiqua"/>
        </w:rPr>
        <w:t xml:space="preserve"> </w:t>
      </w:r>
      <w:r w:rsidRPr="00DE1B9C">
        <w:rPr>
          <w:rFonts w:ascii="Book Antiqua" w:eastAsia="Book Antiqua" w:hAnsi="Book Antiqua" w:cs="Book Antiqua"/>
        </w:rPr>
        <w:t>lipid-laden</w:t>
      </w:r>
      <w:r w:rsidR="001C3D4F">
        <w:rPr>
          <w:rFonts w:ascii="Book Antiqua" w:eastAsia="Book Antiqua" w:hAnsi="Book Antiqua" w:cs="Book Antiqua"/>
        </w:rPr>
        <w:t xml:space="preserve"> </w:t>
      </w:r>
      <w:r w:rsidRPr="00DE1B9C">
        <w:rPr>
          <w:rFonts w:ascii="Book Antiqua" w:eastAsia="Book Antiqua" w:hAnsi="Book Antiqua" w:cs="Book Antiqua"/>
        </w:rPr>
        <w:t>hepatocytes,</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myofibroblasts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macrophages</w:t>
      </w:r>
      <w:r w:rsidR="001C3D4F">
        <w:rPr>
          <w:rFonts w:ascii="Book Antiqua" w:eastAsia="Book Antiqua" w:hAnsi="Book Antiqua" w:cs="Book Antiqua"/>
        </w:rPr>
        <w:t xml:space="preserve"> </w:t>
      </w:r>
      <w:r w:rsidRPr="00DE1B9C">
        <w:rPr>
          <w:rFonts w:ascii="Book Antiqua" w:eastAsia="Book Antiqua" w:hAnsi="Book Antiqua" w:cs="Book Antiqua"/>
        </w:rPr>
        <w:t>stimulate</w:t>
      </w:r>
      <w:r w:rsidR="001C3D4F">
        <w:rPr>
          <w:rFonts w:ascii="Book Antiqua" w:eastAsia="Book Antiqua" w:hAnsi="Book Antiqua" w:cs="Book Antiqua"/>
        </w:rPr>
        <w:t xml:space="preserve"> </w:t>
      </w:r>
      <w:r w:rsidRPr="00DE1B9C">
        <w:rPr>
          <w:rFonts w:ascii="Book Antiqua" w:eastAsia="Book Antiqua" w:hAnsi="Book Antiqua" w:cs="Book Antiqua"/>
        </w:rPr>
        <w:t>angiogenesis</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producing</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greater</w:t>
      </w:r>
      <w:r w:rsidR="001C3D4F">
        <w:rPr>
          <w:rFonts w:ascii="Book Antiqua" w:eastAsia="Book Antiqua" w:hAnsi="Book Antiqua" w:cs="Book Antiqua"/>
        </w:rPr>
        <w:t xml:space="preserve"> </w:t>
      </w:r>
      <w:r w:rsidRPr="00DE1B9C">
        <w:rPr>
          <w:rFonts w:ascii="Book Antiqua" w:eastAsia="Book Antiqua" w:hAnsi="Book Antiqua" w:cs="Book Antiqua"/>
        </w:rPr>
        <w:t>amount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VEGF</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other</w:t>
      </w:r>
      <w:r w:rsidR="001C3D4F">
        <w:rPr>
          <w:rFonts w:ascii="Book Antiqua" w:eastAsia="Book Antiqua" w:hAnsi="Book Antiqua" w:cs="Book Antiqua"/>
        </w:rPr>
        <w:t xml:space="preserve"> </w:t>
      </w:r>
      <w:r w:rsidRPr="00DE1B9C">
        <w:rPr>
          <w:rFonts w:ascii="Book Antiqua" w:eastAsia="Book Antiqua" w:hAnsi="Book Antiqua" w:cs="Book Antiqua"/>
        </w:rPr>
        <w:t>similar</w:t>
      </w:r>
      <w:r w:rsidR="001C3D4F">
        <w:rPr>
          <w:rFonts w:ascii="Book Antiqua" w:eastAsia="Book Antiqua" w:hAnsi="Book Antiqua" w:cs="Book Antiqua"/>
        </w:rPr>
        <w:t xml:space="preserve"> </w:t>
      </w:r>
      <w:r w:rsidRPr="00DE1B9C">
        <w:rPr>
          <w:rFonts w:ascii="Book Antiqua" w:eastAsia="Book Antiqua" w:hAnsi="Book Antiqua" w:cs="Book Antiqua"/>
        </w:rPr>
        <w:t>mediators</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response</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shear</w:t>
      </w:r>
      <w:r w:rsidR="001C3D4F">
        <w:rPr>
          <w:rFonts w:ascii="Book Antiqua" w:eastAsia="Book Antiqua" w:hAnsi="Book Antiqua" w:cs="Book Antiqua"/>
        </w:rPr>
        <w:t xml:space="preserve"> </w:t>
      </w:r>
      <w:r w:rsidRPr="00DE1B9C">
        <w:rPr>
          <w:rFonts w:ascii="Book Antiqua" w:eastAsia="Book Antiqua" w:hAnsi="Book Antiqua" w:cs="Book Antiqua"/>
        </w:rPr>
        <w:t>stress,</w:t>
      </w:r>
      <w:r w:rsidR="001C3D4F">
        <w:rPr>
          <w:rFonts w:ascii="Book Antiqua" w:eastAsia="Book Antiqua" w:hAnsi="Book Antiqua" w:cs="Book Antiqua"/>
        </w:rPr>
        <w:t xml:space="preserve"> </w:t>
      </w:r>
      <w:r w:rsidRPr="00DE1B9C">
        <w:rPr>
          <w:rFonts w:ascii="Book Antiqua" w:eastAsia="Book Antiqua" w:hAnsi="Book Antiqua" w:cs="Book Antiqua"/>
        </w:rPr>
        <w:t>hypoxia</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inflammation.</w:t>
      </w:r>
      <w:r w:rsidR="001C3D4F">
        <w:rPr>
          <w:rFonts w:ascii="Book Antiqua" w:eastAsia="Book Antiqua" w:hAnsi="Book Antiqua" w:cs="Book Antiqua"/>
        </w:rPr>
        <w:t xml:space="preserve"> </w:t>
      </w:r>
      <w:proofErr w:type="spellStart"/>
      <w:r w:rsidRPr="009D732A">
        <w:rPr>
          <w:rFonts w:ascii="Book Antiqua" w:eastAsia="Book Antiqua" w:hAnsi="Book Antiqua" w:cs="Book Antiqua"/>
        </w:rPr>
        <w:t>q</w:t>
      </w:r>
      <w:r w:rsidRPr="00DE1B9C">
        <w:rPr>
          <w:rFonts w:ascii="Book Antiqua" w:eastAsia="Book Antiqua" w:hAnsi="Book Antiqua" w:cs="Book Antiqua"/>
        </w:rPr>
        <w:t>HSC</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009D732A" w:rsidRPr="00DE1B9C">
        <w:rPr>
          <w:rFonts w:ascii="Book Antiqua" w:eastAsia="Book Antiqua" w:hAnsi="Book Antiqua" w:cs="Book Antiqua"/>
        </w:rPr>
        <w:t>Q</w:t>
      </w:r>
      <w:r w:rsidRPr="00DE1B9C">
        <w:rPr>
          <w:rFonts w:ascii="Book Antiqua" w:eastAsia="Book Antiqua" w:hAnsi="Book Antiqua" w:cs="Book Antiqua"/>
        </w:rPr>
        <w:t>uiescent</w:t>
      </w:r>
      <w:r w:rsidR="001C3D4F">
        <w:rPr>
          <w:rFonts w:ascii="Book Antiqua" w:eastAsia="Book Antiqua" w:hAnsi="Book Antiqua" w:cs="Book Antiqua"/>
        </w:rPr>
        <w:t xml:space="preserve"> </w:t>
      </w:r>
      <w:r w:rsidRPr="00DE1B9C">
        <w:rPr>
          <w:rFonts w:ascii="Book Antiqua" w:eastAsia="Book Antiqua" w:hAnsi="Book Antiqua" w:cs="Book Antiqua"/>
        </w:rPr>
        <w:t>hepatic</w:t>
      </w:r>
      <w:r w:rsidR="001C3D4F">
        <w:rPr>
          <w:rFonts w:ascii="Book Antiqua" w:eastAsia="Book Antiqua" w:hAnsi="Book Antiqua" w:cs="Book Antiqua"/>
        </w:rPr>
        <w:t xml:space="preserve"> </w:t>
      </w:r>
      <w:r w:rsidRPr="00DE1B9C">
        <w:rPr>
          <w:rFonts w:ascii="Book Antiqua" w:eastAsia="Book Antiqua" w:hAnsi="Book Antiqua" w:cs="Book Antiqua"/>
        </w:rPr>
        <w:t>stellate</w:t>
      </w:r>
      <w:r w:rsidR="001C3D4F">
        <w:rPr>
          <w:rFonts w:ascii="Book Antiqua" w:eastAsia="Book Antiqua" w:hAnsi="Book Antiqua" w:cs="Book Antiqua"/>
        </w:rPr>
        <w:t xml:space="preserve"> </w:t>
      </w:r>
      <w:r w:rsidRPr="00DE1B9C">
        <w:rPr>
          <w:rFonts w:ascii="Book Antiqua" w:eastAsia="Book Antiqua" w:hAnsi="Book Antiqua" w:cs="Book Antiqua"/>
        </w:rPr>
        <w:t>cell;</w:t>
      </w:r>
      <w:r w:rsidR="001C3D4F">
        <w:rPr>
          <w:rFonts w:ascii="Book Antiqua" w:eastAsia="Book Antiqua" w:hAnsi="Book Antiqua" w:cs="Book Antiqua"/>
          <w:i/>
          <w:iCs/>
        </w:rPr>
        <w:t xml:space="preserve"> </w:t>
      </w:r>
      <w:proofErr w:type="spellStart"/>
      <w:r w:rsidRPr="009D732A">
        <w:rPr>
          <w:rFonts w:ascii="Book Antiqua" w:eastAsia="Book Antiqua" w:hAnsi="Book Antiqua" w:cs="Book Antiqua"/>
        </w:rPr>
        <w:t>a</w:t>
      </w:r>
      <w:r w:rsidRPr="00DE1B9C">
        <w:rPr>
          <w:rFonts w:ascii="Book Antiqua" w:eastAsia="Book Antiqua" w:hAnsi="Book Antiqua" w:cs="Book Antiqua"/>
        </w:rPr>
        <w:t>HSCs</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009D732A" w:rsidRPr="00DE1B9C">
        <w:rPr>
          <w:rFonts w:ascii="Book Antiqua" w:eastAsia="Book Antiqua" w:hAnsi="Book Antiqua" w:cs="Book Antiqua"/>
        </w:rPr>
        <w:t>A</w:t>
      </w:r>
      <w:r w:rsidRPr="00DE1B9C">
        <w:rPr>
          <w:rFonts w:ascii="Book Antiqua" w:eastAsia="Book Antiqua" w:hAnsi="Book Antiqua" w:cs="Book Antiqua"/>
        </w:rPr>
        <w:t>ctivated</w:t>
      </w:r>
      <w:r w:rsidR="001C3D4F">
        <w:rPr>
          <w:rFonts w:ascii="Book Antiqua" w:eastAsia="Book Antiqua" w:hAnsi="Book Antiqua" w:cs="Book Antiqua"/>
        </w:rPr>
        <w:t xml:space="preserve"> </w:t>
      </w:r>
      <w:r w:rsidRPr="00DE1B9C">
        <w:rPr>
          <w:rFonts w:ascii="Book Antiqua" w:eastAsia="Book Antiqua" w:hAnsi="Book Antiqua" w:cs="Book Antiqua"/>
        </w:rPr>
        <w:t>hepatic</w:t>
      </w:r>
      <w:r w:rsidR="001C3D4F">
        <w:rPr>
          <w:rFonts w:ascii="Book Antiqua" w:eastAsia="Book Antiqua" w:hAnsi="Book Antiqua" w:cs="Book Antiqua"/>
        </w:rPr>
        <w:t xml:space="preserve"> </w:t>
      </w:r>
      <w:r w:rsidRPr="00DE1B9C">
        <w:rPr>
          <w:rFonts w:ascii="Book Antiqua" w:eastAsia="Book Antiqua" w:hAnsi="Book Antiqua" w:cs="Book Antiqua"/>
        </w:rPr>
        <w:t>stellate</w:t>
      </w:r>
      <w:r w:rsidR="001C3D4F">
        <w:rPr>
          <w:rFonts w:ascii="Book Antiqua" w:eastAsia="Book Antiqua" w:hAnsi="Book Antiqua" w:cs="Book Antiqua"/>
        </w:rPr>
        <w:t xml:space="preserve"> </w:t>
      </w:r>
      <w:r w:rsidRPr="00DE1B9C">
        <w:rPr>
          <w:rFonts w:ascii="Book Antiqua" w:eastAsia="Book Antiqua" w:hAnsi="Book Antiqua" w:cs="Book Antiqua"/>
        </w:rPr>
        <w:t>cells;</w:t>
      </w:r>
      <w:r w:rsidR="001C3D4F">
        <w:rPr>
          <w:rFonts w:ascii="Book Antiqua" w:eastAsia="Book Antiqua" w:hAnsi="Book Antiqua" w:cs="Book Antiqua"/>
        </w:rPr>
        <w:t xml:space="preserve"> </w:t>
      </w:r>
      <w:r w:rsidRPr="00DE1B9C">
        <w:rPr>
          <w:rFonts w:ascii="Book Antiqua" w:eastAsia="Book Antiqua" w:hAnsi="Book Antiqua" w:cs="Book Antiqua"/>
        </w:rPr>
        <w:t>DAMPs:</w:t>
      </w:r>
      <w:r w:rsidR="001C3D4F">
        <w:rPr>
          <w:rFonts w:ascii="Book Antiqua" w:eastAsia="Book Antiqua" w:hAnsi="Book Antiqua" w:cs="Book Antiqua"/>
        </w:rPr>
        <w:t xml:space="preserve"> </w:t>
      </w:r>
      <w:r w:rsidR="009D732A" w:rsidRPr="00DE1B9C">
        <w:rPr>
          <w:rFonts w:ascii="Book Antiqua" w:eastAsia="Book Antiqua" w:hAnsi="Book Antiqua" w:cs="Book Antiqua"/>
        </w:rPr>
        <w:t>D</w:t>
      </w:r>
      <w:r w:rsidRPr="00DE1B9C">
        <w:rPr>
          <w:rFonts w:ascii="Book Antiqua" w:eastAsia="Book Antiqua" w:hAnsi="Book Antiqua" w:cs="Book Antiqua"/>
        </w:rPr>
        <w:t>amage-associated</w:t>
      </w:r>
      <w:r w:rsidR="001C3D4F">
        <w:rPr>
          <w:rFonts w:ascii="Book Antiqua" w:eastAsia="Book Antiqua" w:hAnsi="Book Antiqua" w:cs="Book Antiqua"/>
        </w:rPr>
        <w:t xml:space="preserve"> </w:t>
      </w:r>
      <w:r w:rsidRPr="00DE1B9C">
        <w:rPr>
          <w:rFonts w:ascii="Book Antiqua" w:eastAsia="Book Antiqua" w:hAnsi="Book Antiqua" w:cs="Book Antiqua"/>
        </w:rPr>
        <w:t>molecular</w:t>
      </w:r>
      <w:r w:rsidR="001C3D4F">
        <w:rPr>
          <w:rFonts w:ascii="Book Antiqua" w:eastAsia="Book Antiqua" w:hAnsi="Book Antiqua" w:cs="Book Antiqua"/>
        </w:rPr>
        <w:t xml:space="preserve"> </w:t>
      </w:r>
      <w:r w:rsidRPr="00DE1B9C">
        <w:rPr>
          <w:rFonts w:ascii="Book Antiqua" w:eastAsia="Book Antiqua" w:hAnsi="Book Antiqua" w:cs="Book Antiqua"/>
        </w:rPr>
        <w:t>pattern</w:t>
      </w:r>
      <w:r w:rsidR="001C3D4F">
        <w:rPr>
          <w:rFonts w:ascii="Book Antiqua" w:eastAsia="Book Antiqua" w:hAnsi="Book Antiqua" w:cs="Book Antiqua"/>
        </w:rPr>
        <w:t xml:space="preserve"> </w:t>
      </w:r>
      <w:r w:rsidRPr="00DE1B9C">
        <w:rPr>
          <w:rFonts w:ascii="Book Antiqua" w:eastAsia="Book Antiqua" w:hAnsi="Book Antiqua" w:cs="Book Antiqua"/>
        </w:rPr>
        <w:t>molecules;</w:t>
      </w:r>
      <w:r w:rsidR="001C3D4F">
        <w:rPr>
          <w:rFonts w:ascii="Book Antiqua" w:eastAsia="Book Antiqua" w:hAnsi="Book Antiqua" w:cs="Book Antiqua"/>
        </w:rPr>
        <w:t xml:space="preserve"> </w:t>
      </w:r>
      <w:r w:rsidRPr="00DE1B9C">
        <w:rPr>
          <w:rFonts w:ascii="Book Antiqua" w:eastAsia="Book Antiqua" w:hAnsi="Book Antiqua" w:cs="Book Antiqua"/>
        </w:rPr>
        <w:t>αSMA:</w:t>
      </w:r>
      <w:r w:rsidR="001C3D4F">
        <w:rPr>
          <w:rFonts w:ascii="Book Antiqua" w:eastAsia="Book Antiqua" w:hAnsi="Book Antiqua" w:cs="Book Antiqua"/>
        </w:rPr>
        <w:t xml:space="preserve"> </w:t>
      </w:r>
      <w:r w:rsidRPr="00DE1B9C">
        <w:rPr>
          <w:rFonts w:ascii="Book Antiqua" w:eastAsia="Book Antiqua" w:hAnsi="Book Antiqua" w:cs="Book Antiqua"/>
        </w:rPr>
        <w:t>α-smooth</w:t>
      </w:r>
      <w:r w:rsidR="001C3D4F">
        <w:rPr>
          <w:rFonts w:ascii="Book Antiqua" w:eastAsia="Book Antiqua" w:hAnsi="Book Antiqua" w:cs="Book Antiqua"/>
        </w:rPr>
        <w:t xml:space="preserve"> </w:t>
      </w:r>
      <w:r w:rsidRPr="00DE1B9C">
        <w:rPr>
          <w:rFonts w:ascii="Book Antiqua" w:eastAsia="Book Antiqua" w:hAnsi="Book Antiqua" w:cs="Book Antiqua"/>
        </w:rPr>
        <w:t>muscle</w:t>
      </w:r>
      <w:r w:rsidR="001C3D4F">
        <w:rPr>
          <w:rFonts w:ascii="Book Antiqua" w:eastAsia="Book Antiqua" w:hAnsi="Book Antiqua" w:cs="Book Antiqua"/>
        </w:rPr>
        <w:t xml:space="preserve"> </w:t>
      </w:r>
      <w:r w:rsidRPr="00DE1B9C">
        <w:rPr>
          <w:rFonts w:ascii="Book Antiqua" w:eastAsia="Book Antiqua" w:hAnsi="Book Antiqua" w:cs="Book Antiqua"/>
        </w:rPr>
        <w:t>actin;</w:t>
      </w:r>
      <w:r w:rsidR="001C3D4F">
        <w:rPr>
          <w:rFonts w:ascii="Book Antiqua" w:eastAsia="Book Antiqua" w:hAnsi="Book Antiqua" w:cs="Book Antiqua"/>
        </w:rPr>
        <w:t xml:space="preserve"> </w:t>
      </w:r>
      <w:r w:rsidRPr="00DE1B9C">
        <w:rPr>
          <w:rFonts w:ascii="Book Antiqua" w:eastAsia="Book Antiqua" w:hAnsi="Book Antiqua" w:cs="Book Antiqua"/>
        </w:rPr>
        <w:t>FA:</w:t>
      </w:r>
      <w:r w:rsidR="001C3D4F">
        <w:rPr>
          <w:rFonts w:ascii="Book Antiqua" w:eastAsia="Book Antiqua" w:hAnsi="Book Antiqua" w:cs="Book Antiqua"/>
        </w:rPr>
        <w:t xml:space="preserve"> </w:t>
      </w:r>
      <w:r w:rsidR="009D732A" w:rsidRPr="00DE1B9C">
        <w:rPr>
          <w:rFonts w:ascii="Book Antiqua" w:eastAsia="Book Antiqua" w:hAnsi="Book Antiqua" w:cs="Book Antiqua"/>
        </w:rPr>
        <w:t>F</w:t>
      </w:r>
      <w:r w:rsidRPr="00DE1B9C">
        <w:rPr>
          <w:rFonts w:ascii="Book Antiqua" w:eastAsia="Book Antiqua" w:hAnsi="Book Antiqua" w:cs="Book Antiqua"/>
        </w:rPr>
        <w:t>atty</w:t>
      </w:r>
      <w:r w:rsidR="001C3D4F">
        <w:rPr>
          <w:rFonts w:ascii="Book Antiqua" w:eastAsia="Book Antiqua" w:hAnsi="Book Antiqua" w:cs="Book Antiqua"/>
        </w:rPr>
        <w:t xml:space="preserve"> </w:t>
      </w:r>
      <w:r w:rsidRPr="00DE1B9C">
        <w:rPr>
          <w:rFonts w:ascii="Book Antiqua" w:eastAsia="Book Antiqua" w:hAnsi="Book Antiqua" w:cs="Book Antiqua"/>
        </w:rPr>
        <w:t>acid;</w:t>
      </w:r>
      <w:r w:rsidR="001C3D4F">
        <w:rPr>
          <w:rFonts w:ascii="Book Antiqua" w:eastAsia="Book Antiqua" w:hAnsi="Book Antiqua" w:cs="Book Antiqua"/>
        </w:rPr>
        <w:t xml:space="preserve"> </w:t>
      </w:r>
      <w:r w:rsidRPr="00DE1B9C">
        <w:rPr>
          <w:rFonts w:ascii="Book Antiqua" w:eastAsia="Book Antiqua" w:hAnsi="Book Antiqua" w:cs="Book Antiqua"/>
        </w:rPr>
        <w:t>HA:</w:t>
      </w:r>
      <w:r w:rsidR="001C3D4F">
        <w:rPr>
          <w:rFonts w:ascii="Book Antiqua" w:eastAsia="Book Antiqua" w:hAnsi="Book Antiqua" w:cs="Book Antiqua"/>
        </w:rPr>
        <w:t xml:space="preserve"> </w:t>
      </w:r>
      <w:r w:rsidR="009D732A" w:rsidRPr="00DE1B9C">
        <w:rPr>
          <w:rStyle w:val="hgkelc"/>
          <w:rFonts w:ascii="Book Antiqua" w:eastAsia="Book Antiqua" w:hAnsi="Book Antiqua" w:cs="Book Antiqua"/>
        </w:rPr>
        <w:t>H</w:t>
      </w:r>
      <w:r w:rsidRPr="00DE1B9C">
        <w:rPr>
          <w:rStyle w:val="hgkelc"/>
          <w:rFonts w:ascii="Book Antiqua" w:eastAsia="Book Antiqua" w:hAnsi="Book Antiqua" w:cs="Book Antiqua"/>
        </w:rPr>
        <w:t>yaluronic</w:t>
      </w:r>
      <w:r w:rsidR="001C3D4F">
        <w:rPr>
          <w:rStyle w:val="hgkelc"/>
          <w:rFonts w:ascii="Book Antiqua" w:eastAsia="Book Antiqua" w:hAnsi="Book Antiqua" w:cs="Book Antiqua"/>
        </w:rPr>
        <w:t xml:space="preserve"> </w:t>
      </w:r>
      <w:r w:rsidRPr="00DE1B9C">
        <w:rPr>
          <w:rStyle w:val="hgkelc"/>
          <w:rFonts w:ascii="Book Antiqua" w:eastAsia="Book Antiqua" w:hAnsi="Book Antiqua" w:cs="Book Antiqua"/>
        </w:rPr>
        <w:t>acid</w:t>
      </w:r>
      <w:r w:rsidRPr="00682436">
        <w:rPr>
          <w:rFonts w:ascii="Book Antiqua" w:eastAsia="Book Antiqua" w:hAnsi="Book Antiqua" w:cs="Book Antiqua"/>
        </w:rPr>
        <w:t>;</w:t>
      </w:r>
      <w:r w:rsidR="001C3D4F" w:rsidRPr="00682436">
        <w:rPr>
          <w:rFonts w:ascii="Book Antiqua" w:eastAsia="Book Antiqua" w:hAnsi="Book Antiqua" w:cs="Book Antiqua"/>
        </w:rPr>
        <w:t xml:space="preserve"> </w:t>
      </w:r>
      <w:r w:rsidRPr="00DE1B9C">
        <w:rPr>
          <w:rFonts w:ascii="Book Antiqua" w:eastAsia="Book Antiqua" w:hAnsi="Book Antiqua" w:cs="Book Antiqua"/>
        </w:rPr>
        <w:t>CXCL:</w:t>
      </w:r>
      <w:r w:rsidR="001C3D4F">
        <w:rPr>
          <w:rFonts w:ascii="Book Antiqua" w:eastAsia="Book Antiqua" w:hAnsi="Book Antiqua" w:cs="Book Antiqua"/>
        </w:rPr>
        <w:t xml:space="preserve"> </w:t>
      </w:r>
      <w:r w:rsidR="00A208A7" w:rsidRPr="00DE1B9C">
        <w:rPr>
          <w:rStyle w:val="hgkelc"/>
          <w:rFonts w:ascii="Book Antiqua" w:eastAsia="Book Antiqua" w:hAnsi="Book Antiqua" w:cs="Book Antiqua"/>
        </w:rPr>
        <w:lastRenderedPageBreak/>
        <w:t>C</w:t>
      </w:r>
      <w:r w:rsidRPr="00DE1B9C">
        <w:rPr>
          <w:rStyle w:val="hgkelc"/>
          <w:rFonts w:ascii="Book Antiqua" w:eastAsia="Book Antiqua" w:hAnsi="Book Antiqua" w:cs="Book Antiqua"/>
        </w:rPr>
        <w:t>hemokine</w:t>
      </w:r>
      <w:r w:rsidR="001C3D4F">
        <w:rPr>
          <w:rStyle w:val="hgkelc"/>
          <w:rFonts w:ascii="Book Antiqua" w:eastAsia="Book Antiqua" w:hAnsi="Book Antiqua" w:cs="Book Antiqua"/>
        </w:rPr>
        <w:t xml:space="preserve"> </w:t>
      </w:r>
      <w:r w:rsidRPr="00DE1B9C">
        <w:rPr>
          <w:rStyle w:val="hgkelc"/>
          <w:rFonts w:ascii="Book Antiqua" w:eastAsia="Book Antiqua" w:hAnsi="Book Antiqua" w:cs="Book Antiqua"/>
        </w:rPr>
        <w:t>(C-X-C</w:t>
      </w:r>
      <w:r w:rsidR="001C3D4F">
        <w:rPr>
          <w:rStyle w:val="hgkelc"/>
          <w:rFonts w:ascii="Book Antiqua" w:eastAsia="Book Antiqua" w:hAnsi="Book Antiqua" w:cs="Book Antiqua"/>
        </w:rPr>
        <w:t xml:space="preserve"> </w:t>
      </w:r>
      <w:r w:rsidRPr="00682436">
        <w:rPr>
          <w:rStyle w:val="hgkelc"/>
          <w:rFonts w:ascii="Book Antiqua" w:eastAsia="Book Antiqua" w:hAnsi="Book Antiqua" w:cs="Book Antiqua"/>
        </w:rPr>
        <w:t>motif)</w:t>
      </w:r>
      <w:r w:rsidR="001C3D4F">
        <w:rPr>
          <w:rStyle w:val="hgkelc"/>
          <w:rFonts w:ascii="Book Antiqua" w:eastAsia="Book Antiqua" w:hAnsi="Book Antiqua" w:cs="Book Antiqua"/>
        </w:rPr>
        <w:t xml:space="preserve"> </w:t>
      </w:r>
      <w:r w:rsidRPr="00DE1B9C">
        <w:rPr>
          <w:rStyle w:val="hgkelc"/>
          <w:rFonts w:ascii="Book Antiqua" w:eastAsia="Book Antiqua" w:hAnsi="Book Antiqua" w:cs="Book Antiqua"/>
        </w:rPr>
        <w:t>ligand</w:t>
      </w:r>
      <w:r w:rsidR="001C3D4F">
        <w:rPr>
          <w:rStyle w:val="hgkelc"/>
          <w:rFonts w:ascii="Book Antiqua" w:eastAsia="Book Antiqua" w:hAnsi="Book Antiqua" w:cs="Book Antiqua"/>
        </w:rPr>
        <w:t xml:space="preserve"> </w:t>
      </w:r>
      <w:r w:rsidRPr="00DE1B9C">
        <w:rPr>
          <w:rStyle w:val="hgkelc"/>
          <w:rFonts w:ascii="Book Antiqua" w:eastAsia="Book Antiqua" w:hAnsi="Book Antiqua" w:cs="Book Antiqua"/>
        </w:rPr>
        <w:t>1</w:t>
      </w:r>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α-SMA:</w:t>
      </w:r>
      <w:r w:rsidR="001C3D4F">
        <w:rPr>
          <w:rFonts w:ascii="Book Antiqua" w:eastAsia="Book Antiqua" w:hAnsi="Book Antiqua" w:cs="Book Antiqua"/>
        </w:rPr>
        <w:t xml:space="preserve"> </w:t>
      </w:r>
      <w:r w:rsidR="00682436" w:rsidRPr="00DE1B9C">
        <w:rPr>
          <w:rFonts w:ascii="Book Antiqua" w:eastAsia="Book Antiqua" w:hAnsi="Book Antiqua" w:cs="Book Antiqua"/>
        </w:rPr>
        <w:t>A</w:t>
      </w:r>
      <w:r w:rsidRPr="00DE1B9C">
        <w:rPr>
          <w:rFonts w:ascii="Book Antiqua" w:eastAsia="Book Antiqua" w:hAnsi="Book Antiqua" w:cs="Book Antiqua"/>
        </w:rPr>
        <w:t>lpha-smooth</w:t>
      </w:r>
      <w:r w:rsidR="001C3D4F">
        <w:rPr>
          <w:rFonts w:ascii="Book Antiqua" w:eastAsia="Book Antiqua" w:hAnsi="Book Antiqua" w:cs="Book Antiqua"/>
        </w:rPr>
        <w:t xml:space="preserve"> </w:t>
      </w:r>
      <w:r w:rsidRPr="00DE1B9C">
        <w:rPr>
          <w:rFonts w:ascii="Book Antiqua" w:eastAsia="Book Antiqua" w:hAnsi="Book Antiqua" w:cs="Book Antiqua"/>
        </w:rPr>
        <w:t>muscle</w:t>
      </w:r>
      <w:r w:rsidR="001C3D4F">
        <w:rPr>
          <w:rFonts w:ascii="Book Antiqua" w:eastAsia="Book Antiqua" w:hAnsi="Book Antiqua" w:cs="Book Antiqua"/>
        </w:rPr>
        <w:t xml:space="preserve"> </w:t>
      </w:r>
      <w:r w:rsidRPr="00DE1B9C">
        <w:rPr>
          <w:rFonts w:ascii="Book Antiqua" w:eastAsia="Book Antiqua" w:hAnsi="Book Antiqua" w:cs="Book Antiqua"/>
        </w:rPr>
        <w:t>actin;</w:t>
      </w:r>
      <w:r w:rsidR="001C3D4F">
        <w:rPr>
          <w:rFonts w:ascii="Book Antiqua" w:eastAsia="Book Antiqua" w:hAnsi="Book Antiqua" w:cs="Book Antiqua"/>
        </w:rPr>
        <w:t xml:space="preserve"> </w:t>
      </w:r>
      <w:r w:rsidRPr="00DE1B9C">
        <w:rPr>
          <w:rFonts w:ascii="Book Antiqua" w:eastAsia="Book Antiqua" w:hAnsi="Book Antiqua" w:cs="Book Antiqua"/>
        </w:rPr>
        <w:t>MPO:</w:t>
      </w:r>
      <w:r w:rsidR="001C3D4F">
        <w:rPr>
          <w:rFonts w:ascii="Book Antiqua" w:eastAsia="Book Antiqua" w:hAnsi="Book Antiqua" w:cs="Book Antiqua"/>
        </w:rPr>
        <w:t xml:space="preserve"> </w:t>
      </w:r>
      <w:r w:rsidR="00A208A7" w:rsidRPr="00DE1B9C">
        <w:rPr>
          <w:rStyle w:val="ilfuvd"/>
          <w:rFonts w:ascii="Book Antiqua" w:eastAsia="Book Antiqua" w:hAnsi="Book Antiqua" w:cs="Book Antiqua"/>
        </w:rPr>
        <w:t>M</w:t>
      </w:r>
      <w:r w:rsidRPr="00DE1B9C">
        <w:rPr>
          <w:rStyle w:val="ilfuvd"/>
          <w:rFonts w:ascii="Book Antiqua" w:eastAsia="Book Antiqua" w:hAnsi="Book Antiqua" w:cs="Book Antiqua"/>
        </w:rPr>
        <w:t>yeloperoxidase</w:t>
      </w:r>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PAI-1:</w:t>
      </w:r>
      <w:r w:rsidR="001C3D4F">
        <w:rPr>
          <w:rFonts w:ascii="Book Antiqua" w:eastAsia="Book Antiqua" w:hAnsi="Book Antiqua" w:cs="Book Antiqua"/>
        </w:rPr>
        <w:t xml:space="preserve"> </w:t>
      </w:r>
      <w:r w:rsidR="00A208A7" w:rsidRPr="00DE1B9C">
        <w:rPr>
          <w:rStyle w:val="hgkelc"/>
          <w:rFonts w:ascii="Book Antiqua" w:eastAsia="Book Antiqua" w:hAnsi="Book Antiqua" w:cs="Book Antiqua"/>
        </w:rPr>
        <w:t>P</w:t>
      </w:r>
      <w:r w:rsidRPr="00DE1B9C">
        <w:rPr>
          <w:rStyle w:val="hgkelc"/>
          <w:rFonts w:ascii="Book Antiqua" w:eastAsia="Book Antiqua" w:hAnsi="Book Antiqua" w:cs="Book Antiqua"/>
        </w:rPr>
        <w:t>lasminogen</w:t>
      </w:r>
      <w:r w:rsidR="001C3D4F">
        <w:rPr>
          <w:rStyle w:val="hgkelc"/>
          <w:rFonts w:ascii="Book Antiqua" w:eastAsia="Book Antiqua" w:hAnsi="Book Antiqua" w:cs="Book Antiqua"/>
        </w:rPr>
        <w:t xml:space="preserve"> </w:t>
      </w:r>
      <w:r w:rsidRPr="00DE1B9C">
        <w:rPr>
          <w:rStyle w:val="hgkelc"/>
          <w:rFonts w:ascii="Book Antiqua" w:eastAsia="Book Antiqua" w:hAnsi="Book Antiqua" w:cs="Book Antiqua"/>
        </w:rPr>
        <w:t>activator</w:t>
      </w:r>
      <w:r w:rsidR="001C3D4F">
        <w:rPr>
          <w:rStyle w:val="hgkelc"/>
          <w:rFonts w:ascii="Book Antiqua" w:eastAsia="Book Antiqua" w:hAnsi="Book Antiqua" w:cs="Book Antiqua"/>
        </w:rPr>
        <w:t xml:space="preserve"> </w:t>
      </w:r>
      <w:r w:rsidRPr="00DE1B9C">
        <w:rPr>
          <w:rStyle w:val="hgkelc"/>
          <w:rFonts w:ascii="Book Antiqua" w:eastAsia="Book Antiqua" w:hAnsi="Book Antiqua" w:cs="Book Antiqua"/>
        </w:rPr>
        <w:t>inhibitor-1</w:t>
      </w:r>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ATX:</w:t>
      </w:r>
      <w:r w:rsidR="001C3D4F">
        <w:rPr>
          <w:rFonts w:ascii="Book Antiqua" w:eastAsia="Book Antiqua" w:hAnsi="Book Antiqua" w:cs="Book Antiqua"/>
        </w:rPr>
        <w:t xml:space="preserve"> </w:t>
      </w:r>
      <w:proofErr w:type="spellStart"/>
      <w:r w:rsidR="00A208A7" w:rsidRPr="00DE1B9C">
        <w:rPr>
          <w:rStyle w:val="hgkelc"/>
          <w:rFonts w:ascii="Book Antiqua" w:eastAsia="Book Antiqua" w:hAnsi="Book Antiqua" w:cs="Book Antiqua"/>
        </w:rPr>
        <w:t>A</w:t>
      </w:r>
      <w:r w:rsidRPr="00DE1B9C">
        <w:rPr>
          <w:rStyle w:val="hgkelc"/>
          <w:rFonts w:ascii="Book Antiqua" w:eastAsia="Book Antiqua" w:hAnsi="Book Antiqua" w:cs="Book Antiqua"/>
        </w:rPr>
        <w:t>utotaxin</w:t>
      </w:r>
      <w:proofErr w:type="spellEnd"/>
      <w:r w:rsidRPr="00DE1B9C">
        <w:rPr>
          <w:rStyle w:val="hgkelc"/>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LPA:</w:t>
      </w:r>
      <w:r w:rsidR="001C3D4F">
        <w:rPr>
          <w:rFonts w:ascii="Book Antiqua" w:eastAsia="Book Antiqua" w:hAnsi="Book Antiqua" w:cs="Book Antiqua"/>
        </w:rPr>
        <w:t xml:space="preserve"> </w:t>
      </w:r>
      <w:r w:rsidR="00A208A7" w:rsidRPr="00DE1B9C">
        <w:rPr>
          <w:rFonts w:ascii="Book Antiqua" w:eastAsia="Book Antiqua" w:hAnsi="Book Antiqua" w:cs="Book Antiqua"/>
        </w:rPr>
        <w:t>L</w:t>
      </w:r>
      <w:r w:rsidRPr="00DE1B9C">
        <w:rPr>
          <w:rFonts w:ascii="Book Antiqua" w:eastAsia="Book Antiqua" w:hAnsi="Book Antiqua" w:cs="Book Antiqua"/>
        </w:rPr>
        <w:t>ysophosphatidic</w:t>
      </w:r>
      <w:r w:rsidR="001C3D4F">
        <w:rPr>
          <w:rFonts w:ascii="Book Antiqua" w:eastAsia="Book Antiqua" w:hAnsi="Book Antiqua" w:cs="Book Antiqua"/>
        </w:rPr>
        <w:t xml:space="preserve"> </w:t>
      </w:r>
      <w:r w:rsidRPr="00DE1B9C">
        <w:rPr>
          <w:rFonts w:ascii="Book Antiqua" w:eastAsia="Book Antiqua" w:hAnsi="Book Antiqua" w:cs="Book Antiqua"/>
        </w:rPr>
        <w:t>acid.</w:t>
      </w:r>
    </w:p>
    <w:p w14:paraId="61A48776" w14:textId="77777777" w:rsidR="00CE64F8" w:rsidRDefault="00CE64F8">
      <w:pPr>
        <w:spacing w:line="360" w:lineRule="auto"/>
        <w:jc w:val="both"/>
        <w:rPr>
          <w:rFonts w:ascii="Book Antiqua" w:eastAsia="Book Antiqua" w:hAnsi="Book Antiqua" w:cs="Book Antiqua"/>
        </w:rPr>
      </w:pPr>
    </w:p>
    <w:p w14:paraId="0571CB4C" w14:textId="7990D1A9" w:rsidR="00CE64F8" w:rsidRDefault="00CE64F8">
      <w:pPr>
        <w:spacing w:line="360" w:lineRule="auto"/>
        <w:jc w:val="both"/>
        <w:rPr>
          <w:rFonts w:ascii="Book Antiqua" w:eastAsia="Book Antiqua" w:hAnsi="Book Antiqua" w:cs="Book Antiqua"/>
        </w:rPr>
      </w:pPr>
      <w:r>
        <w:rPr>
          <w:noProof/>
        </w:rPr>
        <w:drawing>
          <wp:inline distT="0" distB="0" distL="0" distR="0" wp14:anchorId="43C8434B" wp14:editId="74CA7AAC">
            <wp:extent cx="8176608" cy="4838700"/>
            <wp:effectExtent l="0" t="0" r="0" b="0"/>
            <wp:docPr id="10678257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825732" name=""/>
                    <pic:cNvPicPr/>
                  </pic:nvPicPr>
                  <pic:blipFill>
                    <a:blip r:embed="rId9"/>
                    <a:stretch>
                      <a:fillRect/>
                    </a:stretch>
                  </pic:blipFill>
                  <pic:spPr>
                    <a:xfrm>
                      <a:off x="0" y="0"/>
                      <a:ext cx="8187727" cy="4845280"/>
                    </a:xfrm>
                    <a:prstGeom prst="rect">
                      <a:avLst/>
                    </a:prstGeom>
                  </pic:spPr>
                </pic:pic>
              </a:graphicData>
            </a:graphic>
          </wp:inline>
        </w:drawing>
      </w:r>
    </w:p>
    <w:p w14:paraId="4B0825FD" w14:textId="2EA09AF5" w:rsidR="00A77B3E" w:rsidRPr="00BB23B1" w:rsidRDefault="00E61152" w:rsidP="00BB23B1">
      <w:pPr>
        <w:spacing w:line="360" w:lineRule="auto"/>
        <w:jc w:val="both"/>
      </w:pPr>
      <w:r w:rsidRPr="00DE1B9C">
        <w:rPr>
          <w:rFonts w:ascii="Book Antiqua" w:eastAsia="Book Antiqua" w:hAnsi="Book Antiqua" w:cs="Book Antiqua"/>
          <w:b/>
          <w:bCs/>
        </w:rPr>
        <w:lastRenderedPageBreak/>
        <w:t>Figure</w:t>
      </w:r>
      <w:r w:rsidR="001C3D4F">
        <w:rPr>
          <w:rFonts w:ascii="Book Antiqua" w:eastAsia="Book Antiqua" w:hAnsi="Book Antiqua" w:cs="Book Antiqua"/>
          <w:b/>
          <w:bCs/>
        </w:rPr>
        <w:t xml:space="preserve"> </w:t>
      </w:r>
      <w:r w:rsidRPr="00DE1B9C">
        <w:rPr>
          <w:rFonts w:ascii="Book Antiqua" w:eastAsia="Book Antiqua" w:hAnsi="Book Antiqua" w:cs="Book Antiqua"/>
          <w:b/>
          <w:bCs/>
        </w:rPr>
        <w:t>2</w:t>
      </w:r>
      <w:r w:rsidR="001C3D4F">
        <w:rPr>
          <w:rFonts w:ascii="Book Antiqua" w:eastAsia="Book Antiqua" w:hAnsi="Book Antiqua" w:cs="Book Antiqua"/>
          <w:b/>
          <w:bCs/>
        </w:rPr>
        <w:t xml:space="preserve"> </w:t>
      </w:r>
      <w:r w:rsidRPr="00DE1B9C">
        <w:rPr>
          <w:rFonts w:ascii="Book Antiqua" w:eastAsia="Book Antiqua" w:hAnsi="Book Antiqua" w:cs="Book Antiqua"/>
          <w:b/>
          <w:bCs/>
        </w:rPr>
        <w:t>Development</w:t>
      </w:r>
      <w:r w:rsidR="001C3D4F">
        <w:rPr>
          <w:rFonts w:ascii="Book Antiqua" w:eastAsia="Book Antiqua" w:hAnsi="Book Antiqua" w:cs="Book Antiqua"/>
          <w:b/>
          <w:bCs/>
        </w:rPr>
        <w:t xml:space="preserve"> </w:t>
      </w:r>
      <w:r w:rsidRPr="00DE1B9C">
        <w:rPr>
          <w:rFonts w:ascii="Book Antiqua" w:eastAsia="Book Antiqua" w:hAnsi="Book Antiqua" w:cs="Book Antiqua"/>
          <w:b/>
          <w:bCs/>
        </w:rPr>
        <w:t>of</w:t>
      </w:r>
      <w:r w:rsidR="001C3D4F">
        <w:rPr>
          <w:rFonts w:ascii="Book Antiqua" w:eastAsia="Book Antiqua" w:hAnsi="Book Antiqua" w:cs="Book Antiqua"/>
          <w:b/>
          <w:bCs/>
        </w:rPr>
        <w:t xml:space="preserve"> </w:t>
      </w:r>
      <w:r w:rsidRPr="00DE1B9C">
        <w:rPr>
          <w:rFonts w:ascii="Book Antiqua" w:eastAsia="Book Antiqua" w:hAnsi="Book Antiqua" w:cs="Book Antiqua"/>
          <w:b/>
          <w:bCs/>
        </w:rPr>
        <w:t>endothelial</w:t>
      </w:r>
      <w:r w:rsidR="001C3D4F">
        <w:rPr>
          <w:rFonts w:ascii="Book Antiqua" w:eastAsia="Book Antiqua" w:hAnsi="Book Antiqua" w:cs="Book Antiqua"/>
          <w:b/>
          <w:bCs/>
        </w:rPr>
        <w:t xml:space="preserve"> </w:t>
      </w:r>
      <w:r w:rsidRPr="00DE1B9C">
        <w:rPr>
          <w:rFonts w:ascii="Book Antiqua" w:eastAsia="Book Antiqua" w:hAnsi="Book Antiqua" w:cs="Book Antiqua"/>
          <w:b/>
          <w:bCs/>
        </w:rPr>
        <w:t>dysfunction</w:t>
      </w:r>
      <w:r w:rsidR="001C3D4F">
        <w:rPr>
          <w:rFonts w:ascii="Book Antiqua" w:eastAsia="Book Antiqua" w:hAnsi="Book Antiqua" w:cs="Book Antiqua"/>
          <w:b/>
          <w:bCs/>
        </w:rPr>
        <w:t xml:space="preserve"> </w:t>
      </w:r>
      <w:r w:rsidRPr="00DE1B9C">
        <w:rPr>
          <w:rFonts w:ascii="Book Antiqua" w:eastAsia="Book Antiqua" w:hAnsi="Book Antiqua" w:cs="Book Antiqua"/>
          <w:b/>
          <w:bCs/>
        </w:rPr>
        <w:t>and</w:t>
      </w:r>
      <w:r w:rsidR="001C3D4F">
        <w:rPr>
          <w:rFonts w:ascii="Book Antiqua" w:eastAsia="Book Antiqua" w:hAnsi="Book Antiqua" w:cs="Book Antiqua"/>
          <w:b/>
          <w:bCs/>
        </w:rPr>
        <w:t xml:space="preserve"> </w:t>
      </w:r>
      <w:r w:rsidRPr="00DE1B9C">
        <w:rPr>
          <w:rFonts w:ascii="Book Antiqua" w:eastAsia="Book Antiqua" w:hAnsi="Book Antiqua" w:cs="Book Antiqua"/>
          <w:b/>
          <w:bCs/>
        </w:rPr>
        <w:t>capillarization.</w:t>
      </w:r>
      <w:r w:rsidR="001C3D4F">
        <w:rPr>
          <w:rFonts w:ascii="Book Antiqua" w:eastAsia="Book Antiqua" w:hAnsi="Book Antiqua" w:cs="Book Antiqua"/>
          <w:b/>
          <w:bCs/>
        </w:rPr>
        <w:t xml:space="preserve"> </w:t>
      </w:r>
      <w:r w:rsidRPr="00DE1B9C">
        <w:rPr>
          <w:rFonts w:ascii="Book Antiqua" w:eastAsia="Book Antiqua" w:hAnsi="Book Antiqua" w:cs="Book Antiqua"/>
        </w:rPr>
        <w:t>A:</w:t>
      </w:r>
      <w:r w:rsidR="001C3D4F">
        <w:rPr>
          <w:rFonts w:ascii="Book Antiqua" w:eastAsia="Book Antiqua" w:hAnsi="Book Antiqua" w:cs="Book Antiqua"/>
          <w:b/>
          <w:bCs/>
        </w:rPr>
        <w:t xml:space="preserve"> </w:t>
      </w:r>
      <w:r w:rsidRPr="00DE1B9C">
        <w:rPr>
          <w:rFonts w:ascii="Book Antiqua" w:eastAsia="Book Antiqua" w:hAnsi="Book Antiqua" w:cs="Book Antiqua"/>
        </w:rPr>
        <w:t>The</w:t>
      </w:r>
      <w:r w:rsidR="001C3D4F">
        <w:rPr>
          <w:rFonts w:ascii="Book Antiqua" w:eastAsia="Book Antiqua" w:hAnsi="Book Antiqua" w:cs="Book Antiqua"/>
          <w:b/>
          <w:bCs/>
        </w:rPr>
        <w:t xml:space="preserve"> </w:t>
      </w:r>
      <w:r w:rsidRPr="00DE1B9C">
        <w:rPr>
          <w:rFonts w:ascii="Book Antiqua" w:eastAsia="Book Antiqua" w:hAnsi="Book Antiqua" w:cs="Book Antiqua"/>
        </w:rPr>
        <w:t>initial</w:t>
      </w:r>
      <w:r w:rsidR="001C3D4F">
        <w:rPr>
          <w:rFonts w:ascii="Book Antiqua" w:eastAsia="Book Antiqua" w:hAnsi="Book Antiqua" w:cs="Book Antiqua"/>
        </w:rPr>
        <w:t xml:space="preserve"> </w:t>
      </w:r>
      <w:r w:rsidRPr="00DE1B9C">
        <w:rPr>
          <w:rFonts w:ascii="Book Antiqua" w:eastAsia="Book Antiqua" w:hAnsi="Book Antiqua" w:cs="Book Antiqua"/>
        </w:rPr>
        <w:t>step</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development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dysfunction</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reduced</w:t>
      </w:r>
      <w:r w:rsidR="001C3D4F">
        <w:rPr>
          <w:rFonts w:ascii="Book Antiqua" w:eastAsia="Book Antiqua" w:hAnsi="Book Antiqua" w:cs="Book Antiqua"/>
        </w:rPr>
        <w:t xml:space="preserve"> </w:t>
      </w:r>
      <w:r w:rsidRPr="00DE1B9C">
        <w:rPr>
          <w:rFonts w:ascii="Book Antiqua" w:eastAsia="Book Antiqua" w:hAnsi="Book Antiqua" w:cs="Book Antiqua"/>
        </w:rPr>
        <w:t>production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nitric</w:t>
      </w:r>
      <w:r w:rsidR="001C3D4F">
        <w:rPr>
          <w:rFonts w:ascii="Book Antiqua" w:eastAsia="Book Antiqua" w:hAnsi="Book Antiqua" w:cs="Book Antiqua"/>
        </w:rPr>
        <w:t xml:space="preserve"> </w:t>
      </w:r>
      <w:r w:rsidRPr="00DE1B9C">
        <w:rPr>
          <w:rFonts w:ascii="Book Antiqua" w:eastAsia="Book Antiqua" w:hAnsi="Book Antiqua" w:cs="Book Antiqua"/>
        </w:rPr>
        <w:t>oxide</w:t>
      </w:r>
      <w:r w:rsidR="001C3D4F">
        <w:rPr>
          <w:rFonts w:ascii="Book Antiqua" w:eastAsia="Book Antiqua" w:hAnsi="Book Antiqua" w:cs="Book Antiqua"/>
        </w:rPr>
        <w:t xml:space="preserve"> </w:t>
      </w:r>
      <w:r w:rsidRPr="00DE1B9C">
        <w:rPr>
          <w:rFonts w:ascii="Book Antiqua" w:eastAsia="Book Antiqua" w:hAnsi="Book Antiqua" w:cs="Book Antiqua"/>
        </w:rPr>
        <w:t>(NO)</w:t>
      </w:r>
      <w:r w:rsidR="001C3D4F">
        <w:rPr>
          <w:rFonts w:ascii="Book Antiqua" w:eastAsia="Book Antiqua" w:hAnsi="Book Antiqua" w:cs="Book Antiqua"/>
        </w:rPr>
        <w:t xml:space="preserve"> </w:t>
      </w:r>
      <w:r w:rsidRPr="00DE1B9C">
        <w:rPr>
          <w:rFonts w:ascii="Book Antiqua" w:eastAsia="Book Antiqua" w:hAnsi="Book Antiqua" w:cs="Book Antiqua"/>
        </w:rPr>
        <w:t>caused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decreased</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nitric-oxide</w:t>
      </w:r>
      <w:r w:rsidR="001C3D4F">
        <w:rPr>
          <w:rFonts w:ascii="Book Antiqua" w:eastAsia="Book Antiqua" w:hAnsi="Book Antiqua" w:cs="Book Antiqua"/>
        </w:rPr>
        <w:t xml:space="preserve"> </w:t>
      </w:r>
      <w:r w:rsidRPr="00DE1B9C">
        <w:rPr>
          <w:rFonts w:ascii="Book Antiqua" w:eastAsia="Book Antiqua" w:hAnsi="Book Antiqua" w:cs="Book Antiqua"/>
        </w:rPr>
        <w:t>synthase</w:t>
      </w:r>
      <w:r w:rsidR="001C3D4F">
        <w:rPr>
          <w:rFonts w:ascii="Book Antiqua" w:eastAsia="Book Antiqua" w:hAnsi="Book Antiqua" w:cs="Book Antiqua"/>
        </w:rPr>
        <w:t xml:space="preserve"> </w:t>
      </w:r>
      <w:r w:rsidRPr="00DE1B9C">
        <w:rPr>
          <w:rFonts w:ascii="Book Antiqua" w:eastAsia="Book Antiqua" w:hAnsi="Book Antiqua" w:cs="Book Antiqua"/>
        </w:rPr>
        <w:t>(</w:t>
      </w:r>
      <w:proofErr w:type="spellStart"/>
      <w:r w:rsidRPr="00DE1B9C">
        <w:rPr>
          <w:rFonts w:ascii="Book Antiqua" w:eastAsia="Book Antiqua" w:hAnsi="Book Antiqua" w:cs="Book Antiqua"/>
        </w:rPr>
        <w:t>eNOS</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activity</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low</w:t>
      </w:r>
      <w:r w:rsidR="001C3D4F">
        <w:rPr>
          <w:rFonts w:ascii="Book Antiqua" w:eastAsia="Book Antiqua" w:hAnsi="Book Antiqua" w:cs="Book Antiqua"/>
        </w:rPr>
        <w:t xml:space="preserve"> </w:t>
      </w:r>
      <w:r w:rsidRPr="00DE1B9C">
        <w:rPr>
          <w:rFonts w:ascii="Book Antiqua" w:eastAsia="Book Antiqua" w:hAnsi="Book Antiqua" w:cs="Book Antiqua"/>
        </w:rPr>
        <w:t>response</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sinusoidal</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cells</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acetylcholine;</w:t>
      </w:r>
      <w:r w:rsidR="001C3D4F">
        <w:rPr>
          <w:rFonts w:ascii="Book Antiqua" w:eastAsia="Book Antiqua" w:hAnsi="Book Antiqua" w:cs="Book Antiqua"/>
        </w:rPr>
        <w:t xml:space="preserve"> </w:t>
      </w:r>
      <w:r w:rsidRPr="00DE1B9C">
        <w:rPr>
          <w:rFonts w:ascii="Book Antiqua" w:eastAsia="Book Antiqua" w:hAnsi="Book Antiqua" w:cs="Book Antiqua"/>
        </w:rPr>
        <w:t>B:</w:t>
      </w:r>
      <w:r w:rsidR="001C3D4F">
        <w:rPr>
          <w:rFonts w:ascii="Book Antiqua" w:eastAsia="Book Antiqua" w:hAnsi="Book Antiqua" w:cs="Book Antiqua"/>
        </w:rPr>
        <w:t xml:space="preserve"> </w:t>
      </w:r>
      <w:r w:rsidRPr="00DE1B9C">
        <w:rPr>
          <w:rFonts w:ascii="Book Antiqua" w:eastAsia="Book Antiqua" w:hAnsi="Book Antiqua" w:cs="Book Antiqua"/>
        </w:rPr>
        <w:t>Reduced</w:t>
      </w:r>
      <w:r w:rsidR="001C3D4F">
        <w:rPr>
          <w:rFonts w:ascii="Book Antiqua" w:eastAsia="Book Antiqua" w:hAnsi="Book Antiqua" w:cs="Book Antiqua"/>
        </w:rPr>
        <w:t xml:space="preserve"> </w:t>
      </w:r>
      <w:r w:rsidRPr="00DE1B9C">
        <w:rPr>
          <w:rFonts w:ascii="Book Antiqua" w:eastAsia="Book Antiqua" w:hAnsi="Book Antiqua" w:cs="Book Antiqua"/>
        </w:rPr>
        <w:t>NO</w:t>
      </w:r>
      <w:r w:rsidR="001C3D4F">
        <w:rPr>
          <w:rFonts w:ascii="Book Antiqua" w:eastAsia="Book Antiqua" w:hAnsi="Book Antiqua" w:cs="Book Antiqua"/>
        </w:rPr>
        <w:t xml:space="preserve"> </w:t>
      </w:r>
      <w:r w:rsidRPr="00DE1B9C">
        <w:rPr>
          <w:rFonts w:ascii="Book Antiqua" w:eastAsia="Book Antiqua" w:hAnsi="Book Antiqua" w:cs="Book Antiqua"/>
        </w:rPr>
        <w:t>bioavailability</w:t>
      </w:r>
      <w:r w:rsidR="001C3D4F">
        <w:rPr>
          <w:rFonts w:ascii="Book Antiqua" w:eastAsia="Book Antiqua" w:hAnsi="Book Antiqua" w:cs="Book Antiqua"/>
        </w:rPr>
        <w:t xml:space="preserve"> </w:t>
      </w:r>
      <w:r w:rsidRPr="00DE1B9C">
        <w:rPr>
          <w:rFonts w:ascii="Book Antiqua" w:eastAsia="Book Antiqua" w:hAnsi="Book Antiqua" w:cs="Book Antiqua"/>
        </w:rPr>
        <w:t>can</w:t>
      </w:r>
      <w:r w:rsidR="001C3D4F">
        <w:rPr>
          <w:rFonts w:ascii="Book Antiqua" w:eastAsia="Book Antiqua" w:hAnsi="Book Antiqua" w:cs="Book Antiqua"/>
        </w:rPr>
        <w:t xml:space="preserve"> </w:t>
      </w:r>
      <w:r w:rsidRPr="00DE1B9C">
        <w:rPr>
          <w:rFonts w:ascii="Book Antiqua" w:eastAsia="Book Antiqua" w:hAnsi="Book Antiqua" w:cs="Book Antiqua"/>
        </w:rPr>
        <w:t>be</w:t>
      </w:r>
      <w:r w:rsidR="001C3D4F">
        <w:rPr>
          <w:rFonts w:ascii="Book Antiqua" w:eastAsia="Book Antiqua" w:hAnsi="Book Antiqua" w:cs="Book Antiqua"/>
        </w:rPr>
        <w:t xml:space="preserve"> </w:t>
      </w:r>
      <w:r w:rsidRPr="00DE1B9C">
        <w:rPr>
          <w:rFonts w:ascii="Book Antiqua" w:eastAsia="Book Antiqua" w:hAnsi="Book Antiqua" w:cs="Book Antiqua"/>
        </w:rPr>
        <w:t>caused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insulin</w:t>
      </w:r>
      <w:r w:rsidR="001C3D4F">
        <w:rPr>
          <w:rFonts w:ascii="Book Antiqua" w:eastAsia="Book Antiqua" w:hAnsi="Book Antiqua" w:cs="Book Antiqua"/>
        </w:rPr>
        <w:t xml:space="preserve"> </w:t>
      </w:r>
      <w:r w:rsidRPr="00DE1B9C">
        <w:rPr>
          <w:rFonts w:ascii="Book Antiqua" w:eastAsia="Book Antiqua" w:hAnsi="Book Antiqua" w:cs="Book Antiqua"/>
        </w:rPr>
        <w:t>resistance,</w:t>
      </w:r>
      <w:r w:rsidR="001C3D4F">
        <w:rPr>
          <w:rFonts w:ascii="Book Antiqua" w:eastAsia="Book Antiqua" w:hAnsi="Book Antiqua" w:cs="Book Antiqua"/>
        </w:rPr>
        <w:t xml:space="preserve"> </w:t>
      </w:r>
      <w:r w:rsidRPr="00DE1B9C">
        <w:rPr>
          <w:rFonts w:ascii="Book Antiqua" w:eastAsia="Book Antiqua" w:hAnsi="Book Antiqua" w:cs="Book Antiqua"/>
        </w:rPr>
        <w:t>heightened</w:t>
      </w:r>
      <w:r w:rsidR="001C3D4F">
        <w:rPr>
          <w:rFonts w:ascii="Book Antiqua" w:eastAsia="Book Antiqua" w:hAnsi="Book Antiqua" w:cs="Book Antiqua"/>
        </w:rPr>
        <w:t xml:space="preserve"> </w:t>
      </w:r>
      <w:r w:rsidRPr="00DE1B9C">
        <w:rPr>
          <w:rFonts w:ascii="Book Antiqua" w:eastAsia="Book Antiqua" w:hAnsi="Book Antiqua" w:cs="Book Antiqua"/>
        </w:rPr>
        <w:t>intracellular</w:t>
      </w:r>
      <w:r w:rsidR="001C3D4F">
        <w:rPr>
          <w:rFonts w:ascii="Book Antiqua" w:eastAsia="Book Antiqua" w:hAnsi="Book Antiqua" w:cs="Book Antiqua"/>
        </w:rPr>
        <w:t xml:space="preserve"> </w:t>
      </w:r>
      <w:r w:rsidRPr="00DE1B9C">
        <w:rPr>
          <w:rFonts w:ascii="Book Antiqua" w:eastAsia="Book Antiqua" w:hAnsi="Book Antiqua" w:cs="Book Antiqua"/>
        </w:rPr>
        <w:t>levels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reactive</w:t>
      </w:r>
      <w:r w:rsidR="001C3D4F">
        <w:rPr>
          <w:rFonts w:ascii="Book Antiqua" w:eastAsia="Book Antiqua" w:hAnsi="Book Antiqua" w:cs="Book Antiqua"/>
        </w:rPr>
        <w:t xml:space="preserve"> </w:t>
      </w:r>
      <w:r w:rsidRPr="00DE1B9C">
        <w:rPr>
          <w:rFonts w:ascii="Book Antiqua" w:eastAsia="Book Antiqua" w:hAnsi="Book Antiqua" w:cs="Book Antiqua"/>
        </w:rPr>
        <w:t>oxygen</w:t>
      </w:r>
      <w:r w:rsidR="001C3D4F">
        <w:rPr>
          <w:rFonts w:ascii="Book Antiqua" w:eastAsia="Book Antiqua" w:hAnsi="Book Antiqua" w:cs="Book Antiqua"/>
        </w:rPr>
        <w:t xml:space="preserve"> </w:t>
      </w:r>
      <w:r w:rsidRPr="00DE1B9C">
        <w:rPr>
          <w:rFonts w:ascii="Book Antiqua" w:eastAsia="Book Antiqua" w:hAnsi="Book Antiqua" w:cs="Book Antiqua"/>
        </w:rPr>
        <w:t>species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formation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eNOS</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paracrine</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competitive</w:t>
      </w:r>
      <w:r w:rsidR="001C3D4F">
        <w:rPr>
          <w:rFonts w:ascii="Book Antiqua" w:eastAsia="Book Antiqua" w:hAnsi="Book Antiqua" w:cs="Book Antiqua"/>
        </w:rPr>
        <w:t xml:space="preserve"> </w:t>
      </w:r>
      <w:r w:rsidRPr="00DE1B9C">
        <w:rPr>
          <w:rFonts w:ascii="Book Antiqua" w:eastAsia="Book Antiqua" w:hAnsi="Book Antiqua" w:cs="Book Antiqua"/>
        </w:rPr>
        <w:t>inhibitors</w:t>
      </w:r>
      <w:r w:rsidR="001C3D4F">
        <w:rPr>
          <w:rFonts w:ascii="Book Antiqua" w:eastAsia="Book Antiqua" w:hAnsi="Book Antiqua" w:cs="Book Antiqua"/>
        </w:rPr>
        <w:t xml:space="preserve"> </w:t>
      </w:r>
      <w:r w:rsidRPr="00DE1B9C">
        <w:rPr>
          <w:rFonts w:ascii="Book Antiqua" w:eastAsia="Book Antiqua" w:hAnsi="Book Antiqua" w:cs="Book Antiqua"/>
        </w:rPr>
        <w:t>such</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asymmetric</w:t>
      </w:r>
      <w:r w:rsidR="001C3D4F">
        <w:rPr>
          <w:rFonts w:ascii="Book Antiqua" w:eastAsia="Book Antiqua" w:hAnsi="Book Antiqua" w:cs="Book Antiqua"/>
        </w:rPr>
        <w:t xml:space="preserve"> </w:t>
      </w:r>
      <w:r w:rsidRPr="00DE1B9C">
        <w:rPr>
          <w:rFonts w:ascii="Book Antiqua" w:eastAsia="Book Antiqua" w:hAnsi="Book Antiqua" w:cs="Book Antiqua"/>
        </w:rPr>
        <w:t>dimethylarginine;</w:t>
      </w:r>
      <w:r w:rsidR="001C3D4F">
        <w:rPr>
          <w:rFonts w:ascii="Book Antiqua" w:eastAsia="Book Antiqua" w:hAnsi="Book Antiqua" w:cs="Book Antiqua"/>
        </w:rPr>
        <w:t xml:space="preserve"> </w:t>
      </w:r>
      <w:r w:rsidRPr="00DE1B9C">
        <w:rPr>
          <w:rFonts w:ascii="Book Antiqua" w:eastAsia="Book Antiqua" w:hAnsi="Book Antiqua" w:cs="Book Antiqua"/>
        </w:rPr>
        <w:t>C:</w:t>
      </w:r>
      <w:r w:rsidR="001C3D4F">
        <w:rPr>
          <w:rFonts w:ascii="Book Antiqua" w:eastAsia="Book Antiqua" w:hAnsi="Book Antiqua" w:cs="Book Antiqua"/>
        </w:rPr>
        <w:t xml:space="preserve"> </w:t>
      </w:r>
      <w:r w:rsidRPr="00DE1B9C">
        <w:rPr>
          <w:rFonts w:ascii="Book Antiqua" w:eastAsia="Book Antiqua" w:hAnsi="Book Antiqua" w:cs="Book Antiqua"/>
        </w:rPr>
        <w:t>Low</w:t>
      </w:r>
      <w:r w:rsidR="001C3D4F">
        <w:rPr>
          <w:rFonts w:ascii="Book Antiqua" w:eastAsia="Book Antiqua" w:hAnsi="Book Antiqua" w:cs="Book Antiqua"/>
        </w:rPr>
        <w:t xml:space="preserve"> </w:t>
      </w:r>
      <w:r w:rsidRPr="00DE1B9C">
        <w:rPr>
          <w:rFonts w:ascii="Book Antiqua" w:eastAsia="Book Antiqua" w:hAnsi="Book Antiqua" w:cs="Book Antiqua"/>
        </w:rPr>
        <w:t>levels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NO</w:t>
      </w:r>
      <w:r w:rsidR="001C3D4F">
        <w:rPr>
          <w:rFonts w:ascii="Book Antiqua" w:eastAsia="Book Antiqua" w:hAnsi="Book Antiqua" w:cs="Book Antiqua"/>
        </w:rPr>
        <w:t xml:space="preserve"> </w:t>
      </w:r>
      <w:r w:rsidRPr="00DE1B9C">
        <w:rPr>
          <w:rFonts w:ascii="Book Antiqua" w:eastAsia="Book Antiqua" w:hAnsi="Book Antiqua" w:cs="Book Antiqua"/>
        </w:rPr>
        <w:t>paired</w:t>
      </w:r>
      <w:r w:rsidR="001C3D4F">
        <w:rPr>
          <w:rFonts w:ascii="Book Antiqua" w:eastAsia="Book Antiqua" w:hAnsi="Book Antiqua" w:cs="Book Antiqua"/>
        </w:rPr>
        <w:t xml:space="preserve"> </w:t>
      </w:r>
      <w:r w:rsidRPr="00DE1B9C">
        <w:rPr>
          <w:rFonts w:ascii="Book Antiqua" w:eastAsia="Book Antiqua" w:hAnsi="Book Antiqua" w:cs="Book Antiqua"/>
        </w:rPr>
        <w:t>with</w:t>
      </w:r>
      <w:r w:rsidR="001C3D4F">
        <w:rPr>
          <w:rFonts w:ascii="Book Antiqua" w:eastAsia="Book Antiqua" w:hAnsi="Book Antiqua" w:cs="Book Antiqua"/>
        </w:rPr>
        <w:t xml:space="preserve"> </w:t>
      </w:r>
      <w:r w:rsidRPr="00DE1B9C">
        <w:rPr>
          <w:rFonts w:ascii="Book Antiqua" w:eastAsia="Book Antiqua" w:hAnsi="Book Antiqua" w:cs="Book Antiqua"/>
        </w:rPr>
        <w:t>increased</w:t>
      </w:r>
      <w:r w:rsidR="001C3D4F">
        <w:rPr>
          <w:rFonts w:ascii="Book Antiqua" w:eastAsia="Book Antiqua" w:hAnsi="Book Antiqua" w:cs="Book Antiqua"/>
        </w:rPr>
        <w:t xml:space="preserve"> </w:t>
      </w:r>
      <w:r w:rsidRPr="00DE1B9C">
        <w:rPr>
          <w:rFonts w:ascii="Book Antiqua" w:eastAsia="Book Antiqua" w:hAnsi="Book Antiqua" w:cs="Book Antiqua"/>
        </w:rPr>
        <w:t>endothelin</w:t>
      </w:r>
      <w:r w:rsidR="001C3D4F">
        <w:rPr>
          <w:rFonts w:ascii="Book Antiqua" w:eastAsia="Book Antiqua" w:hAnsi="Book Antiqua" w:cs="Book Antiqua"/>
        </w:rPr>
        <w:t xml:space="preserve"> </w:t>
      </w:r>
      <w:r w:rsidRPr="00DE1B9C">
        <w:rPr>
          <w:rFonts w:ascii="Book Antiqua" w:eastAsia="Book Antiqua" w:hAnsi="Book Antiqua" w:cs="Book Antiqua"/>
        </w:rPr>
        <w:t>1</w:t>
      </w:r>
      <w:r w:rsidR="001C3D4F">
        <w:rPr>
          <w:rFonts w:ascii="Book Antiqua" w:eastAsia="Book Antiqua" w:hAnsi="Book Antiqua" w:cs="Book Antiqua"/>
        </w:rPr>
        <w:t xml:space="preserve"> </w:t>
      </w:r>
      <w:r w:rsidRPr="00DE1B9C">
        <w:rPr>
          <w:rFonts w:ascii="Book Antiqua" w:eastAsia="Book Antiqua" w:hAnsi="Book Antiqua" w:cs="Book Antiqua"/>
        </w:rPr>
        <w:t>(ET-1)</w:t>
      </w:r>
      <w:r w:rsidR="001C3D4F">
        <w:rPr>
          <w:rFonts w:ascii="Book Antiqua" w:eastAsia="Book Antiqua" w:hAnsi="Book Antiqua" w:cs="Book Antiqua"/>
        </w:rPr>
        <w:t xml:space="preserve"> </w:t>
      </w:r>
      <w:r w:rsidRPr="00DE1B9C">
        <w:rPr>
          <w:rFonts w:ascii="Book Antiqua" w:eastAsia="Book Antiqua" w:hAnsi="Book Antiqua" w:cs="Book Antiqua"/>
        </w:rPr>
        <w:t>synthesis</w:t>
      </w:r>
      <w:r w:rsidR="001C3D4F">
        <w:rPr>
          <w:rFonts w:ascii="Book Antiqua" w:eastAsia="Book Antiqua" w:hAnsi="Book Antiqua" w:cs="Book Antiqua"/>
        </w:rPr>
        <w:t xml:space="preserve"> </w:t>
      </w:r>
      <w:r w:rsidRPr="00DE1B9C">
        <w:rPr>
          <w:rFonts w:ascii="Book Antiqua" w:eastAsia="Book Antiqua" w:hAnsi="Book Antiqua" w:cs="Book Antiqua"/>
        </w:rPr>
        <w:t>lead</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sinusoidal</w:t>
      </w:r>
      <w:r w:rsidR="001C3D4F">
        <w:rPr>
          <w:rFonts w:ascii="Book Antiqua" w:eastAsia="Book Antiqua" w:hAnsi="Book Antiqua" w:cs="Book Antiqua"/>
        </w:rPr>
        <w:t xml:space="preserve"> </w:t>
      </w:r>
      <w:r w:rsidRPr="00DE1B9C">
        <w:rPr>
          <w:rFonts w:ascii="Book Antiqua" w:eastAsia="Book Antiqua" w:hAnsi="Book Antiqua" w:cs="Book Antiqua"/>
        </w:rPr>
        <w:t>contraction</w:t>
      </w:r>
      <w:r w:rsidR="001C3D4F">
        <w:rPr>
          <w:rFonts w:ascii="Book Antiqua" w:eastAsia="Book Antiqua" w:hAnsi="Book Antiqua" w:cs="Book Antiqua"/>
        </w:rPr>
        <w:t xml:space="preserve"> </w:t>
      </w:r>
      <w:r w:rsidRPr="00DE1B9C">
        <w:rPr>
          <w:rFonts w:ascii="Book Antiqua" w:eastAsia="Book Antiqua" w:hAnsi="Book Antiqua" w:cs="Book Antiqua"/>
        </w:rPr>
        <w:t>through</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activation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perisinusoidal</w:t>
      </w:r>
      <w:r w:rsidR="001C3D4F">
        <w:rPr>
          <w:rFonts w:ascii="Book Antiqua" w:eastAsia="Book Antiqua" w:hAnsi="Book Antiqua" w:cs="Book Antiqua"/>
        </w:rPr>
        <w:t xml:space="preserve"> </w:t>
      </w:r>
      <w:r w:rsidR="00AA43B6" w:rsidRPr="00DE1B9C">
        <w:rPr>
          <w:rFonts w:ascii="Book Antiqua" w:eastAsia="Book Antiqua" w:hAnsi="Book Antiqua" w:cs="Book Antiqua"/>
        </w:rPr>
        <w:t>hepatic</w:t>
      </w:r>
      <w:r w:rsidR="00AA43B6">
        <w:rPr>
          <w:rFonts w:ascii="Book Antiqua" w:eastAsia="Book Antiqua" w:hAnsi="Book Antiqua" w:cs="Book Antiqua"/>
        </w:rPr>
        <w:t xml:space="preserve"> </w:t>
      </w:r>
      <w:r w:rsidR="00AA43B6" w:rsidRPr="00DE1B9C">
        <w:rPr>
          <w:rFonts w:ascii="Book Antiqua" w:eastAsia="Book Antiqua" w:hAnsi="Book Antiqua" w:cs="Book Antiqua"/>
        </w:rPr>
        <w:t>stellate</w:t>
      </w:r>
      <w:r w:rsidR="00AA43B6">
        <w:rPr>
          <w:rFonts w:ascii="Book Antiqua" w:eastAsia="Book Antiqua" w:hAnsi="Book Antiqua" w:cs="Book Antiqua"/>
        </w:rPr>
        <w:t xml:space="preserve"> </w:t>
      </w:r>
      <w:r w:rsidR="00AA43B6" w:rsidRPr="00DE1B9C">
        <w:rPr>
          <w:rFonts w:ascii="Book Antiqua" w:eastAsia="Book Antiqua" w:hAnsi="Book Antiqua" w:cs="Book Antiqua"/>
        </w:rPr>
        <w:t>cells</w:t>
      </w:r>
      <w:r w:rsidR="00AA43B6">
        <w:rPr>
          <w:rFonts w:ascii="Book Antiqua" w:eastAsia="Book Antiqua" w:hAnsi="Book Antiqua" w:cs="Book Antiqua"/>
        </w:rPr>
        <w:t xml:space="preserve"> </w:t>
      </w:r>
      <w:r w:rsidR="00AA43B6" w:rsidRPr="00DE1B9C">
        <w:rPr>
          <w:rFonts w:ascii="Book Antiqua" w:eastAsia="Book Antiqua" w:hAnsi="Book Antiqua" w:cs="Book Antiqua"/>
        </w:rPr>
        <w:t>(HSCs)</w:t>
      </w:r>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resulting</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elevated</w:t>
      </w:r>
      <w:r w:rsidR="001C3D4F">
        <w:rPr>
          <w:rFonts w:ascii="Book Antiqua" w:eastAsia="Book Antiqua" w:hAnsi="Book Antiqua" w:cs="Book Antiqua"/>
        </w:rPr>
        <w:t xml:space="preserve"> </w:t>
      </w:r>
      <w:r w:rsidR="00BB23B1" w:rsidRPr="00DE1B9C">
        <w:rPr>
          <w:rFonts w:ascii="Book Antiqua" w:eastAsia="Book Antiqua" w:hAnsi="Book Antiqua" w:cs="Book Antiqua"/>
        </w:rPr>
        <w:t>intrahepatic</w:t>
      </w:r>
      <w:r w:rsidR="00BB23B1">
        <w:rPr>
          <w:rFonts w:ascii="Book Antiqua" w:eastAsia="Book Antiqua" w:hAnsi="Book Antiqua" w:cs="Book Antiqua"/>
        </w:rPr>
        <w:t xml:space="preserve"> </w:t>
      </w:r>
      <w:r w:rsidR="00BB23B1" w:rsidRPr="00DE1B9C">
        <w:rPr>
          <w:rFonts w:ascii="Book Antiqua" w:eastAsia="Book Antiqua" w:hAnsi="Book Antiqua" w:cs="Book Antiqua"/>
        </w:rPr>
        <w:t>vascular</w:t>
      </w:r>
      <w:r w:rsidR="00BB23B1">
        <w:rPr>
          <w:rFonts w:ascii="Book Antiqua" w:eastAsia="Book Antiqua" w:hAnsi="Book Antiqua" w:cs="Book Antiqua"/>
        </w:rPr>
        <w:t xml:space="preserve"> </w:t>
      </w:r>
      <w:r w:rsidR="00BB23B1" w:rsidRPr="00DE1B9C">
        <w:rPr>
          <w:rFonts w:ascii="Book Antiqua" w:eastAsia="Book Antiqua" w:hAnsi="Book Antiqua" w:cs="Book Antiqua"/>
        </w:rPr>
        <w:t>resistance</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elevation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pressure;</w:t>
      </w:r>
      <w:r w:rsidR="001C3D4F">
        <w:rPr>
          <w:rFonts w:ascii="Book Antiqua" w:eastAsia="Book Antiqua" w:hAnsi="Book Antiqua" w:cs="Book Antiqua"/>
        </w:rPr>
        <w:t xml:space="preserve"> </w:t>
      </w:r>
      <w:r w:rsidRPr="00DE1B9C">
        <w:rPr>
          <w:rFonts w:ascii="Book Antiqua" w:eastAsia="Book Antiqua" w:hAnsi="Book Antiqua" w:cs="Book Antiqua"/>
        </w:rPr>
        <w:t>D:</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response</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shear</w:t>
      </w:r>
      <w:r w:rsidR="001C3D4F">
        <w:rPr>
          <w:rFonts w:ascii="Book Antiqua" w:eastAsia="Book Antiqua" w:hAnsi="Book Antiqua" w:cs="Book Antiqua"/>
        </w:rPr>
        <w:t xml:space="preserve"> </w:t>
      </w:r>
      <w:r w:rsidRPr="00DE1B9C">
        <w:rPr>
          <w:rFonts w:ascii="Book Antiqua" w:eastAsia="Book Antiqua" w:hAnsi="Book Antiqua" w:cs="Book Antiqua"/>
        </w:rPr>
        <w:t>stress,</w:t>
      </w:r>
      <w:r w:rsidR="001C3D4F">
        <w:rPr>
          <w:rFonts w:ascii="Book Antiqua" w:eastAsia="Book Antiqua" w:hAnsi="Book Antiqua" w:cs="Book Antiqua"/>
        </w:rPr>
        <w:t xml:space="preserve"> </w:t>
      </w:r>
      <w:r w:rsidRPr="00DE1B9C">
        <w:rPr>
          <w:rFonts w:ascii="Book Antiqua" w:eastAsia="Book Antiqua" w:hAnsi="Book Antiqua" w:cs="Book Antiqua"/>
        </w:rPr>
        <w:t>hypoxia</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inflammation,</w:t>
      </w:r>
      <w:r w:rsidR="001C3D4F">
        <w:rPr>
          <w:rFonts w:ascii="Book Antiqua" w:eastAsia="Book Antiqua" w:hAnsi="Book Antiqua" w:cs="Book Antiqua"/>
        </w:rPr>
        <w:t xml:space="preserve"> </w:t>
      </w:r>
      <w:r w:rsidRPr="00DE1B9C">
        <w:rPr>
          <w:rFonts w:ascii="Book Antiqua" w:eastAsia="Book Antiqua" w:hAnsi="Book Antiqua" w:cs="Book Antiqua"/>
        </w:rPr>
        <w:t>lipid-laden</w:t>
      </w:r>
      <w:r w:rsidR="001C3D4F">
        <w:rPr>
          <w:rFonts w:ascii="Book Antiqua" w:eastAsia="Book Antiqua" w:hAnsi="Book Antiqua" w:cs="Book Antiqua"/>
        </w:rPr>
        <w:t xml:space="preserve"> </w:t>
      </w:r>
      <w:r w:rsidRPr="00DE1B9C">
        <w:rPr>
          <w:rFonts w:ascii="Book Antiqua" w:eastAsia="Book Antiqua" w:hAnsi="Book Antiqua" w:cs="Book Antiqua"/>
        </w:rPr>
        <w:t>hepatocytes,</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cholangiocytes</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activated</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Kupffer</w:t>
      </w:r>
      <w:r w:rsidR="001C3D4F">
        <w:rPr>
          <w:rFonts w:ascii="Book Antiqua" w:eastAsia="Book Antiqua" w:hAnsi="Book Antiqua" w:cs="Book Antiqua"/>
        </w:rPr>
        <w:t xml:space="preserve"> </w:t>
      </w:r>
      <w:r w:rsidRPr="00DE1B9C">
        <w:rPr>
          <w:rFonts w:ascii="Book Antiqua" w:eastAsia="Book Antiqua" w:hAnsi="Book Antiqua" w:cs="Book Antiqua"/>
        </w:rPr>
        <w:t>cells</w:t>
      </w:r>
      <w:r w:rsidR="001C3D4F">
        <w:rPr>
          <w:rFonts w:ascii="Book Antiqua" w:eastAsia="Book Antiqua" w:hAnsi="Book Antiqua" w:cs="Book Antiqua"/>
        </w:rPr>
        <w:t xml:space="preserve"> </w:t>
      </w:r>
      <w:r w:rsidRPr="00DE1B9C">
        <w:rPr>
          <w:rFonts w:ascii="Book Antiqua" w:eastAsia="Book Antiqua" w:hAnsi="Book Antiqua" w:cs="Book Antiqua"/>
        </w:rPr>
        <w:t>stimulate</w:t>
      </w:r>
      <w:r w:rsidR="001C3D4F">
        <w:rPr>
          <w:rFonts w:ascii="Book Antiqua" w:eastAsia="Book Antiqua" w:hAnsi="Book Antiqua" w:cs="Book Antiqua"/>
        </w:rPr>
        <w:t xml:space="preserve"> </w:t>
      </w:r>
      <w:r w:rsidRPr="00DE1B9C">
        <w:rPr>
          <w:rFonts w:ascii="Book Antiqua" w:eastAsia="Book Antiqua" w:hAnsi="Book Antiqua" w:cs="Book Antiqua"/>
        </w:rPr>
        <w:t>angiogenesis</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producing</w:t>
      </w:r>
      <w:r w:rsidR="001C3D4F">
        <w:rPr>
          <w:rFonts w:ascii="Book Antiqua" w:eastAsia="Book Antiqua" w:hAnsi="Book Antiqua" w:cs="Book Antiqua"/>
        </w:rPr>
        <w:t xml:space="preserve"> </w:t>
      </w:r>
      <w:r w:rsidRPr="00DE1B9C">
        <w:rPr>
          <w:rFonts w:ascii="Book Antiqua" w:eastAsia="Book Antiqua" w:hAnsi="Book Antiqua" w:cs="Book Antiqua"/>
        </w:rPr>
        <w:t>an</w:t>
      </w:r>
      <w:r w:rsidR="001C3D4F">
        <w:rPr>
          <w:rFonts w:ascii="Book Antiqua" w:eastAsia="Book Antiqua" w:hAnsi="Book Antiqua" w:cs="Book Antiqua"/>
        </w:rPr>
        <w:t xml:space="preserve"> </w:t>
      </w:r>
      <w:r w:rsidRPr="00DE1B9C">
        <w:rPr>
          <w:rFonts w:ascii="Book Antiqua" w:eastAsia="Book Antiqua" w:hAnsi="Book Antiqua" w:cs="Book Antiqua"/>
        </w:rPr>
        <w:t>excessive</w:t>
      </w:r>
      <w:r w:rsidR="001C3D4F">
        <w:rPr>
          <w:rFonts w:ascii="Book Antiqua" w:eastAsia="Book Antiqua" w:hAnsi="Book Antiqua" w:cs="Book Antiqua"/>
        </w:rPr>
        <w:t xml:space="preserve"> </w:t>
      </w:r>
      <w:r w:rsidRPr="00DE1B9C">
        <w:rPr>
          <w:rFonts w:ascii="Book Antiqua" w:eastAsia="Book Antiqua" w:hAnsi="Book Antiqua" w:cs="Book Antiqua"/>
        </w:rPr>
        <w:t>amount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vascular</w:t>
      </w:r>
      <w:r w:rsidR="001C3D4F">
        <w:rPr>
          <w:rFonts w:ascii="Book Antiqua" w:eastAsia="Book Antiqua" w:hAnsi="Book Antiqua" w:cs="Book Antiqua"/>
        </w:rPr>
        <w:t xml:space="preserve"> </w:t>
      </w:r>
      <w:r w:rsidRPr="00DE1B9C">
        <w:rPr>
          <w:rFonts w:ascii="Book Antiqua" w:eastAsia="Book Antiqua" w:hAnsi="Book Antiqua" w:cs="Book Antiqua"/>
        </w:rPr>
        <w:t>endothelial</w:t>
      </w:r>
      <w:r w:rsidR="001C3D4F">
        <w:rPr>
          <w:rFonts w:ascii="Book Antiqua" w:eastAsia="Book Antiqua" w:hAnsi="Book Antiqua" w:cs="Book Antiqua"/>
        </w:rPr>
        <w:t xml:space="preserve"> </w:t>
      </w:r>
      <w:r w:rsidRPr="00DE1B9C">
        <w:rPr>
          <w:rFonts w:ascii="Book Antiqua" w:eastAsia="Book Antiqua" w:hAnsi="Book Antiqua" w:cs="Book Antiqua"/>
        </w:rPr>
        <w:t>growth</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r w:rsidRPr="00DE1B9C">
        <w:rPr>
          <w:rFonts w:ascii="Book Antiqua" w:eastAsia="Book Antiqua" w:hAnsi="Book Antiqua" w:cs="Book Antiqua"/>
        </w:rPr>
        <w:t>(VEGF);</w:t>
      </w:r>
      <w:r w:rsidR="001C3D4F">
        <w:rPr>
          <w:rFonts w:ascii="Book Antiqua" w:eastAsia="Book Antiqua" w:hAnsi="Book Antiqua" w:cs="Book Antiqua"/>
        </w:rPr>
        <w:t xml:space="preserve"> </w:t>
      </w:r>
      <w:r w:rsidRPr="00DE1B9C">
        <w:rPr>
          <w:rFonts w:ascii="Book Antiqua" w:eastAsia="Book Antiqua" w:hAnsi="Book Antiqua" w:cs="Book Antiqua"/>
        </w:rPr>
        <w:t>E:</w:t>
      </w:r>
      <w:r w:rsidR="001C3D4F">
        <w:rPr>
          <w:rFonts w:ascii="Book Antiqua" w:eastAsia="Book Antiqua" w:hAnsi="Book Antiqua" w:cs="Book Antiqua"/>
        </w:rPr>
        <w:t xml:space="preserve"> </w:t>
      </w:r>
      <w:r w:rsidRPr="00DE1B9C">
        <w:rPr>
          <w:rFonts w:ascii="Book Antiqua" w:eastAsia="Book Antiqua" w:hAnsi="Book Antiqua" w:cs="Book Antiqua"/>
        </w:rPr>
        <w:t>Hypoxia</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fatty</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induced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mechanical</w:t>
      </w:r>
      <w:r w:rsidR="001C3D4F">
        <w:rPr>
          <w:rFonts w:ascii="Book Antiqua" w:eastAsia="Book Antiqua" w:hAnsi="Book Antiqua" w:cs="Book Antiqua"/>
        </w:rPr>
        <w:t xml:space="preserve"> </w:t>
      </w:r>
      <w:r w:rsidRPr="00DE1B9C">
        <w:rPr>
          <w:rFonts w:ascii="Book Antiqua" w:eastAsia="Book Antiqua" w:hAnsi="Book Antiqua" w:cs="Book Antiqua"/>
        </w:rPr>
        <w:t>pressure</w:t>
      </w:r>
      <w:r w:rsidR="001C3D4F">
        <w:rPr>
          <w:rFonts w:ascii="Book Antiqua" w:eastAsia="Book Antiqua" w:hAnsi="Book Antiqua" w:cs="Book Antiqua"/>
        </w:rPr>
        <w:t xml:space="preserve"> </w:t>
      </w:r>
      <w:r w:rsidRPr="00DE1B9C">
        <w:rPr>
          <w:rFonts w:ascii="Book Antiqua" w:eastAsia="Book Antiqua" w:hAnsi="Book Antiqua" w:cs="Book Antiqua"/>
        </w:rPr>
        <w:t>on</w:t>
      </w:r>
      <w:r w:rsidR="001C3D4F">
        <w:rPr>
          <w:rFonts w:ascii="Book Antiqua" w:eastAsia="Book Antiqua" w:hAnsi="Book Antiqua" w:cs="Book Antiqua"/>
        </w:rPr>
        <w:t xml:space="preserve"> </w:t>
      </w:r>
      <w:r w:rsidRPr="00DE1B9C">
        <w:rPr>
          <w:rFonts w:ascii="Book Antiqua" w:eastAsia="Book Antiqua" w:hAnsi="Book Antiqua" w:cs="Book Antiqua"/>
        </w:rPr>
        <w:t>sinusoids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increased</w:t>
      </w:r>
      <w:r w:rsidR="001C3D4F">
        <w:rPr>
          <w:rFonts w:ascii="Book Antiqua" w:eastAsia="Book Antiqua" w:hAnsi="Book Antiqua" w:cs="Book Antiqua"/>
        </w:rPr>
        <w:t xml:space="preserve"> </w:t>
      </w:r>
      <w:r w:rsidRPr="00DE1B9C">
        <w:rPr>
          <w:rFonts w:ascii="Book Antiqua" w:eastAsia="Book Antiqua" w:hAnsi="Book Antiqua" w:cs="Book Antiqua"/>
        </w:rPr>
        <w:t>lipid</w:t>
      </w:r>
      <w:r w:rsidR="001C3D4F">
        <w:rPr>
          <w:rFonts w:ascii="Book Antiqua" w:eastAsia="Book Antiqua" w:hAnsi="Book Antiqua" w:cs="Book Antiqua"/>
        </w:rPr>
        <w:t xml:space="preserve"> </w:t>
      </w:r>
      <w:r w:rsidRPr="00DE1B9C">
        <w:rPr>
          <w:rFonts w:ascii="Book Antiqua" w:eastAsia="Book Antiqua" w:hAnsi="Book Antiqua" w:cs="Book Antiqua"/>
        </w:rPr>
        <w:t>metabolism.</w:t>
      </w:r>
      <w:r w:rsidR="001C3D4F">
        <w:rPr>
          <w:rFonts w:ascii="Book Antiqua" w:eastAsia="Book Antiqua" w:hAnsi="Book Antiqua" w:cs="Book Antiqua"/>
        </w:rPr>
        <w:t xml:space="preserve"> </w:t>
      </w:r>
      <w:r w:rsidRPr="00DE1B9C">
        <w:rPr>
          <w:rFonts w:ascii="Book Antiqua" w:eastAsia="Book Antiqua" w:hAnsi="Book Antiqua" w:cs="Book Antiqua"/>
        </w:rPr>
        <w:t>Elevated</w:t>
      </w:r>
      <w:r w:rsidR="001C3D4F">
        <w:rPr>
          <w:rFonts w:ascii="Book Antiqua" w:eastAsia="Book Antiqua" w:hAnsi="Book Antiqua" w:cs="Book Antiqua"/>
        </w:rPr>
        <w:t xml:space="preserve"> </w:t>
      </w:r>
      <w:r w:rsidRPr="00DE1B9C">
        <w:rPr>
          <w:rFonts w:ascii="Book Antiqua" w:eastAsia="Book Antiqua" w:hAnsi="Book Antiqua" w:cs="Book Antiqua"/>
        </w:rPr>
        <w:t>VEGF</w:t>
      </w:r>
      <w:r w:rsidR="001C3D4F">
        <w:rPr>
          <w:rFonts w:ascii="Book Antiqua" w:eastAsia="Book Antiqua" w:hAnsi="Book Antiqua" w:cs="Book Antiqua"/>
        </w:rPr>
        <w:t xml:space="preserve"> </w:t>
      </w:r>
      <w:r w:rsidRPr="00DE1B9C">
        <w:rPr>
          <w:rFonts w:ascii="Book Antiqua" w:eastAsia="Book Antiqua" w:hAnsi="Book Antiqua" w:cs="Book Antiqua"/>
        </w:rPr>
        <w:t>concentrations</w:t>
      </w:r>
      <w:r w:rsidR="001C3D4F">
        <w:rPr>
          <w:rFonts w:ascii="Book Antiqua" w:eastAsia="Book Antiqua" w:hAnsi="Book Antiqua" w:cs="Book Antiqua"/>
        </w:rPr>
        <w:t xml:space="preserve"> </w:t>
      </w:r>
      <w:r w:rsidRPr="00DE1B9C">
        <w:rPr>
          <w:rFonts w:ascii="Book Antiqua" w:eastAsia="Book Antiqua" w:hAnsi="Book Antiqua" w:cs="Book Antiqua"/>
        </w:rPr>
        <w:t>lead</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promotion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angiogenesis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fibrogenesis</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increased</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fibrogenic</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functions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HSC,</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well</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LSEC</w:t>
      </w:r>
      <w:r w:rsidR="001C3D4F">
        <w:rPr>
          <w:rFonts w:ascii="Book Antiqua" w:eastAsia="Book Antiqua" w:hAnsi="Book Antiqua" w:cs="Book Antiqua"/>
        </w:rPr>
        <w:t xml:space="preserve"> </w:t>
      </w:r>
      <w:r w:rsidRPr="00DE1B9C">
        <w:rPr>
          <w:rFonts w:ascii="Book Antiqua" w:eastAsia="Book Antiqua" w:hAnsi="Book Antiqua" w:cs="Book Antiqua"/>
        </w:rPr>
        <w:t>capillarization</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secretion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hepatocyte</w:t>
      </w:r>
      <w:r w:rsidR="001C3D4F">
        <w:rPr>
          <w:rFonts w:ascii="Book Antiqua" w:eastAsia="Book Antiqua" w:hAnsi="Book Antiqua" w:cs="Book Antiqua"/>
        </w:rPr>
        <w:t xml:space="preserve"> </w:t>
      </w:r>
      <w:r w:rsidRPr="00DE1B9C">
        <w:rPr>
          <w:rFonts w:ascii="Book Antiqua" w:eastAsia="Book Antiqua" w:hAnsi="Book Antiqua" w:cs="Book Antiqua"/>
        </w:rPr>
        <w:t>growth</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r w:rsidRPr="00DE1B9C">
        <w:rPr>
          <w:rFonts w:ascii="Book Antiqua" w:eastAsia="Book Antiqua" w:hAnsi="Book Antiqua" w:cs="Book Antiqua"/>
        </w:rPr>
        <w:t>Capillarization,</w:t>
      </w:r>
      <w:r w:rsidR="001C3D4F">
        <w:rPr>
          <w:rFonts w:ascii="Book Antiqua" w:eastAsia="Book Antiqua" w:hAnsi="Book Antiqua" w:cs="Book Antiqua"/>
        </w:rPr>
        <w:t xml:space="preserve"> </w:t>
      </w:r>
      <w:r w:rsidRPr="00DE1B9C">
        <w:rPr>
          <w:rFonts w:ascii="Book Antiqua" w:eastAsia="Book Antiqua" w:hAnsi="Book Antiqua" w:cs="Book Antiqua"/>
        </w:rPr>
        <w:t>marked</w:t>
      </w:r>
      <w:r w:rsidR="001C3D4F">
        <w:rPr>
          <w:rFonts w:ascii="Book Antiqua" w:eastAsia="Book Antiqua" w:hAnsi="Book Antiqua" w:cs="Book Antiqua"/>
        </w:rPr>
        <w:t xml:space="preserve"> </w:t>
      </w:r>
      <w:r w:rsidRPr="00DE1B9C">
        <w:rPr>
          <w:rFonts w:ascii="Book Antiqua" w:eastAsia="Book Antiqua" w:hAnsi="Book Antiqua" w:cs="Book Antiqua"/>
        </w:rPr>
        <w:t>by</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formation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basal</w:t>
      </w:r>
      <w:r w:rsidR="001C3D4F">
        <w:rPr>
          <w:rFonts w:ascii="Book Antiqua" w:eastAsia="Book Antiqua" w:hAnsi="Book Antiqua" w:cs="Book Antiqua"/>
        </w:rPr>
        <w:t xml:space="preserve"> </w:t>
      </w:r>
      <w:r w:rsidRPr="00DE1B9C">
        <w:rPr>
          <w:rFonts w:ascii="Book Antiqua" w:eastAsia="Book Antiqua" w:hAnsi="Book Antiqua" w:cs="Book Antiqua"/>
        </w:rPr>
        <w:t>membrane</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loss</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fenestration,</w:t>
      </w:r>
      <w:r w:rsidR="001C3D4F">
        <w:rPr>
          <w:rFonts w:ascii="Book Antiqua" w:eastAsia="Book Antiqua" w:hAnsi="Book Antiqua" w:cs="Book Antiqua"/>
        </w:rPr>
        <w:t xml:space="preserve"> </w:t>
      </w:r>
      <w:r w:rsidRPr="00DE1B9C">
        <w:rPr>
          <w:rFonts w:ascii="Book Antiqua" w:eastAsia="Book Antiqua" w:hAnsi="Book Antiqua" w:cs="Book Antiqua"/>
        </w:rPr>
        <w:t>occurs</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result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exposure</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lipid</w:t>
      </w:r>
      <w:r w:rsidR="001C3D4F">
        <w:rPr>
          <w:rFonts w:ascii="Book Antiqua" w:eastAsia="Book Antiqua" w:hAnsi="Book Antiqua" w:cs="Book Antiqua"/>
        </w:rPr>
        <w:t xml:space="preserve"> </w:t>
      </w:r>
      <w:r w:rsidRPr="00DE1B9C">
        <w:rPr>
          <w:rFonts w:ascii="Book Antiqua" w:eastAsia="Book Antiqua" w:hAnsi="Book Antiqua" w:cs="Book Antiqua"/>
        </w:rPr>
        <w:t>accumulation</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parenchymal</w:t>
      </w:r>
      <w:r w:rsidR="001C3D4F">
        <w:rPr>
          <w:rFonts w:ascii="Book Antiqua" w:eastAsia="Book Antiqua" w:hAnsi="Book Antiqua" w:cs="Book Antiqua"/>
        </w:rPr>
        <w:t xml:space="preserve"> </w:t>
      </w:r>
      <w:r w:rsidRPr="00DE1B9C">
        <w:rPr>
          <w:rFonts w:ascii="Book Antiqua" w:eastAsia="Book Antiqua" w:hAnsi="Book Antiqua" w:cs="Book Antiqua"/>
        </w:rPr>
        <w:t>cells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great</w:t>
      </w:r>
      <w:r w:rsidR="001C3D4F">
        <w:rPr>
          <w:rFonts w:ascii="Book Antiqua" w:eastAsia="Book Antiqua" w:hAnsi="Book Antiqua" w:cs="Book Antiqua"/>
        </w:rPr>
        <w:t xml:space="preserve"> </w:t>
      </w:r>
      <w:r w:rsidRPr="00DE1B9C">
        <w:rPr>
          <w:rFonts w:ascii="Book Antiqua" w:eastAsia="Book Antiqua" w:hAnsi="Book Antiqua" w:cs="Book Antiqua"/>
        </w:rPr>
        <w:t>amount</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circulating</w:t>
      </w:r>
      <w:r w:rsidR="001C3D4F">
        <w:rPr>
          <w:rFonts w:ascii="Book Antiqua" w:eastAsia="Book Antiqua" w:hAnsi="Book Antiqua" w:cs="Book Antiqua"/>
        </w:rPr>
        <w:t xml:space="preserve"> </w:t>
      </w:r>
      <w:r w:rsidRPr="00DE1B9C">
        <w:rPr>
          <w:rFonts w:ascii="Book Antiqua" w:eastAsia="Book Antiqua" w:hAnsi="Book Antiqua" w:cs="Book Antiqua"/>
        </w:rPr>
        <w:t>lipids</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blood;</w:t>
      </w:r>
      <w:r w:rsidR="001C3D4F">
        <w:rPr>
          <w:rFonts w:ascii="Book Antiqua" w:eastAsia="Book Antiqua" w:hAnsi="Book Antiqua" w:cs="Book Antiqua"/>
        </w:rPr>
        <w:t xml:space="preserve"> </w:t>
      </w:r>
      <w:r w:rsidRPr="00DE1B9C">
        <w:rPr>
          <w:rFonts w:ascii="Book Antiqua" w:eastAsia="Book Antiqua" w:hAnsi="Book Antiqua" w:cs="Book Antiqua"/>
        </w:rPr>
        <w:t>F:</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response</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excessive</w:t>
      </w:r>
      <w:r w:rsidR="001C3D4F">
        <w:rPr>
          <w:rFonts w:ascii="Book Antiqua" w:eastAsia="Book Antiqua" w:hAnsi="Book Antiqua" w:cs="Book Antiqua"/>
        </w:rPr>
        <w:t xml:space="preserve"> </w:t>
      </w:r>
      <w:r w:rsidRPr="00DE1B9C">
        <w:rPr>
          <w:rFonts w:ascii="Book Antiqua" w:eastAsia="Book Antiqua" w:hAnsi="Book Antiqua" w:cs="Book Antiqua"/>
        </w:rPr>
        <w:t>lipid</w:t>
      </w:r>
      <w:r w:rsidR="001C3D4F">
        <w:rPr>
          <w:rFonts w:ascii="Book Antiqua" w:eastAsia="Book Antiqua" w:hAnsi="Book Antiqua" w:cs="Book Antiqua"/>
        </w:rPr>
        <w:t xml:space="preserve"> </w:t>
      </w:r>
      <w:r w:rsidRPr="00DE1B9C">
        <w:rPr>
          <w:rFonts w:ascii="Book Antiqua" w:eastAsia="Book Antiqua" w:hAnsi="Book Antiqua" w:cs="Book Antiqua"/>
        </w:rPr>
        <w:t>exposure,</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express</w:t>
      </w:r>
      <w:r w:rsidR="001C3D4F">
        <w:rPr>
          <w:rFonts w:ascii="Book Antiqua" w:eastAsia="Book Antiqua" w:hAnsi="Book Antiqua" w:cs="Book Antiqua"/>
        </w:rPr>
        <w:t xml:space="preserve"> </w:t>
      </w:r>
      <w:r w:rsidRPr="00DE1B9C">
        <w:rPr>
          <w:rFonts w:ascii="Book Antiqua" w:eastAsia="Book Antiqua" w:hAnsi="Book Antiqua" w:cs="Book Antiqua"/>
        </w:rPr>
        <w:t>lipid-induced</w:t>
      </w:r>
      <w:r w:rsidR="001C3D4F">
        <w:rPr>
          <w:rFonts w:ascii="Book Antiqua" w:eastAsia="Book Antiqua" w:hAnsi="Book Antiqua" w:cs="Book Antiqua"/>
        </w:rPr>
        <w:t xml:space="preserve"> </w:t>
      </w:r>
      <w:r w:rsidRPr="00DE1B9C">
        <w:rPr>
          <w:rFonts w:ascii="Book Antiqua" w:eastAsia="Book Antiqua" w:hAnsi="Book Antiqua" w:cs="Book Antiqua"/>
        </w:rPr>
        <w:t>adhesion</w:t>
      </w:r>
      <w:r w:rsidR="001C3D4F">
        <w:rPr>
          <w:rFonts w:ascii="Book Antiqua" w:eastAsia="Book Antiqua" w:hAnsi="Book Antiqua" w:cs="Book Antiqua"/>
        </w:rPr>
        <w:t xml:space="preserve"> </w:t>
      </w:r>
      <w:r w:rsidRPr="00DE1B9C">
        <w:rPr>
          <w:rFonts w:ascii="Book Antiqua" w:eastAsia="Book Antiqua" w:hAnsi="Book Antiqua" w:cs="Book Antiqua"/>
        </w:rPr>
        <w:t>molecules</w:t>
      </w:r>
      <w:r w:rsidR="001C3D4F">
        <w:rPr>
          <w:rFonts w:ascii="Book Antiqua" w:eastAsia="Book Antiqua" w:hAnsi="Book Antiqua" w:cs="Book Antiqua"/>
        </w:rPr>
        <w:t xml:space="preserve"> </w:t>
      </w:r>
      <w:r w:rsidRPr="00DE1B9C">
        <w:rPr>
          <w:rFonts w:ascii="Book Antiqua" w:eastAsia="Book Antiqua" w:hAnsi="Book Antiqua" w:cs="Book Antiqua"/>
        </w:rPr>
        <w:t>(VCAM-1,</w:t>
      </w:r>
      <w:r w:rsidR="001C3D4F">
        <w:rPr>
          <w:rFonts w:ascii="Book Antiqua" w:eastAsia="Book Antiqua" w:hAnsi="Book Antiqua" w:cs="Book Antiqua"/>
        </w:rPr>
        <w:t xml:space="preserve"> </w:t>
      </w:r>
      <w:r w:rsidRPr="00DE1B9C">
        <w:rPr>
          <w:rFonts w:ascii="Book Antiqua" w:eastAsia="Book Antiqua" w:hAnsi="Book Antiqua" w:cs="Book Antiqua"/>
        </w:rPr>
        <w:t>VAP-1,</w:t>
      </w:r>
      <w:r w:rsidR="001C3D4F">
        <w:rPr>
          <w:rFonts w:ascii="Book Antiqua" w:eastAsia="Book Antiqua" w:hAnsi="Book Antiqua" w:cs="Book Antiqua"/>
        </w:rPr>
        <w:t xml:space="preserve"> </w:t>
      </w:r>
      <w:r w:rsidRPr="00DE1B9C">
        <w:rPr>
          <w:rFonts w:ascii="Book Antiqua" w:eastAsia="Book Antiqua" w:hAnsi="Book Antiqua" w:cs="Book Antiqua"/>
          <w:i/>
          <w:iCs/>
        </w:rPr>
        <w:t>etc.</w:t>
      </w:r>
      <w:r w:rsidRPr="00DE1B9C">
        <w:rPr>
          <w:rFonts w:ascii="Book Antiqua" w:eastAsia="Book Antiqua" w:hAnsi="Book Antiqua" w:cs="Book Antiqua"/>
        </w:rPr>
        <w:t>),</w:t>
      </w:r>
      <w:r w:rsidR="001C3D4F">
        <w:rPr>
          <w:rFonts w:ascii="Book Antiqua" w:eastAsia="Book Antiqua" w:hAnsi="Book Antiqua" w:cs="Book Antiqua"/>
        </w:rPr>
        <w:t xml:space="preserve"> </w:t>
      </w:r>
      <w:r w:rsidRPr="00DE1B9C">
        <w:rPr>
          <w:rFonts w:ascii="Book Antiqua" w:eastAsia="Book Antiqua" w:hAnsi="Book Antiqua" w:cs="Book Antiqua"/>
        </w:rPr>
        <w:t>activate</w:t>
      </w:r>
      <w:r w:rsidR="001C3D4F">
        <w:rPr>
          <w:rFonts w:ascii="Book Antiqua" w:eastAsia="Book Antiqua" w:hAnsi="Book Antiqua" w:cs="Book Antiqua"/>
        </w:rPr>
        <w:t xml:space="preserve"> </w:t>
      </w:r>
      <w:r w:rsidRPr="00DE1B9C">
        <w:rPr>
          <w:rFonts w:ascii="Book Antiqua" w:eastAsia="Book Antiqua" w:hAnsi="Book Antiqua" w:cs="Book Antiqua"/>
        </w:rPr>
        <w:t>Kupffer</w:t>
      </w:r>
      <w:r w:rsidR="001C3D4F">
        <w:rPr>
          <w:rFonts w:ascii="Book Antiqua" w:eastAsia="Book Antiqua" w:hAnsi="Book Antiqua" w:cs="Book Antiqua"/>
        </w:rPr>
        <w:t xml:space="preserve"> </w:t>
      </w:r>
      <w:r w:rsidRPr="00DE1B9C">
        <w:rPr>
          <w:rFonts w:ascii="Book Antiqua" w:eastAsia="Book Antiqua" w:hAnsi="Book Antiqua" w:cs="Book Antiqua"/>
        </w:rPr>
        <w:t>cells</w:t>
      </w:r>
      <w:r w:rsidR="001C3D4F">
        <w:rPr>
          <w:rFonts w:ascii="Book Antiqua" w:eastAsia="Book Antiqua" w:hAnsi="Book Antiqua" w:cs="Book Antiqua"/>
        </w:rPr>
        <w:t xml:space="preserve"> </w:t>
      </w:r>
      <w:r w:rsidRPr="00DE1B9C">
        <w:rPr>
          <w:rFonts w:ascii="Book Antiqua" w:eastAsia="Book Antiqua" w:hAnsi="Book Antiqua" w:cs="Book Antiqua"/>
        </w:rPr>
        <w:t>through</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secretion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pro-inflammatory</w:t>
      </w:r>
      <w:r w:rsidR="001C3D4F">
        <w:rPr>
          <w:rFonts w:ascii="Book Antiqua" w:eastAsia="Book Antiqua" w:hAnsi="Book Antiqua" w:cs="Book Antiqua"/>
        </w:rPr>
        <w:t xml:space="preserve"> </w:t>
      </w:r>
      <w:r w:rsidRPr="00DE1B9C">
        <w:rPr>
          <w:rFonts w:ascii="Book Antiqua" w:eastAsia="Book Antiqua" w:hAnsi="Book Antiqua" w:cs="Book Antiqua"/>
        </w:rPr>
        <w:t>cytokines</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induce</w:t>
      </w:r>
      <w:r w:rsidR="001C3D4F">
        <w:rPr>
          <w:rFonts w:ascii="Book Antiqua" w:eastAsia="Book Antiqua" w:hAnsi="Book Antiqua" w:cs="Book Antiqua"/>
        </w:rPr>
        <w:t xml:space="preserve"> </w:t>
      </w:r>
      <w:r w:rsidRPr="00DE1B9C">
        <w:rPr>
          <w:rFonts w:ascii="Book Antiqua" w:eastAsia="Book Antiqua" w:hAnsi="Book Antiqua" w:cs="Book Antiqua"/>
        </w:rPr>
        <w:t>leukocyte</w:t>
      </w:r>
      <w:r w:rsidR="001C3D4F">
        <w:rPr>
          <w:rFonts w:ascii="Book Antiqua" w:eastAsia="Book Antiqua" w:hAnsi="Book Antiqua" w:cs="Book Antiqua"/>
        </w:rPr>
        <w:t xml:space="preserve"> </w:t>
      </w:r>
      <w:r w:rsidRPr="00DE1B9C">
        <w:rPr>
          <w:rFonts w:ascii="Book Antiqua" w:eastAsia="Book Antiqua" w:hAnsi="Book Antiqua" w:cs="Book Antiqua"/>
        </w:rPr>
        <w:t>recruitment</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their</w:t>
      </w:r>
      <w:r w:rsidR="001C3D4F">
        <w:rPr>
          <w:rFonts w:ascii="Book Antiqua" w:eastAsia="Book Antiqua" w:hAnsi="Book Antiqua" w:cs="Book Antiqua"/>
        </w:rPr>
        <w:t xml:space="preserve"> </w:t>
      </w:r>
      <w:r w:rsidRPr="00DE1B9C">
        <w:rPr>
          <w:rFonts w:ascii="Book Antiqua" w:eastAsia="Book Antiqua" w:hAnsi="Book Antiqua" w:cs="Book Antiqua"/>
        </w:rPr>
        <w:t>translocation</w:t>
      </w:r>
      <w:r w:rsidR="001C3D4F">
        <w:rPr>
          <w:rFonts w:ascii="Book Antiqua" w:eastAsia="Book Antiqua" w:hAnsi="Book Antiqua" w:cs="Book Antiqua"/>
        </w:rPr>
        <w:t xml:space="preserve"> </w:t>
      </w:r>
      <w:r w:rsidRPr="00DE1B9C">
        <w:rPr>
          <w:rFonts w:ascii="Book Antiqua" w:eastAsia="Book Antiqua" w:hAnsi="Book Antiqua" w:cs="Book Antiqua"/>
        </w:rPr>
        <w:t>into</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liver</w:t>
      </w:r>
      <w:r w:rsidR="001C3D4F">
        <w:rPr>
          <w:rFonts w:ascii="Book Antiqua" w:eastAsia="Book Antiqua" w:hAnsi="Book Antiqua" w:cs="Book Antiqua"/>
        </w:rPr>
        <w:t xml:space="preserve"> </w:t>
      </w:r>
      <w:r w:rsidRPr="00DE1B9C">
        <w:rPr>
          <w:rFonts w:ascii="Book Antiqua" w:eastAsia="Book Antiqua" w:hAnsi="Book Antiqua" w:cs="Book Antiqua"/>
        </w:rPr>
        <w:t>parenchyma;</w:t>
      </w:r>
      <w:r w:rsidR="001C3D4F">
        <w:rPr>
          <w:rFonts w:ascii="Book Antiqua" w:eastAsia="Book Antiqua" w:hAnsi="Book Antiqua" w:cs="Book Antiqua"/>
        </w:rPr>
        <w:t xml:space="preserve"> </w:t>
      </w:r>
      <w:r w:rsidRPr="00DE1B9C">
        <w:rPr>
          <w:rFonts w:ascii="Book Antiqua" w:eastAsia="Book Antiqua" w:hAnsi="Book Antiqua" w:cs="Book Antiqua"/>
        </w:rPr>
        <w:t>G:</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Capillarized</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also</w:t>
      </w:r>
      <w:r w:rsidR="001C3D4F">
        <w:rPr>
          <w:rFonts w:ascii="Book Antiqua" w:eastAsia="Book Antiqua" w:hAnsi="Book Antiqua" w:cs="Book Antiqua"/>
        </w:rPr>
        <w:t xml:space="preserve"> </w:t>
      </w:r>
      <w:r w:rsidRPr="00DE1B9C">
        <w:rPr>
          <w:rFonts w:ascii="Book Antiqua" w:eastAsia="Book Antiqua" w:hAnsi="Book Antiqua" w:cs="Book Antiqua"/>
        </w:rPr>
        <w:t>activate</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through</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release</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angiocrine</w:t>
      </w:r>
      <w:proofErr w:type="spellEnd"/>
      <w:r w:rsidR="001C3D4F">
        <w:rPr>
          <w:rFonts w:ascii="Book Antiqua" w:eastAsia="Book Antiqua" w:hAnsi="Book Antiqua" w:cs="Book Antiqua"/>
        </w:rPr>
        <w:t xml:space="preserve"> </w:t>
      </w:r>
      <w:r w:rsidRPr="00DE1B9C">
        <w:rPr>
          <w:rFonts w:ascii="Book Antiqua" w:eastAsia="Book Antiqua" w:hAnsi="Book Antiqua" w:cs="Book Antiqua"/>
        </w:rPr>
        <w:t>signals</w:t>
      </w:r>
      <w:r w:rsidR="001C3D4F">
        <w:rPr>
          <w:rFonts w:ascii="Book Antiqua" w:eastAsia="Book Antiqua" w:hAnsi="Book Antiqua" w:cs="Book Antiqua"/>
        </w:rPr>
        <w:t xml:space="preserve"> </w:t>
      </w:r>
      <w:r w:rsidRPr="00DE1B9C">
        <w:rPr>
          <w:rFonts w:ascii="Book Antiqua" w:eastAsia="Book Antiqua" w:hAnsi="Book Antiqua" w:cs="Book Antiqua"/>
        </w:rPr>
        <w:t>such</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VEGF,</w:t>
      </w:r>
      <w:r w:rsidR="001C3D4F">
        <w:rPr>
          <w:rFonts w:ascii="Book Antiqua" w:eastAsia="Book Antiqua" w:hAnsi="Book Antiqua" w:cs="Book Antiqua"/>
        </w:rPr>
        <w:t xml:space="preserve"> </w:t>
      </w:r>
      <w:r w:rsidRPr="00DE1B9C">
        <w:rPr>
          <w:rFonts w:ascii="Book Antiqua" w:eastAsia="Book Antiqua" w:hAnsi="Book Antiqua" w:cs="Book Antiqua"/>
        </w:rPr>
        <w:t>transforming</w:t>
      </w:r>
      <w:r w:rsidR="001C3D4F">
        <w:rPr>
          <w:rFonts w:ascii="Book Antiqua" w:eastAsia="Book Antiqua" w:hAnsi="Book Antiqua" w:cs="Book Antiqua"/>
        </w:rPr>
        <w:t xml:space="preserve"> </w:t>
      </w:r>
      <w:r w:rsidRPr="00DE1B9C">
        <w:rPr>
          <w:rFonts w:ascii="Book Antiqua" w:eastAsia="Book Antiqua" w:hAnsi="Book Antiqua" w:cs="Book Antiqua"/>
        </w:rPr>
        <w:t>growth</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r w:rsidRPr="00DE1B9C">
        <w:rPr>
          <w:rFonts w:ascii="Book Antiqua" w:eastAsia="Book Antiqua" w:hAnsi="Book Antiqua" w:cs="Book Antiqua"/>
        </w:rPr>
        <w:t>and</w:t>
      </w:r>
      <w:r w:rsidR="001C3D4F">
        <w:rPr>
          <w:rFonts w:ascii="Book Antiqua" w:eastAsia="Book Antiqua" w:hAnsi="Book Antiqua" w:cs="Book Antiqua"/>
        </w:rPr>
        <w:t xml:space="preserve"> </w:t>
      </w:r>
      <w:r w:rsidRPr="00DE1B9C">
        <w:rPr>
          <w:rFonts w:ascii="Book Antiqua" w:eastAsia="Book Antiqua" w:hAnsi="Book Antiqua" w:cs="Book Antiqua"/>
        </w:rPr>
        <w:t>hedgehog</w:t>
      </w:r>
      <w:r w:rsidR="001C3D4F">
        <w:rPr>
          <w:rFonts w:ascii="Book Antiqua" w:eastAsia="Book Antiqua" w:hAnsi="Book Antiqua" w:cs="Book Antiqua"/>
        </w:rPr>
        <w:t xml:space="preserve"> </w:t>
      </w:r>
      <w:r w:rsidRPr="00DE1B9C">
        <w:rPr>
          <w:rFonts w:ascii="Book Antiqua" w:eastAsia="Book Antiqua" w:hAnsi="Book Antiqua" w:cs="Book Antiqua"/>
        </w:rPr>
        <w:t>signals.</w:t>
      </w:r>
      <w:r w:rsidR="001C3D4F">
        <w:rPr>
          <w:rFonts w:ascii="Book Antiqua" w:eastAsia="Book Antiqua" w:hAnsi="Book Antiqua" w:cs="Book Antiqua"/>
        </w:rPr>
        <w:t xml:space="preserve"> </w:t>
      </w:r>
      <w:r w:rsidRPr="00DE1B9C">
        <w:rPr>
          <w:rFonts w:ascii="Book Antiqua" w:eastAsia="Book Antiqua" w:hAnsi="Book Antiqua" w:cs="Book Antiqua"/>
        </w:rPr>
        <w:t>Activated</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begin</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deposit</w:t>
      </w:r>
      <w:r w:rsidR="001C3D4F">
        <w:rPr>
          <w:rFonts w:ascii="Book Antiqua" w:eastAsia="Book Antiqua" w:hAnsi="Book Antiqua" w:cs="Book Antiqua"/>
        </w:rPr>
        <w:t xml:space="preserve"> </w:t>
      </w:r>
      <w:r w:rsidRPr="00DE1B9C">
        <w:rPr>
          <w:rFonts w:ascii="Book Antiqua" w:eastAsia="Book Antiqua" w:hAnsi="Book Antiqua" w:cs="Book Antiqua"/>
        </w:rPr>
        <w:t>extracellular</w:t>
      </w:r>
      <w:r w:rsidR="001C3D4F">
        <w:rPr>
          <w:rFonts w:ascii="Book Antiqua" w:eastAsia="Book Antiqua" w:hAnsi="Book Antiqua" w:cs="Book Antiqua"/>
        </w:rPr>
        <w:t xml:space="preserve"> </w:t>
      </w:r>
      <w:r w:rsidRPr="00DE1B9C">
        <w:rPr>
          <w:rFonts w:ascii="Book Antiqua" w:eastAsia="Book Antiqua" w:hAnsi="Book Antiqua" w:cs="Book Antiqua"/>
        </w:rPr>
        <w:t>matrix,</w:t>
      </w:r>
      <w:r w:rsidR="001C3D4F">
        <w:rPr>
          <w:rFonts w:ascii="Book Antiqua" w:eastAsia="Book Antiqua" w:hAnsi="Book Antiqua" w:cs="Book Antiqua"/>
        </w:rPr>
        <w:t xml:space="preserve"> </w:t>
      </w:r>
      <w:r w:rsidRPr="00DE1B9C">
        <w:rPr>
          <w:rFonts w:ascii="Book Antiqua" w:eastAsia="Book Antiqua" w:hAnsi="Book Antiqua" w:cs="Book Antiqua"/>
        </w:rPr>
        <w:t>which</w:t>
      </w:r>
      <w:r w:rsidR="001C3D4F">
        <w:rPr>
          <w:rFonts w:ascii="Book Antiqua" w:eastAsia="Book Antiqua" w:hAnsi="Book Antiqua" w:cs="Book Antiqua"/>
        </w:rPr>
        <w:t xml:space="preserve"> </w:t>
      </w:r>
      <w:r w:rsidRPr="00DE1B9C">
        <w:rPr>
          <w:rFonts w:ascii="Book Antiqua" w:eastAsia="Book Antiqua" w:hAnsi="Book Antiqua" w:cs="Book Antiqua"/>
        </w:rPr>
        <w:t>increases</w:t>
      </w:r>
      <w:r w:rsidR="001C3D4F">
        <w:rPr>
          <w:rFonts w:ascii="Book Antiqua" w:eastAsia="Book Antiqua" w:hAnsi="Book Antiqua" w:cs="Book Antiqua"/>
        </w:rPr>
        <w:t xml:space="preserve"> </w:t>
      </w:r>
      <w:r w:rsidRPr="00DE1B9C">
        <w:rPr>
          <w:rFonts w:ascii="Book Antiqua" w:eastAsia="Book Antiqua" w:hAnsi="Book Antiqua" w:cs="Book Antiqua"/>
        </w:rPr>
        <w:t>tissue</w:t>
      </w:r>
      <w:r w:rsidR="001C3D4F">
        <w:rPr>
          <w:rFonts w:ascii="Book Antiqua" w:eastAsia="Book Antiqua" w:hAnsi="Book Antiqua" w:cs="Book Antiqua"/>
        </w:rPr>
        <w:t xml:space="preserve"> </w:t>
      </w:r>
      <w:r w:rsidRPr="00DE1B9C">
        <w:rPr>
          <w:rFonts w:ascii="Book Antiqua" w:eastAsia="Book Antiqua" w:hAnsi="Book Antiqua" w:cs="Book Antiqua"/>
        </w:rPr>
        <w:t>stiffness,</w:t>
      </w:r>
      <w:r w:rsidR="001C3D4F">
        <w:rPr>
          <w:rFonts w:ascii="Book Antiqua" w:eastAsia="Book Antiqua" w:hAnsi="Book Antiqua" w:cs="Book Antiqua"/>
        </w:rPr>
        <w:t xml:space="preserve"> </w:t>
      </w:r>
      <w:r w:rsidRPr="00DE1B9C">
        <w:rPr>
          <w:rFonts w:ascii="Book Antiqua" w:eastAsia="Book Antiqua" w:hAnsi="Book Antiqua" w:cs="Book Antiqua"/>
        </w:rPr>
        <w:t>further</w:t>
      </w:r>
      <w:r w:rsidR="001C3D4F">
        <w:rPr>
          <w:rFonts w:ascii="Book Antiqua" w:eastAsia="Book Antiqua" w:hAnsi="Book Antiqua" w:cs="Book Antiqua"/>
        </w:rPr>
        <w:t xml:space="preserve"> </w:t>
      </w:r>
      <w:r w:rsidRPr="00DE1B9C">
        <w:rPr>
          <w:rFonts w:ascii="Book Antiqua" w:eastAsia="Book Antiqua" w:hAnsi="Book Antiqua" w:cs="Book Antiqua"/>
        </w:rPr>
        <w:t>stimulating</w:t>
      </w:r>
      <w:r w:rsidR="001C3D4F">
        <w:rPr>
          <w:rFonts w:ascii="Book Antiqua" w:eastAsia="Book Antiqua" w:hAnsi="Book Antiqua" w:cs="Book Antiqua"/>
        </w:rPr>
        <w:t xml:space="preserve"> </w:t>
      </w:r>
      <w:r w:rsidRPr="00DE1B9C">
        <w:rPr>
          <w:rFonts w:ascii="Book Antiqua" w:eastAsia="Book Antiqua" w:hAnsi="Book Antiqua" w:cs="Book Antiqua"/>
        </w:rPr>
        <w:t>HSC</w:t>
      </w:r>
      <w:r w:rsidR="001C3D4F">
        <w:rPr>
          <w:rFonts w:ascii="Book Antiqua" w:eastAsia="Book Antiqua" w:hAnsi="Book Antiqua" w:cs="Book Antiqua"/>
        </w:rPr>
        <w:t xml:space="preserve"> </w:t>
      </w:r>
      <w:r w:rsidRPr="00DE1B9C">
        <w:rPr>
          <w:rFonts w:ascii="Book Antiqua" w:eastAsia="Book Antiqua" w:hAnsi="Book Antiqua" w:cs="Book Antiqua"/>
        </w:rPr>
        <w:t>activation;</w:t>
      </w:r>
      <w:r w:rsidR="001C3D4F">
        <w:rPr>
          <w:rFonts w:ascii="Book Antiqua" w:eastAsia="Book Antiqua" w:hAnsi="Book Antiqua" w:cs="Book Antiqua"/>
        </w:rPr>
        <w:t xml:space="preserve"> </w:t>
      </w:r>
      <w:r w:rsidRPr="00DE1B9C">
        <w:rPr>
          <w:rFonts w:ascii="Book Antiqua" w:eastAsia="Book Antiqua" w:hAnsi="Book Antiqua" w:cs="Book Antiqua"/>
        </w:rPr>
        <w:t>H:</w:t>
      </w:r>
      <w:r w:rsidR="001C3D4F">
        <w:rPr>
          <w:rFonts w:ascii="Book Antiqua" w:eastAsia="Book Antiqua" w:hAnsi="Book Antiqua" w:cs="Book Antiqua"/>
        </w:rPr>
        <w:t xml:space="preserve"> </w:t>
      </w:r>
      <w:r w:rsidRPr="00DE1B9C">
        <w:rPr>
          <w:rFonts w:ascii="Book Antiqua" w:eastAsia="Book Antiqua" w:hAnsi="Book Antiqua" w:cs="Book Antiqua"/>
        </w:rPr>
        <w:t>Shear</w:t>
      </w:r>
      <w:r w:rsidR="001C3D4F">
        <w:rPr>
          <w:rFonts w:ascii="Book Antiqua" w:eastAsia="Book Antiqua" w:hAnsi="Book Antiqua" w:cs="Book Antiqua"/>
        </w:rPr>
        <w:t xml:space="preserve"> </w:t>
      </w:r>
      <w:r w:rsidRPr="00DE1B9C">
        <w:rPr>
          <w:rFonts w:ascii="Book Antiqua" w:eastAsia="Book Antiqua" w:hAnsi="Book Antiqua" w:cs="Book Antiqua"/>
        </w:rPr>
        <w:t>stress</w:t>
      </w:r>
      <w:r w:rsidR="001C3D4F">
        <w:rPr>
          <w:rFonts w:ascii="Book Antiqua" w:eastAsia="Book Antiqua" w:hAnsi="Book Antiqua" w:cs="Book Antiqua"/>
        </w:rPr>
        <w:t xml:space="preserve"> </w:t>
      </w:r>
      <w:r w:rsidRPr="00DE1B9C">
        <w:rPr>
          <w:rFonts w:ascii="Book Antiqua" w:eastAsia="Book Antiqua" w:hAnsi="Book Antiqua" w:cs="Book Antiqua"/>
        </w:rPr>
        <w:t>downregulates</w:t>
      </w:r>
      <w:r w:rsidR="001C3D4F">
        <w:rPr>
          <w:rFonts w:ascii="Book Antiqua" w:eastAsia="Book Antiqua" w:hAnsi="Book Antiqua" w:cs="Book Antiqua"/>
        </w:rPr>
        <w:t xml:space="preserve"> </w:t>
      </w:r>
      <w:r w:rsidRPr="00DE1B9C">
        <w:rPr>
          <w:rFonts w:ascii="Book Antiqua" w:eastAsia="Book Antiqua" w:hAnsi="Book Antiqua" w:cs="Book Antiqua"/>
        </w:rPr>
        <w:t>the</w:t>
      </w:r>
      <w:r w:rsidR="001C3D4F">
        <w:rPr>
          <w:rFonts w:ascii="Book Antiqua" w:eastAsia="Book Antiqua" w:hAnsi="Book Antiqua" w:cs="Book Antiqua"/>
        </w:rPr>
        <w:t xml:space="preserve"> </w:t>
      </w:r>
      <w:r w:rsidRPr="00DE1B9C">
        <w:rPr>
          <w:rFonts w:ascii="Book Antiqua" w:eastAsia="Book Antiqua" w:hAnsi="Book Antiqua" w:cs="Book Antiqua"/>
        </w:rPr>
        <w:t>expression</w:t>
      </w:r>
      <w:r w:rsidR="001C3D4F">
        <w:rPr>
          <w:rFonts w:ascii="Book Antiqua" w:eastAsia="Book Antiqua" w:hAnsi="Book Antiqua" w:cs="Book Antiqua"/>
        </w:rPr>
        <w:t xml:space="preserve"> </w:t>
      </w:r>
      <w:r w:rsidRPr="00DE1B9C">
        <w:rPr>
          <w:rFonts w:ascii="Book Antiqua" w:eastAsia="Book Antiqua" w:hAnsi="Book Antiqua" w:cs="Book Antiqua"/>
        </w:rPr>
        <w:t>of</w:t>
      </w:r>
      <w:r w:rsidR="001C3D4F">
        <w:rPr>
          <w:rFonts w:ascii="Book Antiqua" w:eastAsia="Book Antiqua" w:hAnsi="Book Antiqua" w:cs="Book Antiqua"/>
        </w:rPr>
        <w:t xml:space="preserve"> </w:t>
      </w:r>
      <w:r w:rsidRPr="00DE1B9C">
        <w:rPr>
          <w:rFonts w:ascii="Book Antiqua" w:eastAsia="Book Antiqua" w:hAnsi="Book Antiqua" w:cs="Book Antiqua"/>
        </w:rPr>
        <w:t>ET-1</w:t>
      </w:r>
      <w:r w:rsidR="001C3D4F">
        <w:rPr>
          <w:rFonts w:ascii="Book Antiqua" w:eastAsia="Book Antiqua" w:hAnsi="Book Antiqua" w:cs="Book Antiqua"/>
        </w:rPr>
        <w:t xml:space="preserve"> </w:t>
      </w:r>
      <w:r w:rsidRPr="00DE1B9C">
        <w:rPr>
          <w:rFonts w:ascii="Book Antiqua" w:eastAsia="Book Antiqua" w:hAnsi="Book Antiqua" w:cs="Book Antiqua"/>
          <w:i/>
          <w:iCs/>
        </w:rPr>
        <w:t>via</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Krüppel</w:t>
      </w:r>
      <w:proofErr w:type="spellEnd"/>
      <w:r w:rsidRPr="00DE1B9C">
        <w:rPr>
          <w:rFonts w:ascii="Book Antiqua" w:eastAsia="Book Antiqua" w:hAnsi="Book Antiqua" w:cs="Book Antiqua"/>
        </w:rPr>
        <w:t>-like</w:t>
      </w:r>
      <w:r w:rsidR="001C3D4F">
        <w:rPr>
          <w:rFonts w:ascii="Book Antiqua" w:eastAsia="Book Antiqua" w:hAnsi="Book Antiqua" w:cs="Book Antiqua"/>
        </w:rPr>
        <w:t xml:space="preserve"> </w:t>
      </w:r>
      <w:r w:rsidRPr="00DE1B9C">
        <w:rPr>
          <w:rFonts w:ascii="Book Antiqua" w:eastAsia="Book Antiqua" w:hAnsi="Book Antiqua" w:cs="Book Antiqua"/>
        </w:rPr>
        <w:t>factors</w:t>
      </w:r>
      <w:r w:rsidR="001C3D4F">
        <w:rPr>
          <w:rFonts w:ascii="Book Antiqua" w:eastAsia="Book Antiqua" w:hAnsi="Book Antiqua" w:cs="Book Antiqua"/>
        </w:rPr>
        <w:t xml:space="preserve"> </w:t>
      </w:r>
      <w:r w:rsidRPr="00DE1B9C">
        <w:rPr>
          <w:rFonts w:ascii="Book Antiqua" w:eastAsia="Book Antiqua" w:hAnsi="Book Antiqua" w:cs="Book Antiqua"/>
        </w:rPr>
        <w:t>2</w:t>
      </w:r>
      <w:r w:rsidR="001C3D4F">
        <w:rPr>
          <w:rFonts w:ascii="Book Antiqua" w:eastAsia="Book Antiqua" w:hAnsi="Book Antiqua" w:cs="Book Antiqua"/>
        </w:rPr>
        <w:t xml:space="preserve"> </w:t>
      </w:r>
      <w:r w:rsidRPr="00DE1B9C">
        <w:rPr>
          <w:rFonts w:ascii="Book Antiqua" w:eastAsia="Book Antiqua" w:hAnsi="Book Antiqua" w:cs="Book Antiqua"/>
        </w:rPr>
        <w:t>(KLF2)</w:t>
      </w:r>
      <w:r w:rsidR="001C3D4F">
        <w:rPr>
          <w:rFonts w:ascii="Book Antiqua" w:eastAsia="Book Antiqua" w:hAnsi="Book Antiqua" w:cs="Book Antiqua"/>
        </w:rPr>
        <w:t xml:space="preserve"> </w:t>
      </w:r>
      <w:r w:rsidRPr="00DE1B9C">
        <w:rPr>
          <w:rFonts w:ascii="Book Antiqua" w:eastAsia="Book Antiqua" w:hAnsi="Book Antiqua" w:cs="Book Antiqua"/>
        </w:rPr>
        <w:t>activation.</w:t>
      </w:r>
      <w:r w:rsidR="001C3D4F">
        <w:rPr>
          <w:rFonts w:ascii="Book Antiqua" w:eastAsia="Book Antiqua" w:hAnsi="Book Antiqua" w:cs="Book Antiqua"/>
        </w:rPr>
        <w:t xml:space="preserve"> </w:t>
      </w:r>
      <w:r w:rsidRPr="00DE1B9C">
        <w:rPr>
          <w:rFonts w:ascii="Book Antiqua" w:eastAsia="Book Antiqua" w:hAnsi="Book Antiqua" w:cs="Book Antiqua"/>
        </w:rPr>
        <w:t>LSECs</w:t>
      </w:r>
      <w:r w:rsidR="001C3D4F">
        <w:rPr>
          <w:rFonts w:ascii="Book Antiqua" w:eastAsia="Book Antiqua" w:hAnsi="Book Antiqua" w:cs="Book Antiqua"/>
        </w:rPr>
        <w:t xml:space="preserve"> </w:t>
      </w:r>
      <w:r w:rsidRPr="00DE1B9C">
        <w:rPr>
          <w:rFonts w:ascii="Book Antiqua" w:eastAsia="Book Antiqua" w:hAnsi="Book Antiqua" w:cs="Book Antiqua"/>
        </w:rPr>
        <w:t>overexpress</w:t>
      </w:r>
      <w:r w:rsidR="001C3D4F">
        <w:rPr>
          <w:rFonts w:ascii="Book Antiqua" w:eastAsia="Book Antiqua" w:hAnsi="Book Antiqua" w:cs="Book Antiqua"/>
        </w:rPr>
        <w:t xml:space="preserve"> </w:t>
      </w:r>
      <w:r w:rsidRPr="00DE1B9C">
        <w:rPr>
          <w:rFonts w:ascii="Book Antiqua" w:eastAsia="Book Antiqua" w:hAnsi="Book Antiqua" w:cs="Book Antiqua"/>
        </w:rPr>
        <w:t>KLF2</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maintain</w:t>
      </w:r>
      <w:r w:rsidR="001C3D4F">
        <w:rPr>
          <w:rFonts w:ascii="Book Antiqua" w:eastAsia="Book Antiqua" w:hAnsi="Book Antiqua" w:cs="Book Antiqua"/>
        </w:rPr>
        <w:t xml:space="preserve"> </w:t>
      </w:r>
      <w:r w:rsidRPr="00DE1B9C">
        <w:rPr>
          <w:rFonts w:ascii="Book Antiqua" w:eastAsia="Book Antiqua" w:hAnsi="Book Antiqua" w:cs="Book Antiqua"/>
        </w:rPr>
        <w:t>HSCs</w:t>
      </w:r>
      <w:r w:rsidR="001C3D4F">
        <w:rPr>
          <w:rFonts w:ascii="Book Antiqua" w:eastAsia="Book Antiqua" w:hAnsi="Book Antiqua" w:cs="Book Antiqua"/>
        </w:rPr>
        <w:t xml:space="preserve"> </w:t>
      </w:r>
      <w:r w:rsidRPr="00DE1B9C">
        <w:rPr>
          <w:rFonts w:ascii="Book Antiqua" w:eastAsia="Book Antiqua" w:hAnsi="Book Antiqua" w:cs="Book Antiqua"/>
        </w:rPr>
        <w:t>in</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quiescent</w:t>
      </w:r>
      <w:r w:rsidR="001C3D4F">
        <w:rPr>
          <w:rFonts w:ascii="Book Antiqua" w:eastAsia="Book Antiqua" w:hAnsi="Book Antiqua" w:cs="Book Antiqua"/>
        </w:rPr>
        <w:t xml:space="preserve"> </w:t>
      </w:r>
      <w:r w:rsidRPr="00DE1B9C">
        <w:rPr>
          <w:rFonts w:ascii="Book Antiqua" w:eastAsia="Book Antiqua" w:hAnsi="Book Antiqua" w:cs="Book Antiqua"/>
        </w:rPr>
        <w:t>state</w:t>
      </w:r>
      <w:r w:rsidR="001C3D4F">
        <w:rPr>
          <w:rFonts w:ascii="Book Antiqua" w:eastAsia="Book Antiqua" w:hAnsi="Book Antiqua" w:cs="Book Antiqua"/>
        </w:rPr>
        <w:t xml:space="preserve"> </w:t>
      </w:r>
      <w:r w:rsidRPr="00DE1B9C">
        <w:rPr>
          <w:rFonts w:ascii="Book Antiqua" w:eastAsia="Book Antiqua" w:hAnsi="Book Antiqua" w:cs="Book Antiqua"/>
        </w:rPr>
        <w:t>as</w:t>
      </w:r>
      <w:r w:rsidR="001C3D4F">
        <w:rPr>
          <w:rFonts w:ascii="Book Antiqua" w:eastAsia="Book Antiqua" w:hAnsi="Book Antiqua" w:cs="Book Antiqua"/>
        </w:rPr>
        <w:t xml:space="preserve"> </w:t>
      </w:r>
      <w:r w:rsidRPr="00DE1B9C">
        <w:rPr>
          <w:rFonts w:ascii="Book Antiqua" w:eastAsia="Book Antiqua" w:hAnsi="Book Antiqua" w:cs="Book Antiqua"/>
        </w:rPr>
        <w:t>a</w:t>
      </w:r>
      <w:r w:rsidR="001C3D4F">
        <w:rPr>
          <w:rFonts w:ascii="Book Antiqua" w:eastAsia="Book Antiqua" w:hAnsi="Book Antiqua" w:cs="Book Antiqua"/>
        </w:rPr>
        <w:t xml:space="preserve"> </w:t>
      </w:r>
      <w:r w:rsidRPr="00DE1B9C">
        <w:rPr>
          <w:rFonts w:ascii="Book Antiqua" w:eastAsia="Book Antiqua" w:hAnsi="Book Antiqua" w:cs="Book Antiqua"/>
        </w:rPr>
        <w:t>compensatory</w:t>
      </w:r>
      <w:r w:rsidR="001C3D4F">
        <w:rPr>
          <w:rFonts w:ascii="Book Antiqua" w:eastAsia="Book Antiqua" w:hAnsi="Book Antiqua" w:cs="Book Antiqua"/>
        </w:rPr>
        <w:t xml:space="preserve"> </w:t>
      </w:r>
      <w:r w:rsidRPr="00DE1B9C">
        <w:rPr>
          <w:rFonts w:ascii="Book Antiqua" w:eastAsia="Book Antiqua" w:hAnsi="Book Antiqua" w:cs="Book Antiqua"/>
        </w:rPr>
        <w:t>mechanism</w:t>
      </w:r>
      <w:r w:rsidR="001C3D4F">
        <w:rPr>
          <w:rFonts w:ascii="Book Antiqua" w:eastAsia="Book Antiqua" w:hAnsi="Book Antiqua" w:cs="Book Antiqua"/>
        </w:rPr>
        <w:t xml:space="preserve"> </w:t>
      </w:r>
      <w:r w:rsidRPr="00DE1B9C">
        <w:rPr>
          <w:rFonts w:ascii="Book Antiqua" w:eastAsia="Book Antiqua" w:hAnsi="Book Antiqua" w:cs="Book Antiqua"/>
        </w:rPr>
        <w:t>to</w:t>
      </w:r>
      <w:r w:rsidR="001C3D4F">
        <w:rPr>
          <w:rFonts w:ascii="Book Antiqua" w:eastAsia="Book Antiqua" w:hAnsi="Book Antiqua" w:cs="Book Antiqua"/>
        </w:rPr>
        <w:t xml:space="preserve"> </w:t>
      </w:r>
      <w:r w:rsidRPr="00DE1B9C">
        <w:rPr>
          <w:rFonts w:ascii="Book Antiqua" w:eastAsia="Book Antiqua" w:hAnsi="Book Antiqua" w:cs="Book Antiqua"/>
        </w:rPr>
        <w:t>manage</w:t>
      </w:r>
      <w:r w:rsidR="001C3D4F">
        <w:rPr>
          <w:rFonts w:ascii="Book Antiqua" w:eastAsia="Book Antiqua" w:hAnsi="Book Antiqua" w:cs="Book Antiqua"/>
        </w:rPr>
        <w:t xml:space="preserve"> </w:t>
      </w:r>
      <w:r w:rsidRPr="00DE1B9C">
        <w:rPr>
          <w:rFonts w:ascii="Book Antiqua" w:eastAsia="Book Antiqua" w:hAnsi="Book Antiqua" w:cs="Book Antiqua"/>
        </w:rPr>
        <w:t>vascular</w:t>
      </w:r>
      <w:r w:rsidR="001C3D4F">
        <w:rPr>
          <w:rFonts w:ascii="Book Antiqua" w:eastAsia="Book Antiqua" w:hAnsi="Book Antiqua" w:cs="Book Antiqua"/>
        </w:rPr>
        <w:t xml:space="preserve"> </w:t>
      </w:r>
      <w:r w:rsidRPr="00DE1B9C">
        <w:rPr>
          <w:rFonts w:ascii="Book Antiqua" w:eastAsia="Book Antiqua" w:hAnsi="Book Antiqua" w:cs="Book Antiqua"/>
        </w:rPr>
        <w:t>dysfunction.</w:t>
      </w:r>
      <w:r w:rsidR="001C3D4F">
        <w:rPr>
          <w:rFonts w:ascii="Book Antiqua" w:eastAsia="Book Antiqua" w:hAnsi="Book Antiqua" w:cs="Book Antiqua"/>
        </w:rPr>
        <w:t xml:space="preserve"> </w:t>
      </w:r>
      <w:r w:rsidRPr="00DE1B9C">
        <w:rPr>
          <w:rFonts w:ascii="Book Antiqua" w:eastAsia="Book Antiqua" w:hAnsi="Book Antiqua" w:cs="Book Antiqua"/>
        </w:rPr>
        <w:t>Unfortunately,</w:t>
      </w:r>
      <w:r w:rsidR="001C3D4F">
        <w:rPr>
          <w:rFonts w:ascii="Book Antiqua" w:eastAsia="Book Antiqua" w:hAnsi="Book Antiqua" w:cs="Book Antiqua"/>
        </w:rPr>
        <w:t xml:space="preserve"> </w:t>
      </w:r>
      <w:r w:rsidRPr="00DE1B9C">
        <w:rPr>
          <w:rFonts w:ascii="Book Antiqua" w:eastAsia="Book Antiqua" w:hAnsi="Book Antiqua" w:cs="Book Antiqua"/>
        </w:rPr>
        <w:t>this</w:t>
      </w:r>
      <w:r w:rsidR="001C3D4F">
        <w:rPr>
          <w:rFonts w:ascii="Book Antiqua" w:eastAsia="Book Antiqua" w:hAnsi="Book Antiqua" w:cs="Book Antiqua"/>
        </w:rPr>
        <w:t xml:space="preserve"> </w:t>
      </w:r>
      <w:r w:rsidRPr="00DE1B9C">
        <w:rPr>
          <w:rFonts w:ascii="Book Antiqua" w:eastAsia="Book Antiqua" w:hAnsi="Book Antiqua" w:cs="Book Antiqua"/>
        </w:rPr>
        <w:t>is</w:t>
      </w:r>
      <w:r w:rsidR="001C3D4F">
        <w:rPr>
          <w:rFonts w:ascii="Book Antiqua" w:eastAsia="Book Antiqua" w:hAnsi="Book Antiqua" w:cs="Book Antiqua"/>
        </w:rPr>
        <w:t xml:space="preserve"> </w:t>
      </w:r>
      <w:r w:rsidRPr="00DE1B9C">
        <w:rPr>
          <w:rFonts w:ascii="Book Antiqua" w:eastAsia="Book Antiqua" w:hAnsi="Book Antiqua" w:cs="Book Antiqua"/>
        </w:rPr>
        <w:t>an</w:t>
      </w:r>
      <w:r w:rsidR="001C3D4F">
        <w:rPr>
          <w:rFonts w:ascii="Book Antiqua" w:eastAsia="Book Antiqua" w:hAnsi="Book Antiqua" w:cs="Book Antiqua"/>
        </w:rPr>
        <w:t xml:space="preserve"> </w:t>
      </w:r>
      <w:r w:rsidRPr="00DE1B9C">
        <w:rPr>
          <w:rFonts w:ascii="Book Antiqua" w:eastAsia="Book Antiqua" w:hAnsi="Book Antiqua" w:cs="Book Antiqua"/>
        </w:rPr>
        <w:t>insufficient</w:t>
      </w:r>
      <w:r w:rsidR="001C3D4F">
        <w:rPr>
          <w:rFonts w:ascii="Book Antiqua" w:eastAsia="Book Antiqua" w:hAnsi="Book Antiqua" w:cs="Book Antiqua"/>
        </w:rPr>
        <w:t xml:space="preserve"> </w:t>
      </w:r>
      <w:r w:rsidRPr="00DE1B9C">
        <w:rPr>
          <w:rFonts w:ascii="Book Antiqua" w:eastAsia="Book Antiqua" w:hAnsi="Book Antiqua" w:cs="Book Antiqua"/>
        </w:rPr>
        <w:t>mechanism</w:t>
      </w:r>
      <w:r w:rsidR="001C3D4F">
        <w:rPr>
          <w:rFonts w:ascii="Book Antiqua" w:eastAsia="Book Antiqua" w:hAnsi="Book Antiqua" w:cs="Book Antiqua"/>
        </w:rPr>
        <w:t xml:space="preserve"> </w:t>
      </w:r>
      <w:r w:rsidRPr="00DE1B9C">
        <w:rPr>
          <w:rFonts w:ascii="Book Antiqua" w:eastAsia="Book Antiqua" w:hAnsi="Book Antiqua" w:cs="Book Antiqua"/>
        </w:rPr>
        <w:t>for</w:t>
      </w:r>
      <w:r w:rsidR="001C3D4F">
        <w:rPr>
          <w:rFonts w:ascii="Book Antiqua" w:eastAsia="Book Antiqua" w:hAnsi="Book Antiqua" w:cs="Book Antiqua"/>
        </w:rPr>
        <w:t xml:space="preserve"> </w:t>
      </w:r>
      <w:r w:rsidRPr="00DE1B9C">
        <w:rPr>
          <w:rFonts w:ascii="Book Antiqua" w:eastAsia="Book Antiqua" w:hAnsi="Book Antiqua" w:cs="Book Antiqua"/>
        </w:rPr>
        <w:t>preventing</w:t>
      </w:r>
      <w:r w:rsidR="001C3D4F">
        <w:rPr>
          <w:rFonts w:ascii="Book Antiqua" w:eastAsia="Book Antiqua" w:hAnsi="Book Antiqua" w:cs="Book Antiqua"/>
        </w:rPr>
        <w:t xml:space="preserve"> </w:t>
      </w:r>
      <w:r w:rsidRPr="00DE1B9C">
        <w:rPr>
          <w:rFonts w:ascii="Book Antiqua" w:eastAsia="Book Antiqua" w:hAnsi="Book Antiqua" w:cs="Book Antiqua"/>
        </w:rPr>
        <w:t>portal</w:t>
      </w:r>
      <w:r w:rsidR="001C3D4F">
        <w:rPr>
          <w:rFonts w:ascii="Book Antiqua" w:eastAsia="Book Antiqua" w:hAnsi="Book Antiqua" w:cs="Book Antiqua"/>
        </w:rPr>
        <w:t xml:space="preserve"> </w:t>
      </w:r>
      <w:r w:rsidRPr="00DE1B9C">
        <w:rPr>
          <w:rFonts w:ascii="Book Antiqua" w:eastAsia="Book Antiqua" w:hAnsi="Book Antiqua" w:cs="Book Antiqua"/>
        </w:rPr>
        <w:t>hypertension</w:t>
      </w:r>
      <w:r w:rsidR="001C3D4F">
        <w:rPr>
          <w:rFonts w:ascii="Book Antiqua" w:eastAsia="Book Antiqua" w:hAnsi="Book Antiqua" w:cs="Book Antiqua"/>
        </w:rPr>
        <w:t xml:space="preserve"> </w:t>
      </w:r>
      <w:r w:rsidRPr="00DE1B9C">
        <w:rPr>
          <w:rFonts w:ascii="Book Antiqua" w:eastAsia="Book Antiqua" w:hAnsi="Book Antiqua" w:cs="Book Antiqua"/>
        </w:rPr>
        <w:t>development.</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ACh</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00BB23B1" w:rsidRPr="00DE1B9C">
        <w:rPr>
          <w:rFonts w:ascii="Book Antiqua" w:eastAsia="Book Antiqua" w:hAnsi="Book Antiqua" w:cs="Book Antiqua"/>
        </w:rPr>
        <w:t>A</w:t>
      </w:r>
      <w:r w:rsidRPr="00DE1B9C">
        <w:rPr>
          <w:rFonts w:ascii="Book Antiqua" w:eastAsia="Book Antiqua" w:hAnsi="Book Antiqua" w:cs="Book Antiqua"/>
        </w:rPr>
        <w:t>cetylcholine;</w:t>
      </w:r>
      <w:r w:rsidR="001C3D4F">
        <w:rPr>
          <w:rFonts w:ascii="Book Antiqua" w:eastAsia="Book Antiqua" w:hAnsi="Book Antiqua" w:cs="Book Antiqua"/>
          <w:i/>
          <w:iCs/>
        </w:rPr>
        <w:t xml:space="preserve"> </w:t>
      </w:r>
      <w:proofErr w:type="spellStart"/>
      <w:r w:rsidRPr="00BB23B1">
        <w:rPr>
          <w:rFonts w:ascii="Book Antiqua" w:eastAsia="Book Antiqua" w:hAnsi="Book Antiqua" w:cs="Book Antiqua"/>
        </w:rPr>
        <w:t>a</w:t>
      </w:r>
      <w:r w:rsidRPr="00DE1B9C">
        <w:rPr>
          <w:rFonts w:ascii="Book Antiqua" w:eastAsia="Book Antiqua" w:hAnsi="Book Antiqua" w:cs="Book Antiqua"/>
        </w:rPr>
        <w:t>HSC</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00BB23B1" w:rsidRPr="00DE1B9C">
        <w:rPr>
          <w:rFonts w:ascii="Book Antiqua" w:eastAsia="Book Antiqua" w:hAnsi="Book Antiqua" w:cs="Book Antiqua"/>
        </w:rPr>
        <w:t>A</w:t>
      </w:r>
      <w:r w:rsidRPr="00DE1B9C">
        <w:rPr>
          <w:rFonts w:ascii="Book Antiqua" w:eastAsia="Book Antiqua" w:hAnsi="Book Antiqua" w:cs="Book Antiqua"/>
        </w:rPr>
        <w:t>ctivated</w:t>
      </w:r>
      <w:r w:rsidR="001C3D4F">
        <w:rPr>
          <w:rFonts w:ascii="Book Antiqua" w:eastAsia="Book Antiqua" w:hAnsi="Book Antiqua" w:cs="Book Antiqua"/>
        </w:rPr>
        <w:t xml:space="preserve"> </w:t>
      </w:r>
      <w:r w:rsidRPr="00DE1B9C">
        <w:rPr>
          <w:rFonts w:ascii="Book Antiqua" w:eastAsia="Book Antiqua" w:hAnsi="Book Antiqua" w:cs="Book Antiqua"/>
        </w:rPr>
        <w:t>hepatic</w:t>
      </w:r>
      <w:r w:rsidR="001C3D4F">
        <w:rPr>
          <w:rFonts w:ascii="Book Antiqua" w:eastAsia="Book Antiqua" w:hAnsi="Book Antiqua" w:cs="Book Antiqua"/>
        </w:rPr>
        <w:t xml:space="preserve"> </w:t>
      </w:r>
      <w:r w:rsidRPr="00DE1B9C">
        <w:rPr>
          <w:rFonts w:ascii="Book Antiqua" w:eastAsia="Book Antiqua" w:hAnsi="Book Antiqua" w:cs="Book Antiqua"/>
        </w:rPr>
        <w:lastRenderedPageBreak/>
        <w:t>stellate</w:t>
      </w:r>
      <w:r w:rsidR="001C3D4F">
        <w:rPr>
          <w:rFonts w:ascii="Book Antiqua" w:eastAsia="Book Antiqua" w:hAnsi="Book Antiqua" w:cs="Book Antiqua"/>
        </w:rPr>
        <w:t xml:space="preserve"> </w:t>
      </w:r>
      <w:r w:rsidRPr="00DE1B9C">
        <w:rPr>
          <w:rFonts w:ascii="Book Antiqua" w:eastAsia="Book Antiqua" w:hAnsi="Book Antiqua" w:cs="Book Antiqua"/>
        </w:rPr>
        <w:t>cell;</w:t>
      </w:r>
      <w:r w:rsidR="001C3D4F">
        <w:rPr>
          <w:rFonts w:ascii="Book Antiqua" w:eastAsia="Book Antiqua" w:hAnsi="Book Antiqua" w:cs="Book Antiqua"/>
        </w:rPr>
        <w:t xml:space="preserve"> </w:t>
      </w:r>
      <w:r w:rsidRPr="00DE1B9C">
        <w:rPr>
          <w:rFonts w:ascii="Book Antiqua" w:eastAsia="Book Antiqua" w:hAnsi="Book Antiqua" w:cs="Book Antiqua"/>
        </w:rPr>
        <w:t>KC:</w:t>
      </w:r>
      <w:r w:rsidR="001C3D4F">
        <w:rPr>
          <w:rFonts w:ascii="Book Antiqua" w:eastAsia="Book Antiqua" w:hAnsi="Book Antiqua" w:cs="Book Antiqua"/>
        </w:rPr>
        <w:t xml:space="preserve"> </w:t>
      </w:r>
      <w:r w:rsidRPr="00DE1B9C">
        <w:rPr>
          <w:rFonts w:ascii="Book Antiqua" w:eastAsia="Book Antiqua" w:hAnsi="Book Antiqua" w:cs="Book Antiqua"/>
        </w:rPr>
        <w:t>Kupffer</w:t>
      </w:r>
      <w:r w:rsidR="001C3D4F">
        <w:rPr>
          <w:rFonts w:ascii="Book Antiqua" w:eastAsia="Book Antiqua" w:hAnsi="Book Antiqua" w:cs="Book Antiqua"/>
        </w:rPr>
        <w:t xml:space="preserve"> </w:t>
      </w:r>
      <w:r w:rsidRPr="00DE1B9C">
        <w:rPr>
          <w:rFonts w:ascii="Book Antiqua" w:eastAsia="Book Antiqua" w:hAnsi="Book Antiqua" w:cs="Book Antiqua"/>
        </w:rPr>
        <w:t>cell;</w:t>
      </w:r>
      <w:r w:rsidR="001C3D4F">
        <w:rPr>
          <w:rFonts w:ascii="Book Antiqua" w:eastAsia="Book Antiqua" w:hAnsi="Book Antiqua" w:cs="Book Antiqua"/>
        </w:rPr>
        <w:t xml:space="preserve"> </w:t>
      </w:r>
      <w:r w:rsidRPr="00DE1B9C">
        <w:rPr>
          <w:rFonts w:ascii="Book Antiqua" w:eastAsia="Book Antiqua" w:hAnsi="Book Antiqua" w:cs="Book Antiqua"/>
        </w:rPr>
        <w:t>ROS:</w:t>
      </w:r>
      <w:r w:rsidR="001C3D4F">
        <w:rPr>
          <w:rFonts w:ascii="Book Antiqua" w:eastAsia="Book Antiqua" w:hAnsi="Book Antiqua" w:cs="Book Antiqua"/>
        </w:rPr>
        <w:t xml:space="preserve"> </w:t>
      </w:r>
      <w:r w:rsidR="00BB23B1" w:rsidRPr="00DE1B9C">
        <w:rPr>
          <w:rFonts w:ascii="Book Antiqua" w:eastAsia="Book Antiqua" w:hAnsi="Book Antiqua" w:cs="Book Antiqua"/>
        </w:rPr>
        <w:t>R</w:t>
      </w:r>
      <w:r w:rsidRPr="00DE1B9C">
        <w:rPr>
          <w:rFonts w:ascii="Book Antiqua" w:eastAsia="Book Antiqua" w:hAnsi="Book Antiqua" w:cs="Book Antiqua"/>
        </w:rPr>
        <w:t>eactive</w:t>
      </w:r>
      <w:r w:rsidR="001C3D4F">
        <w:rPr>
          <w:rFonts w:ascii="Book Antiqua" w:eastAsia="Book Antiqua" w:hAnsi="Book Antiqua" w:cs="Book Antiqua"/>
        </w:rPr>
        <w:t xml:space="preserve"> </w:t>
      </w:r>
      <w:r w:rsidRPr="00DE1B9C">
        <w:rPr>
          <w:rFonts w:ascii="Book Antiqua" w:eastAsia="Book Antiqua" w:hAnsi="Book Antiqua" w:cs="Book Antiqua"/>
        </w:rPr>
        <w:t>oxygen</w:t>
      </w:r>
      <w:r w:rsidR="001C3D4F">
        <w:rPr>
          <w:rFonts w:ascii="Book Antiqua" w:eastAsia="Book Antiqua" w:hAnsi="Book Antiqua" w:cs="Book Antiqua"/>
        </w:rPr>
        <w:t xml:space="preserve"> </w:t>
      </w:r>
      <w:r w:rsidRPr="00DE1B9C">
        <w:rPr>
          <w:rFonts w:ascii="Book Antiqua" w:eastAsia="Book Antiqua" w:hAnsi="Book Antiqua" w:cs="Book Antiqua"/>
        </w:rPr>
        <w:t>species;</w:t>
      </w:r>
      <w:r w:rsidR="001C3D4F">
        <w:rPr>
          <w:rFonts w:ascii="Book Antiqua" w:eastAsia="Book Antiqua" w:hAnsi="Book Antiqua" w:cs="Book Antiqua"/>
        </w:rPr>
        <w:t xml:space="preserve"> </w:t>
      </w:r>
      <w:r w:rsidRPr="00DE1B9C">
        <w:rPr>
          <w:rFonts w:ascii="Book Antiqua" w:eastAsia="Book Antiqua" w:hAnsi="Book Antiqua" w:cs="Book Antiqua"/>
        </w:rPr>
        <w:t>HIF:</w:t>
      </w:r>
      <w:r w:rsidR="001C3D4F">
        <w:rPr>
          <w:rFonts w:ascii="Book Antiqua" w:eastAsia="Book Antiqua" w:hAnsi="Book Antiqua" w:cs="Book Antiqua"/>
        </w:rPr>
        <w:t xml:space="preserve"> </w:t>
      </w:r>
      <w:r w:rsidR="00BB23B1" w:rsidRPr="00DE1B9C">
        <w:rPr>
          <w:rFonts w:ascii="Book Antiqua" w:eastAsia="Book Antiqua" w:hAnsi="Book Antiqua" w:cs="Book Antiqua"/>
        </w:rPr>
        <w:t>H</w:t>
      </w:r>
      <w:r w:rsidRPr="00DE1B9C">
        <w:rPr>
          <w:rFonts w:ascii="Book Antiqua" w:eastAsia="Book Antiqua" w:hAnsi="Book Antiqua" w:cs="Book Antiqua"/>
        </w:rPr>
        <w:t>ypoxia-inducible</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r w:rsidRPr="00DE1B9C">
        <w:rPr>
          <w:rFonts w:ascii="Book Antiqua" w:eastAsia="Book Antiqua" w:hAnsi="Book Antiqua" w:cs="Book Antiqua"/>
        </w:rPr>
        <w:t>M-CSF:</w:t>
      </w:r>
      <w:r w:rsidR="001C3D4F">
        <w:rPr>
          <w:rFonts w:ascii="Book Antiqua" w:eastAsia="Book Antiqua" w:hAnsi="Book Antiqua" w:cs="Book Antiqua"/>
        </w:rPr>
        <w:t xml:space="preserve"> </w:t>
      </w:r>
      <w:r w:rsidR="00BB23B1" w:rsidRPr="00DE1B9C">
        <w:rPr>
          <w:rFonts w:ascii="Book Antiqua" w:eastAsia="Book Antiqua" w:hAnsi="Book Antiqua" w:cs="Book Antiqua"/>
        </w:rPr>
        <w:t>M</w:t>
      </w:r>
      <w:r w:rsidRPr="00DE1B9C">
        <w:rPr>
          <w:rFonts w:ascii="Book Antiqua" w:eastAsia="Book Antiqua" w:hAnsi="Book Antiqua" w:cs="Book Antiqua"/>
        </w:rPr>
        <w:t>acrophage</w:t>
      </w:r>
      <w:r w:rsidR="001C3D4F">
        <w:rPr>
          <w:rFonts w:ascii="Book Antiqua" w:eastAsia="Book Antiqua" w:hAnsi="Book Antiqua" w:cs="Book Antiqua"/>
        </w:rPr>
        <w:t xml:space="preserve"> </w:t>
      </w:r>
      <w:r w:rsidRPr="00DE1B9C">
        <w:rPr>
          <w:rFonts w:ascii="Book Antiqua" w:eastAsia="Book Antiqua" w:hAnsi="Book Antiqua" w:cs="Book Antiqua"/>
        </w:rPr>
        <w:t>colony-stimulating</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r w:rsidRPr="00DE1B9C">
        <w:rPr>
          <w:rFonts w:ascii="Book Antiqua" w:eastAsia="Book Antiqua" w:hAnsi="Book Antiqua" w:cs="Book Antiqua"/>
        </w:rPr>
        <w:t>MCP1:</w:t>
      </w:r>
      <w:r w:rsidR="001C3D4F">
        <w:rPr>
          <w:rFonts w:ascii="Book Antiqua" w:eastAsia="Book Antiqua" w:hAnsi="Book Antiqua" w:cs="Book Antiqua"/>
        </w:rPr>
        <w:t xml:space="preserve"> </w:t>
      </w:r>
      <w:r w:rsidR="00BB23B1" w:rsidRPr="00DE1B9C">
        <w:rPr>
          <w:rFonts w:ascii="Book Antiqua" w:eastAsia="Book Antiqua" w:hAnsi="Book Antiqua" w:cs="Book Antiqua"/>
        </w:rPr>
        <w:t>M</w:t>
      </w:r>
      <w:r w:rsidRPr="00DE1B9C">
        <w:rPr>
          <w:rFonts w:ascii="Book Antiqua" w:eastAsia="Book Antiqua" w:hAnsi="Book Antiqua" w:cs="Book Antiqua"/>
        </w:rPr>
        <w:t>onocyte</w:t>
      </w:r>
      <w:r w:rsidR="001C3D4F">
        <w:rPr>
          <w:rFonts w:ascii="Book Antiqua" w:eastAsia="Book Antiqua" w:hAnsi="Book Antiqua" w:cs="Book Antiqua"/>
        </w:rPr>
        <w:t xml:space="preserve"> </w:t>
      </w:r>
      <w:r w:rsidRPr="00DE1B9C">
        <w:rPr>
          <w:rFonts w:ascii="Book Antiqua" w:eastAsia="Book Antiqua" w:hAnsi="Book Antiqua" w:cs="Book Antiqua"/>
        </w:rPr>
        <w:t>chemoattractant</w:t>
      </w:r>
      <w:r w:rsidR="001C3D4F">
        <w:rPr>
          <w:rFonts w:ascii="Book Antiqua" w:eastAsia="Book Antiqua" w:hAnsi="Book Antiqua" w:cs="Book Antiqua"/>
        </w:rPr>
        <w:t xml:space="preserve"> </w:t>
      </w:r>
      <w:r w:rsidRPr="00DE1B9C">
        <w:rPr>
          <w:rFonts w:ascii="Book Antiqua" w:eastAsia="Book Antiqua" w:hAnsi="Book Antiqua" w:cs="Book Antiqua"/>
        </w:rPr>
        <w:t>protein-1;</w:t>
      </w:r>
      <w:r w:rsidR="001C3D4F">
        <w:rPr>
          <w:rFonts w:ascii="Book Antiqua" w:eastAsia="Book Antiqua" w:hAnsi="Book Antiqua" w:cs="Book Antiqua"/>
        </w:rPr>
        <w:t xml:space="preserve"> </w:t>
      </w:r>
      <w:r w:rsidRPr="00DE1B9C">
        <w:rPr>
          <w:rFonts w:ascii="Book Antiqua" w:eastAsia="Book Antiqua" w:hAnsi="Book Antiqua" w:cs="Book Antiqua"/>
        </w:rPr>
        <w:t>IR:</w:t>
      </w:r>
      <w:r w:rsidR="001C3D4F">
        <w:rPr>
          <w:rFonts w:ascii="Book Antiqua" w:eastAsia="Book Antiqua" w:hAnsi="Book Antiqua" w:cs="Book Antiqua"/>
        </w:rPr>
        <w:t xml:space="preserve"> </w:t>
      </w:r>
      <w:r w:rsidR="00BB23B1" w:rsidRPr="00DE1B9C">
        <w:rPr>
          <w:rFonts w:ascii="Book Antiqua" w:eastAsia="Book Antiqua" w:hAnsi="Book Antiqua" w:cs="Book Antiqua"/>
        </w:rPr>
        <w:t>I</w:t>
      </w:r>
      <w:r w:rsidRPr="00DE1B9C">
        <w:rPr>
          <w:rFonts w:ascii="Book Antiqua" w:eastAsia="Book Antiqua" w:hAnsi="Book Antiqua" w:cs="Book Antiqua"/>
        </w:rPr>
        <w:t>nsulin</w:t>
      </w:r>
      <w:r w:rsidR="001C3D4F">
        <w:rPr>
          <w:rFonts w:ascii="Book Antiqua" w:eastAsia="Book Antiqua" w:hAnsi="Book Antiqua" w:cs="Book Antiqua"/>
        </w:rPr>
        <w:t xml:space="preserve"> </w:t>
      </w:r>
      <w:r w:rsidRPr="00DE1B9C">
        <w:rPr>
          <w:rFonts w:ascii="Book Antiqua" w:eastAsia="Book Antiqua" w:hAnsi="Book Antiqua" w:cs="Book Antiqua"/>
        </w:rPr>
        <w:t>resistance;</w:t>
      </w:r>
      <w:r w:rsidR="001C3D4F">
        <w:rPr>
          <w:rFonts w:ascii="Book Antiqua" w:eastAsia="Book Antiqua" w:hAnsi="Book Antiqua" w:cs="Book Antiqua"/>
        </w:rPr>
        <w:t xml:space="preserve"> </w:t>
      </w:r>
      <w:r w:rsidRPr="00DE1B9C">
        <w:rPr>
          <w:rFonts w:ascii="Book Antiqua" w:eastAsia="Book Antiqua" w:hAnsi="Book Antiqua" w:cs="Book Antiqua"/>
        </w:rPr>
        <w:t>ADMA:</w:t>
      </w:r>
      <w:r w:rsidR="001C3D4F">
        <w:rPr>
          <w:rFonts w:ascii="Book Antiqua" w:eastAsia="Book Antiqua" w:hAnsi="Book Antiqua" w:cs="Book Antiqua"/>
        </w:rPr>
        <w:t xml:space="preserve"> </w:t>
      </w:r>
      <w:r w:rsidR="00BB23B1" w:rsidRPr="00DE1B9C">
        <w:rPr>
          <w:rFonts w:ascii="Book Antiqua" w:eastAsia="Book Antiqua" w:hAnsi="Book Antiqua" w:cs="Book Antiqua"/>
        </w:rPr>
        <w:t>A</w:t>
      </w:r>
      <w:r w:rsidRPr="00DE1B9C">
        <w:rPr>
          <w:rFonts w:ascii="Book Antiqua" w:eastAsia="Book Antiqua" w:hAnsi="Book Antiqua" w:cs="Book Antiqua"/>
        </w:rPr>
        <w:t>symmetric</w:t>
      </w:r>
      <w:r w:rsidR="001C3D4F">
        <w:rPr>
          <w:rFonts w:ascii="Book Antiqua" w:eastAsia="Book Antiqua" w:hAnsi="Book Antiqua" w:cs="Book Antiqua"/>
        </w:rPr>
        <w:t xml:space="preserve"> </w:t>
      </w:r>
      <w:r w:rsidRPr="00DE1B9C">
        <w:rPr>
          <w:rFonts w:ascii="Book Antiqua" w:eastAsia="Book Antiqua" w:hAnsi="Book Antiqua" w:cs="Book Antiqua"/>
        </w:rPr>
        <w:t>dimethylarginine;</w:t>
      </w:r>
      <w:r w:rsidR="001C3D4F">
        <w:rPr>
          <w:rFonts w:ascii="Book Antiqua" w:eastAsia="Book Antiqua" w:hAnsi="Book Antiqua" w:cs="Book Antiqua"/>
        </w:rPr>
        <w:t xml:space="preserve"> </w:t>
      </w:r>
      <w:r w:rsidRPr="00DE1B9C">
        <w:rPr>
          <w:rFonts w:ascii="Book Antiqua" w:eastAsia="Book Antiqua" w:hAnsi="Book Antiqua" w:cs="Book Antiqua"/>
        </w:rPr>
        <w:t>HGF:</w:t>
      </w:r>
      <w:r w:rsidR="001C3D4F">
        <w:rPr>
          <w:rFonts w:ascii="Book Antiqua" w:eastAsia="Book Antiqua" w:hAnsi="Book Antiqua" w:cs="Book Antiqua"/>
        </w:rPr>
        <w:t xml:space="preserve"> </w:t>
      </w:r>
      <w:r w:rsidR="00BB23B1" w:rsidRPr="00DE1B9C">
        <w:rPr>
          <w:rFonts w:ascii="Book Antiqua" w:eastAsia="Book Antiqua" w:hAnsi="Book Antiqua" w:cs="Book Antiqua"/>
        </w:rPr>
        <w:t>H</w:t>
      </w:r>
      <w:r w:rsidRPr="00DE1B9C">
        <w:rPr>
          <w:rFonts w:ascii="Book Antiqua" w:eastAsia="Book Antiqua" w:hAnsi="Book Antiqua" w:cs="Book Antiqua"/>
        </w:rPr>
        <w:t>epatocyte</w:t>
      </w:r>
      <w:r w:rsidR="001C3D4F">
        <w:rPr>
          <w:rFonts w:ascii="Book Antiqua" w:eastAsia="Book Antiqua" w:hAnsi="Book Antiqua" w:cs="Book Antiqua"/>
        </w:rPr>
        <w:t xml:space="preserve"> </w:t>
      </w:r>
      <w:r w:rsidRPr="00DE1B9C">
        <w:rPr>
          <w:rFonts w:ascii="Book Antiqua" w:eastAsia="Book Antiqua" w:hAnsi="Book Antiqua" w:cs="Book Antiqua"/>
        </w:rPr>
        <w:t>growth</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r w:rsidRPr="00DE1B9C">
        <w:rPr>
          <w:rFonts w:ascii="Book Antiqua" w:eastAsia="Book Antiqua" w:hAnsi="Book Antiqua" w:cs="Book Antiqua"/>
        </w:rPr>
        <w:t>VCAM-1:</w:t>
      </w:r>
      <w:r w:rsidR="001C3D4F">
        <w:rPr>
          <w:rFonts w:ascii="Book Antiqua" w:eastAsia="Book Antiqua" w:hAnsi="Book Antiqua" w:cs="Book Antiqua"/>
        </w:rPr>
        <w:t xml:space="preserve"> </w:t>
      </w:r>
      <w:r w:rsidR="00BB23B1" w:rsidRPr="00DE1B9C">
        <w:rPr>
          <w:rFonts w:ascii="Book Antiqua" w:eastAsia="Book Antiqua" w:hAnsi="Book Antiqua" w:cs="Book Antiqua"/>
        </w:rPr>
        <w:t>V</w:t>
      </w:r>
      <w:r w:rsidRPr="00DE1B9C">
        <w:rPr>
          <w:rFonts w:ascii="Book Antiqua" w:eastAsia="Book Antiqua" w:hAnsi="Book Antiqua" w:cs="Book Antiqua"/>
        </w:rPr>
        <w:t>ascular</w:t>
      </w:r>
      <w:r w:rsidR="001C3D4F">
        <w:rPr>
          <w:rFonts w:ascii="Book Antiqua" w:eastAsia="Book Antiqua" w:hAnsi="Book Antiqua" w:cs="Book Antiqua"/>
        </w:rPr>
        <w:t xml:space="preserve"> </w:t>
      </w:r>
      <w:r w:rsidRPr="00DE1B9C">
        <w:rPr>
          <w:rFonts w:ascii="Book Antiqua" w:eastAsia="Book Antiqua" w:hAnsi="Book Antiqua" w:cs="Book Antiqua"/>
        </w:rPr>
        <w:t>cell</w:t>
      </w:r>
      <w:r w:rsidR="001C3D4F">
        <w:rPr>
          <w:rFonts w:ascii="Book Antiqua" w:eastAsia="Book Antiqua" w:hAnsi="Book Antiqua" w:cs="Book Antiqua"/>
        </w:rPr>
        <w:t xml:space="preserve"> </w:t>
      </w:r>
      <w:r w:rsidRPr="00DE1B9C">
        <w:rPr>
          <w:rFonts w:ascii="Book Antiqua" w:eastAsia="Book Antiqua" w:hAnsi="Book Antiqua" w:cs="Book Antiqua"/>
        </w:rPr>
        <w:t>adhesion</w:t>
      </w:r>
      <w:r w:rsidR="001C3D4F">
        <w:rPr>
          <w:rFonts w:ascii="Book Antiqua" w:eastAsia="Book Antiqua" w:hAnsi="Book Antiqua" w:cs="Book Antiqua"/>
        </w:rPr>
        <w:t xml:space="preserve"> </w:t>
      </w:r>
      <w:r w:rsidRPr="00DE1B9C">
        <w:rPr>
          <w:rFonts w:ascii="Book Antiqua" w:eastAsia="Book Antiqua" w:hAnsi="Book Antiqua" w:cs="Book Antiqua"/>
        </w:rPr>
        <w:t>molecule</w:t>
      </w:r>
      <w:r w:rsidR="001C3D4F">
        <w:rPr>
          <w:rFonts w:ascii="Book Antiqua" w:eastAsia="Book Antiqua" w:hAnsi="Book Antiqua" w:cs="Book Antiqua"/>
        </w:rPr>
        <w:t xml:space="preserve"> </w:t>
      </w:r>
      <w:r w:rsidRPr="00DE1B9C">
        <w:rPr>
          <w:rFonts w:ascii="Book Antiqua" w:eastAsia="Book Antiqua" w:hAnsi="Book Antiqua" w:cs="Book Antiqua"/>
        </w:rPr>
        <w:t>1;</w:t>
      </w:r>
      <w:r w:rsidR="001C3D4F">
        <w:rPr>
          <w:rFonts w:ascii="Book Antiqua" w:eastAsia="Book Antiqua" w:hAnsi="Book Antiqua" w:cs="Book Antiqua"/>
        </w:rPr>
        <w:t xml:space="preserve"> </w:t>
      </w:r>
      <w:r w:rsidRPr="00DE1B9C">
        <w:rPr>
          <w:rFonts w:ascii="Book Antiqua" w:eastAsia="Book Antiqua" w:hAnsi="Book Antiqua" w:cs="Book Antiqua"/>
        </w:rPr>
        <w:t>VAP-1:</w:t>
      </w:r>
      <w:r w:rsidR="001C3D4F">
        <w:rPr>
          <w:rFonts w:ascii="Book Antiqua" w:eastAsia="Book Antiqua" w:hAnsi="Book Antiqua" w:cs="Book Antiqua"/>
        </w:rPr>
        <w:t xml:space="preserve"> </w:t>
      </w:r>
      <w:r w:rsidR="00BB23B1" w:rsidRPr="00DE1B9C">
        <w:rPr>
          <w:rFonts w:ascii="Book Antiqua" w:eastAsia="Book Antiqua" w:hAnsi="Book Antiqua" w:cs="Book Antiqua"/>
        </w:rPr>
        <w:t>V</w:t>
      </w:r>
      <w:r w:rsidRPr="00DE1B9C">
        <w:rPr>
          <w:rFonts w:ascii="Book Antiqua" w:eastAsia="Book Antiqua" w:hAnsi="Book Antiqua" w:cs="Book Antiqua"/>
        </w:rPr>
        <w:t>ascular</w:t>
      </w:r>
      <w:r w:rsidR="001C3D4F">
        <w:rPr>
          <w:rFonts w:ascii="Book Antiqua" w:eastAsia="Book Antiqua" w:hAnsi="Book Antiqua" w:cs="Book Antiqua"/>
        </w:rPr>
        <w:t xml:space="preserve"> </w:t>
      </w:r>
      <w:r w:rsidRPr="00DE1B9C">
        <w:rPr>
          <w:rFonts w:ascii="Book Antiqua" w:eastAsia="Book Antiqua" w:hAnsi="Book Antiqua" w:cs="Book Antiqua"/>
        </w:rPr>
        <w:t>adhesion</w:t>
      </w:r>
      <w:r w:rsidR="001C3D4F">
        <w:rPr>
          <w:rFonts w:ascii="Book Antiqua" w:eastAsia="Book Antiqua" w:hAnsi="Book Antiqua" w:cs="Book Antiqua"/>
        </w:rPr>
        <w:t xml:space="preserve"> </w:t>
      </w:r>
      <w:r w:rsidRPr="00DE1B9C">
        <w:rPr>
          <w:rFonts w:ascii="Book Antiqua" w:eastAsia="Book Antiqua" w:hAnsi="Book Antiqua" w:cs="Book Antiqua"/>
        </w:rPr>
        <w:t>protein-1;</w:t>
      </w:r>
      <w:r w:rsidR="001C3D4F">
        <w:rPr>
          <w:rFonts w:ascii="Book Antiqua" w:eastAsia="Book Antiqua" w:hAnsi="Book Antiqua" w:cs="Book Antiqua"/>
        </w:rPr>
        <w:t xml:space="preserve"> </w:t>
      </w:r>
      <w:r w:rsidRPr="00DE1B9C">
        <w:rPr>
          <w:rFonts w:ascii="Book Antiqua" w:eastAsia="Book Antiqua" w:hAnsi="Book Antiqua" w:cs="Book Antiqua"/>
        </w:rPr>
        <w:t>IL-1:</w:t>
      </w:r>
      <w:r w:rsidR="001C3D4F">
        <w:rPr>
          <w:rFonts w:ascii="Book Antiqua" w:eastAsia="Book Antiqua" w:hAnsi="Book Antiqua" w:cs="Book Antiqua"/>
        </w:rPr>
        <w:t xml:space="preserve"> </w:t>
      </w:r>
      <w:r w:rsidR="00BB23B1" w:rsidRPr="00DE1B9C">
        <w:rPr>
          <w:rFonts w:ascii="Book Antiqua" w:eastAsia="Book Antiqua" w:hAnsi="Book Antiqua" w:cs="Book Antiqua"/>
        </w:rPr>
        <w:t>I</w:t>
      </w:r>
      <w:r w:rsidRPr="00DE1B9C">
        <w:rPr>
          <w:rFonts w:ascii="Book Antiqua" w:eastAsia="Book Antiqua" w:hAnsi="Book Antiqua" w:cs="Book Antiqua"/>
        </w:rPr>
        <w:t>nterleukin-1;</w:t>
      </w:r>
      <w:r w:rsidR="001C3D4F">
        <w:rPr>
          <w:rFonts w:ascii="Book Antiqua" w:eastAsia="Book Antiqua" w:hAnsi="Book Antiqua" w:cs="Book Antiqua"/>
        </w:rPr>
        <w:t xml:space="preserve"> </w:t>
      </w:r>
      <w:r w:rsidRPr="00DE1B9C">
        <w:rPr>
          <w:rFonts w:ascii="Book Antiqua" w:eastAsia="Book Antiqua" w:hAnsi="Book Antiqua" w:cs="Book Antiqua"/>
        </w:rPr>
        <w:t>IL-6:</w:t>
      </w:r>
      <w:r w:rsidR="001C3D4F">
        <w:rPr>
          <w:rFonts w:ascii="Book Antiqua" w:eastAsia="Book Antiqua" w:hAnsi="Book Antiqua" w:cs="Book Antiqua"/>
        </w:rPr>
        <w:t xml:space="preserve"> </w:t>
      </w:r>
      <w:r w:rsidR="00BB23B1" w:rsidRPr="00DE1B9C">
        <w:rPr>
          <w:rFonts w:ascii="Book Antiqua" w:eastAsia="Book Antiqua" w:hAnsi="Book Antiqua" w:cs="Book Antiqua"/>
        </w:rPr>
        <w:t>I</w:t>
      </w:r>
      <w:r w:rsidRPr="00DE1B9C">
        <w:rPr>
          <w:rFonts w:ascii="Book Antiqua" w:eastAsia="Book Antiqua" w:hAnsi="Book Antiqua" w:cs="Book Antiqua"/>
        </w:rPr>
        <w:t>nterleukin-6;</w:t>
      </w:r>
      <w:r w:rsidR="001C3D4F">
        <w:rPr>
          <w:rFonts w:ascii="Book Antiqua" w:eastAsia="Book Antiqua" w:hAnsi="Book Antiqua" w:cs="Book Antiqua"/>
        </w:rPr>
        <w:t xml:space="preserve"> </w:t>
      </w:r>
      <w:r w:rsidRPr="00DE1B9C">
        <w:rPr>
          <w:rFonts w:ascii="Book Antiqua" w:eastAsia="Book Antiqua" w:hAnsi="Book Antiqua" w:cs="Book Antiqua"/>
        </w:rPr>
        <w:t>TNFα:</w:t>
      </w:r>
      <w:r w:rsidR="001C3D4F">
        <w:rPr>
          <w:rFonts w:ascii="Book Antiqua" w:eastAsia="Book Antiqua" w:hAnsi="Book Antiqua" w:cs="Book Antiqua"/>
        </w:rPr>
        <w:t xml:space="preserve"> </w:t>
      </w:r>
      <w:r w:rsidR="00CD1AFA" w:rsidRPr="00DE1B9C">
        <w:rPr>
          <w:rFonts w:ascii="Book Antiqua" w:eastAsia="Book Antiqua" w:hAnsi="Book Antiqua" w:cs="Book Antiqua"/>
        </w:rPr>
        <w:t>Tumor</w:t>
      </w:r>
      <w:r w:rsidR="001C3D4F">
        <w:rPr>
          <w:rFonts w:ascii="Book Antiqua" w:eastAsia="Book Antiqua" w:hAnsi="Book Antiqua" w:cs="Book Antiqua"/>
        </w:rPr>
        <w:t xml:space="preserve"> </w:t>
      </w:r>
      <w:r w:rsidRPr="00DE1B9C">
        <w:rPr>
          <w:rFonts w:ascii="Book Antiqua" w:eastAsia="Book Antiqua" w:hAnsi="Book Antiqua" w:cs="Book Antiqua"/>
        </w:rPr>
        <w:t>necrosis</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r w:rsidRPr="00DE1B9C">
        <w:rPr>
          <w:rFonts w:ascii="Book Antiqua" w:eastAsia="Book Antiqua" w:hAnsi="Book Antiqua" w:cs="Book Antiqua"/>
        </w:rPr>
        <w:t>α;</w:t>
      </w:r>
      <w:r w:rsidR="001C3D4F">
        <w:rPr>
          <w:rFonts w:ascii="Book Antiqua" w:eastAsia="Book Antiqua" w:hAnsi="Book Antiqua" w:cs="Book Antiqua"/>
        </w:rPr>
        <w:t xml:space="preserve"> </w:t>
      </w:r>
      <w:r w:rsidRPr="00DE1B9C">
        <w:rPr>
          <w:rFonts w:ascii="Book Antiqua" w:eastAsia="Book Antiqua" w:hAnsi="Book Antiqua" w:cs="Book Antiqua"/>
        </w:rPr>
        <w:t>TGF-β:</w:t>
      </w:r>
      <w:r w:rsidR="001C3D4F">
        <w:rPr>
          <w:rFonts w:ascii="Book Antiqua" w:eastAsia="Book Antiqua" w:hAnsi="Book Antiqua" w:cs="Book Antiqua"/>
        </w:rPr>
        <w:t xml:space="preserve"> </w:t>
      </w:r>
      <w:r w:rsidR="00BB23B1" w:rsidRPr="00DE1B9C">
        <w:rPr>
          <w:rFonts w:ascii="Book Antiqua" w:eastAsia="Book Antiqua" w:hAnsi="Book Antiqua" w:cs="Book Antiqua"/>
        </w:rPr>
        <w:t>T</w:t>
      </w:r>
      <w:r w:rsidRPr="00DE1B9C">
        <w:rPr>
          <w:rFonts w:ascii="Book Antiqua" w:eastAsia="Book Antiqua" w:hAnsi="Book Antiqua" w:cs="Book Antiqua"/>
        </w:rPr>
        <w:t>ransforming</w:t>
      </w:r>
      <w:r w:rsidR="001C3D4F">
        <w:rPr>
          <w:rFonts w:ascii="Book Antiqua" w:eastAsia="Book Antiqua" w:hAnsi="Book Antiqua" w:cs="Book Antiqua"/>
        </w:rPr>
        <w:t xml:space="preserve"> </w:t>
      </w:r>
      <w:r w:rsidRPr="00DE1B9C">
        <w:rPr>
          <w:rFonts w:ascii="Book Antiqua" w:eastAsia="Book Antiqua" w:hAnsi="Book Antiqua" w:cs="Book Antiqua"/>
        </w:rPr>
        <w:t>growth</w:t>
      </w:r>
      <w:r w:rsidR="001C3D4F">
        <w:rPr>
          <w:rFonts w:ascii="Book Antiqua" w:eastAsia="Book Antiqua" w:hAnsi="Book Antiqua" w:cs="Book Antiqua"/>
        </w:rPr>
        <w:t xml:space="preserve"> </w:t>
      </w:r>
      <w:r w:rsidRPr="00DE1B9C">
        <w:rPr>
          <w:rFonts w:ascii="Book Antiqua" w:eastAsia="Book Antiqua" w:hAnsi="Book Antiqua" w:cs="Book Antiqua"/>
        </w:rPr>
        <w:t>factor;</w:t>
      </w:r>
      <w:r w:rsidR="001C3D4F">
        <w:rPr>
          <w:rFonts w:ascii="Book Antiqua" w:eastAsia="Book Antiqua" w:hAnsi="Book Antiqua" w:cs="Book Antiqua"/>
        </w:rPr>
        <w:t xml:space="preserve"> </w:t>
      </w:r>
      <w:proofErr w:type="spellStart"/>
      <w:r w:rsidRPr="00DE1B9C">
        <w:rPr>
          <w:rFonts w:ascii="Book Antiqua" w:eastAsia="Book Antiqua" w:hAnsi="Book Antiqua" w:cs="Book Antiqua"/>
        </w:rPr>
        <w:t>Hh</w:t>
      </w:r>
      <w:proofErr w:type="spellEnd"/>
      <w:r w:rsidRPr="00DE1B9C">
        <w:rPr>
          <w:rFonts w:ascii="Book Antiqua" w:eastAsia="Book Antiqua" w:hAnsi="Book Antiqua" w:cs="Book Antiqua"/>
        </w:rPr>
        <w:t>:</w:t>
      </w:r>
      <w:r w:rsidR="001C3D4F">
        <w:rPr>
          <w:rFonts w:ascii="Book Antiqua" w:eastAsia="Book Antiqua" w:hAnsi="Book Antiqua" w:cs="Book Antiqua"/>
        </w:rPr>
        <w:t xml:space="preserve"> </w:t>
      </w:r>
      <w:r w:rsidR="00BB23B1" w:rsidRPr="0076245C">
        <w:rPr>
          <w:rFonts w:ascii="Book Antiqua" w:eastAsia="Book Antiqua" w:hAnsi="Book Antiqua" w:cs="Book Antiqua"/>
        </w:rPr>
        <w:t>H</w:t>
      </w:r>
      <w:r w:rsidRPr="0076245C">
        <w:rPr>
          <w:rFonts w:ascii="Book Antiqua" w:eastAsia="Book Antiqua" w:hAnsi="Book Antiqua" w:cs="Book Antiqua"/>
        </w:rPr>
        <w:t>edgehog</w:t>
      </w:r>
      <w:r w:rsidR="001C3D4F" w:rsidRPr="0076245C">
        <w:rPr>
          <w:rFonts w:ascii="Book Antiqua" w:eastAsia="Book Antiqua" w:hAnsi="Book Antiqua" w:cs="Book Antiqua"/>
        </w:rPr>
        <w:t xml:space="preserve"> </w:t>
      </w:r>
      <w:r w:rsidRPr="0076245C">
        <w:rPr>
          <w:rFonts w:ascii="Book Antiqua" w:eastAsia="Book Antiqua" w:hAnsi="Book Antiqua" w:cs="Book Antiqua"/>
        </w:rPr>
        <w:t>signals.</w:t>
      </w:r>
    </w:p>
    <w:p w14:paraId="75AF2247" w14:textId="6DF7543C" w:rsidR="0076245C" w:rsidRPr="0076245C" w:rsidRDefault="00DE1B9C" w:rsidP="0076245C">
      <w:pPr>
        <w:adjustRightInd w:val="0"/>
        <w:snapToGrid w:val="0"/>
        <w:spacing w:line="360" w:lineRule="auto"/>
        <w:jc w:val="both"/>
        <w:rPr>
          <w:rFonts w:ascii="Book Antiqua" w:hAnsi="Book Antiqua" w:cstheme="minorHAnsi"/>
          <w:b/>
        </w:rPr>
      </w:pPr>
      <w:r w:rsidRPr="0076245C">
        <w:rPr>
          <w:rFonts w:ascii="Book Antiqua" w:eastAsia="Book Antiqua" w:hAnsi="Book Antiqua" w:cs="Book Antiqua"/>
          <w:b/>
        </w:rPr>
        <w:br w:type="page"/>
      </w:r>
      <w:r w:rsidR="0076245C" w:rsidRPr="0076245C">
        <w:rPr>
          <w:rFonts w:ascii="Book Antiqua" w:hAnsi="Book Antiqua" w:cstheme="minorHAnsi"/>
          <w:b/>
        </w:rPr>
        <w:lastRenderedPageBreak/>
        <w:t xml:space="preserve">Table 1 Principal intrahepatic </w:t>
      </w:r>
      <w:r w:rsidR="009655D0">
        <w:rPr>
          <w:rFonts w:ascii="Book Antiqua" w:hAnsi="Book Antiqua" w:cstheme="minorHAnsi"/>
          <w:b/>
        </w:rPr>
        <w:t xml:space="preserve">causes of </w:t>
      </w:r>
      <w:r w:rsidR="0076245C" w:rsidRPr="0076245C">
        <w:rPr>
          <w:rFonts w:ascii="Book Antiqua" w:hAnsi="Book Antiqua" w:cstheme="minorHAnsi"/>
          <w:b/>
        </w:rPr>
        <w:t xml:space="preserve">portal hypertension (adapted based on </w:t>
      </w:r>
      <w:proofErr w:type="gramStart"/>
      <w:r w:rsidR="0076245C" w:rsidRPr="0076245C">
        <w:rPr>
          <w:rFonts w:ascii="Book Antiqua" w:hAnsi="Book Antiqua" w:cstheme="minorHAnsi"/>
          <w:b/>
        </w:rPr>
        <w:t>references</w:t>
      </w:r>
      <w:r w:rsidR="0076245C" w:rsidRPr="0076245C">
        <w:rPr>
          <w:rFonts w:ascii="Book Antiqua" w:hAnsi="Book Antiqua" w:cstheme="minorHAnsi"/>
          <w:b/>
          <w:color w:val="000000"/>
          <w:vertAlign w:val="superscript"/>
        </w:rPr>
        <w:t>[</w:t>
      </w:r>
      <w:proofErr w:type="gramEnd"/>
      <w:r w:rsidR="00D55B28">
        <w:rPr>
          <w:rFonts w:ascii="Book Antiqua" w:hAnsi="Book Antiqua" w:cstheme="minorHAnsi"/>
          <w:b/>
          <w:color w:val="000000"/>
          <w:vertAlign w:val="superscript"/>
        </w:rPr>
        <w:t>1</w:t>
      </w:r>
      <w:r w:rsidR="00706A9C">
        <w:rPr>
          <w:rFonts w:ascii="Book Antiqua" w:hAnsi="Book Antiqua" w:cstheme="minorHAnsi"/>
          <w:b/>
          <w:color w:val="000000"/>
          <w:vertAlign w:val="superscript"/>
        </w:rPr>
        <w:t>,9</w:t>
      </w:r>
      <w:r w:rsidR="0076245C" w:rsidRPr="0076245C">
        <w:rPr>
          <w:rFonts w:ascii="Book Antiqua" w:hAnsi="Book Antiqua" w:cstheme="minorHAnsi"/>
          <w:b/>
          <w:color w:val="000000"/>
          <w:vertAlign w:val="superscript"/>
        </w:rPr>
        <w:t>]</w:t>
      </w:r>
      <w:r w:rsidR="0076245C" w:rsidRPr="0076245C">
        <w:rPr>
          <w:rFonts w:ascii="Book Antiqua" w:hAnsi="Book Antiqua" w:cstheme="minorHAnsi"/>
          <w:b/>
        </w:rPr>
        <w:t>)</w:t>
      </w:r>
    </w:p>
    <w:tbl>
      <w:tblPr>
        <w:tblStyle w:val="a7"/>
        <w:tblW w:w="1263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157"/>
        <w:gridCol w:w="3531"/>
      </w:tblGrid>
      <w:tr w:rsidR="0076245C" w:rsidRPr="0076245C" w14:paraId="640F7F31" w14:textId="77777777" w:rsidTr="00150C17">
        <w:trPr>
          <w:trHeight w:val="450"/>
          <w:jc w:val="center"/>
        </w:trPr>
        <w:tc>
          <w:tcPr>
            <w:tcW w:w="4950" w:type="dxa"/>
            <w:tcBorders>
              <w:top w:val="single" w:sz="4" w:space="0" w:color="auto"/>
              <w:bottom w:val="single" w:sz="4" w:space="0" w:color="auto"/>
            </w:tcBorders>
          </w:tcPr>
          <w:p w14:paraId="5AC2F680" w14:textId="77777777" w:rsidR="0076245C" w:rsidRPr="00AA43B6" w:rsidRDefault="0076245C" w:rsidP="0076245C">
            <w:pPr>
              <w:adjustRightInd w:val="0"/>
              <w:snapToGrid w:val="0"/>
              <w:spacing w:line="360" w:lineRule="auto"/>
              <w:jc w:val="both"/>
              <w:rPr>
                <w:rFonts w:ascii="Book Antiqua" w:hAnsi="Book Antiqua"/>
                <w:b/>
                <w:bCs/>
              </w:rPr>
            </w:pPr>
            <w:r w:rsidRPr="00AA43B6">
              <w:rPr>
                <w:rFonts w:ascii="Book Antiqua" w:hAnsi="Book Antiqua" w:cstheme="minorHAnsi"/>
                <w:b/>
                <w:bCs/>
              </w:rPr>
              <w:t>Pre-sinusoidal</w:t>
            </w:r>
          </w:p>
        </w:tc>
        <w:tc>
          <w:tcPr>
            <w:tcW w:w="4157" w:type="dxa"/>
            <w:tcBorders>
              <w:top w:val="single" w:sz="4" w:space="0" w:color="auto"/>
              <w:bottom w:val="single" w:sz="4" w:space="0" w:color="auto"/>
            </w:tcBorders>
          </w:tcPr>
          <w:p w14:paraId="04777E52" w14:textId="77777777" w:rsidR="0076245C" w:rsidRPr="00AA43B6" w:rsidRDefault="0076245C" w:rsidP="0076245C">
            <w:pPr>
              <w:adjustRightInd w:val="0"/>
              <w:snapToGrid w:val="0"/>
              <w:spacing w:line="360" w:lineRule="auto"/>
              <w:jc w:val="both"/>
              <w:rPr>
                <w:rFonts w:ascii="Book Antiqua" w:hAnsi="Book Antiqua"/>
                <w:b/>
                <w:bCs/>
              </w:rPr>
            </w:pPr>
            <w:r w:rsidRPr="00AA43B6">
              <w:rPr>
                <w:rFonts w:ascii="Book Antiqua" w:hAnsi="Book Antiqua" w:cstheme="minorHAnsi"/>
                <w:b/>
                <w:bCs/>
              </w:rPr>
              <w:t>Sinusoidal</w:t>
            </w:r>
          </w:p>
        </w:tc>
        <w:tc>
          <w:tcPr>
            <w:tcW w:w="3531" w:type="dxa"/>
            <w:tcBorders>
              <w:top w:val="single" w:sz="4" w:space="0" w:color="auto"/>
              <w:bottom w:val="single" w:sz="4" w:space="0" w:color="auto"/>
            </w:tcBorders>
          </w:tcPr>
          <w:p w14:paraId="7735BFE4" w14:textId="77777777" w:rsidR="0076245C" w:rsidRPr="00AA43B6" w:rsidRDefault="0076245C" w:rsidP="0076245C">
            <w:pPr>
              <w:adjustRightInd w:val="0"/>
              <w:snapToGrid w:val="0"/>
              <w:spacing w:line="360" w:lineRule="auto"/>
              <w:jc w:val="both"/>
              <w:rPr>
                <w:rFonts w:ascii="Book Antiqua" w:hAnsi="Book Antiqua"/>
                <w:b/>
                <w:bCs/>
              </w:rPr>
            </w:pPr>
            <w:r w:rsidRPr="00AA43B6">
              <w:rPr>
                <w:rFonts w:ascii="Book Antiqua" w:hAnsi="Book Antiqua" w:cstheme="minorHAnsi"/>
                <w:b/>
                <w:bCs/>
              </w:rPr>
              <w:t>Post-sinusoidal</w:t>
            </w:r>
          </w:p>
        </w:tc>
      </w:tr>
      <w:tr w:rsidR="0076245C" w:rsidRPr="0076245C" w14:paraId="7B12385E" w14:textId="77777777" w:rsidTr="00150C17">
        <w:trPr>
          <w:trHeight w:val="230"/>
          <w:jc w:val="center"/>
        </w:trPr>
        <w:tc>
          <w:tcPr>
            <w:tcW w:w="4950" w:type="dxa"/>
            <w:tcBorders>
              <w:top w:val="single" w:sz="4" w:space="0" w:color="auto"/>
            </w:tcBorders>
          </w:tcPr>
          <w:p w14:paraId="418F7443"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Developmental abnormalities:</w:t>
            </w:r>
          </w:p>
        </w:tc>
        <w:tc>
          <w:tcPr>
            <w:tcW w:w="4157" w:type="dxa"/>
            <w:tcBorders>
              <w:top w:val="single" w:sz="4" w:space="0" w:color="auto"/>
            </w:tcBorders>
          </w:tcPr>
          <w:p w14:paraId="376BF2AD"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Fibrosis in the space of Disse:</w:t>
            </w:r>
          </w:p>
        </w:tc>
        <w:tc>
          <w:tcPr>
            <w:tcW w:w="3531" w:type="dxa"/>
            <w:tcBorders>
              <w:top w:val="single" w:sz="4" w:space="0" w:color="auto"/>
            </w:tcBorders>
          </w:tcPr>
          <w:p w14:paraId="4349A380"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Granulomatous phlebitis:</w:t>
            </w:r>
          </w:p>
        </w:tc>
      </w:tr>
      <w:tr w:rsidR="0076245C" w:rsidRPr="0076245C" w14:paraId="35EE324D" w14:textId="77777777" w:rsidTr="00150C17">
        <w:trPr>
          <w:trHeight w:val="1353"/>
          <w:jc w:val="center"/>
        </w:trPr>
        <w:tc>
          <w:tcPr>
            <w:tcW w:w="4950" w:type="dxa"/>
          </w:tcPr>
          <w:p w14:paraId="05096A4F" w14:textId="5CD7D137"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Adult polycystic liver disease</w:t>
            </w:r>
          </w:p>
        </w:tc>
        <w:tc>
          <w:tcPr>
            <w:tcW w:w="4157" w:type="dxa"/>
          </w:tcPr>
          <w:p w14:paraId="55400B6D" w14:textId="77777777"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Metabolic cause: non-alcohol-associated fatty liver disease, Zellweger syndrome</w:t>
            </w:r>
          </w:p>
        </w:tc>
        <w:tc>
          <w:tcPr>
            <w:tcW w:w="3531" w:type="dxa"/>
          </w:tcPr>
          <w:p w14:paraId="15032D51" w14:textId="2C95A077"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Mycobacterium avium infection</w:t>
            </w:r>
          </w:p>
        </w:tc>
      </w:tr>
      <w:tr w:rsidR="0076245C" w:rsidRPr="0076245C" w14:paraId="698A4718" w14:textId="77777777" w:rsidTr="00150C17">
        <w:trPr>
          <w:trHeight w:val="1258"/>
          <w:jc w:val="center"/>
        </w:trPr>
        <w:tc>
          <w:tcPr>
            <w:tcW w:w="4950" w:type="dxa"/>
          </w:tcPr>
          <w:p w14:paraId="0E0C7E74" w14:textId="41CB26BD"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Congenital hepatic fibrosis</w:t>
            </w:r>
          </w:p>
        </w:tc>
        <w:tc>
          <w:tcPr>
            <w:tcW w:w="4157" w:type="dxa"/>
          </w:tcPr>
          <w:p w14:paraId="105BF0C0" w14:textId="77777777"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Inflammatory cause: schistosomiasis, viral hepatitis B and C, chronic Q fever, cytomegalovirus</w:t>
            </w:r>
          </w:p>
        </w:tc>
        <w:tc>
          <w:tcPr>
            <w:tcW w:w="3531" w:type="dxa"/>
          </w:tcPr>
          <w:p w14:paraId="322FA99A" w14:textId="7C6E75EB"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Mycobacterium intracellular infection</w:t>
            </w:r>
          </w:p>
        </w:tc>
      </w:tr>
      <w:tr w:rsidR="0076245C" w:rsidRPr="0076245C" w14:paraId="7D306619" w14:textId="77777777" w:rsidTr="00150C17">
        <w:trPr>
          <w:trHeight w:val="1092"/>
          <w:jc w:val="center"/>
        </w:trPr>
        <w:tc>
          <w:tcPr>
            <w:tcW w:w="4950" w:type="dxa"/>
          </w:tcPr>
          <w:p w14:paraId="78D64EDD" w14:textId="13DB2A49"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Arteriovenous fistulas</w:t>
            </w:r>
          </w:p>
        </w:tc>
        <w:tc>
          <w:tcPr>
            <w:tcW w:w="4157" w:type="dxa"/>
          </w:tcPr>
          <w:p w14:paraId="509C6ABF" w14:textId="77777777"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Induced by drugs or toxins: amiodarone, methotrexate, alcohol, vinyl chloride, copper</w:t>
            </w:r>
          </w:p>
        </w:tc>
        <w:tc>
          <w:tcPr>
            <w:tcW w:w="3531" w:type="dxa"/>
          </w:tcPr>
          <w:p w14:paraId="1BB801F9" w14:textId="32923C78"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Sarcoidosis</w:t>
            </w:r>
          </w:p>
        </w:tc>
      </w:tr>
      <w:tr w:rsidR="0076245C" w:rsidRPr="0076245C" w14:paraId="2D2EDF27" w14:textId="77777777" w:rsidTr="00150C17">
        <w:trPr>
          <w:trHeight w:val="902"/>
          <w:jc w:val="center"/>
        </w:trPr>
        <w:tc>
          <w:tcPr>
            <w:tcW w:w="4950" w:type="dxa"/>
          </w:tcPr>
          <w:p w14:paraId="62A38F03"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cstheme="minorHAnsi"/>
              </w:rPr>
              <w:t>Porto-sinusoidal vascular disease:</w:t>
            </w:r>
          </w:p>
        </w:tc>
        <w:tc>
          <w:tcPr>
            <w:tcW w:w="4157" w:type="dxa"/>
          </w:tcPr>
          <w:p w14:paraId="37B2519D"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Early alcohol-associated liver disease (defenestration)</w:t>
            </w:r>
          </w:p>
        </w:tc>
        <w:tc>
          <w:tcPr>
            <w:tcW w:w="3531" w:type="dxa"/>
          </w:tcPr>
          <w:p w14:paraId="4EF1CC13"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Primary vascular malignancies:</w:t>
            </w:r>
          </w:p>
        </w:tc>
      </w:tr>
      <w:tr w:rsidR="0076245C" w:rsidRPr="0076245C" w14:paraId="0B11C7A1" w14:textId="77777777" w:rsidTr="00150C17">
        <w:trPr>
          <w:trHeight w:val="515"/>
          <w:jc w:val="center"/>
        </w:trPr>
        <w:tc>
          <w:tcPr>
            <w:tcW w:w="4950" w:type="dxa"/>
          </w:tcPr>
          <w:p w14:paraId="7A33A45F" w14:textId="783CCECB"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cstheme="minorHAnsi"/>
              </w:rPr>
              <w:t>Idiopathic non-cirrhotic portal hypertension</w:t>
            </w:r>
          </w:p>
        </w:tc>
        <w:tc>
          <w:tcPr>
            <w:tcW w:w="4157" w:type="dxa"/>
          </w:tcPr>
          <w:p w14:paraId="2A35BC1C" w14:textId="77777777" w:rsidR="0076245C" w:rsidRPr="0076245C" w:rsidRDefault="0076245C" w:rsidP="0076245C">
            <w:pPr>
              <w:adjustRightInd w:val="0"/>
              <w:snapToGrid w:val="0"/>
              <w:spacing w:line="360" w:lineRule="auto"/>
              <w:jc w:val="both"/>
              <w:rPr>
                <w:rFonts w:ascii="Book Antiqua" w:hAnsi="Book Antiqua"/>
              </w:rPr>
            </w:pPr>
          </w:p>
        </w:tc>
        <w:tc>
          <w:tcPr>
            <w:tcW w:w="3531" w:type="dxa"/>
          </w:tcPr>
          <w:p w14:paraId="6A7E51B7" w14:textId="6A9B6E5D"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Epithelioid haemangioendothelioma</w:t>
            </w:r>
          </w:p>
        </w:tc>
      </w:tr>
      <w:tr w:rsidR="0076245C" w:rsidRPr="0076245C" w14:paraId="1071AFA5" w14:textId="77777777" w:rsidTr="00150C17">
        <w:trPr>
          <w:trHeight w:val="450"/>
          <w:jc w:val="center"/>
        </w:trPr>
        <w:tc>
          <w:tcPr>
            <w:tcW w:w="4950" w:type="dxa"/>
          </w:tcPr>
          <w:p w14:paraId="44241F6A" w14:textId="77777777" w:rsidR="0076245C" w:rsidRPr="0076245C" w:rsidRDefault="0076245C" w:rsidP="0076245C">
            <w:pPr>
              <w:adjustRightInd w:val="0"/>
              <w:snapToGrid w:val="0"/>
              <w:spacing w:line="360" w:lineRule="auto"/>
              <w:jc w:val="both"/>
              <w:rPr>
                <w:rFonts w:ascii="Book Antiqua" w:hAnsi="Book Antiqua"/>
              </w:rPr>
            </w:pPr>
          </w:p>
        </w:tc>
        <w:tc>
          <w:tcPr>
            <w:tcW w:w="4157" w:type="dxa"/>
          </w:tcPr>
          <w:p w14:paraId="38D5FAA1" w14:textId="77777777" w:rsidR="0076245C" w:rsidRPr="0076245C" w:rsidRDefault="0076245C" w:rsidP="0076245C">
            <w:pPr>
              <w:adjustRightInd w:val="0"/>
              <w:snapToGrid w:val="0"/>
              <w:spacing w:line="360" w:lineRule="auto"/>
              <w:jc w:val="both"/>
              <w:rPr>
                <w:rFonts w:ascii="Book Antiqua" w:hAnsi="Book Antiqua"/>
              </w:rPr>
            </w:pPr>
          </w:p>
        </w:tc>
        <w:tc>
          <w:tcPr>
            <w:tcW w:w="3531" w:type="dxa"/>
          </w:tcPr>
          <w:p w14:paraId="03FCB328" w14:textId="767631F4"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Angiosarcoma</w:t>
            </w:r>
          </w:p>
        </w:tc>
      </w:tr>
      <w:tr w:rsidR="0076245C" w:rsidRPr="0076245C" w14:paraId="6DECD887" w14:textId="77777777" w:rsidTr="00150C17">
        <w:trPr>
          <w:trHeight w:val="910"/>
          <w:jc w:val="center"/>
        </w:trPr>
        <w:tc>
          <w:tcPr>
            <w:tcW w:w="4950" w:type="dxa"/>
          </w:tcPr>
          <w:p w14:paraId="01F1E880"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Granulomatous liver disease:</w:t>
            </w:r>
          </w:p>
        </w:tc>
        <w:tc>
          <w:tcPr>
            <w:tcW w:w="4157" w:type="dxa"/>
          </w:tcPr>
          <w:p w14:paraId="38712FE5"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Microvesicular steatosis hypertrophied hepatocytes</w:t>
            </w:r>
          </w:p>
        </w:tc>
        <w:tc>
          <w:tcPr>
            <w:tcW w:w="3531" w:type="dxa"/>
          </w:tcPr>
          <w:p w14:paraId="69474347"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Phlebosclerosis of hepatic veins:</w:t>
            </w:r>
          </w:p>
        </w:tc>
      </w:tr>
      <w:tr w:rsidR="0076245C" w:rsidRPr="0076245C" w14:paraId="72B3A7EC" w14:textId="77777777" w:rsidTr="00150C17">
        <w:trPr>
          <w:trHeight w:val="902"/>
          <w:jc w:val="center"/>
        </w:trPr>
        <w:tc>
          <w:tcPr>
            <w:tcW w:w="4950" w:type="dxa"/>
          </w:tcPr>
          <w:p w14:paraId="323B95CD" w14:textId="2BB8D6F2"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lastRenderedPageBreak/>
              <w:t>Schistosomiasis (bilharzia)</w:t>
            </w:r>
          </w:p>
        </w:tc>
        <w:tc>
          <w:tcPr>
            <w:tcW w:w="4157" w:type="dxa"/>
          </w:tcPr>
          <w:p w14:paraId="32EE9C89" w14:textId="77777777" w:rsidR="0076245C" w:rsidRPr="0076245C" w:rsidRDefault="0076245C" w:rsidP="0076245C">
            <w:pPr>
              <w:adjustRightInd w:val="0"/>
              <w:snapToGrid w:val="0"/>
              <w:spacing w:line="360" w:lineRule="auto"/>
              <w:jc w:val="both"/>
              <w:rPr>
                <w:rFonts w:ascii="Book Antiqua" w:hAnsi="Book Antiqua"/>
              </w:rPr>
            </w:pPr>
          </w:p>
        </w:tc>
        <w:tc>
          <w:tcPr>
            <w:tcW w:w="3531" w:type="dxa"/>
          </w:tcPr>
          <w:p w14:paraId="06F7FD0E" w14:textId="26B75406"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Alcohol-associated liver disease</w:t>
            </w:r>
          </w:p>
        </w:tc>
      </w:tr>
      <w:tr w:rsidR="0076245C" w:rsidRPr="0076245C" w14:paraId="56C23C0C" w14:textId="77777777" w:rsidTr="00150C17">
        <w:trPr>
          <w:trHeight w:val="227"/>
          <w:jc w:val="center"/>
        </w:trPr>
        <w:tc>
          <w:tcPr>
            <w:tcW w:w="4950" w:type="dxa"/>
          </w:tcPr>
          <w:p w14:paraId="713DFE85" w14:textId="359C2444"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Mineral oil granuloma</w:t>
            </w:r>
          </w:p>
        </w:tc>
        <w:tc>
          <w:tcPr>
            <w:tcW w:w="4157" w:type="dxa"/>
          </w:tcPr>
          <w:p w14:paraId="725A22D5" w14:textId="77777777" w:rsidR="0076245C" w:rsidRPr="0076245C" w:rsidRDefault="0076245C" w:rsidP="0076245C">
            <w:pPr>
              <w:adjustRightInd w:val="0"/>
              <w:snapToGrid w:val="0"/>
              <w:spacing w:line="360" w:lineRule="auto"/>
              <w:jc w:val="both"/>
              <w:rPr>
                <w:rFonts w:ascii="Book Antiqua" w:hAnsi="Book Antiqua"/>
              </w:rPr>
            </w:pPr>
          </w:p>
        </w:tc>
        <w:tc>
          <w:tcPr>
            <w:tcW w:w="3531" w:type="dxa"/>
          </w:tcPr>
          <w:p w14:paraId="06F74297" w14:textId="5F963E22"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Chronic radiation injury</w:t>
            </w:r>
          </w:p>
        </w:tc>
      </w:tr>
      <w:tr w:rsidR="0076245C" w:rsidRPr="0076245C" w14:paraId="3E500EEE" w14:textId="77777777" w:rsidTr="00150C17">
        <w:trPr>
          <w:trHeight w:val="450"/>
          <w:jc w:val="center"/>
        </w:trPr>
        <w:tc>
          <w:tcPr>
            <w:tcW w:w="4950" w:type="dxa"/>
          </w:tcPr>
          <w:p w14:paraId="7486841A" w14:textId="1895C742"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Sarcoidosis</w:t>
            </w:r>
          </w:p>
        </w:tc>
        <w:tc>
          <w:tcPr>
            <w:tcW w:w="4157" w:type="dxa"/>
          </w:tcPr>
          <w:p w14:paraId="6786E14A" w14:textId="77777777" w:rsidR="0076245C" w:rsidRPr="0076245C" w:rsidRDefault="0076245C" w:rsidP="0076245C">
            <w:pPr>
              <w:adjustRightInd w:val="0"/>
              <w:snapToGrid w:val="0"/>
              <w:spacing w:line="360" w:lineRule="auto"/>
              <w:jc w:val="both"/>
              <w:rPr>
                <w:rFonts w:ascii="Book Antiqua" w:hAnsi="Book Antiqua"/>
              </w:rPr>
            </w:pPr>
          </w:p>
        </w:tc>
        <w:tc>
          <w:tcPr>
            <w:tcW w:w="3531" w:type="dxa"/>
          </w:tcPr>
          <w:p w14:paraId="3C7DB9DC" w14:textId="557B3EE3"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Hypervitaminosis A</w:t>
            </w:r>
          </w:p>
        </w:tc>
      </w:tr>
      <w:tr w:rsidR="0076245C" w:rsidRPr="0076245C" w14:paraId="7A6C6505" w14:textId="77777777" w:rsidTr="00150C17">
        <w:trPr>
          <w:trHeight w:val="458"/>
          <w:jc w:val="center"/>
        </w:trPr>
        <w:tc>
          <w:tcPr>
            <w:tcW w:w="4950" w:type="dxa"/>
          </w:tcPr>
          <w:p w14:paraId="417DE856"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Biliary diseases:</w:t>
            </w:r>
          </w:p>
        </w:tc>
        <w:tc>
          <w:tcPr>
            <w:tcW w:w="4157" w:type="dxa"/>
          </w:tcPr>
          <w:p w14:paraId="1646F221"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Infiltrative diseases:</w:t>
            </w:r>
          </w:p>
        </w:tc>
        <w:tc>
          <w:tcPr>
            <w:tcW w:w="3531" w:type="dxa"/>
          </w:tcPr>
          <w:p w14:paraId="3AC38905"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Lipogranulomas:</w:t>
            </w:r>
          </w:p>
        </w:tc>
      </w:tr>
      <w:tr w:rsidR="0076245C" w:rsidRPr="0076245C" w14:paraId="37911A43" w14:textId="77777777" w:rsidTr="00150C17">
        <w:trPr>
          <w:trHeight w:val="193"/>
          <w:jc w:val="center"/>
        </w:trPr>
        <w:tc>
          <w:tcPr>
            <w:tcW w:w="4950" w:type="dxa"/>
          </w:tcPr>
          <w:p w14:paraId="2B6C79B6" w14:textId="4BB1209D"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Autoimmune cholangiopathy</w:t>
            </w:r>
          </w:p>
        </w:tc>
        <w:tc>
          <w:tcPr>
            <w:tcW w:w="4157" w:type="dxa"/>
          </w:tcPr>
          <w:p w14:paraId="7B860F8F" w14:textId="5378F725"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Idiopathic myeloid metaplasia</w:t>
            </w:r>
          </w:p>
        </w:tc>
        <w:tc>
          <w:tcPr>
            <w:tcW w:w="3531" w:type="dxa"/>
          </w:tcPr>
          <w:p w14:paraId="610FD5FC" w14:textId="12687088"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Mineral oil granuloma</w:t>
            </w:r>
          </w:p>
        </w:tc>
      </w:tr>
      <w:tr w:rsidR="0076245C" w:rsidRPr="0076245C" w14:paraId="3BA6C7CA" w14:textId="77777777" w:rsidTr="00150C17">
        <w:trPr>
          <w:trHeight w:val="54"/>
          <w:jc w:val="center"/>
        </w:trPr>
        <w:tc>
          <w:tcPr>
            <w:tcW w:w="4950" w:type="dxa"/>
          </w:tcPr>
          <w:p w14:paraId="54A93D87" w14:textId="6F2C707F"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Primary sclerosing cholangitis</w:t>
            </w:r>
          </w:p>
        </w:tc>
        <w:tc>
          <w:tcPr>
            <w:tcW w:w="4157" w:type="dxa"/>
          </w:tcPr>
          <w:p w14:paraId="7BAA3EED" w14:textId="0D216D80"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Gaucher disease</w:t>
            </w:r>
          </w:p>
        </w:tc>
        <w:tc>
          <w:tcPr>
            <w:tcW w:w="3531" w:type="dxa"/>
          </w:tcPr>
          <w:p w14:paraId="4D3D16F6" w14:textId="77777777" w:rsidR="0076245C" w:rsidRPr="0076245C" w:rsidRDefault="0076245C" w:rsidP="0076245C">
            <w:pPr>
              <w:adjustRightInd w:val="0"/>
              <w:snapToGrid w:val="0"/>
              <w:spacing w:line="360" w:lineRule="auto"/>
              <w:jc w:val="both"/>
              <w:rPr>
                <w:rFonts w:ascii="Book Antiqua" w:hAnsi="Book Antiqua"/>
              </w:rPr>
            </w:pPr>
          </w:p>
        </w:tc>
      </w:tr>
      <w:tr w:rsidR="0076245C" w:rsidRPr="0076245C" w14:paraId="0B47357B" w14:textId="77777777" w:rsidTr="00150C17">
        <w:trPr>
          <w:trHeight w:val="450"/>
          <w:jc w:val="center"/>
        </w:trPr>
        <w:tc>
          <w:tcPr>
            <w:tcW w:w="4950" w:type="dxa"/>
          </w:tcPr>
          <w:p w14:paraId="084B63DB" w14:textId="5AACAAF6"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Toxic biliary injury</w:t>
            </w:r>
          </w:p>
        </w:tc>
        <w:tc>
          <w:tcPr>
            <w:tcW w:w="4157" w:type="dxa"/>
          </w:tcPr>
          <w:p w14:paraId="4F42895F" w14:textId="50D670C3"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Mastocytosis</w:t>
            </w:r>
          </w:p>
        </w:tc>
        <w:tc>
          <w:tcPr>
            <w:tcW w:w="3531" w:type="dxa"/>
          </w:tcPr>
          <w:p w14:paraId="469CDFEC" w14:textId="77777777" w:rsidR="0076245C" w:rsidRPr="0076245C" w:rsidRDefault="0076245C" w:rsidP="0076245C">
            <w:pPr>
              <w:adjustRightInd w:val="0"/>
              <w:snapToGrid w:val="0"/>
              <w:spacing w:line="360" w:lineRule="auto"/>
              <w:jc w:val="both"/>
              <w:rPr>
                <w:rFonts w:ascii="Book Antiqua" w:hAnsi="Book Antiqua"/>
              </w:rPr>
            </w:pPr>
          </w:p>
        </w:tc>
      </w:tr>
      <w:tr w:rsidR="0076245C" w:rsidRPr="0076245C" w14:paraId="1F33109F" w14:textId="77777777" w:rsidTr="00150C17">
        <w:trPr>
          <w:trHeight w:val="450"/>
          <w:jc w:val="center"/>
        </w:trPr>
        <w:tc>
          <w:tcPr>
            <w:tcW w:w="4950" w:type="dxa"/>
          </w:tcPr>
          <w:p w14:paraId="45DB73DE" w14:textId="60758000" w:rsidR="0076245C" w:rsidRPr="0076245C" w:rsidRDefault="0076245C" w:rsidP="0076245C">
            <w:pPr>
              <w:adjustRightInd w:val="0"/>
              <w:snapToGrid w:val="0"/>
              <w:spacing w:line="360" w:lineRule="auto"/>
              <w:ind w:firstLineChars="100" w:firstLine="240"/>
              <w:jc w:val="both"/>
              <w:rPr>
                <w:rFonts w:ascii="Book Antiqua" w:hAnsi="Book Antiqua"/>
              </w:rPr>
            </w:pPr>
            <w:r w:rsidRPr="0076245C">
              <w:rPr>
                <w:rFonts w:ascii="Book Antiqua" w:hAnsi="Book Antiqua"/>
              </w:rPr>
              <w:t>Biliary cholangitis</w:t>
            </w:r>
          </w:p>
        </w:tc>
        <w:tc>
          <w:tcPr>
            <w:tcW w:w="4157" w:type="dxa"/>
          </w:tcPr>
          <w:p w14:paraId="0EF8F0BB" w14:textId="77777777" w:rsidR="0076245C" w:rsidRPr="0076245C" w:rsidRDefault="0076245C" w:rsidP="0076245C">
            <w:pPr>
              <w:adjustRightInd w:val="0"/>
              <w:snapToGrid w:val="0"/>
              <w:spacing w:line="360" w:lineRule="auto"/>
              <w:jc w:val="both"/>
              <w:rPr>
                <w:rFonts w:ascii="Book Antiqua" w:hAnsi="Book Antiqua"/>
              </w:rPr>
            </w:pPr>
          </w:p>
        </w:tc>
        <w:tc>
          <w:tcPr>
            <w:tcW w:w="3531" w:type="dxa"/>
          </w:tcPr>
          <w:p w14:paraId="7F37EAAE" w14:textId="77777777" w:rsidR="0076245C" w:rsidRPr="0076245C" w:rsidRDefault="0076245C" w:rsidP="0076245C">
            <w:pPr>
              <w:adjustRightInd w:val="0"/>
              <w:snapToGrid w:val="0"/>
              <w:spacing w:line="360" w:lineRule="auto"/>
              <w:jc w:val="both"/>
              <w:rPr>
                <w:rFonts w:ascii="Book Antiqua" w:hAnsi="Book Antiqua"/>
              </w:rPr>
            </w:pPr>
          </w:p>
        </w:tc>
      </w:tr>
      <w:tr w:rsidR="0076245C" w:rsidRPr="0076245C" w14:paraId="22ECE5F4" w14:textId="77777777" w:rsidTr="00150C17">
        <w:trPr>
          <w:trHeight w:val="610"/>
          <w:jc w:val="center"/>
        </w:trPr>
        <w:tc>
          <w:tcPr>
            <w:tcW w:w="4950" w:type="dxa"/>
          </w:tcPr>
          <w:p w14:paraId="287CBD7F"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Neoplastic occlusion of the intrahepatic portal vein</w:t>
            </w:r>
          </w:p>
        </w:tc>
        <w:tc>
          <w:tcPr>
            <w:tcW w:w="4157" w:type="dxa"/>
          </w:tcPr>
          <w:p w14:paraId="547E789E"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Amyloid or light-chain deposition in the space of Disse</w:t>
            </w:r>
          </w:p>
        </w:tc>
        <w:tc>
          <w:tcPr>
            <w:tcW w:w="3531" w:type="dxa"/>
          </w:tcPr>
          <w:p w14:paraId="12E62A2E"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Sinusoidal obstruction syndrome</w:t>
            </w:r>
          </w:p>
        </w:tc>
      </w:tr>
      <w:tr w:rsidR="0076245C" w:rsidRPr="0076245C" w14:paraId="702EC80D" w14:textId="77777777" w:rsidTr="00150C17">
        <w:trPr>
          <w:trHeight w:val="458"/>
          <w:jc w:val="center"/>
        </w:trPr>
        <w:tc>
          <w:tcPr>
            <w:tcW w:w="4950" w:type="dxa"/>
          </w:tcPr>
          <w:p w14:paraId="62C3EF67" w14:textId="77777777" w:rsidR="0076245C" w:rsidRPr="0076245C" w:rsidRDefault="0076245C" w:rsidP="0076245C">
            <w:pPr>
              <w:adjustRightInd w:val="0"/>
              <w:snapToGrid w:val="0"/>
              <w:spacing w:line="360" w:lineRule="auto"/>
              <w:jc w:val="both"/>
              <w:rPr>
                <w:rFonts w:ascii="Book Antiqua" w:hAnsi="Book Antiqua"/>
              </w:rPr>
            </w:pPr>
          </w:p>
        </w:tc>
        <w:tc>
          <w:tcPr>
            <w:tcW w:w="4157" w:type="dxa"/>
          </w:tcPr>
          <w:p w14:paraId="11C4397B"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Acute hepatic injury</w:t>
            </w:r>
          </w:p>
        </w:tc>
        <w:tc>
          <w:tcPr>
            <w:tcW w:w="3531" w:type="dxa"/>
          </w:tcPr>
          <w:p w14:paraId="2FDDEF36" w14:textId="77777777" w:rsidR="0076245C" w:rsidRPr="0076245C" w:rsidRDefault="0076245C" w:rsidP="0076245C">
            <w:pPr>
              <w:adjustRightInd w:val="0"/>
              <w:snapToGrid w:val="0"/>
              <w:spacing w:line="360" w:lineRule="auto"/>
              <w:jc w:val="both"/>
              <w:rPr>
                <w:rFonts w:ascii="Book Antiqua" w:hAnsi="Book Antiqua"/>
              </w:rPr>
            </w:pPr>
            <w:r w:rsidRPr="0076245C">
              <w:rPr>
                <w:rFonts w:ascii="Book Antiqua" w:hAnsi="Book Antiqua"/>
              </w:rPr>
              <w:t>Budd-Chiari syndrome</w:t>
            </w:r>
          </w:p>
        </w:tc>
      </w:tr>
    </w:tbl>
    <w:p w14:paraId="77EEBFED" w14:textId="7B1608A3" w:rsidR="00DE1B9C" w:rsidRPr="00490B52" w:rsidRDefault="00DE1B9C" w:rsidP="00490B52">
      <w:pPr>
        <w:snapToGrid w:val="0"/>
        <w:spacing w:line="360" w:lineRule="auto"/>
        <w:jc w:val="both"/>
        <w:rPr>
          <w:rFonts w:ascii="Book Antiqua" w:hAnsi="Book Antiqua"/>
        </w:rPr>
      </w:pPr>
    </w:p>
    <w:sectPr w:rsidR="00DE1B9C" w:rsidRPr="00490B52" w:rsidSect="00150C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C5B1" w14:textId="77777777" w:rsidR="008C1E1D" w:rsidRDefault="008C1E1D" w:rsidP="00DE1B9C">
      <w:r>
        <w:separator/>
      </w:r>
    </w:p>
  </w:endnote>
  <w:endnote w:type="continuationSeparator" w:id="0">
    <w:p w14:paraId="1E43614C" w14:textId="77777777" w:rsidR="008C1E1D" w:rsidRDefault="008C1E1D" w:rsidP="00DE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40196"/>
      <w:docPartObj>
        <w:docPartGallery w:val="Page Numbers (Bottom of Page)"/>
        <w:docPartUnique/>
      </w:docPartObj>
    </w:sdtPr>
    <w:sdtContent>
      <w:sdt>
        <w:sdtPr>
          <w:id w:val="-1705238520"/>
          <w:docPartObj>
            <w:docPartGallery w:val="Page Numbers (Top of Page)"/>
            <w:docPartUnique/>
          </w:docPartObj>
        </w:sdtPr>
        <w:sdtContent>
          <w:p w14:paraId="7563B752" w14:textId="03B59772" w:rsidR="00CD1AFA" w:rsidRDefault="00CD1AFA" w:rsidP="00DE1B9C">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24DEBA4" w14:textId="77777777" w:rsidR="00CD1AFA" w:rsidRDefault="00CD1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8608" w14:textId="77777777" w:rsidR="008C1E1D" w:rsidRDefault="008C1E1D" w:rsidP="00DE1B9C">
      <w:r>
        <w:separator/>
      </w:r>
    </w:p>
  </w:footnote>
  <w:footnote w:type="continuationSeparator" w:id="0">
    <w:p w14:paraId="06BCAD27" w14:textId="77777777" w:rsidR="008C1E1D" w:rsidRDefault="008C1E1D" w:rsidP="00DE1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9503F"/>
    <w:multiLevelType w:val="multilevel"/>
    <w:tmpl w:val="B45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9383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A4D"/>
    <w:rsid w:val="00057B63"/>
    <w:rsid w:val="000818C7"/>
    <w:rsid w:val="00093641"/>
    <w:rsid w:val="000A3AB7"/>
    <w:rsid w:val="000B0B3B"/>
    <w:rsid w:val="000D3A6D"/>
    <w:rsid w:val="000F650D"/>
    <w:rsid w:val="000F7F3B"/>
    <w:rsid w:val="00105C13"/>
    <w:rsid w:val="001144E2"/>
    <w:rsid w:val="00116FFA"/>
    <w:rsid w:val="00141C55"/>
    <w:rsid w:val="00141C6B"/>
    <w:rsid w:val="00150C17"/>
    <w:rsid w:val="001765D8"/>
    <w:rsid w:val="00190F2F"/>
    <w:rsid w:val="001B6875"/>
    <w:rsid w:val="001C3D4F"/>
    <w:rsid w:val="001C7D6C"/>
    <w:rsid w:val="001E7969"/>
    <w:rsid w:val="001F0930"/>
    <w:rsid w:val="00206E54"/>
    <w:rsid w:val="0023315E"/>
    <w:rsid w:val="00244244"/>
    <w:rsid w:val="00255490"/>
    <w:rsid w:val="00282445"/>
    <w:rsid w:val="00294DF6"/>
    <w:rsid w:val="002E739F"/>
    <w:rsid w:val="002F2D64"/>
    <w:rsid w:val="003365F1"/>
    <w:rsid w:val="003572E4"/>
    <w:rsid w:val="003A5859"/>
    <w:rsid w:val="003D2F6E"/>
    <w:rsid w:val="003E762D"/>
    <w:rsid w:val="003F3762"/>
    <w:rsid w:val="00431CAD"/>
    <w:rsid w:val="004540ED"/>
    <w:rsid w:val="00475B02"/>
    <w:rsid w:val="00490B52"/>
    <w:rsid w:val="004C6851"/>
    <w:rsid w:val="004C6E22"/>
    <w:rsid w:val="004E5F6A"/>
    <w:rsid w:val="005005E7"/>
    <w:rsid w:val="005111D2"/>
    <w:rsid w:val="0052205B"/>
    <w:rsid w:val="00525DF1"/>
    <w:rsid w:val="0055280A"/>
    <w:rsid w:val="0056003A"/>
    <w:rsid w:val="005817AD"/>
    <w:rsid w:val="00582343"/>
    <w:rsid w:val="00593329"/>
    <w:rsid w:val="005C43A3"/>
    <w:rsid w:val="00612E4C"/>
    <w:rsid w:val="006547B2"/>
    <w:rsid w:val="00682436"/>
    <w:rsid w:val="006E34A8"/>
    <w:rsid w:val="00706A9C"/>
    <w:rsid w:val="0073448B"/>
    <w:rsid w:val="007543F2"/>
    <w:rsid w:val="00756F28"/>
    <w:rsid w:val="0076245C"/>
    <w:rsid w:val="007772EC"/>
    <w:rsid w:val="00777C6C"/>
    <w:rsid w:val="0079744D"/>
    <w:rsid w:val="00810CF2"/>
    <w:rsid w:val="00855A6B"/>
    <w:rsid w:val="00871931"/>
    <w:rsid w:val="008C1E1D"/>
    <w:rsid w:val="008D5822"/>
    <w:rsid w:val="008F0CB5"/>
    <w:rsid w:val="009558DE"/>
    <w:rsid w:val="009655D0"/>
    <w:rsid w:val="0099232E"/>
    <w:rsid w:val="00995121"/>
    <w:rsid w:val="009D732A"/>
    <w:rsid w:val="009E08B3"/>
    <w:rsid w:val="00A208A7"/>
    <w:rsid w:val="00A6735D"/>
    <w:rsid w:val="00A77B3E"/>
    <w:rsid w:val="00A83ABD"/>
    <w:rsid w:val="00A9377A"/>
    <w:rsid w:val="00AA43B6"/>
    <w:rsid w:val="00AB0608"/>
    <w:rsid w:val="00AB4D5D"/>
    <w:rsid w:val="00AC67AD"/>
    <w:rsid w:val="00AD129F"/>
    <w:rsid w:val="00AF499A"/>
    <w:rsid w:val="00B0283E"/>
    <w:rsid w:val="00B2671C"/>
    <w:rsid w:val="00B44931"/>
    <w:rsid w:val="00B60E7C"/>
    <w:rsid w:val="00B7718A"/>
    <w:rsid w:val="00BB23B1"/>
    <w:rsid w:val="00BF11F7"/>
    <w:rsid w:val="00BF254B"/>
    <w:rsid w:val="00C14A45"/>
    <w:rsid w:val="00C52A0D"/>
    <w:rsid w:val="00C95DD4"/>
    <w:rsid w:val="00CA2A55"/>
    <w:rsid w:val="00CD1AFA"/>
    <w:rsid w:val="00CE64F8"/>
    <w:rsid w:val="00CF0B28"/>
    <w:rsid w:val="00CF3A04"/>
    <w:rsid w:val="00D12F00"/>
    <w:rsid w:val="00D55B28"/>
    <w:rsid w:val="00DA1B31"/>
    <w:rsid w:val="00DD172C"/>
    <w:rsid w:val="00DE1B9C"/>
    <w:rsid w:val="00DF7D3B"/>
    <w:rsid w:val="00E075A5"/>
    <w:rsid w:val="00E20EFB"/>
    <w:rsid w:val="00E60752"/>
    <w:rsid w:val="00E61152"/>
    <w:rsid w:val="00EC3686"/>
    <w:rsid w:val="00ED02B9"/>
    <w:rsid w:val="00EE7880"/>
    <w:rsid w:val="00F2237E"/>
    <w:rsid w:val="00F64B07"/>
    <w:rsid w:val="00F75838"/>
    <w:rsid w:val="00F84CED"/>
    <w:rsid w:val="00F85B6A"/>
    <w:rsid w:val="00FA1AE8"/>
    <w:rsid w:val="00FB0225"/>
    <w:rsid w:val="00FE0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F8A2E"/>
  <w15:docId w15:val="{02D4D5B8-58CD-48F7-BBC5-2CC077A7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hgkelc">
    <w:name w:val="hgkelc"/>
    <w:basedOn w:val="a0"/>
  </w:style>
  <w:style w:type="character" w:customStyle="1" w:styleId="ilfuvd">
    <w:name w:val="ilfuvd"/>
    <w:basedOn w:val="a0"/>
  </w:style>
  <w:style w:type="paragraph" w:styleId="a3">
    <w:name w:val="header"/>
    <w:basedOn w:val="a"/>
    <w:link w:val="a4"/>
    <w:rsid w:val="00DE1B9C"/>
    <w:pPr>
      <w:tabs>
        <w:tab w:val="center" w:pos="4153"/>
        <w:tab w:val="right" w:pos="8306"/>
      </w:tabs>
      <w:snapToGrid w:val="0"/>
      <w:jc w:val="center"/>
    </w:pPr>
    <w:rPr>
      <w:sz w:val="18"/>
      <w:szCs w:val="18"/>
    </w:rPr>
  </w:style>
  <w:style w:type="character" w:customStyle="1" w:styleId="a4">
    <w:name w:val="页眉 字符"/>
    <w:basedOn w:val="a0"/>
    <w:link w:val="a3"/>
    <w:rsid w:val="00DE1B9C"/>
    <w:rPr>
      <w:sz w:val="18"/>
      <w:szCs w:val="18"/>
    </w:rPr>
  </w:style>
  <w:style w:type="paragraph" w:styleId="a5">
    <w:name w:val="footer"/>
    <w:basedOn w:val="a"/>
    <w:link w:val="a6"/>
    <w:uiPriority w:val="99"/>
    <w:rsid w:val="00DE1B9C"/>
    <w:pPr>
      <w:tabs>
        <w:tab w:val="center" w:pos="4153"/>
        <w:tab w:val="right" w:pos="8306"/>
      </w:tabs>
      <w:snapToGrid w:val="0"/>
    </w:pPr>
    <w:rPr>
      <w:sz w:val="18"/>
      <w:szCs w:val="18"/>
    </w:rPr>
  </w:style>
  <w:style w:type="character" w:customStyle="1" w:styleId="a6">
    <w:name w:val="页脚 字符"/>
    <w:basedOn w:val="a0"/>
    <w:link w:val="a5"/>
    <w:uiPriority w:val="99"/>
    <w:rsid w:val="00DE1B9C"/>
    <w:rPr>
      <w:sz w:val="18"/>
      <w:szCs w:val="18"/>
    </w:rPr>
  </w:style>
  <w:style w:type="table" w:styleId="a7">
    <w:name w:val="Table Grid"/>
    <w:basedOn w:val="a1"/>
    <w:uiPriority w:val="39"/>
    <w:rsid w:val="00DE1B9C"/>
    <w:rPr>
      <w:rFonts w:ascii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F2237E"/>
    <w:rPr>
      <w:sz w:val="21"/>
      <w:szCs w:val="21"/>
    </w:rPr>
  </w:style>
  <w:style w:type="paragraph" w:styleId="a9">
    <w:name w:val="annotation text"/>
    <w:basedOn w:val="a"/>
    <w:link w:val="aa"/>
    <w:rsid w:val="00F2237E"/>
  </w:style>
  <w:style w:type="character" w:customStyle="1" w:styleId="aa">
    <w:name w:val="批注文字 字符"/>
    <w:basedOn w:val="a0"/>
    <w:link w:val="a9"/>
    <w:rsid w:val="00F2237E"/>
    <w:rPr>
      <w:sz w:val="24"/>
      <w:szCs w:val="24"/>
    </w:rPr>
  </w:style>
  <w:style w:type="paragraph" w:styleId="ab">
    <w:name w:val="annotation subject"/>
    <w:basedOn w:val="a9"/>
    <w:next w:val="a9"/>
    <w:link w:val="ac"/>
    <w:rsid w:val="00F2237E"/>
    <w:rPr>
      <w:b/>
      <w:bCs/>
    </w:rPr>
  </w:style>
  <w:style w:type="character" w:customStyle="1" w:styleId="ac">
    <w:name w:val="批注主题 字符"/>
    <w:basedOn w:val="aa"/>
    <w:link w:val="ab"/>
    <w:rsid w:val="00F2237E"/>
    <w:rPr>
      <w:b/>
      <w:bCs/>
      <w:sz w:val="24"/>
      <w:szCs w:val="24"/>
    </w:rPr>
  </w:style>
  <w:style w:type="paragraph" w:styleId="ad">
    <w:name w:val="Balloon Text"/>
    <w:basedOn w:val="a"/>
    <w:link w:val="ae"/>
    <w:rsid w:val="00BF11F7"/>
    <w:rPr>
      <w:rFonts w:ascii="Segoe UI" w:hAnsi="Segoe UI" w:cs="Segoe UI"/>
      <w:sz w:val="18"/>
      <w:szCs w:val="18"/>
    </w:rPr>
  </w:style>
  <w:style w:type="character" w:customStyle="1" w:styleId="ae">
    <w:name w:val="批注框文本 字符"/>
    <w:basedOn w:val="a0"/>
    <w:link w:val="ad"/>
    <w:rsid w:val="00BF11F7"/>
    <w:rPr>
      <w:rFonts w:ascii="Segoe UI" w:hAnsi="Segoe UI" w:cs="Segoe UI"/>
      <w:sz w:val="18"/>
      <w:szCs w:val="18"/>
    </w:rPr>
  </w:style>
  <w:style w:type="paragraph" w:styleId="af">
    <w:name w:val="Revision"/>
    <w:hidden/>
    <w:uiPriority w:val="99"/>
    <w:semiHidden/>
    <w:rsid w:val="00190F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59498">
      <w:bodyDiv w:val="1"/>
      <w:marLeft w:val="0"/>
      <w:marRight w:val="0"/>
      <w:marTop w:val="0"/>
      <w:marBottom w:val="0"/>
      <w:divBdr>
        <w:top w:val="none" w:sz="0" w:space="0" w:color="auto"/>
        <w:left w:val="none" w:sz="0" w:space="0" w:color="auto"/>
        <w:bottom w:val="none" w:sz="0" w:space="0" w:color="auto"/>
        <w:right w:val="none" w:sz="0" w:space="0" w:color="auto"/>
      </w:divBdr>
    </w:div>
    <w:div w:id="659120579">
      <w:bodyDiv w:val="1"/>
      <w:marLeft w:val="0"/>
      <w:marRight w:val="0"/>
      <w:marTop w:val="0"/>
      <w:marBottom w:val="0"/>
      <w:divBdr>
        <w:top w:val="none" w:sz="0" w:space="0" w:color="auto"/>
        <w:left w:val="none" w:sz="0" w:space="0" w:color="auto"/>
        <w:bottom w:val="none" w:sz="0" w:space="0" w:color="auto"/>
        <w:right w:val="none" w:sz="0" w:space="0" w:color="auto"/>
      </w:divBdr>
      <w:divsChild>
        <w:div w:id="950477387">
          <w:marLeft w:val="0"/>
          <w:marRight w:val="0"/>
          <w:marTop w:val="0"/>
          <w:marBottom w:val="0"/>
          <w:divBdr>
            <w:top w:val="none" w:sz="0" w:space="0" w:color="auto"/>
            <w:left w:val="none" w:sz="0" w:space="0" w:color="auto"/>
            <w:bottom w:val="none" w:sz="0" w:space="0" w:color="auto"/>
            <w:right w:val="none" w:sz="0" w:space="0" w:color="auto"/>
          </w:divBdr>
        </w:div>
      </w:divsChild>
    </w:div>
    <w:div w:id="791246458">
      <w:bodyDiv w:val="1"/>
      <w:marLeft w:val="0"/>
      <w:marRight w:val="0"/>
      <w:marTop w:val="0"/>
      <w:marBottom w:val="0"/>
      <w:divBdr>
        <w:top w:val="none" w:sz="0" w:space="0" w:color="auto"/>
        <w:left w:val="none" w:sz="0" w:space="0" w:color="auto"/>
        <w:bottom w:val="none" w:sz="0" w:space="0" w:color="auto"/>
        <w:right w:val="none" w:sz="0" w:space="0" w:color="auto"/>
      </w:divBdr>
    </w:div>
    <w:div w:id="1466656251">
      <w:bodyDiv w:val="1"/>
      <w:marLeft w:val="0"/>
      <w:marRight w:val="0"/>
      <w:marTop w:val="0"/>
      <w:marBottom w:val="0"/>
      <w:divBdr>
        <w:top w:val="none" w:sz="0" w:space="0" w:color="auto"/>
        <w:left w:val="none" w:sz="0" w:space="0" w:color="auto"/>
        <w:bottom w:val="none" w:sz="0" w:space="0" w:color="auto"/>
        <w:right w:val="none" w:sz="0" w:space="0" w:color="auto"/>
      </w:divBdr>
    </w:div>
    <w:div w:id="196858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15806</Words>
  <Characters>90096</Characters>
  <Application>Microsoft Office Word</Application>
  <DocSecurity>0</DocSecurity>
  <Lines>750</Lines>
  <Paragraphs>211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Grgurević</dc:creator>
  <cp:lastModifiedBy>Jin-Lei Wang</cp:lastModifiedBy>
  <cp:revision>14</cp:revision>
  <dcterms:created xsi:type="dcterms:W3CDTF">2024-01-05T12:27:00Z</dcterms:created>
  <dcterms:modified xsi:type="dcterms:W3CDTF">2024-01-08T07:40:00Z</dcterms:modified>
</cp:coreProperties>
</file>