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DF1E" w14:textId="77777777" w:rsidR="00484EDF" w:rsidRDefault="005F6C2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98C2604" w14:textId="77777777" w:rsidR="00484EDF" w:rsidRDefault="005F6C2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88743</w:t>
      </w:r>
    </w:p>
    <w:p w14:paraId="509B300F" w14:textId="77777777" w:rsidR="00484EDF" w:rsidRDefault="005F6C2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C8F980C" w14:textId="77777777" w:rsidR="00484EDF" w:rsidRDefault="00484EDF">
      <w:pPr>
        <w:spacing w:line="360" w:lineRule="auto"/>
        <w:jc w:val="both"/>
        <w:rPr>
          <w:rFonts w:ascii="Book Antiqua" w:hAnsi="Book Antiqua"/>
        </w:rPr>
      </w:pPr>
    </w:p>
    <w:p w14:paraId="5BC8F413"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Letter to editor ‘Non-invasive model for predicting high-risk esophageal varices based on liver and spleen stiffness’</w:t>
      </w:r>
    </w:p>
    <w:p w14:paraId="47487683" w14:textId="77777777" w:rsidR="00484EDF" w:rsidRDefault="00484EDF">
      <w:pPr>
        <w:spacing w:line="360" w:lineRule="auto"/>
        <w:jc w:val="both"/>
        <w:rPr>
          <w:rFonts w:ascii="Book Antiqua" w:hAnsi="Book Antiqua"/>
        </w:rPr>
      </w:pPr>
    </w:p>
    <w:p w14:paraId="41F751DC"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t xml:space="preserve">Gao X </w:t>
      </w:r>
      <w:r>
        <w:rPr>
          <w:rFonts w:ascii="Book Antiqua" w:eastAsia="Book Antiqua" w:hAnsi="Book Antiqua" w:cs="Book Antiqua"/>
          <w:i/>
          <w:color w:val="000000"/>
        </w:rPr>
        <w:t>et al</w:t>
      </w:r>
      <w:r>
        <w:rPr>
          <w:rFonts w:ascii="Book Antiqua" w:eastAsia="Book Antiqua" w:hAnsi="Book Antiqua" w:cs="Book Antiqua"/>
          <w:color w:val="000000"/>
        </w:rPr>
        <w:t>. LSM and SSM for HEVs</w:t>
      </w:r>
    </w:p>
    <w:p w14:paraId="480C4FB2" w14:textId="77777777" w:rsidR="00484EDF" w:rsidRDefault="00484EDF">
      <w:pPr>
        <w:spacing w:line="360" w:lineRule="auto"/>
        <w:jc w:val="both"/>
        <w:rPr>
          <w:rFonts w:ascii="Book Antiqua" w:hAnsi="Book Antiqua"/>
        </w:rPr>
      </w:pPr>
    </w:p>
    <w:p w14:paraId="1B5A3349"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t>Xin Gao, Xiao-Yan Guo, Long-Bao Yang, Zhong-Cao Wei, Pan Zhang, Ya-Tao Wang, Chen-Yu Liu, Dan-Yang Zhang, Yan Wang</w:t>
      </w:r>
    </w:p>
    <w:p w14:paraId="6E6E4644" w14:textId="77777777" w:rsidR="00484EDF" w:rsidRDefault="00484EDF">
      <w:pPr>
        <w:spacing w:line="360" w:lineRule="auto"/>
        <w:jc w:val="both"/>
        <w:rPr>
          <w:rFonts w:ascii="Book Antiqua" w:hAnsi="Book Antiqua"/>
        </w:rPr>
      </w:pPr>
    </w:p>
    <w:p w14:paraId="178A9B3D"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Xin Gao, Xiao-Yan Guo, Long-Bao Yang, Zhong-Cao Wei, Pan Zhang, Ya-Tao Wang, Chen-Yu Liu, Dan-Yang Zhang, Yan Wang, </w:t>
      </w:r>
      <w:r>
        <w:rPr>
          <w:rFonts w:ascii="Book Antiqua" w:eastAsia="Book Antiqua" w:hAnsi="Book Antiqua" w:cs="Book Antiqua"/>
          <w:color w:val="000000"/>
        </w:rPr>
        <w:t xml:space="preserve">Department of Gastroenterology, The Second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710004, Shaanxi Province, China</w:t>
      </w:r>
    </w:p>
    <w:p w14:paraId="3B722271" w14:textId="77777777" w:rsidR="00484EDF" w:rsidRDefault="00484EDF">
      <w:pPr>
        <w:spacing w:line="360" w:lineRule="auto"/>
        <w:jc w:val="both"/>
        <w:rPr>
          <w:rFonts w:ascii="Book Antiqua" w:hAnsi="Book Antiqua"/>
        </w:rPr>
      </w:pPr>
    </w:p>
    <w:p w14:paraId="24A01422"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Gao X contributed to this work; Guo XY, </w:t>
      </w:r>
      <w:r>
        <w:rPr>
          <w:rFonts w:ascii="Book Antiqua" w:eastAsia="Book Antiqua" w:hAnsi="Book Antiqua" w:cs="Book Antiqua"/>
          <w:color w:val="000000"/>
        </w:rPr>
        <w:t xml:space="preserve">Wei ZC, Liu CY wrote this letter; Yang LB, Zhang P, Zhang DY edited this letter, and Wang YT and </w:t>
      </w:r>
      <w:r>
        <w:rPr>
          <w:rFonts w:ascii="Book Antiqua" w:eastAsia="Book Antiqua" w:hAnsi="Book Antiqua" w:cs="Book Antiqua"/>
          <w:color w:val="000000"/>
          <w:shd w:val="clear" w:color="auto" w:fill="FFFFFF"/>
        </w:rPr>
        <w:t xml:space="preserve">Wang Y </w:t>
      </w:r>
      <w:r>
        <w:rPr>
          <w:rFonts w:ascii="Book Antiqua" w:eastAsia="Book Antiqua" w:hAnsi="Book Antiqua" w:cs="Book Antiqua"/>
          <w:color w:val="000000"/>
        </w:rPr>
        <w:t>revised this letter.</w:t>
      </w:r>
    </w:p>
    <w:p w14:paraId="2C310FFB" w14:textId="77777777" w:rsidR="00484EDF" w:rsidRDefault="00484EDF">
      <w:pPr>
        <w:spacing w:line="360" w:lineRule="auto"/>
        <w:jc w:val="both"/>
        <w:rPr>
          <w:rFonts w:ascii="Book Antiqua" w:hAnsi="Book Antiqua"/>
        </w:rPr>
      </w:pPr>
    </w:p>
    <w:p w14:paraId="713EC96D"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Shaanxi Provincial Key Research and Development Plan, No. 2020SF-159.</w:t>
      </w:r>
    </w:p>
    <w:p w14:paraId="10C2521D" w14:textId="77777777" w:rsidR="00484EDF" w:rsidRDefault="00484EDF">
      <w:pPr>
        <w:spacing w:line="360" w:lineRule="auto"/>
        <w:jc w:val="both"/>
        <w:rPr>
          <w:rFonts w:ascii="Book Antiqua" w:hAnsi="Book Antiqua"/>
        </w:rPr>
      </w:pPr>
    </w:p>
    <w:p w14:paraId="09D4CB3A"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Corresponding author: Yan Wang, MD, Assistant Professor, </w:t>
      </w:r>
      <w:r>
        <w:rPr>
          <w:rFonts w:ascii="Book Antiqua" w:eastAsia="Book Antiqua" w:hAnsi="Book Antiqua" w:cs="Book Antiqua"/>
          <w:color w:val="000000"/>
        </w:rPr>
        <w:t xml:space="preserve">Department of Gastroenterology, The Second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157 of </w:t>
      </w:r>
      <w:proofErr w:type="spellStart"/>
      <w:r>
        <w:rPr>
          <w:rFonts w:ascii="Book Antiqua" w:eastAsia="Book Antiqua" w:hAnsi="Book Antiqua" w:cs="Book Antiqua"/>
          <w:color w:val="000000"/>
        </w:rPr>
        <w:t>Xiwu</w:t>
      </w:r>
      <w:proofErr w:type="spellEnd"/>
      <w:r>
        <w:rPr>
          <w:rFonts w:ascii="Book Antiqua" w:eastAsia="Book Antiqua" w:hAnsi="Book Antiqua" w:cs="Book Antiqua"/>
          <w:color w:val="000000"/>
        </w:rPr>
        <w:t xml:space="preserve"> Road, Xi'an 710004, Shaanxi Province, China. sarrye@163.com</w:t>
      </w:r>
    </w:p>
    <w:p w14:paraId="43851562" w14:textId="77777777" w:rsidR="00484EDF" w:rsidRDefault="00484EDF">
      <w:pPr>
        <w:spacing w:line="360" w:lineRule="auto"/>
        <w:jc w:val="both"/>
        <w:rPr>
          <w:rFonts w:ascii="Book Antiqua" w:hAnsi="Book Antiqua"/>
        </w:rPr>
      </w:pPr>
    </w:p>
    <w:p w14:paraId="63923BF9"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7, 2023</w:t>
      </w:r>
    </w:p>
    <w:p w14:paraId="7C13A475" w14:textId="77777777" w:rsidR="00484EDF" w:rsidRDefault="005F6C2F">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October 25, 2023</w:t>
      </w:r>
    </w:p>
    <w:p w14:paraId="18991704" w14:textId="78FD898E" w:rsidR="00484EDF" w:rsidRDefault="005F6C2F">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11-13T16:32:00Z">
        <w:r w:rsidR="006C7F10" w:rsidRPr="006C7F10">
          <w:rPr>
            <w:rFonts w:ascii="Book Antiqua" w:eastAsia="Book Antiqua" w:hAnsi="Book Antiqua" w:cs="Book Antiqua"/>
          </w:rPr>
          <w:t>November 13, 2023</w:t>
        </w:r>
      </w:ins>
    </w:p>
    <w:p w14:paraId="4414A754"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Published online: </w:t>
      </w:r>
    </w:p>
    <w:p w14:paraId="6764282A" w14:textId="77777777" w:rsidR="00484EDF" w:rsidRDefault="00484EDF">
      <w:pPr>
        <w:spacing w:line="360" w:lineRule="auto"/>
        <w:jc w:val="both"/>
        <w:rPr>
          <w:rFonts w:ascii="Book Antiqua" w:hAnsi="Book Antiqua"/>
        </w:rPr>
        <w:sectPr w:rsidR="00484EDF">
          <w:footerReference w:type="default" r:id="rId6"/>
          <w:pgSz w:w="12240" w:h="15840"/>
          <w:pgMar w:top="1440" w:right="1440" w:bottom="1440" w:left="1440" w:header="720" w:footer="720" w:gutter="0"/>
          <w:cols w:space="720"/>
          <w:docGrid w:linePitch="360"/>
        </w:sectPr>
      </w:pPr>
    </w:p>
    <w:p w14:paraId="0865CD9F"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48DF1A0" w14:textId="77777777" w:rsidR="00484EDF" w:rsidRDefault="005F6C2F">
      <w:pPr>
        <w:spacing w:line="360" w:lineRule="auto"/>
        <w:jc w:val="both"/>
        <w:rPr>
          <w:rFonts w:ascii="Book Antiqua" w:hAnsi="Book Antiqua"/>
        </w:rPr>
      </w:pPr>
      <w:r>
        <w:rPr>
          <w:rFonts w:ascii="Book Antiqua" w:eastAsia="Book Antiqua" w:hAnsi="Book Antiqua" w:cs="Book Antiqua"/>
        </w:rPr>
        <w:t>This letter to the editor relates to the study entitled "Non-invasive model for predicting high-risk esophageal varices based on liver and spleen stiffness". Acute bleeding caused by esophageal varices is a life-threatening complication in patients with liver cirrhosis. Due to the discomfort, contraindications, and associated complications of upper gastrointestinal endoscopy screening, it is crucial to identify an imaging-based non-invasive model for predicting high-risk esophageal varices in patients with cirrhosis.</w:t>
      </w:r>
    </w:p>
    <w:p w14:paraId="147B6F0E" w14:textId="77777777" w:rsidR="00484EDF" w:rsidRDefault="00484EDF">
      <w:pPr>
        <w:spacing w:line="360" w:lineRule="auto"/>
        <w:jc w:val="both"/>
        <w:rPr>
          <w:rFonts w:ascii="Book Antiqua" w:hAnsi="Book Antiqua"/>
        </w:rPr>
      </w:pPr>
    </w:p>
    <w:p w14:paraId="5E601D16"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Cirrhosis; High-risk esophageal varices; Non-invasive prediction model; Spleen stiffness measurement; Liver stiffness measurement; Upper gastrointestinal endoscopy</w:t>
      </w:r>
    </w:p>
    <w:p w14:paraId="2848CD41" w14:textId="77777777" w:rsidR="00484EDF" w:rsidRDefault="00484EDF">
      <w:pPr>
        <w:spacing w:line="360" w:lineRule="auto"/>
        <w:jc w:val="both"/>
        <w:rPr>
          <w:rFonts w:ascii="Book Antiqua" w:hAnsi="Book Antiqua"/>
        </w:rPr>
      </w:pPr>
    </w:p>
    <w:p w14:paraId="0BF6FE8C" w14:textId="77777777" w:rsidR="00484EDF" w:rsidRDefault="005F6C2F">
      <w:pPr>
        <w:spacing w:line="360" w:lineRule="auto"/>
        <w:jc w:val="both"/>
        <w:rPr>
          <w:rFonts w:ascii="Book Antiqua" w:hAnsi="Book Antiqua"/>
        </w:rPr>
      </w:pPr>
      <w:r>
        <w:rPr>
          <w:rFonts w:ascii="Book Antiqua" w:eastAsia="Book Antiqua" w:hAnsi="Book Antiqua" w:cs="Book Antiqua"/>
        </w:rPr>
        <w:t xml:space="preserve">Gao X, Guo X, Yang LB, Wei ZC, Zhang P, Wang YT, Liu CY, Zhang DY, Wang Y. Letter to editor ‘Non-invasive model for predicting high-risk esophageal varices based on liver and spleen stiffness’.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1D9002B9" w14:textId="77777777" w:rsidR="00484EDF" w:rsidRDefault="00484EDF">
      <w:pPr>
        <w:spacing w:line="360" w:lineRule="auto"/>
        <w:jc w:val="both"/>
        <w:rPr>
          <w:rFonts w:ascii="Book Antiqua" w:hAnsi="Book Antiqua"/>
        </w:rPr>
      </w:pPr>
    </w:p>
    <w:p w14:paraId="38C54016"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Liver cirrhosis is the end of chronic liver disease. Rupture of esophageal varices (EVs) is a common and potentially fatal complication in patients with cirrhosis. In clinical practice, prophylactic treatment is primarily used to prevent events of </w:t>
      </w:r>
      <w:bookmarkStart w:id="1" w:name="OLE_LINK1"/>
      <w:r>
        <w:rPr>
          <w:rFonts w:ascii="Book Antiqua" w:eastAsia="Book Antiqua" w:hAnsi="Book Antiqua" w:cs="Book Antiqua"/>
        </w:rPr>
        <w:t>esophageal venous bleeding</w:t>
      </w:r>
      <w:bookmarkEnd w:id="1"/>
      <w:r>
        <w:rPr>
          <w:rFonts w:ascii="Book Antiqua" w:eastAsia="Book Antiqua" w:hAnsi="Book Antiqua" w:cs="Book Antiqua"/>
        </w:rPr>
        <w:t>, however, this strategy requires invasive and expensive upper gastrointestinal endoscopy testing, leading to poor patient adherence. In recent years, several studies have demonstrated an association between EVs and liver stiffness measurement (LSM) as well as spleen stiffness measurement (SSM). The main objectives of this paper are to elucidate the differences between EVs, SSM, and LSM and explore the feasibility of using LSM and SSM to develop a non-invasive model for predicting high-risk esophageal varices.</w:t>
      </w:r>
    </w:p>
    <w:p w14:paraId="02384D69" w14:textId="77777777" w:rsidR="00484EDF" w:rsidRDefault="00484EDF">
      <w:pPr>
        <w:spacing w:line="360" w:lineRule="auto"/>
        <w:jc w:val="both"/>
        <w:rPr>
          <w:rFonts w:ascii="Book Antiqua" w:hAnsi="Book Antiqua"/>
        </w:rPr>
      </w:pPr>
    </w:p>
    <w:p w14:paraId="44FE5836" w14:textId="77777777" w:rsidR="00484EDF" w:rsidRDefault="005F6C2F">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6C8AE9C2"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lastRenderedPageBreak/>
        <w:t xml:space="preserve">We read with interest the retrospective study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which is titled "Non-invasive model for predicting high-risk esophageal varices based on liver and spleen stiffness". The results of this study highlight the potential use of </w:t>
      </w:r>
      <w:r>
        <w:rPr>
          <w:rFonts w:ascii="Book Antiqua" w:eastAsia="Book Antiqua" w:hAnsi="Book Antiqua" w:cs="Book Antiqua"/>
        </w:rPr>
        <w:t>liver stiffness measurement (LSM)</w:t>
      </w:r>
      <w:r>
        <w:rPr>
          <w:rFonts w:ascii="Book Antiqua" w:eastAsia="Book Antiqua" w:hAnsi="Book Antiqua" w:cs="Book Antiqua"/>
          <w:color w:val="000000"/>
        </w:rPr>
        <w:t xml:space="preserve"> and </w:t>
      </w:r>
      <w:r>
        <w:rPr>
          <w:rFonts w:ascii="Book Antiqua" w:eastAsia="Book Antiqua" w:hAnsi="Book Antiqua" w:cs="Book Antiqua"/>
        </w:rPr>
        <w:t>spleen stiffness measurement (SSM)</w:t>
      </w:r>
      <w:r>
        <w:rPr>
          <w:rFonts w:ascii="Book Antiqua" w:eastAsia="Book Antiqua" w:hAnsi="Book Antiqua" w:cs="Book Antiqua"/>
          <w:color w:val="000000"/>
        </w:rPr>
        <w:t xml:space="preserve"> for predicting </w:t>
      </w:r>
      <w:r>
        <w:rPr>
          <w:rFonts w:ascii="Book Antiqua" w:eastAsia="Book Antiqua" w:hAnsi="Book Antiqua" w:cs="Book Antiqua"/>
        </w:rPr>
        <w:t>high-risk esophageal varices</w:t>
      </w:r>
      <w:r>
        <w:rPr>
          <w:rFonts w:ascii="Book Antiqua" w:eastAsia="Book Antiqua" w:hAnsi="Book Antiqua" w:cs="Book Antiqua"/>
          <w:color w:val="000000"/>
        </w:rPr>
        <w:t xml:space="preserve"> (HEVs) in patients with cirrhosis.</w:t>
      </w:r>
    </w:p>
    <w:p w14:paraId="283695AA" w14:textId="77777777" w:rsidR="00484EDF" w:rsidRDefault="005F6C2F">
      <w:pPr>
        <w:spacing w:line="360" w:lineRule="auto"/>
        <w:ind w:firstLineChars="200" w:firstLine="480"/>
        <w:jc w:val="both"/>
        <w:rPr>
          <w:rFonts w:ascii="Book Antiqua" w:hAnsi="Book Antiqua"/>
        </w:rPr>
      </w:pPr>
      <w:r>
        <w:rPr>
          <w:rFonts w:ascii="Book Antiqua" w:eastAsia="Book Antiqua" w:hAnsi="Book Antiqua" w:cs="Book Antiqua"/>
          <w:color w:val="000000"/>
        </w:rPr>
        <w:t>Portal hypertension (PH) is a common and significant complication in patients with cirrhosis, leading to esophageal varices (EVs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Hepatic venous pressure gradient and upper gastrointestinal endoscopy (UGE) are considered the gold standard for assessing the severity of PH and the risk of EV bleeding. However, due to their invasiveness, discomfort, and high cost, it is crucial to identify non-invasive markers for screening HEVs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recent years, LSM and SSM using transient elastography (TE), acoustic radiation force impulse elastography, two-dimensional shear wave elastography, and magnetic resonance elastography have been proven to be accurate diagnostic tools for evaluating chronic liver disease with liver fibrosis as well as predicting the presence or absence of </w:t>
      </w:r>
      <w:proofErr w:type="gramStart"/>
      <w:r>
        <w:rPr>
          <w:rFonts w:ascii="Book Antiqua" w:eastAsia="Book Antiqua" w:hAnsi="Book Antiqua" w:cs="Book Antiqua"/>
          <w:color w:val="000000"/>
        </w:rPr>
        <w:t>HEVs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1185AAC" w14:textId="77777777" w:rsidR="00484EDF" w:rsidRDefault="005F6C2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want to emphasize a few points about this study: In this study, the authors used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as a comparator but did not include the more comprehensive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 as a </w:t>
      </w:r>
      <w:proofErr w:type="gramStart"/>
      <w:r>
        <w:rPr>
          <w:rFonts w:ascii="Book Antiqua" w:eastAsia="Book Antiqua" w:hAnsi="Book Antiqua" w:cs="Book Antiqua"/>
          <w:color w:val="000000"/>
        </w:rPr>
        <w:t>comparator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At the same time, the authors did not distinguish between the M and XL models of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probe when measuring LSM and SSM, which may have an impact on the comprehensiveness and accuracy of the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Second, patients with current/past clinical cirrhosis were included in this study, but the proportion of patients with decompensated cirrhosis in this cohort is unclear, since the non-invasive measures used here were primarily used for endoscopic triage of patients with compensated cirrhosis. No guidelines recommend its use in patients with clinical decompensation, for whom screening by UGE is recommended. Additionally, while all subjects included in this study had viral hepatitis cirrhosis, they did not consider the possible effect of antiviral treatment on TE measurements. Furthermore, the effect of alcoholic and nonalcoholic steatohepatitis on cirrhosis has been underrepresented, which may limit the external validity of our findings across diverse populations and </w:t>
      </w:r>
      <w:r>
        <w:rPr>
          <w:rFonts w:ascii="Book Antiqua" w:eastAsia="Book Antiqua" w:hAnsi="Book Antiqua" w:cs="Book Antiqua"/>
          <w:color w:val="000000"/>
        </w:rPr>
        <w:lastRenderedPageBreak/>
        <w:t>settings. To enhance the reliability of the conclusions of this study, we recommend a study with a larger sample size, especially in patients with nonalcoholic steatohepatitis and alcohol-induced cirrhosis, to verify the validity of the model in patients with different types of cirrhosis. Such a study would help improve the convenience and operability of clinical practice and more accurately assess the condition of patients.</w:t>
      </w:r>
    </w:p>
    <w:p w14:paraId="2E5B5001" w14:textId="77777777" w:rsidR="00484EDF" w:rsidRDefault="005F6C2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highlight of this study is that all enrolled patients completed UGE testing. Additionally, when SSM is unavailable or unsuccessful,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criterion can be used as a reasonable alternative according to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Moreover, a screening strategy based on LSM and SSM could reduce the workload of endoscopy and optimize the use of health care resources while minimizing risk and patient discomfort. In summary, we acknowledge the efforts and contributions made by the authors. Furthermore, we recommend further prospective validation to facilitate future research on this topic.</w:t>
      </w:r>
    </w:p>
    <w:p w14:paraId="0018EFD6" w14:textId="77777777" w:rsidR="00484EDF" w:rsidRDefault="00484EDF">
      <w:pPr>
        <w:spacing w:line="360" w:lineRule="auto"/>
        <w:jc w:val="both"/>
        <w:rPr>
          <w:rFonts w:ascii="Book Antiqua" w:hAnsi="Book Antiqua"/>
        </w:rPr>
      </w:pPr>
    </w:p>
    <w:p w14:paraId="57B5A46E" w14:textId="77777777" w:rsidR="00484EDF" w:rsidRDefault="005F6C2F">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E71F8EF"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t>We thank all the participants in this study.</w:t>
      </w:r>
    </w:p>
    <w:p w14:paraId="2567E2A9" w14:textId="77777777" w:rsidR="00484EDF" w:rsidRDefault="00484EDF">
      <w:pPr>
        <w:spacing w:line="360" w:lineRule="auto"/>
        <w:jc w:val="both"/>
        <w:rPr>
          <w:rFonts w:ascii="Book Antiqua" w:hAnsi="Book Antiqua"/>
        </w:rPr>
      </w:pPr>
    </w:p>
    <w:p w14:paraId="1D6F2E5C"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REFERENCES</w:t>
      </w:r>
    </w:p>
    <w:p w14:paraId="4D524568" w14:textId="77777777" w:rsidR="00484EDF" w:rsidRDefault="005F6C2F">
      <w:pPr>
        <w:spacing w:line="360" w:lineRule="auto"/>
        <w:jc w:val="both"/>
        <w:rPr>
          <w:rFonts w:ascii="Book Antiqua" w:hAnsi="Book Antiqua"/>
        </w:rPr>
      </w:pPr>
      <w:r>
        <w:rPr>
          <w:rFonts w:ascii="Book Antiqua" w:hAnsi="Book Antiqua"/>
        </w:rPr>
        <w:t xml:space="preserve">1 </w:t>
      </w:r>
      <w:r>
        <w:rPr>
          <w:rFonts w:ascii="Book Antiqua" w:hAnsi="Book Antiqua"/>
          <w:b/>
          <w:bCs/>
        </w:rPr>
        <w:t>Yang LB</w:t>
      </w:r>
      <w:r>
        <w:rPr>
          <w:rFonts w:ascii="Book Antiqua" w:hAnsi="Book Antiqua"/>
        </w:rPr>
        <w:t xml:space="preserve">, Gao X, Li H, </w:t>
      </w:r>
      <w:proofErr w:type="spellStart"/>
      <w:r>
        <w:rPr>
          <w:rFonts w:ascii="Book Antiqua" w:hAnsi="Book Antiqua"/>
        </w:rPr>
        <w:t>Tantai</w:t>
      </w:r>
      <w:proofErr w:type="spellEnd"/>
      <w:r>
        <w:rPr>
          <w:rFonts w:ascii="Book Antiqua" w:hAnsi="Book Antiqua"/>
        </w:rPr>
        <w:t xml:space="preserve"> XX, Chen FR, Dong L, Dang XS, Wei ZC, Liu CY, Wang Y. Non-invasive model for predicting high-risk esophageal varices based on liver and spleen stiffness. </w:t>
      </w:r>
      <w:r>
        <w:rPr>
          <w:rFonts w:ascii="Book Antiqua" w:hAnsi="Book Antiqua"/>
          <w:i/>
          <w:iCs/>
        </w:rPr>
        <w:t>World J Gastroenterol</w:t>
      </w:r>
      <w:r>
        <w:rPr>
          <w:rFonts w:ascii="Book Antiqua" w:hAnsi="Book Antiqua"/>
        </w:rPr>
        <w:t xml:space="preserve"> 2023; </w:t>
      </w:r>
      <w:r>
        <w:rPr>
          <w:rFonts w:ascii="Book Antiqua" w:hAnsi="Book Antiqua"/>
          <w:b/>
          <w:bCs/>
        </w:rPr>
        <w:t>29</w:t>
      </w:r>
      <w:r>
        <w:rPr>
          <w:rFonts w:ascii="Book Antiqua" w:hAnsi="Book Antiqua"/>
        </w:rPr>
        <w:t>: 4072-4084 [PMID: 37476583 DOI: 10.3748/wjg.v29.i25.4072]</w:t>
      </w:r>
    </w:p>
    <w:p w14:paraId="683D7348" w14:textId="77777777" w:rsidR="00484EDF" w:rsidRDefault="005F6C2F">
      <w:pPr>
        <w:spacing w:line="360" w:lineRule="auto"/>
        <w:jc w:val="both"/>
        <w:rPr>
          <w:rFonts w:ascii="Book Antiqua" w:hAnsi="Book Antiqua"/>
        </w:rPr>
      </w:pPr>
      <w:r>
        <w:rPr>
          <w:rFonts w:ascii="Book Antiqua" w:hAnsi="Book Antiqua"/>
        </w:rPr>
        <w:t xml:space="preserve">2 </w:t>
      </w:r>
      <w:r>
        <w:rPr>
          <w:rFonts w:ascii="Book Antiqua" w:hAnsi="Book Antiqua"/>
          <w:b/>
          <w:bCs/>
        </w:rPr>
        <w:t>Sharma P</w:t>
      </w:r>
      <w:r>
        <w:rPr>
          <w:rFonts w:ascii="Book Antiqua" w:hAnsi="Book Antiqua"/>
        </w:rPr>
        <w:t xml:space="preserve">, </w:t>
      </w:r>
      <w:proofErr w:type="spellStart"/>
      <w:r>
        <w:rPr>
          <w:rFonts w:ascii="Book Antiqua" w:hAnsi="Book Antiqua"/>
        </w:rPr>
        <w:t>Kirnake</w:t>
      </w:r>
      <w:proofErr w:type="spellEnd"/>
      <w:r>
        <w:rPr>
          <w:rFonts w:ascii="Book Antiqua" w:hAnsi="Book Antiqua"/>
        </w:rPr>
        <w:t xml:space="preserve"> V, Tyagi P, Bansal N, Singla V, Kumar A, Arora A. Spleen stiffness in patients with cirrhosis in predicting esophageal varices.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1101-1107 [PMID: 23629600 DOI: 10.1038/ajg.2013.119]</w:t>
      </w:r>
    </w:p>
    <w:p w14:paraId="187C7C75" w14:textId="77777777" w:rsidR="00484EDF" w:rsidRDefault="005F6C2F">
      <w:pPr>
        <w:spacing w:line="360" w:lineRule="auto"/>
        <w:jc w:val="both"/>
        <w:rPr>
          <w:rFonts w:ascii="Book Antiqua" w:hAnsi="Book Antiqua"/>
        </w:rPr>
      </w:pPr>
      <w:r>
        <w:rPr>
          <w:rFonts w:ascii="Book Antiqua" w:hAnsi="Book Antiqua"/>
        </w:rPr>
        <w:t xml:space="preserve">3 </w:t>
      </w:r>
      <w:r>
        <w:rPr>
          <w:rFonts w:ascii="Book Antiqua" w:hAnsi="Book Antiqua"/>
          <w:b/>
          <w:bCs/>
        </w:rPr>
        <w:t>Sharma VK</w:t>
      </w:r>
      <w:r>
        <w:rPr>
          <w:rFonts w:ascii="Book Antiqua" w:hAnsi="Book Antiqua"/>
        </w:rPr>
        <w:t xml:space="preserve">, Nguyen CC, Crowell MD, Lieberman DA, de Garmo P, Fleischer DE. A national study of cardiopulmonary unplanned events after GI endoscopy.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2007; </w:t>
      </w:r>
      <w:r>
        <w:rPr>
          <w:rFonts w:ascii="Book Antiqua" w:hAnsi="Book Antiqua"/>
          <w:b/>
          <w:bCs/>
        </w:rPr>
        <w:t>66</w:t>
      </w:r>
      <w:r>
        <w:rPr>
          <w:rFonts w:ascii="Book Antiqua" w:hAnsi="Book Antiqua"/>
        </w:rPr>
        <w:t>: 27-34 [PMID: 17591470 DOI: 10.1016/j.gie.2006.12.040]</w:t>
      </w:r>
    </w:p>
    <w:p w14:paraId="7ABF4C2C" w14:textId="77777777" w:rsidR="00484EDF" w:rsidRDefault="005F6C2F">
      <w:pPr>
        <w:spacing w:line="360" w:lineRule="auto"/>
        <w:jc w:val="both"/>
        <w:rPr>
          <w:rFonts w:ascii="Book Antiqua" w:hAnsi="Book Antiqua"/>
        </w:rPr>
      </w:pPr>
      <w:r>
        <w:rPr>
          <w:rFonts w:ascii="Book Antiqua" w:hAnsi="Book Antiqua"/>
        </w:rPr>
        <w:t xml:space="preserve">4 </w:t>
      </w:r>
      <w:r>
        <w:rPr>
          <w:rFonts w:ascii="Book Antiqua" w:hAnsi="Book Antiqua"/>
          <w:b/>
          <w:bCs/>
        </w:rPr>
        <w:t>Colecchia A</w:t>
      </w:r>
      <w:r>
        <w:rPr>
          <w:rFonts w:ascii="Book Antiqua" w:hAnsi="Book Antiqua"/>
        </w:rPr>
        <w:t xml:space="preserve">, Montrone L, </w:t>
      </w:r>
      <w:proofErr w:type="spellStart"/>
      <w:r>
        <w:rPr>
          <w:rFonts w:ascii="Book Antiqua" w:hAnsi="Book Antiqua"/>
        </w:rPr>
        <w:t>Scaioli</w:t>
      </w:r>
      <w:proofErr w:type="spellEnd"/>
      <w:r>
        <w:rPr>
          <w:rFonts w:ascii="Book Antiqua" w:hAnsi="Book Antiqua"/>
        </w:rPr>
        <w:t xml:space="preserve"> E, Bacchi-Reggiani ML, Colli A, Casazza G, </w:t>
      </w:r>
      <w:proofErr w:type="spellStart"/>
      <w:r>
        <w:rPr>
          <w:rFonts w:ascii="Book Antiqua" w:hAnsi="Book Antiqua"/>
        </w:rPr>
        <w:t>Schiumerini</w:t>
      </w:r>
      <w:proofErr w:type="spellEnd"/>
      <w:r>
        <w:rPr>
          <w:rFonts w:ascii="Book Antiqua" w:hAnsi="Book Antiqua"/>
        </w:rPr>
        <w:t xml:space="preserve"> R, Turco L, Di Biase AR, Mazzella G, Marzi L, Arena U, </w:t>
      </w:r>
      <w:proofErr w:type="spellStart"/>
      <w:r>
        <w:rPr>
          <w:rFonts w:ascii="Book Antiqua" w:hAnsi="Book Antiqua"/>
        </w:rPr>
        <w:t>Pinzani</w:t>
      </w:r>
      <w:proofErr w:type="spellEnd"/>
      <w:r>
        <w:rPr>
          <w:rFonts w:ascii="Book Antiqua" w:hAnsi="Book Antiqua"/>
        </w:rPr>
        <w:t xml:space="preserve"> M, </w:t>
      </w:r>
      <w:proofErr w:type="spellStart"/>
      <w:r>
        <w:rPr>
          <w:rFonts w:ascii="Book Antiqua" w:hAnsi="Book Antiqua"/>
        </w:rPr>
        <w:t>Festi</w:t>
      </w:r>
      <w:proofErr w:type="spellEnd"/>
      <w:r>
        <w:rPr>
          <w:rFonts w:ascii="Book Antiqua" w:hAnsi="Book Antiqua"/>
        </w:rPr>
        <w:t xml:space="preserve"> D. </w:t>
      </w:r>
      <w:r>
        <w:rPr>
          <w:rFonts w:ascii="Book Antiqua" w:hAnsi="Book Antiqua"/>
        </w:rPr>
        <w:lastRenderedPageBreak/>
        <w:t xml:space="preserve">Measurement of spleen stiffness to evaluate portal hypertension and the presence of esophageal varices in patients with HCV-related cirrhosis.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646-654 [PMID: 22643348 DOI: 10.1053/j.gastro.2012.05.035]</w:t>
      </w:r>
    </w:p>
    <w:p w14:paraId="17DA329E" w14:textId="77777777" w:rsidR="00484EDF" w:rsidRDefault="005F6C2F">
      <w:pPr>
        <w:spacing w:line="360" w:lineRule="auto"/>
        <w:jc w:val="both"/>
        <w:rPr>
          <w:rFonts w:ascii="Book Antiqua" w:hAnsi="Book Antiqua"/>
        </w:rPr>
      </w:pPr>
      <w:r>
        <w:rPr>
          <w:rFonts w:ascii="Book Antiqua" w:hAnsi="Book Antiqua"/>
        </w:rPr>
        <w:t xml:space="preserve">5 </w:t>
      </w:r>
      <w:r>
        <w:rPr>
          <w:rFonts w:ascii="Book Antiqua" w:hAnsi="Book Antiqua"/>
          <w:b/>
          <w:bCs/>
        </w:rPr>
        <w:t>Colecchia A</w:t>
      </w:r>
      <w:r>
        <w:rPr>
          <w:rFonts w:ascii="Book Antiqua" w:hAnsi="Book Antiqua"/>
        </w:rPr>
        <w:t xml:space="preserve">, Ravaioli F, Marasco G, Colli A, </w:t>
      </w:r>
      <w:proofErr w:type="spellStart"/>
      <w:r>
        <w:rPr>
          <w:rFonts w:ascii="Book Antiqua" w:hAnsi="Book Antiqua"/>
        </w:rPr>
        <w:t>Dajti</w:t>
      </w:r>
      <w:proofErr w:type="spellEnd"/>
      <w:r>
        <w:rPr>
          <w:rFonts w:ascii="Book Antiqua" w:hAnsi="Book Antiqua"/>
        </w:rPr>
        <w:t xml:space="preserve"> E, Di Biase AR, Bacchi Reggiani ML, </w:t>
      </w:r>
      <w:proofErr w:type="spellStart"/>
      <w:r>
        <w:rPr>
          <w:rFonts w:ascii="Book Antiqua" w:hAnsi="Book Antiqua"/>
        </w:rPr>
        <w:t>Berzigotti</w:t>
      </w:r>
      <w:proofErr w:type="spellEnd"/>
      <w:r>
        <w:rPr>
          <w:rFonts w:ascii="Book Antiqua" w:hAnsi="Book Antiqua"/>
        </w:rPr>
        <w:t xml:space="preserve"> A, </w:t>
      </w:r>
      <w:proofErr w:type="spellStart"/>
      <w:r>
        <w:rPr>
          <w:rFonts w:ascii="Book Antiqua" w:hAnsi="Book Antiqua"/>
        </w:rPr>
        <w:t>Pinzani</w:t>
      </w:r>
      <w:proofErr w:type="spellEnd"/>
      <w:r>
        <w:rPr>
          <w:rFonts w:ascii="Book Antiqua" w:hAnsi="Book Antiqua"/>
        </w:rPr>
        <w:t xml:space="preserve"> M, </w:t>
      </w:r>
      <w:proofErr w:type="spellStart"/>
      <w:r>
        <w:rPr>
          <w:rFonts w:ascii="Book Antiqua" w:hAnsi="Book Antiqua"/>
        </w:rPr>
        <w:t>Festi</w:t>
      </w:r>
      <w:proofErr w:type="spellEnd"/>
      <w:r>
        <w:rPr>
          <w:rFonts w:ascii="Book Antiqua" w:hAnsi="Book Antiqua"/>
        </w:rPr>
        <w:t xml:space="preserve"> D. A combined model based on spleen stiffness measurement and </w:t>
      </w:r>
      <w:proofErr w:type="spellStart"/>
      <w:r>
        <w:rPr>
          <w:rFonts w:ascii="Book Antiqua" w:hAnsi="Book Antiqua"/>
        </w:rPr>
        <w:t>Baveno</w:t>
      </w:r>
      <w:proofErr w:type="spellEnd"/>
      <w:r>
        <w:rPr>
          <w:rFonts w:ascii="Book Antiqua" w:hAnsi="Book Antiqua"/>
        </w:rPr>
        <w:t xml:space="preserve"> VI criteria to rule out high-risk varices in advanced chronic liver disease.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308-317 [PMID: 29729368 DOI: 10.1016/j.jhep.2018.04.023]</w:t>
      </w:r>
    </w:p>
    <w:p w14:paraId="28D489FA" w14:textId="77777777" w:rsidR="00484EDF" w:rsidRDefault="005F6C2F">
      <w:pPr>
        <w:spacing w:line="360" w:lineRule="auto"/>
        <w:jc w:val="both"/>
        <w:rPr>
          <w:rFonts w:ascii="Book Antiqua" w:hAnsi="Book Antiqua"/>
        </w:rPr>
      </w:pPr>
      <w:r>
        <w:rPr>
          <w:rFonts w:ascii="Book Antiqua" w:hAnsi="Book Antiqua"/>
        </w:rPr>
        <w:t xml:space="preserve">6 </w:t>
      </w:r>
      <w:r>
        <w:rPr>
          <w:rFonts w:ascii="Book Antiqua" w:hAnsi="Book Antiqua"/>
          <w:b/>
          <w:bCs/>
        </w:rPr>
        <w:t>Zhang X</w:t>
      </w:r>
      <w:r>
        <w:rPr>
          <w:rFonts w:ascii="Book Antiqua" w:hAnsi="Book Antiqua"/>
        </w:rPr>
        <w:t xml:space="preserve">, Song J, Zhang Y, Wen B, Dai L, Xi R, Wu Q, Li Y, Luo X, Lan X, He Q, Luo W, Lai Q, Ji Y, Zhou L, Qi T, Liu M, Zhou F, Wen W, Li H, Liu Z, Chen Y, Zhu Y, Li J, Huang J, Cheng X, Tu M, Hou J, Wang H, Chen J. </w:t>
      </w:r>
      <w:proofErr w:type="spellStart"/>
      <w:r>
        <w:rPr>
          <w:rFonts w:ascii="Book Antiqua" w:hAnsi="Book Antiqua"/>
        </w:rPr>
        <w:t>Baveno</w:t>
      </w:r>
      <w:proofErr w:type="spellEnd"/>
      <w:r>
        <w:rPr>
          <w:rFonts w:ascii="Book Antiqua" w:hAnsi="Book Antiqua"/>
        </w:rPr>
        <w:t xml:space="preserve"> VII algorithm outperformed other models in ruling out high-risk varices in individuals with HBV-related cirrhosis. </w:t>
      </w:r>
      <w:r>
        <w:rPr>
          <w:rFonts w:ascii="Book Antiqua" w:hAnsi="Book Antiqua"/>
          <w:i/>
          <w:iCs/>
        </w:rPr>
        <w:t>J Hepatol</w:t>
      </w:r>
      <w:r>
        <w:rPr>
          <w:rFonts w:ascii="Book Antiqua" w:hAnsi="Book Antiqua"/>
        </w:rPr>
        <w:t xml:space="preserve"> 2023; </w:t>
      </w:r>
      <w:r>
        <w:rPr>
          <w:rFonts w:ascii="Book Antiqua" w:hAnsi="Book Antiqua"/>
          <w:b/>
          <w:bCs/>
        </w:rPr>
        <w:t>78</w:t>
      </w:r>
      <w:r>
        <w:rPr>
          <w:rFonts w:ascii="Book Antiqua" w:hAnsi="Book Antiqua"/>
        </w:rPr>
        <w:t>: 574-583 [PMID: 36356684 DOI: 10.1016/j.jhep.2022.10.030]</w:t>
      </w:r>
    </w:p>
    <w:p w14:paraId="7CBE0698" w14:textId="77777777" w:rsidR="00484EDF" w:rsidRDefault="005F6C2F">
      <w:pPr>
        <w:spacing w:line="360" w:lineRule="auto"/>
        <w:jc w:val="both"/>
        <w:rPr>
          <w:rFonts w:ascii="Book Antiqua" w:hAnsi="Book Antiqua"/>
        </w:rPr>
      </w:pPr>
      <w:r>
        <w:rPr>
          <w:rFonts w:ascii="Book Antiqua" w:hAnsi="Book Antiqua"/>
        </w:rPr>
        <w:t xml:space="preserve">7 </w:t>
      </w:r>
      <w:r>
        <w:rPr>
          <w:rFonts w:ascii="Book Antiqua" w:hAnsi="Book Antiqua"/>
          <w:b/>
          <w:bCs/>
        </w:rPr>
        <w:t>Petta S</w:t>
      </w:r>
      <w:r>
        <w:rPr>
          <w:rFonts w:ascii="Book Antiqua" w:hAnsi="Book Antiqua"/>
        </w:rPr>
        <w:t xml:space="preserve">, Sebastiani G, </w:t>
      </w:r>
      <w:proofErr w:type="spellStart"/>
      <w:r>
        <w:rPr>
          <w:rFonts w:ascii="Book Antiqua" w:hAnsi="Book Antiqua"/>
        </w:rPr>
        <w:t>Bugianesi</w:t>
      </w:r>
      <w:proofErr w:type="spellEnd"/>
      <w:r>
        <w:rPr>
          <w:rFonts w:ascii="Book Antiqua" w:hAnsi="Book Antiqua"/>
        </w:rPr>
        <w:t xml:space="preserve"> E, </w:t>
      </w:r>
      <w:proofErr w:type="spellStart"/>
      <w:r>
        <w:rPr>
          <w:rFonts w:ascii="Book Antiqua" w:hAnsi="Book Antiqua"/>
        </w:rPr>
        <w:t>Viganò</w:t>
      </w:r>
      <w:proofErr w:type="spellEnd"/>
      <w:r>
        <w:rPr>
          <w:rFonts w:ascii="Book Antiqua" w:hAnsi="Book Antiqua"/>
        </w:rPr>
        <w:t xml:space="preserve"> M, Wong VW, </w:t>
      </w:r>
      <w:proofErr w:type="spellStart"/>
      <w:r>
        <w:rPr>
          <w:rFonts w:ascii="Book Antiqua" w:hAnsi="Book Antiqua"/>
        </w:rPr>
        <w:t>Berzigotti</w:t>
      </w:r>
      <w:proofErr w:type="spellEnd"/>
      <w:r>
        <w:rPr>
          <w:rFonts w:ascii="Book Antiqua" w:hAnsi="Book Antiqua"/>
        </w:rPr>
        <w:t xml:space="preserve"> A, </w:t>
      </w:r>
      <w:proofErr w:type="spellStart"/>
      <w:r>
        <w:rPr>
          <w:rFonts w:ascii="Book Antiqua" w:hAnsi="Book Antiqua"/>
        </w:rPr>
        <w:t>Fracanzani</w:t>
      </w:r>
      <w:proofErr w:type="spellEnd"/>
      <w:r>
        <w:rPr>
          <w:rFonts w:ascii="Book Antiqua" w:hAnsi="Book Antiqua"/>
        </w:rPr>
        <w:t xml:space="preserve"> AL, Anstee QM, Marra F, Barbara M, Calvaruso V, </w:t>
      </w:r>
      <w:proofErr w:type="spellStart"/>
      <w:r>
        <w:rPr>
          <w:rFonts w:ascii="Book Antiqua" w:hAnsi="Book Antiqua"/>
        </w:rPr>
        <w:t>Cammà</w:t>
      </w:r>
      <w:proofErr w:type="spellEnd"/>
      <w:r>
        <w:rPr>
          <w:rFonts w:ascii="Book Antiqua" w:hAnsi="Book Antiqua"/>
        </w:rPr>
        <w:t xml:space="preserve"> C, Di Marco V, </w:t>
      </w:r>
      <w:proofErr w:type="spellStart"/>
      <w:r>
        <w:rPr>
          <w:rFonts w:ascii="Book Antiqua" w:hAnsi="Book Antiqua"/>
        </w:rPr>
        <w:t>Craxì</w:t>
      </w:r>
      <w:proofErr w:type="spellEnd"/>
      <w:r>
        <w:rPr>
          <w:rFonts w:ascii="Book Antiqua" w:hAnsi="Book Antiqua"/>
        </w:rPr>
        <w:t xml:space="preserve"> A, de </w:t>
      </w:r>
      <w:proofErr w:type="spellStart"/>
      <w:r>
        <w:rPr>
          <w:rFonts w:ascii="Book Antiqua" w:hAnsi="Book Antiqua"/>
        </w:rPr>
        <w:t>Ledinghen</w:t>
      </w:r>
      <w:proofErr w:type="spellEnd"/>
      <w:r>
        <w:rPr>
          <w:rFonts w:ascii="Book Antiqua" w:hAnsi="Book Antiqua"/>
        </w:rPr>
        <w:t xml:space="preserve"> V. Non-invasive prediction of esophageal varices by stiffness and platelet in non-alcoholic fatty liver disease cirrhosis.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878-885 [PMID: 29802949 DOI: 10.1016/j.jhep.2018.05.019]</w:t>
      </w:r>
    </w:p>
    <w:p w14:paraId="21100010" w14:textId="77777777" w:rsidR="00484EDF" w:rsidRDefault="00484EDF">
      <w:pPr>
        <w:spacing w:line="360" w:lineRule="auto"/>
        <w:jc w:val="both"/>
        <w:rPr>
          <w:rFonts w:ascii="Book Antiqua" w:hAnsi="Book Antiqua"/>
        </w:rPr>
        <w:sectPr w:rsidR="00484EDF">
          <w:pgSz w:w="12240" w:h="15840"/>
          <w:pgMar w:top="1440" w:right="1440" w:bottom="1440" w:left="1440" w:header="720" w:footer="720" w:gutter="0"/>
          <w:cols w:space="720"/>
          <w:docGrid w:linePitch="360"/>
        </w:sectPr>
      </w:pPr>
    </w:p>
    <w:p w14:paraId="7DDF2F9D"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6329703"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p>
    <w:p w14:paraId="0DD84D65" w14:textId="77777777" w:rsidR="00484EDF" w:rsidRDefault="00484EDF">
      <w:pPr>
        <w:spacing w:line="360" w:lineRule="auto"/>
        <w:jc w:val="both"/>
        <w:rPr>
          <w:rFonts w:ascii="Book Antiqua" w:hAnsi="Book Antiqua"/>
        </w:rPr>
      </w:pPr>
    </w:p>
    <w:p w14:paraId="3E1DE68C"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224DF2" w14:textId="77777777" w:rsidR="00484EDF" w:rsidRDefault="00484EDF">
      <w:pPr>
        <w:spacing w:line="360" w:lineRule="auto"/>
        <w:jc w:val="both"/>
        <w:rPr>
          <w:rFonts w:ascii="Book Antiqua" w:hAnsi="Book Antiqua"/>
        </w:rPr>
      </w:pPr>
    </w:p>
    <w:p w14:paraId="6B150285"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00E9EB5"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BEB38ED" w14:textId="77777777" w:rsidR="00484EDF" w:rsidRDefault="00484EDF">
      <w:pPr>
        <w:spacing w:line="360" w:lineRule="auto"/>
        <w:jc w:val="both"/>
        <w:rPr>
          <w:rFonts w:ascii="Book Antiqua" w:hAnsi="Book Antiqua"/>
        </w:rPr>
      </w:pPr>
    </w:p>
    <w:p w14:paraId="39F3DEA0"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7, 2023</w:t>
      </w:r>
    </w:p>
    <w:p w14:paraId="5BB063C9"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12, 2023</w:t>
      </w:r>
    </w:p>
    <w:p w14:paraId="18F0F0AF"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E4E3B2B" w14:textId="77777777" w:rsidR="00484EDF" w:rsidRDefault="00484EDF">
      <w:pPr>
        <w:spacing w:line="360" w:lineRule="auto"/>
        <w:jc w:val="both"/>
        <w:rPr>
          <w:rFonts w:ascii="Book Antiqua" w:hAnsi="Book Antiqua"/>
        </w:rPr>
      </w:pPr>
    </w:p>
    <w:p w14:paraId="4A40D968"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34E13D21"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FF2E65E"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47C73A5" w14:textId="77777777" w:rsidR="00484EDF" w:rsidRDefault="005F6C2F">
      <w:pPr>
        <w:spacing w:line="360" w:lineRule="auto"/>
        <w:jc w:val="both"/>
        <w:rPr>
          <w:rFonts w:ascii="Book Antiqua" w:hAnsi="Book Antiqua"/>
        </w:rPr>
      </w:pPr>
      <w:r>
        <w:rPr>
          <w:rFonts w:ascii="Book Antiqua" w:eastAsia="Book Antiqua" w:hAnsi="Book Antiqua" w:cs="Book Antiqua"/>
        </w:rPr>
        <w:t>Grade A (Excellent): 0</w:t>
      </w:r>
    </w:p>
    <w:p w14:paraId="156D766F" w14:textId="77777777" w:rsidR="00484EDF" w:rsidRDefault="005F6C2F">
      <w:pPr>
        <w:spacing w:line="360" w:lineRule="auto"/>
        <w:jc w:val="both"/>
        <w:rPr>
          <w:rFonts w:ascii="Book Antiqua" w:hAnsi="Book Antiqua"/>
        </w:rPr>
      </w:pPr>
      <w:r>
        <w:rPr>
          <w:rFonts w:ascii="Book Antiqua" w:eastAsia="Book Antiqua" w:hAnsi="Book Antiqua" w:cs="Book Antiqua"/>
        </w:rPr>
        <w:t>Grade B (Very good): B, B</w:t>
      </w:r>
    </w:p>
    <w:p w14:paraId="23652C9C" w14:textId="77777777" w:rsidR="00484EDF" w:rsidRDefault="005F6C2F">
      <w:pPr>
        <w:spacing w:line="360" w:lineRule="auto"/>
        <w:jc w:val="both"/>
        <w:rPr>
          <w:rFonts w:ascii="Book Antiqua" w:hAnsi="Book Antiqua"/>
        </w:rPr>
      </w:pPr>
      <w:r>
        <w:rPr>
          <w:rFonts w:ascii="Book Antiqua" w:eastAsia="Book Antiqua" w:hAnsi="Book Antiqua" w:cs="Book Antiqua"/>
        </w:rPr>
        <w:t>Grade C (Good): 0</w:t>
      </w:r>
    </w:p>
    <w:p w14:paraId="7B6D1D8E" w14:textId="77777777" w:rsidR="00484EDF" w:rsidRDefault="005F6C2F">
      <w:pPr>
        <w:spacing w:line="360" w:lineRule="auto"/>
        <w:jc w:val="both"/>
        <w:rPr>
          <w:rFonts w:ascii="Book Antiqua" w:hAnsi="Book Antiqua"/>
        </w:rPr>
      </w:pPr>
      <w:r>
        <w:rPr>
          <w:rFonts w:ascii="Book Antiqua" w:eastAsia="Book Antiqua" w:hAnsi="Book Antiqua" w:cs="Book Antiqua"/>
        </w:rPr>
        <w:t>Grade D (Fair): D</w:t>
      </w:r>
      <w:r w:rsidR="00CB2E33">
        <w:rPr>
          <w:rFonts w:ascii="Book Antiqua" w:eastAsia="Book Antiqua" w:hAnsi="Book Antiqua" w:cs="Book Antiqua"/>
        </w:rPr>
        <w:t>, D</w:t>
      </w:r>
    </w:p>
    <w:p w14:paraId="2413DC54" w14:textId="77777777" w:rsidR="00484EDF" w:rsidRDefault="005F6C2F">
      <w:pPr>
        <w:spacing w:line="360" w:lineRule="auto"/>
        <w:jc w:val="both"/>
        <w:rPr>
          <w:rFonts w:ascii="Book Antiqua" w:hAnsi="Book Antiqua"/>
        </w:rPr>
      </w:pPr>
      <w:r>
        <w:rPr>
          <w:rFonts w:ascii="Book Antiqua" w:eastAsia="Book Antiqua" w:hAnsi="Book Antiqua" w:cs="Book Antiqua"/>
        </w:rPr>
        <w:t>Grade E (Poor): 0</w:t>
      </w:r>
    </w:p>
    <w:p w14:paraId="28F85337" w14:textId="77777777" w:rsidR="00484EDF" w:rsidRDefault="00484EDF">
      <w:pPr>
        <w:spacing w:line="360" w:lineRule="auto"/>
        <w:jc w:val="both"/>
        <w:rPr>
          <w:rFonts w:ascii="Book Antiqua" w:hAnsi="Book Antiqua"/>
        </w:rPr>
      </w:pPr>
    </w:p>
    <w:p w14:paraId="599D3082"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Krygier R, Poland; Kumar R, India</w:t>
      </w:r>
      <w:r w:rsidR="008D7627">
        <w:rPr>
          <w:rFonts w:ascii="Book Antiqua" w:eastAsia="Book Antiqua" w:hAnsi="Book Antiqua" w:cs="Book Antiqua"/>
        </w:rPr>
        <w:t>;</w:t>
      </w:r>
      <w:r w:rsidR="008D7627" w:rsidRPr="008D7627">
        <w:rPr>
          <w:rFonts w:ascii="Book Antiqua" w:hAnsi="Book Antiqua"/>
        </w:rPr>
        <w:t xml:space="preserve"> </w:t>
      </w:r>
      <w:r w:rsidR="008D7627">
        <w:rPr>
          <w:rFonts w:ascii="Book Antiqua" w:hAnsi="Book Antiqua"/>
        </w:rPr>
        <w:t>Acevedo JG, United Kingdom</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p>
    <w:sectPr w:rsidR="00484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35AA" w14:textId="77777777" w:rsidR="005C45AC" w:rsidRDefault="005C45AC">
      <w:r>
        <w:separator/>
      </w:r>
    </w:p>
  </w:endnote>
  <w:endnote w:type="continuationSeparator" w:id="0">
    <w:p w14:paraId="4085A67D" w14:textId="77777777" w:rsidR="005C45AC" w:rsidRDefault="005C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84062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D5816CD" w14:textId="77777777" w:rsidR="00484EDF" w:rsidRDefault="005F6C2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B08B9">
              <w:rPr>
                <w:rFonts w:ascii="Book Antiqua" w:hAnsi="Book Antiqua"/>
                <w:b/>
                <w:bCs/>
                <w:noProof/>
                <w:sz w:val="24"/>
                <w:szCs w:val="24"/>
              </w:rPr>
              <w:t>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B08B9">
              <w:rPr>
                <w:rFonts w:ascii="Book Antiqua" w:hAnsi="Book Antiqua"/>
                <w:b/>
                <w:bCs/>
                <w:noProof/>
                <w:sz w:val="24"/>
                <w:szCs w:val="24"/>
              </w:rPr>
              <w:t>8</w:t>
            </w:r>
            <w:r>
              <w:rPr>
                <w:rFonts w:ascii="Book Antiqua" w:hAnsi="Book Antiqua"/>
                <w:b/>
                <w:bCs/>
                <w:sz w:val="24"/>
                <w:szCs w:val="24"/>
              </w:rPr>
              <w:fldChar w:fldCharType="end"/>
            </w:r>
          </w:p>
        </w:sdtContent>
      </w:sdt>
    </w:sdtContent>
  </w:sdt>
  <w:p w14:paraId="576F6A9F" w14:textId="77777777" w:rsidR="00484EDF" w:rsidRDefault="00484E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23E2" w14:textId="77777777" w:rsidR="005C45AC" w:rsidRDefault="005C45AC">
      <w:r>
        <w:separator/>
      </w:r>
    </w:p>
  </w:footnote>
  <w:footnote w:type="continuationSeparator" w:id="0">
    <w:p w14:paraId="724BF3A6" w14:textId="77777777" w:rsidR="005C45AC" w:rsidRDefault="005C45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Q0NTc3MTQyYTdkY2M0NGI4YTAxOWJjOGRmMWM2MWYifQ=="/>
  </w:docVars>
  <w:rsids>
    <w:rsidRoot w:val="00A77B3E"/>
    <w:rsid w:val="000A6E74"/>
    <w:rsid w:val="000B388B"/>
    <w:rsid w:val="00106FB2"/>
    <w:rsid w:val="001307CC"/>
    <w:rsid w:val="001343F0"/>
    <w:rsid w:val="00154246"/>
    <w:rsid w:val="001B30C6"/>
    <w:rsid w:val="001F4346"/>
    <w:rsid w:val="002010A3"/>
    <w:rsid w:val="00211884"/>
    <w:rsid w:val="00283640"/>
    <w:rsid w:val="002D7224"/>
    <w:rsid w:val="0039117D"/>
    <w:rsid w:val="004608A0"/>
    <w:rsid w:val="0046517A"/>
    <w:rsid w:val="00484EDF"/>
    <w:rsid w:val="004C06CA"/>
    <w:rsid w:val="00536DFC"/>
    <w:rsid w:val="005600F9"/>
    <w:rsid w:val="005B08B9"/>
    <w:rsid w:val="005C45AC"/>
    <w:rsid w:val="005C511A"/>
    <w:rsid w:val="005F6C2F"/>
    <w:rsid w:val="00616569"/>
    <w:rsid w:val="006630F7"/>
    <w:rsid w:val="00687835"/>
    <w:rsid w:val="006C7F10"/>
    <w:rsid w:val="007072C2"/>
    <w:rsid w:val="00715265"/>
    <w:rsid w:val="00775EDA"/>
    <w:rsid w:val="007C61EA"/>
    <w:rsid w:val="00806F32"/>
    <w:rsid w:val="008278DD"/>
    <w:rsid w:val="00842B20"/>
    <w:rsid w:val="008A5808"/>
    <w:rsid w:val="008D7627"/>
    <w:rsid w:val="00903148"/>
    <w:rsid w:val="00915FCE"/>
    <w:rsid w:val="009D496A"/>
    <w:rsid w:val="009E5D7F"/>
    <w:rsid w:val="00A1475F"/>
    <w:rsid w:val="00A42E3C"/>
    <w:rsid w:val="00A61B7F"/>
    <w:rsid w:val="00A77B3E"/>
    <w:rsid w:val="00B17AB6"/>
    <w:rsid w:val="00B30110"/>
    <w:rsid w:val="00C21468"/>
    <w:rsid w:val="00C57A29"/>
    <w:rsid w:val="00C72508"/>
    <w:rsid w:val="00CA2A55"/>
    <w:rsid w:val="00CB2E33"/>
    <w:rsid w:val="00CB6658"/>
    <w:rsid w:val="00DA3B3E"/>
    <w:rsid w:val="00DD026D"/>
    <w:rsid w:val="00DE0F1A"/>
    <w:rsid w:val="00E36905"/>
    <w:rsid w:val="00E470F4"/>
    <w:rsid w:val="00EC67DD"/>
    <w:rsid w:val="00ED4B6A"/>
    <w:rsid w:val="00F43C04"/>
    <w:rsid w:val="00FD10A9"/>
    <w:rsid w:val="00FD78A0"/>
    <w:rsid w:val="0C45796A"/>
    <w:rsid w:val="525E6885"/>
    <w:rsid w:val="56AC5D84"/>
    <w:rsid w:val="7DA4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2569"/>
  <w15:docId w15:val="{98880A68-F517-4986-8259-1033FB8F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0">
    <w:name w:val="修订1"/>
    <w:hidden/>
    <w:uiPriority w:val="99"/>
    <w:unhideWhenUsed/>
    <w:qFormat/>
    <w:rPr>
      <w:sz w:val="24"/>
      <w:szCs w:val="24"/>
      <w:lang w:eastAsia="en-US"/>
    </w:rPr>
  </w:style>
  <w:style w:type="paragraph" w:customStyle="1" w:styleId="2">
    <w:name w:val="修订2"/>
    <w:hidden/>
    <w:uiPriority w:val="99"/>
    <w:unhideWhenUsed/>
    <w:qFormat/>
    <w:rPr>
      <w:sz w:val="24"/>
      <w:szCs w:val="24"/>
      <w:lang w:eastAsia="en-US"/>
    </w:rPr>
  </w:style>
  <w:style w:type="paragraph" w:styleId="ae">
    <w:name w:val="Revision"/>
    <w:hidden/>
    <w:uiPriority w:val="99"/>
    <w:semiHidden/>
    <w:rsid w:val="006C7F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1476</Words>
  <Characters>8419</Characters>
  <Application>Microsoft Office Word</Application>
  <DocSecurity>0</DocSecurity>
  <Lines>70</Lines>
  <Paragraphs>19</Paragraphs>
  <ScaleCrop>false</ScaleCrop>
  <Company>HP</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高昕</dc:creator>
  <cp:lastModifiedBy>Jin-Lei Wang</cp:lastModifiedBy>
  <cp:revision>51</cp:revision>
  <dcterms:created xsi:type="dcterms:W3CDTF">2023-11-01T03:16:00Z</dcterms:created>
  <dcterms:modified xsi:type="dcterms:W3CDTF">2023-11-13T08:33:00Z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F26792E43BBC4574BAC9C9CBC8DE0E0B_12</vt:lpwstr>
  </property>
</Properties>
</file>