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3580D" w14:textId="77777777" w:rsidR="004926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0895C923" w14:textId="77777777" w:rsidR="004926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88750</w:t>
      </w:r>
    </w:p>
    <w:p w14:paraId="7551F218" w14:textId="77777777" w:rsidR="004926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LETTER TO THE EDITOR</w:t>
      </w:r>
    </w:p>
    <w:p w14:paraId="63C16D44" w14:textId="77777777" w:rsidR="004926FA" w:rsidRDefault="004926FA">
      <w:pPr>
        <w:adjustRightInd w:val="0"/>
        <w:snapToGrid w:val="0"/>
        <w:spacing w:line="360" w:lineRule="auto"/>
        <w:jc w:val="both"/>
        <w:rPr>
          <w:rFonts w:ascii="Book Antiqua" w:hAnsi="Book Antiqua" w:cs="Book Antiqua"/>
        </w:rPr>
      </w:pPr>
    </w:p>
    <w:p w14:paraId="0E89AEEF" w14:textId="77777777" w:rsidR="004926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2"/>
        </w:rPr>
        <w:t>Intestinal barrier in inflammatory bowel disease: A</w:t>
      </w:r>
      <w:r>
        <w:rPr>
          <w:rFonts w:ascii="Book Antiqua" w:eastAsia="宋体" w:hAnsi="Book Antiqua" w:cs="Book Antiqua" w:hint="eastAsia"/>
          <w:b/>
          <w:bCs/>
          <w:color w:val="000000"/>
          <w:szCs w:val="22"/>
          <w:lang w:eastAsia="zh-CN"/>
        </w:rPr>
        <w:t xml:space="preserve"> </w:t>
      </w:r>
      <w:r>
        <w:rPr>
          <w:rFonts w:ascii="Book Antiqua" w:eastAsia="Book Antiqua" w:hAnsi="Book Antiqua" w:cs="Book Antiqua"/>
          <w:b/>
          <w:bCs/>
          <w:color w:val="000000"/>
          <w:szCs w:val="22"/>
        </w:rPr>
        <w:t>bibliometric analysis</w:t>
      </w:r>
    </w:p>
    <w:p w14:paraId="5308C982" w14:textId="77777777" w:rsidR="004926FA" w:rsidRDefault="004926FA">
      <w:pPr>
        <w:adjustRightInd w:val="0"/>
        <w:snapToGrid w:val="0"/>
        <w:spacing w:line="360" w:lineRule="auto"/>
        <w:jc w:val="both"/>
        <w:rPr>
          <w:rFonts w:ascii="Book Antiqua" w:hAnsi="Book Antiqua" w:cs="Book Antiqua"/>
        </w:rPr>
      </w:pPr>
    </w:p>
    <w:p w14:paraId="13277365" w14:textId="77777777" w:rsidR="004926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Luan</w:t>
      </w:r>
      <w:r>
        <w:rPr>
          <w:rFonts w:ascii="Book Antiqua" w:eastAsia="宋体" w:hAnsi="Book Antiqua" w:cs="Book Antiqua" w:hint="eastAsia"/>
          <w:color w:val="000000"/>
          <w:lang w:eastAsia="zh-CN"/>
        </w:rPr>
        <w:t xml:space="preserve"> WY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Intestinal barrier in </w:t>
      </w:r>
      <w:r>
        <w:rPr>
          <w:rFonts w:ascii="Book Antiqua" w:eastAsia="Book Antiqua" w:hAnsi="Book Antiqua" w:cs="Book Antiqua"/>
          <w:color w:val="000000"/>
          <w:szCs w:val="21"/>
        </w:rPr>
        <w:t>IBD</w:t>
      </w:r>
    </w:p>
    <w:p w14:paraId="6B82A422" w14:textId="77777777" w:rsidR="004926FA" w:rsidRDefault="004926FA">
      <w:pPr>
        <w:adjustRightInd w:val="0"/>
        <w:snapToGrid w:val="0"/>
        <w:spacing w:line="360" w:lineRule="auto"/>
        <w:jc w:val="both"/>
        <w:rPr>
          <w:rFonts w:ascii="Book Antiqua" w:hAnsi="Book Antiqua" w:cs="Book Antiqua"/>
        </w:rPr>
      </w:pPr>
    </w:p>
    <w:p w14:paraId="0DDFA045" w14:textId="77777777" w:rsidR="004926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Wen-Yu Luan, Zhe Yang, Xiao-Dong Chen, Tong-Tong Zhang, Fang Zhang, Yan-Dong Miao</w:t>
      </w:r>
    </w:p>
    <w:p w14:paraId="57142A8B" w14:textId="77777777" w:rsidR="004926FA" w:rsidRDefault="004926FA">
      <w:pPr>
        <w:adjustRightInd w:val="0"/>
        <w:snapToGrid w:val="0"/>
        <w:spacing w:line="360" w:lineRule="auto"/>
        <w:jc w:val="both"/>
        <w:rPr>
          <w:rFonts w:ascii="Book Antiqua" w:hAnsi="Book Antiqua" w:cs="Book Antiqua"/>
        </w:rPr>
      </w:pPr>
    </w:p>
    <w:p w14:paraId="3BB0E82B" w14:textId="77777777" w:rsidR="004926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Wen-Yu Luan, Zhe Yang, Xiao-Dong Chen, Tong-Tong Zhang, Fang Zhang, Yan-Dong Miao, </w:t>
      </w:r>
      <w:r>
        <w:rPr>
          <w:rFonts w:ascii="Book Antiqua" w:eastAsia="Book Antiqua" w:hAnsi="Book Antiqua" w:cs="Book Antiqua"/>
          <w:color w:val="000000"/>
        </w:rPr>
        <w:t xml:space="preserve">Cancer Center, Yantai Affiliated Hospital of </w:t>
      </w:r>
      <w:proofErr w:type="spellStart"/>
      <w:r>
        <w:rPr>
          <w:rFonts w:ascii="Book Antiqua" w:eastAsia="Book Antiqua" w:hAnsi="Book Antiqua" w:cs="Book Antiqua"/>
          <w:color w:val="000000"/>
        </w:rPr>
        <w:t>Binzhou</w:t>
      </w:r>
      <w:proofErr w:type="spellEnd"/>
      <w:r>
        <w:rPr>
          <w:rFonts w:ascii="Book Antiqua" w:eastAsia="Book Antiqua" w:hAnsi="Book Antiqua" w:cs="Book Antiqua"/>
          <w:color w:val="000000"/>
        </w:rPr>
        <w:t xml:space="preserve"> Medical University, The 2</w:t>
      </w:r>
      <w:r>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Medical College of </w:t>
      </w:r>
      <w:proofErr w:type="spellStart"/>
      <w:r>
        <w:rPr>
          <w:rFonts w:ascii="Book Antiqua" w:eastAsia="Book Antiqua" w:hAnsi="Book Antiqua" w:cs="Book Antiqua"/>
          <w:color w:val="000000"/>
        </w:rPr>
        <w:t>Binzhou</w:t>
      </w:r>
      <w:proofErr w:type="spellEnd"/>
      <w:r>
        <w:rPr>
          <w:rFonts w:ascii="Book Antiqua" w:eastAsia="Book Antiqua" w:hAnsi="Book Antiqua" w:cs="Book Antiqua"/>
          <w:color w:val="000000"/>
        </w:rPr>
        <w:t xml:space="preserve"> Medical University, Yantai 264100, Shandong Province, China</w:t>
      </w:r>
    </w:p>
    <w:p w14:paraId="0CC79304" w14:textId="77777777" w:rsidR="004926FA" w:rsidRDefault="004926FA">
      <w:pPr>
        <w:adjustRightInd w:val="0"/>
        <w:snapToGrid w:val="0"/>
        <w:spacing w:line="360" w:lineRule="auto"/>
        <w:jc w:val="both"/>
        <w:rPr>
          <w:rFonts w:ascii="Book Antiqua" w:hAnsi="Book Antiqua" w:cs="Book Antiqua"/>
        </w:rPr>
      </w:pPr>
    </w:p>
    <w:p w14:paraId="5F5FA850" w14:textId="77777777" w:rsidR="004926FA"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color w:val="000000"/>
        </w:rPr>
        <w:t xml:space="preserve">Co-corresponding authors: </w:t>
      </w:r>
      <w:r>
        <w:rPr>
          <w:rFonts w:ascii="Book Antiqua" w:eastAsia="Book Antiqua" w:hAnsi="Book Antiqua" w:cs="Book Antiqua"/>
          <w:color w:val="000000"/>
        </w:rPr>
        <w:t>Yan-Dong Miao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Fang Zhang</w:t>
      </w:r>
      <w:r>
        <w:rPr>
          <w:rFonts w:ascii="Book Antiqua" w:eastAsia="宋体" w:hAnsi="Book Antiqua" w:cs="Book Antiqua" w:hint="eastAsia"/>
          <w:color w:val="000000"/>
          <w:lang w:eastAsia="zh-CN"/>
        </w:rPr>
        <w:t>.</w:t>
      </w:r>
    </w:p>
    <w:p w14:paraId="73C8F72D" w14:textId="77777777" w:rsidR="004926FA" w:rsidRDefault="004926FA">
      <w:pPr>
        <w:adjustRightInd w:val="0"/>
        <w:snapToGrid w:val="0"/>
        <w:spacing w:line="360" w:lineRule="auto"/>
        <w:jc w:val="both"/>
        <w:rPr>
          <w:rFonts w:ascii="Book Antiqua" w:eastAsia="Book Antiqua" w:hAnsi="Book Antiqua" w:cs="Book Antiqua"/>
          <w:b/>
          <w:bCs/>
          <w:color w:val="000000"/>
          <w:szCs w:val="21"/>
        </w:rPr>
      </w:pPr>
    </w:p>
    <w:p w14:paraId="7FBF6BAF" w14:textId="77777777" w:rsidR="004926FA" w:rsidRDefault="00000000">
      <w:pPr>
        <w:adjustRightInd w:val="0"/>
        <w:snapToGrid w:val="0"/>
        <w:spacing w:line="360" w:lineRule="auto"/>
        <w:jc w:val="both"/>
        <w:rPr>
          <w:rFonts w:ascii="Book Antiqua" w:eastAsia="Book Antiqua" w:hAnsi="Book Antiqua" w:cs="Book Antiqua"/>
          <w:color w:val="000000"/>
          <w:szCs w:val="21"/>
        </w:rPr>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rPr>
        <w:t>Miao YD</w:t>
      </w:r>
      <w:r>
        <w:rPr>
          <w:rFonts w:ascii="Book Antiqua" w:eastAsia="宋体" w:hAnsi="Book Antiqua" w:cs="Book Antiqua" w:hint="eastAsia"/>
          <w:color w:val="000000"/>
          <w:szCs w:val="21"/>
          <w:lang w:eastAsia="zh-CN"/>
        </w:rPr>
        <w:t xml:space="preserve"> contributed to c</w:t>
      </w:r>
      <w:r>
        <w:rPr>
          <w:rFonts w:ascii="Book Antiqua" w:eastAsia="Book Antiqua" w:hAnsi="Book Antiqua" w:cs="Book Antiqua"/>
          <w:color w:val="000000"/>
          <w:szCs w:val="21"/>
        </w:rPr>
        <w:t xml:space="preserve">onceptualization, </w:t>
      </w:r>
      <w:r>
        <w:rPr>
          <w:rFonts w:ascii="Book Antiqua" w:eastAsia="宋体" w:hAnsi="Book Antiqua" w:cs="Book Antiqua" w:hint="eastAsia"/>
          <w:color w:val="000000"/>
          <w:szCs w:val="21"/>
          <w:lang w:eastAsia="zh-CN"/>
        </w:rPr>
        <w:t>manuscript w</w:t>
      </w:r>
      <w:r>
        <w:rPr>
          <w:rFonts w:ascii="Book Antiqua" w:eastAsia="Book Antiqua" w:hAnsi="Book Antiqua" w:cs="Book Antiqua"/>
          <w:color w:val="000000"/>
          <w:szCs w:val="21"/>
        </w:rPr>
        <w:t>riting</w:t>
      </w:r>
      <w:r>
        <w:rPr>
          <w:rFonts w:ascii="Book Antiqua" w:eastAsia="宋体" w:hAnsi="Book Antiqua" w:cs="Book Antiqua" w:hint="eastAsia"/>
          <w:color w:val="000000"/>
          <w:szCs w:val="21"/>
          <w:lang w:eastAsia="zh-CN"/>
        </w:rPr>
        <w:t>, r</w:t>
      </w:r>
      <w:r>
        <w:rPr>
          <w:rFonts w:ascii="Book Antiqua" w:eastAsia="Book Antiqua" w:hAnsi="Book Antiqua" w:cs="Book Antiqua"/>
          <w:color w:val="000000"/>
          <w:szCs w:val="21"/>
        </w:rPr>
        <w:t>eview</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and</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e</w:t>
      </w:r>
      <w:r>
        <w:rPr>
          <w:rFonts w:ascii="Book Antiqua" w:eastAsia="Book Antiqua" w:hAnsi="Book Antiqua" w:cs="Book Antiqua"/>
          <w:color w:val="000000"/>
          <w:szCs w:val="21"/>
        </w:rPr>
        <w:t xml:space="preserve">diting, </w:t>
      </w:r>
      <w:r>
        <w:rPr>
          <w:rFonts w:ascii="Book Antiqua" w:eastAsia="宋体" w:hAnsi="Book Antiqua" w:cs="Book Antiqua" w:hint="eastAsia"/>
          <w:color w:val="000000"/>
          <w:szCs w:val="21"/>
          <w:lang w:eastAsia="zh-CN"/>
        </w:rPr>
        <w:t>f</w:t>
      </w:r>
      <w:r>
        <w:rPr>
          <w:rFonts w:ascii="Book Antiqua" w:eastAsia="Book Antiqua" w:hAnsi="Book Antiqua" w:cs="Book Antiqua"/>
          <w:color w:val="000000"/>
          <w:szCs w:val="21"/>
        </w:rPr>
        <w:t xml:space="preserve">unding acquisition, and </w:t>
      </w:r>
      <w:r>
        <w:rPr>
          <w:rFonts w:ascii="Book Antiqua" w:eastAsia="宋体" w:hAnsi="Book Antiqua" w:cs="Book Antiqua" w:hint="eastAsia"/>
          <w:color w:val="000000"/>
          <w:szCs w:val="21"/>
          <w:lang w:eastAsia="zh-CN"/>
        </w:rPr>
        <w:t>p</w:t>
      </w:r>
      <w:r>
        <w:rPr>
          <w:rFonts w:ascii="Book Antiqua" w:eastAsia="Book Antiqua" w:hAnsi="Book Antiqua" w:cs="Book Antiqua"/>
          <w:color w:val="000000"/>
          <w:szCs w:val="21"/>
        </w:rPr>
        <w:t xml:space="preserve">roject administration; </w:t>
      </w:r>
      <w:r>
        <w:rPr>
          <w:rFonts w:ascii="Book Antiqua" w:eastAsia="Book Antiqua" w:hAnsi="Book Antiqua" w:cs="Book Antiqua"/>
        </w:rPr>
        <w:t>Zhang F</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contributed to c</w:t>
      </w:r>
      <w:r>
        <w:rPr>
          <w:rFonts w:ascii="Book Antiqua" w:eastAsia="Book Antiqua" w:hAnsi="Book Antiqua" w:cs="Book Antiqua"/>
          <w:color w:val="000000"/>
          <w:szCs w:val="21"/>
        </w:rPr>
        <w:t xml:space="preserve">onceptualization, </w:t>
      </w:r>
      <w:r>
        <w:rPr>
          <w:rFonts w:ascii="Book Antiqua" w:eastAsia="宋体" w:hAnsi="Book Antiqua" w:cs="Book Antiqua" w:hint="eastAsia"/>
          <w:color w:val="000000"/>
          <w:szCs w:val="21"/>
          <w:lang w:eastAsia="zh-CN"/>
        </w:rPr>
        <w:t>manuscript w</w:t>
      </w:r>
      <w:r>
        <w:rPr>
          <w:rFonts w:ascii="Book Antiqua" w:eastAsia="Book Antiqua" w:hAnsi="Book Antiqua" w:cs="Book Antiqua"/>
          <w:color w:val="000000"/>
          <w:szCs w:val="21"/>
        </w:rPr>
        <w:t>riting</w:t>
      </w:r>
      <w:r>
        <w:rPr>
          <w:rFonts w:ascii="Book Antiqua" w:eastAsia="宋体" w:hAnsi="Book Antiqua" w:cs="Book Antiqua" w:hint="eastAsia"/>
          <w:color w:val="000000"/>
          <w:szCs w:val="21"/>
          <w:lang w:eastAsia="zh-CN"/>
        </w:rPr>
        <w:t>, r</w:t>
      </w:r>
      <w:r>
        <w:rPr>
          <w:rFonts w:ascii="Book Antiqua" w:eastAsia="Book Antiqua" w:hAnsi="Book Antiqua" w:cs="Book Antiqua"/>
          <w:color w:val="000000"/>
          <w:szCs w:val="21"/>
        </w:rPr>
        <w:t>eview</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and</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e</w:t>
      </w:r>
      <w:r>
        <w:rPr>
          <w:rFonts w:ascii="Book Antiqua" w:eastAsia="Book Antiqua" w:hAnsi="Book Antiqua" w:cs="Book Antiqua"/>
          <w:color w:val="000000"/>
          <w:szCs w:val="21"/>
        </w:rPr>
        <w:t xml:space="preserve">diting, </w:t>
      </w:r>
      <w:r>
        <w:rPr>
          <w:rFonts w:ascii="Book Antiqua" w:eastAsia="宋体" w:hAnsi="Book Antiqua" w:cs="Book Antiqua" w:hint="eastAsia"/>
          <w:color w:val="000000"/>
          <w:szCs w:val="21"/>
          <w:lang w:eastAsia="zh-CN"/>
        </w:rPr>
        <w:t>and s</w:t>
      </w:r>
      <w:r>
        <w:rPr>
          <w:rFonts w:ascii="Book Antiqua" w:eastAsia="Book Antiqua" w:hAnsi="Book Antiqua" w:cs="Book Antiqua"/>
          <w:color w:val="000000"/>
          <w:szCs w:val="21"/>
        </w:rPr>
        <w:t xml:space="preserve">upervision; </w:t>
      </w:r>
      <w:r>
        <w:rPr>
          <w:rFonts w:ascii="Book Antiqua" w:eastAsia="Book Antiqua" w:hAnsi="Book Antiqua" w:cs="Book Antiqua"/>
        </w:rPr>
        <w:t>Luan WY</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w</w:t>
      </w:r>
      <w:r>
        <w:rPr>
          <w:rFonts w:ascii="Book Antiqua" w:eastAsia="Book Antiqua" w:hAnsi="Book Antiqua" w:cs="Book Antiqua"/>
          <w:color w:val="000000"/>
          <w:szCs w:val="21"/>
        </w:rPr>
        <w:t>r</w:t>
      </w:r>
      <w:r>
        <w:rPr>
          <w:rFonts w:ascii="Book Antiqua" w:eastAsia="宋体" w:hAnsi="Book Antiqua" w:cs="Book Antiqua" w:hint="eastAsia"/>
          <w:color w:val="000000"/>
          <w:szCs w:val="21"/>
          <w:lang w:eastAsia="zh-CN"/>
        </w:rPr>
        <w:t>ote the o</w:t>
      </w:r>
      <w:r>
        <w:rPr>
          <w:rFonts w:ascii="Book Antiqua" w:eastAsia="Book Antiqua" w:hAnsi="Book Antiqua" w:cs="Book Antiqua"/>
          <w:color w:val="000000"/>
          <w:szCs w:val="21"/>
        </w:rPr>
        <w:t xml:space="preserve">riginal </w:t>
      </w:r>
      <w:r>
        <w:rPr>
          <w:rFonts w:ascii="Book Antiqua" w:eastAsia="宋体" w:hAnsi="Book Antiqua" w:cs="Book Antiqua" w:hint="eastAsia"/>
          <w:color w:val="000000"/>
          <w:szCs w:val="21"/>
          <w:lang w:eastAsia="zh-CN"/>
        </w:rPr>
        <w:t>d</w:t>
      </w:r>
      <w:r>
        <w:rPr>
          <w:rFonts w:ascii="Book Antiqua" w:eastAsia="Book Antiqua" w:hAnsi="Book Antiqua" w:cs="Book Antiqua"/>
          <w:color w:val="000000"/>
          <w:szCs w:val="21"/>
        </w:rPr>
        <w:t xml:space="preserve">raft; </w:t>
      </w:r>
      <w:r>
        <w:rPr>
          <w:rFonts w:ascii="Book Antiqua" w:eastAsia="Book Antiqua" w:hAnsi="Book Antiqua" w:cs="Book Antiqua"/>
        </w:rPr>
        <w:t>Yang Z</w:t>
      </w:r>
      <w:r>
        <w:rPr>
          <w:rFonts w:ascii="Book Antiqua" w:eastAsia="Book Antiqua" w:hAnsi="Book Antiqua" w:cs="Book Antiqua"/>
          <w:color w:val="000000"/>
          <w:szCs w:val="21"/>
        </w:rPr>
        <w:t xml:space="preserve">, </w:t>
      </w:r>
      <w:r>
        <w:rPr>
          <w:rFonts w:ascii="Book Antiqua" w:eastAsia="Book Antiqua" w:hAnsi="Book Antiqua" w:cs="Book Antiqua"/>
        </w:rPr>
        <w:t>Chen XD</w:t>
      </w:r>
      <w:r>
        <w:rPr>
          <w:rFonts w:ascii="Book Antiqua" w:eastAsia="Book Antiqua" w:hAnsi="Book Antiqua" w:cs="Book Antiqua"/>
          <w:color w:val="000000"/>
          <w:szCs w:val="21"/>
        </w:rPr>
        <w:t xml:space="preserve">, and </w:t>
      </w:r>
      <w:r>
        <w:rPr>
          <w:rFonts w:ascii="Book Antiqua" w:eastAsia="Book Antiqua" w:hAnsi="Book Antiqua" w:cs="Book Antiqua"/>
        </w:rPr>
        <w:t>Zhang TT</w:t>
      </w:r>
      <w:r>
        <w:rPr>
          <w:rFonts w:ascii="Book Antiqua" w:eastAsia="Book Antiqua" w:hAnsi="Book Antiqua" w:cs="Book Antiqua"/>
          <w:color w:val="000000"/>
          <w:szCs w:val="21"/>
        </w:rPr>
        <w:t xml:space="preserve"> performed data analysis and prepared</w:t>
      </w:r>
      <w:r>
        <w:rPr>
          <w:rFonts w:ascii="Book Antiqua" w:eastAsia="宋体" w:hAnsi="Book Antiqua" w:cs="Book Antiqua" w:hint="eastAsia"/>
          <w:color w:val="000000"/>
          <w:szCs w:val="21"/>
          <w:lang w:eastAsia="zh-CN"/>
        </w:rPr>
        <w:t xml:space="preserve"> the</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f</w:t>
      </w:r>
      <w:r>
        <w:rPr>
          <w:rFonts w:ascii="Book Antiqua" w:eastAsia="Book Antiqua" w:hAnsi="Book Antiqua" w:cs="Book Antiqua"/>
          <w:color w:val="000000"/>
          <w:szCs w:val="21"/>
        </w:rPr>
        <w:t>igures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Miao YD and </w:t>
      </w:r>
      <w:r>
        <w:rPr>
          <w:rFonts w:ascii="Book Antiqua" w:eastAsia="Book Antiqua" w:hAnsi="Book Antiqua" w:cs="Book Antiqua"/>
        </w:rPr>
        <w:t>Zhang F</w:t>
      </w:r>
      <w:r>
        <w:rPr>
          <w:rFonts w:ascii="Book Antiqua" w:eastAsia="Book Antiqua" w:hAnsi="Book Antiqua" w:cs="Book Antiqua"/>
          <w:color w:val="000000"/>
          <w:szCs w:val="21"/>
        </w:rPr>
        <w:t xml:space="preserve"> were designated as co-corresponding authors. Miao YD was responsible for the formulation or evolution of overarching research goals and aims, specifically critical review, commentary, or revision</w:t>
      </w:r>
      <w:r>
        <w:rPr>
          <w:rFonts w:ascii="Book Antiqua" w:eastAsia="宋体" w:hAnsi="Book Antiqua" w:cs="Book Antiqua" w:hint="eastAsia"/>
          <w:color w:val="000000"/>
          <w:szCs w:val="21"/>
          <w:lang w:eastAsia="zh-CN"/>
        </w:rPr>
        <w:t xml:space="preserve"> in both</w:t>
      </w:r>
      <w:r>
        <w:rPr>
          <w:rFonts w:ascii="Book Antiqua" w:eastAsia="Book Antiqua" w:hAnsi="Book Antiqua" w:cs="Book Antiqua"/>
          <w:color w:val="000000"/>
          <w:szCs w:val="21"/>
        </w:rPr>
        <w:t xml:space="preserve"> pre-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or post</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publication stages, management and coordination</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for the research activity planning and execution, </w:t>
      </w:r>
      <w:r>
        <w:rPr>
          <w:rFonts w:ascii="Book Antiqua" w:eastAsia="宋体" w:hAnsi="Book Antiqua" w:cs="Book Antiqua" w:hint="eastAsia"/>
          <w:color w:val="000000"/>
          <w:szCs w:val="21"/>
          <w:lang w:eastAsia="zh-CN"/>
        </w:rPr>
        <w:t xml:space="preserve">and </w:t>
      </w:r>
      <w:r>
        <w:rPr>
          <w:rFonts w:ascii="Book Antiqua" w:eastAsia="Book Antiqua" w:hAnsi="Book Antiqua" w:cs="Book Antiqua"/>
          <w:color w:val="000000"/>
          <w:szCs w:val="21"/>
        </w:rPr>
        <w:t xml:space="preserve">acquisition of the financial support for the project leading to this publication, while </w:t>
      </w:r>
      <w:r>
        <w:rPr>
          <w:rFonts w:ascii="Book Antiqua" w:eastAsia="Book Antiqua" w:hAnsi="Book Antiqua" w:cs="Book Antiqua"/>
        </w:rPr>
        <w:t>Zhang F</w:t>
      </w:r>
      <w:r>
        <w:rPr>
          <w:rFonts w:ascii="Book Antiqua" w:eastAsia="Book Antiqua" w:hAnsi="Book Antiqua" w:cs="Book Antiqua"/>
          <w:color w:val="000000"/>
          <w:szCs w:val="21"/>
        </w:rPr>
        <w:t xml:space="preserve"> was responsible for review</w:t>
      </w:r>
      <w:r>
        <w:rPr>
          <w:rFonts w:ascii="Book Antiqua" w:eastAsia="宋体" w:hAnsi="Book Antiqua" w:cs="Book Antiqua" w:hint="eastAsia"/>
          <w:color w:val="000000"/>
          <w:szCs w:val="21"/>
          <w:lang w:eastAsia="zh-CN"/>
        </w:rPr>
        <w:t>ing</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and</w:t>
      </w:r>
      <w:r>
        <w:rPr>
          <w:rFonts w:ascii="Book Antiqua" w:eastAsia="Book Antiqua" w:hAnsi="Book Antiqua" w:cs="Book Antiqua"/>
          <w:color w:val="000000"/>
          <w:szCs w:val="21"/>
        </w:rPr>
        <w:t xml:space="preserve"> editing the draft, oversight, and leadership</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for the </w:t>
      </w:r>
      <w:r>
        <w:rPr>
          <w:rFonts w:ascii="Book Antiqua" w:eastAsia="Book Antiqua" w:hAnsi="Book Antiqua" w:cs="Book Antiqua"/>
          <w:color w:val="000000"/>
          <w:szCs w:val="21"/>
        </w:rPr>
        <w:lastRenderedPageBreak/>
        <w:t>research activity planning and execution, including mentorship external to the core team. This designation reflects their equal contributions and shared responsibility in overseeing the project and correspondence related to this research. All authors approved the final manuscript.</w:t>
      </w:r>
    </w:p>
    <w:p w14:paraId="6D931FF8" w14:textId="77777777" w:rsidR="004926FA" w:rsidRDefault="004926FA">
      <w:pPr>
        <w:adjustRightInd w:val="0"/>
        <w:snapToGrid w:val="0"/>
        <w:spacing w:line="360" w:lineRule="auto"/>
        <w:jc w:val="both"/>
        <w:rPr>
          <w:rFonts w:ascii="Book Antiqua" w:eastAsia="Book Antiqua" w:hAnsi="Book Antiqua" w:cs="Book Antiqua"/>
          <w:color w:val="000000"/>
          <w:szCs w:val="21"/>
        </w:rPr>
      </w:pPr>
    </w:p>
    <w:p w14:paraId="403E4FA0" w14:textId="77777777" w:rsidR="004926FA" w:rsidRDefault="00000000">
      <w:pPr>
        <w:adjustRightInd w:val="0"/>
        <w:snapToGrid w:val="0"/>
        <w:spacing w:line="360" w:lineRule="auto"/>
        <w:jc w:val="both"/>
        <w:rPr>
          <w:rFonts w:ascii="Book Antiqua" w:eastAsia="宋体" w:hAnsi="Book Antiqua" w:cs="Book Antiqua"/>
          <w:color w:val="000000"/>
          <w:szCs w:val="22"/>
          <w:lang w:eastAsia="zh-CN"/>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szCs w:val="21"/>
        </w:rPr>
        <w:t>Shandong Province Medical and Health Science and Technology Development Plan Project</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N</w:t>
      </w:r>
      <w:r>
        <w:rPr>
          <w:rFonts w:ascii="Book Antiqua" w:eastAsia="宋体" w:hAnsi="Book Antiqua" w:cs="Book Antiqua" w:hint="eastAsia"/>
          <w:color w:val="000000"/>
          <w:szCs w:val="21"/>
          <w:lang w:eastAsia="zh-CN"/>
        </w:rPr>
        <w:t>o</w:t>
      </w:r>
      <w:r>
        <w:rPr>
          <w:rFonts w:ascii="Book Antiqua" w:eastAsia="Book Antiqua" w:hAnsi="Book Antiqua" w:cs="Book Antiqua"/>
          <w:color w:val="000000"/>
          <w:szCs w:val="21"/>
        </w:rPr>
        <w:t>. 202203030713</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Science and Technology Program of Yantai Affiliated Hospital of </w:t>
      </w:r>
      <w:proofErr w:type="spellStart"/>
      <w:r>
        <w:rPr>
          <w:rFonts w:ascii="Book Antiqua" w:eastAsia="Book Antiqua" w:hAnsi="Book Antiqua" w:cs="Book Antiqua"/>
          <w:color w:val="000000"/>
          <w:szCs w:val="21"/>
        </w:rPr>
        <w:t>Binzhou</w:t>
      </w:r>
      <w:proofErr w:type="spellEnd"/>
      <w:r>
        <w:rPr>
          <w:rFonts w:ascii="Book Antiqua" w:eastAsia="Book Antiqua" w:hAnsi="Book Antiqua" w:cs="Book Antiqua"/>
          <w:color w:val="000000"/>
          <w:szCs w:val="21"/>
        </w:rPr>
        <w:t xml:space="preserve"> Medical University</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N</w:t>
      </w:r>
      <w:r>
        <w:rPr>
          <w:rFonts w:ascii="Book Antiqua" w:eastAsia="宋体" w:hAnsi="Book Antiqua" w:cs="Book Antiqua" w:hint="eastAsia"/>
          <w:color w:val="000000"/>
          <w:szCs w:val="21"/>
          <w:lang w:eastAsia="zh-CN"/>
        </w:rPr>
        <w:t>o</w:t>
      </w:r>
      <w:r>
        <w:rPr>
          <w:rFonts w:ascii="Book Antiqua" w:eastAsia="Book Antiqua" w:hAnsi="Book Antiqua" w:cs="Book Antiqua"/>
          <w:color w:val="000000"/>
          <w:szCs w:val="21"/>
        </w:rPr>
        <w:t>. YTFY2022KYQD06.</w:t>
      </w:r>
    </w:p>
    <w:p w14:paraId="31818192" w14:textId="77777777" w:rsidR="004926FA" w:rsidRDefault="004926FA">
      <w:pPr>
        <w:adjustRightInd w:val="0"/>
        <w:snapToGrid w:val="0"/>
        <w:spacing w:line="360" w:lineRule="auto"/>
        <w:jc w:val="both"/>
        <w:rPr>
          <w:rFonts w:ascii="Book Antiqua" w:eastAsia="宋体" w:hAnsi="Book Antiqua" w:cs="Book Antiqua"/>
          <w:color w:val="000000"/>
          <w:szCs w:val="22"/>
          <w:lang w:eastAsia="zh-CN"/>
        </w:rPr>
      </w:pPr>
    </w:p>
    <w:p w14:paraId="50548CB7" w14:textId="77777777" w:rsidR="004926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Yan-Dong Miao, MD, Associate Chief Physician, Associate Professor, </w:t>
      </w:r>
      <w:r>
        <w:rPr>
          <w:rFonts w:ascii="Book Antiqua" w:eastAsia="Book Antiqua" w:hAnsi="Book Antiqua" w:cs="Book Antiqua"/>
          <w:color w:val="000000"/>
        </w:rPr>
        <w:t xml:space="preserve">Cancer Center, Yantai Affiliated Hospital of </w:t>
      </w:r>
      <w:proofErr w:type="spellStart"/>
      <w:r>
        <w:rPr>
          <w:rFonts w:ascii="Book Antiqua" w:eastAsia="Book Antiqua" w:hAnsi="Book Antiqua" w:cs="Book Antiqua"/>
          <w:color w:val="000000"/>
        </w:rPr>
        <w:t>Binzhou</w:t>
      </w:r>
      <w:proofErr w:type="spellEnd"/>
      <w:r>
        <w:rPr>
          <w:rFonts w:ascii="Book Antiqua" w:eastAsia="Book Antiqua" w:hAnsi="Book Antiqua" w:cs="Book Antiqua"/>
          <w:color w:val="000000"/>
        </w:rPr>
        <w:t xml:space="preserve"> Medical University, The 2</w:t>
      </w:r>
      <w:r>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Medical College of </w:t>
      </w:r>
      <w:proofErr w:type="spellStart"/>
      <w:r>
        <w:rPr>
          <w:rFonts w:ascii="Book Antiqua" w:eastAsia="Book Antiqua" w:hAnsi="Book Antiqua" w:cs="Book Antiqua"/>
          <w:color w:val="000000"/>
        </w:rPr>
        <w:t>Binzhou</w:t>
      </w:r>
      <w:proofErr w:type="spellEnd"/>
      <w:r>
        <w:rPr>
          <w:rFonts w:ascii="Book Antiqua" w:eastAsia="Book Antiqua" w:hAnsi="Book Antiqua" w:cs="Book Antiqua"/>
          <w:color w:val="000000"/>
        </w:rPr>
        <w:t xml:space="preserve"> Medical University, No. 717 </w:t>
      </w:r>
      <w:proofErr w:type="spellStart"/>
      <w:r>
        <w:rPr>
          <w:rFonts w:ascii="Book Antiqua" w:eastAsia="Book Antiqua" w:hAnsi="Book Antiqua" w:cs="Book Antiqua"/>
          <w:color w:val="000000"/>
        </w:rPr>
        <w:t>Jinbu</w:t>
      </w:r>
      <w:proofErr w:type="spellEnd"/>
      <w:r>
        <w:rPr>
          <w:rFonts w:ascii="Book Antiqua" w:eastAsia="Book Antiqua" w:hAnsi="Book Antiqua" w:cs="Book Antiqua"/>
          <w:color w:val="000000"/>
        </w:rPr>
        <w:t xml:space="preserve"> Street, </w:t>
      </w:r>
      <w:proofErr w:type="spellStart"/>
      <w:r>
        <w:rPr>
          <w:rFonts w:ascii="Book Antiqua" w:eastAsia="Book Antiqua" w:hAnsi="Book Antiqua" w:cs="Book Antiqua"/>
          <w:color w:val="000000"/>
        </w:rPr>
        <w:t>Muping</w:t>
      </w:r>
      <w:proofErr w:type="spellEnd"/>
      <w:r>
        <w:rPr>
          <w:rFonts w:ascii="Book Antiqua" w:eastAsia="Book Antiqua" w:hAnsi="Book Antiqua" w:cs="Book Antiqua"/>
          <w:color w:val="000000"/>
        </w:rPr>
        <w:t xml:space="preserve"> District, Yantai 264100, Shandong Province, China. miaoyd_22@bzmc.edu.cn</w:t>
      </w:r>
    </w:p>
    <w:p w14:paraId="56A717AE" w14:textId="77777777" w:rsidR="004926FA" w:rsidRDefault="004926FA">
      <w:pPr>
        <w:adjustRightInd w:val="0"/>
        <w:snapToGrid w:val="0"/>
        <w:spacing w:line="360" w:lineRule="auto"/>
        <w:jc w:val="both"/>
        <w:rPr>
          <w:rFonts w:ascii="Book Antiqua" w:hAnsi="Book Antiqua" w:cs="Book Antiqua"/>
        </w:rPr>
      </w:pPr>
    </w:p>
    <w:p w14:paraId="634447D3" w14:textId="77777777" w:rsidR="004926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October 8, 2023</w:t>
      </w:r>
    </w:p>
    <w:p w14:paraId="4D844CC8" w14:textId="77777777" w:rsidR="004926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November 5, 2023</w:t>
      </w:r>
    </w:p>
    <w:p w14:paraId="67827A68" w14:textId="3B8A78D4" w:rsidR="004926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ins w:id="0" w:author="Jin-Lei Wang" w:date="2023-11-17T16:36:00Z">
        <w:r w:rsidR="00C90BE7" w:rsidRPr="00C90BE7">
          <w:rPr>
            <w:rFonts w:ascii="Book Antiqua" w:eastAsia="Book Antiqua" w:hAnsi="Book Antiqua" w:cs="Book Antiqua"/>
          </w:rPr>
          <w:t>November 17, 2023</w:t>
        </w:r>
      </w:ins>
    </w:p>
    <w:p w14:paraId="139EDB40" w14:textId="77777777" w:rsidR="004926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504DD634" w14:textId="77777777" w:rsidR="004926FA" w:rsidRDefault="004926FA">
      <w:pPr>
        <w:adjustRightInd w:val="0"/>
        <w:snapToGrid w:val="0"/>
        <w:spacing w:line="360" w:lineRule="auto"/>
        <w:jc w:val="both"/>
        <w:rPr>
          <w:rFonts w:ascii="Book Antiqua" w:hAnsi="Book Antiqua" w:cs="Book Antiqua"/>
        </w:rPr>
        <w:sectPr w:rsidR="004926FA">
          <w:footerReference w:type="default" r:id="rId6"/>
          <w:pgSz w:w="12240" w:h="15840"/>
          <w:pgMar w:top="1440" w:right="1440" w:bottom="1440" w:left="1440" w:header="720" w:footer="720" w:gutter="0"/>
          <w:cols w:space="720"/>
          <w:docGrid w:linePitch="360"/>
        </w:sectPr>
      </w:pPr>
    </w:p>
    <w:p w14:paraId="551F6C52" w14:textId="77777777" w:rsidR="004926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318B610E" w14:textId="77777777" w:rsidR="004926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The primary objective of this investigation was to examine the evolving trajectories and pivotal focal points within the domain of research on intestinal barriers with regard to inflammatory bowel disease (IBD). Publications germane to the intestinal barrier in the context of IBD were procured from the Science Citation Index Expanded within the Web of Science Core Collection database. Bibliometric scrutiny and visualization were executed employing the R package "</w:t>
      </w:r>
      <w:proofErr w:type="spellStart"/>
      <w:r>
        <w:rPr>
          <w:rFonts w:ascii="Book Antiqua" w:eastAsia="Book Antiqua" w:hAnsi="Book Antiqua" w:cs="Book Antiqua"/>
          <w:color w:val="000000"/>
          <w:szCs w:val="21"/>
        </w:rPr>
        <w:t>bibliometrix</w:t>
      </w:r>
      <w:proofErr w:type="spellEnd"/>
      <w:r>
        <w:rPr>
          <w:rFonts w:ascii="Book Antiqua" w:eastAsia="Book Antiqua" w:hAnsi="Book Antiqua" w:cs="Book Antiqua"/>
          <w:color w:val="000000"/>
          <w:szCs w:val="21"/>
        </w:rPr>
        <w:t>" through the R software platform (</w:t>
      </w:r>
      <w:r>
        <w:rPr>
          <w:rFonts w:ascii="Book Antiqua" w:eastAsia="宋体" w:hAnsi="Book Antiqua" w:cs="Book Antiqua" w:hint="eastAsia"/>
          <w:color w:val="000000"/>
          <w:szCs w:val="21"/>
          <w:lang w:eastAsia="zh-CN"/>
        </w:rPr>
        <w:t>v</w:t>
      </w:r>
      <w:r>
        <w:rPr>
          <w:rFonts w:ascii="Book Antiqua" w:eastAsia="Book Antiqua" w:hAnsi="Book Antiqua" w:cs="Book Antiqua"/>
          <w:color w:val="000000"/>
          <w:szCs w:val="21"/>
        </w:rPr>
        <w:t>ersion: 4.3.0). A comprehensive compilation of 7344 English-language articles spanning from January 1, 2001</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to December 31, 2021</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was meticulously identified and included in the analysis. Remarkably, China emerged as the preeminent force in the realm of intestinal barrier research in relation to IBD. The significance of the intestinal barrier in the context of IBD has been progressively and comprehensively acknowledged. This recognition has ushered in a fresh therapeutic perspective that offers the promise of enhancing the management of inflammation and prognostication.</w:t>
      </w:r>
    </w:p>
    <w:p w14:paraId="4B1712B4" w14:textId="77777777" w:rsidR="004926FA" w:rsidRDefault="004926FA">
      <w:pPr>
        <w:adjustRightInd w:val="0"/>
        <w:snapToGrid w:val="0"/>
        <w:spacing w:line="360" w:lineRule="auto"/>
        <w:jc w:val="both"/>
        <w:rPr>
          <w:rFonts w:ascii="Book Antiqua" w:hAnsi="Book Antiqua" w:cs="Book Antiqua"/>
        </w:rPr>
      </w:pPr>
    </w:p>
    <w:p w14:paraId="4F355B35" w14:textId="77777777" w:rsidR="004926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Key Words: </w:t>
      </w:r>
      <w:r>
        <w:rPr>
          <w:rFonts w:ascii="Book Antiqua" w:eastAsia="Book Antiqua" w:hAnsi="Book Antiqua" w:cs="Book Antiqua"/>
          <w:color w:val="000000"/>
          <w:szCs w:val="21"/>
        </w:rPr>
        <w:t>Intestinal barrier</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I</w:t>
      </w:r>
      <w:r>
        <w:rPr>
          <w:rFonts w:ascii="Book Antiqua" w:eastAsia="Book Antiqua" w:hAnsi="Book Antiqua" w:cs="Book Antiqua"/>
          <w:color w:val="000000"/>
          <w:szCs w:val="21"/>
        </w:rPr>
        <w:t>nflammatory bowel disease</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B</w:t>
      </w:r>
      <w:r>
        <w:rPr>
          <w:rFonts w:ascii="Book Antiqua" w:eastAsia="Book Antiqua" w:hAnsi="Book Antiqua" w:cs="Book Antiqua"/>
          <w:color w:val="000000"/>
          <w:szCs w:val="21"/>
        </w:rPr>
        <w:t>ibliometric analysis</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proofErr w:type="spellStart"/>
      <w:r>
        <w:rPr>
          <w:rFonts w:ascii="Book Antiqua" w:eastAsia="宋体" w:hAnsi="Book Antiqua" w:cs="Book Antiqua" w:hint="eastAsia"/>
          <w:color w:val="000000"/>
          <w:szCs w:val="21"/>
          <w:lang w:eastAsia="zh-CN"/>
        </w:rPr>
        <w:t>B</w:t>
      </w:r>
      <w:r>
        <w:rPr>
          <w:rFonts w:ascii="Book Antiqua" w:eastAsia="Book Antiqua" w:hAnsi="Book Antiqua" w:cs="Book Antiqua"/>
          <w:color w:val="000000"/>
          <w:szCs w:val="21"/>
        </w:rPr>
        <w:t>ibliometrix</w:t>
      </w:r>
      <w:proofErr w:type="spellEnd"/>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G</w:t>
      </w:r>
      <w:r>
        <w:rPr>
          <w:rFonts w:ascii="Book Antiqua" w:eastAsia="Book Antiqua" w:hAnsi="Book Antiqua" w:cs="Book Antiqua"/>
          <w:color w:val="000000"/>
          <w:szCs w:val="21"/>
        </w:rPr>
        <w:t>astroenterology</w:t>
      </w:r>
    </w:p>
    <w:p w14:paraId="4CF8D599" w14:textId="77777777" w:rsidR="004926FA" w:rsidRDefault="004926FA">
      <w:pPr>
        <w:adjustRightInd w:val="0"/>
        <w:snapToGrid w:val="0"/>
        <w:spacing w:line="360" w:lineRule="auto"/>
        <w:jc w:val="both"/>
        <w:rPr>
          <w:rFonts w:ascii="Book Antiqua" w:hAnsi="Book Antiqua" w:cs="Book Antiqua"/>
        </w:rPr>
      </w:pPr>
    </w:p>
    <w:p w14:paraId="01272428" w14:textId="77777777" w:rsidR="004926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Luan WY, Yang Z, Chen XD, Zhang TT, Zhang F, Miao YD. Intestinal barrier in inflammatory bowel disease: A bibliometric analysis.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14:paraId="55A2B047" w14:textId="77777777" w:rsidR="004926FA" w:rsidRDefault="004926FA">
      <w:pPr>
        <w:adjustRightInd w:val="0"/>
        <w:snapToGrid w:val="0"/>
        <w:spacing w:line="360" w:lineRule="auto"/>
        <w:jc w:val="both"/>
        <w:rPr>
          <w:rFonts w:ascii="Book Antiqua" w:hAnsi="Book Antiqua" w:cs="Book Antiqua"/>
        </w:rPr>
      </w:pPr>
    </w:p>
    <w:p w14:paraId="5D5171E7" w14:textId="77777777" w:rsidR="004926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szCs w:val="21"/>
        </w:rPr>
        <w:t xml:space="preserve">Core Tip: </w:t>
      </w:r>
      <w:r>
        <w:rPr>
          <w:rFonts w:ascii="Book Antiqua" w:eastAsia="Book Antiqua" w:hAnsi="Book Antiqua" w:cs="Book Antiqua"/>
          <w:color w:val="000000"/>
          <w:szCs w:val="21"/>
        </w:rPr>
        <w:t>The intricate architecture and operation of the intestinal mucosal barrier assume a pivotal role in maintaining the delicate equilibrium of both physiological and immune processes within the confines of the intestinal milieu. This study employed advanced bibliometric methodologies to investigate evolving paradigms and conspicuous research domains within the ambit of research on intestinal barriers with a specific focus on inflammatory bowel disease. The results reveal swift progress within the realm of intestinal barrier research characterized by a proliferation of expansive collaborative endeavors.</w:t>
      </w:r>
    </w:p>
    <w:p w14:paraId="188B959E" w14:textId="77777777" w:rsidR="004926FA" w:rsidRDefault="004926FA">
      <w:pPr>
        <w:adjustRightInd w:val="0"/>
        <w:snapToGrid w:val="0"/>
        <w:spacing w:line="360" w:lineRule="auto"/>
        <w:jc w:val="both"/>
        <w:rPr>
          <w:rFonts w:ascii="Book Antiqua" w:hAnsi="Book Antiqua" w:cs="Book Antiqua"/>
        </w:rPr>
      </w:pPr>
    </w:p>
    <w:p w14:paraId="3DF79B0D" w14:textId="77777777" w:rsidR="004926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TO THE EDITOR</w:t>
      </w:r>
    </w:p>
    <w:p w14:paraId="5F041497" w14:textId="77777777" w:rsidR="004926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1"/>
        </w:rPr>
        <w:t xml:space="preserve">We have recently examined the scholarly work authored by Zhou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w:t>
      </w:r>
      <w:r>
        <w:rPr>
          <w:rFonts w:ascii="Book Antiqua" w:eastAsia="Book Antiqua" w:hAnsi="Book Antiqua" w:cs="Book Antiqua"/>
          <w:color w:val="000000"/>
          <w:szCs w:val="21"/>
        </w:rPr>
        <w:t xml:space="preserve"> titled "Intestinal barrier in inflammatory bowel disease (IBD): A bibliometric and knowledge-map analysis". The primary objective of this study was to consider the evolving trends and focal points within the realm of intestinal barrier research in the context of IBD. Given that barrier surfaces, which are composed of specialized epithelial cells, serve as the critical demarcation between the host's internal milieu and the external environment and are indispensable for the preservation of proper physiological and immunological equilibrium, we acknowledge the profound significance of this </w:t>
      </w:r>
      <w:proofErr w:type="gramStart"/>
      <w:r>
        <w:rPr>
          <w:rFonts w:ascii="Book Antiqua" w:eastAsia="Book Antiqua" w:hAnsi="Book Antiqua" w:cs="Book Antiqua"/>
          <w:color w:val="000000"/>
          <w:szCs w:val="21"/>
        </w:rPr>
        <w:t>investigation</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2-4]</w:t>
      </w:r>
      <w:r>
        <w:rPr>
          <w:rFonts w:ascii="Book Antiqua" w:eastAsia="Book Antiqua" w:hAnsi="Book Antiqua" w:cs="Book Antiqua"/>
          <w:color w:val="000000"/>
          <w:szCs w:val="21"/>
        </w:rPr>
        <w:t>.</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Nevertheless, we wish to proffer a series of thoughtful recommendations pertaining to the information retrieval methodologies employed in this study.</w:t>
      </w:r>
    </w:p>
    <w:p w14:paraId="3A96E103" w14:textId="77777777" w:rsidR="004926FA"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1"/>
        </w:rPr>
        <w:t>First and foremost, within the domain of bibliometric inquiries, the meticulous formulation of search strategies assumes paramount importance. The authors have duly noted their utilization of the Web of Science Core Collection (</w:t>
      </w:r>
      <w:proofErr w:type="spellStart"/>
      <w:r>
        <w:rPr>
          <w:rFonts w:ascii="Book Antiqua" w:eastAsia="Book Antiqua" w:hAnsi="Book Antiqua" w:cs="Book Antiqua"/>
          <w:color w:val="000000"/>
          <w:szCs w:val="21"/>
        </w:rPr>
        <w:t>WoSCC</w:t>
      </w:r>
      <w:proofErr w:type="spellEnd"/>
      <w:r>
        <w:rPr>
          <w:rFonts w:ascii="Book Antiqua" w:eastAsia="Book Antiqua" w:hAnsi="Book Antiqua" w:cs="Book Antiqua"/>
          <w:color w:val="000000"/>
          <w:szCs w:val="21"/>
        </w:rPr>
        <w:t xml:space="preserve">) as the primary source of original data, a judicious choice in our estimation. However, it is worth noting that </w:t>
      </w:r>
      <w:proofErr w:type="spellStart"/>
      <w:r>
        <w:rPr>
          <w:rFonts w:ascii="Book Antiqua" w:eastAsia="Book Antiqua" w:hAnsi="Book Antiqua" w:cs="Book Antiqua"/>
          <w:color w:val="000000"/>
          <w:szCs w:val="21"/>
        </w:rPr>
        <w:t>WoSCC</w:t>
      </w:r>
      <w:proofErr w:type="spellEnd"/>
      <w:r>
        <w:rPr>
          <w:rFonts w:ascii="Book Antiqua" w:eastAsia="Book Antiqua" w:hAnsi="Book Antiqua" w:cs="Book Antiqua"/>
          <w:color w:val="000000"/>
          <w:szCs w:val="21"/>
        </w:rPr>
        <w:t xml:space="preserve"> encompasses at least 10 </w:t>
      </w:r>
      <w:proofErr w:type="spellStart"/>
      <w:r>
        <w:rPr>
          <w:rFonts w:ascii="Book Antiqua" w:eastAsia="Book Antiqua" w:hAnsi="Book Antiqua" w:cs="Book Antiqua"/>
          <w:color w:val="000000"/>
          <w:szCs w:val="21"/>
        </w:rPr>
        <w:t>subdatabases</w:t>
      </w:r>
      <w:proofErr w:type="spellEnd"/>
      <w:r>
        <w:rPr>
          <w:rFonts w:ascii="Book Antiqua" w:eastAsia="Book Antiqua" w:hAnsi="Book Antiqua" w:cs="Book Antiqua"/>
          <w:color w:val="000000"/>
          <w:szCs w:val="21"/>
        </w:rPr>
        <w:t xml:space="preserve">, including the Science Citation Index Expanded (SCI-Expanded), Social Sciences Citation Index, Emerging Sources Citation Index, Arts </w:t>
      </w:r>
      <w:r>
        <w:rPr>
          <w:rFonts w:ascii="Book Antiqua" w:eastAsia="宋体" w:hAnsi="Book Antiqua" w:cs="Book Antiqua" w:hint="eastAsia"/>
          <w:color w:val="000000"/>
          <w:szCs w:val="21"/>
          <w:lang w:eastAsia="zh-CN"/>
        </w:rPr>
        <w:t>and</w:t>
      </w:r>
      <w:r>
        <w:rPr>
          <w:rFonts w:ascii="Book Antiqua" w:eastAsia="Book Antiqua" w:hAnsi="Book Antiqua" w:cs="Book Antiqua"/>
          <w:color w:val="000000"/>
          <w:szCs w:val="21"/>
        </w:rPr>
        <w:t xml:space="preserve"> Humanities Citation Index, Conference Proceedings Citation Index</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Science, Current Chemical Reactions, Conference Proceedings Citation Index</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Social Science </w:t>
      </w:r>
      <w:r>
        <w:rPr>
          <w:rFonts w:ascii="Book Antiqua" w:eastAsia="宋体" w:hAnsi="Book Antiqua" w:cs="Book Antiqua" w:hint="eastAsia"/>
          <w:color w:val="000000"/>
          <w:szCs w:val="21"/>
          <w:lang w:eastAsia="zh-CN"/>
        </w:rPr>
        <w:t>and</w:t>
      </w:r>
      <w:r>
        <w:rPr>
          <w:rFonts w:ascii="Book Antiqua" w:eastAsia="Book Antiqua" w:hAnsi="Book Antiqua" w:cs="Book Antiqua"/>
          <w:color w:val="000000"/>
          <w:szCs w:val="21"/>
        </w:rPr>
        <w:t xml:space="preserve"> Humanities, Book Citation Index</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Science, Index </w:t>
      </w:r>
      <w:proofErr w:type="spellStart"/>
      <w:r>
        <w:rPr>
          <w:rFonts w:ascii="Book Antiqua" w:eastAsia="Book Antiqua" w:hAnsi="Book Antiqua" w:cs="Book Antiqua"/>
          <w:color w:val="000000"/>
          <w:szCs w:val="21"/>
        </w:rPr>
        <w:t>Chemicus</w:t>
      </w:r>
      <w:proofErr w:type="spellEnd"/>
      <w:r>
        <w:rPr>
          <w:rFonts w:ascii="Book Antiqua" w:eastAsia="Book Antiqua" w:hAnsi="Book Antiqua" w:cs="Book Antiqua"/>
          <w:color w:val="000000"/>
          <w:szCs w:val="21"/>
        </w:rPr>
        <w:t>, and Book Citation Index</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Social Sciences </w:t>
      </w:r>
      <w:r>
        <w:rPr>
          <w:rFonts w:ascii="Book Antiqua" w:eastAsia="宋体" w:hAnsi="Book Antiqua" w:cs="Book Antiqua" w:hint="eastAsia"/>
          <w:color w:val="000000"/>
          <w:szCs w:val="21"/>
          <w:lang w:eastAsia="zh-CN"/>
        </w:rPr>
        <w:t>and</w:t>
      </w:r>
      <w:r>
        <w:rPr>
          <w:rFonts w:ascii="Book Antiqua" w:eastAsia="Book Antiqua" w:hAnsi="Book Antiqua" w:cs="Book Antiqua"/>
          <w:color w:val="000000"/>
          <w:szCs w:val="21"/>
        </w:rPr>
        <w:t xml:space="preserve"> Humanities.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In our view, it may not be appropriate to incorporate all of these </w:t>
      </w:r>
      <w:proofErr w:type="spellStart"/>
      <w:r>
        <w:rPr>
          <w:rFonts w:ascii="Book Antiqua" w:eastAsia="Book Antiqua" w:hAnsi="Book Antiqua" w:cs="Book Antiqua"/>
          <w:color w:val="000000"/>
          <w:szCs w:val="21"/>
        </w:rPr>
        <w:t>subdatabases</w:t>
      </w:r>
      <w:proofErr w:type="spellEnd"/>
      <w:r>
        <w:rPr>
          <w:rFonts w:ascii="Book Antiqua" w:eastAsia="Book Antiqua" w:hAnsi="Book Antiqua" w:cs="Book Antiqua"/>
          <w:color w:val="000000"/>
          <w:szCs w:val="21"/>
        </w:rPr>
        <w:t xml:space="preserve"> for the retrieval of eligible articles. For instance, utilizing the retrieval formula employed by the authors, no relevant studies could be located in AHCI, CCR-EXPANDED, and </w:t>
      </w:r>
      <w:proofErr w:type="gramStart"/>
      <w:r>
        <w:rPr>
          <w:rFonts w:ascii="Book Antiqua" w:eastAsia="Book Antiqua" w:hAnsi="Book Antiqua" w:cs="Book Antiqua"/>
          <w:color w:val="000000"/>
          <w:szCs w:val="21"/>
        </w:rPr>
        <w:t>IC</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5,6]</w:t>
      </w:r>
      <w:r>
        <w:rPr>
          <w:rFonts w:ascii="Book Antiqua" w:eastAsia="Book Antiqua" w:hAnsi="Book Antiqua" w:cs="Book Antiqua"/>
          <w:color w:val="000000"/>
          <w:szCs w:val="21"/>
        </w:rPr>
        <w:t xml:space="preserve">. Consistent with this perspective, some scholars also contend that it is inappropriate to employ such a diverse array of databases that vary in type and level within a singular bibliometric </w:t>
      </w:r>
      <w:proofErr w:type="gramStart"/>
      <w:r>
        <w:rPr>
          <w:rFonts w:ascii="Book Antiqua" w:eastAsia="Book Antiqua" w:hAnsi="Book Antiqua" w:cs="Book Antiqua"/>
          <w:color w:val="000000"/>
          <w:szCs w:val="21"/>
        </w:rPr>
        <w:t>analysis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7,8]</w:t>
      </w:r>
      <w:r>
        <w:rPr>
          <w:rFonts w:ascii="Book Antiqua" w:eastAsia="Book Antiqua" w:hAnsi="Book Antiqua" w:cs="Book Antiqua"/>
          <w:color w:val="000000"/>
          <w:szCs w:val="21"/>
        </w:rPr>
        <w:t xml:space="preserve">. Among these, SCI-Expanded stands out as the most fitting and widely accepted choice for conducting bibliometric </w:t>
      </w:r>
      <w:proofErr w:type="gramStart"/>
      <w:r>
        <w:rPr>
          <w:rFonts w:ascii="Book Antiqua" w:eastAsia="Book Antiqua" w:hAnsi="Book Antiqua" w:cs="Book Antiqua"/>
          <w:color w:val="000000"/>
          <w:szCs w:val="21"/>
        </w:rPr>
        <w:t>analyses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9,10]</w:t>
      </w:r>
      <w:r>
        <w:rPr>
          <w:rFonts w:ascii="Book Antiqua" w:eastAsia="Book Antiqua" w:hAnsi="Book Antiqua" w:cs="Book Antiqua"/>
          <w:color w:val="000000"/>
          <w:szCs w:val="21"/>
        </w:rPr>
        <w:t>.</w:t>
      </w:r>
    </w:p>
    <w:p w14:paraId="4943091B" w14:textId="77777777" w:rsidR="004926FA"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1"/>
        </w:rPr>
        <w:lastRenderedPageBreak/>
        <w:t xml:space="preserve">Another pivotal aspect that warrants careful consideration pertains to the appropriateness of topic search (TS) for bibliometric endeavors. The "TS" approach, by design, designates a publication as relevant when the search term appears in the "Title (TI)," "Abstract (AB)," "Author </w:t>
      </w:r>
      <w:r>
        <w:rPr>
          <w:rFonts w:ascii="Book Antiqua" w:eastAsia="宋体" w:hAnsi="Book Antiqua" w:cs="Book Antiqua" w:hint="eastAsia"/>
          <w:color w:val="000000"/>
          <w:szCs w:val="21"/>
          <w:lang w:eastAsia="zh-CN"/>
        </w:rPr>
        <w:t>k</w:t>
      </w:r>
      <w:r>
        <w:rPr>
          <w:rFonts w:ascii="Book Antiqua" w:eastAsia="Book Antiqua" w:hAnsi="Book Antiqua" w:cs="Book Antiqua"/>
          <w:color w:val="000000"/>
          <w:szCs w:val="21"/>
        </w:rPr>
        <w:t xml:space="preserve">eywords (AK)," or "Keywords </w:t>
      </w:r>
      <w:r>
        <w:rPr>
          <w:rFonts w:ascii="Book Antiqua" w:eastAsia="宋体" w:hAnsi="Book Antiqua" w:cs="Book Antiqua" w:hint="eastAsia"/>
          <w:color w:val="000000"/>
          <w:szCs w:val="21"/>
          <w:lang w:eastAsia="zh-CN"/>
        </w:rPr>
        <w:t>p</w:t>
      </w:r>
      <w:r>
        <w:rPr>
          <w:rFonts w:ascii="Book Antiqua" w:eastAsia="Book Antiqua" w:hAnsi="Book Antiqua" w:cs="Book Antiqua"/>
          <w:color w:val="000000"/>
          <w:szCs w:val="21"/>
        </w:rPr>
        <w:t xml:space="preserve">lus (KP)." It is imperative to determine that "KP" is generated through </w:t>
      </w:r>
      <w:proofErr w:type="spellStart"/>
      <w:r>
        <w:rPr>
          <w:rFonts w:ascii="Book Antiqua" w:eastAsia="Book Antiqua" w:hAnsi="Book Antiqua" w:cs="Book Antiqua"/>
          <w:color w:val="000000"/>
          <w:szCs w:val="21"/>
        </w:rPr>
        <w:t>WoSCC's</w:t>
      </w:r>
      <w:proofErr w:type="spellEnd"/>
      <w:r>
        <w:rPr>
          <w:rFonts w:ascii="Book Antiqua" w:eastAsia="Book Antiqua" w:hAnsi="Book Antiqua" w:cs="Book Antiqua"/>
          <w:color w:val="000000"/>
          <w:szCs w:val="21"/>
        </w:rPr>
        <w:t xml:space="preserve"> automated computational algorithms independent of author input. Consequently, the inclusion of "KP" during the search process may inadvertently include a multitude of extraneous </w:t>
      </w:r>
      <w:proofErr w:type="gramStart"/>
      <w:r>
        <w:rPr>
          <w:rFonts w:ascii="Book Antiqua" w:eastAsia="Book Antiqua" w:hAnsi="Book Antiqua" w:cs="Book Antiqua"/>
          <w:color w:val="000000"/>
          <w:szCs w:val="21"/>
        </w:rPr>
        <w:t>publications</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11]</w:t>
      </w:r>
      <w:r>
        <w:rPr>
          <w:rFonts w:ascii="Book Antiqua" w:eastAsia="Book Antiqua" w:hAnsi="Book Antiqua" w:cs="Book Antiqua"/>
          <w:color w:val="000000"/>
          <w:szCs w:val="21"/>
        </w:rPr>
        <w:t>. In our experience, the prudent course of action involves relying on "TI," "AB," and "AK" as qualifiers to ensure a more precise and semantically meaningful dataset for bibliometric analysis.</w:t>
      </w:r>
    </w:p>
    <w:p w14:paraId="2BC1228F" w14:textId="77777777" w:rsidR="004926FA"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1"/>
        </w:rPr>
        <w:t xml:space="preserve">Furthermore, it is of paramount importance to recognize that the effectiveness of a search formula hinges on its comprehensiveness because an overly simplistic approach may unintentionally omit pertinent publications. In the study by Zhou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w:t>
      </w:r>
      <w:r>
        <w:rPr>
          <w:rFonts w:ascii="Book Antiqua" w:eastAsia="Book Antiqua" w:hAnsi="Book Antiqua" w:cs="Book Antiqua"/>
          <w:color w:val="000000"/>
          <w:szCs w:val="21"/>
        </w:rPr>
        <w:t>, the authors' reliance on the phrases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“IBD” OR “ulcerative colitis” OR “Crohn’s disease” is insufficient for capturing the entirety of relevant research.</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Additionally, in Zhou </w:t>
      </w:r>
      <w:r>
        <w:rPr>
          <w:rFonts w:ascii="Book Antiqua" w:eastAsia="Book Antiqua" w:hAnsi="Book Antiqua" w:cs="Book Antiqua"/>
          <w:i/>
          <w:iCs/>
          <w:color w:val="000000"/>
          <w:szCs w:val="21"/>
        </w:rPr>
        <w:t xml:space="preserve">et </w:t>
      </w:r>
      <w:proofErr w:type="spellStart"/>
      <w:r>
        <w:rPr>
          <w:rFonts w:ascii="Book Antiqua" w:eastAsia="Book Antiqua" w:hAnsi="Book Antiqua" w:cs="Book Antiqua"/>
          <w:i/>
          <w:iCs/>
          <w:color w:val="000000"/>
          <w:szCs w:val="21"/>
        </w:rPr>
        <w:t>al</w:t>
      </w:r>
      <w:r>
        <w:rPr>
          <w:rFonts w:ascii="Book Antiqua" w:eastAsia="Book Antiqua" w:hAnsi="Book Antiqua" w:cs="Book Antiqua"/>
          <w:color w:val="000000"/>
          <w:szCs w:val="21"/>
        </w:rPr>
        <w:t>'s</w:t>
      </w:r>
      <w:proofErr w:type="spellEnd"/>
      <w:r>
        <w:rPr>
          <w:rFonts w:ascii="Book Antiqua" w:eastAsia="Book Antiqua" w:hAnsi="Book Antiqua" w:cs="Book Antiqua"/>
          <w:color w:val="000000"/>
          <w:szCs w:val="21"/>
        </w:rPr>
        <w:t xml:space="preserve"> study, the publication period spanned from 2001 to 2021</w:t>
      </w:r>
      <w:r>
        <w:rPr>
          <w:rFonts w:ascii="Book Antiqua" w:eastAsia="Book Antiqua" w:hAnsi="Book Antiqua" w:cs="Book Antiqua"/>
          <w:color w:val="000000"/>
          <w:szCs w:val="32"/>
          <w:vertAlign w:val="superscript"/>
        </w:rPr>
        <w:t>[1]</w:t>
      </w:r>
      <w:r>
        <w:rPr>
          <w:rFonts w:ascii="Book Antiqua" w:eastAsia="Book Antiqua" w:hAnsi="Book Antiqua" w:cs="Book Antiqua"/>
          <w:color w:val="000000"/>
          <w:szCs w:val="21"/>
        </w:rPr>
        <w:t xml:space="preserve">; however, the exact commencement and conclusion dates were not provided. Moreover, there is some inconsistency in the description of the screening timeframe, with the Methods section indicating 2001-2021 while the AB and </w:t>
      </w:r>
      <w:r>
        <w:rPr>
          <w:rFonts w:ascii="Book Antiqua" w:eastAsia="宋体" w:hAnsi="Book Antiqua" w:cs="Book Antiqua" w:hint="eastAsia"/>
          <w:color w:val="000000"/>
          <w:szCs w:val="21"/>
          <w:lang w:eastAsia="zh-CN"/>
        </w:rPr>
        <w:t>r</w:t>
      </w:r>
      <w:r>
        <w:rPr>
          <w:rFonts w:ascii="Book Antiqua" w:eastAsia="Book Antiqua" w:hAnsi="Book Antiqua" w:cs="Book Antiqua"/>
          <w:color w:val="000000"/>
          <w:szCs w:val="21"/>
        </w:rPr>
        <w:t>esults sections mention 2002-2022. Hence, further clarification regarding the precise timeframe for the inclusion of literature is warranted.</w:t>
      </w:r>
    </w:p>
    <w:p w14:paraId="2B5781F2" w14:textId="77777777" w:rsidR="004926FA"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1"/>
        </w:rPr>
        <w:t>As part of our contribution to refining the retrieval strategy, we posit that it is prudent to incorporate synonymous terms and nomenclature associated with “IBD”. In our opinion, the author</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 xml:space="preserve"> should additionally incorporate the subsequent terms into the search equation</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w:t>
      </w:r>
      <w:r>
        <w:rPr>
          <w:rFonts w:ascii="Book Antiqua" w:eastAsia="宋体" w:hAnsi="Book Antiqua" w:cs="Book Antiqua" w:hint="eastAsia"/>
          <w:color w:val="000000"/>
          <w:szCs w:val="21"/>
          <w:lang w:eastAsia="zh-CN"/>
        </w:rPr>
        <w:t>I</w:t>
      </w:r>
      <w:r>
        <w:rPr>
          <w:rFonts w:ascii="Book Antiqua" w:eastAsia="Book Antiqua" w:hAnsi="Book Antiqua" w:cs="Book Antiqua"/>
          <w:color w:val="000000"/>
          <w:szCs w:val="21"/>
        </w:rPr>
        <w:t xml:space="preserve">ntestinal inflammation” </w:t>
      </w:r>
      <w:proofErr w:type="gramStart"/>
      <w:r>
        <w:rPr>
          <w:rFonts w:ascii="Book Antiqua" w:eastAsia="Book Antiqua" w:hAnsi="Book Antiqua" w:cs="Book Antiqua"/>
          <w:color w:val="000000"/>
          <w:szCs w:val="21"/>
        </w:rPr>
        <w:t>and ”gut</w:t>
      </w:r>
      <w:proofErr w:type="gramEnd"/>
      <w:r>
        <w:rPr>
          <w:rFonts w:ascii="Book Antiqua" w:eastAsia="Book Antiqua" w:hAnsi="Book Antiqua" w:cs="Book Antiqua"/>
          <w:color w:val="000000"/>
          <w:szCs w:val="21"/>
        </w:rPr>
        <w:t xml:space="preserve"> inflammation.”</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Similarly, for “intestinal barrier,” the search</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formula included “</w:t>
      </w:r>
      <w:r>
        <w:rPr>
          <w:rFonts w:ascii="Book Antiqua" w:eastAsia="宋体" w:hAnsi="Book Antiqua" w:cs="Book Antiqua" w:hint="eastAsia"/>
          <w:color w:val="000000"/>
          <w:szCs w:val="21"/>
          <w:lang w:eastAsia="zh-CN"/>
        </w:rPr>
        <w:t>i</w:t>
      </w:r>
      <w:r>
        <w:rPr>
          <w:rFonts w:ascii="Book Antiqua" w:eastAsia="Book Antiqua" w:hAnsi="Book Antiqua" w:cs="Book Antiqua"/>
          <w:color w:val="000000"/>
          <w:szCs w:val="21"/>
        </w:rPr>
        <w:t xml:space="preserve">ntestinal </w:t>
      </w:r>
      <w:r>
        <w:rPr>
          <w:rFonts w:ascii="Book Antiqua" w:eastAsia="宋体" w:hAnsi="Book Antiqua" w:cs="Book Antiqua" w:hint="eastAsia"/>
          <w:color w:val="000000"/>
          <w:szCs w:val="21"/>
          <w:lang w:eastAsia="zh-CN"/>
        </w:rPr>
        <w:t>b</w:t>
      </w:r>
      <w:r>
        <w:rPr>
          <w:rFonts w:ascii="Book Antiqua" w:eastAsia="Book Antiqua" w:hAnsi="Book Antiqua" w:cs="Book Antiqua"/>
          <w:color w:val="000000"/>
          <w:szCs w:val="21"/>
        </w:rPr>
        <w:t>arrier”, “</w:t>
      </w:r>
      <w:r>
        <w:rPr>
          <w:rFonts w:ascii="Book Antiqua" w:eastAsia="宋体" w:hAnsi="Book Antiqua" w:cs="Book Antiqua" w:hint="eastAsia"/>
          <w:color w:val="000000"/>
          <w:szCs w:val="21"/>
          <w:lang w:eastAsia="zh-CN"/>
        </w:rPr>
        <w:t>g</w:t>
      </w:r>
      <w:r>
        <w:rPr>
          <w:rFonts w:ascii="Book Antiqua" w:eastAsia="Book Antiqua" w:hAnsi="Book Antiqua" w:cs="Book Antiqua"/>
          <w:color w:val="000000"/>
          <w:szCs w:val="21"/>
        </w:rPr>
        <w:t xml:space="preserve">ut </w:t>
      </w:r>
      <w:r>
        <w:rPr>
          <w:rFonts w:ascii="Book Antiqua" w:eastAsia="宋体" w:hAnsi="Book Antiqua" w:cs="Book Antiqua" w:hint="eastAsia"/>
          <w:color w:val="000000"/>
          <w:szCs w:val="21"/>
          <w:lang w:eastAsia="zh-CN"/>
        </w:rPr>
        <w:t>b</w:t>
      </w:r>
      <w:r>
        <w:rPr>
          <w:rFonts w:ascii="Book Antiqua" w:eastAsia="Book Antiqua" w:hAnsi="Book Antiqua" w:cs="Book Antiqua"/>
          <w:color w:val="000000"/>
          <w:szCs w:val="21"/>
        </w:rPr>
        <w:t>arrier”, “</w:t>
      </w:r>
      <w:r>
        <w:rPr>
          <w:rFonts w:ascii="Book Antiqua" w:eastAsia="宋体" w:hAnsi="Book Antiqua" w:cs="Book Antiqua" w:hint="eastAsia"/>
          <w:color w:val="000000"/>
          <w:szCs w:val="21"/>
          <w:lang w:eastAsia="zh-CN"/>
        </w:rPr>
        <w:t>m</w:t>
      </w:r>
      <w:r>
        <w:rPr>
          <w:rFonts w:ascii="Book Antiqua" w:eastAsia="Book Antiqua" w:hAnsi="Book Antiqua" w:cs="Book Antiqua"/>
          <w:color w:val="000000"/>
          <w:szCs w:val="21"/>
        </w:rPr>
        <w:t xml:space="preserve">ucosal </w:t>
      </w:r>
      <w:r>
        <w:rPr>
          <w:rFonts w:ascii="Book Antiqua" w:eastAsia="宋体" w:hAnsi="Book Antiqua" w:cs="Book Antiqua" w:hint="eastAsia"/>
          <w:color w:val="000000"/>
          <w:szCs w:val="21"/>
          <w:lang w:eastAsia="zh-CN"/>
        </w:rPr>
        <w:t>b</w:t>
      </w:r>
      <w:r>
        <w:rPr>
          <w:rFonts w:ascii="Book Antiqua" w:eastAsia="Book Antiqua" w:hAnsi="Book Antiqua" w:cs="Book Antiqua"/>
          <w:color w:val="000000"/>
          <w:szCs w:val="21"/>
        </w:rPr>
        <w:t>arrier,” “</w:t>
      </w:r>
      <w:r>
        <w:rPr>
          <w:rFonts w:ascii="Book Antiqua" w:eastAsia="宋体" w:hAnsi="Book Antiqua" w:cs="Book Antiqua" w:hint="eastAsia"/>
          <w:color w:val="000000"/>
          <w:szCs w:val="21"/>
          <w:lang w:eastAsia="zh-CN"/>
        </w:rPr>
        <w:t>i</w:t>
      </w:r>
      <w:r>
        <w:rPr>
          <w:rFonts w:ascii="Book Antiqua" w:eastAsia="Book Antiqua" w:hAnsi="Book Antiqua" w:cs="Book Antiqua"/>
          <w:color w:val="000000"/>
          <w:szCs w:val="21"/>
        </w:rPr>
        <w:t xml:space="preserve">ntestinal </w:t>
      </w:r>
      <w:r>
        <w:rPr>
          <w:rFonts w:ascii="Book Antiqua" w:eastAsia="宋体" w:hAnsi="Book Antiqua" w:cs="Book Antiqua" w:hint="eastAsia"/>
          <w:color w:val="000000"/>
          <w:szCs w:val="21"/>
          <w:lang w:eastAsia="zh-CN"/>
        </w:rPr>
        <w:t>p</w:t>
      </w:r>
      <w:r>
        <w:rPr>
          <w:rFonts w:ascii="Book Antiqua" w:eastAsia="Book Antiqua" w:hAnsi="Book Antiqua" w:cs="Book Antiqua"/>
          <w:color w:val="000000"/>
          <w:szCs w:val="21"/>
        </w:rPr>
        <w:t>ermeability”</w:t>
      </w:r>
      <w:proofErr w:type="gramStart"/>
      <w:r>
        <w:rPr>
          <w:rFonts w:ascii="Book Antiqua" w:eastAsia="Book Antiqua" w:hAnsi="Book Antiqua" w:cs="Book Antiqua"/>
          <w:color w:val="000000"/>
          <w:szCs w:val="21"/>
        </w:rPr>
        <w:t>, ”</w:t>
      </w:r>
      <w:r>
        <w:rPr>
          <w:rFonts w:ascii="Book Antiqua" w:eastAsia="宋体" w:hAnsi="Book Antiqua" w:cs="Book Antiqua" w:hint="eastAsia"/>
          <w:color w:val="000000"/>
          <w:szCs w:val="21"/>
          <w:lang w:eastAsia="zh-CN"/>
        </w:rPr>
        <w:t>e</w:t>
      </w:r>
      <w:r>
        <w:rPr>
          <w:rFonts w:ascii="Book Antiqua" w:eastAsia="Book Antiqua" w:hAnsi="Book Antiqua" w:cs="Book Antiqua"/>
          <w:color w:val="000000"/>
          <w:szCs w:val="21"/>
        </w:rPr>
        <w:t>pithelial</w:t>
      </w:r>
      <w:proofErr w:type="gramEnd"/>
      <w:r>
        <w:rPr>
          <w:rFonts w:ascii="Book Antiqua" w:eastAsia="Book Antiqua" w:hAnsi="Book Antiqua" w:cs="Book Antiqua"/>
          <w:color w:val="000000"/>
          <w:szCs w:val="21"/>
        </w:rPr>
        <w:t xml:space="preserve"> </w:t>
      </w:r>
      <w:r>
        <w:rPr>
          <w:rFonts w:ascii="Book Antiqua" w:eastAsia="宋体" w:hAnsi="Book Antiqua" w:cs="Book Antiqua" w:hint="eastAsia"/>
          <w:color w:val="000000"/>
          <w:szCs w:val="21"/>
          <w:lang w:eastAsia="zh-CN"/>
        </w:rPr>
        <w:t>b</w:t>
      </w:r>
      <w:r>
        <w:rPr>
          <w:rFonts w:ascii="Book Antiqua" w:eastAsia="Book Antiqua" w:hAnsi="Book Antiqua" w:cs="Book Antiqua"/>
          <w:color w:val="000000"/>
          <w:szCs w:val="21"/>
        </w:rPr>
        <w:t>arrier”, “</w:t>
      </w:r>
      <w:r>
        <w:rPr>
          <w:rFonts w:ascii="Book Antiqua" w:eastAsia="宋体" w:hAnsi="Book Antiqua" w:cs="Book Antiqua" w:hint="eastAsia"/>
          <w:color w:val="000000"/>
          <w:szCs w:val="21"/>
          <w:lang w:eastAsia="zh-CN"/>
        </w:rPr>
        <w:t>i</w:t>
      </w:r>
      <w:r>
        <w:rPr>
          <w:rFonts w:ascii="Book Antiqua" w:eastAsia="Book Antiqua" w:hAnsi="Book Antiqua" w:cs="Book Antiqua"/>
          <w:color w:val="000000"/>
          <w:szCs w:val="21"/>
        </w:rPr>
        <w:t xml:space="preserve">ntestinal </w:t>
      </w:r>
      <w:r>
        <w:rPr>
          <w:rFonts w:ascii="Book Antiqua" w:eastAsia="宋体" w:hAnsi="Book Antiqua" w:cs="Book Antiqua" w:hint="eastAsia"/>
          <w:color w:val="000000"/>
          <w:szCs w:val="21"/>
          <w:lang w:eastAsia="zh-CN"/>
        </w:rPr>
        <w:t>t</w:t>
      </w:r>
      <w:r>
        <w:rPr>
          <w:rFonts w:ascii="Book Antiqua" w:eastAsia="Book Antiqua" w:hAnsi="Book Antiqua" w:cs="Book Antiqua"/>
          <w:color w:val="000000"/>
          <w:szCs w:val="21"/>
        </w:rPr>
        <w:t xml:space="preserve">ight </w:t>
      </w:r>
      <w:r>
        <w:rPr>
          <w:rFonts w:ascii="Book Antiqua" w:eastAsia="宋体" w:hAnsi="Book Antiqua" w:cs="Book Antiqua" w:hint="eastAsia"/>
          <w:color w:val="000000"/>
          <w:szCs w:val="21"/>
          <w:lang w:eastAsia="zh-CN"/>
        </w:rPr>
        <w:t>j</w:t>
      </w:r>
      <w:r>
        <w:rPr>
          <w:rFonts w:ascii="Book Antiqua" w:eastAsia="Book Antiqua" w:hAnsi="Book Antiqua" w:cs="Book Antiqua"/>
          <w:color w:val="000000"/>
          <w:szCs w:val="21"/>
        </w:rPr>
        <w:t>unction”, “</w:t>
      </w:r>
      <w:r>
        <w:rPr>
          <w:rFonts w:ascii="Book Antiqua" w:eastAsia="宋体" w:hAnsi="Book Antiqua" w:cs="Book Antiqua" w:hint="eastAsia"/>
          <w:color w:val="000000"/>
          <w:szCs w:val="21"/>
          <w:lang w:eastAsia="zh-CN"/>
        </w:rPr>
        <w:t>i</w:t>
      </w:r>
      <w:r>
        <w:rPr>
          <w:rFonts w:ascii="Book Antiqua" w:eastAsia="Book Antiqua" w:hAnsi="Book Antiqua" w:cs="Book Antiqua"/>
          <w:color w:val="000000"/>
          <w:szCs w:val="21"/>
        </w:rPr>
        <w:t xml:space="preserve">ntestinal </w:t>
      </w:r>
      <w:r>
        <w:rPr>
          <w:rFonts w:ascii="Book Antiqua" w:eastAsia="宋体" w:hAnsi="Book Antiqua" w:cs="Book Antiqua" w:hint="eastAsia"/>
          <w:color w:val="000000"/>
          <w:szCs w:val="21"/>
          <w:lang w:eastAsia="zh-CN"/>
        </w:rPr>
        <w:t>e</w:t>
      </w:r>
      <w:r>
        <w:rPr>
          <w:rFonts w:ascii="Book Antiqua" w:eastAsia="Book Antiqua" w:hAnsi="Book Antiqua" w:cs="Book Antiqua"/>
          <w:color w:val="000000"/>
          <w:szCs w:val="21"/>
        </w:rPr>
        <w:t>pithelium”, and “</w:t>
      </w:r>
      <w:r>
        <w:rPr>
          <w:rFonts w:ascii="Book Antiqua" w:eastAsia="宋体" w:hAnsi="Book Antiqua" w:cs="Book Antiqua" w:hint="eastAsia"/>
          <w:color w:val="000000"/>
          <w:szCs w:val="21"/>
          <w:lang w:eastAsia="zh-CN"/>
        </w:rPr>
        <w:t>i</w:t>
      </w:r>
      <w:r>
        <w:rPr>
          <w:rFonts w:ascii="Book Antiqua" w:eastAsia="Book Antiqua" w:hAnsi="Book Antiqua" w:cs="Book Antiqua"/>
          <w:color w:val="000000"/>
          <w:szCs w:val="21"/>
        </w:rPr>
        <w:t xml:space="preserve">ntestinal </w:t>
      </w:r>
      <w:r>
        <w:rPr>
          <w:rFonts w:ascii="Book Antiqua" w:eastAsia="宋体" w:hAnsi="Book Antiqua" w:cs="Book Antiqua" w:hint="eastAsia"/>
          <w:color w:val="000000"/>
          <w:szCs w:val="21"/>
          <w:lang w:eastAsia="zh-CN"/>
        </w:rPr>
        <w:t>i</w:t>
      </w:r>
      <w:r>
        <w:rPr>
          <w:rFonts w:ascii="Book Antiqua" w:eastAsia="Book Antiqua" w:hAnsi="Book Antiqua" w:cs="Book Antiqua"/>
          <w:color w:val="000000"/>
          <w:szCs w:val="21"/>
        </w:rPr>
        <w:t>ntegrity”.</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Furthermore, numerous terms exhibit both plural and singular variations. The</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author</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 xml:space="preserve"> could consider </w:t>
      </w:r>
      <w:r>
        <w:rPr>
          <w:rFonts w:ascii="Book Antiqua" w:eastAsia="Book Antiqua" w:hAnsi="Book Antiqua" w:cs="Book Antiqua"/>
          <w:color w:val="000000"/>
          <w:szCs w:val="21"/>
        </w:rPr>
        <w:lastRenderedPageBreak/>
        <w:t xml:space="preserve">employing various wildcards, such as “*”, which signifies that it can replace any number of characters. For instance, “IBD*” would return the </w:t>
      </w:r>
      <w:proofErr w:type="gramStart"/>
      <w:r>
        <w:rPr>
          <w:rFonts w:ascii="Book Antiqua" w:eastAsia="Book Antiqua" w:hAnsi="Book Antiqua" w:cs="Book Antiqua"/>
          <w:color w:val="000000"/>
          <w:szCs w:val="21"/>
        </w:rPr>
        <w:t xml:space="preserve">terms </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w:t>
      </w:r>
      <w:proofErr w:type="gramEnd"/>
      <w:r>
        <w:rPr>
          <w:rFonts w:ascii="Book Antiqua" w:eastAsia="Book Antiqua" w:hAnsi="Book Antiqua" w:cs="Book Antiqua"/>
          <w:color w:val="000000"/>
          <w:szCs w:val="21"/>
        </w:rPr>
        <w:t>IBD” and “IBDs”. The flowchart of the literature screening is indicated in Figure 1.</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Our suggested retrieval formula</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is summarized in </w:t>
      </w:r>
      <w:r>
        <w:rPr>
          <w:rFonts w:ascii="Book Antiqua" w:eastAsia="Book Antiqua" w:hAnsi="Book Antiqua" w:cs="Book Antiqua" w:hint="eastAsia"/>
          <w:color w:val="000000"/>
          <w:szCs w:val="21"/>
        </w:rPr>
        <w:t>Supplementary material</w:t>
      </w:r>
      <w:r>
        <w:rPr>
          <w:rFonts w:ascii="Book Antiqua" w:eastAsia="Book Antiqua" w:hAnsi="Book Antiqua" w:cs="Book Antiqua"/>
          <w:color w:val="000000"/>
          <w:szCs w:val="21"/>
        </w:rPr>
        <w:t>.</w:t>
      </w:r>
    </w:p>
    <w:p w14:paraId="5720EB04" w14:textId="77777777" w:rsidR="004926FA"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1"/>
        </w:rPr>
        <w:t>The refined search query, incorporating a more extensive array of relevant terminologies, undeniably facilitated a more exhaustive exploration of the pertinent literature. Our search, conducted from January 1, 2001</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 xml:space="preserve">to December 31, 2021, retrieved a total of 9831 records. After the careful exclusion of literature of diverse types and non-English studies, we ultimately preserved 7344 articles for our analysis. The annual publication trends are elucidated in Figure 2 and the </w:t>
      </w:r>
      <w:r>
        <w:rPr>
          <w:rFonts w:ascii="Book Antiqua" w:eastAsia="宋体" w:hAnsi="Book Antiqua" w:cs="Book Antiqua" w:hint="eastAsia"/>
          <w:color w:val="000000"/>
          <w:szCs w:val="21"/>
          <w:lang w:eastAsia="zh-CN"/>
        </w:rPr>
        <w:t>c</w:t>
      </w:r>
      <w:r>
        <w:rPr>
          <w:rFonts w:ascii="Book Antiqua" w:eastAsia="Book Antiqua" w:hAnsi="Book Antiqua" w:cs="Book Antiqua"/>
          <w:color w:val="000000"/>
          <w:szCs w:val="21"/>
        </w:rPr>
        <w:t xml:space="preserve">orresponding author's countries and </w:t>
      </w:r>
      <w:r>
        <w:rPr>
          <w:rFonts w:ascii="Book Antiqua" w:eastAsia="宋体" w:hAnsi="Book Antiqua" w:cs="Book Antiqua" w:hint="eastAsia"/>
          <w:color w:val="000000"/>
          <w:szCs w:val="21"/>
          <w:lang w:eastAsia="zh-CN"/>
        </w:rPr>
        <w:t>c</w:t>
      </w:r>
      <w:r>
        <w:rPr>
          <w:rFonts w:ascii="Book Antiqua" w:eastAsia="Book Antiqua" w:hAnsi="Book Antiqua" w:cs="Book Antiqua"/>
          <w:color w:val="000000"/>
          <w:szCs w:val="21"/>
        </w:rPr>
        <w:t xml:space="preserve">ountry </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 xml:space="preserve">cientific </w:t>
      </w:r>
      <w:r>
        <w:rPr>
          <w:rFonts w:ascii="Book Antiqua" w:eastAsia="宋体" w:hAnsi="Book Antiqua" w:cs="Book Antiqua" w:hint="eastAsia"/>
          <w:color w:val="000000"/>
          <w:szCs w:val="21"/>
          <w:lang w:eastAsia="zh-CN"/>
        </w:rPr>
        <w:t>p</w:t>
      </w:r>
      <w:r>
        <w:rPr>
          <w:rFonts w:ascii="Book Antiqua" w:eastAsia="Book Antiqua" w:hAnsi="Book Antiqua" w:cs="Book Antiqua"/>
          <w:color w:val="000000"/>
          <w:szCs w:val="21"/>
        </w:rPr>
        <w:t>roduction</w:t>
      </w:r>
      <w:r>
        <w:rPr>
          <w:rFonts w:ascii="Book Antiqua" w:eastAsia="宋体" w:hAnsi="Book Antiqua" w:cs="Book Antiqua" w:hint="eastAsia"/>
          <w:color w:val="000000"/>
          <w:szCs w:val="21"/>
          <w:lang w:eastAsia="zh-CN"/>
        </w:rPr>
        <w:t xml:space="preserve"> are</w:t>
      </w:r>
      <w:r>
        <w:rPr>
          <w:rFonts w:ascii="Book Antiqua" w:eastAsia="Book Antiqua" w:hAnsi="Book Antiqua" w:cs="Book Antiqua"/>
          <w:color w:val="000000"/>
          <w:szCs w:val="21"/>
        </w:rPr>
        <w:t xml:space="preserve"> manifested in Figure 3.</w:t>
      </w:r>
    </w:p>
    <w:p w14:paraId="24E4EAF2" w14:textId="77777777" w:rsidR="004926FA"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1"/>
        </w:rPr>
        <w:t xml:space="preserve">In contrast to the findings presented by Zhou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w:t>
      </w:r>
      <w:r>
        <w:rPr>
          <w:rFonts w:ascii="Book Antiqua" w:eastAsia="Book Antiqua" w:hAnsi="Book Antiqua" w:cs="Book Antiqua"/>
          <w:color w:val="000000"/>
          <w:szCs w:val="21"/>
        </w:rPr>
        <w:t xml:space="preserve">, our study, which used a more refined retrieval scope focusing on "TI/AK/AB," identified a larger pool of related studies on the intestinal barrier in IBD (7344 </w:t>
      </w:r>
      <w:r>
        <w:rPr>
          <w:rFonts w:ascii="Book Antiqua" w:eastAsia="Book Antiqua" w:hAnsi="Book Antiqua" w:cs="Book Antiqua"/>
          <w:i/>
          <w:iCs/>
          <w:color w:val="000000"/>
          <w:szCs w:val="21"/>
        </w:rPr>
        <w:t>vs</w:t>
      </w:r>
      <w:r>
        <w:rPr>
          <w:rFonts w:ascii="Book Antiqua" w:eastAsia="Book Antiqua" w:hAnsi="Book Antiqua" w:cs="Book Antiqua"/>
          <w:color w:val="000000"/>
          <w:szCs w:val="21"/>
        </w:rPr>
        <w:t xml:space="preserve"> 4482). It is noteworthy that such a substantial change in the number of publications can exert a significant impact on various quantitative data points, including those related to the most prolific countries (as depicted in Figure 3), institutions, and authors. Therefore, to mitigate potential bias, it is imperative to carefully formulate an appropriate retrieval formula when conducting bibliometric analyses. From our perspective, seeking expert consultation to tailor search keywords to the specific domain of study is an essential and prudent step.</w:t>
      </w:r>
    </w:p>
    <w:p w14:paraId="7D160E5E" w14:textId="77777777" w:rsidR="004926FA"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1"/>
        </w:rPr>
        <w:t>It is crucial to underscore that the significant fluctuations in publication numbers can wield a profound influence on various quantitative aspects, including publication counts, citations, the most prolific countries/regions, institutions, authors,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cited authors,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journals, cited academic journals,</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keyword</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co-occurrence, clusters, and bursts. This underscores the critical importance of meticulously devising an appropriate retrieval formula, which serves as the bedrock for unbiased bibliometric analysis. In our considered view, soliciting expert consultation on search keywords tailored to the specific domain of study is an indispensable step in this process.</w:t>
      </w:r>
    </w:p>
    <w:p w14:paraId="52321ECA" w14:textId="77777777" w:rsidR="004926FA" w:rsidRDefault="004926FA">
      <w:pPr>
        <w:adjustRightInd w:val="0"/>
        <w:snapToGrid w:val="0"/>
        <w:spacing w:line="360" w:lineRule="auto"/>
        <w:ind w:firstLineChars="200" w:firstLine="480"/>
        <w:jc w:val="both"/>
        <w:rPr>
          <w:rFonts w:ascii="Book Antiqua" w:hAnsi="Book Antiqua" w:cs="Book Antiqua"/>
        </w:rPr>
      </w:pPr>
    </w:p>
    <w:p w14:paraId="67D401EC" w14:textId="77777777" w:rsidR="004926FA"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1"/>
        </w:rPr>
        <w:lastRenderedPageBreak/>
        <w:t xml:space="preserve">In conclusion, while we extend our commendations to Zhou </w:t>
      </w:r>
      <w:r>
        <w:rPr>
          <w:rFonts w:ascii="Book Antiqua" w:eastAsia="Book Antiqua" w:hAnsi="Book Antiqua" w:cs="Book Antiqua"/>
          <w:i/>
          <w:iCs/>
          <w:color w:val="000000"/>
          <w:szCs w:val="21"/>
        </w:rPr>
        <w:t xml:space="preserve">et </w:t>
      </w:r>
      <w:proofErr w:type="gramStart"/>
      <w:r>
        <w:rPr>
          <w:rFonts w:ascii="Book Antiqua" w:eastAsia="Book Antiqua" w:hAnsi="Book Antiqua" w:cs="Book Antiqua"/>
          <w:i/>
          <w:iCs/>
          <w:color w:val="000000"/>
          <w:szCs w:val="21"/>
        </w:rPr>
        <w:t>al</w:t>
      </w:r>
      <w:r>
        <w:rPr>
          <w:rFonts w:ascii="Book Antiqua" w:eastAsia="Book Antiqua" w:hAnsi="Book Antiqua" w:cs="Book Antiqua"/>
          <w:color w:val="000000"/>
          <w:szCs w:val="32"/>
          <w:vertAlign w:val="superscript"/>
        </w:rPr>
        <w:t>[</w:t>
      </w:r>
      <w:proofErr w:type="gramEnd"/>
      <w:r>
        <w:rPr>
          <w:rFonts w:ascii="Book Antiqua" w:eastAsia="Book Antiqua" w:hAnsi="Book Antiqua" w:cs="Book Antiqua"/>
          <w:color w:val="000000"/>
          <w:szCs w:val="32"/>
          <w:vertAlign w:val="superscript"/>
        </w:rPr>
        <w:t>1]</w:t>
      </w:r>
      <w:r>
        <w:rPr>
          <w:rFonts w:ascii="Book Antiqua" w:eastAsia="Book Antiqua" w:hAnsi="Book Antiqua" w:cs="Book Antiqua"/>
          <w:color w:val="000000"/>
          <w:szCs w:val="21"/>
        </w:rPr>
        <w:t xml:space="preserve"> for their meticulous work, we firmly believe that our proposal complements the precision and accuracy of the data analysis of trends in research on "intestinal barrier in IBD" during the last two decades.</w:t>
      </w:r>
    </w:p>
    <w:p w14:paraId="4B5AB312" w14:textId="77777777" w:rsidR="004926FA" w:rsidRDefault="004926FA">
      <w:pPr>
        <w:adjustRightInd w:val="0"/>
        <w:snapToGrid w:val="0"/>
        <w:spacing w:line="360" w:lineRule="auto"/>
        <w:jc w:val="both"/>
        <w:rPr>
          <w:rFonts w:ascii="Book Antiqua" w:hAnsi="Book Antiqua" w:cs="Book Antiqua"/>
        </w:rPr>
      </w:pPr>
    </w:p>
    <w:p w14:paraId="71948870" w14:textId="77777777" w:rsidR="004926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6A4314CA" w14:textId="77777777" w:rsidR="004926FA" w:rsidRDefault="00000000">
      <w:pPr>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Zhou F</w:t>
      </w:r>
      <w:r>
        <w:rPr>
          <w:rFonts w:ascii="Book Antiqua" w:hAnsi="Book Antiqua" w:cs="Book Antiqua"/>
        </w:rPr>
        <w:t xml:space="preserve">, Wu NZ, Xie Y, Zhou XJ. Intestinal barrier in inflammatory bowel disease: A bibliometric and knowledge-map analysis. </w:t>
      </w:r>
      <w:r>
        <w:rPr>
          <w:rFonts w:ascii="Book Antiqua" w:hAnsi="Book Antiqua" w:cs="Book Antiqua"/>
          <w:i/>
          <w:iCs/>
        </w:rPr>
        <w:t>World J Gastroenterol</w:t>
      </w:r>
      <w:r>
        <w:rPr>
          <w:rFonts w:ascii="Book Antiqua" w:hAnsi="Book Antiqua" w:cs="Book Antiqua"/>
        </w:rPr>
        <w:t xml:space="preserve"> 2023; </w:t>
      </w:r>
      <w:r>
        <w:rPr>
          <w:rFonts w:ascii="Book Antiqua" w:hAnsi="Book Antiqua" w:cs="Book Antiqua"/>
          <w:b/>
          <w:bCs/>
        </w:rPr>
        <w:t>29</w:t>
      </w:r>
      <w:r>
        <w:rPr>
          <w:rFonts w:ascii="Book Antiqua" w:hAnsi="Book Antiqua" w:cs="Book Antiqua"/>
        </w:rPr>
        <w:t>: 5254-5267 [PMID: 37901448 DOI: 10.3748/</w:t>
      </w:r>
      <w:proofErr w:type="gramStart"/>
      <w:r>
        <w:rPr>
          <w:rFonts w:ascii="Book Antiqua" w:hAnsi="Book Antiqua" w:cs="Book Antiqua"/>
        </w:rPr>
        <w:t>wjg.v29.i</w:t>
      </w:r>
      <w:proofErr w:type="gramEnd"/>
      <w:r>
        <w:rPr>
          <w:rFonts w:ascii="Book Antiqua" w:hAnsi="Book Antiqua" w:cs="Book Antiqua"/>
        </w:rPr>
        <w:t>36.5254]</w:t>
      </w:r>
    </w:p>
    <w:p w14:paraId="2A817D00" w14:textId="77777777" w:rsidR="004926FA" w:rsidRDefault="00000000">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Matsuzawa-Ishimoto Y</w:t>
      </w:r>
      <w:r>
        <w:rPr>
          <w:rFonts w:ascii="Book Antiqua" w:hAnsi="Book Antiqua" w:cs="Book Antiqua"/>
        </w:rPr>
        <w:t xml:space="preserve">, Yao X, Koide A, </w:t>
      </w:r>
      <w:proofErr w:type="spellStart"/>
      <w:r>
        <w:rPr>
          <w:rFonts w:ascii="Book Antiqua" w:hAnsi="Book Antiqua" w:cs="Book Antiqua"/>
        </w:rPr>
        <w:t>Ueberheide</w:t>
      </w:r>
      <w:proofErr w:type="spellEnd"/>
      <w:r>
        <w:rPr>
          <w:rFonts w:ascii="Book Antiqua" w:hAnsi="Book Antiqua" w:cs="Book Antiqua"/>
        </w:rPr>
        <w:t xml:space="preserve"> BM, Axelrad JE, Reis BS, Parsa R, Neil JA, Devlin JC, </w:t>
      </w:r>
      <w:proofErr w:type="spellStart"/>
      <w:r>
        <w:rPr>
          <w:rFonts w:ascii="Book Antiqua" w:hAnsi="Book Antiqua" w:cs="Book Antiqua"/>
        </w:rPr>
        <w:t>Rudensky</w:t>
      </w:r>
      <w:proofErr w:type="spellEnd"/>
      <w:r>
        <w:rPr>
          <w:rFonts w:ascii="Book Antiqua" w:hAnsi="Book Antiqua" w:cs="Book Antiqua"/>
        </w:rPr>
        <w:t xml:space="preserve"> E, Dewan MZ, Cammer M, Blumberg RS, Ding Y, Ruggles KV, </w:t>
      </w:r>
      <w:proofErr w:type="spellStart"/>
      <w:r>
        <w:rPr>
          <w:rFonts w:ascii="Book Antiqua" w:hAnsi="Book Antiqua" w:cs="Book Antiqua"/>
        </w:rPr>
        <w:t>Mucida</w:t>
      </w:r>
      <w:proofErr w:type="spellEnd"/>
      <w:r>
        <w:rPr>
          <w:rFonts w:ascii="Book Antiqua" w:hAnsi="Book Antiqua" w:cs="Book Antiqua"/>
        </w:rPr>
        <w:t xml:space="preserve"> D, Koide S, Cadwell K. The </w:t>
      </w:r>
      <w:proofErr w:type="spellStart"/>
      <w:r>
        <w:rPr>
          <w:rFonts w:ascii="Book Antiqua" w:hAnsi="Book Antiqua" w:cs="Book Antiqua"/>
        </w:rPr>
        <w:t>γδ</w:t>
      </w:r>
      <w:proofErr w:type="spellEnd"/>
      <w:r>
        <w:rPr>
          <w:rFonts w:ascii="Book Antiqua" w:hAnsi="Book Antiqua" w:cs="Book Antiqua"/>
        </w:rPr>
        <w:t xml:space="preserve"> IEL effector API5 masks genetic susceptibility to Paneth cell death. </w:t>
      </w:r>
      <w:r>
        <w:rPr>
          <w:rFonts w:ascii="Book Antiqua" w:hAnsi="Book Antiqua" w:cs="Book Antiqua"/>
          <w:i/>
          <w:iCs/>
        </w:rPr>
        <w:t>Nature</w:t>
      </w:r>
      <w:r>
        <w:rPr>
          <w:rFonts w:ascii="Book Antiqua" w:hAnsi="Book Antiqua" w:cs="Book Antiqua"/>
        </w:rPr>
        <w:t xml:space="preserve"> 2022; </w:t>
      </w:r>
      <w:r>
        <w:rPr>
          <w:rFonts w:ascii="Book Antiqua" w:hAnsi="Book Antiqua" w:cs="Book Antiqua"/>
          <w:b/>
          <w:bCs/>
        </w:rPr>
        <w:t>610</w:t>
      </w:r>
      <w:r>
        <w:rPr>
          <w:rFonts w:ascii="Book Antiqua" w:hAnsi="Book Antiqua" w:cs="Book Antiqua"/>
        </w:rPr>
        <w:t>: 547-554 [PMID: 36198790 DOI: 10.1038/s41586-022-05259-y]</w:t>
      </w:r>
    </w:p>
    <w:p w14:paraId="44A526E4" w14:textId="77777777" w:rsidR="004926FA" w:rsidRDefault="00000000">
      <w:pPr>
        <w:spacing w:line="360" w:lineRule="auto"/>
        <w:jc w:val="both"/>
        <w:rPr>
          <w:rFonts w:ascii="Book Antiqua" w:hAnsi="Book Antiqua" w:cs="Book Antiqua"/>
        </w:rPr>
      </w:pPr>
      <w:r>
        <w:rPr>
          <w:rFonts w:ascii="Book Antiqua" w:hAnsi="Book Antiqua" w:cs="Book Antiqua"/>
        </w:rPr>
        <w:t xml:space="preserve">3 </w:t>
      </w:r>
      <w:proofErr w:type="spellStart"/>
      <w:r>
        <w:rPr>
          <w:rFonts w:ascii="Book Antiqua" w:hAnsi="Book Antiqua" w:cs="Book Antiqua"/>
          <w:b/>
          <w:bCs/>
        </w:rPr>
        <w:t>Bourgonje</w:t>
      </w:r>
      <w:proofErr w:type="spellEnd"/>
      <w:r>
        <w:rPr>
          <w:rFonts w:ascii="Book Antiqua" w:hAnsi="Book Antiqua" w:cs="Book Antiqua"/>
          <w:b/>
          <w:bCs/>
        </w:rPr>
        <w:t xml:space="preserve"> AR</w:t>
      </w:r>
      <w:r>
        <w:rPr>
          <w:rFonts w:ascii="Book Antiqua" w:hAnsi="Book Antiqua" w:cs="Book Antiqua"/>
        </w:rPr>
        <w:t xml:space="preserve">, Vogl T, Segal E, </w:t>
      </w:r>
      <w:proofErr w:type="spellStart"/>
      <w:r>
        <w:rPr>
          <w:rFonts w:ascii="Book Antiqua" w:hAnsi="Book Antiqua" w:cs="Book Antiqua"/>
        </w:rPr>
        <w:t>Weersma</w:t>
      </w:r>
      <w:proofErr w:type="spellEnd"/>
      <w:r>
        <w:rPr>
          <w:rFonts w:ascii="Book Antiqua" w:hAnsi="Book Antiqua" w:cs="Book Antiqua"/>
        </w:rPr>
        <w:t xml:space="preserve"> RK. Antibody signatures in inflammatory bowel disease: current developments and future applications. </w:t>
      </w:r>
      <w:r>
        <w:rPr>
          <w:rFonts w:ascii="Book Antiqua" w:hAnsi="Book Antiqua" w:cs="Book Antiqua"/>
          <w:i/>
          <w:iCs/>
        </w:rPr>
        <w:t>Trends Mol Med</w:t>
      </w:r>
      <w:r>
        <w:rPr>
          <w:rFonts w:ascii="Book Antiqua" w:hAnsi="Book Antiqua" w:cs="Book Antiqua"/>
        </w:rPr>
        <w:t xml:space="preserve"> 2022; </w:t>
      </w:r>
      <w:r>
        <w:rPr>
          <w:rFonts w:ascii="Book Antiqua" w:hAnsi="Book Antiqua" w:cs="Book Antiqua"/>
          <w:b/>
          <w:bCs/>
        </w:rPr>
        <w:t>28</w:t>
      </w:r>
      <w:r>
        <w:rPr>
          <w:rFonts w:ascii="Book Antiqua" w:hAnsi="Book Antiqua" w:cs="Book Antiqua"/>
        </w:rPr>
        <w:t>: 693-705 [PMID: 35654641 DOI: 10.1016/j.molmed.2022.05.004]</w:t>
      </w:r>
    </w:p>
    <w:p w14:paraId="0ED1D405" w14:textId="77777777" w:rsidR="004926FA" w:rsidRDefault="00000000">
      <w:pPr>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Kang S</w:t>
      </w:r>
      <w:r>
        <w:rPr>
          <w:rFonts w:ascii="Book Antiqua" w:hAnsi="Book Antiqua" w:cs="Book Antiqua"/>
        </w:rPr>
        <w:t xml:space="preserve">, Kim J, Park A, Koh M, Shin W, Park G, Lee TA, Kim HJ, Han H, Kim Y, Choi MK, Park JH, Lee E, Cho HS, Park HW, Cheon JH, Lee S, Park B. TRIM40 is a pathogenic driver of inflammatory bowel disease subverting intestinal barrier integrity. </w:t>
      </w:r>
      <w:r>
        <w:rPr>
          <w:rFonts w:ascii="Book Antiqua" w:hAnsi="Book Antiqua" w:cs="Book Antiqua"/>
          <w:i/>
          <w:iCs/>
        </w:rPr>
        <w:t xml:space="preserve">Nat </w:t>
      </w:r>
      <w:proofErr w:type="spellStart"/>
      <w:r>
        <w:rPr>
          <w:rFonts w:ascii="Book Antiqua" w:hAnsi="Book Antiqua" w:cs="Book Antiqua"/>
          <w:i/>
          <w:iCs/>
        </w:rPr>
        <w:t>Commun</w:t>
      </w:r>
      <w:proofErr w:type="spellEnd"/>
      <w:r>
        <w:rPr>
          <w:rFonts w:ascii="Book Antiqua" w:hAnsi="Book Antiqua" w:cs="Book Antiqua"/>
        </w:rPr>
        <w:t xml:space="preserve"> 2023; </w:t>
      </w:r>
      <w:r>
        <w:rPr>
          <w:rFonts w:ascii="Book Antiqua" w:hAnsi="Book Antiqua" w:cs="Book Antiqua"/>
          <w:b/>
          <w:bCs/>
        </w:rPr>
        <w:t>14</w:t>
      </w:r>
      <w:r>
        <w:rPr>
          <w:rFonts w:ascii="Book Antiqua" w:hAnsi="Book Antiqua" w:cs="Book Antiqua"/>
        </w:rPr>
        <w:t>: 700 [PMID: 36755029 DOI: 10.1038/s41467-023-36424-0]</w:t>
      </w:r>
    </w:p>
    <w:p w14:paraId="22BF7978" w14:textId="77777777" w:rsidR="004926FA" w:rsidRDefault="00000000">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Ho YS</w:t>
      </w:r>
      <w:r>
        <w:rPr>
          <w:rFonts w:ascii="Book Antiqua" w:hAnsi="Book Antiqua" w:cs="Book Antiqua"/>
        </w:rPr>
        <w:t xml:space="preserve">. Commentary: Trends and Development in Enteral Nutrition Application for Ventilator Associated Pneumonia: A </w:t>
      </w:r>
      <w:proofErr w:type="spellStart"/>
      <w:r>
        <w:rPr>
          <w:rFonts w:ascii="Book Antiqua" w:hAnsi="Book Antiqua" w:cs="Book Antiqua"/>
        </w:rPr>
        <w:t>Scientometric</w:t>
      </w:r>
      <w:proofErr w:type="spellEnd"/>
      <w:r>
        <w:rPr>
          <w:rFonts w:ascii="Book Antiqua" w:hAnsi="Book Antiqua" w:cs="Book Antiqua"/>
        </w:rPr>
        <w:t xml:space="preserve"> Research Study (1996-2018). </w:t>
      </w:r>
      <w:r>
        <w:rPr>
          <w:rFonts w:ascii="Book Antiqua" w:hAnsi="Book Antiqua" w:cs="Book Antiqua"/>
          <w:i/>
          <w:iCs/>
        </w:rPr>
        <w:t xml:space="preserve">Front </w:t>
      </w:r>
      <w:proofErr w:type="spellStart"/>
      <w:r>
        <w:rPr>
          <w:rFonts w:ascii="Book Antiqua" w:hAnsi="Book Antiqua" w:cs="Book Antiqua"/>
          <w:i/>
          <w:iCs/>
        </w:rPr>
        <w:t>Pharmacol</w:t>
      </w:r>
      <w:proofErr w:type="spellEnd"/>
      <w:r>
        <w:rPr>
          <w:rFonts w:ascii="Book Antiqua" w:hAnsi="Book Antiqua" w:cs="Book Antiqua"/>
        </w:rPr>
        <w:t xml:space="preserve"> 2019; </w:t>
      </w:r>
      <w:r>
        <w:rPr>
          <w:rFonts w:ascii="Book Antiqua" w:hAnsi="Book Antiqua" w:cs="Book Antiqua"/>
          <w:b/>
          <w:bCs/>
        </w:rPr>
        <w:t>10</w:t>
      </w:r>
      <w:r>
        <w:rPr>
          <w:rFonts w:ascii="Book Antiqua" w:hAnsi="Book Antiqua" w:cs="Book Antiqua"/>
        </w:rPr>
        <w:t>: 1056 [PMID: 31607913 DOI: 10.3389/fphar.2019.01056]</w:t>
      </w:r>
    </w:p>
    <w:p w14:paraId="26A3A62B" w14:textId="77777777" w:rsidR="004926FA" w:rsidRDefault="00000000">
      <w:pPr>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Ho YS</w:t>
      </w:r>
      <w:r>
        <w:rPr>
          <w:rFonts w:ascii="Book Antiqua" w:hAnsi="Book Antiqua" w:cs="Book Antiqua"/>
        </w:rPr>
        <w:t xml:space="preserve">. Rebuttal to: Su et al. "The neurotoxicity of nanoparticles: A bibliometric analysis," Vol. 34, pp. 922-929. </w:t>
      </w:r>
      <w:proofErr w:type="spellStart"/>
      <w:r>
        <w:rPr>
          <w:rFonts w:ascii="Book Antiqua" w:hAnsi="Book Antiqua" w:cs="Book Antiqua"/>
          <w:i/>
          <w:iCs/>
        </w:rPr>
        <w:t>Toxicol</w:t>
      </w:r>
      <w:proofErr w:type="spellEnd"/>
      <w:r>
        <w:rPr>
          <w:rFonts w:ascii="Book Antiqua" w:hAnsi="Book Antiqua" w:cs="Book Antiqua"/>
          <w:i/>
          <w:iCs/>
        </w:rPr>
        <w:t xml:space="preserve"> Ind Health</w:t>
      </w:r>
      <w:r>
        <w:rPr>
          <w:rFonts w:ascii="Book Antiqua" w:hAnsi="Book Antiqua" w:cs="Book Antiqua"/>
        </w:rPr>
        <w:t xml:space="preserve"> 2019; </w:t>
      </w:r>
      <w:r>
        <w:rPr>
          <w:rFonts w:ascii="Book Antiqua" w:hAnsi="Book Antiqua" w:cs="Book Antiqua"/>
          <w:b/>
          <w:bCs/>
        </w:rPr>
        <w:t>35</w:t>
      </w:r>
      <w:r>
        <w:rPr>
          <w:rFonts w:ascii="Book Antiqua" w:hAnsi="Book Antiqua" w:cs="Book Antiqua"/>
        </w:rPr>
        <w:t>: 399-402 [PMID: 31244406 DOI: 10.1177/0748233719850657]</w:t>
      </w:r>
    </w:p>
    <w:p w14:paraId="6F2A9496" w14:textId="77777777" w:rsidR="004926FA" w:rsidRDefault="00000000">
      <w:pPr>
        <w:spacing w:line="360" w:lineRule="auto"/>
        <w:jc w:val="both"/>
        <w:rPr>
          <w:rFonts w:ascii="Book Antiqua" w:hAnsi="Book Antiqua" w:cs="Book Antiqua"/>
        </w:rPr>
      </w:pPr>
      <w:r>
        <w:rPr>
          <w:rFonts w:ascii="Book Antiqua" w:hAnsi="Book Antiqua" w:cs="Book Antiqua"/>
        </w:rPr>
        <w:lastRenderedPageBreak/>
        <w:t xml:space="preserve">7 </w:t>
      </w:r>
      <w:r>
        <w:rPr>
          <w:rFonts w:ascii="Book Antiqua" w:hAnsi="Book Antiqua" w:cs="Book Antiqua"/>
          <w:b/>
          <w:bCs/>
        </w:rPr>
        <w:t>Cheng K</w:t>
      </w:r>
      <w:r>
        <w:rPr>
          <w:rFonts w:ascii="Book Antiqua" w:hAnsi="Book Antiqua" w:cs="Book Antiqua"/>
        </w:rPr>
        <w:t xml:space="preserve">, He Y, Gu S, Wu H, Li C. A commentary on 'Evolutionary patterns and research frontiers in neoadjuvant immunotherapy: a bibliometric analysis'. </w:t>
      </w:r>
      <w:r>
        <w:rPr>
          <w:rFonts w:ascii="Book Antiqua" w:hAnsi="Book Antiqua" w:cs="Book Antiqua"/>
          <w:i/>
          <w:iCs/>
        </w:rPr>
        <w:t>Int J Surg</w:t>
      </w:r>
      <w:r>
        <w:rPr>
          <w:rFonts w:ascii="Book Antiqua" w:hAnsi="Book Antiqua" w:cs="Book Antiqua"/>
        </w:rPr>
        <w:t xml:space="preserve"> 2023; </w:t>
      </w:r>
      <w:r>
        <w:rPr>
          <w:rFonts w:ascii="Book Antiqua" w:hAnsi="Book Antiqua" w:cs="Book Antiqua"/>
          <w:b/>
          <w:bCs/>
        </w:rPr>
        <w:t>109</w:t>
      </w:r>
      <w:r>
        <w:rPr>
          <w:rFonts w:ascii="Book Antiqua" w:hAnsi="Book Antiqua" w:cs="Book Antiqua"/>
        </w:rPr>
        <w:t>: 2829-2830 [PMID: 37352515 DOI: 10.1097/JS9.0000000000000529]</w:t>
      </w:r>
    </w:p>
    <w:p w14:paraId="4F933DF2" w14:textId="77777777" w:rsidR="004926FA" w:rsidRDefault="00000000">
      <w:pPr>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 xml:space="preserve">de Castilhos </w:t>
      </w:r>
      <w:proofErr w:type="spellStart"/>
      <w:r>
        <w:rPr>
          <w:rFonts w:ascii="Book Antiqua" w:hAnsi="Book Antiqua" w:cs="Book Antiqua"/>
          <w:b/>
          <w:bCs/>
        </w:rPr>
        <w:t>Ghisi</w:t>
      </w:r>
      <w:proofErr w:type="spellEnd"/>
      <w:r>
        <w:rPr>
          <w:rFonts w:ascii="Book Antiqua" w:hAnsi="Book Antiqua" w:cs="Book Antiqua"/>
          <w:b/>
          <w:bCs/>
        </w:rPr>
        <w:t xml:space="preserve"> N</w:t>
      </w:r>
      <w:r>
        <w:rPr>
          <w:rFonts w:ascii="Book Antiqua" w:hAnsi="Book Antiqua" w:cs="Book Antiqua"/>
        </w:rPr>
        <w:t xml:space="preserve">, </w:t>
      </w:r>
      <w:proofErr w:type="spellStart"/>
      <w:r>
        <w:rPr>
          <w:rFonts w:ascii="Book Antiqua" w:hAnsi="Book Antiqua" w:cs="Book Antiqua"/>
        </w:rPr>
        <w:t>Zuanazzi</w:t>
      </w:r>
      <w:proofErr w:type="spellEnd"/>
      <w:r>
        <w:rPr>
          <w:rFonts w:ascii="Book Antiqua" w:hAnsi="Book Antiqua" w:cs="Book Antiqua"/>
        </w:rPr>
        <w:t xml:space="preserve"> NR, Fabrin TMC, Oliveira EC. Glyphosate and its toxicology: A </w:t>
      </w:r>
      <w:proofErr w:type="spellStart"/>
      <w:r>
        <w:rPr>
          <w:rFonts w:ascii="Book Antiqua" w:hAnsi="Book Antiqua" w:cs="Book Antiqua"/>
        </w:rPr>
        <w:t>scientometric</w:t>
      </w:r>
      <w:proofErr w:type="spellEnd"/>
      <w:r>
        <w:rPr>
          <w:rFonts w:ascii="Book Antiqua" w:hAnsi="Book Antiqua" w:cs="Book Antiqua"/>
        </w:rPr>
        <w:t xml:space="preserve"> review. </w:t>
      </w:r>
      <w:r>
        <w:rPr>
          <w:rFonts w:ascii="Book Antiqua" w:hAnsi="Book Antiqua" w:cs="Book Antiqua"/>
          <w:i/>
          <w:iCs/>
        </w:rPr>
        <w:t>Sci Total Environ</w:t>
      </w:r>
      <w:r>
        <w:rPr>
          <w:rFonts w:ascii="Book Antiqua" w:hAnsi="Book Antiqua" w:cs="Book Antiqua"/>
        </w:rPr>
        <w:t xml:space="preserve"> 2020; </w:t>
      </w:r>
      <w:r>
        <w:rPr>
          <w:rFonts w:ascii="Book Antiqua" w:hAnsi="Book Antiqua" w:cs="Book Antiqua"/>
          <w:b/>
          <w:bCs/>
        </w:rPr>
        <w:t>733</w:t>
      </w:r>
      <w:r>
        <w:rPr>
          <w:rFonts w:ascii="Book Antiqua" w:hAnsi="Book Antiqua" w:cs="Book Antiqua"/>
        </w:rPr>
        <w:t>: 139359 [PMID: 32446085 DOI: 10.1016/j.scitotenv.2020.139359]</w:t>
      </w:r>
    </w:p>
    <w:p w14:paraId="5EBC45B4" w14:textId="77777777" w:rsidR="004926FA" w:rsidRDefault="00000000">
      <w:pPr>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Zhao Y</w:t>
      </w:r>
      <w:r>
        <w:rPr>
          <w:rFonts w:ascii="Book Antiqua" w:hAnsi="Book Antiqua" w:cs="Book Antiqua"/>
        </w:rPr>
        <w:t xml:space="preserve">, Zhu Q, Bi C, Yuan J, Chen Y, Hu X. Bibliometric analysis of tumor necrosis factor in post-stroke neuroinflammation from 2003 to 2021. </w:t>
      </w:r>
      <w:r>
        <w:rPr>
          <w:rFonts w:ascii="Book Antiqua" w:hAnsi="Book Antiqua" w:cs="Book Antiqua"/>
          <w:i/>
          <w:iCs/>
        </w:rPr>
        <w:t>Front Immunol</w:t>
      </w:r>
      <w:r>
        <w:rPr>
          <w:rFonts w:ascii="Book Antiqua" w:hAnsi="Book Antiqua" w:cs="Book Antiqua"/>
        </w:rPr>
        <w:t xml:space="preserve"> 2022; </w:t>
      </w:r>
      <w:r>
        <w:rPr>
          <w:rFonts w:ascii="Book Antiqua" w:hAnsi="Book Antiqua" w:cs="Book Antiqua"/>
          <w:b/>
          <w:bCs/>
        </w:rPr>
        <w:t>13</w:t>
      </w:r>
      <w:r>
        <w:rPr>
          <w:rFonts w:ascii="Book Antiqua" w:hAnsi="Book Antiqua" w:cs="Book Antiqua"/>
        </w:rPr>
        <w:t>: 1040686 [PMID: 36389810 DOI: 10.3389/fimmu.2022.1040686]</w:t>
      </w:r>
    </w:p>
    <w:p w14:paraId="77CAED98" w14:textId="77777777" w:rsidR="004926FA" w:rsidRDefault="00000000">
      <w:pPr>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Pan Y</w:t>
      </w:r>
      <w:r>
        <w:rPr>
          <w:rFonts w:ascii="Book Antiqua" w:hAnsi="Book Antiqua" w:cs="Book Antiqua"/>
        </w:rPr>
        <w:t xml:space="preserve">, Deng X, Chen X, Lin M. Bibliometric analysis and visualization of research trends in total </w:t>
      </w:r>
      <w:proofErr w:type="spellStart"/>
      <w:r>
        <w:rPr>
          <w:rFonts w:ascii="Book Antiqua" w:hAnsi="Book Antiqua" w:cs="Book Antiqua"/>
        </w:rPr>
        <w:t>mesorectal</w:t>
      </w:r>
      <w:proofErr w:type="spellEnd"/>
      <w:r>
        <w:rPr>
          <w:rFonts w:ascii="Book Antiqua" w:hAnsi="Book Antiqua" w:cs="Book Antiqua"/>
        </w:rPr>
        <w:t xml:space="preserve"> excision in the past twenty years. </w:t>
      </w:r>
      <w:r>
        <w:rPr>
          <w:rFonts w:ascii="Book Antiqua" w:hAnsi="Book Antiqua" w:cs="Book Antiqua"/>
          <w:i/>
          <w:iCs/>
        </w:rPr>
        <w:t>Int J Surg</w:t>
      </w:r>
      <w:r>
        <w:rPr>
          <w:rFonts w:ascii="Book Antiqua" w:hAnsi="Book Antiqua" w:cs="Book Antiqua"/>
        </w:rPr>
        <w:t xml:space="preserve"> 2023 [PMID: 37678311 DOI: 10.1097/JS9.0000000000000681]</w:t>
      </w:r>
    </w:p>
    <w:p w14:paraId="3F09CCF1" w14:textId="77777777" w:rsidR="004926FA" w:rsidRDefault="00000000">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Ho YS</w:t>
      </w:r>
      <w:r>
        <w:rPr>
          <w:rFonts w:ascii="Book Antiqua" w:hAnsi="Book Antiqua" w:cs="Book Antiqua"/>
        </w:rPr>
        <w:t xml:space="preserve">. Comments on Research trends of macrophage polarization: a bibliometric analysis. </w:t>
      </w:r>
      <w:r>
        <w:rPr>
          <w:rFonts w:ascii="Book Antiqua" w:hAnsi="Book Antiqua" w:cs="Book Antiqua"/>
          <w:i/>
          <w:iCs/>
        </w:rPr>
        <w:t>Chin Med J (Engl)</w:t>
      </w:r>
      <w:r>
        <w:rPr>
          <w:rFonts w:ascii="Book Antiqua" w:hAnsi="Book Antiqua" w:cs="Book Antiqua"/>
        </w:rPr>
        <w:t xml:space="preserve"> 2019; </w:t>
      </w:r>
      <w:r>
        <w:rPr>
          <w:rFonts w:ascii="Book Antiqua" w:hAnsi="Book Antiqua" w:cs="Book Antiqua"/>
          <w:b/>
          <w:bCs/>
        </w:rPr>
        <w:t>132</w:t>
      </w:r>
      <w:r>
        <w:rPr>
          <w:rFonts w:ascii="Book Antiqua" w:hAnsi="Book Antiqua" w:cs="Book Antiqua"/>
        </w:rPr>
        <w:t>: 2772 [PMID: 31765362 DOI: 10.1097/CM9.0000000000000499]</w:t>
      </w:r>
    </w:p>
    <w:p w14:paraId="7608029A" w14:textId="77777777" w:rsidR="004926FA" w:rsidRDefault="004926FA">
      <w:pPr>
        <w:adjustRightInd w:val="0"/>
        <w:snapToGrid w:val="0"/>
        <w:spacing w:line="360" w:lineRule="auto"/>
        <w:jc w:val="both"/>
        <w:rPr>
          <w:rFonts w:ascii="Book Antiqua" w:hAnsi="Book Antiqua" w:cs="Book Antiqua"/>
        </w:rPr>
      </w:pPr>
    </w:p>
    <w:p w14:paraId="2C58D1F8" w14:textId="77777777" w:rsidR="004926FA" w:rsidRDefault="004926FA">
      <w:pPr>
        <w:adjustRightInd w:val="0"/>
        <w:snapToGrid w:val="0"/>
        <w:spacing w:line="360" w:lineRule="auto"/>
        <w:jc w:val="both"/>
        <w:rPr>
          <w:rFonts w:ascii="Book Antiqua" w:hAnsi="Book Antiqua" w:cs="Book Antiqua"/>
        </w:rPr>
        <w:sectPr w:rsidR="004926FA">
          <w:pgSz w:w="12240" w:h="15840"/>
          <w:pgMar w:top="1440" w:right="1440" w:bottom="1440" w:left="1440" w:header="720" w:footer="720" w:gutter="0"/>
          <w:cols w:space="720"/>
          <w:docGrid w:linePitch="360"/>
        </w:sectPr>
      </w:pPr>
    </w:p>
    <w:p w14:paraId="667BF307" w14:textId="77777777" w:rsidR="004926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3C274EE0" w14:textId="77777777" w:rsidR="004926FA" w:rsidRDefault="00000000">
      <w:pPr>
        <w:adjustRightInd w:val="0"/>
        <w:snapToGrid w:val="0"/>
        <w:spacing w:line="360" w:lineRule="auto"/>
        <w:jc w:val="both"/>
        <w:rPr>
          <w:rFonts w:ascii="Book Antiqua" w:eastAsia="Book Antiqua" w:hAnsi="Book Antiqua" w:cs="Book Antiqua"/>
          <w:szCs w:val="22"/>
        </w:rPr>
      </w:pPr>
      <w:r>
        <w:rPr>
          <w:rFonts w:ascii="Book Antiqua" w:eastAsia="Book Antiqua" w:hAnsi="Book Antiqua" w:cs="Book Antiqua"/>
          <w:b/>
          <w:bCs/>
          <w:szCs w:val="21"/>
        </w:rPr>
        <w:t xml:space="preserve">Conflict-of-interest statement: </w:t>
      </w:r>
      <w:r>
        <w:rPr>
          <w:rFonts w:ascii="Book Antiqua" w:eastAsia="Book Antiqua" w:hAnsi="Book Antiqua" w:cs="Book Antiqua"/>
          <w:szCs w:val="22"/>
        </w:rPr>
        <w:t>The authors declare that they have no conflict of interest</w:t>
      </w:r>
      <w:r>
        <w:rPr>
          <w:rFonts w:ascii="Book Antiqua" w:eastAsia="宋体" w:hAnsi="Book Antiqua" w:cs="Book Antiqua" w:hint="eastAsia"/>
          <w:szCs w:val="22"/>
          <w:lang w:eastAsia="zh-CN"/>
        </w:rPr>
        <w:t xml:space="preserve"> to disclose</w:t>
      </w:r>
      <w:r>
        <w:rPr>
          <w:rFonts w:ascii="Book Antiqua" w:eastAsia="Book Antiqua" w:hAnsi="Book Antiqua" w:cs="Book Antiqua"/>
          <w:szCs w:val="22"/>
        </w:rPr>
        <w:t>.</w:t>
      </w:r>
    </w:p>
    <w:p w14:paraId="4B09C077" w14:textId="77777777" w:rsidR="004926FA" w:rsidRDefault="004926FA">
      <w:pPr>
        <w:adjustRightInd w:val="0"/>
        <w:snapToGrid w:val="0"/>
        <w:spacing w:line="360" w:lineRule="auto"/>
        <w:jc w:val="both"/>
        <w:rPr>
          <w:rFonts w:ascii="Book Antiqua" w:eastAsia="Book Antiqua" w:hAnsi="Book Antiqua" w:cs="Book Antiqua"/>
          <w:szCs w:val="22"/>
        </w:rPr>
      </w:pPr>
    </w:p>
    <w:p w14:paraId="50296DF2" w14:textId="77777777" w:rsidR="004926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06BB926" w14:textId="77777777" w:rsidR="004926FA" w:rsidRDefault="004926FA">
      <w:pPr>
        <w:adjustRightInd w:val="0"/>
        <w:snapToGrid w:val="0"/>
        <w:spacing w:line="360" w:lineRule="auto"/>
        <w:jc w:val="both"/>
        <w:rPr>
          <w:rFonts w:ascii="Book Antiqua" w:hAnsi="Book Antiqua" w:cs="Book Antiqua"/>
        </w:rPr>
      </w:pPr>
    </w:p>
    <w:p w14:paraId="1FAAD7A6" w14:textId="77777777" w:rsidR="004926FA"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781FC3E8" w14:textId="77777777" w:rsidR="004926FA" w:rsidRDefault="004926FA">
      <w:pPr>
        <w:adjustRightInd w:val="0"/>
        <w:snapToGrid w:val="0"/>
        <w:spacing w:line="360" w:lineRule="auto"/>
        <w:jc w:val="both"/>
        <w:rPr>
          <w:rFonts w:ascii="Book Antiqua" w:eastAsia="Book Antiqua" w:hAnsi="Book Antiqua" w:cs="Book Antiqua"/>
        </w:rPr>
      </w:pPr>
    </w:p>
    <w:p w14:paraId="75AB9BDB" w14:textId="77777777" w:rsidR="004926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3871512" w14:textId="77777777" w:rsidR="004926FA" w:rsidRDefault="004926FA">
      <w:pPr>
        <w:adjustRightInd w:val="0"/>
        <w:snapToGrid w:val="0"/>
        <w:spacing w:line="360" w:lineRule="auto"/>
        <w:jc w:val="both"/>
        <w:rPr>
          <w:rFonts w:ascii="Book Antiqua" w:hAnsi="Book Antiqua" w:cs="Book Antiqua"/>
        </w:rPr>
      </w:pPr>
    </w:p>
    <w:p w14:paraId="00403EC4" w14:textId="77777777" w:rsidR="004926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October 8, 2023</w:t>
      </w:r>
    </w:p>
    <w:p w14:paraId="3BB495E8" w14:textId="77777777" w:rsidR="004926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October 29, 2023</w:t>
      </w:r>
    </w:p>
    <w:p w14:paraId="19E7C1AC" w14:textId="77777777" w:rsidR="004926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6AFDA3EC" w14:textId="77777777" w:rsidR="004926FA" w:rsidRDefault="004926FA">
      <w:pPr>
        <w:adjustRightInd w:val="0"/>
        <w:snapToGrid w:val="0"/>
        <w:spacing w:line="360" w:lineRule="auto"/>
        <w:jc w:val="both"/>
        <w:rPr>
          <w:rFonts w:ascii="Book Antiqua" w:hAnsi="Book Antiqua" w:cs="Book Antiqua"/>
        </w:rPr>
      </w:pPr>
    </w:p>
    <w:p w14:paraId="1F8676AB" w14:textId="77777777" w:rsidR="004926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04834130" w14:textId="77777777" w:rsidR="004926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A68715B" w14:textId="77777777" w:rsidR="004926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53D17C43" w14:textId="77777777" w:rsidR="004926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A</w:t>
      </w:r>
    </w:p>
    <w:p w14:paraId="2698E5C4" w14:textId="77777777" w:rsidR="004926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w:t>
      </w:r>
    </w:p>
    <w:p w14:paraId="52B3585C" w14:textId="77777777" w:rsidR="004926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0</w:t>
      </w:r>
    </w:p>
    <w:p w14:paraId="45519830" w14:textId="77777777" w:rsidR="004926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66485050" w14:textId="77777777" w:rsidR="004926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E</w:t>
      </w:r>
    </w:p>
    <w:p w14:paraId="7F3DF5F5" w14:textId="77777777" w:rsidR="004926FA" w:rsidRDefault="004926FA">
      <w:pPr>
        <w:adjustRightInd w:val="0"/>
        <w:snapToGrid w:val="0"/>
        <w:spacing w:line="360" w:lineRule="auto"/>
        <w:jc w:val="both"/>
        <w:rPr>
          <w:rFonts w:ascii="Book Antiqua" w:hAnsi="Book Antiqua" w:cs="Book Antiqua"/>
        </w:rPr>
      </w:pPr>
    </w:p>
    <w:p w14:paraId="0711C399" w14:textId="77777777" w:rsidR="004926FA" w:rsidRDefault="00000000">
      <w:pPr>
        <w:adjustRightInd w:val="0"/>
        <w:snapToGrid w:val="0"/>
        <w:spacing w:line="360" w:lineRule="auto"/>
        <w:jc w:val="both"/>
        <w:rPr>
          <w:rFonts w:ascii="Book Antiqua" w:hAnsi="Book Antiqua" w:cs="Book Antiqua"/>
        </w:rPr>
        <w:sectPr w:rsidR="004926FA">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 xml:space="preserve">Ho YS, Taiwan; </w:t>
      </w:r>
      <w:proofErr w:type="spellStart"/>
      <w:r>
        <w:rPr>
          <w:rFonts w:ascii="Book Antiqua" w:eastAsia="Book Antiqua" w:hAnsi="Book Antiqua" w:cs="Book Antiqua"/>
        </w:rPr>
        <w:t>Tulassay</w:t>
      </w:r>
      <w:proofErr w:type="spellEnd"/>
      <w:r>
        <w:rPr>
          <w:rFonts w:ascii="Book Antiqua" w:eastAsia="Book Antiqua" w:hAnsi="Book Antiqua" w:cs="Book Antiqua"/>
        </w:rPr>
        <w:t xml:space="preserve"> Z, Hungary; </w:t>
      </w:r>
      <w:proofErr w:type="spellStart"/>
      <w:r>
        <w:rPr>
          <w:rFonts w:ascii="Book Antiqua" w:eastAsia="Book Antiqua" w:hAnsi="Book Antiqua" w:cs="Book Antiqua"/>
        </w:rPr>
        <w:t>Vorobjova</w:t>
      </w:r>
      <w:proofErr w:type="spellEnd"/>
      <w:r>
        <w:rPr>
          <w:rFonts w:ascii="Book Antiqua" w:eastAsia="Book Antiqua" w:hAnsi="Book Antiqua" w:cs="Book Antiqua"/>
        </w:rPr>
        <w:t xml:space="preserve"> T, Estonia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r>
        <w:rPr>
          <w:rFonts w:ascii="Book Antiqua" w:eastAsia="宋体" w:hAnsi="Book Antiqua" w:cs="Book Antiqua" w:hint="eastAsia"/>
          <w:bCs/>
          <w:color w:val="000000"/>
          <w:lang w:eastAsia="zh-CN"/>
        </w:rPr>
        <w:t>Wang TQ</w:t>
      </w:r>
      <w:r>
        <w:rPr>
          <w:rFonts w:ascii="Book Antiqua" w:eastAsia="Book Antiqua" w:hAnsi="Book Antiqua" w:cs="Book Antiqua"/>
          <w:b/>
          <w:color w:val="000000"/>
        </w:rPr>
        <w:t xml:space="preserve"> P-Editor: </w:t>
      </w:r>
    </w:p>
    <w:p w14:paraId="4F898758" w14:textId="77777777" w:rsidR="004926FA"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A1A0EBD" w14:textId="77777777" w:rsidR="004926FA" w:rsidRDefault="00000000">
      <w:pPr>
        <w:adjustRightInd w:val="0"/>
        <w:snapToGrid w:val="0"/>
        <w:spacing w:line="360" w:lineRule="auto"/>
        <w:jc w:val="both"/>
        <w:rPr>
          <w:rFonts w:ascii="Book Antiqua" w:eastAsia="Book Antiqua" w:hAnsi="Book Antiqua" w:cs="Book Antiqua"/>
          <w:b/>
          <w:color w:val="000000"/>
        </w:rPr>
      </w:pPr>
      <w:r>
        <w:rPr>
          <w:noProof/>
        </w:rPr>
        <w:drawing>
          <wp:inline distT="0" distB="0" distL="114300" distR="114300" wp14:anchorId="0B4173F4" wp14:editId="690A0C9D">
            <wp:extent cx="5189220" cy="5676900"/>
            <wp:effectExtent l="0" t="0" r="762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189220" cy="5676900"/>
                    </a:xfrm>
                    <a:prstGeom prst="rect">
                      <a:avLst/>
                    </a:prstGeom>
                    <a:noFill/>
                    <a:ln>
                      <a:noFill/>
                    </a:ln>
                  </pic:spPr>
                </pic:pic>
              </a:graphicData>
            </a:graphic>
          </wp:inline>
        </w:drawing>
      </w:r>
    </w:p>
    <w:p w14:paraId="04B4455A" w14:textId="77777777" w:rsidR="004926FA" w:rsidRDefault="00000000">
      <w:pPr>
        <w:adjustRightInd w:val="0"/>
        <w:snapToGrid w:val="0"/>
        <w:spacing w:line="360" w:lineRule="auto"/>
        <w:jc w:val="both"/>
        <w:rPr>
          <w:rFonts w:ascii="Book Antiqua" w:eastAsia="Book Antiqua" w:hAnsi="Book Antiqua" w:cs="Book Antiqua"/>
          <w:b/>
          <w:bCs/>
          <w:color w:val="000000"/>
          <w:szCs w:val="21"/>
        </w:rPr>
      </w:pPr>
      <w:bookmarkStart w:id="1" w:name="OLE_LINK1"/>
      <w:r>
        <w:rPr>
          <w:rFonts w:ascii="Book Antiqua" w:eastAsia="Book Antiqua" w:hAnsi="Book Antiqua" w:cs="Book Antiqua"/>
          <w:b/>
          <w:bCs/>
          <w:color w:val="000000"/>
          <w:szCs w:val="21"/>
        </w:rPr>
        <w:t xml:space="preserve">Figure 1 </w:t>
      </w:r>
      <w:r>
        <w:rPr>
          <w:rFonts w:ascii="Book Antiqua" w:eastAsia="宋体" w:hAnsi="Book Antiqua" w:cs="Book Antiqua" w:hint="eastAsia"/>
          <w:b/>
          <w:bCs/>
          <w:color w:val="000000"/>
          <w:szCs w:val="21"/>
          <w:lang w:eastAsia="zh-CN"/>
        </w:rPr>
        <w:t>F</w:t>
      </w:r>
      <w:r>
        <w:rPr>
          <w:rFonts w:ascii="Book Antiqua" w:eastAsia="Book Antiqua" w:hAnsi="Book Antiqua" w:cs="Book Antiqua"/>
          <w:b/>
          <w:bCs/>
          <w:color w:val="000000"/>
          <w:szCs w:val="21"/>
        </w:rPr>
        <w:t>lowchart of</w:t>
      </w:r>
      <w:r>
        <w:rPr>
          <w:rFonts w:ascii="Book Antiqua" w:eastAsia="宋体" w:hAnsi="Book Antiqua" w:cs="Book Antiqua" w:hint="eastAsia"/>
          <w:b/>
          <w:bCs/>
          <w:color w:val="000000"/>
          <w:szCs w:val="21"/>
          <w:lang w:eastAsia="zh-CN"/>
        </w:rPr>
        <w:t xml:space="preserve"> </w:t>
      </w:r>
      <w:r>
        <w:rPr>
          <w:rFonts w:ascii="Book Antiqua" w:eastAsia="Book Antiqua" w:hAnsi="Book Antiqua" w:cs="Book Antiqua"/>
          <w:b/>
          <w:bCs/>
          <w:color w:val="000000"/>
          <w:szCs w:val="21"/>
        </w:rPr>
        <w:t>literature screening.</w:t>
      </w:r>
    </w:p>
    <w:bookmarkEnd w:id="1"/>
    <w:p w14:paraId="12D53543" w14:textId="77777777" w:rsidR="004926FA" w:rsidRDefault="00000000">
      <w:pPr>
        <w:adjustRightInd w:val="0"/>
        <w:snapToGrid w:val="0"/>
        <w:spacing w:line="360" w:lineRule="auto"/>
        <w:jc w:val="both"/>
        <w:rPr>
          <w:rFonts w:ascii="Book Antiqua" w:eastAsia="Book Antiqua" w:hAnsi="Book Antiqua" w:cs="Book Antiqua"/>
          <w:b/>
          <w:bCs/>
          <w:color w:val="000000"/>
          <w:szCs w:val="21"/>
        </w:rPr>
      </w:pPr>
      <w:r>
        <w:rPr>
          <w:noProof/>
        </w:rPr>
        <w:lastRenderedPageBreak/>
        <w:drawing>
          <wp:inline distT="0" distB="0" distL="114300" distR="114300" wp14:anchorId="4192CCFC" wp14:editId="37CEB33E">
            <wp:extent cx="5943600" cy="3298825"/>
            <wp:effectExtent l="0" t="0" r="0" b="825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8"/>
                    <a:stretch>
                      <a:fillRect/>
                    </a:stretch>
                  </pic:blipFill>
                  <pic:spPr>
                    <a:xfrm>
                      <a:off x="0" y="0"/>
                      <a:ext cx="5943600" cy="3298825"/>
                    </a:xfrm>
                    <a:prstGeom prst="rect">
                      <a:avLst/>
                    </a:prstGeom>
                    <a:noFill/>
                    <a:ln>
                      <a:noFill/>
                    </a:ln>
                  </pic:spPr>
                </pic:pic>
              </a:graphicData>
            </a:graphic>
          </wp:inline>
        </w:drawing>
      </w:r>
    </w:p>
    <w:p w14:paraId="1868FB39" w14:textId="77777777" w:rsidR="004926FA" w:rsidRDefault="00000000">
      <w:pPr>
        <w:adjustRightInd w:val="0"/>
        <w:snapToGrid w:val="0"/>
        <w:spacing w:line="360" w:lineRule="auto"/>
        <w:jc w:val="both"/>
        <w:rPr>
          <w:rFonts w:ascii="Book Antiqua" w:eastAsia="Book Antiqua" w:hAnsi="Book Antiqua" w:cs="Book Antiqua"/>
          <w:b/>
          <w:bCs/>
          <w:color w:val="000000"/>
          <w:szCs w:val="21"/>
        </w:rPr>
      </w:pPr>
      <w:r>
        <w:rPr>
          <w:rFonts w:ascii="Book Antiqua" w:eastAsia="Book Antiqua" w:hAnsi="Book Antiqua" w:cs="Book Antiqua"/>
          <w:b/>
          <w:bCs/>
          <w:color w:val="000000"/>
          <w:szCs w:val="21"/>
        </w:rPr>
        <w:t xml:space="preserve">Figure 2 </w:t>
      </w:r>
      <w:r>
        <w:rPr>
          <w:rFonts w:ascii="Book Antiqua" w:eastAsia="宋体" w:hAnsi="Book Antiqua" w:cs="Book Antiqua" w:hint="eastAsia"/>
          <w:b/>
          <w:bCs/>
          <w:color w:val="000000"/>
          <w:szCs w:val="21"/>
          <w:lang w:eastAsia="zh-CN"/>
        </w:rPr>
        <w:t>A</w:t>
      </w:r>
      <w:r>
        <w:rPr>
          <w:rFonts w:ascii="Book Antiqua" w:eastAsia="Book Antiqua" w:hAnsi="Book Antiqua" w:cs="Book Antiqua"/>
          <w:b/>
          <w:bCs/>
          <w:color w:val="000000"/>
          <w:szCs w:val="21"/>
        </w:rPr>
        <w:t xml:space="preserve">nnual publication trends and </w:t>
      </w:r>
      <w:r>
        <w:rPr>
          <w:rFonts w:ascii="Book Antiqua" w:eastAsia="宋体" w:hAnsi="Book Antiqua" w:cs="Book Antiqua" w:hint="eastAsia"/>
          <w:b/>
          <w:bCs/>
          <w:color w:val="000000"/>
          <w:szCs w:val="21"/>
          <w:lang w:eastAsia="zh-CN"/>
        </w:rPr>
        <w:t>c</w:t>
      </w:r>
      <w:r>
        <w:rPr>
          <w:rFonts w:ascii="Book Antiqua" w:eastAsia="Book Antiqua" w:hAnsi="Book Antiqua" w:cs="Book Antiqua"/>
          <w:b/>
          <w:bCs/>
          <w:color w:val="000000"/>
          <w:szCs w:val="21"/>
        </w:rPr>
        <w:t>ountry publications.</w:t>
      </w:r>
    </w:p>
    <w:p w14:paraId="0E7A6FCF" w14:textId="77777777" w:rsidR="004926FA" w:rsidRDefault="00000000">
      <w:pPr>
        <w:adjustRightInd w:val="0"/>
        <w:snapToGrid w:val="0"/>
        <w:spacing w:line="360" w:lineRule="auto"/>
        <w:jc w:val="both"/>
        <w:rPr>
          <w:rFonts w:ascii="Book Antiqua" w:eastAsia="Book Antiqua" w:hAnsi="Book Antiqua" w:cs="Book Antiqua"/>
          <w:b/>
          <w:bCs/>
          <w:color w:val="000000"/>
          <w:szCs w:val="21"/>
        </w:rPr>
      </w:pPr>
      <w:r>
        <w:rPr>
          <w:noProof/>
        </w:rPr>
        <w:lastRenderedPageBreak/>
        <w:drawing>
          <wp:inline distT="0" distB="0" distL="114300" distR="114300" wp14:anchorId="0FBF273F" wp14:editId="33514792">
            <wp:extent cx="5941060" cy="5052060"/>
            <wp:effectExtent l="0" t="0" r="2540" b="762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9"/>
                    <a:stretch>
                      <a:fillRect/>
                    </a:stretch>
                  </pic:blipFill>
                  <pic:spPr>
                    <a:xfrm>
                      <a:off x="0" y="0"/>
                      <a:ext cx="5941060" cy="5052060"/>
                    </a:xfrm>
                    <a:prstGeom prst="rect">
                      <a:avLst/>
                    </a:prstGeom>
                    <a:noFill/>
                    <a:ln>
                      <a:noFill/>
                    </a:ln>
                  </pic:spPr>
                </pic:pic>
              </a:graphicData>
            </a:graphic>
          </wp:inline>
        </w:drawing>
      </w:r>
    </w:p>
    <w:p w14:paraId="0A201139" w14:textId="77777777" w:rsidR="004926FA"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1"/>
        </w:rPr>
        <w:t>Figure</w:t>
      </w:r>
      <w:r>
        <w:rPr>
          <w:rFonts w:ascii="Book Antiqua" w:eastAsia="宋体" w:hAnsi="Book Antiqua" w:cs="Book Antiqua" w:hint="eastAsia"/>
          <w:b/>
          <w:bCs/>
          <w:color w:val="000000"/>
          <w:szCs w:val="21"/>
          <w:lang w:eastAsia="zh-CN"/>
        </w:rPr>
        <w:t xml:space="preserve"> </w:t>
      </w:r>
      <w:r>
        <w:rPr>
          <w:rFonts w:ascii="Book Antiqua" w:eastAsia="Book Antiqua" w:hAnsi="Book Antiqua" w:cs="Book Antiqua"/>
          <w:b/>
          <w:bCs/>
          <w:color w:val="000000"/>
          <w:szCs w:val="21"/>
        </w:rPr>
        <w:t xml:space="preserve">3 Corresponding author's countries and </w:t>
      </w:r>
      <w:r>
        <w:rPr>
          <w:rFonts w:ascii="Book Antiqua" w:eastAsia="宋体" w:hAnsi="Book Antiqua" w:cs="Book Antiqua" w:hint="eastAsia"/>
          <w:b/>
          <w:bCs/>
          <w:color w:val="000000"/>
          <w:szCs w:val="21"/>
          <w:lang w:eastAsia="zh-CN"/>
        </w:rPr>
        <w:t>c</w:t>
      </w:r>
      <w:r>
        <w:rPr>
          <w:rFonts w:ascii="Book Antiqua" w:eastAsia="Book Antiqua" w:hAnsi="Book Antiqua" w:cs="Book Antiqua"/>
          <w:b/>
          <w:bCs/>
          <w:color w:val="000000"/>
          <w:szCs w:val="21"/>
        </w:rPr>
        <w:t xml:space="preserve">ountry </w:t>
      </w:r>
      <w:r>
        <w:rPr>
          <w:rFonts w:ascii="Book Antiqua" w:eastAsia="宋体" w:hAnsi="Book Antiqua" w:cs="Book Antiqua" w:hint="eastAsia"/>
          <w:b/>
          <w:bCs/>
          <w:color w:val="000000"/>
          <w:szCs w:val="21"/>
          <w:lang w:eastAsia="zh-CN"/>
        </w:rPr>
        <w:t>s</w:t>
      </w:r>
      <w:r>
        <w:rPr>
          <w:rFonts w:ascii="Book Antiqua" w:eastAsia="Book Antiqua" w:hAnsi="Book Antiqua" w:cs="Book Antiqua"/>
          <w:b/>
          <w:bCs/>
          <w:color w:val="000000"/>
          <w:szCs w:val="21"/>
        </w:rPr>
        <w:t xml:space="preserve">cientific </w:t>
      </w:r>
      <w:r>
        <w:rPr>
          <w:rFonts w:ascii="Book Antiqua" w:eastAsia="宋体" w:hAnsi="Book Antiqua" w:cs="Book Antiqua" w:hint="eastAsia"/>
          <w:b/>
          <w:bCs/>
          <w:color w:val="000000"/>
          <w:szCs w:val="21"/>
          <w:lang w:eastAsia="zh-CN"/>
        </w:rPr>
        <w:t>p</w:t>
      </w:r>
      <w:r>
        <w:rPr>
          <w:rFonts w:ascii="Book Antiqua" w:eastAsia="Book Antiqua" w:hAnsi="Book Antiqua" w:cs="Book Antiqua"/>
          <w:b/>
          <w:bCs/>
          <w:color w:val="000000"/>
          <w:szCs w:val="21"/>
        </w:rPr>
        <w:t>roduction.</w:t>
      </w:r>
      <w:r>
        <w:rPr>
          <w:rFonts w:ascii="Book Antiqua" w:eastAsia="Book Antiqua" w:hAnsi="Book Antiqua" w:cs="Book Antiqua"/>
          <w:color w:val="000000"/>
          <w:szCs w:val="21"/>
        </w:rPr>
        <w:t xml:space="preserve"> A</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Corresponding author's countries</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B</w:t>
      </w:r>
      <w:r>
        <w:rPr>
          <w:rFonts w:ascii="Book Antiqua" w:eastAsia="宋体" w:hAnsi="Book Antiqua" w:cs="Book Antiqua" w:hint="eastAsia"/>
          <w:color w:val="000000"/>
          <w:szCs w:val="21"/>
          <w:lang w:eastAsia="zh-CN"/>
        </w:rPr>
        <w:t>:</w:t>
      </w:r>
      <w:r>
        <w:rPr>
          <w:rFonts w:ascii="Book Antiqua" w:eastAsia="Book Antiqua" w:hAnsi="Book Antiqua" w:cs="Book Antiqua"/>
          <w:color w:val="000000"/>
          <w:szCs w:val="21"/>
        </w:rPr>
        <w:t xml:space="preserve"> Country </w:t>
      </w:r>
      <w:r>
        <w:rPr>
          <w:rFonts w:ascii="Book Antiqua" w:eastAsia="宋体" w:hAnsi="Book Antiqua" w:cs="Book Antiqua" w:hint="eastAsia"/>
          <w:color w:val="000000"/>
          <w:szCs w:val="21"/>
          <w:lang w:eastAsia="zh-CN"/>
        </w:rPr>
        <w:t>s</w:t>
      </w:r>
      <w:r>
        <w:rPr>
          <w:rFonts w:ascii="Book Antiqua" w:eastAsia="Book Antiqua" w:hAnsi="Book Antiqua" w:cs="Book Antiqua"/>
          <w:color w:val="000000"/>
          <w:szCs w:val="21"/>
        </w:rPr>
        <w:t xml:space="preserve">cientific </w:t>
      </w:r>
      <w:r>
        <w:rPr>
          <w:rFonts w:ascii="Book Antiqua" w:eastAsia="宋体" w:hAnsi="Book Antiqua" w:cs="Book Antiqua" w:hint="eastAsia"/>
          <w:color w:val="000000"/>
          <w:szCs w:val="21"/>
          <w:lang w:eastAsia="zh-CN"/>
        </w:rPr>
        <w:t>p</w:t>
      </w:r>
      <w:r>
        <w:rPr>
          <w:rFonts w:ascii="Book Antiqua" w:eastAsia="Book Antiqua" w:hAnsi="Book Antiqua" w:cs="Book Antiqua"/>
          <w:color w:val="000000"/>
          <w:szCs w:val="21"/>
        </w:rPr>
        <w:t>roduction.</w:t>
      </w:r>
      <w:r>
        <w:rPr>
          <w:rFonts w:ascii="Book Antiqua" w:eastAsia="Book Antiqua" w:hAnsi="Book Antiqua" w:cs="Book Antiqua"/>
          <w:szCs w:val="21"/>
        </w:rPr>
        <w:t xml:space="preserve"> </w:t>
      </w:r>
      <w:r>
        <w:rPr>
          <w:rFonts w:ascii="Book Antiqua" w:eastAsia="Book Antiqua" w:hAnsi="Book Antiqua" w:cs="Book Antiqua"/>
          <w:color w:val="000000"/>
          <w:szCs w:val="21"/>
        </w:rPr>
        <w:t>The data were analyzed using R package “</w:t>
      </w:r>
      <w:proofErr w:type="spellStart"/>
      <w:r>
        <w:rPr>
          <w:rFonts w:ascii="Book Antiqua" w:eastAsia="Book Antiqua" w:hAnsi="Book Antiqua" w:cs="Book Antiqua"/>
          <w:color w:val="000000"/>
          <w:szCs w:val="21"/>
        </w:rPr>
        <w:t>bibliometrix</w:t>
      </w:r>
      <w:proofErr w:type="spellEnd"/>
      <w:r>
        <w:rPr>
          <w:rFonts w:ascii="Book Antiqua" w:eastAsia="Book Antiqua" w:hAnsi="Book Antiqua" w:cs="Book Antiqua"/>
          <w:color w:val="000000"/>
          <w:szCs w:val="21"/>
        </w:rPr>
        <w:t>” by R software (</w:t>
      </w:r>
      <w:r>
        <w:rPr>
          <w:rFonts w:ascii="Book Antiqua" w:eastAsia="宋体" w:hAnsi="Book Antiqua" w:cs="Book Antiqua" w:hint="eastAsia"/>
          <w:color w:val="000000"/>
          <w:szCs w:val="21"/>
          <w:lang w:eastAsia="zh-CN"/>
        </w:rPr>
        <w:t>v</w:t>
      </w:r>
      <w:r>
        <w:rPr>
          <w:rFonts w:ascii="Book Antiqua" w:eastAsia="Book Antiqua" w:hAnsi="Book Antiqua" w:cs="Book Antiqua"/>
          <w:color w:val="000000"/>
          <w:szCs w:val="21"/>
        </w:rPr>
        <w:t>ersion: 4.3.0).</w:t>
      </w:r>
    </w:p>
    <w:sectPr w:rsidR="004926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B2DCC" w14:textId="77777777" w:rsidR="00231377" w:rsidRDefault="00231377">
      <w:r>
        <w:separator/>
      </w:r>
    </w:p>
  </w:endnote>
  <w:endnote w:type="continuationSeparator" w:id="0">
    <w:p w14:paraId="2030C4D9" w14:textId="77777777" w:rsidR="00231377" w:rsidRDefault="0023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426748"/>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44ADF658" w14:textId="77777777" w:rsidR="004926FA"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11</w:t>
            </w:r>
            <w:r>
              <w:rPr>
                <w:rFonts w:ascii="Book Antiqua" w:hAnsi="Book Antiqua"/>
                <w:bCs/>
                <w:sz w:val="24"/>
                <w:szCs w:val="24"/>
              </w:rPr>
              <w:fldChar w:fldCharType="end"/>
            </w:r>
          </w:p>
        </w:sdtContent>
      </w:sdt>
    </w:sdtContent>
  </w:sdt>
  <w:p w14:paraId="60D059CB" w14:textId="77777777" w:rsidR="004926FA" w:rsidRDefault="004926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73854" w14:textId="77777777" w:rsidR="00231377" w:rsidRDefault="00231377">
      <w:r>
        <w:separator/>
      </w:r>
    </w:p>
  </w:footnote>
  <w:footnote w:type="continuationSeparator" w:id="0">
    <w:p w14:paraId="234D443C" w14:textId="77777777" w:rsidR="00231377" w:rsidRDefault="0023137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74CA8"/>
    <w:rsid w:val="000D20EE"/>
    <w:rsid w:val="00144B5E"/>
    <w:rsid w:val="00231377"/>
    <w:rsid w:val="002E67DD"/>
    <w:rsid w:val="00343533"/>
    <w:rsid w:val="00374E22"/>
    <w:rsid w:val="004926FA"/>
    <w:rsid w:val="00500726"/>
    <w:rsid w:val="006E6CC4"/>
    <w:rsid w:val="007211E4"/>
    <w:rsid w:val="00781027"/>
    <w:rsid w:val="007A0EE4"/>
    <w:rsid w:val="009B5FF1"/>
    <w:rsid w:val="00A77B3E"/>
    <w:rsid w:val="00A90C19"/>
    <w:rsid w:val="00AE4D07"/>
    <w:rsid w:val="00C90BE7"/>
    <w:rsid w:val="00CA2A55"/>
    <w:rsid w:val="00D446BF"/>
    <w:rsid w:val="00F9071C"/>
    <w:rsid w:val="012810B4"/>
    <w:rsid w:val="01E70628"/>
    <w:rsid w:val="0534627A"/>
    <w:rsid w:val="0732071C"/>
    <w:rsid w:val="07691ADF"/>
    <w:rsid w:val="07944DAE"/>
    <w:rsid w:val="0A334D52"/>
    <w:rsid w:val="0A9114C7"/>
    <w:rsid w:val="0BB73761"/>
    <w:rsid w:val="0BDF05C2"/>
    <w:rsid w:val="0C56100B"/>
    <w:rsid w:val="0ED40186"/>
    <w:rsid w:val="106A0DA2"/>
    <w:rsid w:val="10AC77C9"/>
    <w:rsid w:val="14096B23"/>
    <w:rsid w:val="140D6614"/>
    <w:rsid w:val="182B4364"/>
    <w:rsid w:val="18673E19"/>
    <w:rsid w:val="1A512FD2"/>
    <w:rsid w:val="1F75506D"/>
    <w:rsid w:val="1FB43DE7"/>
    <w:rsid w:val="20C91B14"/>
    <w:rsid w:val="217952E8"/>
    <w:rsid w:val="220152DE"/>
    <w:rsid w:val="22021675"/>
    <w:rsid w:val="2287416E"/>
    <w:rsid w:val="24373239"/>
    <w:rsid w:val="27065A86"/>
    <w:rsid w:val="28277120"/>
    <w:rsid w:val="295B3526"/>
    <w:rsid w:val="2AB63109"/>
    <w:rsid w:val="2B6969E4"/>
    <w:rsid w:val="2DF6381D"/>
    <w:rsid w:val="2EB06D27"/>
    <w:rsid w:val="2EFA733D"/>
    <w:rsid w:val="30A532D8"/>
    <w:rsid w:val="33401236"/>
    <w:rsid w:val="338611ED"/>
    <w:rsid w:val="343B01DB"/>
    <w:rsid w:val="368A369C"/>
    <w:rsid w:val="371371EE"/>
    <w:rsid w:val="381B0A50"/>
    <w:rsid w:val="38B7004D"/>
    <w:rsid w:val="38BE762D"/>
    <w:rsid w:val="3A86417A"/>
    <w:rsid w:val="3AFF7434"/>
    <w:rsid w:val="3B4A33FA"/>
    <w:rsid w:val="3CEA4F51"/>
    <w:rsid w:val="3CF60FF7"/>
    <w:rsid w:val="3D1E390A"/>
    <w:rsid w:val="3E412892"/>
    <w:rsid w:val="41923405"/>
    <w:rsid w:val="41DB1250"/>
    <w:rsid w:val="43B12268"/>
    <w:rsid w:val="49066BB2"/>
    <w:rsid w:val="49427C93"/>
    <w:rsid w:val="4A253068"/>
    <w:rsid w:val="4A914BA1"/>
    <w:rsid w:val="4FBC621D"/>
    <w:rsid w:val="4FD95020"/>
    <w:rsid w:val="528648C0"/>
    <w:rsid w:val="52C553E8"/>
    <w:rsid w:val="54E87AB4"/>
    <w:rsid w:val="57882E88"/>
    <w:rsid w:val="578A30A4"/>
    <w:rsid w:val="5D465F30"/>
    <w:rsid w:val="5D681792"/>
    <w:rsid w:val="5D881E34"/>
    <w:rsid w:val="5E086AD1"/>
    <w:rsid w:val="5EE27322"/>
    <w:rsid w:val="5FD0361E"/>
    <w:rsid w:val="60234096"/>
    <w:rsid w:val="628A03FC"/>
    <w:rsid w:val="66B23A7E"/>
    <w:rsid w:val="67F105D6"/>
    <w:rsid w:val="683A01CF"/>
    <w:rsid w:val="6A876FCF"/>
    <w:rsid w:val="6AD541DF"/>
    <w:rsid w:val="6B3727A3"/>
    <w:rsid w:val="6B513865"/>
    <w:rsid w:val="6B633598"/>
    <w:rsid w:val="6EB505AF"/>
    <w:rsid w:val="6F543924"/>
    <w:rsid w:val="711C0290"/>
    <w:rsid w:val="71744751"/>
    <w:rsid w:val="75616D9B"/>
    <w:rsid w:val="766308F1"/>
    <w:rsid w:val="77A13DC6"/>
    <w:rsid w:val="7CEF7382"/>
    <w:rsid w:val="7E372D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005B0"/>
  <w15:docId w15:val="{BB21E3DB-F7E0-47A5-A58C-BEF90355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annotation reference"/>
    <w:basedOn w:val="a0"/>
    <w:qFormat/>
    <w:rPr>
      <w:sz w:val="21"/>
      <w:szCs w:val="21"/>
    </w:rPr>
  </w:style>
  <w:style w:type="character" w:customStyle="1" w:styleId="15">
    <w:name w:val="15"/>
    <w:basedOn w:val="a0"/>
    <w:qFormat/>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a">
    <w:name w:val="批注主题 字符"/>
    <w:basedOn w:val="a4"/>
    <w:link w:val="a9"/>
    <w:qFormat/>
    <w:rPr>
      <w:rFonts w:eastAsia="Times New Roman"/>
      <w:b/>
      <w:bCs/>
      <w:sz w:val="24"/>
      <w:szCs w:val="24"/>
      <w:lang w:eastAsia="en-US"/>
    </w:rPr>
  </w:style>
  <w:style w:type="paragraph" w:styleId="ac">
    <w:name w:val="Revision"/>
    <w:hidden/>
    <w:uiPriority w:val="99"/>
    <w:unhideWhenUsed/>
    <w:rsid w:val="00C90BE7"/>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2351</Words>
  <Characters>13403</Characters>
  <Application>Microsoft Office Word</Application>
  <DocSecurity>0</DocSecurity>
  <Lines>111</Lines>
  <Paragraphs>31</Paragraphs>
  <ScaleCrop>false</ScaleCrop>
  <Company>BPG</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Jin-Lei Wang</cp:lastModifiedBy>
  <cp:revision>12</cp:revision>
  <dcterms:created xsi:type="dcterms:W3CDTF">2023-11-07T07:06:00Z</dcterms:created>
  <dcterms:modified xsi:type="dcterms:W3CDTF">2023-11-17T08:37:00Z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EB254F04495A449EAC3FE4606620CC45_13</vt:lpwstr>
  </property>
  <property fmtid="{D5CDD505-2E9C-101B-9397-08002B2CF9AE}" pid="4" name="GrammarlyDocumentId">
    <vt:lpwstr>ee1f4ed4b941871a1e24ad2c2ebf4581fede52124b1f514468e08f2cb99d75b0</vt:lpwstr>
  </property>
</Properties>
</file>