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101C" w14:textId="77777777" w:rsidR="0004621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24CEEB5" w14:textId="77777777" w:rsidR="0004621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88755</w:t>
      </w:r>
    </w:p>
    <w:p w14:paraId="7C6E6087" w14:textId="77777777" w:rsidR="0004621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17A25E3" w14:textId="77777777" w:rsidR="0004621F" w:rsidRDefault="0004621F">
      <w:pPr>
        <w:spacing w:line="360" w:lineRule="auto"/>
        <w:jc w:val="both"/>
      </w:pPr>
    </w:p>
    <w:p w14:paraId="360C3F45" w14:textId="77777777" w:rsidR="0004621F" w:rsidRDefault="00000000">
      <w:pPr>
        <w:spacing w:line="360" w:lineRule="auto"/>
        <w:jc w:val="both"/>
      </w:pPr>
      <w:r>
        <w:rPr>
          <w:rFonts w:ascii="Book Antiqua" w:eastAsia="Book Antiqua" w:hAnsi="Book Antiqua" w:cs="Book Antiqua"/>
          <w:b/>
          <w:i/>
        </w:rPr>
        <w:t>Clinical and Translational Research</w:t>
      </w:r>
    </w:p>
    <w:p w14:paraId="0EE410B0" w14:textId="77777777" w:rsidR="0004621F" w:rsidRDefault="00000000">
      <w:pPr>
        <w:spacing w:line="360" w:lineRule="auto"/>
        <w:jc w:val="both"/>
      </w:pPr>
      <w:r>
        <w:rPr>
          <w:rFonts w:ascii="Book Antiqua" w:eastAsia="Book Antiqua" w:hAnsi="Book Antiqua" w:cs="Book Antiqua"/>
          <w:b/>
          <w:color w:val="000000"/>
        </w:rPr>
        <w:t>Causal associations between inflammatory bowel disease and anxiety: A bidirectional Mendelian randomization study</w:t>
      </w:r>
    </w:p>
    <w:p w14:paraId="5E60E283" w14:textId="77777777" w:rsidR="0004621F" w:rsidRDefault="0004621F">
      <w:pPr>
        <w:spacing w:line="360" w:lineRule="auto"/>
        <w:jc w:val="both"/>
      </w:pPr>
    </w:p>
    <w:p w14:paraId="45DEACBB" w14:textId="77777777" w:rsidR="0004621F" w:rsidRDefault="00000000">
      <w:pPr>
        <w:spacing w:line="360" w:lineRule="auto"/>
        <w:jc w:val="both"/>
      </w:pPr>
      <w:r>
        <w:rPr>
          <w:rFonts w:ascii="Book Antiqua" w:eastAsia="宋体" w:hAnsi="Book Antiqua" w:cs="Book Antiqua" w:hint="eastAsia"/>
          <w:color w:val="000000"/>
          <w:lang w:eastAsia="zh-CN"/>
        </w:rPr>
        <w:t xml:space="preserve">He 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Causal associations between IBD and anxiety</w:t>
      </w:r>
    </w:p>
    <w:p w14:paraId="0A95666B" w14:textId="77777777" w:rsidR="0004621F" w:rsidRDefault="0004621F">
      <w:pPr>
        <w:spacing w:line="360" w:lineRule="auto"/>
        <w:jc w:val="both"/>
      </w:pPr>
    </w:p>
    <w:p w14:paraId="2086BA3D" w14:textId="77777777" w:rsidR="0004621F" w:rsidRDefault="00000000">
      <w:pPr>
        <w:spacing w:line="360" w:lineRule="auto"/>
        <w:jc w:val="both"/>
      </w:pPr>
      <w:r>
        <w:rPr>
          <w:rFonts w:ascii="Book Antiqua" w:eastAsia="Book Antiqua" w:hAnsi="Book Antiqua" w:cs="Book Antiqua"/>
          <w:color w:val="000000"/>
        </w:rPr>
        <w:t>Ying He, Chun-Lan Chen, Jian He, Si-De Liu</w:t>
      </w:r>
    </w:p>
    <w:p w14:paraId="6BA385CE" w14:textId="77777777" w:rsidR="0004621F" w:rsidRDefault="0004621F">
      <w:pPr>
        <w:spacing w:line="360" w:lineRule="auto"/>
        <w:jc w:val="both"/>
      </w:pPr>
    </w:p>
    <w:p w14:paraId="7B513342" w14:textId="77777777" w:rsidR="0004621F" w:rsidRDefault="00000000">
      <w:pPr>
        <w:spacing w:line="360" w:lineRule="auto"/>
        <w:jc w:val="both"/>
      </w:pPr>
      <w:r>
        <w:rPr>
          <w:rFonts w:ascii="Book Antiqua" w:eastAsia="Book Antiqua" w:hAnsi="Book Antiqua" w:cs="Book Antiqua"/>
          <w:b/>
          <w:bCs/>
          <w:color w:val="000000"/>
        </w:rPr>
        <w:t xml:space="preserve">Ying He, Jian He, Si-De Liu,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Guangzhou 510515, Guangdong Province, China</w:t>
      </w:r>
    </w:p>
    <w:p w14:paraId="75285BE4" w14:textId="77777777" w:rsidR="0004621F" w:rsidRDefault="0004621F">
      <w:pPr>
        <w:spacing w:line="360" w:lineRule="auto"/>
        <w:jc w:val="both"/>
      </w:pPr>
    </w:p>
    <w:p w14:paraId="285A2FD8" w14:textId="77777777" w:rsidR="0004621F" w:rsidRDefault="00000000">
      <w:pPr>
        <w:spacing w:line="360" w:lineRule="auto"/>
        <w:jc w:val="both"/>
      </w:pPr>
      <w:r>
        <w:rPr>
          <w:rFonts w:ascii="Book Antiqua" w:eastAsia="Book Antiqua" w:hAnsi="Book Antiqua" w:cs="Book Antiqua"/>
          <w:b/>
          <w:bCs/>
          <w:color w:val="000000"/>
        </w:rPr>
        <w:t xml:space="preserve">Ying He, </w:t>
      </w:r>
      <w:r>
        <w:rPr>
          <w:rFonts w:ascii="Book Antiqua" w:eastAsia="Book Antiqua" w:hAnsi="Book Antiqua" w:cs="Book Antiqua"/>
          <w:color w:val="000000"/>
        </w:rPr>
        <w:t xml:space="preserve">Department of Infectious Diseases,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Changsha 410011, Hunan Province, China</w:t>
      </w:r>
    </w:p>
    <w:p w14:paraId="26EA283E" w14:textId="77777777" w:rsidR="0004621F" w:rsidRDefault="0004621F">
      <w:pPr>
        <w:spacing w:line="360" w:lineRule="auto"/>
        <w:jc w:val="both"/>
      </w:pPr>
    </w:p>
    <w:p w14:paraId="0016A3E6" w14:textId="77777777" w:rsidR="0004621F" w:rsidRDefault="00000000">
      <w:pPr>
        <w:spacing w:line="360" w:lineRule="auto"/>
        <w:jc w:val="both"/>
      </w:pPr>
      <w:r>
        <w:rPr>
          <w:rFonts w:ascii="Book Antiqua" w:eastAsia="Book Antiqua" w:hAnsi="Book Antiqua" w:cs="Book Antiqua"/>
          <w:b/>
          <w:bCs/>
          <w:color w:val="000000"/>
        </w:rPr>
        <w:t xml:space="preserve">Chun-Lan Chen, </w:t>
      </w:r>
      <w:r>
        <w:rPr>
          <w:rFonts w:ascii="Book Antiqua" w:eastAsia="Book Antiqua" w:hAnsi="Book Antiqua" w:cs="Book Antiqua"/>
          <w:color w:val="000000"/>
        </w:rPr>
        <w:t>Department of Pulmonary and Critical Care Medicine, Guangdong Provincial People’s Hospital (Guangdong Academy of Medical Sciences), Southern Medical University, Guangzhou 510080, Guangdong Province, China</w:t>
      </w:r>
    </w:p>
    <w:p w14:paraId="7F9A6C11" w14:textId="77777777" w:rsidR="0004621F" w:rsidRDefault="0004621F">
      <w:pPr>
        <w:spacing w:line="360" w:lineRule="auto"/>
        <w:jc w:val="both"/>
      </w:pPr>
    </w:p>
    <w:p w14:paraId="6230CD40" w14:textId="77777777" w:rsidR="0004621F" w:rsidRDefault="00000000">
      <w:pPr>
        <w:spacing w:line="360" w:lineRule="auto"/>
        <w:jc w:val="both"/>
        <w:rPr>
          <w:rFonts w:eastAsia="宋体"/>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Ying He and Chun-Lan Chen</w:t>
      </w:r>
      <w:r>
        <w:rPr>
          <w:rFonts w:ascii="Book Antiqua" w:eastAsia="宋体" w:hAnsi="Book Antiqua" w:cs="Book Antiqua" w:hint="eastAsia"/>
          <w:color w:val="000000"/>
          <w:lang w:eastAsia="zh-CN"/>
        </w:rPr>
        <w:t>.</w:t>
      </w:r>
    </w:p>
    <w:p w14:paraId="053EE84B" w14:textId="77777777" w:rsidR="0004621F" w:rsidRDefault="0004621F">
      <w:pPr>
        <w:spacing w:line="360" w:lineRule="auto"/>
        <w:jc w:val="both"/>
      </w:pPr>
    </w:p>
    <w:p w14:paraId="59624921" w14:textId="77777777" w:rsidR="0004621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He Y, Chen CL and Liu SD</w:t>
      </w:r>
      <w:r>
        <w:rPr>
          <w:rFonts w:ascii="Book Antiqua" w:eastAsia="Book Antiqua" w:hAnsi="Book Antiqua" w:cs="Book Antiqua" w:hint="eastAsia"/>
          <w:color w:val="000000"/>
        </w:rPr>
        <w:t xml:space="preserve"> proposed the study conception and </w:t>
      </w:r>
      <w:r>
        <w:rPr>
          <w:rFonts w:ascii="Book Antiqua" w:eastAsia="Book Antiqua" w:hAnsi="Book Antiqua" w:cs="Book Antiqua"/>
          <w:color w:val="000000"/>
        </w:rPr>
        <w:t xml:space="preserve">designed the </w:t>
      </w:r>
      <w:r>
        <w:rPr>
          <w:rFonts w:ascii="Book Antiqua" w:eastAsia="Book Antiqua" w:hAnsi="Book Antiqua" w:cs="Book Antiqua" w:hint="eastAsia"/>
          <w:color w:val="000000"/>
        </w:rPr>
        <w:t>study methods</w:t>
      </w:r>
      <w:r>
        <w:rPr>
          <w:rFonts w:ascii="Book Antiqua" w:eastAsia="Book Antiqua" w:hAnsi="Book Antiqua" w:cs="Book Antiqua"/>
          <w:color w:val="000000"/>
        </w:rPr>
        <w:t>; He Y</w:t>
      </w:r>
      <w:r>
        <w:rPr>
          <w:rFonts w:ascii="Book Antiqua" w:eastAsia="Book Antiqua" w:hAnsi="Book Antiqua" w:cs="Book Antiqua" w:hint="eastAsia"/>
          <w:color w:val="000000"/>
        </w:rPr>
        <w:t xml:space="preserve">, </w:t>
      </w:r>
      <w:r>
        <w:rPr>
          <w:rFonts w:ascii="Book Antiqua" w:eastAsia="Book Antiqua" w:hAnsi="Book Antiqua" w:cs="Book Antiqua"/>
          <w:color w:val="000000"/>
        </w:rPr>
        <w:t>Chen CL</w:t>
      </w:r>
      <w:r>
        <w:rPr>
          <w:rFonts w:ascii="Book Antiqua" w:eastAsia="Book Antiqua" w:hAnsi="Book Antiqua" w:cs="Book Antiqua" w:hint="eastAsia"/>
          <w:color w:val="000000"/>
        </w:rPr>
        <w:t xml:space="preserve"> </w:t>
      </w:r>
      <w:r>
        <w:rPr>
          <w:rFonts w:ascii="Book Antiqua" w:eastAsia="Book Antiqua" w:hAnsi="Book Antiqua" w:cs="Book Antiqua"/>
          <w:color w:val="000000"/>
        </w:rPr>
        <w:t>and He J contributed to the data acquisition/analysis; He Y and He J contributed to the statistical analysis/interpretation; Liu SD</w:t>
      </w:r>
      <w:r>
        <w:rPr>
          <w:rFonts w:ascii="Book Antiqua" w:eastAsia="Book Antiqua" w:hAnsi="Book Antiqua" w:cs="Book Antiqua" w:hint="eastAsia"/>
          <w:color w:val="000000"/>
        </w:rPr>
        <w:t xml:space="preserve"> supervised and managed the whole research process; </w:t>
      </w:r>
      <w:r>
        <w:rPr>
          <w:rFonts w:ascii="Book Antiqua" w:eastAsia="Book Antiqua" w:hAnsi="Book Antiqua" w:cs="Book Antiqua"/>
          <w:color w:val="000000"/>
        </w:rPr>
        <w:t>He Y, Chen CL drafted the original manuscript; Liu SD reviewed and revised the original manuscript; all authors have read and approve the final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 Y and Chen CL contributed equally to </w:t>
      </w:r>
      <w:r>
        <w:rPr>
          <w:rFonts w:ascii="Book Antiqua" w:eastAsia="Book Antiqua" w:hAnsi="Book Antiqua" w:cs="Book Antiqua"/>
          <w:color w:val="000000"/>
        </w:rPr>
        <w:lastRenderedPageBreak/>
        <w:t>this work; they were designated as co-first authors because they made equal and substantial contributions to the study conception, design, data analysis, and manuscript preparation and editing, each playing key roles in ensuring the integrity and quality of the manuscript.</w:t>
      </w:r>
    </w:p>
    <w:p w14:paraId="2A9C668F" w14:textId="77777777" w:rsidR="0004621F" w:rsidRDefault="0004621F">
      <w:pPr>
        <w:spacing w:line="360" w:lineRule="auto"/>
        <w:jc w:val="both"/>
      </w:pPr>
    </w:p>
    <w:p w14:paraId="4D17412F" w14:textId="77777777" w:rsidR="0004621F"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China Postdoctoral Science Foundation, No. 2021M701614; Guangdong Basic and Applied Basic Research Foundation, No. 2022A1515111063 and No. 2022A1515111045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Foundation of Guangdong Provincial People</w:t>
      </w:r>
      <w:r>
        <w:rPr>
          <w:rFonts w:ascii="Book Antiqua" w:eastAsia="宋体" w:hAnsi="Book Antiqua" w:cs="Book Antiqua"/>
          <w:color w:val="000000"/>
          <w:lang w:eastAsia="zh-CN"/>
        </w:rPr>
        <w:t>’</w:t>
      </w:r>
      <w:r>
        <w:rPr>
          <w:rFonts w:ascii="Book Antiqua" w:eastAsia="Book Antiqua" w:hAnsi="Book Antiqua" w:cs="Book Antiqua"/>
          <w:color w:val="000000"/>
        </w:rPr>
        <w:t>s Hospital, No. 8200010545.</w:t>
      </w:r>
    </w:p>
    <w:p w14:paraId="102C7B9F" w14:textId="77777777" w:rsidR="0004621F" w:rsidRDefault="0004621F">
      <w:pPr>
        <w:spacing w:line="360" w:lineRule="auto"/>
        <w:jc w:val="both"/>
      </w:pPr>
    </w:p>
    <w:p w14:paraId="158F4A8C" w14:textId="77777777" w:rsidR="0004621F" w:rsidRDefault="00000000">
      <w:pPr>
        <w:spacing w:line="360" w:lineRule="auto"/>
        <w:jc w:val="both"/>
      </w:pPr>
      <w:r>
        <w:rPr>
          <w:rFonts w:ascii="Book Antiqua" w:eastAsia="Book Antiqua" w:hAnsi="Book Antiqua" w:cs="Book Antiqua"/>
          <w:b/>
          <w:bCs/>
          <w:color w:val="000000"/>
        </w:rPr>
        <w:t xml:space="preserve">Corresponding author: Si-De Liu, PhD,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1838 Guangzhou Avenue North, Guangzhou 510515, Guangdong Province, China. liuside2011@163.com</w:t>
      </w:r>
    </w:p>
    <w:p w14:paraId="352B90C9" w14:textId="77777777" w:rsidR="0004621F" w:rsidRDefault="0004621F">
      <w:pPr>
        <w:spacing w:line="360" w:lineRule="auto"/>
        <w:jc w:val="both"/>
      </w:pPr>
    </w:p>
    <w:p w14:paraId="635E4423" w14:textId="77777777" w:rsidR="0004621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8, 2023</w:t>
      </w:r>
    </w:p>
    <w:p w14:paraId="3268D9BE" w14:textId="77777777" w:rsidR="0004621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6, 2023</w:t>
      </w:r>
    </w:p>
    <w:p w14:paraId="7B761E7E" w14:textId="2059A2CC" w:rsidR="0004621F" w:rsidRDefault="00000000">
      <w:pPr>
        <w:spacing w:line="360" w:lineRule="auto"/>
        <w:jc w:val="both"/>
      </w:pPr>
      <w:r>
        <w:rPr>
          <w:rFonts w:ascii="Book Antiqua" w:eastAsia="Book Antiqua" w:hAnsi="Book Antiqua" w:cs="Book Antiqua"/>
          <w:b/>
          <w:bCs/>
        </w:rPr>
        <w:t xml:space="preserve">Accepted: </w:t>
      </w:r>
      <w:ins w:id="0" w:author="Jin-Lei Wang" w:date="2023-11-14T16:42:00Z">
        <w:r w:rsidR="008E7213" w:rsidRPr="008E7213">
          <w:rPr>
            <w:rFonts w:ascii="Book Antiqua" w:eastAsia="Book Antiqua" w:hAnsi="Book Antiqua" w:cs="Book Antiqua"/>
          </w:rPr>
          <w:t>November 14, 2023</w:t>
        </w:r>
      </w:ins>
    </w:p>
    <w:p w14:paraId="7D7CCB1F" w14:textId="77777777" w:rsidR="0004621F" w:rsidRDefault="00000000">
      <w:pPr>
        <w:spacing w:line="360" w:lineRule="auto"/>
        <w:jc w:val="both"/>
      </w:pPr>
      <w:r>
        <w:rPr>
          <w:rFonts w:ascii="Book Antiqua" w:eastAsia="Book Antiqua" w:hAnsi="Book Antiqua" w:cs="Book Antiqua"/>
          <w:b/>
          <w:bCs/>
        </w:rPr>
        <w:t xml:space="preserve">Published online: </w:t>
      </w:r>
    </w:p>
    <w:p w14:paraId="37894E23" w14:textId="77777777" w:rsidR="0004621F" w:rsidRDefault="0004621F">
      <w:pPr>
        <w:spacing w:line="360" w:lineRule="auto"/>
        <w:jc w:val="both"/>
        <w:sectPr w:rsidR="0004621F">
          <w:footerReference w:type="default" r:id="rId7"/>
          <w:pgSz w:w="12240" w:h="15840"/>
          <w:pgMar w:top="1440" w:right="1440" w:bottom="1440" w:left="1440" w:header="720" w:footer="720" w:gutter="0"/>
          <w:cols w:space="720"/>
          <w:docGrid w:linePitch="360"/>
        </w:sectPr>
      </w:pPr>
    </w:p>
    <w:p w14:paraId="29876185" w14:textId="77777777" w:rsidR="0004621F" w:rsidRDefault="00000000">
      <w:pPr>
        <w:spacing w:line="360" w:lineRule="auto"/>
        <w:jc w:val="both"/>
      </w:pPr>
      <w:r>
        <w:rPr>
          <w:rFonts w:ascii="Book Antiqua" w:eastAsia="Book Antiqua" w:hAnsi="Book Antiqua" w:cs="Book Antiqua"/>
          <w:b/>
          <w:color w:val="000000"/>
        </w:rPr>
        <w:lastRenderedPageBreak/>
        <w:t>Abstract</w:t>
      </w:r>
    </w:p>
    <w:p w14:paraId="49B4E5C3" w14:textId="77777777" w:rsidR="0004621F" w:rsidRDefault="00000000">
      <w:pPr>
        <w:spacing w:line="360" w:lineRule="auto"/>
        <w:jc w:val="both"/>
      </w:pPr>
      <w:r>
        <w:rPr>
          <w:rFonts w:ascii="Book Antiqua" w:eastAsia="Book Antiqua" w:hAnsi="Book Antiqua" w:cs="Book Antiqua"/>
          <w:color w:val="000000"/>
        </w:rPr>
        <w:t>BACKGROUND</w:t>
      </w:r>
    </w:p>
    <w:p w14:paraId="3BDF3764" w14:textId="77777777" w:rsidR="0004621F" w:rsidRDefault="00000000">
      <w:pPr>
        <w:spacing w:line="360" w:lineRule="auto"/>
        <w:jc w:val="both"/>
      </w:pPr>
      <w:r>
        <w:rPr>
          <w:rFonts w:ascii="Book Antiqua" w:eastAsia="Book Antiqua" w:hAnsi="Book Antiqua" w:cs="Book Antiqua"/>
        </w:rPr>
        <w:t>Anxiety is common in patients with inflammatory bowel disease (IBD), including those with ulcerative colitis (UC) and Crohn’s disease (CD); however, the causal relationship between IBD and anxiety remains unknown.</w:t>
      </w:r>
    </w:p>
    <w:p w14:paraId="7D5CD117" w14:textId="77777777" w:rsidR="0004621F" w:rsidRDefault="0004621F">
      <w:pPr>
        <w:spacing w:line="360" w:lineRule="auto"/>
        <w:jc w:val="both"/>
      </w:pPr>
    </w:p>
    <w:p w14:paraId="6CCE506B" w14:textId="77777777" w:rsidR="0004621F" w:rsidRDefault="00000000">
      <w:pPr>
        <w:spacing w:line="360" w:lineRule="auto"/>
        <w:jc w:val="both"/>
      </w:pPr>
      <w:r>
        <w:rPr>
          <w:rFonts w:ascii="Book Antiqua" w:eastAsia="Book Antiqua" w:hAnsi="Book Antiqua" w:cs="Book Antiqua"/>
          <w:color w:val="000000"/>
        </w:rPr>
        <w:t>AIM</w:t>
      </w:r>
    </w:p>
    <w:p w14:paraId="41F01CD2" w14:textId="77777777" w:rsidR="0004621F" w:rsidRDefault="00000000">
      <w:pPr>
        <w:spacing w:line="360" w:lineRule="auto"/>
        <w:jc w:val="both"/>
      </w:pPr>
      <w:r>
        <w:rPr>
          <w:rFonts w:ascii="Book Antiqua" w:eastAsia="Book Antiqua" w:hAnsi="Book Antiqua" w:cs="Book Antiqua"/>
        </w:rPr>
        <w:t>To investigate the causal relationship between IBD and anxiety by using bidirectional Mendelian randomization analysis.</w:t>
      </w:r>
    </w:p>
    <w:p w14:paraId="338E792F" w14:textId="77777777" w:rsidR="0004621F" w:rsidRDefault="0004621F">
      <w:pPr>
        <w:spacing w:line="360" w:lineRule="auto"/>
        <w:jc w:val="both"/>
      </w:pPr>
    </w:p>
    <w:p w14:paraId="7BCBD231" w14:textId="77777777" w:rsidR="0004621F" w:rsidRDefault="00000000">
      <w:pPr>
        <w:spacing w:line="360" w:lineRule="auto"/>
        <w:jc w:val="both"/>
      </w:pPr>
      <w:r>
        <w:rPr>
          <w:rFonts w:ascii="Book Antiqua" w:eastAsia="Book Antiqua" w:hAnsi="Book Antiqua" w:cs="Book Antiqua"/>
          <w:color w:val="000000"/>
        </w:rPr>
        <w:t>METHODS</w:t>
      </w:r>
    </w:p>
    <w:p w14:paraId="554BA500" w14:textId="77777777" w:rsidR="0004621F" w:rsidRDefault="00000000">
      <w:pPr>
        <w:spacing w:line="360" w:lineRule="auto"/>
        <w:jc w:val="both"/>
      </w:pPr>
      <w:r>
        <w:rPr>
          <w:rFonts w:ascii="Book Antiqua" w:eastAsia="Book Antiqua" w:hAnsi="Book Antiqua" w:cs="Book Antiqua"/>
        </w:rPr>
        <w:t xml:space="preserve">Single nucleotide polymorphisms retrieved from genome-wide association studies (GWAS) of the European population were identified as genetic instrument variants. GWAS statistics for individuals with UC (6968 patients and 20464 controls; adults) and CD (5956 patients and 14927 controls; adults) were obtained from the International </w:t>
      </w:r>
      <w:r>
        <w:rPr>
          <w:rFonts w:ascii="Book Antiqua" w:eastAsia="宋体" w:hAnsi="Book Antiqua" w:cs="Book Antiqua" w:hint="eastAsia"/>
          <w:lang w:eastAsia="zh-CN"/>
        </w:rPr>
        <w:t>IBD</w:t>
      </w:r>
      <w:r>
        <w:rPr>
          <w:rFonts w:ascii="Book Antiqua" w:eastAsia="Book Antiqua" w:hAnsi="Book Antiqua" w:cs="Book Antiqua"/>
        </w:rPr>
        <w:t xml:space="preserve"> Genetics Consortium. GWAS statistics for individuals with anxiety were obtained from the Psychiatric Genomics Consortium (2565 patients and 14745 controls; adults) and </w:t>
      </w:r>
      <w:proofErr w:type="spellStart"/>
      <w:r>
        <w:rPr>
          <w:rFonts w:ascii="Book Antiqua" w:eastAsia="Book Antiqua" w:hAnsi="Book Antiqua" w:cs="Book Antiqua"/>
        </w:rPr>
        <w:t>FinnGen</w:t>
      </w:r>
      <w:proofErr w:type="spellEnd"/>
      <w:r>
        <w:rPr>
          <w:rFonts w:ascii="Book Antiqua" w:eastAsia="Book Antiqua" w:hAnsi="Book Antiqua" w:cs="Book Antiqua"/>
        </w:rPr>
        <w:t xml:space="preserve"> project (20992 patients and 197800 controls; adults), respectively. Inverse-variance weighted was applied to assess the causal relationship, and the results were strengthened by heterogeneity, pleiotropy and leave-one-out analyses.</w:t>
      </w:r>
    </w:p>
    <w:p w14:paraId="5205CCF0" w14:textId="77777777" w:rsidR="0004621F" w:rsidRDefault="0004621F">
      <w:pPr>
        <w:spacing w:line="360" w:lineRule="auto"/>
        <w:jc w:val="both"/>
      </w:pPr>
    </w:p>
    <w:p w14:paraId="4393E828" w14:textId="77777777" w:rsidR="0004621F" w:rsidRDefault="00000000">
      <w:pPr>
        <w:spacing w:line="360" w:lineRule="auto"/>
        <w:jc w:val="both"/>
      </w:pPr>
      <w:r>
        <w:rPr>
          <w:rFonts w:ascii="Book Antiqua" w:eastAsia="Book Antiqua" w:hAnsi="Book Antiqua" w:cs="Book Antiqua"/>
          <w:color w:val="000000"/>
        </w:rPr>
        <w:t>RESULTS</w:t>
      </w:r>
    </w:p>
    <w:p w14:paraId="1C3E1FA0" w14:textId="77777777" w:rsidR="0004621F"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Genetic susceptibility to UC was associated with an increased risk of anxiety [odds ratio: 1.071 (95% confidence interval: 1.009, 1.135), </w:t>
      </w:r>
      <w:r>
        <w:rPr>
          <w:rFonts w:ascii="Book Antiqua" w:eastAsia="Book Antiqua" w:hAnsi="Book Antiqua" w:cs="Book Antiqua"/>
          <w:i/>
        </w:rPr>
        <w:t>P</w:t>
      </w:r>
      <w:r>
        <w:rPr>
          <w:rFonts w:ascii="Book Antiqua" w:eastAsia="Book Antiqua" w:hAnsi="Book Antiqua" w:cs="Book Antiqua"/>
        </w:rPr>
        <w:t xml:space="preserve"> </w:t>
      </w:r>
      <w:r>
        <w:rPr>
          <w:rFonts w:ascii="Book Antiqua" w:eastAsia="Book Antiqua" w:hAnsi="Book Antiqua" w:cs="Book Antiqua" w:hint="eastAsia"/>
        </w:rPr>
        <w:t>=</w:t>
      </w:r>
      <w:r>
        <w:rPr>
          <w:rFonts w:ascii="Book Antiqua" w:eastAsia="Book Antiqua" w:hAnsi="Book Antiqua" w:cs="Book Antiqua"/>
        </w:rPr>
        <w:t xml:space="preserve"> </w:t>
      </w:r>
      <w:r>
        <w:rPr>
          <w:rFonts w:ascii="Book Antiqua" w:eastAsia="Book Antiqua" w:hAnsi="Book Antiqua" w:cs="Book Antiqua" w:hint="eastAsia"/>
        </w:rPr>
        <w:t>0.023], while genetic susceptibility to CD was not associated with anxiety. Genetic susceptibility to anxiety was not associated with UC or CD. No heterogeneity or pleiotropy was observed, and the leave-one-out analysis excluded the potential influence of a particular variant.</w:t>
      </w:r>
    </w:p>
    <w:p w14:paraId="164FEF7B" w14:textId="77777777" w:rsidR="0004621F" w:rsidRDefault="0004621F">
      <w:pPr>
        <w:spacing w:line="360" w:lineRule="auto"/>
        <w:jc w:val="both"/>
      </w:pPr>
    </w:p>
    <w:p w14:paraId="13A2F78F" w14:textId="77777777" w:rsidR="0004621F" w:rsidRDefault="00000000">
      <w:pPr>
        <w:spacing w:line="360" w:lineRule="auto"/>
        <w:jc w:val="both"/>
      </w:pPr>
      <w:r>
        <w:rPr>
          <w:rFonts w:ascii="Book Antiqua" w:eastAsia="Book Antiqua" w:hAnsi="Book Antiqua" w:cs="Book Antiqua"/>
          <w:color w:val="000000"/>
        </w:rPr>
        <w:t>CONCLUSION</w:t>
      </w:r>
    </w:p>
    <w:p w14:paraId="6DFFF36D" w14:textId="77777777" w:rsidR="0004621F" w:rsidRDefault="00000000">
      <w:pPr>
        <w:spacing w:line="360" w:lineRule="auto"/>
        <w:jc w:val="both"/>
      </w:pPr>
      <w:r>
        <w:rPr>
          <w:rFonts w:ascii="Book Antiqua" w:eastAsia="Book Antiqua" w:hAnsi="Book Antiqua" w:cs="Book Antiqua"/>
        </w:rPr>
        <w:lastRenderedPageBreak/>
        <w:t>This study revealed that genetic susceptibility to UC was significantly associated with anxiety and highlighted the importance of early screening for anxiety in patients with UC.</w:t>
      </w:r>
    </w:p>
    <w:p w14:paraId="0F2A8B92" w14:textId="77777777" w:rsidR="0004621F" w:rsidRDefault="0004621F">
      <w:pPr>
        <w:spacing w:line="360" w:lineRule="auto"/>
        <w:jc w:val="both"/>
      </w:pPr>
    </w:p>
    <w:p w14:paraId="6E3913F6" w14:textId="77777777" w:rsidR="0004621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Inflammatory bowel disease; Anxiety; Causal effect; Mendelian randomization; Genome-wide association studies</w:t>
      </w:r>
    </w:p>
    <w:p w14:paraId="1EBFBFDA" w14:textId="77777777" w:rsidR="0004621F" w:rsidRDefault="0004621F">
      <w:pPr>
        <w:spacing w:line="360" w:lineRule="auto"/>
        <w:jc w:val="both"/>
      </w:pPr>
    </w:p>
    <w:p w14:paraId="3D2FCEDC" w14:textId="77777777" w:rsidR="0004621F" w:rsidRDefault="00000000">
      <w:pPr>
        <w:spacing w:line="360" w:lineRule="auto"/>
        <w:jc w:val="both"/>
      </w:pPr>
      <w:r>
        <w:rPr>
          <w:rFonts w:ascii="Book Antiqua" w:eastAsia="Book Antiqua" w:hAnsi="Book Antiqua" w:cs="Book Antiqua"/>
        </w:rPr>
        <w:t xml:space="preserve">He Y, Chen CL, He J, Liu SD. Causal associations between inflammatory bowel disease and anxiety: A bidirectional Mendelian randomization study.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6E1F9E64" w14:textId="77777777" w:rsidR="0004621F" w:rsidRDefault="0004621F">
      <w:pPr>
        <w:spacing w:line="360" w:lineRule="auto"/>
        <w:jc w:val="both"/>
      </w:pPr>
    </w:p>
    <w:p w14:paraId="4E0C65AD" w14:textId="77777777" w:rsidR="0004621F"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Our study provides evidence that genetic susceptibility to ulcerative colitis (UC) is associated with an increased risk of anxiety [odds ratio: 1.071 (95% confidence interval: 1.009, 1.135), </w:t>
      </w:r>
      <w:r>
        <w:rPr>
          <w:rFonts w:ascii="Book Antiqua" w:eastAsia="Book Antiqua" w:hAnsi="Book Antiqua" w:cs="Book Antiqua"/>
          <w:i/>
          <w:iCs/>
        </w:rPr>
        <w:t>P</w:t>
      </w:r>
      <w:r>
        <w:rPr>
          <w:rFonts w:ascii="Book Antiqua" w:eastAsia="Book Antiqua" w:hAnsi="Book Antiqua" w:cs="Book Antiqua"/>
        </w:rPr>
        <w:t xml:space="preserve"> = 0.023], while genetic susceptibility to Crohn</w:t>
      </w:r>
      <w:r>
        <w:rPr>
          <w:rFonts w:ascii="Book Antiqua" w:eastAsia="宋体" w:hAnsi="Book Antiqua" w:cs="Book Antiqua"/>
          <w:lang w:eastAsia="zh-CN"/>
        </w:rPr>
        <w:t>’</w:t>
      </w:r>
      <w:r>
        <w:rPr>
          <w:rFonts w:ascii="Book Antiqua" w:eastAsia="Book Antiqua" w:hAnsi="Book Antiqua" w:cs="Book Antiqua"/>
        </w:rPr>
        <w:t>s disease (CD) is not associated with an increased risk of anxiety. No causal effects of anxiety on UC and CD were observed in this study. In conclusion, our study demonstrates the causal effect of UC on anxiety. These findings may be helpful to increase physicians</w:t>
      </w:r>
      <w:r>
        <w:rPr>
          <w:rFonts w:ascii="Book Antiqua" w:eastAsia="宋体" w:hAnsi="Book Antiqua" w:cs="Book Antiqua"/>
          <w:lang w:eastAsia="zh-CN"/>
        </w:rPr>
        <w:t>’</w:t>
      </w:r>
      <w:r>
        <w:rPr>
          <w:rFonts w:ascii="Book Antiqua" w:eastAsia="Book Antiqua" w:hAnsi="Book Antiqua" w:cs="Book Antiqua"/>
        </w:rPr>
        <w:t xml:space="preserve"> awareness of the need to recognize anxiety in UC patients and influence the management of anxiety in clinical practice.</w:t>
      </w:r>
    </w:p>
    <w:p w14:paraId="4CA587B9" w14:textId="77777777" w:rsidR="0004621F" w:rsidRDefault="0004621F">
      <w:pPr>
        <w:spacing w:line="360" w:lineRule="auto"/>
        <w:jc w:val="both"/>
      </w:pPr>
    </w:p>
    <w:p w14:paraId="055490F0" w14:textId="77777777" w:rsidR="0004621F" w:rsidRDefault="00000000">
      <w:pPr>
        <w:spacing w:line="360" w:lineRule="auto"/>
        <w:jc w:val="both"/>
      </w:pPr>
      <w:r>
        <w:rPr>
          <w:rFonts w:ascii="Book Antiqua" w:eastAsia="Book Antiqua" w:hAnsi="Book Antiqua" w:cs="Book Antiqua"/>
          <w:b/>
          <w:caps/>
          <w:color w:val="000000"/>
          <w:u w:val="single"/>
        </w:rPr>
        <w:t>INTRODUCTION</w:t>
      </w:r>
    </w:p>
    <w:p w14:paraId="1848FAAA" w14:textId="77777777" w:rsidR="0004621F" w:rsidRDefault="00000000">
      <w:pPr>
        <w:spacing w:line="360" w:lineRule="auto"/>
        <w:jc w:val="both"/>
      </w:pPr>
      <w:r>
        <w:rPr>
          <w:rFonts w:ascii="Book Antiqua" w:eastAsia="Book Antiqua" w:hAnsi="Book Antiqua" w:cs="Book Antiqua"/>
          <w:color w:val="000000"/>
        </w:rPr>
        <w:t>Inflammatory bowel disease (IBD), mainly composed of ulcerative colitis (UC) and Crohn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disease (CD), is a debilitating chronic inflammatory disease with varying degrees of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UC and CD influence not only the gastrointestinal tract but also other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Emerging evidence has reported the role of the gut-brain axis in the interactions between gastrointestinal diseases and neuropsychiatric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Anxiety is a common comorbidity in patients with IBD (prevalence varies from 19.1% to 35.1%) compared with the general population (3.4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association between IBD </w:t>
      </w:r>
      <w:r>
        <w:rPr>
          <w:rFonts w:ascii="Book Antiqua" w:eastAsia="Book Antiqua" w:hAnsi="Book Antiqua" w:cs="Book Antiqua"/>
          <w:color w:val="000000"/>
        </w:rPr>
        <w:lastRenderedPageBreak/>
        <w:t>and anxiety, or vice versa, has received considerable attention due to the putative pathophysiological mechanisms regulated by the gut-brain axis.</w:t>
      </w:r>
    </w:p>
    <w:p w14:paraId="42C51D6E"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Some observational studies have investigated the temporal relationship between IBD and anxiety and have suggested that the relationship between IBD and anxiety may be </w:t>
      </w:r>
      <w:proofErr w:type="gramStart"/>
      <w:r>
        <w:rPr>
          <w:rFonts w:ascii="Book Antiqua" w:eastAsia="Book Antiqua" w:hAnsi="Book Antiqua" w:cs="Book Antiqua"/>
          <w:color w:val="000000"/>
        </w:rPr>
        <w:t>bidirectional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Patients with IBD might be at higher risk for anxiety than control individuals. Specifically, newly diagnosed patients with IBD had a rising prevalence (incidence rate ratio: 1.39) of anxiety when compared with matched control individuals during 10 years of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some observational studies have shown that patients with anxiety are prone to suffering from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A cohort study suggested a higher prevalence of IBD in patients with newly diagnosed anxiety compared with control individuals during 6.7 years of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Collectively, the existing findings from observational studies demonstrated the bidirectional relationships between IBD and anxiety, which is partly influenced by residual confounders. Therefore, more evidence is needed to clarify the causal relationships between IBD and anxiety. A recent Mendelian randomization (MR) study inferred the causal relationships between IBD and depression and demonstrated a causal effect of depression on IBD but no causal effect of IBD on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Depression and anxiety are common co-occurrence in IBD, while the causality between IBD and anxiety has not been investigated.</w:t>
      </w:r>
    </w:p>
    <w:p w14:paraId="1F06DE5A"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MR is a genetic approach to estimate causality between the exposure and the outcome by using genetic instrument variants (IVs) identified through genome-wide association studies (GWAS), usually using single-nucleotide polymorphisms (SNPs) as IVs. Since genetic makeup is assigned at conception and is unlikely to be affected by disease later in life, unidirectional causality can be deduced by MR analysis. Potential confounders that could affect the outcomes were eliminated from the analysis, effectively forming naturally blinded randomized controlled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Therefore, this study aimed to evaluate the causal associations between IBD and anxiety by performing bidirectional two-sample MR analysis.</w:t>
      </w:r>
    </w:p>
    <w:p w14:paraId="658CF0EB" w14:textId="77777777" w:rsidR="0004621F" w:rsidRDefault="0004621F">
      <w:pPr>
        <w:spacing w:line="360" w:lineRule="auto"/>
        <w:jc w:val="both"/>
      </w:pPr>
    </w:p>
    <w:p w14:paraId="6B03597C" w14:textId="77777777" w:rsidR="0004621F" w:rsidRDefault="00000000">
      <w:pPr>
        <w:spacing w:line="360" w:lineRule="auto"/>
        <w:jc w:val="both"/>
      </w:pPr>
      <w:r>
        <w:rPr>
          <w:rFonts w:ascii="Book Antiqua" w:eastAsia="Book Antiqua" w:hAnsi="Book Antiqua" w:cs="Book Antiqua"/>
          <w:b/>
          <w:caps/>
          <w:color w:val="000000"/>
          <w:u w:val="single"/>
        </w:rPr>
        <w:t>MATERIALS AND METHODS</w:t>
      </w:r>
    </w:p>
    <w:p w14:paraId="7A8CDC62" w14:textId="77777777" w:rsidR="0004621F" w:rsidRDefault="00000000">
      <w:pPr>
        <w:spacing w:line="360" w:lineRule="auto"/>
        <w:jc w:val="both"/>
        <w:rPr>
          <w:b/>
          <w:bCs/>
          <w:i/>
          <w:iCs/>
        </w:rPr>
      </w:pPr>
      <w:r>
        <w:rPr>
          <w:rFonts w:ascii="Book Antiqua" w:eastAsia="Book Antiqua" w:hAnsi="Book Antiqua" w:cs="Book Antiqua"/>
          <w:b/>
          <w:bCs/>
          <w:i/>
          <w:iCs/>
          <w:color w:val="000000"/>
        </w:rPr>
        <w:lastRenderedPageBreak/>
        <w:t>GWAS statistics sources for UC, CD and anxiety</w:t>
      </w:r>
    </w:p>
    <w:p w14:paraId="08EFA300" w14:textId="77777777" w:rsidR="0004621F" w:rsidRDefault="00000000">
      <w:pPr>
        <w:spacing w:line="360" w:lineRule="auto"/>
        <w:jc w:val="both"/>
      </w:pPr>
      <w:r>
        <w:rPr>
          <w:rFonts w:ascii="Book Antiqua" w:eastAsia="Book Antiqua" w:hAnsi="Book Antiqua" w:cs="Book Antiqua"/>
          <w:color w:val="000000"/>
        </w:rPr>
        <w:t xml:space="preserve">The International </w:t>
      </w:r>
      <w:r>
        <w:rPr>
          <w:rFonts w:ascii="Book Antiqua" w:eastAsia="宋体" w:hAnsi="Book Antiqua" w:cs="Book Antiqua" w:hint="eastAsia"/>
          <w:color w:val="000000"/>
          <w:lang w:eastAsia="zh-CN"/>
        </w:rPr>
        <w:t>IBD</w:t>
      </w:r>
      <w:r>
        <w:rPr>
          <w:rFonts w:ascii="Book Antiqua" w:eastAsia="Book Antiqua" w:hAnsi="Book Antiqua" w:cs="Book Antiqua"/>
          <w:color w:val="000000"/>
        </w:rPr>
        <w:t xml:space="preserve"> Genetics Consortium (IIBDGC), a large-scale consortium consisting of hundreds of researchers from more than 20 countries worldwide, collects GWAS data from over 75000 patients with IBD. The IIBDGC is an authoritative organization aimed at identifying genetic risk factors for IBD. GWAS summary statistics for UC and CD were obtained from the </w:t>
      </w:r>
      <w:proofErr w:type="gramStart"/>
      <w:r>
        <w:rPr>
          <w:rFonts w:ascii="Book Antiqua" w:eastAsia="Book Antiqua" w:hAnsi="Book Antiqua" w:cs="Book Antiqua"/>
          <w:color w:val="000000"/>
        </w:rPr>
        <w:t>IIBDGC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which contains adult individuals of European descent with UC (6968 patients, 20464 control individuals) and CD (5956 patients, 14927 control individuals) (Supplementary Table 1). UC and CD were diagnosed by physicians based on comprehensive evidence of clinical symptoms, endoscopic findings, and histopathological and imaging results.</w:t>
      </w:r>
    </w:p>
    <w:p w14:paraId="6C4CF32A"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GWAS summary statistics for anxiety were obtained from two separate databases (Supplementary Table 1): </w:t>
      </w:r>
      <w:r>
        <w:rPr>
          <w:rFonts w:ascii="Book Antiqua" w:eastAsia="宋体" w:hAnsi="Book Antiqua" w:cs="Book Antiqua" w:hint="eastAsia"/>
          <w:color w:val="000000"/>
          <w:lang w:eastAsia="zh-CN"/>
        </w:rPr>
        <w:t>(</w:t>
      </w:r>
      <w:r>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he Psychiatric Genomics Consortium (PGC) (</w:t>
      </w:r>
      <w:hyperlink r:id="rId8" w:history="1">
        <w:r>
          <w:rPr>
            <w:rFonts w:ascii="Book Antiqua" w:eastAsia="Book Antiqua" w:hAnsi="Book Antiqua" w:cs="Book Antiqua"/>
            <w:color w:val="000000"/>
          </w:rPr>
          <w:t>https://pgc.unc.edu/)</w:t>
        </w:r>
      </w:hyperlink>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Otowa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project (</w:t>
      </w:r>
      <w:hyperlink r:id="rId9" w:history="1">
        <w:r>
          <w:rPr>
            <w:rFonts w:ascii="Book Antiqua" w:eastAsia="Book Antiqua" w:hAnsi="Book Antiqua" w:cs="Book Antiqua"/>
            <w:color w:val="000000"/>
          </w:rPr>
          <w:t>https://www.finngen.fi/en).</w:t>
        </w:r>
      </w:hyperlink>
      <w:r>
        <w:rPr>
          <w:rFonts w:ascii="Book Antiqua" w:eastAsia="Book Antiqua" w:hAnsi="Book Antiqua" w:cs="Book Antiqua"/>
          <w:color w:val="000000"/>
        </w:rPr>
        <w:t xml:space="preserve"> The PGC</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largest international psychiatric consortium consisting of more than 800 investigators from 38 countries, is dedicated to finding the genetic variants of psychiatric disorders. The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project is an academic-industrial collaboration aimed at deciphering genotype-phenotype relationships from more than 500000 Finnish participants. The participants in the GWAS databases for anxiety were adults of European descent. The number of patients and control individuals for anxiety were 2565/14745 in PGC and 20992/197800 in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respectively.</w:t>
      </w:r>
    </w:p>
    <w:p w14:paraId="5F198CFD"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We used published GWAS statistics and did not collect initial data. Patient informed consent and ethics approval were not needed for this study, as these materials had already been obtained in each of the preliminary studies.</w:t>
      </w:r>
    </w:p>
    <w:p w14:paraId="7242B420" w14:textId="77777777" w:rsidR="0004621F" w:rsidRDefault="0004621F">
      <w:pPr>
        <w:spacing w:line="360" w:lineRule="auto"/>
        <w:jc w:val="both"/>
      </w:pPr>
    </w:p>
    <w:p w14:paraId="04053740" w14:textId="77777777" w:rsidR="0004621F" w:rsidRDefault="00000000">
      <w:pPr>
        <w:spacing w:line="360" w:lineRule="auto"/>
        <w:jc w:val="both"/>
        <w:rPr>
          <w:b/>
          <w:bCs/>
          <w:i/>
          <w:iCs/>
        </w:rPr>
      </w:pPr>
      <w:r>
        <w:rPr>
          <w:rFonts w:ascii="Book Antiqua" w:eastAsia="Book Antiqua" w:hAnsi="Book Antiqua" w:cs="Book Antiqua"/>
          <w:b/>
          <w:bCs/>
          <w:i/>
          <w:iCs/>
          <w:color w:val="000000"/>
        </w:rPr>
        <w:t xml:space="preserve">Genetic IV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election</w:t>
      </w:r>
    </w:p>
    <w:p w14:paraId="57253D08" w14:textId="77777777" w:rsidR="0004621F" w:rsidRDefault="00000000">
      <w:pPr>
        <w:spacing w:line="360" w:lineRule="auto"/>
        <w:jc w:val="both"/>
      </w:pPr>
      <w:r>
        <w:rPr>
          <w:rFonts w:ascii="Book Antiqua" w:eastAsia="Book Antiqua" w:hAnsi="Book Antiqua" w:cs="Book Antiqua"/>
          <w:color w:val="000000"/>
        </w:rPr>
        <w:t xml:space="preserve">To select eligible SNPs as IVs from the GWAS statistics, a series of quality control steps were applied. The three following assumptions must be </w:t>
      </w:r>
      <w:proofErr w:type="gramStart"/>
      <w:r>
        <w:rPr>
          <w:rFonts w:ascii="Book Antiqua" w:eastAsia="Book Antiqua" w:hAnsi="Book Antiqua" w:cs="Book Antiqua"/>
          <w:color w:val="000000"/>
        </w:rPr>
        <w:t>satisfied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orrelation assumption: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IV is strongly correlated with the exposure; (2)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ndependence </w:t>
      </w:r>
      <w:r>
        <w:rPr>
          <w:rFonts w:ascii="Book Antiqua" w:eastAsia="Book Antiqua" w:hAnsi="Book Antiqua" w:cs="Book Antiqua"/>
          <w:color w:val="000000"/>
        </w:rPr>
        <w:lastRenderedPageBreak/>
        <w:t xml:space="preserve">assumption: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IV does not influence the outcome through the confounding factors; and (3) exclusion assumption: the IV does not directly influence the outcome, but only influences the outcome </w:t>
      </w:r>
      <w:r>
        <w:rPr>
          <w:rFonts w:ascii="Book Antiqua" w:eastAsia="Book Antiqua" w:hAnsi="Book Antiqua" w:cs="Book Antiqua"/>
          <w:i/>
          <w:iCs/>
          <w:color w:val="000000"/>
        </w:rPr>
        <w:t>via</w:t>
      </w:r>
      <w:r>
        <w:rPr>
          <w:rFonts w:ascii="Book Antiqua" w:eastAsia="Book Antiqua" w:hAnsi="Book Antiqua" w:cs="Book Antiqua"/>
          <w:color w:val="000000"/>
        </w:rPr>
        <w:t xml:space="preserve"> indirect exposure (Figure 1).</w:t>
      </w:r>
    </w:p>
    <w:p w14:paraId="4AA3513E"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To satisfy the correlation assumption, the following criteria were set for identifying instrumental SNPs: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enome-wide strongly significant (F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association with the exposure. For a single variant, the F statistic, which should be over 10 to avoid weak instrument bias, was calculated by the following </w:t>
      </w:r>
      <w:proofErr w:type="gramStart"/>
      <w:r>
        <w:rPr>
          <w:rFonts w:ascii="Book Antiqua" w:eastAsia="Book Antiqua" w:hAnsi="Book Antiqua" w:cs="Book Antiqua"/>
          <w:color w:val="000000"/>
        </w:rPr>
        <w:t>equation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F = [β/se]</w:t>
      </w:r>
      <w:r>
        <w:rPr>
          <w:rFonts w:ascii="Book Antiqua" w:eastAsia="Book Antiqua" w:hAnsi="Book Antiqua" w:cs="Book Antiqua"/>
          <w:color w:val="000000"/>
          <w:vertAlign w:val="superscript"/>
        </w:rPr>
        <w:t>2</w:t>
      </w:r>
      <w:r>
        <w:rPr>
          <w:rFonts w:ascii="Book Antiqua" w:eastAsia="Book Antiqua" w:hAnsi="Book Antiqua" w:cs="Book Antiqua"/>
          <w:color w:val="000000"/>
        </w:rPr>
        <w:t>, where β means estimated effect size and se means standard error of β</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(2) </w:t>
      </w:r>
      <w:r>
        <w:rPr>
          <w:rFonts w:ascii="Book Antiqua" w:eastAsia="宋体" w:hAnsi="Book Antiqua" w:cs="Book Antiqua" w:hint="eastAsia"/>
          <w:color w:val="000000"/>
          <w:lang w:eastAsia="zh-CN"/>
        </w:rPr>
        <w:t>i</w:t>
      </w:r>
      <w:r>
        <w:rPr>
          <w:rFonts w:ascii="Book Antiqua" w:eastAsia="Book Antiqua" w:hAnsi="Book Antiqua" w:cs="Book Antiqua"/>
          <w:color w:val="000000"/>
        </w:rPr>
        <w:t>ndependent SNPs are selected by linkage disequilibrium (LD) clumping (r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&lt; 0.001, window size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 Mb). To satisfy the independence and exclusion assumption, we checked each SNP associated with the exposure at </w:t>
      </w:r>
      <w:proofErr w:type="spellStart"/>
      <w:r>
        <w:rPr>
          <w:rFonts w:ascii="Book Antiqua" w:eastAsia="Book Antiqua" w:hAnsi="Book Antiqua" w:cs="Book Antiqua"/>
          <w:color w:val="000000"/>
        </w:rPr>
        <w:t>PhenoScanner</w:t>
      </w:r>
      <w:proofErr w:type="spellEnd"/>
      <w:r>
        <w:rPr>
          <w:rFonts w:ascii="Book Antiqua" w:eastAsia="Book Antiqua" w:hAnsi="Book Antiqua" w:cs="Book Antiqua"/>
          <w:color w:val="000000"/>
        </w:rPr>
        <w:t xml:space="preserve"> (</w:t>
      </w:r>
      <w:hyperlink r:id="rId10" w:history="1">
        <w:r>
          <w:rPr>
            <w:rFonts w:ascii="Book Antiqua" w:eastAsia="Book Antiqua" w:hAnsi="Book Antiqua" w:cs="Book Antiqua"/>
            <w:color w:val="000000"/>
          </w:rPr>
          <w:t>http://www.phenoscanner.medschl.cam.ac.uk/)</w:t>
        </w:r>
      </w:hyperlink>
      <w:r>
        <w:rPr>
          <w:rFonts w:ascii="Book Antiqua" w:eastAsia="Book Antiqua" w:hAnsi="Book Antiqua" w:cs="Book Antiqua"/>
          <w:color w:val="000000"/>
        </w:rPr>
        <w:t xml:space="preserve"> and eliminated SNPs significantly related to the potential confounders and the outcome. The potential confounders that may influence anxiety include smoking, body mass index, neuropsychiatric disease, drinking,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 potential confounders that may influence UC or CD include smoking, body mass index, and intestinal </w:t>
      </w:r>
      <w:proofErr w:type="gramStart"/>
      <w:r>
        <w:rPr>
          <w:rFonts w:ascii="Book Antiqua" w:eastAsia="Book Antiqua" w:hAnsi="Book Antiqua" w:cs="Book Antiqua"/>
          <w:color w:val="000000"/>
        </w:rPr>
        <w:t>malabsorption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The subsequent harmonization process was used to unify the effect direction and effect allele, ensure SNPs with a minor allele frequency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and remove the palindromic and incompatible SNPs.</w:t>
      </w:r>
    </w:p>
    <w:p w14:paraId="7670A298"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For MR estimation from UC or CD to anxiety, the selection criteria of SNPs associated with UC or CD satisfy the abovementioned three assumptions. For MR estimation from anxiety to UC or CD, no eligible SNPs associated with anxiety could be obtained from GWAS statistics in PGC after LD clumping, so we used GWAS statistics from the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project to extract anxiety-related SNPs. Because anxiety-related SNPs could not be obtained by the statistical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we used a suggested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to extract SNPs, which had been applied in a previous study to decipher bidirectional relationships between prescription opioid use and anxiety risk by MR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5A1A90B6"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 xml:space="preserve">The MR-Pleiotropy Residual Sum and Outlier (MR-PRESSO) test was used to detect the outlier SNPs in MR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MR-PRESSO test consists of three main parts: (1)</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etecting horizontal pleiotropy; (2) </w:t>
      </w:r>
      <w:r>
        <w:rPr>
          <w:rFonts w:ascii="Book Antiqua" w:eastAsia="宋体" w:hAnsi="Book Antiqua" w:cs="Book Antiqua" w:hint="eastAsia"/>
          <w:color w:val="000000"/>
          <w:lang w:eastAsia="zh-CN"/>
        </w:rPr>
        <w:t>c</w:t>
      </w:r>
      <w:r>
        <w:rPr>
          <w:rFonts w:ascii="Book Antiqua" w:eastAsia="Book Antiqua" w:hAnsi="Book Antiqua" w:cs="Book Antiqua"/>
          <w:color w:val="000000"/>
        </w:rPr>
        <w:t>orrecting horizontal pleiotropy by removing the outlier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 </w:t>
      </w:r>
      <w:r>
        <w:rPr>
          <w:rFonts w:ascii="Book Antiqua" w:eastAsia="宋体" w:hAnsi="Book Antiqua" w:cs="Book Antiqua" w:hint="eastAsia"/>
          <w:color w:val="000000"/>
          <w:lang w:eastAsia="zh-CN"/>
        </w:rPr>
        <w:t>t</w:t>
      </w:r>
      <w:r>
        <w:rPr>
          <w:rFonts w:ascii="Book Antiqua" w:eastAsia="Book Antiqua" w:hAnsi="Book Antiqua" w:cs="Book Antiqua"/>
          <w:color w:val="000000"/>
        </w:rPr>
        <w:t>esting significant distortion in the causal estimates before and after removing the outlier. The MR-PRESSO test requires that more than 50% of the SNPs are efficient IVs with balanced pleiotropy. The number of distributions was set to 3000 in the MR-PRESSO test.</w:t>
      </w:r>
    </w:p>
    <w:p w14:paraId="482E7ABF" w14:textId="77777777" w:rsidR="0004621F" w:rsidRDefault="0004621F">
      <w:pPr>
        <w:spacing w:line="360" w:lineRule="auto"/>
        <w:jc w:val="both"/>
      </w:pPr>
    </w:p>
    <w:p w14:paraId="3A27C90E" w14:textId="77777777" w:rsidR="0004621F" w:rsidRDefault="00000000">
      <w:pPr>
        <w:spacing w:line="360" w:lineRule="auto"/>
        <w:jc w:val="both"/>
        <w:rPr>
          <w:b/>
          <w:bCs/>
          <w:i/>
          <w:iCs/>
        </w:rPr>
      </w:pPr>
      <w:r>
        <w:rPr>
          <w:rFonts w:ascii="Book Antiqua" w:eastAsia="Book Antiqua" w:hAnsi="Book Antiqua" w:cs="Book Antiqua"/>
          <w:b/>
          <w:bCs/>
          <w:i/>
          <w:iCs/>
          <w:color w:val="000000"/>
        </w:rPr>
        <w:t xml:space="preserve">MR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2358E57F" w14:textId="77777777" w:rsidR="0004621F" w:rsidRDefault="00000000">
      <w:pPr>
        <w:spacing w:line="360" w:lineRule="auto"/>
        <w:jc w:val="both"/>
      </w:pPr>
      <w:r>
        <w:rPr>
          <w:rFonts w:ascii="Book Antiqua" w:eastAsia="Book Antiqua" w:hAnsi="Book Antiqua" w:cs="Book Antiqua"/>
          <w:color w:val="000000"/>
        </w:rPr>
        <w:t>Three different methods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inverse-variance weighted (IVW), MR Egger, and weighted median</w:t>
      </w:r>
      <w:r>
        <w:rPr>
          <w:rFonts w:ascii="Book Antiqua" w:eastAsia="Book Antiqua" w:hAnsi="Book Antiqua" w:cs="Book Antiqua" w:hint="eastAsia"/>
          <w:color w:val="000000"/>
        </w:rPr>
        <w:t>]</w:t>
      </w:r>
      <w:r>
        <w:rPr>
          <w:rFonts w:ascii="Book Antiqua" w:eastAsia="Book Antiqua" w:hAnsi="Book Antiqua" w:cs="Book Antiqua"/>
          <w:color w:val="000000"/>
        </w:rPr>
        <w:t xml:space="preserve"> were used in the MR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IVW, the most efficient causal estimation method allowing balanced pleiotropy in MR analysis, was used as the main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assessments by the IVW method are efficient, consistent and close to the true effect when the sample size of IVs is large enough and the pleiotropy of IVs is not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If no significant heterogeneity (IVW-derived Cochran Q statistic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was detected, the fixed-effects IVW model was adopted; otherwise, the random-effects IVW model was applied. Since unbalanced pleiotropy may result in bias to the causal estimates by IVW, supplementary MR and sensitivity analyses are usually needed to verify the robustness of causal estimation in MR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MR Egger and weighted median were applied as supplementary MR methods to verify the causal estimates obtained by the IVW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15,25]</w:t>
      </w:r>
      <w:r>
        <w:rPr>
          <w:rFonts w:ascii="Book Antiqua" w:eastAsia="Book Antiqua" w:hAnsi="Book Antiqua" w:cs="Book Antiqua"/>
          <w:color w:val="000000"/>
        </w:rPr>
        <w:t xml:space="preserve">. Although they have less statistical power </w:t>
      </w:r>
      <w:r>
        <w:rPr>
          <w:rFonts w:eastAsia="Book Antiqua"/>
          <w:color w:val="000000"/>
        </w:rPr>
        <w:t>[</w:t>
      </w:r>
      <w:r>
        <w:rPr>
          <w:rFonts w:ascii="Book Antiqua" w:eastAsia="Book Antiqua" w:hAnsi="Book Antiqua" w:cs="Book Antiqua"/>
          <w:color w:val="000000"/>
        </w:rPr>
        <w:t xml:space="preserve">wider confidence intervals (CIs)], they can provide more robust and reliable causal estimations across a wider range of scenarios. All statistical analyses were conducted using R (version 4.2.1), the Two-Sample MR package (version 0.5.6), and the MR-PRESSO package (version 1).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considered indicative of statistical significance.</w:t>
      </w:r>
    </w:p>
    <w:p w14:paraId="2468F096" w14:textId="77777777" w:rsidR="0004621F" w:rsidRDefault="0004621F">
      <w:pPr>
        <w:spacing w:line="360" w:lineRule="auto"/>
        <w:jc w:val="both"/>
      </w:pPr>
    </w:p>
    <w:p w14:paraId="68E26DDA" w14:textId="77777777" w:rsidR="0004621F" w:rsidRDefault="00000000">
      <w:pPr>
        <w:spacing w:line="360" w:lineRule="auto"/>
        <w:jc w:val="both"/>
        <w:rPr>
          <w:b/>
          <w:bCs/>
          <w:i/>
          <w:iCs/>
        </w:rPr>
      </w:pPr>
      <w:r>
        <w:rPr>
          <w:rFonts w:ascii="Book Antiqua" w:eastAsia="Book Antiqua" w:hAnsi="Book Antiqua" w:cs="Book Antiqua"/>
          <w:b/>
          <w:bCs/>
          <w:i/>
          <w:iCs/>
          <w:color w:val="000000"/>
        </w:rPr>
        <w:t xml:space="preserve">Sensitivity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19D2959" w14:textId="77777777" w:rsidR="0004621F" w:rsidRDefault="00000000">
      <w:pPr>
        <w:spacing w:line="360" w:lineRule="auto"/>
        <w:jc w:val="both"/>
      </w:pPr>
      <w:r>
        <w:rPr>
          <w:rFonts w:ascii="Book Antiqua" w:eastAsia="Book Antiqua" w:hAnsi="Book Antiqua" w:cs="Book Antiqua"/>
          <w:color w:val="000000"/>
        </w:rPr>
        <w:lastRenderedPageBreak/>
        <w:t xml:space="preserve">The MR Egger method was applied to assess the potential horizontal pleiotropy of SNPs. If the intercept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was &lt; 0.05, there was significant pleiotropy. Heterogeneity was tested by the IVW-derived Cochran Q statistic. A Cochran Q </w:t>
      </w:r>
      <w:proofErr w:type="gramStart"/>
      <w:r>
        <w:rPr>
          <w:rFonts w:ascii="Book Antiqua" w:eastAsia="Book Antiqua" w:hAnsi="Book Antiqua" w:cs="Book Antiqua"/>
          <w:color w:val="000000"/>
        </w:rPr>
        <w:t>statistic</w:t>
      </w:r>
      <w:proofErr w:type="gram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of &lt; 0.05 was considered to indicate the presence of significant heterogeneity. Scatter plots were used to visualize the results from MR analysis to show efficiency and reliability. The leave-one-out analysis aimed to verify that a single SNP does not affect the results by eliminating a single SNP one by one and performing MR analysis on the remaining SNPs.</w:t>
      </w:r>
    </w:p>
    <w:p w14:paraId="15481D6B" w14:textId="77777777" w:rsidR="0004621F" w:rsidRDefault="0004621F">
      <w:pPr>
        <w:spacing w:line="360" w:lineRule="auto"/>
        <w:jc w:val="both"/>
      </w:pPr>
    </w:p>
    <w:p w14:paraId="0A9D3C6F" w14:textId="77777777" w:rsidR="0004621F" w:rsidRDefault="00000000">
      <w:pPr>
        <w:spacing w:line="360" w:lineRule="auto"/>
        <w:jc w:val="both"/>
        <w:rPr>
          <w:b/>
          <w:bCs/>
          <w:i/>
          <w:iCs/>
        </w:rPr>
      </w:pPr>
      <w:r>
        <w:rPr>
          <w:rFonts w:ascii="Book Antiqua" w:eastAsia="Book Antiqua" w:hAnsi="Book Antiqua" w:cs="Book Antiqua"/>
          <w:b/>
          <w:bCs/>
          <w:i/>
          <w:iCs/>
          <w:color w:val="000000"/>
        </w:rPr>
        <w:t xml:space="preserve">MR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 xml:space="preserve">nalysis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rocedure</w:t>
      </w:r>
    </w:p>
    <w:p w14:paraId="4D242865" w14:textId="77777777" w:rsidR="0004621F" w:rsidRDefault="00000000">
      <w:pPr>
        <w:spacing w:line="360" w:lineRule="auto"/>
        <w:jc w:val="both"/>
      </w:pPr>
      <w:r>
        <w:rPr>
          <w:rFonts w:ascii="Book Antiqua" w:eastAsia="Book Antiqua" w:hAnsi="Book Antiqua" w:cs="Book Antiqua"/>
          <w:color w:val="000000"/>
        </w:rPr>
        <w:t>First, the abovementioned three assumptions were used to identify the genetic IVs (SNPs) of the exposure. Second, after the harmonization process, MR-PRESSO analysis was applied to detect and remove the outlier SNPs. Third, after the outlier SNPs were removed, MR analysis was performed, and subsequently, sensitivity analyses were conducted to determine whether pleiotropy existed and which IVW model was adopted according to heterogeneity. A schematic overview of the procedure is detailed in Figure 1.</w:t>
      </w:r>
    </w:p>
    <w:p w14:paraId="7F2E7BC3" w14:textId="77777777" w:rsidR="0004621F" w:rsidRDefault="0004621F">
      <w:pPr>
        <w:spacing w:line="360" w:lineRule="auto"/>
        <w:jc w:val="both"/>
      </w:pPr>
    </w:p>
    <w:p w14:paraId="354ED636" w14:textId="77777777" w:rsidR="0004621F" w:rsidRDefault="00000000">
      <w:pPr>
        <w:spacing w:line="360" w:lineRule="auto"/>
        <w:jc w:val="both"/>
      </w:pPr>
      <w:r>
        <w:rPr>
          <w:rFonts w:ascii="Book Antiqua" w:eastAsia="Book Antiqua" w:hAnsi="Book Antiqua" w:cs="Book Antiqua"/>
          <w:b/>
          <w:caps/>
          <w:color w:val="000000"/>
          <w:u w:val="single"/>
        </w:rPr>
        <w:t>RESULTS</w:t>
      </w:r>
    </w:p>
    <w:p w14:paraId="2C7C9E86" w14:textId="77777777" w:rsidR="0004621F" w:rsidRDefault="00000000">
      <w:pPr>
        <w:spacing w:line="360" w:lineRule="auto"/>
        <w:jc w:val="both"/>
        <w:rPr>
          <w:b/>
          <w:bCs/>
          <w:i/>
          <w:iCs/>
        </w:rPr>
      </w:pPr>
      <w:r>
        <w:rPr>
          <w:rFonts w:ascii="Book Antiqua" w:eastAsia="Book Antiqua" w:hAnsi="Book Antiqua" w:cs="Book Antiqua"/>
          <w:b/>
          <w:bCs/>
          <w:i/>
          <w:iCs/>
          <w:color w:val="000000"/>
        </w:rPr>
        <w:t>Description of selected genetic IVs</w:t>
      </w:r>
    </w:p>
    <w:p w14:paraId="43DA4A67" w14:textId="77777777" w:rsidR="0004621F" w:rsidRDefault="00000000">
      <w:pPr>
        <w:spacing w:line="360" w:lineRule="auto"/>
        <w:jc w:val="both"/>
      </w:pPr>
      <w:r>
        <w:rPr>
          <w:rFonts w:ascii="Book Antiqua" w:eastAsia="Book Antiqua" w:hAnsi="Book Antiqua" w:cs="Book Antiqua"/>
          <w:color w:val="000000"/>
        </w:rPr>
        <w:t xml:space="preserve">Data for 34652 individuals of European descent who participated in the GWAS cohorts were obtained from seven CD and eight UC collections with combined genome-wide SNP data. After LD clumping and harmonization processes were completed, the MR-PRESSO test did not detect any CD- or UC-related outlier SNPs. Finally, 46-51 confounder-independent CD-related SNPs and 34-36 UC-related SNPs were identified to evaluate the causal effects on anxiety (Table 1). Twenty-one anxiety-related SNPs from the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database were obtained to evaluate the causal effects on UC and CD (Table 1). The single-variant F statistic was calculated, and the F statistic values were all over 10, indicating that these selected SNPs were strongly associated with the exposures. </w:t>
      </w:r>
      <w:r>
        <w:rPr>
          <w:rFonts w:ascii="Book Antiqua" w:eastAsia="Book Antiqua" w:hAnsi="Book Antiqua" w:cs="Book Antiqua"/>
          <w:color w:val="000000"/>
        </w:rPr>
        <w:lastRenderedPageBreak/>
        <w:t>Independent UC-related SNPs are listed in Supplementary Table 2, CD-related SNPs are listed in Supplementary Table 3, and anxiety-related SNPs are listed in Supplementary Tables 4</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5.</w:t>
      </w:r>
    </w:p>
    <w:p w14:paraId="28653573" w14:textId="77777777" w:rsidR="0004621F" w:rsidRDefault="0004621F">
      <w:pPr>
        <w:spacing w:line="360" w:lineRule="auto"/>
        <w:jc w:val="both"/>
      </w:pPr>
    </w:p>
    <w:p w14:paraId="4DC0430F" w14:textId="77777777" w:rsidR="0004621F" w:rsidRDefault="00000000">
      <w:pPr>
        <w:spacing w:line="360" w:lineRule="auto"/>
        <w:jc w:val="both"/>
        <w:rPr>
          <w:b/>
          <w:bCs/>
          <w:i/>
          <w:iCs/>
        </w:rPr>
      </w:pPr>
      <w:r>
        <w:rPr>
          <w:rFonts w:ascii="Book Antiqua" w:eastAsia="Book Antiqua" w:hAnsi="Book Antiqua" w:cs="Book Antiqua"/>
          <w:b/>
          <w:bCs/>
          <w:i/>
          <w:iCs/>
          <w:color w:val="000000"/>
        </w:rPr>
        <w:t>Causal estimations from UC or CD to anxiety</w:t>
      </w:r>
    </w:p>
    <w:p w14:paraId="63D97ED3" w14:textId="77777777" w:rsidR="0004621F" w:rsidRDefault="00000000">
      <w:pPr>
        <w:spacing w:line="360" w:lineRule="auto"/>
        <w:jc w:val="both"/>
      </w:pPr>
      <w:r>
        <w:rPr>
          <w:rFonts w:ascii="Book Antiqua" w:eastAsia="Book Antiqua" w:hAnsi="Book Antiqua" w:cs="Book Antiqua"/>
          <w:color w:val="000000"/>
        </w:rPr>
        <w:t xml:space="preserve">We used IVW as the primary method to assess the causal estimates. We only observed a causal effect of UC on anxiety [odds ratio (OR): 1.071, 95%CI: 1.009-1.135,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0.0226] (Table 1). However, CD had no causal effect on anxiety. Additionally, MR Egger and weighted median methods verified the reliability of the causality estimated by IVW. Even though the MR Egger-derived </w:t>
      </w:r>
      <w:r>
        <w:rPr>
          <w:rFonts w:ascii="Book Antiqua" w:eastAsia="Book Antiqua" w:hAnsi="Book Antiqua" w:cs="Book Antiqua"/>
          <w:i/>
          <w:color w:val="000000"/>
        </w:rPr>
        <w:t>P</w:t>
      </w:r>
      <w:r>
        <w:rPr>
          <w:rFonts w:ascii="Book Antiqua" w:eastAsia="Book Antiqua" w:hAnsi="Book Antiqua" w:cs="Book Antiqua"/>
          <w:color w:val="000000"/>
        </w:rPr>
        <w:t xml:space="preserve"> value and weighted median-derived </w:t>
      </w:r>
      <w:r>
        <w:rPr>
          <w:rFonts w:ascii="Book Antiqua" w:eastAsia="Book Antiqua" w:hAnsi="Book Antiqua" w:cs="Book Antiqua"/>
          <w:i/>
          <w:color w:val="000000"/>
        </w:rPr>
        <w:t>P</w:t>
      </w:r>
      <w:r>
        <w:rPr>
          <w:rFonts w:ascii="Book Antiqua" w:eastAsia="Book Antiqua" w:hAnsi="Book Antiqua" w:cs="Book Antiqua"/>
          <w:color w:val="000000"/>
        </w:rPr>
        <w:t xml:space="preserve"> value were over 0.05, the ORs from MR Egger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1.138; 95%CI: 0.945, 1.371) and weighted median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1.064; 95%CI: 0.981, 1.154) methods were in the same direction as IVW estimation from UC to anxiety, indicating the robustness of causality (Table 1). Moreover, the supplementary MR analysis also did not provide evidence for the causal effect of CD on anxiety.</w:t>
      </w:r>
    </w:p>
    <w:p w14:paraId="29E33F78"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Heterogeneity was tested by the IVW-derived Cochran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Q statistic. The results showed that no statistically significant heterogeneity (all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observed for the causal effects of UC and CD on anxiety (Table 1). Thus, we used the fixed-effects IVW model in the MR analysis. In addition, the effects of individual UC- or CD-related SNPs on anxiety are presented in scatter plots (Figure 2). The horizontal pleiotropic effect was performed by the MR Egger method to determine whether genetic IVs associated with UC or CD could affect anxiety through other potential pathways. Significant horizontal pleiotropy was not observed in our MR analysis (Table 1), which verified the robustness and credibility of the IVW-derived causal estimates. After one-by-one removal of each individual SNP, the following causal estimates of the remaining SNPs on anxiety were tested by leave-one-out analysis, which was consistent with the results of MR analysis and demonstrated that the causal effects were unlikely to be caused by any individual SNP (Supplementary Figure 1). Overall, our MR analysis showed that genetic susceptibility to UC, but not CD, was associated with an increased risk of anxiety.</w:t>
      </w:r>
    </w:p>
    <w:p w14:paraId="0E0697C4" w14:textId="77777777" w:rsidR="0004621F" w:rsidRDefault="0004621F">
      <w:pPr>
        <w:spacing w:line="360" w:lineRule="auto"/>
        <w:jc w:val="both"/>
      </w:pPr>
    </w:p>
    <w:p w14:paraId="2DF90462" w14:textId="77777777" w:rsidR="0004621F" w:rsidRDefault="00000000">
      <w:pPr>
        <w:spacing w:line="360" w:lineRule="auto"/>
        <w:jc w:val="both"/>
        <w:rPr>
          <w:b/>
          <w:bCs/>
          <w:i/>
          <w:iCs/>
        </w:rPr>
      </w:pPr>
      <w:r>
        <w:rPr>
          <w:rFonts w:ascii="Book Antiqua" w:eastAsia="Book Antiqua" w:hAnsi="Book Antiqua" w:cs="Book Antiqua"/>
          <w:b/>
          <w:bCs/>
          <w:i/>
          <w:iCs/>
          <w:color w:val="000000"/>
        </w:rPr>
        <w:t>Causal estimations from anxiety to UC or CD</w:t>
      </w:r>
    </w:p>
    <w:p w14:paraId="4529F6B2" w14:textId="77777777" w:rsidR="0004621F" w:rsidRDefault="00000000">
      <w:pPr>
        <w:spacing w:line="360" w:lineRule="auto"/>
        <w:jc w:val="both"/>
      </w:pPr>
      <w:r>
        <w:rPr>
          <w:rFonts w:ascii="Book Antiqua" w:eastAsia="Book Antiqua" w:hAnsi="Book Antiqua" w:cs="Book Antiqua"/>
          <w:color w:val="000000"/>
        </w:rPr>
        <w:t xml:space="preserve">Both IVW and the supplementary methods showed no causal effects (all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of anxiety on UC or CD (Table 1). In addition, no heterogeneity or horizontal pleiotropy (all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observed in the sensitivity analyses (Table 1), which indicated that these MR estimations were reliable and robust (Figure 3). The leave-one-out analysis also suggested that the MR analysis was reliable (Supplementary Figure 2). Taken together, our MR analysis suggested that genetic susceptibility to anxiety was not associated with UC or CD.</w:t>
      </w:r>
    </w:p>
    <w:p w14:paraId="75E9F55C" w14:textId="77777777" w:rsidR="0004621F" w:rsidRDefault="0004621F">
      <w:pPr>
        <w:spacing w:line="360" w:lineRule="auto"/>
        <w:jc w:val="both"/>
      </w:pPr>
    </w:p>
    <w:p w14:paraId="2B76BD70" w14:textId="77777777" w:rsidR="0004621F" w:rsidRDefault="00000000">
      <w:pPr>
        <w:spacing w:line="360" w:lineRule="auto"/>
        <w:jc w:val="both"/>
      </w:pPr>
      <w:r>
        <w:rPr>
          <w:rFonts w:ascii="Book Antiqua" w:eastAsia="Book Antiqua" w:hAnsi="Book Antiqua" w:cs="Book Antiqua"/>
          <w:b/>
          <w:caps/>
          <w:color w:val="000000"/>
          <w:u w:val="single"/>
        </w:rPr>
        <w:t>DISCUSSION</w:t>
      </w:r>
    </w:p>
    <w:p w14:paraId="054E44A3" w14:textId="77777777" w:rsidR="0004621F" w:rsidRDefault="00000000">
      <w:pPr>
        <w:spacing w:line="360" w:lineRule="auto"/>
        <w:jc w:val="both"/>
      </w:pPr>
      <w:r>
        <w:rPr>
          <w:rFonts w:ascii="Book Antiqua" w:eastAsia="Book Antiqua" w:hAnsi="Book Antiqua" w:cs="Book Antiqua"/>
          <w:color w:val="000000"/>
        </w:rPr>
        <w:t>In this study, we estimated the bidirectional causal relationships between IBD and anxiety by MR analysis. Our results suggested that genetic susceptibility to UC, but not CD, was associated with anxiety; however, genetic susceptibility to anxiety was not associated with UC or CD.</w:t>
      </w:r>
    </w:p>
    <w:p w14:paraId="26ABD79D"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Previous observational studies showed that IBD was a risk factor for anxiety. A recent meta-analysis showed that the pooled prevalence of anxiety in IBD patients was 12% (95%CI, 8%-18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Another population-based cohort study in the United Kingdom demonstrated that young IBD patients had a significantly higher incidence and risk of anxiety (adjusted hazard ratio, 1.25; 95%CI, 1.06-1.</w:t>
      </w:r>
      <w:proofErr w:type="gramStart"/>
      <w:r>
        <w:rPr>
          <w:rFonts w:ascii="Book Antiqua" w:eastAsia="Book Antiqua" w:hAnsi="Book Antiqua" w:cs="Book Antiqua"/>
          <w:color w:val="000000"/>
        </w:rPr>
        <w:t>48)</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addition, two large nationwide cohort studies showed that anxiety was more commonly seen in both patients with adult-onset IBD and those with childhood-onset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However, the abovementioned results could not be used to clarify the causality and directionality of the relationship between IBD and anxiety. Our study is the first to estimate the causal associations between IBD and anxiety using MR analysis and provides evidence that UC has a causal effect on anxiety.</w:t>
      </w:r>
    </w:p>
    <w:p w14:paraId="297B76EE"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Some studies observed that CD patients had a higher OR value of anxiety symptoms than UC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However, in our study, genetic susceptibility to UC but not CD was associated with an increased risk of anxiety. This result may be </w:t>
      </w:r>
      <w:r>
        <w:rPr>
          <w:rFonts w:ascii="Book Antiqua" w:eastAsia="Book Antiqua" w:hAnsi="Book Antiqua" w:cs="Book Antiqua"/>
          <w:color w:val="000000"/>
        </w:rPr>
        <w:lastRenderedPageBreak/>
        <w:t xml:space="preserve">explained as follows: (1) UC and CD are two different diseases of the gut, with UC mainly restricted to the colonic mucosa, whereas CD involves the immune response of the entire gastrointestinal tract. Differences in the distribution of the enteric nervous system in the gastrointestinal tract may affect the function of different brain regions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gut-brain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d</w:t>
      </w:r>
      <w:r>
        <w:rPr>
          <w:rFonts w:ascii="Book Antiqua" w:eastAsia="Book Antiqua" w:hAnsi="Book Antiqua" w:cs="Book Antiqua"/>
          <w:color w:val="000000"/>
        </w:rPr>
        <w:t>iscrepancies in gut microbiota and immune cell populations between UC and CD may have different influences on the brain through the microbiota-gut-brain axis</w:t>
      </w:r>
      <w:r>
        <w:rPr>
          <w:rFonts w:ascii="Book Antiqua" w:eastAsia="Book Antiqua" w:hAnsi="Book Antiqua" w:cs="Book Antiqua"/>
          <w:color w:val="000000"/>
          <w:vertAlign w:val="superscript"/>
        </w:rPr>
        <w:t>[35-37]</w:t>
      </w:r>
      <w:r>
        <w:rPr>
          <w:rFonts w:ascii="Book Antiqua" w:eastAsia="Book Antiqua" w:hAnsi="Book Antiqua" w:cs="Book Antiqua"/>
          <w:color w:val="000000"/>
        </w:rPr>
        <w:t>. These results reminded us that many factors other than genetic predisposition to IBD can also increase the risk of developing anxiety during the progression of IBD.</w:t>
      </w:r>
    </w:p>
    <w:p w14:paraId="008E5A96"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biological route from UC or CD to anxiety has not yet been fully clarified. Increased evidence indicates that the gut-brain axis regulated by inflammation can affect neuronal development and subsequent behavioral </w:t>
      </w:r>
      <w:proofErr w:type="gramStart"/>
      <w:r>
        <w:rPr>
          <w:rFonts w:ascii="Book Antiqua" w:eastAsia="Book Antiqua" w:hAnsi="Book Antiqua" w:cs="Book Antiqua"/>
          <w:color w:val="000000"/>
        </w:rPr>
        <w:t>phenotypes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5,38,39]</w:t>
      </w:r>
      <w:r>
        <w:rPr>
          <w:rFonts w:ascii="Book Antiqua" w:eastAsia="Book Antiqua" w:hAnsi="Book Antiqua" w:cs="Book Antiqua"/>
          <w:color w:val="000000"/>
        </w:rPr>
        <w:t>. Circulating leukocytes and cytokines can reach the brain by crossing the blood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brain barrier, even leading to neuropsychiatric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For example, induced colitis in mice can result in increased levels of circulating cytokines, which influence certain brain regions, especially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The hippocampus is related to memory and emotions, and damage to the hippocampus is closely associated with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18,43-45]</w:t>
      </w:r>
      <w:r>
        <w:rPr>
          <w:rFonts w:ascii="Book Antiqua" w:eastAsia="Book Antiqua" w:hAnsi="Book Antiqua" w:cs="Book Antiqua"/>
          <w:color w:val="000000"/>
        </w:rPr>
        <w:t xml:space="preserve">. Additionally, the gut microbiota plays a critical role in the interconnections between the gut and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The key routes or mediators between the gut microbiota and the brain are the enteric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nervous system, tryptophan metabolites, and microbial </w:t>
      </w:r>
      <w:proofErr w:type="gramStart"/>
      <w:r>
        <w:rPr>
          <w:rFonts w:ascii="Book Antiqua" w:eastAsia="Book Antiqua" w:hAnsi="Book Antiqua" w:cs="Book Antiqua"/>
          <w:color w:val="000000"/>
        </w:rPr>
        <w:t>products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38,48]</w:t>
      </w:r>
      <w:r>
        <w:rPr>
          <w:rFonts w:ascii="Book Antiqua" w:eastAsia="Book Antiqua" w:hAnsi="Book Antiqua" w:cs="Book Antiqua"/>
          <w:color w:val="000000"/>
        </w:rPr>
        <w:t>. Therefore, dysregulated inflammation and gut microbiota in patients with UC may lead to the progression of neuropsychiatric conditions, such as anxiety.</w:t>
      </w:r>
    </w:p>
    <w:p w14:paraId="7035E2F6"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There are two main strengths in this study. First, this is the first study to assess the causal associations between IBD and anxiety using rigorous MR analysis. Second, the large-scale GWAS summary statistics for UC, CD and anxiety were all obtained from individuals of European descent, which would avoid the bias caused by a sample of individuals with different ethnicities. Meanwhile, some limitations should be considered. First, patients with CD or UC came from different medical units, and discrepancies in diagnostic approaches, data collection, and data processing may </w:t>
      </w:r>
      <w:r>
        <w:rPr>
          <w:rFonts w:ascii="Book Antiqua" w:eastAsia="Book Antiqua" w:hAnsi="Book Antiqua" w:cs="Book Antiqua"/>
          <w:color w:val="000000"/>
        </w:rPr>
        <w:lastRenderedPageBreak/>
        <w:t>generate bias. Second, stratification analyses, especially those for sex, diverse severity, age, and drug use, are not viable due to using summary statistics for MR analysis. Third, all GWAS statistics included in the MR analysis came from European individuals; thus, the results of this study might not be generalizable to other ethnic groups.</w:t>
      </w:r>
    </w:p>
    <w:p w14:paraId="5E50F998"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Although this study investigated the causal relationship between IBD and anxiety, the precise biological mechanisms by which UC affects the development of anxiety remain unclear, such as whether and how the gut-brain axis plays a role. Hence, more basic and clinical studies regarding the identification of key regulators and pathways are needed to further uncover the biological mechanisms.</w:t>
      </w:r>
    </w:p>
    <w:p w14:paraId="638415C2" w14:textId="77777777" w:rsidR="0004621F" w:rsidRDefault="0004621F">
      <w:pPr>
        <w:spacing w:line="360" w:lineRule="auto"/>
        <w:jc w:val="both"/>
      </w:pPr>
    </w:p>
    <w:p w14:paraId="5D438FA3" w14:textId="77777777" w:rsidR="0004621F" w:rsidRDefault="00000000">
      <w:pPr>
        <w:spacing w:line="360" w:lineRule="auto"/>
        <w:jc w:val="both"/>
      </w:pPr>
      <w:r>
        <w:rPr>
          <w:rFonts w:ascii="Book Antiqua" w:eastAsia="Book Antiqua" w:hAnsi="Book Antiqua" w:cs="Book Antiqua"/>
          <w:b/>
          <w:caps/>
          <w:color w:val="000000"/>
          <w:u w:val="single"/>
        </w:rPr>
        <w:t>CONCLUSION</w:t>
      </w:r>
    </w:p>
    <w:p w14:paraId="03EA4A18" w14:textId="77777777" w:rsidR="0004621F" w:rsidRDefault="00000000">
      <w:pPr>
        <w:spacing w:line="360" w:lineRule="auto"/>
        <w:jc w:val="both"/>
      </w:pPr>
      <w:r>
        <w:rPr>
          <w:rFonts w:ascii="Book Antiqua" w:eastAsia="Book Antiqua" w:hAnsi="Book Antiqua" w:cs="Book Antiqua"/>
          <w:color w:val="000000"/>
        </w:rPr>
        <w:t>This study revealed that genetic susceptibility to UC was significantly associated with anxiety and highlighted the importance of early screening for anxiety in patients with UC, which may be helpful to strengthen physicians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awareness of recognizing anxiety.</w:t>
      </w:r>
    </w:p>
    <w:p w14:paraId="4E292115" w14:textId="77777777" w:rsidR="0004621F" w:rsidRDefault="0004621F">
      <w:pPr>
        <w:spacing w:line="360" w:lineRule="auto"/>
        <w:jc w:val="both"/>
      </w:pPr>
    </w:p>
    <w:p w14:paraId="1AE6FC78" w14:textId="77777777" w:rsidR="0004621F" w:rsidRDefault="00000000">
      <w:pPr>
        <w:spacing w:line="360" w:lineRule="auto"/>
        <w:jc w:val="both"/>
      </w:pPr>
      <w:r>
        <w:rPr>
          <w:rFonts w:ascii="Book Antiqua" w:eastAsia="Book Antiqua" w:hAnsi="Book Antiqua" w:cs="Book Antiqua"/>
          <w:b/>
          <w:caps/>
          <w:color w:val="000000"/>
          <w:u w:val="single"/>
        </w:rPr>
        <w:t>ARTICLE HIGHLIGHTS</w:t>
      </w:r>
    </w:p>
    <w:p w14:paraId="2A705944" w14:textId="77777777" w:rsidR="0004621F" w:rsidRDefault="00000000">
      <w:pPr>
        <w:spacing w:line="360" w:lineRule="auto"/>
        <w:jc w:val="both"/>
      </w:pPr>
      <w:r>
        <w:rPr>
          <w:rFonts w:ascii="Book Antiqua" w:eastAsia="Book Antiqua" w:hAnsi="Book Antiqua" w:cs="Book Antiqua"/>
          <w:b/>
          <w:i/>
          <w:color w:val="000000"/>
        </w:rPr>
        <w:t>Research background</w:t>
      </w:r>
    </w:p>
    <w:p w14:paraId="331D5F18" w14:textId="77777777" w:rsidR="0004621F" w:rsidRDefault="00000000">
      <w:pPr>
        <w:spacing w:line="360" w:lineRule="auto"/>
        <w:jc w:val="both"/>
      </w:pPr>
      <w:r>
        <w:rPr>
          <w:rFonts w:ascii="Book Antiqua" w:eastAsia="Book Antiqua" w:hAnsi="Book Antiqua" w:cs="Book Antiqua"/>
          <w:color w:val="000000"/>
        </w:rPr>
        <w:t>Inflammatory bowel disease (IBD), mainly consisted of Crohn's disease (CD) and ulcerative colitis (UC), is a chronic inflammatory disease. Depression and anxiety are common co-occurrence in IBD. A recent Mendelian randomization (MR) study has inferred the causal effect of depression on IBD, while the causality between IBD and anxiety has not been investigated.</w:t>
      </w:r>
    </w:p>
    <w:p w14:paraId="08D5E9F3" w14:textId="77777777" w:rsidR="0004621F" w:rsidRDefault="0004621F">
      <w:pPr>
        <w:spacing w:line="360" w:lineRule="auto"/>
        <w:jc w:val="both"/>
      </w:pPr>
    </w:p>
    <w:p w14:paraId="117CB4AB" w14:textId="77777777" w:rsidR="0004621F" w:rsidRDefault="00000000">
      <w:pPr>
        <w:spacing w:line="360" w:lineRule="auto"/>
        <w:jc w:val="both"/>
      </w:pPr>
      <w:r>
        <w:rPr>
          <w:rFonts w:ascii="Book Antiqua" w:eastAsia="Book Antiqua" w:hAnsi="Book Antiqua" w:cs="Book Antiqua"/>
          <w:b/>
          <w:i/>
          <w:color w:val="000000"/>
        </w:rPr>
        <w:t>Research motivation</w:t>
      </w:r>
    </w:p>
    <w:p w14:paraId="782BD018" w14:textId="77777777" w:rsidR="0004621F" w:rsidRDefault="00000000">
      <w:pPr>
        <w:spacing w:line="360" w:lineRule="auto"/>
        <w:jc w:val="both"/>
      </w:pPr>
      <w:r>
        <w:rPr>
          <w:rFonts w:ascii="Book Antiqua" w:eastAsia="Book Antiqua" w:hAnsi="Book Antiqua" w:cs="Book Antiqua"/>
          <w:color w:val="000000"/>
        </w:rPr>
        <w:t xml:space="preserve">Previous observational studies showed that IBD patients had a significantly higher incidence and risk of anxiety. Despite the existing findings demonstrated the bidirectional relationship between IBD and anxiety, the causal association between them remain unclear. This study seeks to find out causal association between IBD and </w:t>
      </w:r>
      <w:r>
        <w:rPr>
          <w:rFonts w:ascii="Book Antiqua" w:eastAsia="Book Antiqua" w:hAnsi="Book Antiqua" w:cs="Book Antiqua"/>
          <w:color w:val="000000"/>
        </w:rPr>
        <w:lastRenderedPageBreak/>
        <w:t>anxiety from the genetic perspective by using MR analysis, potentially offering new insights into the pathogenesis and clinical significance of anxiety in IBD.</w:t>
      </w:r>
    </w:p>
    <w:p w14:paraId="43DB2FF7" w14:textId="77777777" w:rsidR="0004621F" w:rsidRDefault="0004621F">
      <w:pPr>
        <w:spacing w:line="360" w:lineRule="auto"/>
        <w:jc w:val="both"/>
      </w:pPr>
    </w:p>
    <w:p w14:paraId="4ACBEB53" w14:textId="77777777" w:rsidR="0004621F" w:rsidRDefault="00000000">
      <w:pPr>
        <w:spacing w:line="360" w:lineRule="auto"/>
        <w:jc w:val="both"/>
      </w:pPr>
      <w:r>
        <w:rPr>
          <w:rFonts w:ascii="Book Antiqua" w:eastAsia="Book Antiqua" w:hAnsi="Book Antiqua" w:cs="Book Antiqua"/>
          <w:b/>
          <w:i/>
          <w:color w:val="000000"/>
        </w:rPr>
        <w:t>Research objectives</w:t>
      </w:r>
    </w:p>
    <w:p w14:paraId="0C0FABC4" w14:textId="77777777" w:rsidR="0004621F" w:rsidRDefault="00000000">
      <w:pPr>
        <w:spacing w:line="360" w:lineRule="auto"/>
        <w:jc w:val="both"/>
      </w:pPr>
      <w:r>
        <w:rPr>
          <w:rFonts w:ascii="Book Antiqua" w:eastAsia="Book Antiqua" w:hAnsi="Book Antiqua" w:cs="Book Antiqua"/>
          <w:color w:val="000000"/>
        </w:rPr>
        <w:t>The study aims to investigate the causal relationship between IBD and anxiety by performing bidirectional MR analysis, to better understand the gene susceptibility of anxiety in IBD.</w:t>
      </w:r>
    </w:p>
    <w:p w14:paraId="503D4529" w14:textId="77777777" w:rsidR="0004621F" w:rsidRDefault="0004621F">
      <w:pPr>
        <w:spacing w:line="360" w:lineRule="auto"/>
        <w:jc w:val="both"/>
      </w:pPr>
    </w:p>
    <w:p w14:paraId="59931042" w14:textId="77777777" w:rsidR="0004621F" w:rsidRDefault="00000000">
      <w:pPr>
        <w:spacing w:line="360" w:lineRule="auto"/>
        <w:jc w:val="both"/>
      </w:pPr>
      <w:r>
        <w:rPr>
          <w:rFonts w:ascii="Book Antiqua" w:eastAsia="Book Antiqua" w:hAnsi="Book Antiqua" w:cs="Book Antiqua"/>
          <w:b/>
          <w:i/>
          <w:color w:val="000000"/>
        </w:rPr>
        <w:t>Research methods</w:t>
      </w:r>
    </w:p>
    <w:p w14:paraId="79E3900F" w14:textId="77777777" w:rsidR="0004621F" w:rsidRDefault="00000000">
      <w:pPr>
        <w:spacing w:line="360" w:lineRule="auto"/>
        <w:jc w:val="both"/>
      </w:pPr>
      <w:r>
        <w:rPr>
          <w:rFonts w:ascii="Book Antiqua" w:eastAsia="Book Antiqua" w:hAnsi="Book Antiqua" w:cs="Book Antiqua"/>
          <w:color w:val="000000"/>
        </w:rPr>
        <w:t xml:space="preserve">Single nucleotide polymorphisms retrieved from genome-wide association studies (GWAS) were identified as instrument variants. GWAS statistics for UC and CD were obtained from the International </w:t>
      </w:r>
      <w:r>
        <w:rPr>
          <w:rFonts w:ascii="Book Antiqua" w:eastAsia="宋体" w:hAnsi="Book Antiqua" w:cs="Book Antiqua" w:hint="eastAsia"/>
          <w:color w:val="000000"/>
          <w:lang w:eastAsia="zh-CN"/>
        </w:rPr>
        <w:t>IBD</w:t>
      </w:r>
      <w:r>
        <w:rPr>
          <w:rFonts w:ascii="Book Antiqua" w:eastAsia="Book Antiqua" w:hAnsi="Book Antiqua" w:cs="Book Antiqua"/>
          <w:color w:val="000000"/>
        </w:rPr>
        <w:t xml:space="preserve"> Genetics Consortium. GWAS statistics for anxiety were obtained from the Psychiatric Genomics Consortium and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project. Inverse-variance weighted was applied to assess the causal relationship, and the results were strengthened by sensitivity analyses.</w:t>
      </w:r>
    </w:p>
    <w:p w14:paraId="2A1A98B8" w14:textId="77777777" w:rsidR="0004621F" w:rsidRDefault="0004621F">
      <w:pPr>
        <w:spacing w:line="360" w:lineRule="auto"/>
        <w:jc w:val="both"/>
      </w:pPr>
    </w:p>
    <w:p w14:paraId="59619BB1" w14:textId="77777777" w:rsidR="0004621F" w:rsidRDefault="00000000">
      <w:pPr>
        <w:spacing w:line="360" w:lineRule="auto"/>
        <w:jc w:val="both"/>
      </w:pPr>
      <w:r>
        <w:rPr>
          <w:rFonts w:ascii="Book Antiqua" w:eastAsia="Book Antiqua" w:hAnsi="Book Antiqua" w:cs="Book Antiqua"/>
          <w:b/>
          <w:i/>
          <w:color w:val="000000"/>
        </w:rPr>
        <w:t>Research results</w:t>
      </w:r>
    </w:p>
    <w:p w14:paraId="109EAEC5" w14:textId="77777777" w:rsidR="0004621F" w:rsidRDefault="00000000">
      <w:pPr>
        <w:spacing w:line="360" w:lineRule="auto"/>
        <w:jc w:val="both"/>
      </w:pPr>
      <w:r>
        <w:rPr>
          <w:rFonts w:ascii="Book Antiqua" w:eastAsia="Book Antiqua" w:hAnsi="Book Antiqua" w:cs="Book Antiqua"/>
          <w:color w:val="000000"/>
        </w:rPr>
        <w:t xml:space="preserve">This study found that the genetic susceptibility to UC was associated with the increased risk of anxiety [odds ratio: 1.071 (95% confidence interval: 1.009, 1.135),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while genetic susceptibility to CD was not associated with anxiety. However, genetic susceptibility to anxiety was not associated with UC or CD. No heterogeneity and pleiotropy were found and leave-one-out analysis excluded the potential influence of a particular variant.</w:t>
      </w:r>
    </w:p>
    <w:p w14:paraId="32A36A66" w14:textId="77777777" w:rsidR="0004621F" w:rsidRDefault="0004621F">
      <w:pPr>
        <w:spacing w:line="360" w:lineRule="auto"/>
        <w:jc w:val="both"/>
      </w:pPr>
    </w:p>
    <w:p w14:paraId="423592B0" w14:textId="77777777" w:rsidR="0004621F" w:rsidRDefault="00000000">
      <w:pPr>
        <w:spacing w:line="360" w:lineRule="auto"/>
        <w:jc w:val="both"/>
      </w:pPr>
      <w:r>
        <w:rPr>
          <w:rFonts w:ascii="Book Antiqua" w:eastAsia="Book Antiqua" w:hAnsi="Book Antiqua" w:cs="Book Antiqua"/>
          <w:b/>
          <w:i/>
          <w:color w:val="000000"/>
        </w:rPr>
        <w:t>Research conclusions</w:t>
      </w:r>
    </w:p>
    <w:p w14:paraId="1C49364B" w14:textId="77777777" w:rsidR="0004621F" w:rsidRDefault="00000000">
      <w:pPr>
        <w:spacing w:line="360" w:lineRule="auto"/>
        <w:jc w:val="both"/>
      </w:pPr>
      <w:r>
        <w:rPr>
          <w:rFonts w:ascii="Book Antiqua" w:eastAsia="Book Antiqua" w:hAnsi="Book Antiqua" w:cs="Book Antiqua"/>
          <w:color w:val="000000"/>
        </w:rPr>
        <w:t>This study identified that the genetic susceptibility to UC was significantly associated with anxiety, and provided the insight that early screening for the trait of anxiety is important for patients with UC.</w:t>
      </w:r>
    </w:p>
    <w:p w14:paraId="3FB4923E" w14:textId="77777777" w:rsidR="0004621F" w:rsidRDefault="0004621F">
      <w:pPr>
        <w:spacing w:line="360" w:lineRule="auto"/>
        <w:jc w:val="both"/>
      </w:pPr>
    </w:p>
    <w:p w14:paraId="0D5B3ACE" w14:textId="77777777" w:rsidR="0004621F" w:rsidRDefault="00000000">
      <w:pPr>
        <w:spacing w:line="360" w:lineRule="auto"/>
        <w:jc w:val="both"/>
      </w:pPr>
      <w:r>
        <w:rPr>
          <w:rFonts w:ascii="Book Antiqua" w:eastAsia="Book Antiqua" w:hAnsi="Book Antiqua" w:cs="Book Antiqua"/>
          <w:b/>
          <w:i/>
          <w:color w:val="000000"/>
        </w:rPr>
        <w:lastRenderedPageBreak/>
        <w:t>Research perspectives</w:t>
      </w:r>
    </w:p>
    <w:p w14:paraId="7FEBA1FC" w14:textId="77777777" w:rsidR="0004621F" w:rsidRDefault="00000000">
      <w:pPr>
        <w:spacing w:line="360" w:lineRule="auto"/>
        <w:jc w:val="both"/>
      </w:pPr>
      <w:r>
        <w:rPr>
          <w:rFonts w:ascii="Book Antiqua" w:eastAsia="Book Antiqua" w:hAnsi="Book Antiqua" w:cs="Book Antiqua"/>
          <w:color w:val="000000"/>
        </w:rPr>
        <w:t>Although this study investigated the causal relationship between IBD and anxiety, the precise biological mechanisms by which UC affects the development of anxiety remain unclear, such as whether and how the gut-brain axis plays a role in this process. Hence, more basic and clinical studies are needed for the identification of key regulators and pathways to further uncover the biological mechanisms.</w:t>
      </w:r>
    </w:p>
    <w:p w14:paraId="0DB246BF" w14:textId="77777777" w:rsidR="0004621F" w:rsidRDefault="0004621F">
      <w:pPr>
        <w:spacing w:line="360" w:lineRule="auto"/>
        <w:jc w:val="both"/>
      </w:pPr>
    </w:p>
    <w:p w14:paraId="0B50CD27" w14:textId="77777777" w:rsidR="0004621F" w:rsidRDefault="00000000">
      <w:pPr>
        <w:spacing w:line="360" w:lineRule="auto"/>
        <w:jc w:val="both"/>
      </w:pPr>
      <w:r>
        <w:rPr>
          <w:rFonts w:ascii="Book Antiqua" w:eastAsia="Book Antiqua" w:hAnsi="Book Antiqua" w:cs="Book Antiqua"/>
          <w:b/>
          <w:caps/>
          <w:color w:val="000000"/>
          <w:u w:val="single"/>
        </w:rPr>
        <w:t>ACKNOWLEDGEMENTS</w:t>
      </w:r>
    </w:p>
    <w:p w14:paraId="35DB1AC0" w14:textId="77777777" w:rsidR="0004621F" w:rsidRDefault="00000000">
      <w:pPr>
        <w:spacing w:line="360" w:lineRule="auto"/>
        <w:jc w:val="both"/>
      </w:pPr>
      <w:r>
        <w:rPr>
          <w:rFonts w:ascii="Book Antiqua" w:eastAsia="Book Antiqua" w:hAnsi="Book Antiqua" w:cs="Book Antiqua"/>
          <w:color w:val="000000"/>
        </w:rPr>
        <w:t xml:space="preserve">We want to acknowledge the participants and investigators of the </w:t>
      </w:r>
      <w:r>
        <w:rPr>
          <w:rFonts w:ascii="Book Antiqua" w:eastAsia="Book Antiqua" w:hAnsi="Book Antiqua" w:cs="Book Antiqua" w:hint="eastAsia"/>
          <w:color w:val="000000"/>
        </w:rPr>
        <w:t xml:space="preserve">International Inflammatory </w:t>
      </w:r>
      <w:r>
        <w:rPr>
          <w:rFonts w:ascii="Book Antiqua" w:eastAsia="Book Antiqua" w:hAnsi="Book Antiqua" w:cs="Book Antiqua"/>
          <w:color w:val="000000"/>
        </w:rPr>
        <w:t>B</w:t>
      </w:r>
      <w:r>
        <w:rPr>
          <w:rFonts w:ascii="Book Antiqua" w:eastAsia="Book Antiqua" w:hAnsi="Book Antiqua" w:cs="Book Antiqua" w:hint="eastAsia"/>
          <w:color w:val="000000"/>
        </w:rPr>
        <w:t xml:space="preserve">owel </w:t>
      </w:r>
      <w:r>
        <w:rPr>
          <w:rFonts w:ascii="Book Antiqua" w:eastAsia="Book Antiqua" w:hAnsi="Book Antiqua" w:cs="Book Antiqua"/>
          <w:color w:val="000000"/>
        </w:rPr>
        <w:t>D</w:t>
      </w:r>
      <w:r>
        <w:rPr>
          <w:rFonts w:ascii="Book Antiqua" w:eastAsia="Book Antiqua" w:hAnsi="Book Antiqua" w:cs="Book Antiqua" w:hint="eastAsia"/>
          <w:color w:val="000000"/>
        </w:rPr>
        <w:t>isease Genetics Consortium</w:t>
      </w:r>
      <w:r>
        <w:rPr>
          <w:rFonts w:ascii="Book Antiqua" w:eastAsia="Book Antiqua" w:hAnsi="Book Antiqua" w:cs="Book Antiqua"/>
          <w:color w:val="000000"/>
        </w:rPr>
        <w:t xml:space="preserve">, </w:t>
      </w:r>
      <w:r>
        <w:rPr>
          <w:rFonts w:ascii="Book Antiqua" w:eastAsia="Book Antiqua" w:hAnsi="Book Antiqua" w:cs="Book Antiqua" w:hint="eastAsia"/>
          <w:color w:val="000000"/>
        </w:rPr>
        <w:t>Psychiatric Genomics Consortium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study, and IEU Open</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genome-wide association studies</w:t>
      </w:r>
      <w:r>
        <w:rPr>
          <w:rFonts w:ascii="Book Antiqua" w:eastAsia="Book Antiqua" w:hAnsi="Book Antiqua" w:cs="Book Antiqua"/>
          <w:color w:val="000000"/>
        </w:rPr>
        <w:t xml:space="preserve"> project.</w:t>
      </w:r>
    </w:p>
    <w:p w14:paraId="319DF977" w14:textId="77777777" w:rsidR="0004621F" w:rsidRDefault="0004621F">
      <w:pPr>
        <w:spacing w:line="360" w:lineRule="auto"/>
        <w:jc w:val="both"/>
      </w:pPr>
    </w:p>
    <w:p w14:paraId="1478092C" w14:textId="77777777" w:rsidR="0004621F" w:rsidRDefault="00000000">
      <w:pPr>
        <w:spacing w:line="360" w:lineRule="auto"/>
        <w:jc w:val="both"/>
      </w:pPr>
      <w:r>
        <w:rPr>
          <w:rFonts w:ascii="Book Antiqua" w:eastAsia="Book Antiqua" w:hAnsi="Book Antiqua" w:cs="Book Antiqua"/>
          <w:b/>
          <w:color w:val="000000"/>
        </w:rPr>
        <w:t>REFERENCES</w:t>
      </w:r>
    </w:p>
    <w:p w14:paraId="5C04A6A3" w14:textId="77777777" w:rsidR="0004621F"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Baumgart DC</w:t>
      </w:r>
      <w:r>
        <w:rPr>
          <w:rFonts w:ascii="Book Antiqua" w:hAnsi="Book Antiqua" w:cs="Book Antiqua"/>
        </w:rPr>
        <w:t xml:space="preserve">, Le Berre C. Newer Biologic and Small-Molecule Therapies for Inflammatory Bowel Disease. </w:t>
      </w:r>
      <w:r>
        <w:rPr>
          <w:rFonts w:ascii="Book Antiqua" w:hAnsi="Book Antiqua" w:cs="Book Antiqua"/>
          <w:i/>
          <w:iCs/>
        </w:rPr>
        <w:t>N Engl J Med</w:t>
      </w:r>
      <w:r>
        <w:rPr>
          <w:rFonts w:ascii="Book Antiqua" w:hAnsi="Book Antiqua" w:cs="Book Antiqua"/>
        </w:rPr>
        <w:t xml:space="preserve"> 2021; </w:t>
      </w:r>
      <w:r>
        <w:rPr>
          <w:rFonts w:ascii="Book Antiqua" w:hAnsi="Book Antiqua" w:cs="Book Antiqua"/>
          <w:b/>
          <w:bCs/>
        </w:rPr>
        <w:t>385</w:t>
      </w:r>
      <w:r>
        <w:rPr>
          <w:rFonts w:ascii="Book Antiqua" w:hAnsi="Book Antiqua" w:cs="Book Antiqua"/>
        </w:rPr>
        <w:t>: 1302-1315 [PMID: 34587387 DOI: 10.1056/NEJMra1907607]</w:t>
      </w:r>
    </w:p>
    <w:p w14:paraId="3979AA42" w14:textId="77777777" w:rsidR="0004621F"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Wehkamp</w:t>
      </w:r>
      <w:proofErr w:type="spellEnd"/>
      <w:r>
        <w:rPr>
          <w:rFonts w:ascii="Book Antiqua" w:hAnsi="Book Antiqua" w:cs="Book Antiqua"/>
          <w:b/>
          <w:bCs/>
        </w:rPr>
        <w:t xml:space="preserve"> J</w:t>
      </w:r>
      <w:r>
        <w:rPr>
          <w:rFonts w:ascii="Book Antiqua" w:hAnsi="Book Antiqua" w:cs="Book Antiqua"/>
        </w:rPr>
        <w:t xml:space="preserve">, Götz M, Herrlinger K, Steurer W, Stange EF. Inflammatory Bowel Disease. </w:t>
      </w:r>
      <w:proofErr w:type="spellStart"/>
      <w:r>
        <w:rPr>
          <w:rFonts w:ascii="Book Antiqua" w:hAnsi="Book Antiqua" w:cs="Book Antiqua"/>
          <w:i/>
          <w:iCs/>
        </w:rPr>
        <w:t>Dtsch</w:t>
      </w:r>
      <w:proofErr w:type="spellEnd"/>
      <w:r>
        <w:rPr>
          <w:rFonts w:ascii="Book Antiqua" w:hAnsi="Book Antiqua" w:cs="Book Antiqua"/>
          <w:i/>
          <w:iCs/>
        </w:rPr>
        <w:t xml:space="preserve"> </w:t>
      </w:r>
      <w:proofErr w:type="spellStart"/>
      <w:r>
        <w:rPr>
          <w:rFonts w:ascii="Book Antiqua" w:hAnsi="Book Antiqua" w:cs="Book Antiqua"/>
          <w:i/>
          <w:iCs/>
        </w:rPr>
        <w:t>Arztebl</w:t>
      </w:r>
      <w:proofErr w:type="spellEnd"/>
      <w:r>
        <w:rPr>
          <w:rFonts w:ascii="Book Antiqua" w:hAnsi="Book Antiqua" w:cs="Book Antiqua"/>
          <w:i/>
          <w:iCs/>
        </w:rPr>
        <w:t xml:space="preserve"> Int</w:t>
      </w:r>
      <w:r>
        <w:rPr>
          <w:rFonts w:ascii="Book Antiqua" w:hAnsi="Book Antiqua" w:cs="Book Antiqua"/>
        </w:rPr>
        <w:t xml:space="preserve"> 2016; </w:t>
      </w:r>
      <w:r>
        <w:rPr>
          <w:rFonts w:ascii="Book Antiqua" w:hAnsi="Book Antiqua" w:cs="Book Antiqua"/>
          <w:b/>
          <w:bCs/>
        </w:rPr>
        <w:t>113</w:t>
      </w:r>
      <w:r>
        <w:rPr>
          <w:rFonts w:ascii="Book Antiqua" w:hAnsi="Book Antiqua" w:cs="Book Antiqua"/>
        </w:rPr>
        <w:t>: 72-82 [PMID: 26900160 DOI: 10.3238/arztebl.2016.0072]</w:t>
      </w:r>
    </w:p>
    <w:p w14:paraId="0B858729" w14:textId="77777777" w:rsidR="0004621F"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Rogler G</w:t>
      </w:r>
      <w:r>
        <w:rPr>
          <w:rFonts w:ascii="Book Antiqua" w:hAnsi="Book Antiqua" w:cs="Book Antiqua"/>
        </w:rPr>
        <w:t xml:space="preserve">, Singh A, Kavanaugh A, Rubin DT. Extraintestinal Manifestations of Inflammatory Bowel Disease: Current Concepts, Treatment, and Implications for Disease Management. </w:t>
      </w:r>
      <w:r>
        <w:rPr>
          <w:rFonts w:ascii="Book Antiqua" w:hAnsi="Book Antiqua" w:cs="Book Antiqua"/>
          <w:i/>
          <w:iCs/>
        </w:rPr>
        <w:t>Gastroenterology</w:t>
      </w:r>
      <w:r>
        <w:rPr>
          <w:rFonts w:ascii="Book Antiqua" w:hAnsi="Book Antiqua" w:cs="Book Antiqua"/>
        </w:rPr>
        <w:t xml:space="preserve"> 2021; </w:t>
      </w:r>
      <w:r>
        <w:rPr>
          <w:rFonts w:ascii="Book Antiqua" w:hAnsi="Book Antiqua" w:cs="Book Antiqua"/>
          <w:b/>
          <w:bCs/>
        </w:rPr>
        <w:t>161</w:t>
      </w:r>
      <w:r>
        <w:rPr>
          <w:rFonts w:ascii="Book Antiqua" w:hAnsi="Book Antiqua" w:cs="Book Antiqua"/>
        </w:rPr>
        <w:t>: 1118-1132 [PMID: 34358489 DOI: 10.1053/j.gastro.2021.07.042]</w:t>
      </w:r>
    </w:p>
    <w:p w14:paraId="1C9EF9ED" w14:textId="77777777" w:rsidR="0004621F"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Bisgaard TH</w:t>
      </w:r>
      <w:r>
        <w:rPr>
          <w:rFonts w:ascii="Book Antiqua" w:hAnsi="Book Antiqua" w:cs="Book Antiqua"/>
        </w:rPr>
        <w:t xml:space="preserve">, Allin KH, Keefer L, Ananthakrishnan AN, Jess T. Depression and anxiety in inflammatory bowel disease: epidemiology, mechanisms and treatment. </w:t>
      </w:r>
      <w:r>
        <w:rPr>
          <w:rFonts w:ascii="Book Antiqua" w:hAnsi="Book Antiqua" w:cs="Book Antiqua"/>
          <w:i/>
          <w:iCs/>
        </w:rPr>
        <w:t>Nat Rev Gastroenterol Hepatol</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717-726 [PMID: 35732730 DOI: 10.1038/s41575-022-00634-6]</w:t>
      </w:r>
    </w:p>
    <w:p w14:paraId="19E6BE42" w14:textId="77777777" w:rsidR="0004621F" w:rsidRDefault="00000000">
      <w:pPr>
        <w:spacing w:line="360" w:lineRule="auto"/>
        <w:jc w:val="both"/>
        <w:rPr>
          <w:rFonts w:ascii="Book Antiqua" w:hAnsi="Book Antiqua" w:cs="Book Antiqua"/>
        </w:rPr>
      </w:pPr>
      <w:r>
        <w:rPr>
          <w:rFonts w:ascii="Book Antiqua" w:hAnsi="Book Antiqua" w:cs="Book Antiqua"/>
        </w:rPr>
        <w:lastRenderedPageBreak/>
        <w:t xml:space="preserve">5 </w:t>
      </w:r>
      <w:r>
        <w:rPr>
          <w:rFonts w:ascii="Book Antiqua" w:hAnsi="Book Antiqua" w:cs="Book Antiqua"/>
          <w:b/>
          <w:bCs/>
        </w:rPr>
        <w:t>Fairbrass KM</w:t>
      </w:r>
      <w:r>
        <w:rPr>
          <w:rFonts w:ascii="Book Antiqua" w:hAnsi="Book Antiqua" w:cs="Book Antiqua"/>
        </w:rPr>
        <w:t xml:space="preserve">, Lovatt J, Barberio B, Yuan Y, Gracie DJ, Ford AC. Bidirectional brain-gut axis effects influence mood and prognosis in IBD: a systematic review and meta-analysis. </w:t>
      </w:r>
      <w:r>
        <w:rPr>
          <w:rFonts w:ascii="Book Antiqua" w:hAnsi="Book Antiqua" w:cs="Book Antiqua"/>
          <w:i/>
          <w:iCs/>
        </w:rPr>
        <w:t>Gut</w:t>
      </w:r>
      <w:r>
        <w:rPr>
          <w:rFonts w:ascii="Book Antiqua" w:hAnsi="Book Antiqua" w:cs="Book Antiqua"/>
        </w:rPr>
        <w:t xml:space="preserve"> 2022; </w:t>
      </w:r>
      <w:r>
        <w:rPr>
          <w:rFonts w:ascii="Book Antiqua" w:hAnsi="Book Antiqua" w:cs="Book Antiqua"/>
          <w:b/>
          <w:bCs/>
        </w:rPr>
        <w:t>71</w:t>
      </w:r>
      <w:r>
        <w:rPr>
          <w:rFonts w:ascii="Book Antiqua" w:hAnsi="Book Antiqua" w:cs="Book Antiqua"/>
        </w:rPr>
        <w:t>: 1773-1780 [PMID: 34725197 DOI: 10.1136/gutjnl-2021-325985]</w:t>
      </w:r>
    </w:p>
    <w:p w14:paraId="441DB68E" w14:textId="77777777" w:rsidR="0004621F"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Barberio B</w:t>
      </w:r>
      <w:r>
        <w:rPr>
          <w:rFonts w:ascii="Book Antiqua" w:hAnsi="Book Antiqua" w:cs="Book Antiqua"/>
        </w:rPr>
        <w:t xml:space="preserve">, Zamani M, Black CJ, Savarino EV, Ford AC. Prevalence of symptoms of anxiety and depression in patients with inflammatory bowel disease: a systematic review and meta-analysis. </w:t>
      </w:r>
      <w:r>
        <w:rPr>
          <w:rFonts w:ascii="Book Antiqua" w:hAnsi="Book Antiqua" w:cs="Book Antiqua"/>
          <w:i/>
          <w:iCs/>
        </w:rPr>
        <w:t>Lancet Gastroenterol Hepatol</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359-370 [PMID: 33721557 DOI: 10.1016/S2468-1253(21)00014-5]</w:t>
      </w:r>
    </w:p>
    <w:p w14:paraId="42F1317D" w14:textId="77777777" w:rsidR="0004621F"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Bernstein CN</w:t>
      </w:r>
      <w:r>
        <w:rPr>
          <w:rFonts w:ascii="Book Antiqua" w:hAnsi="Book Antiqua" w:cs="Book Antiqua"/>
        </w:rPr>
        <w:t xml:space="preserve">, </w:t>
      </w:r>
      <w:proofErr w:type="spellStart"/>
      <w:r>
        <w:rPr>
          <w:rFonts w:ascii="Book Antiqua" w:hAnsi="Book Antiqua" w:cs="Book Antiqua"/>
        </w:rPr>
        <w:t>Hitchon</w:t>
      </w:r>
      <w:proofErr w:type="spellEnd"/>
      <w:r>
        <w:rPr>
          <w:rFonts w:ascii="Book Antiqua" w:hAnsi="Book Antiqua" w:cs="Book Antiqua"/>
        </w:rPr>
        <w:t xml:space="preserve"> CA, </w:t>
      </w:r>
      <w:proofErr w:type="spellStart"/>
      <w:r>
        <w:rPr>
          <w:rFonts w:ascii="Book Antiqua" w:hAnsi="Book Antiqua" w:cs="Book Antiqua"/>
        </w:rPr>
        <w:t>Walld</w:t>
      </w:r>
      <w:proofErr w:type="spellEnd"/>
      <w:r>
        <w:rPr>
          <w:rFonts w:ascii="Book Antiqua" w:hAnsi="Book Antiqua" w:cs="Book Antiqua"/>
        </w:rPr>
        <w:t xml:space="preserve"> R, Bolton JM, Sareen J, Walker JR, Graff LA, Patten SB, Singer A, Lix LM, El-</w:t>
      </w:r>
      <w:proofErr w:type="spellStart"/>
      <w:r>
        <w:rPr>
          <w:rFonts w:ascii="Book Antiqua" w:hAnsi="Book Antiqua" w:cs="Book Antiqua"/>
        </w:rPr>
        <w:t>Gabalawy</w:t>
      </w:r>
      <w:proofErr w:type="spellEnd"/>
      <w:r>
        <w:rPr>
          <w:rFonts w:ascii="Book Antiqua" w:hAnsi="Book Antiqua" w:cs="Book Antiqua"/>
        </w:rPr>
        <w:t xml:space="preserve"> R, Katz A, Fisk JD, Marrie RA; CIHR Team in Defining the Burden and Managing the Effects of Psychiatric Comorbidity in Chronic Immunoinflammatory Disease. Increased Burden of Psychiatric Disorders in Inflammatory Bowel Disease. </w:t>
      </w:r>
      <w:proofErr w:type="spellStart"/>
      <w:r>
        <w:rPr>
          <w:rFonts w:ascii="Book Antiqua" w:hAnsi="Book Antiqua" w:cs="Book Antiqua"/>
          <w:i/>
          <w:iCs/>
        </w:rPr>
        <w:t>Inflamm</w:t>
      </w:r>
      <w:proofErr w:type="spellEnd"/>
      <w:r>
        <w:rPr>
          <w:rFonts w:ascii="Book Antiqua" w:hAnsi="Book Antiqua" w:cs="Book Antiqua"/>
          <w:i/>
          <w:iCs/>
        </w:rPr>
        <w:t xml:space="preserve"> Bowel Dis</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360-368 [PMID: 29986021 DOI: 10.1093/</w:t>
      </w:r>
      <w:proofErr w:type="spellStart"/>
      <w:r>
        <w:rPr>
          <w:rFonts w:ascii="Book Antiqua" w:hAnsi="Book Antiqua" w:cs="Book Antiqua"/>
        </w:rPr>
        <w:t>ibd</w:t>
      </w:r>
      <w:proofErr w:type="spellEnd"/>
      <w:r>
        <w:rPr>
          <w:rFonts w:ascii="Book Antiqua" w:hAnsi="Book Antiqua" w:cs="Book Antiqua"/>
        </w:rPr>
        <w:t>/izy235]</w:t>
      </w:r>
    </w:p>
    <w:p w14:paraId="3A046253" w14:textId="77777777" w:rsidR="0004621F"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Marrie RA</w:t>
      </w:r>
      <w:r>
        <w:rPr>
          <w:rFonts w:ascii="Book Antiqua" w:hAnsi="Book Antiqua" w:cs="Book Antiqua"/>
        </w:rPr>
        <w:t xml:space="preserve">, </w:t>
      </w:r>
      <w:proofErr w:type="spellStart"/>
      <w:r>
        <w:rPr>
          <w:rFonts w:ascii="Book Antiqua" w:hAnsi="Book Antiqua" w:cs="Book Antiqua"/>
        </w:rPr>
        <w:t>Walld</w:t>
      </w:r>
      <w:proofErr w:type="spellEnd"/>
      <w:r>
        <w:rPr>
          <w:rFonts w:ascii="Book Antiqua" w:hAnsi="Book Antiqua" w:cs="Book Antiqua"/>
        </w:rPr>
        <w:t xml:space="preserve"> R, Bolton JM, Sareen J, Walker JR, Patten SB, Singer A, Lix LM, </w:t>
      </w:r>
      <w:proofErr w:type="spellStart"/>
      <w:r>
        <w:rPr>
          <w:rFonts w:ascii="Book Antiqua" w:hAnsi="Book Antiqua" w:cs="Book Antiqua"/>
        </w:rPr>
        <w:t>Hitchon</w:t>
      </w:r>
      <w:proofErr w:type="spellEnd"/>
      <w:r>
        <w:rPr>
          <w:rFonts w:ascii="Book Antiqua" w:hAnsi="Book Antiqua" w:cs="Book Antiqua"/>
        </w:rPr>
        <w:t xml:space="preserve"> CA, El-</w:t>
      </w:r>
      <w:proofErr w:type="spellStart"/>
      <w:r>
        <w:rPr>
          <w:rFonts w:ascii="Book Antiqua" w:hAnsi="Book Antiqua" w:cs="Book Antiqua"/>
        </w:rPr>
        <w:t>Gabalawy</w:t>
      </w:r>
      <w:proofErr w:type="spellEnd"/>
      <w:r>
        <w:rPr>
          <w:rFonts w:ascii="Book Antiqua" w:hAnsi="Book Antiqua" w:cs="Book Antiqua"/>
        </w:rPr>
        <w:t xml:space="preserve"> R, Katz A, Fisk JD, Bernstein CN; CIHR Team in Defining the Burden and Managing the Effects of Psychiatric Comorbidity in Chronic Immunoinflammatory Disease. Rising incidence of psychiatric disorders before diagnosis of immune-mediated inflammatory disease. </w:t>
      </w:r>
      <w:r>
        <w:rPr>
          <w:rFonts w:ascii="Book Antiqua" w:hAnsi="Book Antiqua" w:cs="Book Antiqua"/>
          <w:i/>
          <w:iCs/>
        </w:rPr>
        <w:t xml:space="preserve">Epidemiol </w:t>
      </w:r>
      <w:proofErr w:type="spellStart"/>
      <w:r>
        <w:rPr>
          <w:rFonts w:ascii="Book Antiqua" w:hAnsi="Book Antiqua" w:cs="Book Antiqua"/>
          <w:i/>
          <w:iCs/>
        </w:rPr>
        <w:t>Psychiatr</w:t>
      </w:r>
      <w:proofErr w:type="spellEnd"/>
      <w:r>
        <w:rPr>
          <w:rFonts w:ascii="Book Antiqua" w:hAnsi="Book Antiqua" w:cs="Book Antiqua"/>
          <w:i/>
          <w:iCs/>
        </w:rPr>
        <w:t xml:space="preserve"> Sci</w:t>
      </w:r>
      <w:r>
        <w:rPr>
          <w:rFonts w:ascii="Book Antiqua" w:hAnsi="Book Antiqua" w:cs="Book Antiqua"/>
        </w:rPr>
        <w:t xml:space="preserve"> 2019; </w:t>
      </w:r>
      <w:r>
        <w:rPr>
          <w:rFonts w:ascii="Book Antiqua" w:hAnsi="Book Antiqua" w:cs="Book Antiqua"/>
          <w:b/>
          <w:bCs/>
        </w:rPr>
        <w:t>28</w:t>
      </w:r>
      <w:r>
        <w:rPr>
          <w:rFonts w:ascii="Book Antiqua" w:hAnsi="Book Antiqua" w:cs="Book Antiqua"/>
        </w:rPr>
        <w:t>: 333-342 [PMID: 29098977 DOI: 10.1017/S2045796017000579]</w:t>
      </w:r>
    </w:p>
    <w:p w14:paraId="553CE2CB" w14:textId="77777777" w:rsidR="0004621F"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Frolkis</w:t>
      </w:r>
      <w:proofErr w:type="spellEnd"/>
      <w:r>
        <w:rPr>
          <w:rFonts w:ascii="Book Antiqua" w:hAnsi="Book Antiqua" w:cs="Book Antiqua"/>
          <w:b/>
          <w:bCs/>
        </w:rPr>
        <w:t xml:space="preserve"> AD</w:t>
      </w:r>
      <w:r>
        <w:rPr>
          <w:rFonts w:ascii="Book Antiqua" w:hAnsi="Book Antiqua" w:cs="Book Antiqua"/>
        </w:rPr>
        <w:t xml:space="preserve">, Vallerand IA, Shaheen AA, </w:t>
      </w:r>
      <w:proofErr w:type="spellStart"/>
      <w:r>
        <w:rPr>
          <w:rFonts w:ascii="Book Antiqua" w:hAnsi="Book Antiqua" w:cs="Book Antiqua"/>
        </w:rPr>
        <w:t>Lowerison</w:t>
      </w:r>
      <w:proofErr w:type="spellEnd"/>
      <w:r>
        <w:rPr>
          <w:rFonts w:ascii="Book Antiqua" w:hAnsi="Book Antiqua" w:cs="Book Antiqua"/>
        </w:rPr>
        <w:t xml:space="preserve"> MW, Swain MG, Barnabe C, Patten SB, Kaplan GG. Depression increases the risk of inflammatory bowel disease, which may be mitigated by the use of antidepressants in the treatment of depression. </w:t>
      </w:r>
      <w:r>
        <w:rPr>
          <w:rFonts w:ascii="Book Antiqua" w:hAnsi="Book Antiqua" w:cs="Book Antiqua"/>
          <w:i/>
          <w:iCs/>
        </w:rPr>
        <w:t>Gut</w:t>
      </w:r>
      <w:r>
        <w:rPr>
          <w:rFonts w:ascii="Book Antiqua" w:hAnsi="Book Antiqua" w:cs="Book Antiqua"/>
        </w:rPr>
        <w:t xml:space="preserve"> 2019; </w:t>
      </w:r>
      <w:r>
        <w:rPr>
          <w:rFonts w:ascii="Book Antiqua" w:hAnsi="Book Antiqua" w:cs="Book Antiqua"/>
          <w:b/>
          <w:bCs/>
        </w:rPr>
        <w:t>68</w:t>
      </w:r>
      <w:r>
        <w:rPr>
          <w:rFonts w:ascii="Book Antiqua" w:hAnsi="Book Antiqua" w:cs="Book Antiqua"/>
        </w:rPr>
        <w:t>: 1606-1612 [PMID: 30337374 DOI: 10.1136/gutjnl-2018-317182]</w:t>
      </w:r>
    </w:p>
    <w:p w14:paraId="1BD55B04" w14:textId="77777777" w:rsidR="0004621F"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Luo J</w:t>
      </w:r>
      <w:r>
        <w:rPr>
          <w:rFonts w:ascii="Book Antiqua" w:hAnsi="Book Antiqua" w:cs="Book Antiqua"/>
        </w:rPr>
        <w:t xml:space="preserve">, Xu Z, Noordam R, van </w:t>
      </w:r>
      <w:proofErr w:type="spellStart"/>
      <w:r>
        <w:rPr>
          <w:rFonts w:ascii="Book Antiqua" w:hAnsi="Book Antiqua" w:cs="Book Antiqua"/>
        </w:rPr>
        <w:t>Heemst</w:t>
      </w:r>
      <w:proofErr w:type="spellEnd"/>
      <w:r>
        <w:rPr>
          <w:rFonts w:ascii="Book Antiqua" w:hAnsi="Book Antiqua" w:cs="Book Antiqua"/>
        </w:rPr>
        <w:t xml:space="preserve"> D, Li-Gao R. Depression and Inflammatory Bowel Disease: A Bidirectional Two-sample Mendelian Randomization Study.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2022; </w:t>
      </w:r>
      <w:r>
        <w:rPr>
          <w:rFonts w:ascii="Book Antiqua" w:hAnsi="Book Antiqua" w:cs="Book Antiqua"/>
          <w:b/>
          <w:bCs/>
        </w:rPr>
        <w:t>16</w:t>
      </w:r>
      <w:r>
        <w:rPr>
          <w:rFonts w:ascii="Book Antiqua" w:hAnsi="Book Antiqua" w:cs="Book Antiqua"/>
        </w:rPr>
        <w:t>: 633-642 [PMID: 34739073 DOI: 10.1093/</w:t>
      </w:r>
      <w:proofErr w:type="spellStart"/>
      <w:r>
        <w:rPr>
          <w:rFonts w:ascii="Book Antiqua" w:hAnsi="Book Antiqua" w:cs="Book Antiqua"/>
        </w:rPr>
        <w:t>ecco-jcc</w:t>
      </w:r>
      <w:proofErr w:type="spellEnd"/>
      <w:r>
        <w:rPr>
          <w:rFonts w:ascii="Book Antiqua" w:hAnsi="Book Antiqua" w:cs="Book Antiqua"/>
        </w:rPr>
        <w:t>/jjab191]</w:t>
      </w:r>
    </w:p>
    <w:p w14:paraId="6311770D" w14:textId="77777777" w:rsidR="0004621F" w:rsidRDefault="00000000">
      <w:pPr>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Emdin</w:t>
      </w:r>
      <w:proofErr w:type="spellEnd"/>
      <w:r>
        <w:rPr>
          <w:rFonts w:ascii="Book Antiqua" w:hAnsi="Book Antiqua" w:cs="Book Antiqua"/>
          <w:b/>
          <w:bCs/>
        </w:rPr>
        <w:t xml:space="preserve"> CA</w:t>
      </w:r>
      <w:r>
        <w:rPr>
          <w:rFonts w:ascii="Book Antiqua" w:hAnsi="Book Antiqua" w:cs="Book Antiqua"/>
        </w:rPr>
        <w:t xml:space="preserve">, Khera AV, Kathiresan S. Mendelian Randomization. </w:t>
      </w:r>
      <w:r>
        <w:rPr>
          <w:rFonts w:ascii="Book Antiqua" w:hAnsi="Book Antiqua" w:cs="Book Antiqua"/>
          <w:i/>
          <w:iCs/>
        </w:rPr>
        <w:t>JAMA</w:t>
      </w:r>
      <w:r>
        <w:rPr>
          <w:rFonts w:ascii="Book Antiqua" w:hAnsi="Book Antiqua" w:cs="Book Antiqua"/>
        </w:rPr>
        <w:t xml:space="preserve"> 2017; </w:t>
      </w:r>
      <w:r>
        <w:rPr>
          <w:rFonts w:ascii="Book Antiqua" w:hAnsi="Book Antiqua" w:cs="Book Antiqua"/>
          <w:b/>
          <w:bCs/>
        </w:rPr>
        <w:t>318</w:t>
      </w:r>
      <w:r>
        <w:rPr>
          <w:rFonts w:ascii="Book Antiqua" w:hAnsi="Book Antiqua" w:cs="Book Antiqua"/>
        </w:rPr>
        <w:t>: 1925-1926 [PMID: 29164242 DOI: 10.1001/jama.2017.17219]</w:t>
      </w:r>
    </w:p>
    <w:p w14:paraId="30111C51" w14:textId="77777777" w:rsidR="0004621F" w:rsidRDefault="00000000">
      <w:pPr>
        <w:spacing w:line="360" w:lineRule="auto"/>
        <w:jc w:val="both"/>
        <w:rPr>
          <w:rFonts w:ascii="Book Antiqua" w:hAnsi="Book Antiqua" w:cs="Book Antiqua"/>
        </w:rPr>
      </w:pPr>
      <w:r>
        <w:rPr>
          <w:rFonts w:ascii="Book Antiqua" w:hAnsi="Book Antiqua" w:cs="Book Antiqua"/>
        </w:rPr>
        <w:lastRenderedPageBreak/>
        <w:t xml:space="preserve">12 </w:t>
      </w:r>
      <w:r>
        <w:rPr>
          <w:rFonts w:ascii="Book Antiqua" w:hAnsi="Book Antiqua" w:cs="Book Antiqua"/>
          <w:b/>
          <w:bCs/>
        </w:rPr>
        <w:t>Liu JZ</w:t>
      </w:r>
      <w:r>
        <w:rPr>
          <w:rFonts w:ascii="Book Antiqua" w:hAnsi="Book Antiqua" w:cs="Book Antiqua"/>
        </w:rPr>
        <w:t xml:space="preserve">, van </w:t>
      </w:r>
      <w:proofErr w:type="spellStart"/>
      <w:r>
        <w:rPr>
          <w:rFonts w:ascii="Book Antiqua" w:hAnsi="Book Antiqua" w:cs="Book Antiqua"/>
        </w:rPr>
        <w:t>Sommeren</w:t>
      </w:r>
      <w:proofErr w:type="spellEnd"/>
      <w:r>
        <w:rPr>
          <w:rFonts w:ascii="Book Antiqua" w:hAnsi="Book Antiqua" w:cs="Book Antiqua"/>
        </w:rPr>
        <w:t xml:space="preserve"> S, Huang H, Ng SC, Alberts R, Takahashi A, Ripke S, Lee JC, </w:t>
      </w:r>
      <w:proofErr w:type="spellStart"/>
      <w:r>
        <w:rPr>
          <w:rFonts w:ascii="Book Antiqua" w:hAnsi="Book Antiqua" w:cs="Book Antiqua"/>
        </w:rPr>
        <w:t>Jostins</w:t>
      </w:r>
      <w:proofErr w:type="spellEnd"/>
      <w:r>
        <w:rPr>
          <w:rFonts w:ascii="Book Antiqua" w:hAnsi="Book Antiqua" w:cs="Book Antiqua"/>
        </w:rPr>
        <w:t xml:space="preserve"> L, Shah T, Abedian S, Cheon JH, Cho J, Dayani NE, Franke L, </w:t>
      </w:r>
      <w:proofErr w:type="spellStart"/>
      <w:r>
        <w:rPr>
          <w:rFonts w:ascii="Book Antiqua" w:hAnsi="Book Antiqua" w:cs="Book Antiqua"/>
        </w:rPr>
        <w:t>Fuyuno</w:t>
      </w:r>
      <w:proofErr w:type="spellEnd"/>
      <w:r>
        <w:rPr>
          <w:rFonts w:ascii="Book Antiqua" w:hAnsi="Book Antiqua" w:cs="Book Antiqua"/>
        </w:rPr>
        <w:t xml:space="preserve"> Y, Hart A, Juyal RC, Juyal G, Kim WH, Morris AP, </w:t>
      </w:r>
      <w:proofErr w:type="spellStart"/>
      <w:r>
        <w:rPr>
          <w:rFonts w:ascii="Book Antiqua" w:hAnsi="Book Antiqua" w:cs="Book Antiqua"/>
        </w:rPr>
        <w:t>Poustchi</w:t>
      </w:r>
      <w:proofErr w:type="spellEnd"/>
      <w:r>
        <w:rPr>
          <w:rFonts w:ascii="Book Antiqua" w:hAnsi="Book Antiqua" w:cs="Book Antiqua"/>
        </w:rPr>
        <w:t xml:space="preserve"> H, Newman WG, Midha V, Orchard TR, Vahedi H, Sood A, Sung JY, Malekzadeh R, Westra HJ, Yamazaki K, Yang SK; International Multiple Sclerosis Genetics Consortium; International IBD Genetics Consortium, Barrett JC, Alizadeh BZ, Parkes M, Bk T, Daly MJ, Kubo M, Anderson CA, </w:t>
      </w:r>
      <w:proofErr w:type="spellStart"/>
      <w:r>
        <w:rPr>
          <w:rFonts w:ascii="Book Antiqua" w:hAnsi="Book Antiqua" w:cs="Book Antiqua"/>
        </w:rPr>
        <w:t>Weersma</w:t>
      </w:r>
      <w:proofErr w:type="spellEnd"/>
      <w:r>
        <w:rPr>
          <w:rFonts w:ascii="Book Antiqua" w:hAnsi="Book Antiqua" w:cs="Book Antiqua"/>
        </w:rPr>
        <w:t xml:space="preserve"> RK. Association analyses identify 38 susceptibility loci for inflammatory bowel disease and highlight shared genetic risk across populations. </w:t>
      </w:r>
      <w:r>
        <w:rPr>
          <w:rFonts w:ascii="Book Antiqua" w:hAnsi="Book Antiqua" w:cs="Book Antiqua"/>
          <w:i/>
          <w:iCs/>
        </w:rPr>
        <w:t>Nat Genet</w:t>
      </w:r>
      <w:r>
        <w:rPr>
          <w:rFonts w:ascii="Book Antiqua" w:hAnsi="Book Antiqua" w:cs="Book Antiqua"/>
        </w:rPr>
        <w:t xml:space="preserve"> 2015; </w:t>
      </w:r>
      <w:r>
        <w:rPr>
          <w:rFonts w:ascii="Book Antiqua" w:hAnsi="Book Antiqua" w:cs="Book Antiqua"/>
          <w:b/>
          <w:bCs/>
        </w:rPr>
        <w:t>47</w:t>
      </w:r>
      <w:r>
        <w:rPr>
          <w:rFonts w:ascii="Book Antiqua" w:hAnsi="Book Antiqua" w:cs="Book Antiqua"/>
        </w:rPr>
        <w:t>: 979-986 [PMID: 26192919 DOI: 10.1038/ng.3359]</w:t>
      </w:r>
    </w:p>
    <w:p w14:paraId="1B782D2A" w14:textId="77777777" w:rsidR="0004621F" w:rsidRDefault="00000000">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Otowa</w:t>
      </w:r>
      <w:proofErr w:type="spellEnd"/>
      <w:r>
        <w:rPr>
          <w:rFonts w:ascii="Book Antiqua" w:hAnsi="Book Antiqua" w:cs="Book Antiqua"/>
          <w:b/>
          <w:bCs/>
        </w:rPr>
        <w:t xml:space="preserve"> T</w:t>
      </w:r>
      <w:r>
        <w:rPr>
          <w:rFonts w:ascii="Book Antiqua" w:hAnsi="Book Antiqua" w:cs="Book Antiqua"/>
        </w:rPr>
        <w:t xml:space="preserve">, Hek K, Lee M, Byrne EM, Mirza SS, Nivard MG, Bigdeli T, Aggen SH, Adkins D, Wolen A, Fanous A, Keller MC, </w:t>
      </w:r>
      <w:proofErr w:type="spellStart"/>
      <w:r>
        <w:rPr>
          <w:rFonts w:ascii="Book Antiqua" w:hAnsi="Book Antiqua" w:cs="Book Antiqua"/>
        </w:rPr>
        <w:t>Castelao</w:t>
      </w:r>
      <w:proofErr w:type="spellEnd"/>
      <w:r>
        <w:rPr>
          <w:rFonts w:ascii="Book Antiqua" w:hAnsi="Book Antiqua" w:cs="Book Antiqua"/>
        </w:rPr>
        <w:t xml:space="preserve"> E, Kutalik Z, Van der </w:t>
      </w:r>
      <w:proofErr w:type="spellStart"/>
      <w:r>
        <w:rPr>
          <w:rFonts w:ascii="Book Antiqua" w:hAnsi="Book Antiqua" w:cs="Book Antiqua"/>
        </w:rPr>
        <w:t>Auwera</w:t>
      </w:r>
      <w:proofErr w:type="spellEnd"/>
      <w:r>
        <w:rPr>
          <w:rFonts w:ascii="Book Antiqua" w:hAnsi="Book Antiqua" w:cs="Book Antiqua"/>
        </w:rPr>
        <w:t xml:space="preserve"> S, Homuth G, Nauck M, Teumer A, </w:t>
      </w:r>
      <w:proofErr w:type="spellStart"/>
      <w:r>
        <w:rPr>
          <w:rFonts w:ascii="Book Antiqua" w:hAnsi="Book Antiqua" w:cs="Book Antiqua"/>
        </w:rPr>
        <w:t>Milaneschi</w:t>
      </w:r>
      <w:proofErr w:type="spellEnd"/>
      <w:r>
        <w:rPr>
          <w:rFonts w:ascii="Book Antiqua" w:hAnsi="Book Antiqua" w:cs="Book Antiqua"/>
        </w:rPr>
        <w:t xml:space="preserve"> Y, </w:t>
      </w:r>
      <w:proofErr w:type="spellStart"/>
      <w:r>
        <w:rPr>
          <w:rFonts w:ascii="Book Antiqua" w:hAnsi="Book Antiqua" w:cs="Book Antiqua"/>
        </w:rPr>
        <w:t>Hottenga</w:t>
      </w:r>
      <w:proofErr w:type="spellEnd"/>
      <w:r>
        <w:rPr>
          <w:rFonts w:ascii="Book Antiqua" w:hAnsi="Book Antiqua" w:cs="Book Antiqua"/>
        </w:rPr>
        <w:t xml:space="preserve"> JJ, Direk N, Hofman A, </w:t>
      </w:r>
      <w:proofErr w:type="spellStart"/>
      <w:r>
        <w:rPr>
          <w:rFonts w:ascii="Book Antiqua" w:hAnsi="Book Antiqua" w:cs="Book Antiqua"/>
        </w:rPr>
        <w:t>Uitterlinden</w:t>
      </w:r>
      <w:proofErr w:type="spellEnd"/>
      <w:r>
        <w:rPr>
          <w:rFonts w:ascii="Book Antiqua" w:hAnsi="Book Antiqua" w:cs="Book Antiqua"/>
        </w:rPr>
        <w:t xml:space="preserve"> A, Mulder CL, Henders AK, Medland SE, Gordon S, Heath AC, Madden PA, </w:t>
      </w:r>
      <w:proofErr w:type="spellStart"/>
      <w:r>
        <w:rPr>
          <w:rFonts w:ascii="Book Antiqua" w:hAnsi="Book Antiqua" w:cs="Book Antiqua"/>
        </w:rPr>
        <w:t>Pergadia</w:t>
      </w:r>
      <w:proofErr w:type="spellEnd"/>
      <w:r>
        <w:rPr>
          <w:rFonts w:ascii="Book Antiqua" w:hAnsi="Book Antiqua" w:cs="Book Antiqua"/>
        </w:rPr>
        <w:t xml:space="preserve"> ML, van der Most PJ, Nolte IM, van Oort FV, Hartman CA, </w:t>
      </w:r>
      <w:proofErr w:type="spellStart"/>
      <w:r>
        <w:rPr>
          <w:rFonts w:ascii="Book Antiqua" w:hAnsi="Book Antiqua" w:cs="Book Antiqua"/>
        </w:rPr>
        <w:t>Oldehinkel</w:t>
      </w:r>
      <w:proofErr w:type="spellEnd"/>
      <w:r>
        <w:rPr>
          <w:rFonts w:ascii="Book Antiqua" w:hAnsi="Book Antiqua" w:cs="Book Antiqua"/>
        </w:rPr>
        <w:t xml:space="preserve"> AJ, </w:t>
      </w:r>
      <w:proofErr w:type="spellStart"/>
      <w:r>
        <w:rPr>
          <w:rFonts w:ascii="Book Antiqua" w:hAnsi="Book Antiqua" w:cs="Book Antiqua"/>
        </w:rPr>
        <w:t>Preisig</w:t>
      </w:r>
      <w:proofErr w:type="spellEnd"/>
      <w:r>
        <w:rPr>
          <w:rFonts w:ascii="Book Antiqua" w:hAnsi="Book Antiqua" w:cs="Book Antiqua"/>
        </w:rPr>
        <w:t xml:space="preserve"> M, Grabe HJ, </w:t>
      </w:r>
      <w:proofErr w:type="spellStart"/>
      <w:r>
        <w:rPr>
          <w:rFonts w:ascii="Book Antiqua" w:hAnsi="Book Antiqua" w:cs="Book Antiqua"/>
        </w:rPr>
        <w:t>Middeldorp</w:t>
      </w:r>
      <w:proofErr w:type="spellEnd"/>
      <w:r>
        <w:rPr>
          <w:rFonts w:ascii="Book Antiqua" w:hAnsi="Book Antiqua" w:cs="Book Antiqua"/>
        </w:rPr>
        <w:t xml:space="preserve"> CM, </w:t>
      </w:r>
      <w:proofErr w:type="spellStart"/>
      <w:r>
        <w:rPr>
          <w:rFonts w:ascii="Book Antiqua" w:hAnsi="Book Antiqua" w:cs="Book Antiqua"/>
        </w:rPr>
        <w:t>Penninx</w:t>
      </w:r>
      <w:proofErr w:type="spellEnd"/>
      <w:r>
        <w:rPr>
          <w:rFonts w:ascii="Book Antiqua" w:hAnsi="Book Antiqua" w:cs="Book Antiqua"/>
        </w:rPr>
        <w:t xml:space="preserve"> BW, Boomsma D, Martin NG, Montgomery G, Maher BS, van den Oord EJ, Wray NR, Tiemeier H, </w:t>
      </w:r>
      <w:proofErr w:type="spellStart"/>
      <w:r>
        <w:rPr>
          <w:rFonts w:ascii="Book Antiqua" w:hAnsi="Book Antiqua" w:cs="Book Antiqua"/>
        </w:rPr>
        <w:t>Hettema</w:t>
      </w:r>
      <w:proofErr w:type="spellEnd"/>
      <w:r>
        <w:rPr>
          <w:rFonts w:ascii="Book Antiqua" w:hAnsi="Book Antiqua" w:cs="Book Antiqua"/>
        </w:rPr>
        <w:t xml:space="preserve"> JM. Meta-analysis of genome-wide association studies of anxiety disorders. </w:t>
      </w:r>
      <w:r>
        <w:rPr>
          <w:rFonts w:ascii="Book Antiqua" w:hAnsi="Book Antiqua" w:cs="Book Antiqua"/>
          <w:i/>
          <w:iCs/>
        </w:rPr>
        <w:t>Mol Psychiatry</w:t>
      </w:r>
      <w:r>
        <w:rPr>
          <w:rFonts w:ascii="Book Antiqua" w:hAnsi="Book Antiqua" w:cs="Book Antiqua"/>
        </w:rPr>
        <w:t xml:space="preserve"> 2016; </w:t>
      </w:r>
      <w:r>
        <w:rPr>
          <w:rFonts w:ascii="Book Antiqua" w:hAnsi="Book Antiqua" w:cs="Book Antiqua"/>
          <w:b/>
          <w:bCs/>
        </w:rPr>
        <w:t>21</w:t>
      </w:r>
      <w:r>
        <w:rPr>
          <w:rFonts w:ascii="Book Antiqua" w:hAnsi="Book Antiqua" w:cs="Book Antiqua"/>
        </w:rPr>
        <w:t>: 1391-1399 [PMID: 26754954 DOI: 10.1038/mp.2015.197]</w:t>
      </w:r>
    </w:p>
    <w:p w14:paraId="6C6960A6" w14:textId="77777777" w:rsidR="0004621F"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Sullivan PF</w:t>
      </w:r>
      <w:r>
        <w:rPr>
          <w:rFonts w:ascii="Book Antiqua" w:hAnsi="Book Antiqua" w:cs="Book Antiqua"/>
        </w:rPr>
        <w:t xml:space="preserve">, Agrawal A, Bulik CM, Andreassen OA, Børglum AD, Breen G, Cichon S, </w:t>
      </w:r>
      <w:proofErr w:type="spellStart"/>
      <w:r>
        <w:rPr>
          <w:rFonts w:ascii="Book Antiqua" w:hAnsi="Book Antiqua" w:cs="Book Antiqua"/>
        </w:rPr>
        <w:t>Edenberg</w:t>
      </w:r>
      <w:proofErr w:type="spellEnd"/>
      <w:r>
        <w:rPr>
          <w:rFonts w:ascii="Book Antiqua" w:hAnsi="Book Antiqua" w:cs="Book Antiqua"/>
        </w:rPr>
        <w:t xml:space="preserve"> HJ, Faraone SV, Gelernter J, Mathews CA, </w:t>
      </w:r>
      <w:proofErr w:type="spellStart"/>
      <w:r>
        <w:rPr>
          <w:rFonts w:ascii="Book Antiqua" w:hAnsi="Book Antiqua" w:cs="Book Antiqua"/>
        </w:rPr>
        <w:t>Nievergelt</w:t>
      </w:r>
      <w:proofErr w:type="spellEnd"/>
      <w:r>
        <w:rPr>
          <w:rFonts w:ascii="Book Antiqua" w:hAnsi="Book Antiqua" w:cs="Book Antiqua"/>
        </w:rPr>
        <w:t xml:space="preserve"> CM, Smoller JW, O'Donovan MC; Psychiatric Genomics Consortium. Psychiatric Genomics: An Update and an Agenda. </w:t>
      </w:r>
      <w:r>
        <w:rPr>
          <w:rFonts w:ascii="Book Antiqua" w:hAnsi="Book Antiqua" w:cs="Book Antiqua"/>
          <w:i/>
          <w:iCs/>
        </w:rPr>
        <w:t>Am J Psychiatry</w:t>
      </w:r>
      <w:r>
        <w:rPr>
          <w:rFonts w:ascii="Book Antiqua" w:hAnsi="Book Antiqua" w:cs="Book Antiqua"/>
        </w:rPr>
        <w:t xml:space="preserve"> 2018; </w:t>
      </w:r>
      <w:r>
        <w:rPr>
          <w:rFonts w:ascii="Book Antiqua" w:hAnsi="Book Antiqua" w:cs="Book Antiqua"/>
          <w:b/>
          <w:bCs/>
        </w:rPr>
        <w:t>175</w:t>
      </w:r>
      <w:r>
        <w:rPr>
          <w:rFonts w:ascii="Book Antiqua" w:hAnsi="Book Antiqua" w:cs="Book Antiqua"/>
        </w:rPr>
        <w:t>: 15-27 [PMID: 28969442 DOI: 10.1176/appi.ajp.2017.17030283]</w:t>
      </w:r>
    </w:p>
    <w:p w14:paraId="21ADA995" w14:textId="77777777" w:rsidR="0004621F"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15 </w:t>
      </w:r>
      <w:r>
        <w:rPr>
          <w:rFonts w:ascii="Book Antiqua" w:hAnsi="Book Antiqua" w:cs="Book Antiqua"/>
          <w:b/>
          <w:bCs/>
        </w:rPr>
        <w:t>Thompson S G,</w:t>
      </w:r>
      <w:r>
        <w:rPr>
          <w:rFonts w:ascii="Book Antiqua" w:hAnsi="Book Antiqua" w:cs="Book Antiqua"/>
        </w:rPr>
        <w:t xml:space="preserve"> Burgess S. Mendelian randomization: methods for using genetic variants in causal estimation. 1st ed. Chapman and Hall/CRC</w:t>
      </w:r>
      <w:r>
        <w:rPr>
          <w:rFonts w:ascii="Book Antiqua" w:eastAsia="宋体" w:hAnsi="Book Antiqua" w:cs="Book Antiqua" w:hint="eastAsia"/>
          <w:lang w:eastAsia="zh-CN"/>
        </w:rPr>
        <w:t>.</w:t>
      </w:r>
      <w:r>
        <w:rPr>
          <w:rFonts w:ascii="Book Antiqua" w:hAnsi="Book Antiqua" w:cs="Book Antiqua"/>
        </w:rPr>
        <w:t xml:space="preserve"> 2015</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224</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10.1201/b18084-7]</w:t>
      </w:r>
    </w:p>
    <w:p w14:paraId="1E4F748D" w14:textId="77777777" w:rsidR="0004621F" w:rsidRDefault="00000000">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Baurecht</w:t>
      </w:r>
      <w:proofErr w:type="spellEnd"/>
      <w:r>
        <w:rPr>
          <w:rFonts w:ascii="Book Antiqua" w:hAnsi="Book Antiqua" w:cs="Book Antiqua"/>
          <w:b/>
          <w:bCs/>
        </w:rPr>
        <w:t xml:space="preserve"> H</w:t>
      </w:r>
      <w:r>
        <w:rPr>
          <w:rFonts w:ascii="Book Antiqua" w:hAnsi="Book Antiqua" w:cs="Book Antiqua"/>
        </w:rPr>
        <w:t xml:space="preserve">, Welker C, Baumeister SE, </w:t>
      </w:r>
      <w:proofErr w:type="spellStart"/>
      <w:r>
        <w:rPr>
          <w:rFonts w:ascii="Book Antiqua" w:hAnsi="Book Antiqua" w:cs="Book Antiqua"/>
        </w:rPr>
        <w:t>Weidnger</w:t>
      </w:r>
      <w:proofErr w:type="spellEnd"/>
      <w:r>
        <w:rPr>
          <w:rFonts w:ascii="Book Antiqua" w:hAnsi="Book Antiqua" w:cs="Book Antiqua"/>
        </w:rPr>
        <w:t xml:space="preserve"> S, Meisinger C, </w:t>
      </w:r>
      <w:proofErr w:type="spellStart"/>
      <w:r>
        <w:rPr>
          <w:rFonts w:ascii="Book Antiqua" w:hAnsi="Book Antiqua" w:cs="Book Antiqua"/>
        </w:rPr>
        <w:t>Leitzmann</w:t>
      </w:r>
      <w:proofErr w:type="spellEnd"/>
      <w:r>
        <w:rPr>
          <w:rFonts w:ascii="Book Antiqua" w:hAnsi="Book Antiqua" w:cs="Book Antiqua"/>
        </w:rPr>
        <w:t xml:space="preserve"> MF, Emmert H. Relationship between atopic dermatitis, depression and anxiety: a two-</w:t>
      </w:r>
      <w:r>
        <w:rPr>
          <w:rFonts w:ascii="Book Antiqua" w:hAnsi="Book Antiqua" w:cs="Book Antiqua"/>
        </w:rPr>
        <w:lastRenderedPageBreak/>
        <w:t xml:space="preserve">sample Mendelian randomization study. </w:t>
      </w:r>
      <w:r>
        <w:rPr>
          <w:rFonts w:ascii="Book Antiqua" w:hAnsi="Book Antiqua" w:cs="Book Antiqua"/>
          <w:i/>
          <w:iCs/>
        </w:rPr>
        <w:t>Br J Dermatol</w:t>
      </w:r>
      <w:r>
        <w:rPr>
          <w:rFonts w:ascii="Book Antiqua" w:hAnsi="Book Antiqua" w:cs="Book Antiqua"/>
        </w:rPr>
        <w:t xml:space="preserve"> 2021; </w:t>
      </w:r>
      <w:r>
        <w:rPr>
          <w:rFonts w:ascii="Book Antiqua" w:hAnsi="Book Antiqua" w:cs="Book Antiqua"/>
          <w:b/>
          <w:bCs/>
        </w:rPr>
        <w:t>185</w:t>
      </w:r>
      <w:r>
        <w:rPr>
          <w:rFonts w:ascii="Book Antiqua" w:hAnsi="Book Antiqua" w:cs="Book Antiqua"/>
        </w:rPr>
        <w:t>: 781-786 [PMID: 33817779 DOI: 10.1111/bjd.20092]</w:t>
      </w:r>
    </w:p>
    <w:p w14:paraId="6936FA45" w14:textId="77777777" w:rsidR="0004621F"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Freuer</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Linseisen</w:t>
      </w:r>
      <w:proofErr w:type="spellEnd"/>
      <w:r>
        <w:rPr>
          <w:rFonts w:ascii="Book Antiqua" w:hAnsi="Book Antiqua" w:cs="Book Antiqua"/>
        </w:rPr>
        <w:t xml:space="preserve"> J, Meisinger C. Association Between Inflammatory Bowel Disease and Both Psoriasis and Psoriatic Arthritis: A Bidirectional 2-Sample Mendelian Randomization Study. </w:t>
      </w:r>
      <w:r>
        <w:rPr>
          <w:rFonts w:ascii="Book Antiqua" w:hAnsi="Book Antiqua" w:cs="Book Antiqua"/>
          <w:i/>
          <w:iCs/>
        </w:rPr>
        <w:t>JAMA Dermatol</w:t>
      </w:r>
      <w:r>
        <w:rPr>
          <w:rFonts w:ascii="Book Antiqua" w:hAnsi="Book Antiqua" w:cs="Book Antiqua"/>
        </w:rPr>
        <w:t xml:space="preserve"> 2022; </w:t>
      </w:r>
      <w:r>
        <w:rPr>
          <w:rFonts w:ascii="Book Antiqua" w:hAnsi="Book Antiqua" w:cs="Book Antiqua"/>
          <w:b/>
          <w:bCs/>
        </w:rPr>
        <w:t>158</w:t>
      </w:r>
      <w:r>
        <w:rPr>
          <w:rFonts w:ascii="Book Antiqua" w:hAnsi="Book Antiqua" w:cs="Book Antiqua"/>
        </w:rPr>
        <w:t>: 1262-1268 [PMID: 36103169 DOI: 10.1001/jamadermatol.2022.3682]</w:t>
      </w:r>
    </w:p>
    <w:p w14:paraId="7D2C19FB" w14:textId="77777777" w:rsidR="0004621F"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He J</w:t>
      </w:r>
      <w:r>
        <w:rPr>
          <w:rFonts w:ascii="Book Antiqua" w:hAnsi="Book Antiqua" w:cs="Book Antiqua"/>
        </w:rPr>
        <w:t xml:space="preserve">, Luo X, Xin H, Lai Q, Zhou Y, Bai Y. The Effects of Fatty Acids on Inflammatory Bowel Disease: A Two-Sample Mendelian Randomization Study.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35889840 DOI: 10.3390/nu14142883]</w:t>
      </w:r>
    </w:p>
    <w:p w14:paraId="1FEDA81F" w14:textId="77777777" w:rsidR="0004621F"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Chen X</w:t>
      </w:r>
      <w:r>
        <w:rPr>
          <w:rFonts w:ascii="Book Antiqua" w:hAnsi="Book Antiqua" w:cs="Book Antiqua"/>
        </w:rPr>
        <w:t xml:space="preserve">, Kong J, Pan J, Huang K, Zhou W, Diao X, Cai J, Zheng J, Yang X, Xie W, Yu H, Li J, Pei L, Dong W, Qin H, Huang J, Lin T. Kidney damage causally affects the brain cortical structure: A Mendelian randomization study. </w:t>
      </w:r>
      <w:proofErr w:type="spellStart"/>
      <w:r>
        <w:rPr>
          <w:rFonts w:ascii="Book Antiqua" w:hAnsi="Book Antiqua" w:cs="Book Antiqua"/>
          <w:i/>
          <w:iCs/>
        </w:rPr>
        <w:t>EBioMedicine</w:t>
      </w:r>
      <w:proofErr w:type="spellEnd"/>
      <w:r>
        <w:rPr>
          <w:rFonts w:ascii="Book Antiqua" w:hAnsi="Book Antiqua" w:cs="Book Antiqua"/>
        </w:rPr>
        <w:t xml:space="preserve"> 2021; </w:t>
      </w:r>
      <w:r>
        <w:rPr>
          <w:rFonts w:ascii="Book Antiqua" w:hAnsi="Book Antiqua" w:cs="Book Antiqua"/>
          <w:b/>
          <w:bCs/>
        </w:rPr>
        <w:t>72</w:t>
      </w:r>
      <w:r>
        <w:rPr>
          <w:rFonts w:ascii="Book Antiqua" w:hAnsi="Book Antiqua" w:cs="Book Antiqua"/>
        </w:rPr>
        <w:t>: 103592 [PMID: 34619639 DOI: 10.1016/j.ebiom.2021.103592]</w:t>
      </w:r>
    </w:p>
    <w:p w14:paraId="7B578380" w14:textId="77777777" w:rsidR="0004621F"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Rosoff DB</w:t>
      </w:r>
      <w:r>
        <w:rPr>
          <w:rFonts w:ascii="Book Antiqua" w:hAnsi="Book Antiqua" w:cs="Book Antiqua"/>
        </w:rPr>
        <w:t xml:space="preserve">, Smith GD, Lohoff FW. Prescription Opioid Use and Risk for Major Depressive Disorder and Anxiety and Stress-Related Disorders: A Multivariable Mendelian Randomization Analysis. </w:t>
      </w:r>
      <w:r>
        <w:rPr>
          <w:rFonts w:ascii="Book Antiqua" w:hAnsi="Book Antiqua" w:cs="Book Antiqua"/>
          <w:i/>
          <w:iCs/>
        </w:rPr>
        <w:t>JAMA Psychiatry</w:t>
      </w:r>
      <w:r>
        <w:rPr>
          <w:rFonts w:ascii="Book Antiqua" w:hAnsi="Book Antiqua" w:cs="Book Antiqua"/>
        </w:rPr>
        <w:t xml:space="preserve"> 2021; </w:t>
      </w:r>
      <w:r>
        <w:rPr>
          <w:rFonts w:ascii="Book Antiqua" w:hAnsi="Book Antiqua" w:cs="Book Antiqua"/>
          <w:b/>
          <w:bCs/>
        </w:rPr>
        <w:t>78</w:t>
      </w:r>
      <w:r>
        <w:rPr>
          <w:rFonts w:ascii="Book Antiqua" w:hAnsi="Book Antiqua" w:cs="Book Antiqua"/>
        </w:rPr>
        <w:t>: 151-160 [PMID: 33175090 DOI: 10.1001/jamapsychiatry.2020.3554]</w:t>
      </w:r>
    </w:p>
    <w:p w14:paraId="675CC853" w14:textId="77777777" w:rsidR="0004621F" w:rsidRDefault="00000000">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Verbanck</w:t>
      </w:r>
      <w:proofErr w:type="spellEnd"/>
      <w:r>
        <w:rPr>
          <w:rFonts w:ascii="Book Antiqua" w:hAnsi="Book Antiqua" w:cs="Book Antiqua"/>
          <w:b/>
          <w:bCs/>
        </w:rPr>
        <w:t xml:space="preserve"> M</w:t>
      </w:r>
      <w:r>
        <w:rPr>
          <w:rFonts w:ascii="Book Antiqua" w:hAnsi="Book Antiqua" w:cs="Book Antiqua"/>
        </w:rPr>
        <w:t xml:space="preserve">, Chen CY, Neale B, Do R. Detection of widespread horizontal pleiotropy in causal relationships inferred from Mendelian randomization between complex traits and diseases. </w:t>
      </w:r>
      <w:r>
        <w:rPr>
          <w:rFonts w:ascii="Book Antiqua" w:hAnsi="Book Antiqua" w:cs="Book Antiqua"/>
          <w:i/>
          <w:iCs/>
        </w:rPr>
        <w:t>Nat Genet</w:t>
      </w:r>
      <w:r>
        <w:rPr>
          <w:rFonts w:ascii="Book Antiqua" w:hAnsi="Book Antiqua" w:cs="Book Antiqua"/>
        </w:rPr>
        <w:t xml:space="preserve"> 2018; </w:t>
      </w:r>
      <w:r>
        <w:rPr>
          <w:rFonts w:ascii="Book Antiqua" w:hAnsi="Book Antiqua" w:cs="Book Antiqua"/>
          <w:b/>
          <w:bCs/>
        </w:rPr>
        <w:t>50</w:t>
      </w:r>
      <w:r>
        <w:rPr>
          <w:rFonts w:ascii="Book Antiqua" w:hAnsi="Book Antiqua" w:cs="Book Antiqua"/>
        </w:rPr>
        <w:t>: 693-698 [PMID: 29686387 DOI: 10.1038/s41588-018-0099-7]</w:t>
      </w:r>
    </w:p>
    <w:p w14:paraId="6D7DF7AF" w14:textId="77777777" w:rsidR="0004621F"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Borges MC</w:t>
      </w:r>
      <w:r>
        <w:rPr>
          <w:rFonts w:ascii="Book Antiqua" w:hAnsi="Book Antiqua" w:cs="Book Antiqua"/>
        </w:rPr>
        <w:t xml:space="preserve">, Haycock PC, Zheng J, Hemani G, Holmes MV, Davey Smith G, Hingorani AD, Lawlor DA. Role of circulating polyunsaturated fatty acids on cardiovascular diseases risk: analysis using Mendelian randomization and fatty acid genetic association data from over 114,000 UK Biobank participants. </w:t>
      </w:r>
      <w:r>
        <w:rPr>
          <w:rFonts w:ascii="Book Antiqua" w:hAnsi="Book Antiqua" w:cs="Book Antiqua"/>
          <w:i/>
          <w:iCs/>
        </w:rPr>
        <w:t>BMC Med</w:t>
      </w:r>
      <w:r>
        <w:rPr>
          <w:rFonts w:ascii="Book Antiqua" w:hAnsi="Book Antiqua" w:cs="Book Antiqua"/>
        </w:rPr>
        <w:t xml:space="preserve"> 2022; </w:t>
      </w:r>
      <w:r>
        <w:rPr>
          <w:rFonts w:ascii="Book Antiqua" w:hAnsi="Book Antiqua" w:cs="Book Antiqua"/>
          <w:b/>
          <w:bCs/>
        </w:rPr>
        <w:t>20</w:t>
      </w:r>
      <w:r>
        <w:rPr>
          <w:rFonts w:ascii="Book Antiqua" w:hAnsi="Book Antiqua" w:cs="Book Antiqua"/>
        </w:rPr>
        <w:t>: 210 [PMID: 35692035 DOI: 10.1186/s12916-022-02399-w]</w:t>
      </w:r>
    </w:p>
    <w:p w14:paraId="1493E51F" w14:textId="77777777" w:rsidR="0004621F"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Bowden J</w:t>
      </w:r>
      <w:r>
        <w:rPr>
          <w:rFonts w:ascii="Book Antiqua" w:hAnsi="Book Antiqua" w:cs="Book Antiqua"/>
        </w:rPr>
        <w:t xml:space="preserve">, Davey Smith G, Haycock PC, Burgess S. Consistent Estimation in Mendelian Randomization with Some Invalid Instruments Using a Weighted Median Estimator. </w:t>
      </w:r>
      <w:r>
        <w:rPr>
          <w:rFonts w:ascii="Book Antiqua" w:hAnsi="Book Antiqua" w:cs="Book Antiqua"/>
          <w:i/>
          <w:iCs/>
        </w:rPr>
        <w:t>Genet Epidemiol</w:t>
      </w:r>
      <w:r>
        <w:rPr>
          <w:rFonts w:ascii="Book Antiqua" w:hAnsi="Book Antiqua" w:cs="Book Antiqua"/>
        </w:rPr>
        <w:t xml:space="preserve"> 2016; </w:t>
      </w:r>
      <w:r>
        <w:rPr>
          <w:rFonts w:ascii="Book Antiqua" w:hAnsi="Book Antiqua" w:cs="Book Antiqua"/>
          <w:b/>
          <w:bCs/>
        </w:rPr>
        <w:t>40</w:t>
      </w:r>
      <w:r>
        <w:rPr>
          <w:rFonts w:ascii="Book Antiqua" w:hAnsi="Book Antiqua" w:cs="Book Antiqua"/>
        </w:rPr>
        <w:t>: 304-314 [PMID: 27061298 DOI: 10.1002/gepi.21965]</w:t>
      </w:r>
    </w:p>
    <w:p w14:paraId="08C98326" w14:textId="77777777" w:rsidR="0004621F" w:rsidRDefault="00000000">
      <w:pPr>
        <w:spacing w:line="360" w:lineRule="auto"/>
        <w:jc w:val="both"/>
        <w:rPr>
          <w:rFonts w:ascii="Book Antiqua" w:hAnsi="Book Antiqua" w:cs="Book Antiqua"/>
        </w:rPr>
      </w:pPr>
      <w:r>
        <w:rPr>
          <w:rFonts w:ascii="Book Antiqua" w:hAnsi="Book Antiqua" w:cs="Book Antiqua"/>
        </w:rPr>
        <w:lastRenderedPageBreak/>
        <w:t xml:space="preserve">24 </w:t>
      </w:r>
      <w:r>
        <w:rPr>
          <w:rFonts w:ascii="Book Antiqua" w:hAnsi="Book Antiqua" w:cs="Book Antiqua"/>
          <w:b/>
          <w:bCs/>
        </w:rPr>
        <w:t>Burgess S</w:t>
      </w:r>
      <w:r>
        <w:rPr>
          <w:rFonts w:ascii="Book Antiqua" w:hAnsi="Book Antiqua" w:cs="Book Antiqua"/>
        </w:rPr>
        <w:t xml:space="preserve">, Davey Smith G, Davies NM, </w:t>
      </w:r>
      <w:proofErr w:type="spellStart"/>
      <w:r>
        <w:rPr>
          <w:rFonts w:ascii="Book Antiqua" w:hAnsi="Book Antiqua" w:cs="Book Antiqua"/>
        </w:rPr>
        <w:t>Dudbridge</w:t>
      </w:r>
      <w:proofErr w:type="spellEnd"/>
      <w:r>
        <w:rPr>
          <w:rFonts w:ascii="Book Antiqua" w:hAnsi="Book Antiqua" w:cs="Book Antiqua"/>
        </w:rPr>
        <w:t xml:space="preserve"> F, Gill D, </w:t>
      </w:r>
      <w:proofErr w:type="spellStart"/>
      <w:r>
        <w:rPr>
          <w:rFonts w:ascii="Book Antiqua" w:hAnsi="Book Antiqua" w:cs="Book Antiqua"/>
        </w:rPr>
        <w:t>Glymour</w:t>
      </w:r>
      <w:proofErr w:type="spellEnd"/>
      <w:r>
        <w:rPr>
          <w:rFonts w:ascii="Book Antiqua" w:hAnsi="Book Antiqua" w:cs="Book Antiqua"/>
        </w:rPr>
        <w:t xml:space="preserve"> MM, Hartwig FP, Kutalik Z, Holmes MV, Minelli C, Morrison JV, Pan W, Relton CL, </w:t>
      </w:r>
      <w:proofErr w:type="spellStart"/>
      <w:r>
        <w:rPr>
          <w:rFonts w:ascii="Book Antiqua" w:hAnsi="Book Antiqua" w:cs="Book Antiqua"/>
        </w:rPr>
        <w:t>Theodoratou</w:t>
      </w:r>
      <w:proofErr w:type="spellEnd"/>
      <w:r>
        <w:rPr>
          <w:rFonts w:ascii="Book Antiqua" w:hAnsi="Book Antiqua" w:cs="Book Antiqua"/>
        </w:rPr>
        <w:t xml:space="preserve"> E. Guidelines for performing Mendelian randomization investigations: update for summer 2023. </w:t>
      </w:r>
      <w:proofErr w:type="spellStart"/>
      <w:r>
        <w:rPr>
          <w:rFonts w:ascii="Book Antiqua" w:hAnsi="Book Antiqua" w:cs="Book Antiqua"/>
          <w:i/>
          <w:iCs/>
        </w:rPr>
        <w:t>Wellcome</w:t>
      </w:r>
      <w:proofErr w:type="spellEnd"/>
      <w:r>
        <w:rPr>
          <w:rFonts w:ascii="Book Antiqua" w:hAnsi="Book Antiqua" w:cs="Book Antiqua"/>
          <w:i/>
          <w:iCs/>
        </w:rPr>
        <w:t xml:space="preserve"> Open Res</w:t>
      </w:r>
      <w:r>
        <w:rPr>
          <w:rFonts w:ascii="Book Antiqua" w:hAnsi="Book Antiqua" w:cs="Book Antiqua"/>
        </w:rPr>
        <w:t xml:space="preserve"> 2019; </w:t>
      </w:r>
      <w:r>
        <w:rPr>
          <w:rFonts w:ascii="Book Antiqua" w:hAnsi="Book Antiqua" w:cs="Book Antiqua"/>
          <w:b/>
          <w:bCs/>
        </w:rPr>
        <w:t>4</w:t>
      </w:r>
      <w:r>
        <w:rPr>
          <w:rFonts w:ascii="Book Antiqua" w:hAnsi="Book Antiqua" w:cs="Book Antiqua"/>
        </w:rPr>
        <w:t>: 186 [PMID: 32760811 DOI: 10.12688/wellcomeopenres.15555.3]</w:t>
      </w:r>
    </w:p>
    <w:p w14:paraId="35B8F4B7" w14:textId="77777777" w:rsidR="0004621F"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Burgess S</w:t>
      </w:r>
      <w:r>
        <w:rPr>
          <w:rFonts w:ascii="Book Antiqua" w:hAnsi="Book Antiqua" w:cs="Book Antiqua"/>
        </w:rPr>
        <w:t xml:space="preserve">, Thompson SG. Interpreting findings from Mendelian randomization using the MR-Egger method. </w:t>
      </w:r>
      <w:proofErr w:type="spellStart"/>
      <w:r>
        <w:rPr>
          <w:rFonts w:ascii="Book Antiqua" w:hAnsi="Book Antiqua" w:cs="Book Antiqua"/>
          <w:i/>
          <w:iCs/>
        </w:rPr>
        <w:t>Eur</w:t>
      </w:r>
      <w:proofErr w:type="spellEnd"/>
      <w:r>
        <w:rPr>
          <w:rFonts w:ascii="Book Antiqua" w:hAnsi="Book Antiqua" w:cs="Book Antiqua"/>
          <w:i/>
          <w:iCs/>
        </w:rPr>
        <w:t xml:space="preserve"> J Epidemiol</w:t>
      </w:r>
      <w:r>
        <w:rPr>
          <w:rFonts w:ascii="Book Antiqua" w:hAnsi="Book Antiqua" w:cs="Book Antiqua"/>
        </w:rPr>
        <w:t xml:space="preserve"> 2017; </w:t>
      </w:r>
      <w:r>
        <w:rPr>
          <w:rFonts w:ascii="Book Antiqua" w:hAnsi="Book Antiqua" w:cs="Book Antiqua"/>
          <w:b/>
          <w:bCs/>
        </w:rPr>
        <w:t>32</w:t>
      </w:r>
      <w:r>
        <w:rPr>
          <w:rFonts w:ascii="Book Antiqua" w:hAnsi="Book Antiqua" w:cs="Book Antiqua"/>
        </w:rPr>
        <w:t>: 377-389 [PMID: 28527048 DOI: 10.1007/s10654-017-0255-x]</w:t>
      </w:r>
    </w:p>
    <w:p w14:paraId="1390D4E5" w14:textId="77777777" w:rsidR="0004621F"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Arp L</w:t>
      </w:r>
      <w:r>
        <w:rPr>
          <w:rFonts w:ascii="Book Antiqua" w:hAnsi="Book Antiqua" w:cs="Book Antiqua"/>
        </w:rPr>
        <w:t xml:space="preserve">, Jansson S, Wewer V, </w:t>
      </w:r>
      <w:proofErr w:type="spellStart"/>
      <w:r>
        <w:rPr>
          <w:rFonts w:ascii="Book Antiqua" w:hAnsi="Book Antiqua" w:cs="Book Antiqua"/>
        </w:rPr>
        <w:t>Burisch</w:t>
      </w:r>
      <w:proofErr w:type="spellEnd"/>
      <w:r>
        <w:rPr>
          <w:rFonts w:ascii="Book Antiqua" w:hAnsi="Book Antiqua" w:cs="Book Antiqua"/>
        </w:rPr>
        <w:t xml:space="preserve"> J. Psychiatric Disorders in Adult and </w:t>
      </w:r>
      <w:proofErr w:type="spellStart"/>
      <w:r>
        <w:rPr>
          <w:rFonts w:ascii="Book Antiqua" w:hAnsi="Book Antiqua" w:cs="Book Antiqua"/>
        </w:rPr>
        <w:t>Paediatric</w:t>
      </w:r>
      <w:proofErr w:type="spellEnd"/>
      <w:r>
        <w:rPr>
          <w:rFonts w:ascii="Book Antiqua" w:hAnsi="Book Antiqua" w:cs="Book Antiqua"/>
        </w:rPr>
        <w:t xml:space="preserve"> Patients </w:t>
      </w:r>
      <w:proofErr w:type="gramStart"/>
      <w:r>
        <w:rPr>
          <w:rFonts w:ascii="Book Antiqua" w:hAnsi="Book Antiqua" w:cs="Book Antiqua"/>
        </w:rPr>
        <w:t>With</w:t>
      </w:r>
      <w:proofErr w:type="gramEnd"/>
      <w:r>
        <w:rPr>
          <w:rFonts w:ascii="Book Antiqua" w:hAnsi="Book Antiqua" w:cs="Book Antiqua"/>
        </w:rPr>
        <w:t xml:space="preserve"> Inflammatory Bowel Diseases - A Systematic Review and Meta-Analysis.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2022; </w:t>
      </w:r>
      <w:r>
        <w:rPr>
          <w:rFonts w:ascii="Book Antiqua" w:hAnsi="Book Antiqua" w:cs="Book Antiqua"/>
          <w:b/>
          <w:bCs/>
        </w:rPr>
        <w:t>16</w:t>
      </w:r>
      <w:r>
        <w:rPr>
          <w:rFonts w:ascii="Book Antiqua" w:hAnsi="Book Antiqua" w:cs="Book Antiqua"/>
        </w:rPr>
        <w:t>: 1933-1945 [PMID: 35775920 DOI: 10.1093/</w:t>
      </w:r>
      <w:proofErr w:type="spellStart"/>
      <w:r>
        <w:rPr>
          <w:rFonts w:ascii="Book Antiqua" w:hAnsi="Book Antiqua" w:cs="Book Antiqua"/>
        </w:rPr>
        <w:t>ecco-jcc</w:t>
      </w:r>
      <w:proofErr w:type="spellEnd"/>
      <w:r>
        <w:rPr>
          <w:rFonts w:ascii="Book Antiqua" w:hAnsi="Book Antiqua" w:cs="Book Antiqua"/>
        </w:rPr>
        <w:t>/jjac095]</w:t>
      </w:r>
    </w:p>
    <w:p w14:paraId="36440273" w14:textId="77777777" w:rsidR="0004621F"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Cooney R</w:t>
      </w:r>
      <w:r>
        <w:rPr>
          <w:rFonts w:ascii="Book Antiqua" w:hAnsi="Book Antiqua" w:cs="Book Antiqua"/>
        </w:rPr>
        <w:t xml:space="preserve">, Tang D, Barrett K, Russell RK. Children and Young Adults </w:t>
      </w:r>
      <w:proofErr w:type="gramStart"/>
      <w:r>
        <w:rPr>
          <w:rFonts w:ascii="Book Antiqua" w:hAnsi="Book Antiqua" w:cs="Book Antiqua"/>
        </w:rPr>
        <w:t>With</w:t>
      </w:r>
      <w:proofErr w:type="gramEnd"/>
      <w:r>
        <w:rPr>
          <w:rFonts w:ascii="Book Antiqua" w:hAnsi="Book Antiqua" w:cs="Book Antiqua"/>
        </w:rPr>
        <w:t xml:space="preserve"> Inflammatory Bowel Disease Have an Increased Incidence and Risk of Developing Mental Health Conditions: A UK Population-Based Cohort Study. </w:t>
      </w:r>
      <w:proofErr w:type="spellStart"/>
      <w:r>
        <w:rPr>
          <w:rFonts w:ascii="Book Antiqua" w:hAnsi="Book Antiqua" w:cs="Book Antiqua"/>
          <w:i/>
          <w:iCs/>
        </w:rPr>
        <w:t>Inflamm</w:t>
      </w:r>
      <w:proofErr w:type="spellEnd"/>
      <w:r>
        <w:rPr>
          <w:rFonts w:ascii="Book Antiqua" w:hAnsi="Book Antiqua" w:cs="Book Antiqua"/>
          <w:i/>
          <w:iCs/>
        </w:rPr>
        <w:t xml:space="preserve"> Bowel Dis</w:t>
      </w:r>
      <w:r>
        <w:rPr>
          <w:rFonts w:ascii="Book Antiqua" w:hAnsi="Book Antiqua" w:cs="Book Antiqua"/>
        </w:rPr>
        <w:t xml:space="preserve"> 2023 [PMID: 37603846 DOI: 10.1093/</w:t>
      </w:r>
      <w:proofErr w:type="spellStart"/>
      <w:r>
        <w:rPr>
          <w:rFonts w:ascii="Book Antiqua" w:hAnsi="Book Antiqua" w:cs="Book Antiqua"/>
        </w:rPr>
        <w:t>ibd</w:t>
      </w:r>
      <w:proofErr w:type="spellEnd"/>
      <w:r>
        <w:rPr>
          <w:rFonts w:ascii="Book Antiqua" w:hAnsi="Book Antiqua" w:cs="Book Antiqua"/>
        </w:rPr>
        <w:t>/izad169]</w:t>
      </w:r>
    </w:p>
    <w:p w14:paraId="6A1EC486" w14:textId="77777777" w:rsidR="0004621F" w:rsidRDefault="00000000">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Butwicka</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Olén</w:t>
      </w:r>
      <w:proofErr w:type="spellEnd"/>
      <w:r>
        <w:rPr>
          <w:rFonts w:ascii="Book Antiqua" w:hAnsi="Book Antiqua" w:cs="Book Antiqua"/>
        </w:rPr>
        <w:t xml:space="preserve"> O, Larsson H, </w:t>
      </w:r>
      <w:proofErr w:type="spellStart"/>
      <w:r>
        <w:rPr>
          <w:rFonts w:ascii="Book Antiqua" w:hAnsi="Book Antiqua" w:cs="Book Antiqua"/>
        </w:rPr>
        <w:t>Halfvarson</w:t>
      </w:r>
      <w:proofErr w:type="spellEnd"/>
      <w:r>
        <w:rPr>
          <w:rFonts w:ascii="Book Antiqua" w:hAnsi="Book Antiqua" w:cs="Book Antiqua"/>
        </w:rPr>
        <w:t xml:space="preserve"> J, Almqvist C, Lichtenstein P, </w:t>
      </w:r>
      <w:proofErr w:type="spellStart"/>
      <w:r>
        <w:rPr>
          <w:rFonts w:ascii="Book Antiqua" w:hAnsi="Book Antiqua" w:cs="Book Antiqua"/>
        </w:rPr>
        <w:t>Serlachius</w:t>
      </w:r>
      <w:proofErr w:type="spellEnd"/>
      <w:r>
        <w:rPr>
          <w:rFonts w:ascii="Book Antiqua" w:hAnsi="Book Antiqua" w:cs="Book Antiqua"/>
        </w:rPr>
        <w:t xml:space="preserve"> E, </w:t>
      </w:r>
      <w:proofErr w:type="spellStart"/>
      <w:r>
        <w:rPr>
          <w:rFonts w:ascii="Book Antiqua" w:hAnsi="Book Antiqua" w:cs="Book Antiqua"/>
        </w:rPr>
        <w:t>Frisén</w:t>
      </w:r>
      <w:proofErr w:type="spellEnd"/>
      <w:r>
        <w:rPr>
          <w:rFonts w:ascii="Book Antiqua" w:hAnsi="Book Antiqua" w:cs="Book Antiqua"/>
        </w:rPr>
        <w:t xml:space="preserve"> L, Ludvigsson JF. Association of Childhood-Onset Inflammatory Bowel Disease </w:t>
      </w:r>
      <w:proofErr w:type="gramStart"/>
      <w:r>
        <w:rPr>
          <w:rFonts w:ascii="Book Antiqua" w:hAnsi="Book Antiqua" w:cs="Book Antiqua"/>
        </w:rPr>
        <w:t>With</w:t>
      </w:r>
      <w:proofErr w:type="gramEnd"/>
      <w:r>
        <w:rPr>
          <w:rFonts w:ascii="Book Antiqua" w:hAnsi="Book Antiqua" w:cs="Book Antiqua"/>
        </w:rPr>
        <w:t xml:space="preserve"> Risk of Psychiatric Disorders and Suicide Attempt. </w:t>
      </w:r>
      <w:r>
        <w:rPr>
          <w:rFonts w:ascii="Book Antiqua" w:hAnsi="Book Antiqua" w:cs="Book Antiqua"/>
          <w:i/>
          <w:iCs/>
        </w:rPr>
        <w:t xml:space="preserve">JAMA </w:t>
      </w:r>
      <w:proofErr w:type="spellStart"/>
      <w:r>
        <w:rPr>
          <w:rFonts w:ascii="Book Antiqua" w:hAnsi="Book Antiqua" w:cs="Book Antiqua"/>
          <w:i/>
          <w:iCs/>
        </w:rPr>
        <w:t>Pediatr</w:t>
      </w:r>
      <w:proofErr w:type="spellEnd"/>
      <w:r>
        <w:rPr>
          <w:rFonts w:ascii="Book Antiqua" w:hAnsi="Book Antiqua" w:cs="Book Antiqua"/>
        </w:rPr>
        <w:t xml:space="preserve"> 2019; </w:t>
      </w:r>
      <w:r>
        <w:rPr>
          <w:rFonts w:ascii="Book Antiqua" w:hAnsi="Book Antiqua" w:cs="Book Antiqua"/>
          <w:b/>
          <w:bCs/>
        </w:rPr>
        <w:t>173</w:t>
      </w:r>
      <w:r>
        <w:rPr>
          <w:rFonts w:ascii="Book Antiqua" w:hAnsi="Book Antiqua" w:cs="Book Antiqua"/>
        </w:rPr>
        <w:t>: 969-978 [PMID: 31424531 DOI: 10.1001/jamapediatrics.2019.2662]</w:t>
      </w:r>
    </w:p>
    <w:p w14:paraId="39664536" w14:textId="77777777" w:rsidR="0004621F"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Ludvigsson JF</w:t>
      </w:r>
      <w:r>
        <w:rPr>
          <w:rFonts w:ascii="Book Antiqua" w:hAnsi="Book Antiqua" w:cs="Book Antiqua"/>
        </w:rPr>
        <w:t xml:space="preserve">, </w:t>
      </w:r>
      <w:proofErr w:type="spellStart"/>
      <w:r>
        <w:rPr>
          <w:rFonts w:ascii="Book Antiqua" w:hAnsi="Book Antiqua" w:cs="Book Antiqua"/>
        </w:rPr>
        <w:t>Olén</w:t>
      </w:r>
      <w:proofErr w:type="spellEnd"/>
      <w:r>
        <w:rPr>
          <w:rFonts w:ascii="Book Antiqua" w:hAnsi="Book Antiqua" w:cs="Book Antiqua"/>
        </w:rPr>
        <w:t xml:space="preserve"> O, Larsson H, </w:t>
      </w:r>
      <w:proofErr w:type="spellStart"/>
      <w:r>
        <w:rPr>
          <w:rFonts w:ascii="Book Antiqua" w:hAnsi="Book Antiqua" w:cs="Book Antiqua"/>
        </w:rPr>
        <w:t>Halfvarson</w:t>
      </w:r>
      <w:proofErr w:type="spellEnd"/>
      <w:r>
        <w:rPr>
          <w:rFonts w:ascii="Book Antiqua" w:hAnsi="Book Antiqua" w:cs="Book Antiqua"/>
        </w:rPr>
        <w:t xml:space="preserve"> J, Almqvist C, Lichtenstein P, </w:t>
      </w:r>
      <w:proofErr w:type="spellStart"/>
      <w:r>
        <w:rPr>
          <w:rFonts w:ascii="Book Antiqua" w:hAnsi="Book Antiqua" w:cs="Book Antiqua"/>
        </w:rPr>
        <w:t>Butwicka</w:t>
      </w:r>
      <w:proofErr w:type="spellEnd"/>
      <w:r>
        <w:rPr>
          <w:rFonts w:ascii="Book Antiqua" w:hAnsi="Book Antiqua" w:cs="Book Antiqua"/>
        </w:rPr>
        <w:t xml:space="preserve"> A. Association Between Inflammatory Bowel Disease and Psychiatric Morbidity and Suicide: A Swedish Nationwide Population-Based Cohort Study </w:t>
      </w:r>
      <w:proofErr w:type="gramStart"/>
      <w:r>
        <w:rPr>
          <w:rFonts w:ascii="Book Antiqua" w:hAnsi="Book Antiqua" w:cs="Book Antiqua"/>
        </w:rPr>
        <w:t>With</w:t>
      </w:r>
      <w:proofErr w:type="gramEnd"/>
      <w:r>
        <w:rPr>
          <w:rFonts w:ascii="Book Antiqua" w:hAnsi="Book Antiqua" w:cs="Book Antiqua"/>
        </w:rPr>
        <w:t xml:space="preserve"> Sibling Comparisons.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1824-1836 [PMID: 33640971 DOI: 10.1093/</w:t>
      </w:r>
      <w:proofErr w:type="spellStart"/>
      <w:r>
        <w:rPr>
          <w:rFonts w:ascii="Book Antiqua" w:hAnsi="Book Antiqua" w:cs="Book Antiqua"/>
        </w:rPr>
        <w:t>ecco-jcc</w:t>
      </w:r>
      <w:proofErr w:type="spellEnd"/>
      <w:r>
        <w:rPr>
          <w:rFonts w:ascii="Book Antiqua" w:hAnsi="Book Antiqua" w:cs="Book Antiqua"/>
        </w:rPr>
        <w:t>/jjab039]</w:t>
      </w:r>
    </w:p>
    <w:p w14:paraId="2379FE1D" w14:textId="77777777" w:rsidR="0004621F"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Keefer L</w:t>
      </w:r>
      <w:r>
        <w:rPr>
          <w:rFonts w:ascii="Book Antiqua" w:hAnsi="Book Antiqua" w:cs="Book Antiqua"/>
        </w:rPr>
        <w:t xml:space="preserve">. What can we do to tackle anxiety and depression in patients with inflammatory bowel disease? </w:t>
      </w:r>
      <w:r>
        <w:rPr>
          <w:rFonts w:ascii="Book Antiqua" w:hAnsi="Book Antiqua" w:cs="Book Antiqua"/>
          <w:i/>
          <w:iCs/>
        </w:rPr>
        <w:t>Lancet Gastroenterol Hepatol</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337-338 [PMID: 33721556 DOI: 10.1016/S2468-1253(21)00066-2]</w:t>
      </w:r>
    </w:p>
    <w:p w14:paraId="1A165BAE" w14:textId="77777777" w:rsidR="0004621F" w:rsidRDefault="00000000">
      <w:pPr>
        <w:spacing w:line="360" w:lineRule="auto"/>
        <w:jc w:val="both"/>
        <w:rPr>
          <w:rFonts w:ascii="Book Antiqua" w:hAnsi="Book Antiqua" w:cs="Book Antiqua"/>
        </w:rPr>
      </w:pPr>
      <w:r>
        <w:rPr>
          <w:rFonts w:ascii="Book Antiqua" w:hAnsi="Book Antiqua" w:cs="Book Antiqua"/>
        </w:rPr>
        <w:lastRenderedPageBreak/>
        <w:t xml:space="preserve">31 </w:t>
      </w:r>
      <w:r>
        <w:rPr>
          <w:rFonts w:ascii="Book Antiqua" w:hAnsi="Book Antiqua" w:cs="Book Antiqua"/>
          <w:b/>
          <w:bCs/>
        </w:rPr>
        <w:t>Hu S</w:t>
      </w:r>
      <w:r>
        <w:rPr>
          <w:rFonts w:ascii="Book Antiqua" w:hAnsi="Book Antiqua" w:cs="Book Antiqua"/>
        </w:rPr>
        <w:t xml:space="preserve">, Chen Y, Chen Y, Wang C. Depression and Anxiety Disorders in Patients </w:t>
      </w:r>
      <w:proofErr w:type="gramStart"/>
      <w:r>
        <w:rPr>
          <w:rFonts w:ascii="Book Antiqua" w:hAnsi="Book Antiqua" w:cs="Book Antiqua"/>
        </w:rPr>
        <w:t>With</w:t>
      </w:r>
      <w:proofErr w:type="gramEnd"/>
      <w:r>
        <w:rPr>
          <w:rFonts w:ascii="Book Antiqua" w:hAnsi="Book Antiqua" w:cs="Book Antiqua"/>
        </w:rPr>
        <w:t xml:space="preserve"> Inflammatory Bowel Disease. </w:t>
      </w:r>
      <w:r>
        <w:rPr>
          <w:rFonts w:ascii="Book Antiqua" w:hAnsi="Book Antiqua" w:cs="Book Antiqua"/>
          <w:i/>
          <w:iCs/>
        </w:rPr>
        <w:t>Front Psychiatry</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714057 [PMID: 34690829 DOI: 10.3389/fpsyt.2021.714057]</w:t>
      </w:r>
    </w:p>
    <w:p w14:paraId="66C7DE14" w14:textId="77777777" w:rsidR="0004621F"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Neuendorf R</w:t>
      </w:r>
      <w:r>
        <w:rPr>
          <w:rFonts w:ascii="Book Antiqua" w:hAnsi="Book Antiqua" w:cs="Book Antiqua"/>
        </w:rPr>
        <w:t xml:space="preserve">, Harding A, Stello N, Hanes D, Wahbeh H. Depression and anxiety in patients with Inflammatory Bowel Disease: A systematic review. </w:t>
      </w:r>
      <w:r>
        <w:rPr>
          <w:rFonts w:ascii="Book Antiqua" w:hAnsi="Book Antiqua" w:cs="Book Antiqua"/>
          <w:i/>
          <w:iCs/>
        </w:rPr>
        <w:t xml:space="preserve">J </w:t>
      </w:r>
      <w:proofErr w:type="spellStart"/>
      <w:r>
        <w:rPr>
          <w:rFonts w:ascii="Book Antiqua" w:hAnsi="Book Antiqua" w:cs="Book Antiqua"/>
          <w:i/>
          <w:iCs/>
        </w:rPr>
        <w:t>Psychosom</w:t>
      </w:r>
      <w:proofErr w:type="spellEnd"/>
      <w:r>
        <w:rPr>
          <w:rFonts w:ascii="Book Antiqua" w:hAnsi="Book Antiqua" w:cs="Book Antiqua"/>
          <w:i/>
          <w:iCs/>
        </w:rPr>
        <w:t xml:space="preserve"> Res</w:t>
      </w:r>
      <w:r>
        <w:rPr>
          <w:rFonts w:ascii="Book Antiqua" w:hAnsi="Book Antiqua" w:cs="Book Antiqua"/>
        </w:rPr>
        <w:t xml:space="preserve"> 2016; </w:t>
      </w:r>
      <w:r>
        <w:rPr>
          <w:rFonts w:ascii="Book Antiqua" w:hAnsi="Book Antiqua" w:cs="Book Antiqua"/>
          <w:b/>
          <w:bCs/>
        </w:rPr>
        <w:t>87</w:t>
      </w:r>
      <w:r>
        <w:rPr>
          <w:rFonts w:ascii="Book Antiqua" w:hAnsi="Book Antiqua" w:cs="Book Antiqua"/>
        </w:rPr>
        <w:t>: 70-80 [PMID: 27411754 DOI: 10.1016/j.jpsychores.2016.06.001]</w:t>
      </w:r>
    </w:p>
    <w:p w14:paraId="1C9F8421" w14:textId="77777777" w:rsidR="0004621F"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Spencer NJ</w:t>
      </w:r>
      <w:r>
        <w:rPr>
          <w:rFonts w:ascii="Book Antiqua" w:hAnsi="Book Antiqua" w:cs="Book Antiqua"/>
        </w:rPr>
        <w:t xml:space="preserve">, Hu H. Enteric nervous system: sensory transduction, neural circuits and gastrointestinal motility. </w:t>
      </w:r>
      <w:r>
        <w:rPr>
          <w:rFonts w:ascii="Book Antiqua" w:hAnsi="Book Antiqua" w:cs="Book Antiqua"/>
          <w:i/>
          <w:iCs/>
        </w:rPr>
        <w:t>Nat Rev Gastroenterol Hepatol</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338-351 [PMID: 32152479 DOI: 10.1038/s41575-020-0271-2]</w:t>
      </w:r>
    </w:p>
    <w:p w14:paraId="2E9C97D1" w14:textId="77777777" w:rsidR="0004621F" w:rsidRDefault="00000000">
      <w:pPr>
        <w:spacing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bCs/>
        </w:rPr>
        <w:t>Niesler</w:t>
      </w:r>
      <w:proofErr w:type="spellEnd"/>
      <w:r>
        <w:rPr>
          <w:rFonts w:ascii="Book Antiqua" w:hAnsi="Book Antiqua" w:cs="Book Antiqua"/>
          <w:b/>
          <w:bCs/>
        </w:rPr>
        <w:t xml:space="preserve"> B</w:t>
      </w:r>
      <w:r>
        <w:rPr>
          <w:rFonts w:ascii="Book Antiqua" w:hAnsi="Book Antiqua" w:cs="Book Antiqua"/>
        </w:rPr>
        <w:t xml:space="preserve">, Kuerten S, Demir IE, Schäfer KH. Disorders of the enteric nervous system - a holistic view. </w:t>
      </w:r>
      <w:r>
        <w:rPr>
          <w:rFonts w:ascii="Book Antiqua" w:hAnsi="Book Antiqua" w:cs="Book Antiqua"/>
          <w:i/>
          <w:iCs/>
        </w:rPr>
        <w:t>Nat Rev Gastroenterol Hepatol</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393-410 [PMID: 33514916 DOI: 10.1038/s41575-020-00385-2]</w:t>
      </w:r>
    </w:p>
    <w:p w14:paraId="4878FEBF" w14:textId="77777777" w:rsidR="0004621F"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Cryan JF</w:t>
      </w:r>
      <w:r>
        <w:rPr>
          <w:rFonts w:ascii="Book Antiqua" w:hAnsi="Book Antiqua" w:cs="Book Antiqua"/>
        </w:rPr>
        <w:t xml:space="preserve">, O'Riordan KJ, Cowan CSM, Sandhu KV, </w:t>
      </w:r>
      <w:proofErr w:type="spellStart"/>
      <w:r>
        <w:rPr>
          <w:rFonts w:ascii="Book Antiqua" w:hAnsi="Book Antiqua" w:cs="Book Antiqua"/>
        </w:rPr>
        <w:t>Bastiaanssen</w:t>
      </w:r>
      <w:proofErr w:type="spellEnd"/>
      <w:r>
        <w:rPr>
          <w:rFonts w:ascii="Book Antiqua" w:hAnsi="Book Antiqua" w:cs="Book Antiqua"/>
        </w:rPr>
        <w:t xml:space="preserve"> TFS, Boehme M, </w:t>
      </w:r>
      <w:proofErr w:type="spellStart"/>
      <w:r>
        <w:rPr>
          <w:rFonts w:ascii="Book Antiqua" w:hAnsi="Book Antiqua" w:cs="Book Antiqua"/>
        </w:rPr>
        <w:t>Codagnone</w:t>
      </w:r>
      <w:proofErr w:type="spellEnd"/>
      <w:r>
        <w:rPr>
          <w:rFonts w:ascii="Book Antiqua" w:hAnsi="Book Antiqua" w:cs="Book Antiqua"/>
        </w:rPr>
        <w:t xml:space="preserve"> MG, </w:t>
      </w:r>
      <w:proofErr w:type="spellStart"/>
      <w:r>
        <w:rPr>
          <w:rFonts w:ascii="Book Antiqua" w:hAnsi="Book Antiqua" w:cs="Book Antiqua"/>
        </w:rPr>
        <w:t>Cussotto</w:t>
      </w:r>
      <w:proofErr w:type="spellEnd"/>
      <w:r>
        <w:rPr>
          <w:rFonts w:ascii="Book Antiqua" w:hAnsi="Book Antiqua" w:cs="Book Antiqua"/>
        </w:rPr>
        <w:t xml:space="preserve"> S, Fulling C, Golubeva AV, Guzzetta KE, Jaggar M, Long-Smith CM, Lyte JM, Martin JA, Molinero-Perez A, Moloney G, Morelli E, Morillas E, O'Connor R, Cruz-Pereira JS, Peterson VL, Rea K, Ritz NL, Sherwin E, </w:t>
      </w:r>
      <w:proofErr w:type="spellStart"/>
      <w:r>
        <w:rPr>
          <w:rFonts w:ascii="Book Antiqua" w:hAnsi="Book Antiqua" w:cs="Book Antiqua"/>
        </w:rPr>
        <w:t>Spichak</w:t>
      </w:r>
      <w:proofErr w:type="spellEnd"/>
      <w:r>
        <w:rPr>
          <w:rFonts w:ascii="Book Antiqua" w:hAnsi="Book Antiqua" w:cs="Book Antiqua"/>
        </w:rPr>
        <w:t xml:space="preserve"> S, Teichman EM, van de </w:t>
      </w:r>
      <w:proofErr w:type="spellStart"/>
      <w:r>
        <w:rPr>
          <w:rFonts w:ascii="Book Antiqua" w:hAnsi="Book Antiqua" w:cs="Book Antiqua"/>
        </w:rPr>
        <w:t>Wouw</w:t>
      </w:r>
      <w:proofErr w:type="spellEnd"/>
      <w:r>
        <w:rPr>
          <w:rFonts w:ascii="Book Antiqua" w:hAnsi="Book Antiqua" w:cs="Book Antiqua"/>
        </w:rPr>
        <w:t xml:space="preserve"> M, Ventura-Silva AP, Wallace-Fitzsimons SE, Hyland N, Clarke G, Dinan TG. The Microbiota-Gut-Brain Axis. </w:t>
      </w:r>
      <w:proofErr w:type="spellStart"/>
      <w:r>
        <w:rPr>
          <w:rFonts w:ascii="Book Antiqua" w:hAnsi="Book Antiqua" w:cs="Book Antiqua"/>
          <w:i/>
          <w:iCs/>
        </w:rPr>
        <w:t>Physiol</w:t>
      </w:r>
      <w:proofErr w:type="spellEnd"/>
      <w:r>
        <w:rPr>
          <w:rFonts w:ascii="Book Antiqua" w:hAnsi="Book Antiqua" w:cs="Book Antiqua"/>
          <w:i/>
          <w:iCs/>
        </w:rPr>
        <w:t xml:space="preserve"> Rev</w:t>
      </w:r>
      <w:r>
        <w:rPr>
          <w:rFonts w:ascii="Book Antiqua" w:hAnsi="Book Antiqua" w:cs="Book Antiqua"/>
        </w:rPr>
        <w:t xml:space="preserve"> 2019; </w:t>
      </w:r>
      <w:r>
        <w:rPr>
          <w:rFonts w:ascii="Book Antiqua" w:hAnsi="Book Antiqua" w:cs="Book Antiqua"/>
          <w:b/>
          <w:bCs/>
        </w:rPr>
        <w:t>99</w:t>
      </w:r>
      <w:r>
        <w:rPr>
          <w:rFonts w:ascii="Book Antiqua" w:hAnsi="Book Antiqua" w:cs="Book Antiqua"/>
        </w:rPr>
        <w:t>: 1877-2013 [PMID: 31460832 DOI: 10.1152/physrev.00018.2018]</w:t>
      </w:r>
    </w:p>
    <w:p w14:paraId="64D1CCB6" w14:textId="77777777" w:rsidR="0004621F"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Mayorga L</w:t>
      </w:r>
      <w:r>
        <w:rPr>
          <w:rFonts w:ascii="Book Antiqua" w:hAnsi="Book Antiqua" w:cs="Book Antiqua"/>
        </w:rPr>
        <w:t xml:space="preserve">, Serrano-Gómez G, Xie Z, Borruel N, Manichanh C. Intercontinental Gut Microbiome Variances in IBD.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[PMID: 36142786 DOI: 10.3390/ijms231810868]</w:t>
      </w:r>
    </w:p>
    <w:p w14:paraId="5FA74E76" w14:textId="77777777" w:rsidR="0004621F" w:rsidRDefault="00000000">
      <w:pPr>
        <w:spacing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bCs/>
        </w:rPr>
        <w:t>Mitsialis</w:t>
      </w:r>
      <w:proofErr w:type="spellEnd"/>
      <w:r>
        <w:rPr>
          <w:rFonts w:ascii="Book Antiqua" w:hAnsi="Book Antiqua" w:cs="Book Antiqua"/>
          <w:b/>
          <w:bCs/>
        </w:rPr>
        <w:t xml:space="preserve"> V</w:t>
      </w:r>
      <w:r>
        <w:rPr>
          <w:rFonts w:ascii="Book Antiqua" w:hAnsi="Book Antiqua" w:cs="Book Antiqua"/>
        </w:rPr>
        <w:t xml:space="preserve">, Wall S, Liu P, </w:t>
      </w:r>
      <w:proofErr w:type="spellStart"/>
      <w:r>
        <w:rPr>
          <w:rFonts w:ascii="Book Antiqua" w:hAnsi="Book Antiqua" w:cs="Book Antiqua"/>
        </w:rPr>
        <w:t>Ordovas</w:t>
      </w:r>
      <w:proofErr w:type="spellEnd"/>
      <w:r>
        <w:rPr>
          <w:rFonts w:ascii="Book Antiqua" w:hAnsi="Book Antiqua" w:cs="Book Antiqua"/>
        </w:rPr>
        <w:t xml:space="preserve">-Montanes J, Parmet T, Vukovic M, Spencer D, Field M, McCourt C, Toothaker J, </w:t>
      </w:r>
      <w:proofErr w:type="spellStart"/>
      <w:r>
        <w:rPr>
          <w:rFonts w:ascii="Book Antiqua" w:hAnsi="Book Antiqua" w:cs="Book Antiqua"/>
        </w:rPr>
        <w:t>Bousvaros</w:t>
      </w:r>
      <w:proofErr w:type="spellEnd"/>
      <w:r>
        <w:rPr>
          <w:rFonts w:ascii="Book Antiqua" w:hAnsi="Book Antiqua" w:cs="Book Antiqua"/>
        </w:rPr>
        <w:t xml:space="preserve"> A; Boston Children’s Hospital Inflammatory Bowel Disease Center; Brigham and Women’s Hospital Crohn’s and Colitis Center, Shalek AK, Kean L, Horwitz B, Goldsmith J, Tseng G, Snapper SB, Konnikova L. Single-Cell Analyses of Colon and Blood Reveal Distinct Immune Cell Signatures of Ulcerative Colitis and Crohn's Disease. </w:t>
      </w:r>
      <w:r>
        <w:rPr>
          <w:rFonts w:ascii="Book Antiqua" w:hAnsi="Book Antiqua" w:cs="Book Antiqua"/>
          <w:i/>
          <w:iCs/>
        </w:rPr>
        <w:t>Gastroenterology</w:t>
      </w:r>
      <w:r>
        <w:rPr>
          <w:rFonts w:ascii="Book Antiqua" w:hAnsi="Book Antiqua" w:cs="Book Antiqua"/>
        </w:rPr>
        <w:t xml:space="preserve"> 2020; </w:t>
      </w:r>
      <w:r>
        <w:rPr>
          <w:rFonts w:ascii="Book Antiqua" w:hAnsi="Book Antiqua" w:cs="Book Antiqua"/>
          <w:b/>
          <w:bCs/>
        </w:rPr>
        <w:t>159</w:t>
      </w:r>
      <w:r>
        <w:rPr>
          <w:rFonts w:ascii="Book Antiqua" w:hAnsi="Book Antiqua" w:cs="Book Antiqua"/>
        </w:rPr>
        <w:t>: 591-608.e10 [PMID: 32428507 DOI: 10.1053/j.gastro.2020.04.074]</w:t>
      </w:r>
    </w:p>
    <w:p w14:paraId="3079F7BC" w14:textId="77777777" w:rsidR="0004621F" w:rsidRDefault="00000000">
      <w:pPr>
        <w:spacing w:line="360" w:lineRule="auto"/>
        <w:jc w:val="both"/>
        <w:rPr>
          <w:rFonts w:ascii="Book Antiqua" w:hAnsi="Book Antiqua" w:cs="Book Antiqua"/>
        </w:rPr>
      </w:pPr>
      <w:r>
        <w:rPr>
          <w:rFonts w:ascii="Book Antiqua" w:hAnsi="Book Antiqua" w:cs="Book Antiqua"/>
        </w:rPr>
        <w:lastRenderedPageBreak/>
        <w:t xml:space="preserve">38 </w:t>
      </w:r>
      <w:proofErr w:type="spellStart"/>
      <w:r>
        <w:rPr>
          <w:rFonts w:ascii="Book Antiqua" w:hAnsi="Book Antiqua" w:cs="Book Antiqua"/>
          <w:b/>
          <w:bCs/>
        </w:rPr>
        <w:t>Agirman</w:t>
      </w:r>
      <w:proofErr w:type="spellEnd"/>
      <w:r>
        <w:rPr>
          <w:rFonts w:ascii="Book Antiqua" w:hAnsi="Book Antiqua" w:cs="Book Antiqua"/>
          <w:b/>
          <w:bCs/>
        </w:rPr>
        <w:t xml:space="preserve"> G</w:t>
      </w:r>
      <w:r>
        <w:rPr>
          <w:rFonts w:ascii="Book Antiqua" w:hAnsi="Book Antiqua" w:cs="Book Antiqua"/>
        </w:rPr>
        <w:t xml:space="preserve">, Yu KB, Hsiao EY. Signaling inflammation across the gut-brain axis. </w:t>
      </w:r>
      <w:r>
        <w:rPr>
          <w:rFonts w:ascii="Book Antiqua" w:hAnsi="Book Antiqua" w:cs="Book Antiqua"/>
          <w:i/>
          <w:iCs/>
        </w:rPr>
        <w:t>Science</w:t>
      </w:r>
      <w:r>
        <w:rPr>
          <w:rFonts w:ascii="Book Antiqua" w:hAnsi="Book Antiqua" w:cs="Book Antiqua"/>
        </w:rPr>
        <w:t xml:space="preserve"> 2021; </w:t>
      </w:r>
      <w:r>
        <w:rPr>
          <w:rFonts w:ascii="Book Antiqua" w:hAnsi="Book Antiqua" w:cs="Book Antiqua"/>
          <w:b/>
          <w:bCs/>
        </w:rPr>
        <w:t>374</w:t>
      </w:r>
      <w:r>
        <w:rPr>
          <w:rFonts w:ascii="Book Antiqua" w:hAnsi="Book Antiqua" w:cs="Book Antiqua"/>
        </w:rPr>
        <w:t>: 1087-1092 [PMID: 34822299 DOI: 10.1126/</w:t>
      </w:r>
      <w:proofErr w:type="gramStart"/>
      <w:r>
        <w:rPr>
          <w:rFonts w:ascii="Book Antiqua" w:hAnsi="Book Antiqua" w:cs="Book Antiqua"/>
        </w:rPr>
        <w:t>science.abi</w:t>
      </w:r>
      <w:proofErr w:type="gramEnd"/>
      <w:r>
        <w:rPr>
          <w:rFonts w:ascii="Book Antiqua" w:hAnsi="Book Antiqua" w:cs="Book Antiqua"/>
        </w:rPr>
        <w:t>6087]</w:t>
      </w:r>
    </w:p>
    <w:p w14:paraId="5221AC3B" w14:textId="77777777" w:rsidR="0004621F"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Gracie DJ</w:t>
      </w:r>
      <w:r>
        <w:rPr>
          <w:rFonts w:ascii="Book Antiqua" w:hAnsi="Book Antiqua" w:cs="Book Antiqua"/>
        </w:rPr>
        <w:t xml:space="preserve">, Hamlin PJ, Ford AC. The influence of the brain-gut axis in inflammatory bowel disease and possible implications for treatment. </w:t>
      </w:r>
      <w:r>
        <w:rPr>
          <w:rFonts w:ascii="Book Antiqua" w:hAnsi="Book Antiqua" w:cs="Book Antiqua"/>
          <w:i/>
          <w:iCs/>
        </w:rPr>
        <w:t>Lancet Gastroenterol Hepatol</w:t>
      </w:r>
      <w:r>
        <w:rPr>
          <w:rFonts w:ascii="Book Antiqua" w:hAnsi="Book Antiqua" w:cs="Book Antiqua"/>
        </w:rPr>
        <w:t xml:space="preserve"> 2019; </w:t>
      </w:r>
      <w:r>
        <w:rPr>
          <w:rFonts w:ascii="Book Antiqua" w:hAnsi="Book Antiqua" w:cs="Book Antiqua"/>
          <w:b/>
          <w:bCs/>
        </w:rPr>
        <w:t>4</w:t>
      </w:r>
      <w:r>
        <w:rPr>
          <w:rFonts w:ascii="Book Antiqua" w:hAnsi="Book Antiqua" w:cs="Book Antiqua"/>
        </w:rPr>
        <w:t>: 632-642 [PMID: 31122802 DOI: 10.1016/S2468-1253(19)30089-5]</w:t>
      </w:r>
    </w:p>
    <w:p w14:paraId="70D93177" w14:textId="77777777" w:rsidR="0004621F"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D'Mello C</w:t>
      </w:r>
      <w:r>
        <w:rPr>
          <w:rFonts w:ascii="Book Antiqua" w:hAnsi="Book Antiqua" w:cs="Book Antiqua"/>
        </w:rPr>
        <w:t xml:space="preserve">, Swain MG. Immune-to-Brain Communication Pathways in Inflammation-Associated Sickness and Depression. </w:t>
      </w:r>
      <w:proofErr w:type="spellStart"/>
      <w:r>
        <w:rPr>
          <w:rFonts w:ascii="Book Antiqua" w:hAnsi="Book Antiqua" w:cs="Book Antiqua"/>
          <w:i/>
          <w:iCs/>
        </w:rPr>
        <w:t>Curr</w:t>
      </w:r>
      <w:proofErr w:type="spellEnd"/>
      <w:r>
        <w:rPr>
          <w:rFonts w:ascii="Book Antiqua" w:hAnsi="Book Antiqua" w:cs="Book Antiqua"/>
          <w:i/>
          <w:iCs/>
        </w:rPr>
        <w:t xml:space="preserve"> Top </w:t>
      </w:r>
      <w:proofErr w:type="spellStart"/>
      <w:r>
        <w:rPr>
          <w:rFonts w:ascii="Book Antiqua" w:hAnsi="Book Antiqua" w:cs="Book Antiqua"/>
          <w:i/>
          <w:iCs/>
        </w:rPr>
        <w:t>Behav</w:t>
      </w:r>
      <w:proofErr w:type="spellEnd"/>
      <w:r>
        <w:rPr>
          <w:rFonts w:ascii="Book Antiqua" w:hAnsi="Book Antiqua" w:cs="Book Antiqua"/>
          <w:i/>
          <w:iCs/>
        </w:rPr>
        <w:t xml:space="preserve"> </w:t>
      </w:r>
      <w:proofErr w:type="spellStart"/>
      <w:r>
        <w:rPr>
          <w:rFonts w:ascii="Book Antiqua" w:hAnsi="Book Antiqua" w:cs="Book Antiqua"/>
          <w:i/>
          <w:iCs/>
        </w:rPr>
        <w:t>Neurosci</w:t>
      </w:r>
      <w:proofErr w:type="spellEnd"/>
      <w:r>
        <w:rPr>
          <w:rFonts w:ascii="Book Antiqua" w:hAnsi="Book Antiqua" w:cs="Book Antiqua"/>
        </w:rPr>
        <w:t xml:space="preserve"> 2017; </w:t>
      </w:r>
      <w:r>
        <w:rPr>
          <w:rFonts w:ascii="Book Antiqua" w:hAnsi="Book Antiqua" w:cs="Book Antiqua"/>
          <w:b/>
          <w:bCs/>
        </w:rPr>
        <w:t>31</w:t>
      </w:r>
      <w:r>
        <w:rPr>
          <w:rFonts w:ascii="Book Antiqua" w:hAnsi="Book Antiqua" w:cs="Book Antiqua"/>
        </w:rPr>
        <w:t>: 73-94 [PMID: 27677781 DOI: 10.1007/7854_2016_37]</w:t>
      </w:r>
    </w:p>
    <w:p w14:paraId="574BA0DC" w14:textId="77777777" w:rsidR="0004621F"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Haj-Mirzaian A</w:t>
      </w:r>
      <w:r>
        <w:rPr>
          <w:rFonts w:ascii="Book Antiqua" w:hAnsi="Book Antiqua" w:cs="Book Antiqua"/>
        </w:rPr>
        <w:t>, Amiri S, Amini-</w:t>
      </w:r>
      <w:proofErr w:type="spellStart"/>
      <w:r>
        <w:rPr>
          <w:rFonts w:ascii="Book Antiqua" w:hAnsi="Book Antiqua" w:cs="Book Antiqua"/>
        </w:rPr>
        <w:t>Khoei</w:t>
      </w:r>
      <w:proofErr w:type="spellEnd"/>
      <w:r>
        <w:rPr>
          <w:rFonts w:ascii="Book Antiqua" w:hAnsi="Book Antiqua" w:cs="Book Antiqua"/>
        </w:rPr>
        <w:t xml:space="preserve"> H, Hosseini MJ, Haj-Mirzaian A, </w:t>
      </w:r>
      <w:proofErr w:type="spellStart"/>
      <w:r>
        <w:rPr>
          <w:rFonts w:ascii="Book Antiqua" w:hAnsi="Book Antiqua" w:cs="Book Antiqua"/>
        </w:rPr>
        <w:t>Momeny</w:t>
      </w:r>
      <w:proofErr w:type="spellEnd"/>
      <w:r>
        <w:rPr>
          <w:rFonts w:ascii="Book Antiqua" w:hAnsi="Book Antiqua" w:cs="Book Antiqua"/>
        </w:rPr>
        <w:t xml:space="preserve"> M, Rahimi-</w:t>
      </w:r>
      <w:proofErr w:type="spellStart"/>
      <w:r>
        <w:rPr>
          <w:rFonts w:ascii="Book Antiqua" w:hAnsi="Book Antiqua" w:cs="Book Antiqua"/>
        </w:rPr>
        <w:t>Balaei</w:t>
      </w:r>
      <w:proofErr w:type="spellEnd"/>
      <w:r>
        <w:rPr>
          <w:rFonts w:ascii="Book Antiqua" w:hAnsi="Book Antiqua" w:cs="Book Antiqua"/>
        </w:rPr>
        <w:t xml:space="preserve"> M, </w:t>
      </w:r>
      <w:proofErr w:type="spellStart"/>
      <w:r>
        <w:rPr>
          <w:rFonts w:ascii="Book Antiqua" w:hAnsi="Book Antiqua" w:cs="Book Antiqua"/>
        </w:rPr>
        <w:t>Dehpour</w:t>
      </w:r>
      <w:proofErr w:type="spellEnd"/>
      <w:r>
        <w:rPr>
          <w:rFonts w:ascii="Book Antiqua" w:hAnsi="Book Antiqua" w:cs="Book Antiqua"/>
        </w:rPr>
        <w:t xml:space="preserve"> AR. Anxiety- and Depressive-Like Behaviors are Associated with Altered Hippocampal Energy and Inflammatory Status in a Mouse Model of Crohn's Disease. </w:t>
      </w:r>
      <w:r>
        <w:rPr>
          <w:rFonts w:ascii="Book Antiqua" w:hAnsi="Book Antiqua" w:cs="Book Antiqua"/>
          <w:i/>
          <w:iCs/>
        </w:rPr>
        <w:t>Neuroscience</w:t>
      </w:r>
      <w:r>
        <w:rPr>
          <w:rFonts w:ascii="Book Antiqua" w:hAnsi="Book Antiqua" w:cs="Book Antiqua"/>
        </w:rPr>
        <w:t xml:space="preserve"> 2017; </w:t>
      </w:r>
      <w:r>
        <w:rPr>
          <w:rFonts w:ascii="Book Antiqua" w:hAnsi="Book Antiqua" w:cs="Book Antiqua"/>
          <w:b/>
          <w:bCs/>
        </w:rPr>
        <w:t>366</w:t>
      </w:r>
      <w:r>
        <w:rPr>
          <w:rFonts w:ascii="Book Antiqua" w:hAnsi="Book Antiqua" w:cs="Book Antiqua"/>
        </w:rPr>
        <w:t>: 124-137 [PMID: 29080717 DOI: 10.1016/j.neuroscience.2017.10.023]</w:t>
      </w:r>
    </w:p>
    <w:p w14:paraId="0B66F0DE" w14:textId="77777777" w:rsidR="0004621F"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Vitali R</w:t>
      </w:r>
      <w:r>
        <w:rPr>
          <w:rFonts w:ascii="Book Antiqua" w:hAnsi="Book Antiqua" w:cs="Book Antiqua"/>
        </w:rPr>
        <w:t xml:space="preserve">, </w:t>
      </w:r>
      <w:proofErr w:type="spellStart"/>
      <w:r>
        <w:rPr>
          <w:rFonts w:ascii="Book Antiqua" w:hAnsi="Book Antiqua" w:cs="Book Antiqua"/>
        </w:rPr>
        <w:t>Prioreschi</w:t>
      </w:r>
      <w:proofErr w:type="spellEnd"/>
      <w:r>
        <w:rPr>
          <w:rFonts w:ascii="Book Antiqua" w:hAnsi="Book Antiqua" w:cs="Book Antiqua"/>
        </w:rPr>
        <w:t xml:space="preserve"> C, Lorenzo </w:t>
      </w:r>
      <w:proofErr w:type="spellStart"/>
      <w:r>
        <w:rPr>
          <w:rFonts w:ascii="Book Antiqua" w:hAnsi="Book Antiqua" w:cs="Book Antiqua"/>
        </w:rPr>
        <w:t>Rebenaque</w:t>
      </w:r>
      <w:proofErr w:type="spellEnd"/>
      <w:r>
        <w:rPr>
          <w:rFonts w:ascii="Book Antiqua" w:hAnsi="Book Antiqua" w:cs="Book Antiqua"/>
        </w:rPr>
        <w:t xml:space="preserve"> L, Colantoni E, Giovannini D, Frusciante S, </w:t>
      </w:r>
      <w:proofErr w:type="spellStart"/>
      <w:r>
        <w:rPr>
          <w:rFonts w:ascii="Book Antiqua" w:hAnsi="Book Antiqua" w:cs="Book Antiqua"/>
        </w:rPr>
        <w:t>Diretto</w:t>
      </w:r>
      <w:proofErr w:type="spellEnd"/>
      <w:r>
        <w:rPr>
          <w:rFonts w:ascii="Book Antiqua" w:hAnsi="Book Antiqua" w:cs="Book Antiqua"/>
        </w:rPr>
        <w:t xml:space="preserve"> G, Marco-Jiménez F, Mancuso M, </w:t>
      </w:r>
      <w:proofErr w:type="spellStart"/>
      <w:r>
        <w:rPr>
          <w:rFonts w:ascii="Book Antiqua" w:hAnsi="Book Antiqua" w:cs="Book Antiqua"/>
        </w:rPr>
        <w:t>Casciati</w:t>
      </w:r>
      <w:proofErr w:type="spellEnd"/>
      <w:r>
        <w:rPr>
          <w:rFonts w:ascii="Book Antiqua" w:hAnsi="Book Antiqua" w:cs="Book Antiqua"/>
        </w:rPr>
        <w:t xml:space="preserve"> A, Pazzaglia S. Gut-Brain Axis: Insights from Hippocampal Neurogenesis and Brain Tumor Development in a Mouse Model of Experimental Colitis Induced by Dextran Sodium Sulfate.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[PMID: 36232813 DOI: 10.3390/ijms231911495]</w:t>
      </w:r>
    </w:p>
    <w:p w14:paraId="07331911" w14:textId="77777777" w:rsidR="0004621F"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Ghasemi M</w:t>
      </w:r>
      <w:r>
        <w:rPr>
          <w:rFonts w:ascii="Book Antiqua" w:hAnsi="Book Antiqua" w:cs="Book Antiqua"/>
        </w:rPr>
        <w:t xml:space="preserve">, </w:t>
      </w:r>
      <w:proofErr w:type="spellStart"/>
      <w:r>
        <w:rPr>
          <w:rFonts w:ascii="Book Antiqua" w:hAnsi="Book Antiqua" w:cs="Book Antiqua"/>
        </w:rPr>
        <w:t>Navidhamidi</w:t>
      </w:r>
      <w:proofErr w:type="spellEnd"/>
      <w:r>
        <w:rPr>
          <w:rFonts w:ascii="Book Antiqua" w:hAnsi="Book Antiqua" w:cs="Book Antiqua"/>
        </w:rPr>
        <w:t xml:space="preserve"> M, Rezaei F, </w:t>
      </w:r>
      <w:proofErr w:type="spellStart"/>
      <w:r>
        <w:rPr>
          <w:rFonts w:ascii="Book Antiqua" w:hAnsi="Book Antiqua" w:cs="Book Antiqua"/>
        </w:rPr>
        <w:t>Azizikia</w:t>
      </w:r>
      <w:proofErr w:type="spellEnd"/>
      <w:r>
        <w:rPr>
          <w:rFonts w:ascii="Book Antiqua" w:hAnsi="Book Antiqua" w:cs="Book Antiqua"/>
        </w:rPr>
        <w:t xml:space="preserve"> A, </w:t>
      </w:r>
      <w:proofErr w:type="spellStart"/>
      <w:r>
        <w:rPr>
          <w:rFonts w:ascii="Book Antiqua" w:hAnsi="Book Antiqua" w:cs="Book Antiqua"/>
        </w:rPr>
        <w:t>Mehranfard</w:t>
      </w:r>
      <w:proofErr w:type="spellEnd"/>
      <w:r>
        <w:rPr>
          <w:rFonts w:ascii="Book Antiqua" w:hAnsi="Book Antiqua" w:cs="Book Antiqua"/>
        </w:rPr>
        <w:t xml:space="preserve"> N. Anxiety and hippocampal neuronal activity: Relationship and potential mechanisms. </w:t>
      </w:r>
      <w:proofErr w:type="spellStart"/>
      <w:r>
        <w:rPr>
          <w:rFonts w:ascii="Book Antiqua" w:hAnsi="Book Antiqua" w:cs="Book Antiqua"/>
          <w:i/>
          <w:iCs/>
        </w:rPr>
        <w:t>Cogn</w:t>
      </w:r>
      <w:proofErr w:type="spellEnd"/>
      <w:r>
        <w:rPr>
          <w:rFonts w:ascii="Book Antiqua" w:hAnsi="Book Antiqua" w:cs="Book Antiqua"/>
          <w:i/>
          <w:iCs/>
        </w:rPr>
        <w:t xml:space="preserve"> Affect </w:t>
      </w:r>
      <w:proofErr w:type="spellStart"/>
      <w:r>
        <w:rPr>
          <w:rFonts w:ascii="Book Antiqua" w:hAnsi="Book Antiqua" w:cs="Book Antiqua"/>
          <w:i/>
          <w:iCs/>
        </w:rPr>
        <w:t>Behav</w:t>
      </w:r>
      <w:proofErr w:type="spellEnd"/>
      <w:r>
        <w:rPr>
          <w:rFonts w:ascii="Book Antiqua" w:hAnsi="Book Antiqua" w:cs="Book Antiqua"/>
          <w:i/>
          <w:iCs/>
        </w:rPr>
        <w:t xml:space="preserve"> </w:t>
      </w:r>
      <w:proofErr w:type="spellStart"/>
      <w:r>
        <w:rPr>
          <w:rFonts w:ascii="Book Antiqua" w:hAnsi="Book Antiqua" w:cs="Book Antiqua"/>
          <w:i/>
          <w:iCs/>
        </w:rPr>
        <w:t>Neurosci</w:t>
      </w:r>
      <w:proofErr w:type="spellEnd"/>
      <w:r>
        <w:rPr>
          <w:rFonts w:ascii="Book Antiqua" w:hAnsi="Book Antiqua" w:cs="Book Antiqua"/>
        </w:rPr>
        <w:t xml:space="preserve"> 2022; </w:t>
      </w:r>
      <w:r>
        <w:rPr>
          <w:rFonts w:ascii="Book Antiqua" w:hAnsi="Book Antiqua" w:cs="Book Antiqua"/>
          <w:b/>
          <w:bCs/>
        </w:rPr>
        <w:t>22</w:t>
      </w:r>
      <w:r>
        <w:rPr>
          <w:rFonts w:ascii="Book Antiqua" w:hAnsi="Book Antiqua" w:cs="Book Antiqua"/>
        </w:rPr>
        <w:t>: 431-449 [PMID: 34873665 DOI: 10.3758/s13415-021-00973-y]</w:t>
      </w:r>
    </w:p>
    <w:p w14:paraId="4E555F4A" w14:textId="77777777" w:rsidR="0004621F"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Tang M</w:t>
      </w:r>
      <w:r>
        <w:rPr>
          <w:rFonts w:ascii="Book Antiqua" w:hAnsi="Book Antiqua" w:cs="Book Antiqua"/>
        </w:rPr>
        <w:t xml:space="preserve">, Huang H, Li S, Zhou M, Liu Z, Huang R, Liao W, Xie P, Zhou J. Hippocampal proteomic changes of susceptibility and resilience to depression or anxiety in a rat model of chronic mild stress. </w:t>
      </w:r>
      <w:proofErr w:type="spellStart"/>
      <w:r>
        <w:rPr>
          <w:rFonts w:ascii="Book Antiqua" w:hAnsi="Book Antiqua" w:cs="Book Antiqua"/>
          <w:i/>
          <w:iCs/>
        </w:rPr>
        <w:t>Transl</w:t>
      </w:r>
      <w:proofErr w:type="spellEnd"/>
      <w:r>
        <w:rPr>
          <w:rFonts w:ascii="Book Antiqua" w:hAnsi="Book Antiqua" w:cs="Book Antiqua"/>
          <w:i/>
          <w:iCs/>
        </w:rPr>
        <w:t xml:space="preserve"> Psychiatry</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260 [PMID: 31624233 DOI: 10.1038/s41398-019-0605-4]</w:t>
      </w:r>
    </w:p>
    <w:p w14:paraId="3C3589FA" w14:textId="77777777" w:rsidR="0004621F"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Xu Y</w:t>
      </w:r>
      <w:r>
        <w:rPr>
          <w:rFonts w:ascii="Book Antiqua" w:hAnsi="Book Antiqua" w:cs="Book Antiqua"/>
        </w:rPr>
        <w:t xml:space="preserve">, Sheng H, Bao Q, Wang Y, Lu J, Ni X. NLRP3 inflammasome activation mediates estrogen deficiency-induced depression- and anxiety-like behavior and hippocampal inflammation in mice. </w:t>
      </w:r>
      <w:r>
        <w:rPr>
          <w:rFonts w:ascii="Book Antiqua" w:hAnsi="Book Antiqua" w:cs="Book Antiqua"/>
          <w:i/>
          <w:iCs/>
        </w:rPr>
        <w:t xml:space="preserve">Brain </w:t>
      </w:r>
      <w:proofErr w:type="spellStart"/>
      <w:r>
        <w:rPr>
          <w:rFonts w:ascii="Book Antiqua" w:hAnsi="Book Antiqua" w:cs="Book Antiqua"/>
          <w:i/>
          <w:iCs/>
        </w:rPr>
        <w:t>Behav</w:t>
      </w:r>
      <w:proofErr w:type="spellEnd"/>
      <w:r>
        <w:rPr>
          <w:rFonts w:ascii="Book Antiqua" w:hAnsi="Book Antiqua" w:cs="Book Antiqua"/>
          <w:i/>
          <w:iCs/>
        </w:rPr>
        <w:t xml:space="preserve"> </w:t>
      </w:r>
      <w:proofErr w:type="spellStart"/>
      <w:r>
        <w:rPr>
          <w:rFonts w:ascii="Book Antiqua" w:hAnsi="Book Antiqua" w:cs="Book Antiqua"/>
          <w:i/>
          <w:iCs/>
        </w:rPr>
        <w:t>Immun</w:t>
      </w:r>
      <w:proofErr w:type="spellEnd"/>
      <w:r>
        <w:rPr>
          <w:rFonts w:ascii="Book Antiqua" w:hAnsi="Book Antiqua" w:cs="Book Antiqua"/>
        </w:rPr>
        <w:t xml:space="preserve"> 2016; </w:t>
      </w:r>
      <w:r>
        <w:rPr>
          <w:rFonts w:ascii="Book Antiqua" w:hAnsi="Book Antiqua" w:cs="Book Antiqua"/>
          <w:b/>
          <w:bCs/>
        </w:rPr>
        <w:t>56</w:t>
      </w:r>
      <w:r>
        <w:rPr>
          <w:rFonts w:ascii="Book Antiqua" w:hAnsi="Book Antiqua" w:cs="Book Antiqua"/>
        </w:rPr>
        <w:t>: 175-186 [PMID: 26928197 DOI: 10.1016/j.bbi.2016.02.022]</w:t>
      </w:r>
    </w:p>
    <w:p w14:paraId="6CFB0B77" w14:textId="77777777" w:rsidR="0004621F" w:rsidRDefault="00000000">
      <w:pPr>
        <w:spacing w:line="360" w:lineRule="auto"/>
        <w:jc w:val="both"/>
        <w:rPr>
          <w:rFonts w:ascii="Book Antiqua" w:hAnsi="Book Antiqua" w:cs="Book Antiqua"/>
        </w:rPr>
      </w:pPr>
      <w:r>
        <w:rPr>
          <w:rFonts w:ascii="Book Antiqua" w:hAnsi="Book Antiqua" w:cs="Book Antiqua"/>
        </w:rPr>
        <w:lastRenderedPageBreak/>
        <w:t xml:space="preserve">46 </w:t>
      </w:r>
      <w:r>
        <w:rPr>
          <w:rFonts w:ascii="Book Antiqua" w:hAnsi="Book Antiqua" w:cs="Book Antiqua"/>
          <w:b/>
          <w:bCs/>
        </w:rPr>
        <w:t>Margolis KG</w:t>
      </w:r>
      <w:r>
        <w:rPr>
          <w:rFonts w:ascii="Book Antiqua" w:hAnsi="Book Antiqua" w:cs="Book Antiqua"/>
        </w:rPr>
        <w:t xml:space="preserve">, Cryan JF, Mayer EA. The Microbiota-Gut-Brain Axis: From Motility to Mood. </w:t>
      </w:r>
      <w:r>
        <w:rPr>
          <w:rFonts w:ascii="Book Antiqua" w:hAnsi="Book Antiqua" w:cs="Book Antiqua"/>
          <w:i/>
          <w:iCs/>
        </w:rPr>
        <w:t>Gastroenterology</w:t>
      </w:r>
      <w:r>
        <w:rPr>
          <w:rFonts w:ascii="Book Antiqua" w:hAnsi="Book Antiqua" w:cs="Book Antiqua"/>
        </w:rPr>
        <w:t xml:space="preserve"> 2021; </w:t>
      </w:r>
      <w:r>
        <w:rPr>
          <w:rFonts w:ascii="Book Antiqua" w:hAnsi="Book Antiqua" w:cs="Book Antiqua"/>
          <w:b/>
          <w:bCs/>
        </w:rPr>
        <w:t>160</w:t>
      </w:r>
      <w:r>
        <w:rPr>
          <w:rFonts w:ascii="Book Antiqua" w:hAnsi="Book Antiqua" w:cs="Book Antiqua"/>
        </w:rPr>
        <w:t>: 1486-1501 [PMID: 33493503 DOI: 10.1053/j.gastro.2020.10.066]</w:t>
      </w:r>
    </w:p>
    <w:p w14:paraId="75F3D7A7" w14:textId="77777777" w:rsidR="0004621F"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Quigley EMM</w:t>
      </w:r>
      <w:r>
        <w:rPr>
          <w:rFonts w:ascii="Book Antiqua" w:hAnsi="Book Antiqua" w:cs="Book Antiqua"/>
        </w:rPr>
        <w:t xml:space="preserve">. Microbiota-Brain-Gut Axis and Neurodegenerative Diseases. </w:t>
      </w:r>
      <w:proofErr w:type="spellStart"/>
      <w:r>
        <w:rPr>
          <w:rFonts w:ascii="Book Antiqua" w:hAnsi="Book Antiqua" w:cs="Book Antiqua"/>
          <w:i/>
          <w:iCs/>
        </w:rPr>
        <w:t>Curr</w:t>
      </w:r>
      <w:proofErr w:type="spellEnd"/>
      <w:r>
        <w:rPr>
          <w:rFonts w:ascii="Book Antiqua" w:hAnsi="Book Antiqua" w:cs="Book Antiqua"/>
          <w:i/>
          <w:iCs/>
        </w:rPr>
        <w:t xml:space="preserve"> Neurol </w:t>
      </w:r>
      <w:proofErr w:type="spellStart"/>
      <w:r>
        <w:rPr>
          <w:rFonts w:ascii="Book Antiqua" w:hAnsi="Book Antiqua" w:cs="Book Antiqua"/>
          <w:i/>
          <w:iCs/>
        </w:rPr>
        <w:t>Neurosci</w:t>
      </w:r>
      <w:proofErr w:type="spellEnd"/>
      <w:r>
        <w:rPr>
          <w:rFonts w:ascii="Book Antiqua" w:hAnsi="Book Antiqua" w:cs="Book Antiqua"/>
          <w:i/>
          <w:iCs/>
        </w:rPr>
        <w:t xml:space="preserve"> Rep</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94 [PMID: 29039142 DOI: 10.1007/s11910-017-0802-6]</w:t>
      </w:r>
    </w:p>
    <w:p w14:paraId="26A51296" w14:textId="77777777" w:rsidR="0004621F" w:rsidRDefault="00000000">
      <w:pPr>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bCs/>
        </w:rPr>
        <w:t>Socała</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Doboszewska</w:t>
      </w:r>
      <w:proofErr w:type="spellEnd"/>
      <w:r>
        <w:rPr>
          <w:rFonts w:ascii="Book Antiqua" w:hAnsi="Book Antiqua" w:cs="Book Antiqua"/>
        </w:rPr>
        <w:t xml:space="preserve"> U, Szopa A, </w:t>
      </w:r>
      <w:proofErr w:type="spellStart"/>
      <w:r>
        <w:rPr>
          <w:rFonts w:ascii="Book Antiqua" w:hAnsi="Book Antiqua" w:cs="Book Antiqua"/>
        </w:rPr>
        <w:t>Serefko</w:t>
      </w:r>
      <w:proofErr w:type="spellEnd"/>
      <w:r>
        <w:rPr>
          <w:rFonts w:ascii="Book Antiqua" w:hAnsi="Book Antiqua" w:cs="Book Antiqua"/>
        </w:rPr>
        <w:t xml:space="preserve"> A, </w:t>
      </w:r>
      <w:proofErr w:type="spellStart"/>
      <w:r>
        <w:rPr>
          <w:rFonts w:ascii="Book Antiqua" w:hAnsi="Book Antiqua" w:cs="Book Antiqua"/>
        </w:rPr>
        <w:t>Włodarczyk</w:t>
      </w:r>
      <w:proofErr w:type="spellEnd"/>
      <w:r>
        <w:rPr>
          <w:rFonts w:ascii="Book Antiqua" w:hAnsi="Book Antiqua" w:cs="Book Antiqua"/>
        </w:rPr>
        <w:t xml:space="preserve"> M, Zielińska A, </w:t>
      </w:r>
      <w:proofErr w:type="spellStart"/>
      <w:r>
        <w:rPr>
          <w:rFonts w:ascii="Book Antiqua" w:hAnsi="Book Antiqua" w:cs="Book Antiqua"/>
        </w:rPr>
        <w:t>Poleszak</w:t>
      </w:r>
      <w:proofErr w:type="spellEnd"/>
      <w:r>
        <w:rPr>
          <w:rFonts w:ascii="Book Antiqua" w:hAnsi="Book Antiqua" w:cs="Book Antiqua"/>
        </w:rPr>
        <w:t xml:space="preserve"> E, </w:t>
      </w:r>
      <w:proofErr w:type="spellStart"/>
      <w:r>
        <w:rPr>
          <w:rFonts w:ascii="Book Antiqua" w:hAnsi="Book Antiqua" w:cs="Book Antiqua"/>
        </w:rPr>
        <w:t>Fichna</w:t>
      </w:r>
      <w:proofErr w:type="spellEnd"/>
      <w:r>
        <w:rPr>
          <w:rFonts w:ascii="Book Antiqua" w:hAnsi="Book Antiqua" w:cs="Book Antiqua"/>
        </w:rPr>
        <w:t xml:space="preserve"> J, </w:t>
      </w:r>
      <w:proofErr w:type="spellStart"/>
      <w:r>
        <w:rPr>
          <w:rFonts w:ascii="Book Antiqua" w:hAnsi="Book Antiqua" w:cs="Book Antiqua"/>
        </w:rPr>
        <w:t>Wlaź</w:t>
      </w:r>
      <w:proofErr w:type="spellEnd"/>
      <w:r>
        <w:rPr>
          <w:rFonts w:ascii="Book Antiqua" w:hAnsi="Book Antiqua" w:cs="Book Antiqua"/>
        </w:rPr>
        <w:t xml:space="preserve"> P. The role of microbiota-gut-brain axis in neuropsychiatric and neurological disorders. </w:t>
      </w:r>
      <w:proofErr w:type="spellStart"/>
      <w:r>
        <w:rPr>
          <w:rFonts w:ascii="Book Antiqua" w:hAnsi="Book Antiqua" w:cs="Book Antiqua"/>
          <w:i/>
          <w:iCs/>
        </w:rPr>
        <w:t>Pharmacol</w:t>
      </w:r>
      <w:proofErr w:type="spellEnd"/>
      <w:r>
        <w:rPr>
          <w:rFonts w:ascii="Book Antiqua" w:hAnsi="Book Antiqua" w:cs="Book Antiqua"/>
          <w:i/>
          <w:iCs/>
        </w:rPr>
        <w:t xml:space="preserve"> Res</w:t>
      </w:r>
      <w:r>
        <w:rPr>
          <w:rFonts w:ascii="Book Antiqua" w:hAnsi="Book Antiqua" w:cs="Book Antiqua"/>
        </w:rPr>
        <w:t xml:space="preserve"> 2021; </w:t>
      </w:r>
      <w:r>
        <w:rPr>
          <w:rFonts w:ascii="Book Antiqua" w:hAnsi="Book Antiqua" w:cs="Book Antiqua"/>
          <w:b/>
          <w:bCs/>
        </w:rPr>
        <w:t>172</w:t>
      </w:r>
      <w:r>
        <w:rPr>
          <w:rFonts w:ascii="Book Antiqua" w:hAnsi="Book Antiqua" w:cs="Book Antiqua"/>
        </w:rPr>
        <w:t>: 105840 [PMID: 34450312 DOI: 10.1016/j.phrs.2021.105840]</w:t>
      </w:r>
    </w:p>
    <w:p w14:paraId="25C6D425" w14:textId="77777777" w:rsidR="0004621F" w:rsidRDefault="00000000">
      <w:pPr>
        <w:spacing w:line="360" w:lineRule="auto"/>
        <w:jc w:val="both"/>
        <w:rPr>
          <w:highlight w:val="yellow"/>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57C54623" w14:textId="77777777" w:rsidR="0004621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used public GWAS statistics and did not collect new human data. Hence, ethical approval was not required by the ethics committee of </w:t>
      </w:r>
      <w:proofErr w:type="spellStart"/>
      <w:r>
        <w:rPr>
          <w:rFonts w:ascii="Book Antiqua" w:eastAsia="Book Antiqua" w:hAnsi="Book Antiqua" w:cs="Book Antiqua"/>
        </w:rPr>
        <w:t>Nanfang</w:t>
      </w:r>
      <w:proofErr w:type="spellEnd"/>
      <w:r>
        <w:rPr>
          <w:rFonts w:ascii="Book Antiqua" w:eastAsia="Book Antiqua" w:hAnsi="Book Antiqua" w:cs="Book Antiqua"/>
        </w:rPr>
        <w:t xml:space="preserve"> Hospital of Southern Medical University.</w:t>
      </w:r>
    </w:p>
    <w:p w14:paraId="46209D7B" w14:textId="77777777" w:rsidR="0004621F" w:rsidRDefault="0004621F">
      <w:pPr>
        <w:spacing w:line="360" w:lineRule="auto"/>
        <w:jc w:val="both"/>
        <w:rPr>
          <w:rFonts w:ascii="Book Antiqua" w:eastAsia="Book Antiqua" w:hAnsi="Book Antiqua" w:cs="Book Antiqua"/>
        </w:rPr>
      </w:pPr>
    </w:p>
    <w:p w14:paraId="6C465FAF" w14:textId="77777777" w:rsidR="0004621F" w:rsidRDefault="00000000">
      <w:pPr>
        <w:spacing w:line="360" w:lineRule="auto"/>
        <w:jc w:val="both"/>
        <w:rPr>
          <w:rFonts w:ascii="Book Antiqua" w:hAnsi="Book Antiqua"/>
          <w:iCs/>
          <w:color w:val="000000" w:themeColor="text1"/>
        </w:rPr>
      </w:pPr>
      <w:r>
        <w:rPr>
          <w:rFonts w:ascii="Book Antiqua" w:hAnsi="Book Antiqua"/>
          <w:b/>
          <w:color w:val="000000" w:themeColor="text1"/>
        </w:rPr>
        <w:t>Clinical trial registration statement</w:t>
      </w:r>
      <w:r>
        <w:rPr>
          <w:rFonts w:ascii="Book Antiqua" w:hAnsi="Book Antiqua"/>
          <w:b/>
          <w:bCs/>
          <w:iCs/>
          <w:color w:val="000000" w:themeColor="text1"/>
        </w:rPr>
        <w:t xml:space="preserve">: </w:t>
      </w:r>
      <w:r>
        <w:rPr>
          <w:rFonts w:ascii="Book Antiqua" w:hAnsi="Book Antiqua" w:hint="eastAsia"/>
          <w:iCs/>
          <w:color w:val="000000" w:themeColor="text1"/>
        </w:rPr>
        <w:t>As this study was not a clinical trial and did not involve any human studies, the clinical trial registration was not required for our research.</w:t>
      </w:r>
    </w:p>
    <w:p w14:paraId="62D19AE8" w14:textId="77777777" w:rsidR="0004621F" w:rsidRDefault="0004621F">
      <w:pPr>
        <w:spacing w:line="360" w:lineRule="auto"/>
        <w:jc w:val="both"/>
        <w:rPr>
          <w:rFonts w:ascii="Book Antiqua" w:hAnsi="Book Antiqua"/>
          <w:b/>
          <w:bCs/>
          <w:iCs/>
          <w:color w:val="000000" w:themeColor="text1"/>
        </w:rPr>
      </w:pPr>
    </w:p>
    <w:p w14:paraId="1E30AA7F" w14:textId="77777777" w:rsidR="0004621F"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 xml:space="preserve">The study used public GWAS statistics and did not collect new human data. Hence, ethical approval was not required by the ethics committee of </w:t>
      </w:r>
      <w:proofErr w:type="spellStart"/>
      <w:r>
        <w:rPr>
          <w:rFonts w:ascii="Book Antiqua" w:eastAsia="Book Antiqua" w:hAnsi="Book Antiqua" w:cs="Book Antiqua"/>
        </w:rPr>
        <w:t>Nanfang</w:t>
      </w:r>
      <w:proofErr w:type="spellEnd"/>
      <w:r>
        <w:rPr>
          <w:rFonts w:ascii="Book Antiqua" w:eastAsia="Book Antiqua" w:hAnsi="Book Antiqua" w:cs="Book Antiqua"/>
        </w:rPr>
        <w:t xml:space="preserve"> Hospital of Southern Medical University.</w:t>
      </w:r>
    </w:p>
    <w:p w14:paraId="4C099969" w14:textId="77777777" w:rsidR="0004621F" w:rsidRDefault="0004621F">
      <w:pPr>
        <w:spacing w:line="360" w:lineRule="auto"/>
        <w:jc w:val="both"/>
      </w:pPr>
    </w:p>
    <w:p w14:paraId="274F31BB" w14:textId="77777777" w:rsidR="0004621F" w:rsidRDefault="00000000">
      <w:pPr>
        <w:autoSpaceDE w:val="0"/>
        <w:autoSpaceDN w:val="0"/>
        <w:adjustRightInd w:val="0"/>
        <w:snapToGrid w:val="0"/>
        <w:spacing w:line="360" w:lineRule="auto"/>
        <w:jc w:val="both"/>
        <w:rPr>
          <w:rFonts w:ascii="Book Antiqua" w:hAnsi="Book Antiqua" w:cs="TimesNewRomanPS-BoldItalicMT"/>
          <w:bCs/>
          <w:iCs/>
          <w:color w:val="000000" w:themeColor="text1"/>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themeColor="text1"/>
        </w:rPr>
        <w:t>The authors declare that they have no conflict of interest.</w:t>
      </w:r>
    </w:p>
    <w:p w14:paraId="24338B95" w14:textId="77777777" w:rsidR="0004621F" w:rsidRDefault="0004621F">
      <w:pPr>
        <w:spacing w:line="360" w:lineRule="auto"/>
        <w:jc w:val="both"/>
      </w:pPr>
    </w:p>
    <w:p w14:paraId="687E92E4" w14:textId="77777777" w:rsidR="0004621F"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All GWAS summary data that support the findings of this study are openly available in the IIBDGC (</w:t>
      </w:r>
      <w:r>
        <w:rPr>
          <w:rFonts w:ascii="Book Antiqua" w:eastAsia="Book Antiqua" w:hAnsi="Book Antiqua" w:cs="Book Antiqua" w:hint="eastAsia"/>
        </w:rPr>
        <w:t>https://www.ibdgenetics.org/</w:t>
      </w:r>
      <w:r>
        <w:rPr>
          <w:rFonts w:ascii="Book Antiqua" w:eastAsia="宋体" w:hAnsi="Book Antiqua" w:cs="Book Antiqua" w:hint="eastAsia"/>
          <w:lang w:eastAsia="zh-CN"/>
        </w:rPr>
        <w:t>)</w:t>
      </w:r>
      <w:r>
        <w:rPr>
          <w:rFonts w:ascii="Book Antiqua" w:eastAsia="Book Antiqua" w:hAnsi="Book Antiqua" w:cs="Book Antiqua"/>
        </w:rPr>
        <w:t>, PGC (</w:t>
      </w:r>
      <w:r>
        <w:rPr>
          <w:rFonts w:ascii="Book Antiqua" w:eastAsia="Book Antiqua" w:hAnsi="Book Antiqua" w:cs="Book Antiqua" w:hint="eastAsia"/>
        </w:rPr>
        <w:t>https://pgc.unc.edu/)</w:t>
      </w:r>
      <w:r>
        <w:rPr>
          <w:rFonts w:ascii="Book Antiqua" w:eastAsia="Book Antiqua" w:hAnsi="Book Antiqua" w:cs="Book Antiqua"/>
        </w:rPr>
        <w:t xml:space="preserve">, and </w:t>
      </w:r>
      <w:proofErr w:type="spellStart"/>
      <w:r>
        <w:rPr>
          <w:rFonts w:ascii="Book Antiqua" w:eastAsia="Book Antiqua" w:hAnsi="Book Antiqua" w:cs="Book Antiqua"/>
        </w:rPr>
        <w:t>FinnGen</w:t>
      </w:r>
      <w:proofErr w:type="spellEnd"/>
      <w:r>
        <w:rPr>
          <w:rFonts w:ascii="Book Antiqua" w:eastAsia="Book Antiqua" w:hAnsi="Book Antiqua" w:cs="Book Antiqua"/>
        </w:rPr>
        <w:t xml:space="preserve"> project (</w:t>
      </w:r>
      <w:r>
        <w:rPr>
          <w:rFonts w:ascii="Book Antiqua" w:eastAsia="Book Antiqua" w:hAnsi="Book Antiqua" w:cs="Book Antiqua" w:hint="eastAsia"/>
        </w:rPr>
        <w:t>https://www.finngen.fi/en)</w:t>
      </w:r>
      <w:hyperlink r:id="rId11" w:history="1">
        <w:r>
          <w:rPr>
            <w:rFonts w:ascii="Book Antiqua" w:eastAsia="Book Antiqua" w:hAnsi="Book Antiqua" w:cs="Book Antiqua"/>
            <w:color w:val="0000EE"/>
          </w:rPr>
          <w:t>.</w:t>
        </w:r>
      </w:hyperlink>
    </w:p>
    <w:p w14:paraId="5AD624C5" w14:textId="77777777" w:rsidR="0004621F" w:rsidRDefault="0004621F">
      <w:pPr>
        <w:spacing w:line="360" w:lineRule="auto"/>
        <w:jc w:val="both"/>
      </w:pPr>
    </w:p>
    <w:p w14:paraId="644D81A4" w14:textId="77777777" w:rsidR="0004621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7355E2" w14:textId="77777777" w:rsidR="0004621F" w:rsidRDefault="0004621F">
      <w:pPr>
        <w:spacing w:line="360" w:lineRule="auto"/>
        <w:jc w:val="both"/>
      </w:pPr>
    </w:p>
    <w:p w14:paraId="3FB288C2" w14:textId="77777777" w:rsidR="0004621F"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F354328" w14:textId="77777777" w:rsidR="0004621F" w:rsidRDefault="0004621F">
      <w:pPr>
        <w:spacing w:line="360" w:lineRule="auto"/>
        <w:jc w:val="both"/>
        <w:rPr>
          <w:rFonts w:ascii="Book Antiqua" w:eastAsia="Book Antiqua" w:hAnsi="Book Antiqua" w:cs="Book Antiqua"/>
        </w:rPr>
      </w:pPr>
    </w:p>
    <w:p w14:paraId="795E36B6" w14:textId="77777777" w:rsidR="0004621F" w:rsidRDefault="00000000">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2E65D483" w14:textId="77777777" w:rsidR="0004621F" w:rsidRDefault="0004621F">
      <w:pPr>
        <w:spacing w:line="360" w:lineRule="auto"/>
        <w:jc w:val="both"/>
      </w:pPr>
    </w:p>
    <w:p w14:paraId="13966AC0" w14:textId="77777777" w:rsidR="0004621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8, 2023</w:t>
      </w:r>
    </w:p>
    <w:p w14:paraId="0C8A1455" w14:textId="77777777" w:rsidR="0004621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 2023</w:t>
      </w:r>
    </w:p>
    <w:p w14:paraId="283AA66B" w14:textId="77777777" w:rsidR="0004621F" w:rsidRDefault="00000000">
      <w:pPr>
        <w:spacing w:line="360" w:lineRule="auto"/>
        <w:jc w:val="both"/>
      </w:pPr>
      <w:r>
        <w:rPr>
          <w:rFonts w:ascii="Book Antiqua" w:eastAsia="Book Antiqua" w:hAnsi="Book Antiqua" w:cs="Book Antiqua"/>
          <w:b/>
          <w:color w:val="000000"/>
        </w:rPr>
        <w:t xml:space="preserve">Article in press: </w:t>
      </w:r>
    </w:p>
    <w:p w14:paraId="6D0F30C8" w14:textId="77777777" w:rsidR="0004621F" w:rsidRDefault="0004621F">
      <w:pPr>
        <w:spacing w:line="360" w:lineRule="auto"/>
        <w:jc w:val="both"/>
      </w:pPr>
    </w:p>
    <w:p w14:paraId="7ACF67A8" w14:textId="77777777" w:rsidR="0004621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01C893BE" w14:textId="77777777" w:rsidR="0004621F"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6D88F4F" w14:textId="77777777" w:rsidR="0004621F" w:rsidRDefault="00000000">
      <w:pPr>
        <w:spacing w:line="360" w:lineRule="auto"/>
        <w:jc w:val="both"/>
      </w:pPr>
      <w:r>
        <w:rPr>
          <w:rFonts w:ascii="Book Antiqua" w:eastAsia="Book Antiqua" w:hAnsi="Book Antiqua" w:cs="Book Antiqua"/>
          <w:b/>
          <w:color w:val="000000"/>
        </w:rPr>
        <w:t>Peer-review report’s scientific quality classification</w:t>
      </w:r>
    </w:p>
    <w:p w14:paraId="3CFE6E6B" w14:textId="77777777" w:rsidR="0004621F" w:rsidRDefault="00000000">
      <w:pPr>
        <w:spacing w:line="360" w:lineRule="auto"/>
        <w:jc w:val="both"/>
      </w:pPr>
      <w:r>
        <w:rPr>
          <w:rFonts w:ascii="Book Antiqua" w:eastAsia="Book Antiqua" w:hAnsi="Book Antiqua" w:cs="Book Antiqua"/>
        </w:rPr>
        <w:t>Grade A (Excellent): A</w:t>
      </w:r>
    </w:p>
    <w:p w14:paraId="07DEC97E" w14:textId="77777777" w:rsidR="0004621F" w:rsidRDefault="00000000">
      <w:pPr>
        <w:spacing w:line="360" w:lineRule="auto"/>
        <w:jc w:val="both"/>
      </w:pPr>
      <w:r>
        <w:rPr>
          <w:rFonts w:ascii="Book Antiqua" w:eastAsia="Book Antiqua" w:hAnsi="Book Antiqua" w:cs="Book Antiqua"/>
        </w:rPr>
        <w:t>Grade B (Very good): B</w:t>
      </w:r>
    </w:p>
    <w:p w14:paraId="08E4AE09" w14:textId="77777777" w:rsidR="0004621F" w:rsidRDefault="00000000">
      <w:pPr>
        <w:spacing w:line="360" w:lineRule="auto"/>
        <w:jc w:val="both"/>
      </w:pPr>
      <w:r>
        <w:rPr>
          <w:rFonts w:ascii="Book Antiqua" w:eastAsia="Book Antiqua" w:hAnsi="Book Antiqua" w:cs="Book Antiqua"/>
        </w:rPr>
        <w:t>Grade C (Good): 0</w:t>
      </w:r>
    </w:p>
    <w:p w14:paraId="47F538C8" w14:textId="77777777" w:rsidR="0004621F" w:rsidRDefault="00000000">
      <w:pPr>
        <w:spacing w:line="360" w:lineRule="auto"/>
        <w:jc w:val="both"/>
      </w:pPr>
      <w:r>
        <w:rPr>
          <w:rFonts w:ascii="Book Antiqua" w:eastAsia="Book Antiqua" w:hAnsi="Book Antiqua" w:cs="Book Antiqua"/>
        </w:rPr>
        <w:t>Grade D (Fair): 0</w:t>
      </w:r>
    </w:p>
    <w:p w14:paraId="25901C43" w14:textId="77777777" w:rsidR="0004621F" w:rsidRDefault="00000000">
      <w:pPr>
        <w:spacing w:line="360" w:lineRule="auto"/>
        <w:jc w:val="both"/>
      </w:pPr>
      <w:r>
        <w:rPr>
          <w:rFonts w:ascii="Book Antiqua" w:eastAsia="Book Antiqua" w:hAnsi="Book Antiqua" w:cs="Book Antiqua"/>
        </w:rPr>
        <w:t>Grade E (Poor): 0</w:t>
      </w:r>
    </w:p>
    <w:p w14:paraId="2498F462" w14:textId="77777777" w:rsidR="0004621F" w:rsidRDefault="0004621F">
      <w:pPr>
        <w:spacing w:line="360" w:lineRule="auto"/>
        <w:jc w:val="both"/>
      </w:pPr>
    </w:p>
    <w:p w14:paraId="1AE4165E" w14:textId="77777777" w:rsidR="0004621F" w:rsidRDefault="00000000">
      <w:pPr>
        <w:spacing w:line="360" w:lineRule="auto"/>
        <w:jc w:val="both"/>
        <w:sectPr w:rsidR="0004621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Rodrigues AT, Brazil; Serban ED, Romania</w:t>
      </w:r>
      <w:r>
        <w:rPr>
          <w:rFonts w:ascii="Book Antiqua" w:eastAsia="Book Antiqua" w:hAnsi="Book Antiqua" w:cs="Book Antiqua"/>
          <w:b/>
          <w:color w:val="000000"/>
        </w:rPr>
        <w:t xml:space="preserve"> S-Editor: </w:t>
      </w:r>
      <w:proofErr w:type="spellStart"/>
      <w:r>
        <w:rPr>
          <w:rFonts w:ascii="Book Antiqua" w:eastAsia="宋体" w:hAnsi="Book Antiqua" w:cs="Book Antiqua" w:hint="eastAsia"/>
          <w:bCs/>
          <w:color w:val="000000"/>
          <w:lang w:eastAsia="zh-CN"/>
        </w:rPr>
        <w:t>QuXL</w:t>
      </w:r>
      <w:proofErr w:type="spellEnd"/>
      <w:r>
        <w:rPr>
          <w:rFonts w:ascii="Book Antiqua" w:eastAsia="Book Antiqua" w:hAnsi="Book Antiqua" w:cs="Book Antiqua"/>
          <w:b/>
          <w:color w:val="000000"/>
        </w:rPr>
        <w:t xml:space="preserve"> L-Editor:  P-Editor: </w:t>
      </w:r>
    </w:p>
    <w:p w14:paraId="3B3AC18E" w14:textId="77777777" w:rsidR="0004621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204145" w14:textId="77777777" w:rsidR="0004621F"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066830F3" wp14:editId="662A8D4D">
            <wp:extent cx="4749800" cy="41211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49800" cy="4121150"/>
                    </a:xfrm>
                    <a:prstGeom prst="rect">
                      <a:avLst/>
                    </a:prstGeom>
                    <a:noFill/>
                    <a:ln>
                      <a:noFill/>
                    </a:ln>
                  </pic:spPr>
                </pic:pic>
              </a:graphicData>
            </a:graphic>
          </wp:inline>
        </w:drawing>
      </w:r>
    </w:p>
    <w:p w14:paraId="6874E85A" w14:textId="77777777" w:rsidR="0004621F" w:rsidRDefault="00000000">
      <w:pPr>
        <w:spacing w:line="360" w:lineRule="auto"/>
        <w:jc w:val="both"/>
        <w:rPr>
          <w:rFonts w:eastAsia="宋体"/>
          <w:lang w:eastAsia="zh-CN"/>
        </w:rPr>
      </w:pPr>
      <w:r>
        <w:rPr>
          <w:rFonts w:ascii="Book Antiqua" w:eastAsia="Book Antiqua" w:hAnsi="Book Antiqua" w:cs="Book Antiqua"/>
          <w:b/>
          <w:bCs/>
        </w:rPr>
        <w:t>Figure 1 Schematic overview of the study design.</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A: </w:t>
      </w:r>
      <w:r>
        <w:rPr>
          <w:rFonts w:ascii="Book Antiqua" w:eastAsia="Book Antiqua" w:hAnsi="Book Antiqua" w:cs="Book Antiqua" w:hint="eastAsia"/>
        </w:rPr>
        <w:t>Mendelian randomization</w:t>
      </w:r>
      <w:r>
        <w:rPr>
          <w:rFonts w:ascii="Book Antiqua" w:eastAsia="宋体" w:hAnsi="Book Antiqua" w:cs="Book Antiqua" w:hint="eastAsia"/>
          <w:lang w:eastAsia="zh-CN"/>
        </w:rPr>
        <w:t xml:space="preserve"> (</w:t>
      </w:r>
      <w:r>
        <w:rPr>
          <w:rFonts w:ascii="Book Antiqua" w:eastAsia="Book Antiqua" w:hAnsi="Book Antiqua" w:cs="Book Antiqua"/>
        </w:rPr>
        <w:t>MR</w:t>
      </w:r>
      <w:r>
        <w:rPr>
          <w:rFonts w:ascii="Book Antiqua" w:eastAsia="宋体" w:hAnsi="Book Antiqua" w:cs="Book Antiqua" w:hint="eastAsia"/>
          <w:lang w:eastAsia="zh-CN"/>
        </w:rPr>
        <w:t>)</w:t>
      </w:r>
      <w:r>
        <w:rPr>
          <w:rFonts w:ascii="Book Antiqua" w:eastAsia="Book Antiqua" w:hAnsi="Book Antiqua" w:cs="Book Antiqua"/>
        </w:rPr>
        <w:t xml:space="preserve"> analysis illustration. There are three principal assumptions in MR design: </w:t>
      </w:r>
      <w:r>
        <w:rPr>
          <w:rFonts w:ascii="Book Antiqua" w:eastAsia="宋体" w:hAnsi="Book Antiqua" w:cs="Book Antiqua" w:hint="eastAsia"/>
          <w:lang w:eastAsia="zh-CN"/>
        </w:rPr>
        <w:t>(</w:t>
      </w:r>
      <w:r>
        <w:rPr>
          <w:rFonts w:ascii="Book Antiqua" w:eastAsia="Book Antiqua" w:hAnsi="Book Antiqua" w:cs="Book Antiqua"/>
        </w:rPr>
        <w:t xml:space="preserve">1) </w:t>
      </w:r>
      <w:r>
        <w:rPr>
          <w:rFonts w:ascii="Book Antiqua" w:eastAsia="宋体" w:hAnsi="Book Antiqua" w:cs="Book Antiqua" w:hint="eastAsia"/>
          <w:lang w:eastAsia="zh-CN"/>
        </w:rPr>
        <w:t>R</w:t>
      </w:r>
      <w:r>
        <w:rPr>
          <w:rFonts w:ascii="Book Antiqua" w:eastAsia="Book Antiqua" w:hAnsi="Book Antiqua" w:cs="Book Antiqua"/>
        </w:rPr>
        <w:t xml:space="preserve">elevance assumption: the genetic </w:t>
      </w:r>
      <w:r>
        <w:rPr>
          <w:rFonts w:ascii="Book Antiqua" w:eastAsia="Book Antiqua" w:hAnsi="Book Antiqua" w:cs="Book Antiqua" w:hint="eastAsia"/>
        </w:rPr>
        <w:t>instrument variants</w:t>
      </w:r>
      <w:r>
        <w:rPr>
          <w:rFonts w:ascii="Book Antiqua" w:eastAsia="宋体" w:hAnsi="Book Antiqua" w:cs="Book Antiqua" w:hint="eastAsia"/>
          <w:lang w:eastAsia="zh-CN"/>
        </w:rPr>
        <w:t xml:space="preserve"> (</w:t>
      </w:r>
      <w:r>
        <w:rPr>
          <w:rFonts w:ascii="Book Antiqua" w:eastAsia="Book Antiqua" w:hAnsi="Book Antiqua" w:cs="Book Antiqua"/>
        </w:rPr>
        <w:t>IVs</w:t>
      </w:r>
      <w:r>
        <w:rPr>
          <w:rFonts w:ascii="Book Antiqua" w:eastAsia="宋体" w:hAnsi="Book Antiqua" w:cs="Book Antiqua" w:hint="eastAsia"/>
          <w:lang w:eastAsia="zh-CN"/>
        </w:rPr>
        <w:t>)</w:t>
      </w:r>
      <w:r>
        <w:rPr>
          <w:rFonts w:ascii="Book Antiqua" w:eastAsia="Book Antiqua" w:hAnsi="Book Antiqua" w:cs="Book Antiqua"/>
        </w:rPr>
        <w:t xml:space="preserve"> are strongly associated with the exposure; </w:t>
      </w:r>
      <w:r>
        <w:rPr>
          <w:rFonts w:ascii="Book Antiqua" w:eastAsia="宋体" w:hAnsi="Book Antiqua" w:cs="Book Antiqua" w:hint="eastAsia"/>
          <w:lang w:eastAsia="zh-CN"/>
        </w:rPr>
        <w:t>(</w:t>
      </w:r>
      <w:r>
        <w:rPr>
          <w:rFonts w:ascii="Book Antiqua" w:eastAsia="Book Antiqua" w:hAnsi="Book Antiqua" w:cs="Book Antiqua"/>
        </w:rPr>
        <w:t xml:space="preserve">2) </w:t>
      </w:r>
      <w:r>
        <w:rPr>
          <w:rFonts w:ascii="Book Antiqua" w:eastAsia="宋体" w:hAnsi="Book Antiqua" w:cs="Book Antiqua" w:hint="eastAsia"/>
          <w:lang w:eastAsia="zh-CN"/>
        </w:rPr>
        <w:t>i</w:t>
      </w:r>
      <w:r>
        <w:rPr>
          <w:rFonts w:ascii="Book Antiqua" w:eastAsia="Book Antiqua" w:hAnsi="Book Antiqua" w:cs="Book Antiqua"/>
        </w:rPr>
        <w:t>ndependence assumption: the genetic IVs do not affect the outcome through the confounders</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w:t>
      </w:r>
      <w:r>
        <w:rPr>
          <w:rFonts w:ascii="Book Antiqua" w:eastAsia="Book Antiqua" w:hAnsi="Book Antiqua" w:cs="Book Antiqua"/>
        </w:rPr>
        <w:t xml:space="preserve">3) exclusion assumption: </w:t>
      </w:r>
      <w:r>
        <w:rPr>
          <w:rFonts w:ascii="Book Antiqua" w:eastAsia="宋体" w:hAnsi="Book Antiqua" w:cs="Book Antiqua" w:hint="eastAsia"/>
          <w:lang w:eastAsia="zh-CN"/>
        </w:rPr>
        <w:t>T</w:t>
      </w:r>
      <w:r>
        <w:rPr>
          <w:rFonts w:ascii="Book Antiqua" w:eastAsia="Book Antiqua" w:hAnsi="Book Antiqua" w:cs="Book Antiqua"/>
        </w:rPr>
        <w:t xml:space="preserve">he genetic IVs do not affect the outcome directly but only </w:t>
      </w:r>
      <w:r>
        <w:rPr>
          <w:rFonts w:ascii="Book Antiqua" w:eastAsia="Book Antiqua" w:hAnsi="Book Antiqua" w:cs="Book Antiqua"/>
          <w:i/>
          <w:iCs/>
        </w:rPr>
        <w:t>via</w:t>
      </w:r>
      <w:r>
        <w:rPr>
          <w:rFonts w:ascii="Book Antiqua" w:eastAsia="Book Antiqua" w:hAnsi="Book Antiqua" w:cs="Book Antiqua"/>
        </w:rPr>
        <w:t xml:space="preserve"> indirect exposure</w:t>
      </w:r>
      <w:r>
        <w:rPr>
          <w:rFonts w:ascii="Book Antiqua" w:eastAsia="宋体" w:hAnsi="Book Antiqua" w:cs="Book Antiqua" w:hint="eastAsia"/>
          <w:lang w:eastAsia="zh-CN"/>
        </w:rPr>
        <w:t>;</w:t>
      </w:r>
      <w:r>
        <w:rPr>
          <w:rFonts w:ascii="Book Antiqua" w:eastAsia="Book Antiqua" w:hAnsi="Book Antiqua" w:cs="Book Antiqua"/>
        </w:rPr>
        <w:t xml:space="preserve"> B: MR analysis from </w:t>
      </w:r>
      <w:r>
        <w:rPr>
          <w:rFonts w:ascii="Book Antiqua" w:eastAsia="Book Antiqua" w:hAnsi="Book Antiqua" w:cs="Book Antiqua" w:hint="eastAsia"/>
        </w:rPr>
        <w:t>ulcerative colitis</w:t>
      </w:r>
      <w:r>
        <w:rPr>
          <w:rFonts w:ascii="Book Antiqua" w:eastAsia="宋体" w:hAnsi="Book Antiqua" w:cs="Book Antiqua" w:hint="eastAsia"/>
          <w:lang w:eastAsia="zh-CN"/>
        </w:rPr>
        <w:t xml:space="preserve"> (</w:t>
      </w:r>
      <w:r>
        <w:rPr>
          <w:rFonts w:ascii="Book Antiqua" w:eastAsia="Book Antiqua" w:hAnsi="Book Antiqua" w:cs="Book Antiqua"/>
        </w:rPr>
        <w:t>UC</w:t>
      </w:r>
      <w:r>
        <w:rPr>
          <w:rFonts w:ascii="Book Antiqua" w:eastAsia="宋体" w:hAnsi="Book Antiqua" w:cs="Book Antiqua" w:hint="eastAsia"/>
          <w:lang w:eastAsia="zh-CN"/>
        </w:rPr>
        <w:t>)</w:t>
      </w:r>
      <w:r>
        <w:rPr>
          <w:rFonts w:ascii="Book Antiqua" w:eastAsia="Book Antiqua" w:hAnsi="Book Antiqua" w:cs="Book Antiqua"/>
        </w:rPr>
        <w:t xml:space="preserve"> or </w:t>
      </w:r>
      <w:r>
        <w:rPr>
          <w:rFonts w:ascii="Book Antiqua" w:eastAsia="Book Antiqua" w:hAnsi="Book Antiqua" w:cs="Book Antiqua" w:hint="eastAsia"/>
        </w:rPr>
        <w:t>Crohn</w:t>
      </w:r>
      <w:r>
        <w:rPr>
          <w:rFonts w:ascii="Book Antiqua" w:eastAsia="宋体" w:hAnsi="Book Antiqua" w:cs="Book Antiqua"/>
          <w:lang w:eastAsia="zh-CN"/>
        </w:rPr>
        <w:t>’</w:t>
      </w:r>
      <w:r>
        <w:rPr>
          <w:rFonts w:ascii="Book Antiqua" w:eastAsia="Book Antiqua" w:hAnsi="Book Antiqua" w:cs="Book Antiqua" w:hint="eastAsia"/>
        </w:rPr>
        <w:t>s disease (CD)</w:t>
      </w:r>
      <w:r>
        <w:rPr>
          <w:rFonts w:ascii="Book Antiqua" w:eastAsia="Book Antiqua" w:hAnsi="Book Antiqua" w:cs="Book Antiqua"/>
        </w:rPr>
        <w:t xml:space="preserve"> to anxiety. UC- or CD-related </w:t>
      </w:r>
      <w:r>
        <w:rPr>
          <w:rFonts w:ascii="Book Antiqua" w:eastAsia="Book Antiqua" w:hAnsi="Book Antiqua" w:cs="Book Antiqua"/>
          <w:color w:val="000000"/>
        </w:rPr>
        <w:t>single-nucleotide polymorphisms</w:t>
      </w:r>
      <w:r>
        <w:rPr>
          <w:rFonts w:ascii="Book Antiqua" w:eastAsia="宋体" w:hAnsi="Book Antiqua" w:cs="Book Antiqua" w:hint="eastAsia"/>
          <w:color w:val="000000"/>
          <w:lang w:eastAsia="zh-CN"/>
        </w:rPr>
        <w:t xml:space="preserve"> (</w:t>
      </w:r>
      <w:r>
        <w:rPr>
          <w:rFonts w:ascii="Book Antiqua" w:eastAsia="Book Antiqua" w:hAnsi="Book Antiqua" w:cs="Book Antiqua"/>
        </w:rPr>
        <w:t>SNPs</w:t>
      </w:r>
      <w:r>
        <w:rPr>
          <w:rFonts w:ascii="Book Antiqua" w:eastAsia="宋体" w:hAnsi="Book Antiqua" w:cs="Book Antiqua" w:hint="eastAsia"/>
          <w:lang w:eastAsia="zh-CN"/>
        </w:rPr>
        <w:t>)</w:t>
      </w:r>
      <w:r>
        <w:rPr>
          <w:rFonts w:ascii="Book Antiqua" w:eastAsia="Book Antiqua" w:hAnsi="Book Antiqua" w:cs="Book Antiqua"/>
        </w:rPr>
        <w:t xml:space="preserve"> obtained from </w:t>
      </w:r>
      <w:r>
        <w:rPr>
          <w:rFonts w:ascii="Book Antiqua" w:eastAsia="Book Antiqua" w:hAnsi="Book Antiqua" w:cs="Book Antiqua" w:hint="eastAsia"/>
        </w:rPr>
        <w:t>genome-wide association studies (GWAS)</w:t>
      </w:r>
      <w:r>
        <w:rPr>
          <w:rFonts w:ascii="Book Antiqua" w:eastAsia="Book Antiqua" w:hAnsi="Book Antiqua" w:cs="Book Antiqua"/>
        </w:rPr>
        <w:t xml:space="preserve"> statistics in the </w:t>
      </w:r>
      <w:r>
        <w:rPr>
          <w:rFonts w:ascii="Book Antiqua" w:eastAsia="Book Antiqua" w:hAnsi="Book Antiqua" w:cs="Book Antiqua" w:hint="eastAsia"/>
        </w:rPr>
        <w:t xml:space="preserve">International </w:t>
      </w:r>
      <w:r>
        <w:rPr>
          <w:rFonts w:ascii="Book Antiqua" w:eastAsia="宋体" w:hAnsi="Book Antiqua" w:cs="Book Antiqua" w:hint="eastAsia"/>
          <w:lang w:eastAsia="zh-CN"/>
        </w:rPr>
        <w:t>I</w:t>
      </w:r>
      <w:r>
        <w:rPr>
          <w:rFonts w:ascii="Book Antiqua" w:eastAsia="Book Antiqua" w:hAnsi="Book Antiqua" w:cs="Book Antiqua" w:hint="eastAsia"/>
        </w:rPr>
        <w:t xml:space="preserve">nflammatory </w:t>
      </w:r>
      <w:r>
        <w:rPr>
          <w:rFonts w:ascii="Book Antiqua" w:eastAsia="宋体" w:hAnsi="Book Antiqua" w:cs="Book Antiqua" w:hint="eastAsia"/>
          <w:lang w:eastAsia="zh-CN"/>
        </w:rPr>
        <w:t>B</w:t>
      </w:r>
      <w:r>
        <w:rPr>
          <w:rFonts w:ascii="Book Antiqua" w:eastAsia="Book Antiqua" w:hAnsi="Book Antiqua" w:cs="Book Antiqua" w:hint="eastAsia"/>
        </w:rPr>
        <w:t xml:space="preserve">owel </w:t>
      </w:r>
      <w:r>
        <w:rPr>
          <w:rFonts w:ascii="Book Antiqua" w:eastAsia="宋体" w:hAnsi="Book Antiqua" w:cs="Book Antiqua" w:hint="eastAsia"/>
          <w:lang w:eastAsia="zh-CN"/>
        </w:rPr>
        <w:t>D</w:t>
      </w:r>
      <w:r>
        <w:rPr>
          <w:rFonts w:ascii="Book Antiqua" w:eastAsia="Book Antiqua" w:hAnsi="Book Antiqua" w:cs="Book Antiqua" w:hint="eastAsia"/>
        </w:rPr>
        <w:t>isease Genetics Consortium</w:t>
      </w:r>
      <w:r>
        <w:rPr>
          <w:rFonts w:ascii="Book Antiqua" w:eastAsia="宋体" w:hAnsi="Book Antiqua" w:cs="Book Antiqua" w:hint="eastAsia"/>
          <w:lang w:eastAsia="zh-CN"/>
        </w:rPr>
        <w:t xml:space="preserve"> (</w:t>
      </w:r>
      <w:r>
        <w:rPr>
          <w:rFonts w:ascii="Book Antiqua" w:eastAsia="Book Antiqua" w:hAnsi="Book Antiqua" w:cs="Book Antiqua"/>
        </w:rPr>
        <w:t>IIBDGC</w:t>
      </w:r>
      <w:r>
        <w:rPr>
          <w:rFonts w:ascii="Book Antiqua" w:eastAsia="宋体" w:hAnsi="Book Antiqua" w:cs="Book Antiqua" w:hint="eastAsia"/>
          <w:lang w:eastAsia="zh-CN"/>
        </w:rPr>
        <w:t>)</w:t>
      </w:r>
      <w:r>
        <w:rPr>
          <w:rFonts w:ascii="Book Antiqua" w:eastAsia="Book Antiqua" w:hAnsi="Book Antiqua" w:cs="Book Antiqua"/>
        </w:rPr>
        <w:t xml:space="preserve"> consortium were identified as IVs, and GWAS summary statistics of anxiety were retrieved from </w:t>
      </w:r>
      <w:r>
        <w:rPr>
          <w:rFonts w:ascii="Book Antiqua" w:eastAsia="Book Antiqua" w:hAnsi="Book Antiqua" w:cs="Book Antiqua" w:hint="eastAsia"/>
        </w:rPr>
        <w:t>Psychiatric Genomics Consortium</w:t>
      </w:r>
      <w:r>
        <w:rPr>
          <w:rFonts w:ascii="Book Antiqua" w:eastAsia="宋体" w:hAnsi="Book Antiqua" w:cs="Book Antiqua" w:hint="eastAsia"/>
          <w:lang w:eastAsia="zh-CN"/>
        </w:rPr>
        <w:t>;</w:t>
      </w:r>
      <w:r>
        <w:rPr>
          <w:rFonts w:ascii="Book Antiqua" w:eastAsia="Book Antiqua" w:hAnsi="Book Antiqua" w:cs="Book Antiqua"/>
        </w:rPr>
        <w:t xml:space="preserve"> C: MR analysis from anxiety to UC or CD. Anxiety-related SNPs retrieved from </w:t>
      </w:r>
      <w:proofErr w:type="spellStart"/>
      <w:r>
        <w:rPr>
          <w:rFonts w:ascii="Book Antiqua" w:eastAsia="Book Antiqua" w:hAnsi="Book Antiqua" w:cs="Book Antiqua"/>
        </w:rPr>
        <w:t>FinnGen</w:t>
      </w:r>
      <w:proofErr w:type="spellEnd"/>
      <w:r>
        <w:rPr>
          <w:rFonts w:ascii="Book Antiqua" w:eastAsia="Book Antiqua" w:hAnsi="Book Antiqua" w:cs="Book Antiqua"/>
        </w:rPr>
        <w:t xml:space="preserve"> were identified as IVs, and GWAS statistics for UC and CD were obtained from the IIBDGC consortium. MR </w:t>
      </w:r>
      <w:r>
        <w:rPr>
          <w:rFonts w:ascii="Book Antiqua" w:eastAsia="Book Antiqua" w:hAnsi="Book Antiqua" w:cs="Book Antiqua"/>
        </w:rPr>
        <w:lastRenderedPageBreak/>
        <w:t xml:space="preserve">analysis was performed after the harmonization process and MR </w:t>
      </w:r>
      <w:r>
        <w:rPr>
          <w:rFonts w:ascii="Book Antiqua" w:eastAsia="Book Antiqua" w:hAnsi="Book Antiqua" w:cs="Book Antiqua" w:hint="eastAsia"/>
        </w:rPr>
        <w:t>Pleiotropy Residual Sum and Outlier</w:t>
      </w:r>
      <w:r>
        <w:rPr>
          <w:rFonts w:ascii="Book Antiqua" w:eastAsia="Book Antiqua" w:hAnsi="Book Antiqua" w:cs="Book Antiqua"/>
        </w:rPr>
        <w:t xml:space="preserve"> test and subsequently sensitivity analyses to strengthen the MR estimates. MR: Mendelian randomization; IVs: </w:t>
      </w:r>
      <w:r>
        <w:rPr>
          <w:rFonts w:ascii="Book Antiqua" w:eastAsia="宋体" w:hAnsi="Book Antiqua" w:cs="Book Antiqua" w:hint="eastAsia"/>
          <w:lang w:eastAsia="zh-CN"/>
        </w:rPr>
        <w:t>I</w:t>
      </w:r>
      <w:r>
        <w:rPr>
          <w:rFonts w:ascii="Book Antiqua" w:eastAsia="Book Antiqua" w:hAnsi="Book Antiqua" w:cs="Book Antiqua"/>
        </w:rPr>
        <w:t xml:space="preserve">nstrumental variables; UC: </w:t>
      </w:r>
      <w:r>
        <w:rPr>
          <w:rFonts w:ascii="Book Antiqua" w:eastAsia="宋体" w:hAnsi="Book Antiqua" w:cs="Book Antiqua" w:hint="eastAsia"/>
          <w:lang w:eastAsia="zh-CN"/>
        </w:rPr>
        <w:t>U</w:t>
      </w:r>
      <w:r>
        <w:rPr>
          <w:rFonts w:ascii="Book Antiqua" w:eastAsia="Book Antiqua" w:hAnsi="Book Antiqua" w:cs="Book Antiqua"/>
        </w:rPr>
        <w:t>lcerative colitis; CD: Crohn</w:t>
      </w:r>
      <w:r>
        <w:rPr>
          <w:rFonts w:ascii="Book Antiqua" w:eastAsia="宋体" w:hAnsi="Book Antiqua" w:cs="Book Antiqua"/>
          <w:lang w:eastAsia="zh-CN"/>
        </w:rPr>
        <w:t>’</w:t>
      </w:r>
      <w:r>
        <w:rPr>
          <w:rFonts w:ascii="Book Antiqua" w:eastAsia="Book Antiqua" w:hAnsi="Book Antiqua" w:cs="Book Antiqua"/>
        </w:rPr>
        <w:t xml:space="preserve">s disease; PGC: Psychiatric Genomics Consortium; IVW: </w:t>
      </w:r>
      <w:r>
        <w:rPr>
          <w:rFonts w:ascii="Book Antiqua" w:eastAsia="宋体" w:hAnsi="Book Antiqua" w:cs="Book Antiqua" w:hint="eastAsia"/>
          <w:lang w:eastAsia="zh-CN"/>
        </w:rPr>
        <w:t>I</w:t>
      </w:r>
      <w:r>
        <w:rPr>
          <w:rFonts w:ascii="Book Antiqua" w:eastAsia="Book Antiqua" w:hAnsi="Book Antiqua" w:cs="Book Antiqua"/>
        </w:rPr>
        <w:t>nverse-variance weighted</w:t>
      </w:r>
      <w:r>
        <w:rPr>
          <w:rFonts w:ascii="Book Antiqua" w:eastAsia="宋体" w:hAnsi="Book Antiqua" w:cs="Book Antiqua" w:hint="eastAsia"/>
          <w:lang w:eastAsia="zh-CN"/>
        </w:rPr>
        <w:t xml:space="preserve">; PRESSO: Pleiotropy Residual Sum and Outlier; </w:t>
      </w:r>
      <w:r>
        <w:rPr>
          <w:rFonts w:ascii="Book Antiqua" w:eastAsia="Book Antiqua" w:hAnsi="Book Antiqua" w:cs="Book Antiqua"/>
        </w:rPr>
        <w:t>IIBDGC</w:t>
      </w:r>
      <w:r>
        <w:rPr>
          <w:rFonts w:ascii="Book Antiqua" w:eastAsia="宋体" w:hAnsi="Book Antiqua" w:cs="Book Antiqua" w:hint="eastAsia"/>
          <w:lang w:eastAsia="zh-CN"/>
        </w:rPr>
        <w:t>: International Inflammatory Bowel Disease Genetics Consortium.</w:t>
      </w:r>
    </w:p>
    <w:p w14:paraId="6802C14D" w14:textId="77777777" w:rsidR="0004621F" w:rsidRDefault="0004621F">
      <w:pPr>
        <w:spacing w:line="360" w:lineRule="auto"/>
        <w:jc w:val="both"/>
      </w:pPr>
    </w:p>
    <w:p w14:paraId="4CBE836F" w14:textId="77777777" w:rsidR="0004621F" w:rsidRDefault="0004621F">
      <w:pPr>
        <w:spacing w:line="360" w:lineRule="auto"/>
        <w:jc w:val="both"/>
      </w:pPr>
    </w:p>
    <w:p w14:paraId="43C518B5" w14:textId="77777777" w:rsidR="0004621F" w:rsidRDefault="00000000">
      <w:pPr>
        <w:spacing w:line="360" w:lineRule="auto"/>
        <w:jc w:val="both"/>
      </w:pPr>
      <w:r>
        <w:rPr>
          <w:noProof/>
          <w:lang w:eastAsia="zh-CN"/>
        </w:rPr>
        <w:drawing>
          <wp:inline distT="0" distB="0" distL="114300" distR="114300" wp14:anchorId="097BB791" wp14:editId="6A3DDB10">
            <wp:extent cx="5941695" cy="2922270"/>
            <wp:effectExtent l="0" t="0" r="190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941695" cy="2922270"/>
                    </a:xfrm>
                    <a:prstGeom prst="rect">
                      <a:avLst/>
                    </a:prstGeom>
                    <a:noFill/>
                    <a:ln>
                      <a:noFill/>
                    </a:ln>
                  </pic:spPr>
                </pic:pic>
              </a:graphicData>
            </a:graphic>
          </wp:inline>
        </w:drawing>
      </w:r>
    </w:p>
    <w:p w14:paraId="7B51BA5B" w14:textId="77777777" w:rsidR="0004621F" w:rsidRDefault="00000000">
      <w:pPr>
        <w:spacing w:line="360" w:lineRule="auto"/>
        <w:jc w:val="both"/>
        <w:rPr>
          <w:rFonts w:eastAsia="宋体"/>
          <w:lang w:eastAsia="zh-CN"/>
        </w:rPr>
      </w:pPr>
      <w:r>
        <w:rPr>
          <w:rFonts w:ascii="Book Antiqua" w:eastAsia="Book Antiqua" w:hAnsi="Book Antiqua" w:cs="Book Antiqua"/>
          <w:b/>
          <w:bCs/>
        </w:rPr>
        <w:t xml:space="preserve">Figure 2 Scatter plots of </w:t>
      </w:r>
      <w:r>
        <w:rPr>
          <w:rFonts w:ascii="Book Antiqua" w:eastAsia="宋体" w:hAnsi="Book Antiqua" w:cs="Book Antiqua"/>
          <w:b/>
          <w:bCs/>
          <w:lang w:eastAsia="zh-CN"/>
        </w:rPr>
        <w:t>M</w:t>
      </w:r>
      <w:r>
        <w:rPr>
          <w:rFonts w:ascii="Book Antiqua" w:eastAsia="Book Antiqua" w:hAnsi="Book Antiqua" w:cs="Book Antiqua"/>
          <w:b/>
          <w:bCs/>
        </w:rPr>
        <w:t>endelian</w:t>
      </w:r>
      <w:r>
        <w:rPr>
          <w:rFonts w:ascii="Book Antiqua" w:eastAsia="Book Antiqua" w:hAnsi="Book Antiqua" w:cs="Book Antiqua" w:hint="eastAsia"/>
          <w:b/>
          <w:bCs/>
        </w:rPr>
        <w:t xml:space="preserve"> randomization</w:t>
      </w:r>
      <w:r>
        <w:rPr>
          <w:rFonts w:ascii="Book Antiqua" w:eastAsia="Book Antiqua" w:hAnsi="Book Antiqua" w:cs="Book Antiqua"/>
          <w:b/>
          <w:bCs/>
        </w:rPr>
        <w:t xml:space="preserve"> </w:t>
      </w:r>
      <w:proofErr w:type="gramStart"/>
      <w:r>
        <w:rPr>
          <w:rFonts w:ascii="Book Antiqua" w:eastAsia="Book Antiqua" w:hAnsi="Book Antiqua" w:cs="Book Antiqua"/>
          <w:b/>
          <w:bCs/>
        </w:rPr>
        <w:t>analysis  showing</w:t>
      </w:r>
      <w:proofErr w:type="gramEnd"/>
      <w:r>
        <w:rPr>
          <w:rFonts w:ascii="Book Antiqua" w:eastAsia="Book Antiqua" w:hAnsi="Book Antiqua" w:cs="Book Antiqua"/>
          <w:b/>
          <w:bCs/>
        </w:rPr>
        <w:t xml:space="preserve"> the effect of </w:t>
      </w:r>
      <w:r>
        <w:rPr>
          <w:rFonts w:ascii="Book Antiqua" w:eastAsia="宋体" w:hAnsi="Book Antiqua" w:cs="Book Antiqua" w:hint="eastAsia"/>
          <w:b/>
          <w:bCs/>
          <w:lang w:eastAsia="zh-CN"/>
        </w:rPr>
        <w:t>u</w:t>
      </w:r>
      <w:r>
        <w:rPr>
          <w:rFonts w:ascii="Book Antiqua" w:eastAsia="Book Antiqua" w:hAnsi="Book Antiqua" w:cs="Book Antiqua" w:hint="eastAsia"/>
          <w:b/>
          <w:bCs/>
        </w:rPr>
        <w:t>lcerative colitis</w:t>
      </w:r>
      <w:r>
        <w:rPr>
          <w:rFonts w:ascii="Book Antiqua" w:eastAsia="Book Antiqua" w:hAnsi="Book Antiqua" w:cs="Book Antiqua"/>
          <w:b/>
          <w:bCs/>
        </w:rPr>
        <w:t xml:space="preserve"> and </w:t>
      </w:r>
      <w:r>
        <w:rPr>
          <w:rFonts w:ascii="Book Antiqua" w:eastAsia="Book Antiqua" w:hAnsi="Book Antiqua" w:cs="Book Antiqua" w:hint="eastAsia"/>
          <w:b/>
          <w:bCs/>
          <w:lang w:eastAsia="zh-CN"/>
        </w:rPr>
        <w:t>C</w:t>
      </w:r>
      <w:r>
        <w:rPr>
          <w:rFonts w:ascii="Book Antiqua" w:eastAsia="Book Antiqua" w:hAnsi="Book Antiqua" w:cs="Book Antiqua" w:hint="eastAsia"/>
          <w:b/>
          <w:bCs/>
        </w:rPr>
        <w:t>rohn</w:t>
      </w:r>
      <w:r>
        <w:rPr>
          <w:rFonts w:ascii="Book Antiqua" w:eastAsia="Book Antiqua" w:hAnsi="Book Antiqua" w:cs="Book Antiqua"/>
          <w:b/>
          <w:bCs/>
          <w:lang w:eastAsia="zh-CN"/>
        </w:rPr>
        <w:t>’</w:t>
      </w:r>
      <w:r>
        <w:rPr>
          <w:rFonts w:ascii="Book Antiqua" w:eastAsia="Book Antiqua" w:hAnsi="Book Antiqua" w:cs="Book Antiqua" w:hint="eastAsia"/>
          <w:b/>
          <w:bCs/>
        </w:rPr>
        <w:t xml:space="preserve">s disease </w:t>
      </w:r>
      <w:r>
        <w:rPr>
          <w:rFonts w:ascii="Book Antiqua" w:eastAsia="Book Antiqua" w:hAnsi="Book Antiqua" w:cs="Book Antiqua"/>
          <w:b/>
          <w:bCs/>
        </w:rPr>
        <w:t>on anxiety.</w:t>
      </w:r>
      <w:r>
        <w:rPr>
          <w:rFonts w:ascii="Book Antiqua" w:eastAsia="宋体" w:hAnsi="Book Antiqua" w:cs="Book Antiqua" w:hint="eastAsia"/>
          <w:b/>
          <w:bCs/>
          <w:lang w:eastAsia="zh-CN"/>
        </w:rPr>
        <w:t xml:space="preserve"> </w:t>
      </w:r>
      <w:r>
        <w:rPr>
          <w:rFonts w:ascii="Book Antiqua" w:eastAsia="宋体" w:hAnsi="Book Antiqua" w:cs="Book Antiqua"/>
          <w:bCs/>
          <w:lang w:eastAsia="zh-CN"/>
        </w:rPr>
        <w:t xml:space="preserve">A: Analysis of </w:t>
      </w:r>
      <w:r>
        <w:rPr>
          <w:rFonts w:ascii="Book Antiqua" w:eastAsia="宋体" w:hAnsi="Book Antiqua" w:cs="Book Antiqua" w:hint="eastAsia"/>
          <w:lang w:eastAsia="zh-CN"/>
        </w:rPr>
        <w:t>u</w:t>
      </w:r>
      <w:r>
        <w:rPr>
          <w:rFonts w:ascii="Book Antiqua" w:eastAsia="Book Antiqua" w:hAnsi="Book Antiqua" w:cs="Book Antiqua"/>
        </w:rPr>
        <w:t>lcerative colitis</w:t>
      </w:r>
      <w:r>
        <w:rPr>
          <w:rFonts w:ascii="Book Antiqua" w:eastAsia="宋体" w:hAnsi="Book Antiqua" w:cs="Book Antiqua" w:hint="eastAsia"/>
          <w:lang w:eastAsia="zh-CN"/>
        </w:rPr>
        <w:t xml:space="preserve"> (</w:t>
      </w:r>
      <w:r>
        <w:rPr>
          <w:rFonts w:ascii="Book Antiqua" w:eastAsia="宋体" w:hAnsi="Book Antiqua" w:cs="Book Antiqua"/>
          <w:bCs/>
          <w:lang w:eastAsia="zh-CN"/>
        </w:rPr>
        <w:t>UC</w:t>
      </w:r>
      <w:r>
        <w:rPr>
          <w:rFonts w:ascii="Book Antiqua" w:eastAsia="宋体" w:hAnsi="Book Antiqua" w:cs="Book Antiqua" w:hint="eastAsia"/>
          <w:lang w:eastAsia="zh-CN"/>
        </w:rPr>
        <w:t>)</w:t>
      </w:r>
      <w:r>
        <w:rPr>
          <w:rFonts w:ascii="Book Antiqua" w:eastAsia="宋体" w:hAnsi="Book Antiqua" w:cs="Book Antiqua"/>
          <w:bCs/>
          <w:lang w:eastAsia="zh-CN"/>
        </w:rPr>
        <w:t xml:space="preserve"> and anxiety; B: Analysis of </w:t>
      </w:r>
      <w:r>
        <w:rPr>
          <w:rFonts w:ascii="Book Antiqua" w:eastAsia="Book Antiqua" w:hAnsi="Book Antiqua" w:cs="Book Antiqua"/>
        </w:rPr>
        <w:t>Crohn’s disease</w:t>
      </w:r>
      <w:r>
        <w:rPr>
          <w:rFonts w:ascii="Book Antiqua" w:eastAsia="宋体" w:hAnsi="Book Antiqua" w:cs="Book Antiqua" w:hint="eastAsia"/>
          <w:lang w:eastAsia="zh-CN"/>
        </w:rPr>
        <w:t xml:space="preserve"> (</w:t>
      </w:r>
      <w:r>
        <w:rPr>
          <w:rFonts w:ascii="Book Antiqua" w:eastAsia="宋体" w:hAnsi="Book Antiqua" w:cs="Book Antiqua"/>
          <w:bCs/>
          <w:lang w:eastAsia="zh-CN"/>
        </w:rPr>
        <w:t>CD</w:t>
      </w:r>
      <w:r>
        <w:rPr>
          <w:rFonts w:ascii="Book Antiqua" w:eastAsia="宋体" w:hAnsi="Book Antiqua" w:cs="Book Antiqua" w:hint="eastAsia"/>
          <w:lang w:eastAsia="zh-CN"/>
        </w:rPr>
        <w:t>)</w:t>
      </w:r>
      <w:r>
        <w:rPr>
          <w:rFonts w:ascii="Book Antiqua" w:eastAsia="宋体" w:hAnsi="Book Antiqua" w:cs="Book Antiqua"/>
          <w:bCs/>
          <w:lang w:eastAsia="zh-CN"/>
        </w:rPr>
        <w:t xml:space="preserve"> and anxiety. </w:t>
      </w:r>
      <w:r>
        <w:rPr>
          <w:rFonts w:ascii="Book Antiqua" w:eastAsia="Book Antiqua" w:hAnsi="Book Antiqua" w:cs="Book Antiqua"/>
        </w:rPr>
        <w:t xml:space="preserve">The x-axes represent the genetic instrument-UC or instrument-CD associations, and the y-axes represent genetic instrument-anxiety associations. Black dots denote the genetic instruments included in the primary </w:t>
      </w:r>
      <w:r>
        <w:rPr>
          <w:rFonts w:ascii="Book Antiqua" w:eastAsia="宋体" w:hAnsi="Book Antiqua" w:cs="Book Antiqua" w:hint="eastAsia"/>
          <w:lang w:eastAsia="zh-CN"/>
        </w:rPr>
        <w:t>m</w:t>
      </w:r>
      <w:r>
        <w:rPr>
          <w:rFonts w:ascii="Book Antiqua" w:eastAsia="Book Antiqua" w:hAnsi="Book Antiqua" w:cs="Book Antiqua" w:hint="eastAsia"/>
        </w:rPr>
        <w:t>endelian randomization</w:t>
      </w:r>
      <w:r>
        <w:rPr>
          <w:rFonts w:ascii="Book Antiqua" w:eastAsia="宋体" w:hAnsi="Book Antiqua" w:cs="Book Antiqua" w:hint="eastAsia"/>
          <w:lang w:eastAsia="zh-CN"/>
        </w:rPr>
        <w:t xml:space="preserve"> (</w:t>
      </w:r>
      <w:r>
        <w:rPr>
          <w:rFonts w:ascii="Book Antiqua" w:eastAsia="Book Antiqua" w:hAnsi="Book Antiqua" w:cs="Book Antiqua"/>
        </w:rPr>
        <w:t>MR</w:t>
      </w:r>
      <w:r>
        <w:rPr>
          <w:rFonts w:ascii="Book Antiqua" w:eastAsia="宋体" w:hAnsi="Book Antiqua" w:cs="Book Antiqua" w:hint="eastAsia"/>
          <w:lang w:eastAsia="zh-CN"/>
        </w:rPr>
        <w:t>)</w:t>
      </w:r>
      <w:r>
        <w:rPr>
          <w:rFonts w:ascii="Book Antiqua" w:eastAsia="Book Antiqua" w:hAnsi="Book Antiqua" w:cs="Book Antiqua"/>
        </w:rPr>
        <w:t xml:space="preserve"> analysis. Red: </w:t>
      </w:r>
      <w:r>
        <w:rPr>
          <w:rFonts w:ascii="Book Antiqua" w:eastAsia="宋体" w:hAnsi="Book Antiqua" w:cs="Book Antiqua" w:hint="eastAsia"/>
          <w:lang w:eastAsia="zh-CN"/>
        </w:rPr>
        <w:t>I</w:t>
      </w:r>
      <w:r>
        <w:rPr>
          <w:rFonts w:ascii="Book Antiqua" w:eastAsia="Book Antiqua" w:hAnsi="Book Antiqua" w:cs="Book Antiqua"/>
        </w:rPr>
        <w:t xml:space="preserve">nverse-variance weighted; </w:t>
      </w:r>
      <w:r>
        <w:rPr>
          <w:rFonts w:ascii="Book Antiqua" w:eastAsia="宋体" w:hAnsi="Book Antiqua" w:cs="Book Antiqua" w:hint="eastAsia"/>
          <w:lang w:eastAsia="zh-CN"/>
        </w:rPr>
        <w:t>G</w:t>
      </w:r>
      <w:r>
        <w:rPr>
          <w:rFonts w:ascii="Book Antiqua" w:eastAsia="Book Antiqua" w:hAnsi="Book Antiqua" w:cs="Book Antiqua"/>
        </w:rPr>
        <w:t xml:space="preserve">reen: </w:t>
      </w:r>
      <w:r>
        <w:rPr>
          <w:rFonts w:ascii="Book Antiqua" w:eastAsia="宋体" w:hAnsi="Book Antiqua" w:cs="Book Antiqua" w:hint="eastAsia"/>
          <w:lang w:eastAsia="zh-CN"/>
        </w:rPr>
        <w:t>W</w:t>
      </w:r>
      <w:r>
        <w:rPr>
          <w:rFonts w:ascii="Book Antiqua" w:eastAsia="Book Antiqua" w:hAnsi="Book Antiqua" w:cs="Book Antiqua"/>
        </w:rPr>
        <w:t xml:space="preserve">eighted median; </w:t>
      </w:r>
      <w:r>
        <w:rPr>
          <w:rFonts w:ascii="Book Antiqua" w:eastAsia="宋体" w:hAnsi="Book Antiqua" w:cs="Book Antiqua" w:hint="eastAsia"/>
          <w:lang w:eastAsia="zh-CN"/>
        </w:rPr>
        <w:t>b</w:t>
      </w:r>
      <w:r>
        <w:rPr>
          <w:rFonts w:ascii="Book Antiqua" w:eastAsia="Book Antiqua" w:hAnsi="Book Antiqua" w:cs="Book Antiqua"/>
        </w:rPr>
        <w:t xml:space="preserve">lue: MR Egger. CD: Crohn’s disease; UC: </w:t>
      </w:r>
      <w:r>
        <w:rPr>
          <w:rFonts w:ascii="Book Antiqua" w:eastAsia="宋体" w:hAnsi="Book Antiqua" w:cs="Book Antiqua" w:hint="eastAsia"/>
          <w:lang w:eastAsia="zh-CN"/>
        </w:rPr>
        <w:t>U</w:t>
      </w:r>
      <w:r>
        <w:rPr>
          <w:rFonts w:ascii="Book Antiqua" w:eastAsia="Book Antiqua" w:hAnsi="Book Antiqua" w:cs="Book Antiqua"/>
        </w:rPr>
        <w:t>lcerative colitis</w:t>
      </w:r>
      <w:r>
        <w:rPr>
          <w:rFonts w:ascii="Book Antiqua" w:eastAsia="宋体" w:hAnsi="Book Antiqua" w:cs="Book Antiqua" w:hint="eastAsia"/>
          <w:lang w:eastAsia="zh-CN"/>
        </w:rPr>
        <w:t xml:space="preserve">; </w:t>
      </w:r>
      <w:r>
        <w:rPr>
          <w:rFonts w:ascii="Book Antiqua" w:eastAsia="Book Antiqua" w:hAnsi="Book Antiqua" w:cs="Book Antiqua"/>
        </w:rPr>
        <w:t>PGC: Psychiatric Genomics Consortium</w:t>
      </w:r>
      <w:r>
        <w:rPr>
          <w:rFonts w:ascii="Book Antiqua" w:eastAsia="宋体" w:hAnsi="Book Antiqua" w:cs="Book Antiqua" w:hint="eastAsia"/>
          <w:lang w:eastAsia="zh-CN"/>
        </w:rPr>
        <w:t>; SNP: Single-nucleotide polymorphism.</w:t>
      </w:r>
    </w:p>
    <w:p w14:paraId="096736C3" w14:textId="77777777" w:rsidR="0004621F" w:rsidRDefault="00000000">
      <w:pPr>
        <w:spacing w:line="360" w:lineRule="auto"/>
        <w:jc w:val="both"/>
        <w:rPr>
          <w:b/>
          <w:bCs/>
        </w:rPr>
      </w:pPr>
      <w:r>
        <w:rPr>
          <w:noProof/>
          <w:lang w:eastAsia="zh-CN"/>
        </w:rPr>
        <w:lastRenderedPageBreak/>
        <w:drawing>
          <wp:inline distT="0" distB="0" distL="114300" distR="114300" wp14:anchorId="6209E727" wp14:editId="30F5A40D">
            <wp:extent cx="5936615" cy="2885440"/>
            <wp:effectExtent l="0" t="0" r="698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5936615" cy="2885440"/>
                    </a:xfrm>
                    <a:prstGeom prst="rect">
                      <a:avLst/>
                    </a:prstGeom>
                    <a:noFill/>
                    <a:ln>
                      <a:noFill/>
                    </a:ln>
                  </pic:spPr>
                </pic:pic>
              </a:graphicData>
            </a:graphic>
          </wp:inline>
        </w:drawing>
      </w:r>
    </w:p>
    <w:p w14:paraId="57AC9A80" w14:textId="77777777" w:rsidR="0004621F" w:rsidRDefault="00000000">
      <w:pPr>
        <w:spacing w:line="360" w:lineRule="auto"/>
        <w:jc w:val="both"/>
        <w:rPr>
          <w:rFonts w:ascii="Book Antiqua" w:eastAsia="宋体" w:hAnsi="Book Antiqua" w:cs="Book Antiqua"/>
          <w:lang w:eastAsia="zh-CN"/>
        </w:rPr>
        <w:sectPr w:rsidR="0004621F">
          <w:pgSz w:w="12240" w:h="15840"/>
          <w:pgMar w:top="1440" w:right="1440" w:bottom="1440" w:left="1440" w:header="720" w:footer="720" w:gutter="0"/>
          <w:cols w:space="720"/>
          <w:docGrid w:linePitch="360"/>
        </w:sectPr>
      </w:pPr>
      <w:r>
        <w:rPr>
          <w:rFonts w:ascii="Book Antiqua" w:eastAsia="Book Antiqua" w:hAnsi="Book Antiqua" w:cs="Book Antiqua"/>
          <w:b/>
          <w:bCs/>
        </w:rPr>
        <w:t>Figure 3 Scatter plots of</w:t>
      </w:r>
      <w:r>
        <w:rPr>
          <w:rFonts w:ascii="Book Antiqua" w:eastAsia="宋体" w:hAnsi="Book Antiqua" w:cs="Book Antiqua" w:hint="eastAsia"/>
          <w:b/>
          <w:bCs/>
          <w:lang w:eastAsia="zh-CN"/>
        </w:rPr>
        <w:t xml:space="preserve"> </w:t>
      </w:r>
      <w:r>
        <w:rPr>
          <w:rFonts w:ascii="Book Antiqua" w:eastAsia="Book Antiqua" w:hAnsi="Book Antiqua" w:cs="Book Antiqua"/>
          <w:b/>
          <w:bCs/>
        </w:rPr>
        <w:t>Mendelian</w:t>
      </w:r>
      <w:r>
        <w:rPr>
          <w:rFonts w:ascii="Book Antiqua" w:eastAsia="Book Antiqua" w:hAnsi="Book Antiqua" w:cs="Book Antiqua" w:hint="eastAsia"/>
          <w:b/>
          <w:bCs/>
        </w:rPr>
        <w:t xml:space="preserve"> randomization</w:t>
      </w:r>
      <w:r>
        <w:rPr>
          <w:rFonts w:ascii="Book Antiqua" w:eastAsia="Book Antiqua" w:hAnsi="Book Antiqua" w:cs="Book Antiqua"/>
          <w:b/>
          <w:bCs/>
        </w:rPr>
        <w:t xml:space="preserve"> </w:t>
      </w:r>
      <w:proofErr w:type="gramStart"/>
      <w:r>
        <w:rPr>
          <w:rFonts w:ascii="Book Antiqua" w:eastAsia="Book Antiqua" w:hAnsi="Book Antiqua" w:cs="Book Antiqua"/>
          <w:b/>
          <w:bCs/>
        </w:rPr>
        <w:t>analysis  showing</w:t>
      </w:r>
      <w:proofErr w:type="gramEnd"/>
      <w:r>
        <w:rPr>
          <w:rFonts w:ascii="Book Antiqua" w:eastAsia="Book Antiqua" w:hAnsi="Book Antiqua" w:cs="Book Antiqua"/>
          <w:b/>
          <w:bCs/>
        </w:rPr>
        <w:t xml:space="preserve"> the effect of anxiety on </w:t>
      </w:r>
      <w:r>
        <w:rPr>
          <w:rFonts w:ascii="Book Antiqua" w:eastAsia="Book Antiqua" w:hAnsi="Book Antiqua" w:cs="Book Antiqua" w:hint="eastAsia"/>
          <w:b/>
          <w:bCs/>
        </w:rPr>
        <w:t>ulcerative colitis</w:t>
      </w:r>
      <w:r>
        <w:rPr>
          <w:rFonts w:ascii="Book Antiqua" w:eastAsia="Book Antiqua" w:hAnsi="Book Antiqua" w:cs="Book Antiqua"/>
          <w:b/>
          <w:bCs/>
        </w:rPr>
        <w:t xml:space="preserve"> and </w:t>
      </w:r>
      <w:r>
        <w:rPr>
          <w:rFonts w:ascii="Book Antiqua" w:eastAsia="宋体" w:hAnsi="Book Antiqua" w:cs="Book Antiqua" w:hint="eastAsia"/>
          <w:b/>
          <w:bCs/>
          <w:lang w:eastAsia="zh-CN"/>
        </w:rPr>
        <w:t>C</w:t>
      </w:r>
      <w:r>
        <w:rPr>
          <w:rFonts w:ascii="Book Antiqua" w:eastAsia="Book Antiqua" w:hAnsi="Book Antiqua" w:cs="Book Antiqua" w:hint="eastAsia"/>
          <w:b/>
          <w:bCs/>
        </w:rPr>
        <w:t>rohn</w:t>
      </w:r>
      <w:r>
        <w:rPr>
          <w:rFonts w:ascii="Book Antiqua" w:eastAsiaTheme="minorEastAsia" w:hAnsi="Book Antiqua" w:cs="Book Antiqua"/>
          <w:b/>
          <w:bCs/>
          <w:lang w:eastAsia="zh-CN"/>
        </w:rPr>
        <w:t>’</w:t>
      </w:r>
      <w:r>
        <w:rPr>
          <w:rFonts w:ascii="Book Antiqua" w:eastAsia="Book Antiqua" w:hAnsi="Book Antiqua" w:cs="Book Antiqua" w:hint="eastAsia"/>
          <w:b/>
          <w:bCs/>
        </w:rPr>
        <w:t>s disease</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A: Analysis of anxiety and </w:t>
      </w:r>
      <w:r>
        <w:rPr>
          <w:rFonts w:ascii="Book Antiqua" w:eastAsia="Book Antiqua" w:hAnsi="Book Antiqua" w:cs="Book Antiqua"/>
        </w:rPr>
        <w:t>ulcerative colitis</w:t>
      </w:r>
      <w:r>
        <w:rPr>
          <w:rFonts w:ascii="Book Antiqua" w:eastAsia="宋体" w:hAnsi="Book Antiqua" w:cs="Book Antiqua" w:hint="eastAsia"/>
          <w:lang w:eastAsia="zh-CN"/>
        </w:rPr>
        <w:t xml:space="preserve"> (</w:t>
      </w:r>
      <w:r>
        <w:rPr>
          <w:rFonts w:ascii="Book Antiqua" w:eastAsia="宋体" w:hAnsi="Book Antiqua" w:cs="Book Antiqua"/>
          <w:lang w:eastAsia="zh-CN"/>
        </w:rPr>
        <w:t>UC</w:t>
      </w:r>
      <w:r>
        <w:rPr>
          <w:rFonts w:ascii="Book Antiqua" w:eastAsia="宋体" w:hAnsi="Book Antiqua" w:cs="Book Antiqua" w:hint="eastAsia"/>
          <w:lang w:eastAsia="zh-CN"/>
        </w:rPr>
        <w:t>)</w:t>
      </w:r>
      <w:r>
        <w:rPr>
          <w:rFonts w:ascii="Book Antiqua" w:eastAsia="宋体" w:hAnsi="Book Antiqua" w:cs="Book Antiqua"/>
          <w:lang w:eastAsia="zh-CN"/>
        </w:rPr>
        <w:t xml:space="preserve">; B: Analysis of anxiety and </w:t>
      </w:r>
      <w:r>
        <w:rPr>
          <w:rFonts w:ascii="Book Antiqua" w:eastAsia="Book Antiqua" w:hAnsi="Book Antiqua" w:cs="Book Antiqua"/>
        </w:rPr>
        <w:t>Crohn’s disease</w:t>
      </w:r>
      <w:r>
        <w:rPr>
          <w:rFonts w:ascii="Book Antiqua" w:eastAsia="宋体" w:hAnsi="Book Antiqua" w:cs="Book Antiqua" w:hint="eastAsia"/>
          <w:lang w:eastAsia="zh-CN"/>
        </w:rPr>
        <w:t xml:space="preserve"> (</w:t>
      </w:r>
      <w:r>
        <w:rPr>
          <w:rFonts w:ascii="Book Antiqua" w:eastAsia="宋体" w:hAnsi="Book Antiqua" w:cs="Book Antiqua"/>
          <w:lang w:eastAsia="zh-CN"/>
        </w:rPr>
        <w:t>CD</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Book Antiqua" w:hAnsi="Book Antiqua" w:cs="Book Antiqua"/>
        </w:rPr>
        <w:t>The x-axes represent the genetic instrument-anxiety associations, and the y-axes represent genetic instrument-</w:t>
      </w:r>
      <w:r>
        <w:rPr>
          <w:rFonts w:ascii="Book Antiqua" w:eastAsia="宋体" w:hAnsi="Book Antiqua" w:cs="Book Antiqua"/>
          <w:lang w:eastAsia="zh-CN"/>
        </w:rPr>
        <w:t>UC</w:t>
      </w:r>
      <w:r>
        <w:rPr>
          <w:rFonts w:ascii="Book Antiqua" w:eastAsia="Book Antiqua" w:hAnsi="Book Antiqua" w:cs="Book Antiqua"/>
        </w:rPr>
        <w:t xml:space="preserve"> or instrument-</w:t>
      </w:r>
      <w:r>
        <w:rPr>
          <w:rFonts w:ascii="Book Antiqua" w:eastAsia="宋体" w:hAnsi="Book Antiqua" w:cs="Book Antiqua"/>
          <w:lang w:eastAsia="zh-CN"/>
        </w:rPr>
        <w:t>CD</w:t>
      </w:r>
      <w:r>
        <w:rPr>
          <w:rFonts w:ascii="Book Antiqua" w:eastAsia="Book Antiqua" w:hAnsi="Book Antiqua" w:cs="Book Antiqua"/>
        </w:rPr>
        <w:t xml:space="preserve"> associations. Black dots denote the genetic instruments included in the primary </w:t>
      </w:r>
      <w:r>
        <w:rPr>
          <w:rFonts w:ascii="Book Antiqua" w:eastAsia="宋体" w:hAnsi="Book Antiqua" w:cs="Book Antiqua"/>
          <w:lang w:eastAsia="zh-CN"/>
        </w:rPr>
        <w:t>M</w:t>
      </w:r>
      <w:r>
        <w:rPr>
          <w:rFonts w:ascii="Book Antiqua" w:eastAsia="Book Antiqua" w:hAnsi="Book Antiqua" w:cs="Book Antiqua" w:hint="eastAsia"/>
        </w:rPr>
        <w:t>endelian randomization</w:t>
      </w:r>
      <w:r>
        <w:rPr>
          <w:rFonts w:ascii="Book Antiqua" w:eastAsia="宋体" w:hAnsi="Book Antiqua" w:cs="Book Antiqua" w:hint="eastAsia"/>
          <w:lang w:eastAsia="zh-CN"/>
        </w:rPr>
        <w:t xml:space="preserve"> (</w:t>
      </w:r>
      <w:r>
        <w:rPr>
          <w:rFonts w:ascii="Book Antiqua" w:eastAsia="Book Antiqua" w:hAnsi="Book Antiqua" w:cs="Book Antiqua"/>
        </w:rPr>
        <w:t>MR</w:t>
      </w:r>
      <w:r>
        <w:rPr>
          <w:rFonts w:ascii="Book Antiqua" w:eastAsia="宋体" w:hAnsi="Book Antiqua" w:cs="Book Antiqua" w:hint="eastAsia"/>
          <w:lang w:eastAsia="zh-CN"/>
        </w:rPr>
        <w:t>)</w:t>
      </w:r>
      <w:r>
        <w:rPr>
          <w:rFonts w:ascii="Book Antiqua" w:eastAsia="Book Antiqua" w:hAnsi="Book Antiqua" w:cs="Book Antiqua"/>
        </w:rPr>
        <w:t xml:space="preserve"> analysis. Red: inverse-variance weighted; green: weighted median; </w:t>
      </w:r>
      <w:r>
        <w:rPr>
          <w:rFonts w:ascii="Book Antiqua" w:eastAsia="宋体" w:hAnsi="Book Antiqua" w:cs="Book Antiqua" w:hint="eastAsia"/>
          <w:lang w:eastAsia="zh-CN"/>
        </w:rPr>
        <w:t>b</w:t>
      </w:r>
      <w:r>
        <w:rPr>
          <w:rFonts w:ascii="Book Antiqua" w:eastAsia="Book Antiqua" w:hAnsi="Book Antiqua" w:cs="Book Antiqua"/>
        </w:rPr>
        <w:t xml:space="preserve">lue: MR Egger. Due to the same estimate from the weighted median and MR Egger methods in some analyses, those figures only contain two lines. However, the color of the overlapped lines is darker than that of the MR Egger. CD: Crohn’s disease; UC: </w:t>
      </w:r>
      <w:r>
        <w:rPr>
          <w:rFonts w:ascii="Book Antiqua" w:eastAsia="宋体" w:hAnsi="Book Antiqua" w:cs="Book Antiqua" w:hint="eastAsia"/>
          <w:lang w:eastAsia="zh-CN"/>
        </w:rPr>
        <w:t>U</w:t>
      </w:r>
      <w:r>
        <w:rPr>
          <w:rFonts w:ascii="Book Antiqua" w:eastAsia="Book Antiqua" w:hAnsi="Book Antiqua" w:cs="Book Antiqua"/>
        </w:rPr>
        <w:t>lcerative colitis</w:t>
      </w:r>
      <w:r>
        <w:rPr>
          <w:rFonts w:ascii="Book Antiqua" w:eastAsia="宋体" w:hAnsi="Book Antiqua" w:cs="Book Antiqua" w:hint="eastAsia"/>
          <w:lang w:eastAsia="zh-CN"/>
        </w:rPr>
        <w:t>; SNP: Single-nucleotide polymorphism.</w:t>
      </w:r>
    </w:p>
    <w:p w14:paraId="13AFFB2B" w14:textId="77777777" w:rsidR="0004621F" w:rsidRDefault="00000000">
      <w:pPr>
        <w:adjustRightInd w:val="0"/>
        <w:snapToGrid w:val="0"/>
        <w:spacing w:line="360" w:lineRule="auto"/>
        <w:jc w:val="both"/>
        <w:rPr>
          <w:rFonts w:ascii="Book Antiqua" w:eastAsia="AdvTTb5929f4c" w:hAnsi="Book Antiqua" w:cs="Book Antiqua"/>
          <w:color w:val="131413"/>
          <w:lang w:eastAsia="zh-CN" w:bidi="ar"/>
        </w:rPr>
      </w:pPr>
      <w:r>
        <w:rPr>
          <w:rFonts w:ascii="Book Antiqua" w:hAnsi="Book Antiqua" w:cs="Book Antiqua"/>
          <w:b/>
          <w:bCs/>
          <w:color w:val="000000"/>
          <w:lang w:eastAsia="zh-CN" w:bidi="ar"/>
        </w:rPr>
        <w:lastRenderedPageBreak/>
        <w:t>Table 1</w:t>
      </w:r>
      <w:r>
        <w:rPr>
          <w:rFonts w:ascii="Book Antiqua" w:eastAsia="宋体" w:hAnsi="Book Antiqua" w:cs="Book Antiqua"/>
          <w:b/>
          <w:bCs/>
          <w:color w:val="000000"/>
          <w:lang w:eastAsia="zh-CN" w:bidi="ar"/>
        </w:rPr>
        <w:t xml:space="preserve"> </w:t>
      </w:r>
      <w:r>
        <w:rPr>
          <w:rFonts w:ascii="Book Antiqua" w:hAnsi="Book Antiqua" w:cs="Book Antiqua"/>
          <w:b/>
          <w:bCs/>
          <w:color w:val="000000"/>
          <w:lang w:bidi="ar"/>
        </w:rPr>
        <w:t xml:space="preserve">Causal </w:t>
      </w:r>
      <w:r>
        <w:rPr>
          <w:rFonts w:ascii="Book Antiqua" w:hAnsi="Book Antiqua" w:cs="Book Antiqua"/>
          <w:b/>
          <w:bCs/>
          <w:color w:val="000000"/>
          <w:lang w:eastAsia="zh-CN" w:bidi="ar"/>
        </w:rPr>
        <w:t>estimates</w:t>
      </w:r>
      <w:r>
        <w:rPr>
          <w:rFonts w:ascii="Book Antiqua" w:hAnsi="Book Antiqua" w:cs="Book Antiqua"/>
          <w:b/>
          <w:bCs/>
          <w:color w:val="000000"/>
          <w:lang w:bidi="ar"/>
        </w:rPr>
        <w:t xml:space="preserve"> </w:t>
      </w:r>
      <w:r>
        <w:rPr>
          <w:rFonts w:ascii="Book Antiqua" w:hAnsi="Book Antiqua" w:cs="Book Antiqua"/>
          <w:b/>
          <w:bCs/>
          <w:color w:val="000000"/>
          <w:lang w:eastAsia="zh-CN" w:bidi="ar"/>
        </w:rPr>
        <w:t>between</w:t>
      </w:r>
      <w:r>
        <w:rPr>
          <w:rFonts w:ascii="Book Antiqua" w:hAnsi="Book Antiqua" w:cs="Book Antiqua"/>
          <w:b/>
          <w:bCs/>
          <w:color w:val="000000"/>
          <w:lang w:bidi="ar"/>
        </w:rPr>
        <w:t xml:space="preserve"> ulcerative colitis </w:t>
      </w:r>
      <w:r>
        <w:rPr>
          <w:rFonts w:ascii="Book Antiqua" w:hAnsi="Book Antiqua" w:cs="Book Antiqua"/>
          <w:b/>
          <w:bCs/>
          <w:color w:val="000000"/>
          <w:lang w:eastAsia="zh-CN" w:bidi="ar"/>
        </w:rPr>
        <w:t xml:space="preserve">or </w:t>
      </w:r>
      <w:r>
        <w:rPr>
          <w:rFonts w:ascii="Book Antiqua" w:hAnsi="Book Antiqua" w:cs="Book Antiqua"/>
          <w:b/>
          <w:bCs/>
          <w:color w:val="000000"/>
          <w:lang w:bidi="ar"/>
        </w:rPr>
        <w:t xml:space="preserve">Crohn’s disease </w:t>
      </w:r>
      <w:r>
        <w:rPr>
          <w:rFonts w:ascii="Book Antiqua" w:hAnsi="Book Antiqua" w:cs="Book Antiqua"/>
          <w:b/>
          <w:bCs/>
          <w:color w:val="000000"/>
          <w:lang w:eastAsia="zh-CN" w:bidi="ar"/>
        </w:rPr>
        <w:t>and</w:t>
      </w:r>
      <w:r>
        <w:rPr>
          <w:rFonts w:ascii="Book Antiqua" w:hAnsi="Book Antiqua" w:cs="Book Antiqua"/>
          <w:b/>
          <w:bCs/>
          <w:color w:val="000000"/>
          <w:lang w:bidi="ar"/>
        </w:rPr>
        <w:t xml:space="preserve"> anxiety by</w:t>
      </w:r>
      <w:r>
        <w:rPr>
          <w:rFonts w:ascii="Book Antiqua" w:hAnsi="Book Antiqua" w:cs="Book Antiqua"/>
          <w:b/>
          <w:bCs/>
          <w:color w:val="000000"/>
          <w:lang w:eastAsia="zh-CN" w:bidi="ar"/>
        </w:rPr>
        <w:t xml:space="preserve"> Mendelian randomization</w:t>
      </w:r>
      <w:r>
        <w:rPr>
          <w:rFonts w:ascii="Book Antiqua" w:eastAsia="宋体" w:hAnsi="Book Antiqua" w:cs="Book Antiqua"/>
          <w:b/>
          <w:bCs/>
          <w:color w:val="000000"/>
          <w:lang w:eastAsia="zh-CN" w:bidi="ar"/>
        </w:rPr>
        <w:t xml:space="preserve"> analys</w:t>
      </w:r>
      <w:r>
        <w:rPr>
          <w:rFonts w:ascii="Book Antiqua" w:hAnsi="Book Antiqua" w:cs="Book Antiqua"/>
          <w:b/>
          <w:bCs/>
          <w:color w:val="000000"/>
          <w:lang w:eastAsia="zh-CN" w:bidi="ar"/>
        </w:rPr>
        <w:t>i</w:t>
      </w:r>
      <w:r>
        <w:rPr>
          <w:rFonts w:ascii="Book Antiqua" w:eastAsia="宋体" w:hAnsi="Book Antiqua" w:cs="Book Antiqua"/>
          <w:b/>
          <w:bCs/>
          <w:color w:val="000000"/>
          <w:lang w:eastAsia="zh-CN" w:bidi="ar"/>
        </w:rPr>
        <w:t>s</w:t>
      </w:r>
    </w:p>
    <w:tbl>
      <w:tblPr>
        <w:tblStyle w:val="aa"/>
        <w:tblW w:w="5258" w:type="pct"/>
        <w:tblInd w:w="-83" w:type="dxa"/>
        <w:tblBorders>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1242"/>
        <w:gridCol w:w="1234"/>
        <w:gridCol w:w="1495"/>
        <w:gridCol w:w="1040"/>
        <w:gridCol w:w="1301"/>
        <w:gridCol w:w="1461"/>
        <w:gridCol w:w="1148"/>
        <w:gridCol w:w="1453"/>
        <w:gridCol w:w="926"/>
        <w:gridCol w:w="1269"/>
      </w:tblGrid>
      <w:tr w:rsidR="0004621F" w14:paraId="1D194DE7" w14:textId="77777777">
        <w:trPr>
          <w:trHeight w:val="671"/>
        </w:trPr>
        <w:tc>
          <w:tcPr>
            <w:tcW w:w="464" w:type="pct"/>
            <w:vMerge w:val="restart"/>
            <w:tcBorders>
              <w:top w:val="single" w:sz="8" w:space="0" w:color="000000"/>
              <w:bottom w:val="nil"/>
            </w:tcBorders>
          </w:tcPr>
          <w:p w14:paraId="61434BDA"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Exposure</w:t>
            </w:r>
          </w:p>
        </w:tc>
        <w:tc>
          <w:tcPr>
            <w:tcW w:w="448" w:type="pct"/>
            <w:vMerge w:val="restart"/>
            <w:tcBorders>
              <w:top w:val="single" w:sz="8" w:space="0" w:color="000000"/>
              <w:bottom w:val="nil"/>
            </w:tcBorders>
          </w:tcPr>
          <w:p w14:paraId="6DC1E2FA"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Outcome</w:t>
            </w:r>
          </w:p>
        </w:tc>
        <w:tc>
          <w:tcPr>
            <w:tcW w:w="445" w:type="pct"/>
            <w:vMerge w:val="restart"/>
            <w:tcBorders>
              <w:top w:val="single" w:sz="8" w:space="0" w:color="000000"/>
              <w:bottom w:val="nil"/>
            </w:tcBorders>
          </w:tcPr>
          <w:p w14:paraId="422D8988" w14:textId="77777777" w:rsidR="0004621F" w:rsidRDefault="00000000">
            <w:pPr>
              <w:adjustRightInd w:val="0"/>
              <w:snapToGrid w:val="0"/>
              <w:spacing w:line="360" w:lineRule="auto"/>
              <w:rPr>
                <w:rFonts w:ascii="Book Antiqua" w:eastAsia="宋体" w:hAnsi="Book Antiqua" w:cs="Book Antiqua"/>
                <w:b/>
                <w:bCs/>
                <w:kern w:val="2"/>
                <w:lang w:eastAsia="zh-CN"/>
              </w:rPr>
            </w:pPr>
            <w:r>
              <w:rPr>
                <w:rFonts w:ascii="Book Antiqua" w:hAnsi="Book Antiqua" w:cs="Book Antiqua"/>
                <w:b/>
                <w:bCs/>
                <w:lang w:eastAsia="zh-CN"/>
              </w:rPr>
              <w:t>SNPs (</w:t>
            </w:r>
            <w:r>
              <w:rPr>
                <w:rFonts w:ascii="Book Antiqua" w:hAnsi="Book Antiqua" w:cs="Book Antiqua" w:hint="eastAsia"/>
                <w:b/>
                <w:bCs/>
                <w:i/>
                <w:iCs/>
                <w:lang w:eastAsia="zh-CN"/>
              </w:rPr>
              <w:t>n</w:t>
            </w:r>
            <w:r>
              <w:rPr>
                <w:rFonts w:ascii="Book Antiqua" w:hAnsi="Book Antiqua" w:cs="Book Antiqua"/>
                <w:b/>
                <w:bCs/>
                <w:lang w:eastAsia="zh-CN"/>
              </w:rPr>
              <w:t>)</w:t>
            </w:r>
          </w:p>
        </w:tc>
        <w:tc>
          <w:tcPr>
            <w:tcW w:w="1383" w:type="pct"/>
            <w:gridSpan w:val="3"/>
            <w:tcBorders>
              <w:top w:val="single" w:sz="8" w:space="0" w:color="000000"/>
              <w:bottom w:val="nil"/>
            </w:tcBorders>
          </w:tcPr>
          <w:p w14:paraId="6801F1DB"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IVW</w:t>
            </w:r>
          </w:p>
        </w:tc>
        <w:tc>
          <w:tcPr>
            <w:tcW w:w="941" w:type="pct"/>
            <w:gridSpan w:val="2"/>
            <w:tcBorders>
              <w:top w:val="single" w:sz="8" w:space="0" w:color="000000"/>
              <w:bottom w:val="nil"/>
            </w:tcBorders>
          </w:tcPr>
          <w:p w14:paraId="2DA85B64" w14:textId="77777777" w:rsidR="0004621F" w:rsidRDefault="00000000">
            <w:pPr>
              <w:adjustRightInd w:val="0"/>
              <w:snapToGrid w:val="0"/>
              <w:spacing w:line="360" w:lineRule="auto"/>
              <w:rPr>
                <w:rFonts w:ascii="Book Antiqua" w:eastAsia="微软雅黑" w:hAnsi="Book Antiqua" w:cs="Book Antiqua"/>
                <w:b/>
                <w:bCs/>
                <w:lang w:eastAsia="zh-CN" w:bidi="ar"/>
              </w:rPr>
            </w:pPr>
            <w:r>
              <w:rPr>
                <w:rFonts w:ascii="Book Antiqua" w:hAnsi="Book Antiqua" w:cs="Book Antiqua"/>
                <w:b/>
                <w:bCs/>
                <w:lang w:eastAsia="zh-CN"/>
              </w:rPr>
              <w:t>Weighted median</w:t>
            </w:r>
          </w:p>
        </w:tc>
        <w:tc>
          <w:tcPr>
            <w:tcW w:w="1316" w:type="pct"/>
            <w:gridSpan w:val="3"/>
            <w:tcBorders>
              <w:top w:val="single" w:sz="8" w:space="0" w:color="000000"/>
              <w:bottom w:val="nil"/>
            </w:tcBorders>
          </w:tcPr>
          <w:p w14:paraId="2EC6D655" w14:textId="77777777" w:rsidR="0004621F" w:rsidRDefault="00000000">
            <w:pPr>
              <w:widowControl/>
              <w:adjustRightInd w:val="0"/>
              <w:snapToGrid w:val="0"/>
              <w:spacing w:line="360" w:lineRule="auto"/>
              <w:textAlignment w:val="center"/>
              <w:rPr>
                <w:rFonts w:ascii="Book Antiqua" w:eastAsia="微软雅黑" w:hAnsi="Book Antiqua" w:cs="Book Antiqua"/>
                <w:b/>
                <w:bCs/>
                <w:lang w:eastAsia="zh-CN" w:bidi="ar"/>
              </w:rPr>
            </w:pPr>
            <w:r>
              <w:rPr>
                <w:rFonts w:ascii="Book Antiqua" w:eastAsia="微软雅黑" w:hAnsi="Book Antiqua" w:cs="Book Antiqua"/>
                <w:b/>
                <w:bCs/>
                <w:lang w:eastAsia="zh-CN" w:bidi="ar"/>
              </w:rPr>
              <w:t>MR Egger</w:t>
            </w:r>
          </w:p>
        </w:tc>
      </w:tr>
      <w:tr w:rsidR="0004621F" w14:paraId="313F225B" w14:textId="77777777">
        <w:trPr>
          <w:trHeight w:val="735"/>
        </w:trPr>
        <w:tc>
          <w:tcPr>
            <w:tcW w:w="464" w:type="pct"/>
            <w:vMerge/>
            <w:tcBorders>
              <w:top w:val="nil"/>
              <w:bottom w:val="single" w:sz="8" w:space="0" w:color="000000"/>
            </w:tcBorders>
          </w:tcPr>
          <w:p w14:paraId="6ECE5448" w14:textId="77777777" w:rsidR="0004621F" w:rsidRDefault="0004621F">
            <w:pPr>
              <w:adjustRightInd w:val="0"/>
              <w:snapToGrid w:val="0"/>
              <w:spacing w:line="360" w:lineRule="auto"/>
              <w:rPr>
                <w:rFonts w:ascii="Book Antiqua" w:hAnsi="Book Antiqua" w:cs="Book Antiqua"/>
                <w:b/>
                <w:bCs/>
              </w:rPr>
            </w:pPr>
          </w:p>
        </w:tc>
        <w:tc>
          <w:tcPr>
            <w:tcW w:w="448" w:type="pct"/>
            <w:vMerge/>
            <w:tcBorders>
              <w:top w:val="nil"/>
              <w:bottom w:val="single" w:sz="8" w:space="0" w:color="000000"/>
            </w:tcBorders>
          </w:tcPr>
          <w:p w14:paraId="7C84454A" w14:textId="77777777" w:rsidR="0004621F" w:rsidRDefault="0004621F">
            <w:pPr>
              <w:adjustRightInd w:val="0"/>
              <w:snapToGrid w:val="0"/>
              <w:spacing w:line="360" w:lineRule="auto"/>
              <w:rPr>
                <w:rFonts w:ascii="Book Antiqua" w:hAnsi="Book Antiqua" w:cs="Book Antiqua"/>
                <w:b/>
                <w:bCs/>
              </w:rPr>
            </w:pPr>
          </w:p>
        </w:tc>
        <w:tc>
          <w:tcPr>
            <w:tcW w:w="445" w:type="pct"/>
            <w:vMerge/>
            <w:tcBorders>
              <w:top w:val="nil"/>
              <w:bottom w:val="single" w:sz="8" w:space="0" w:color="000000"/>
            </w:tcBorders>
          </w:tcPr>
          <w:p w14:paraId="796320E4" w14:textId="77777777" w:rsidR="0004621F" w:rsidRDefault="0004621F">
            <w:pPr>
              <w:adjustRightInd w:val="0"/>
              <w:snapToGrid w:val="0"/>
              <w:spacing w:line="360" w:lineRule="auto"/>
              <w:rPr>
                <w:rFonts w:ascii="Book Antiqua" w:hAnsi="Book Antiqua" w:cs="Book Antiqua"/>
                <w:b/>
                <w:bCs/>
              </w:rPr>
            </w:pPr>
          </w:p>
        </w:tc>
        <w:tc>
          <w:tcPr>
            <w:tcW w:w="539" w:type="pct"/>
            <w:tcBorders>
              <w:top w:val="nil"/>
              <w:bottom w:val="single" w:sz="8" w:space="0" w:color="000000"/>
            </w:tcBorders>
          </w:tcPr>
          <w:p w14:paraId="6AF1B227" w14:textId="77777777" w:rsidR="0004621F" w:rsidRDefault="00000000">
            <w:pPr>
              <w:adjustRightInd w:val="0"/>
              <w:snapToGrid w:val="0"/>
              <w:spacing w:line="360" w:lineRule="auto"/>
              <w:rPr>
                <w:rFonts w:ascii="Book Antiqua" w:hAnsi="Book Antiqua" w:cs="Book Antiqua"/>
                <w:b/>
                <w:bCs/>
              </w:rPr>
            </w:pPr>
            <w:r>
              <w:rPr>
                <w:rFonts w:ascii="Book Antiqua" w:hAnsi="Book Antiqua" w:cs="Book Antiqua"/>
                <w:b/>
                <w:bCs/>
                <w:lang w:eastAsia="zh-CN"/>
              </w:rPr>
              <w:t>OR [95%CI]</w:t>
            </w:r>
          </w:p>
        </w:tc>
        <w:tc>
          <w:tcPr>
            <w:tcW w:w="375" w:type="pct"/>
            <w:tcBorders>
              <w:top w:val="nil"/>
              <w:bottom w:val="single" w:sz="8" w:space="0" w:color="000000"/>
            </w:tcBorders>
          </w:tcPr>
          <w:p w14:paraId="554C6E97" w14:textId="77777777" w:rsidR="0004621F" w:rsidRDefault="00000000">
            <w:pPr>
              <w:adjustRightInd w:val="0"/>
              <w:snapToGrid w:val="0"/>
              <w:spacing w:line="360" w:lineRule="auto"/>
              <w:rPr>
                <w:rFonts w:ascii="Book Antiqua" w:hAnsi="Book Antiqua" w:cs="Book Antiqua"/>
                <w:b/>
                <w:bCs/>
              </w:rPr>
            </w:pPr>
            <w:r>
              <w:rPr>
                <w:rFonts w:ascii="Book Antiqua" w:eastAsia="微软雅黑" w:hAnsi="Book Antiqua" w:cs="Book Antiqua" w:hint="eastAsia"/>
                <w:b/>
                <w:bCs/>
                <w:i/>
                <w:iCs/>
                <w:lang w:eastAsia="zh-CN" w:bidi="ar"/>
              </w:rPr>
              <w:t>P</w:t>
            </w:r>
            <w:r>
              <w:rPr>
                <w:rFonts w:ascii="Book Antiqua" w:eastAsia="微软雅黑" w:hAnsi="Book Antiqua" w:cs="Book Antiqua" w:hint="eastAsia"/>
                <w:b/>
                <w:bCs/>
                <w:lang w:eastAsia="zh-CN" w:bidi="ar"/>
              </w:rPr>
              <w:t xml:space="preserve"> </w:t>
            </w:r>
            <w:r>
              <w:rPr>
                <w:rFonts w:ascii="Book Antiqua" w:eastAsia="微软雅黑" w:hAnsi="Book Antiqua" w:cs="Book Antiqua"/>
                <w:b/>
                <w:bCs/>
                <w:lang w:eastAsia="zh-CN" w:bidi="ar"/>
              </w:rPr>
              <w:t>value</w:t>
            </w:r>
          </w:p>
        </w:tc>
        <w:tc>
          <w:tcPr>
            <w:tcW w:w="468" w:type="pct"/>
            <w:tcBorders>
              <w:top w:val="nil"/>
              <w:bottom w:val="single" w:sz="8" w:space="0" w:color="000000"/>
            </w:tcBorders>
          </w:tcPr>
          <w:p w14:paraId="703B6A66" w14:textId="77777777" w:rsidR="0004621F" w:rsidRDefault="00000000">
            <w:pPr>
              <w:adjustRightInd w:val="0"/>
              <w:snapToGrid w:val="0"/>
              <w:spacing w:line="360" w:lineRule="auto"/>
              <w:rPr>
                <w:rFonts w:ascii="Book Antiqua" w:hAnsi="Book Antiqua" w:cs="Book Antiqua"/>
                <w:b/>
                <w:bCs/>
              </w:rPr>
            </w:pPr>
            <w:r>
              <w:rPr>
                <w:rFonts w:ascii="Book Antiqua" w:eastAsia="微软雅黑" w:hAnsi="Book Antiqua" w:cs="Book Antiqua"/>
                <w:b/>
                <w:bCs/>
                <w:lang w:eastAsia="zh-CN" w:bidi="ar"/>
              </w:rPr>
              <w:t xml:space="preserve">Cochran’s Q </w:t>
            </w:r>
            <w:r>
              <w:rPr>
                <w:rFonts w:ascii="Book Antiqua" w:eastAsia="微软雅黑" w:hAnsi="Book Antiqua" w:cs="Book Antiqua" w:hint="eastAsia"/>
                <w:b/>
                <w:bCs/>
                <w:i/>
                <w:iCs/>
                <w:lang w:eastAsia="zh-CN" w:bidi="ar"/>
              </w:rPr>
              <w:t xml:space="preserve">P </w:t>
            </w:r>
            <w:r>
              <w:rPr>
                <w:rFonts w:ascii="Book Antiqua" w:eastAsia="微软雅黑" w:hAnsi="Book Antiqua" w:cs="Book Antiqua"/>
                <w:b/>
                <w:bCs/>
                <w:lang w:eastAsia="zh-CN" w:bidi="ar"/>
              </w:rPr>
              <w:t>value</w:t>
            </w:r>
          </w:p>
        </w:tc>
        <w:tc>
          <w:tcPr>
            <w:tcW w:w="527" w:type="pct"/>
            <w:tcBorders>
              <w:top w:val="nil"/>
              <w:bottom w:val="single" w:sz="8" w:space="0" w:color="000000"/>
            </w:tcBorders>
          </w:tcPr>
          <w:p w14:paraId="326DB933"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OR</w:t>
            </w:r>
            <w:r>
              <w:rPr>
                <w:rFonts w:ascii="Book Antiqua" w:hAnsi="Book Antiqua" w:cs="Book Antiqua" w:hint="eastAsia"/>
                <w:b/>
                <w:bCs/>
                <w:lang w:eastAsia="zh-CN"/>
              </w:rPr>
              <w:t xml:space="preserve"> </w:t>
            </w:r>
            <w:r>
              <w:rPr>
                <w:rFonts w:ascii="Book Antiqua" w:hAnsi="Book Antiqua" w:cs="Book Antiqua"/>
                <w:b/>
                <w:bCs/>
                <w:lang w:eastAsia="zh-CN"/>
              </w:rPr>
              <w:t>[95% CI]</w:t>
            </w:r>
          </w:p>
        </w:tc>
        <w:tc>
          <w:tcPr>
            <w:tcW w:w="413" w:type="pct"/>
            <w:tcBorders>
              <w:top w:val="nil"/>
              <w:bottom w:val="single" w:sz="8" w:space="0" w:color="000000"/>
            </w:tcBorders>
          </w:tcPr>
          <w:p w14:paraId="3666B3F7" w14:textId="77777777" w:rsidR="0004621F" w:rsidRDefault="00000000">
            <w:pPr>
              <w:widowControl/>
              <w:adjustRightInd w:val="0"/>
              <w:snapToGrid w:val="0"/>
              <w:spacing w:line="360" w:lineRule="auto"/>
              <w:textAlignment w:val="center"/>
              <w:rPr>
                <w:rFonts w:ascii="Book Antiqua" w:hAnsi="Book Antiqua" w:cs="Book Antiqua"/>
                <w:b/>
                <w:bCs/>
                <w:lang w:eastAsia="zh-CN"/>
              </w:rPr>
            </w:pPr>
            <w:r>
              <w:rPr>
                <w:rFonts w:ascii="Book Antiqua" w:eastAsia="微软雅黑" w:hAnsi="Book Antiqua" w:cs="Book Antiqua" w:hint="eastAsia"/>
                <w:b/>
                <w:bCs/>
                <w:i/>
                <w:iCs/>
                <w:lang w:eastAsia="zh-CN" w:bidi="ar"/>
              </w:rPr>
              <w:t xml:space="preserve">P </w:t>
            </w:r>
            <w:r>
              <w:rPr>
                <w:rFonts w:ascii="Book Antiqua" w:eastAsia="微软雅黑" w:hAnsi="Book Antiqua" w:cs="Book Antiqua"/>
                <w:b/>
                <w:bCs/>
                <w:lang w:eastAsia="zh-CN" w:bidi="ar"/>
              </w:rPr>
              <w:t>value</w:t>
            </w:r>
          </w:p>
        </w:tc>
        <w:tc>
          <w:tcPr>
            <w:tcW w:w="524" w:type="pct"/>
            <w:tcBorders>
              <w:top w:val="nil"/>
              <w:bottom w:val="single" w:sz="8" w:space="0" w:color="000000"/>
            </w:tcBorders>
          </w:tcPr>
          <w:p w14:paraId="1D12EDCA"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OR [95%CI]</w:t>
            </w:r>
          </w:p>
        </w:tc>
        <w:tc>
          <w:tcPr>
            <w:tcW w:w="334" w:type="pct"/>
            <w:tcBorders>
              <w:top w:val="nil"/>
              <w:bottom w:val="single" w:sz="8" w:space="0" w:color="000000"/>
            </w:tcBorders>
          </w:tcPr>
          <w:p w14:paraId="7A3916CD" w14:textId="77777777" w:rsidR="0004621F" w:rsidRDefault="00000000">
            <w:pPr>
              <w:widowControl/>
              <w:adjustRightInd w:val="0"/>
              <w:snapToGrid w:val="0"/>
              <w:spacing w:line="360" w:lineRule="auto"/>
              <w:textAlignment w:val="center"/>
              <w:rPr>
                <w:rFonts w:ascii="Book Antiqua" w:hAnsi="Book Antiqua" w:cs="Book Antiqua"/>
                <w:b/>
                <w:bCs/>
                <w:lang w:eastAsia="zh-CN"/>
              </w:rPr>
            </w:pPr>
            <w:r>
              <w:rPr>
                <w:rFonts w:ascii="Book Antiqua" w:eastAsia="微软雅黑" w:hAnsi="Book Antiqua" w:cs="Book Antiqua" w:hint="eastAsia"/>
                <w:b/>
                <w:bCs/>
                <w:i/>
                <w:iCs/>
                <w:lang w:eastAsia="zh-CN" w:bidi="ar"/>
              </w:rPr>
              <w:t>P</w:t>
            </w:r>
            <w:r>
              <w:rPr>
                <w:rFonts w:ascii="Book Antiqua" w:eastAsia="微软雅黑" w:hAnsi="Book Antiqua" w:cs="Book Antiqua" w:hint="eastAsia"/>
                <w:b/>
                <w:bCs/>
                <w:lang w:eastAsia="zh-CN" w:bidi="ar"/>
              </w:rPr>
              <w:t xml:space="preserve"> </w:t>
            </w:r>
            <w:r>
              <w:rPr>
                <w:rFonts w:ascii="Book Antiqua" w:eastAsia="微软雅黑" w:hAnsi="Book Antiqua" w:cs="Book Antiqua"/>
                <w:b/>
                <w:bCs/>
                <w:lang w:eastAsia="zh-CN" w:bidi="ar"/>
              </w:rPr>
              <w:t>value</w:t>
            </w:r>
          </w:p>
        </w:tc>
        <w:tc>
          <w:tcPr>
            <w:tcW w:w="457" w:type="pct"/>
            <w:tcBorders>
              <w:top w:val="nil"/>
              <w:bottom w:val="single" w:sz="8" w:space="0" w:color="000000"/>
            </w:tcBorders>
          </w:tcPr>
          <w:p w14:paraId="7B2CAE0E"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hint="eastAsia"/>
                <w:b/>
                <w:bCs/>
                <w:lang w:eastAsia="zh-CN"/>
              </w:rPr>
              <w:t>I</w:t>
            </w:r>
            <w:r>
              <w:rPr>
                <w:rFonts w:ascii="Book Antiqua" w:hAnsi="Book Antiqua" w:cs="Book Antiqua"/>
                <w:b/>
                <w:bCs/>
                <w:lang w:eastAsia="zh-CN"/>
              </w:rPr>
              <w:t xml:space="preserve">ntercept </w:t>
            </w:r>
          </w:p>
          <w:p w14:paraId="7C1E4B63"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hint="eastAsia"/>
                <w:b/>
                <w:bCs/>
                <w:i/>
                <w:iCs/>
                <w:lang w:eastAsia="zh-CN"/>
              </w:rPr>
              <w:t>P</w:t>
            </w:r>
            <w:r>
              <w:rPr>
                <w:rFonts w:ascii="Book Antiqua" w:hAnsi="Book Antiqua" w:cs="Book Antiqua" w:hint="eastAsia"/>
                <w:b/>
                <w:bCs/>
                <w:lang w:eastAsia="zh-CN"/>
              </w:rPr>
              <w:t xml:space="preserve"> </w:t>
            </w:r>
            <w:r>
              <w:rPr>
                <w:rFonts w:ascii="Book Antiqua" w:hAnsi="Book Antiqua" w:cs="Book Antiqua"/>
                <w:b/>
                <w:bCs/>
                <w:lang w:eastAsia="zh-CN"/>
              </w:rPr>
              <w:t xml:space="preserve">value </w:t>
            </w:r>
          </w:p>
        </w:tc>
      </w:tr>
      <w:tr w:rsidR="0004621F" w14:paraId="12A3FE45" w14:textId="77777777">
        <w:trPr>
          <w:trHeight w:val="920"/>
        </w:trPr>
        <w:tc>
          <w:tcPr>
            <w:tcW w:w="464" w:type="pct"/>
            <w:tcBorders>
              <w:top w:val="single" w:sz="8" w:space="0" w:color="000000"/>
              <w:left w:val="nil"/>
              <w:bottom w:val="nil"/>
              <w:right w:val="nil"/>
            </w:tcBorders>
          </w:tcPr>
          <w:p w14:paraId="5E15CD9B"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UC</w:t>
            </w:r>
          </w:p>
        </w:tc>
        <w:tc>
          <w:tcPr>
            <w:tcW w:w="448" w:type="pct"/>
            <w:tcBorders>
              <w:top w:val="single" w:sz="8" w:space="0" w:color="000000"/>
              <w:left w:val="nil"/>
              <w:bottom w:val="nil"/>
              <w:right w:val="nil"/>
            </w:tcBorders>
          </w:tcPr>
          <w:p w14:paraId="057D9744"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3E20CB05" w14:textId="77777777" w:rsidR="0004621F" w:rsidRDefault="0004621F">
            <w:pPr>
              <w:widowControl/>
              <w:adjustRightInd w:val="0"/>
              <w:snapToGrid w:val="0"/>
              <w:spacing w:line="360" w:lineRule="auto"/>
              <w:textAlignment w:val="center"/>
              <w:rPr>
                <w:rFonts w:ascii="Book Antiqua" w:hAnsi="Book Antiqua" w:cs="Book Antiqua"/>
                <w:lang w:eastAsia="zh-CN" w:bidi="ar"/>
              </w:rPr>
            </w:pPr>
          </w:p>
        </w:tc>
        <w:tc>
          <w:tcPr>
            <w:tcW w:w="445" w:type="pct"/>
            <w:tcBorders>
              <w:top w:val="single" w:sz="8" w:space="0" w:color="000000"/>
              <w:left w:val="nil"/>
              <w:bottom w:val="nil"/>
              <w:right w:val="nil"/>
            </w:tcBorders>
          </w:tcPr>
          <w:p w14:paraId="0B1944F4"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34</w:t>
            </w:r>
          </w:p>
        </w:tc>
        <w:tc>
          <w:tcPr>
            <w:tcW w:w="539" w:type="pct"/>
            <w:tcBorders>
              <w:top w:val="single" w:sz="8" w:space="0" w:color="000000"/>
              <w:left w:val="nil"/>
              <w:bottom w:val="nil"/>
              <w:right w:val="nil"/>
            </w:tcBorders>
          </w:tcPr>
          <w:p w14:paraId="6376F8B7"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 xml:space="preserve">1.071 </w:t>
            </w:r>
          </w:p>
          <w:p w14:paraId="66306789"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[1.009,</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1.135]</w:t>
            </w:r>
          </w:p>
        </w:tc>
        <w:tc>
          <w:tcPr>
            <w:tcW w:w="375" w:type="pct"/>
            <w:tcBorders>
              <w:top w:val="single" w:sz="8" w:space="0" w:color="000000"/>
              <w:left w:val="nil"/>
              <w:bottom w:val="nil"/>
              <w:right w:val="nil"/>
            </w:tcBorders>
          </w:tcPr>
          <w:p w14:paraId="6A00D18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b/>
                <w:bCs/>
                <w:lang w:eastAsia="zh-CN" w:bidi="ar"/>
              </w:rPr>
              <w:t>0.023</w:t>
            </w:r>
          </w:p>
        </w:tc>
        <w:tc>
          <w:tcPr>
            <w:tcW w:w="468" w:type="pct"/>
            <w:tcBorders>
              <w:top w:val="single" w:sz="8" w:space="0" w:color="000000"/>
              <w:left w:val="nil"/>
              <w:bottom w:val="nil"/>
              <w:right w:val="nil"/>
            </w:tcBorders>
          </w:tcPr>
          <w:p w14:paraId="3C7405CF"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0.709</w:t>
            </w:r>
          </w:p>
        </w:tc>
        <w:tc>
          <w:tcPr>
            <w:tcW w:w="527" w:type="pct"/>
            <w:tcBorders>
              <w:top w:val="single" w:sz="8" w:space="0" w:color="000000"/>
              <w:left w:val="nil"/>
              <w:bottom w:val="nil"/>
              <w:right w:val="nil"/>
            </w:tcBorders>
          </w:tcPr>
          <w:p w14:paraId="4A0FAC24"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 xml:space="preserve">1.064 </w:t>
            </w:r>
          </w:p>
          <w:p w14:paraId="564BC807"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[0.981,</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1.154]</w:t>
            </w:r>
          </w:p>
        </w:tc>
        <w:tc>
          <w:tcPr>
            <w:tcW w:w="413" w:type="pct"/>
            <w:tcBorders>
              <w:top w:val="single" w:sz="8" w:space="0" w:color="000000"/>
              <w:left w:val="nil"/>
              <w:bottom w:val="nil"/>
              <w:right w:val="nil"/>
            </w:tcBorders>
          </w:tcPr>
          <w:p w14:paraId="3445A469"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0.131</w:t>
            </w:r>
          </w:p>
        </w:tc>
        <w:tc>
          <w:tcPr>
            <w:tcW w:w="524" w:type="pct"/>
            <w:tcBorders>
              <w:top w:val="single" w:sz="8" w:space="0" w:color="000000"/>
              <w:left w:val="nil"/>
              <w:bottom w:val="nil"/>
              <w:right w:val="nil"/>
            </w:tcBorders>
          </w:tcPr>
          <w:p w14:paraId="6EC13140"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 xml:space="preserve">1.138 </w:t>
            </w:r>
          </w:p>
          <w:p w14:paraId="048B4DAE"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[0.945,</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1.371]</w:t>
            </w:r>
          </w:p>
        </w:tc>
        <w:tc>
          <w:tcPr>
            <w:tcW w:w="334" w:type="pct"/>
            <w:tcBorders>
              <w:top w:val="single" w:sz="8" w:space="0" w:color="000000"/>
              <w:left w:val="nil"/>
              <w:bottom w:val="nil"/>
              <w:right w:val="nil"/>
            </w:tcBorders>
          </w:tcPr>
          <w:p w14:paraId="6F2FAF33"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0.182</w:t>
            </w:r>
          </w:p>
        </w:tc>
        <w:tc>
          <w:tcPr>
            <w:tcW w:w="457" w:type="pct"/>
            <w:tcBorders>
              <w:top w:val="single" w:sz="8" w:space="0" w:color="000000"/>
              <w:left w:val="nil"/>
              <w:bottom w:val="nil"/>
              <w:right w:val="nil"/>
            </w:tcBorders>
          </w:tcPr>
          <w:p w14:paraId="13613110"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0.501</w:t>
            </w:r>
          </w:p>
        </w:tc>
      </w:tr>
      <w:tr w:rsidR="0004621F" w14:paraId="7223EBAD" w14:textId="77777777">
        <w:trPr>
          <w:trHeight w:val="907"/>
        </w:trPr>
        <w:tc>
          <w:tcPr>
            <w:tcW w:w="464" w:type="pct"/>
            <w:tcBorders>
              <w:top w:val="nil"/>
              <w:left w:val="nil"/>
              <w:bottom w:val="nil"/>
              <w:right w:val="nil"/>
            </w:tcBorders>
          </w:tcPr>
          <w:p w14:paraId="385E4D2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CD</w:t>
            </w:r>
          </w:p>
        </w:tc>
        <w:tc>
          <w:tcPr>
            <w:tcW w:w="448" w:type="pct"/>
            <w:tcBorders>
              <w:top w:val="nil"/>
              <w:left w:val="nil"/>
              <w:bottom w:val="nil"/>
              <w:right w:val="nil"/>
            </w:tcBorders>
          </w:tcPr>
          <w:p w14:paraId="14C35BFE"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25ACCBEF" w14:textId="77777777" w:rsidR="0004621F" w:rsidRDefault="0004621F">
            <w:pPr>
              <w:widowControl/>
              <w:adjustRightInd w:val="0"/>
              <w:snapToGrid w:val="0"/>
              <w:spacing w:line="360" w:lineRule="auto"/>
              <w:textAlignment w:val="center"/>
              <w:rPr>
                <w:rFonts w:ascii="Book Antiqua" w:hAnsi="Book Antiqua" w:cs="Book Antiqua"/>
                <w:lang w:eastAsia="zh-CN" w:bidi="ar"/>
              </w:rPr>
            </w:pPr>
          </w:p>
        </w:tc>
        <w:tc>
          <w:tcPr>
            <w:tcW w:w="445" w:type="pct"/>
            <w:tcBorders>
              <w:top w:val="nil"/>
              <w:left w:val="nil"/>
              <w:bottom w:val="nil"/>
              <w:right w:val="nil"/>
            </w:tcBorders>
          </w:tcPr>
          <w:p w14:paraId="71184D30"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46</w:t>
            </w:r>
          </w:p>
        </w:tc>
        <w:tc>
          <w:tcPr>
            <w:tcW w:w="539" w:type="pct"/>
            <w:tcBorders>
              <w:top w:val="nil"/>
              <w:left w:val="nil"/>
              <w:bottom w:val="nil"/>
              <w:right w:val="nil"/>
            </w:tcBorders>
          </w:tcPr>
          <w:p w14:paraId="4C562193"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1</w:t>
            </w:r>
            <w:r>
              <w:rPr>
                <w:rFonts w:ascii="Book Antiqua" w:eastAsia="宋体" w:hAnsi="Book Antiqua" w:cs="Book Antiqua"/>
                <w:color w:val="000000"/>
                <w:lang w:eastAsia="zh-CN" w:bidi="ar"/>
              </w:rPr>
              <w:t>.0</w:t>
            </w:r>
            <w:r>
              <w:rPr>
                <w:rFonts w:ascii="Book Antiqua" w:hAnsi="Book Antiqua" w:cs="Book Antiqua"/>
                <w:color w:val="000000"/>
                <w:lang w:eastAsia="zh-CN" w:bidi="ar"/>
              </w:rPr>
              <w:t xml:space="preserve">05 </w:t>
            </w:r>
          </w:p>
          <w:p w14:paraId="1F52D70D"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color w:val="000000"/>
                <w:lang w:eastAsia="zh-CN" w:bidi="ar"/>
              </w:rPr>
              <w:t>0.</w:t>
            </w:r>
            <w:r>
              <w:rPr>
                <w:rFonts w:ascii="Book Antiqua" w:hAnsi="Book Antiqua" w:cs="Book Antiqua"/>
                <w:color w:val="000000"/>
                <w:lang w:eastAsia="zh-CN" w:bidi="ar"/>
              </w:rPr>
              <w:t>960,</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1.052]</w:t>
            </w:r>
          </w:p>
        </w:tc>
        <w:tc>
          <w:tcPr>
            <w:tcW w:w="375" w:type="pct"/>
            <w:tcBorders>
              <w:top w:val="nil"/>
              <w:left w:val="nil"/>
              <w:bottom w:val="nil"/>
              <w:right w:val="nil"/>
            </w:tcBorders>
          </w:tcPr>
          <w:p w14:paraId="4810CE9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w:t>
            </w:r>
            <w:r>
              <w:rPr>
                <w:rFonts w:ascii="Book Antiqua" w:hAnsi="Book Antiqua" w:cs="Book Antiqua"/>
                <w:lang w:eastAsia="zh-CN" w:bidi="ar"/>
              </w:rPr>
              <w:t>825</w:t>
            </w:r>
          </w:p>
        </w:tc>
        <w:tc>
          <w:tcPr>
            <w:tcW w:w="468" w:type="pct"/>
            <w:tcBorders>
              <w:top w:val="nil"/>
              <w:left w:val="nil"/>
              <w:bottom w:val="nil"/>
              <w:right w:val="nil"/>
            </w:tcBorders>
          </w:tcPr>
          <w:p w14:paraId="47D31C0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0.713</w:t>
            </w:r>
          </w:p>
        </w:tc>
        <w:tc>
          <w:tcPr>
            <w:tcW w:w="527" w:type="pct"/>
            <w:tcBorders>
              <w:top w:val="nil"/>
              <w:left w:val="nil"/>
              <w:bottom w:val="nil"/>
              <w:right w:val="nil"/>
            </w:tcBorders>
          </w:tcPr>
          <w:p w14:paraId="08E7EF59"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1</w:t>
            </w:r>
            <w:r>
              <w:rPr>
                <w:rFonts w:ascii="Book Antiqua" w:eastAsia="宋体" w:hAnsi="Book Antiqua" w:cs="Book Antiqua"/>
                <w:color w:val="000000"/>
                <w:lang w:eastAsia="zh-CN" w:bidi="ar"/>
              </w:rPr>
              <w:t>.0</w:t>
            </w:r>
            <w:r>
              <w:rPr>
                <w:rFonts w:ascii="Book Antiqua" w:hAnsi="Book Antiqua" w:cs="Book Antiqua"/>
                <w:color w:val="000000"/>
                <w:lang w:eastAsia="zh-CN" w:bidi="ar"/>
              </w:rPr>
              <w:t xml:space="preserve">27 </w:t>
            </w:r>
          </w:p>
          <w:p w14:paraId="44D5EDE4"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color w:val="000000"/>
                <w:lang w:eastAsia="zh-CN" w:bidi="ar"/>
              </w:rPr>
              <w:t>0.</w:t>
            </w:r>
            <w:r>
              <w:rPr>
                <w:rFonts w:ascii="Book Antiqua" w:hAnsi="Book Antiqua" w:cs="Book Antiqua"/>
                <w:color w:val="000000"/>
                <w:lang w:eastAsia="zh-CN" w:bidi="ar"/>
              </w:rPr>
              <w:t>960,</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1.100]</w:t>
            </w:r>
          </w:p>
        </w:tc>
        <w:tc>
          <w:tcPr>
            <w:tcW w:w="413" w:type="pct"/>
            <w:tcBorders>
              <w:top w:val="nil"/>
              <w:left w:val="nil"/>
              <w:bottom w:val="nil"/>
              <w:right w:val="nil"/>
            </w:tcBorders>
          </w:tcPr>
          <w:p w14:paraId="5E142562"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w:t>
            </w:r>
            <w:r>
              <w:rPr>
                <w:rFonts w:ascii="Book Antiqua" w:hAnsi="Book Antiqua" w:cs="Book Antiqua"/>
                <w:lang w:eastAsia="zh-CN" w:bidi="ar"/>
              </w:rPr>
              <w:t>435</w:t>
            </w:r>
          </w:p>
        </w:tc>
        <w:tc>
          <w:tcPr>
            <w:tcW w:w="524" w:type="pct"/>
            <w:tcBorders>
              <w:top w:val="nil"/>
              <w:left w:val="nil"/>
              <w:bottom w:val="nil"/>
              <w:right w:val="nil"/>
            </w:tcBorders>
          </w:tcPr>
          <w:p w14:paraId="45EB0D79"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1</w:t>
            </w:r>
            <w:r>
              <w:rPr>
                <w:rFonts w:ascii="Book Antiqua" w:eastAsia="宋体" w:hAnsi="Book Antiqua" w:cs="Book Antiqua"/>
                <w:color w:val="000000"/>
                <w:lang w:eastAsia="zh-CN" w:bidi="ar"/>
              </w:rPr>
              <w:t>.0</w:t>
            </w:r>
            <w:r>
              <w:rPr>
                <w:rFonts w:ascii="Book Antiqua" w:hAnsi="Book Antiqua" w:cs="Book Antiqua"/>
                <w:color w:val="000000"/>
                <w:lang w:eastAsia="zh-CN" w:bidi="ar"/>
              </w:rPr>
              <w:t xml:space="preserve">23 </w:t>
            </w:r>
          </w:p>
          <w:p w14:paraId="6570B1DF"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color w:val="000000"/>
                <w:lang w:eastAsia="zh-CN" w:bidi="ar"/>
              </w:rPr>
              <w:t>0.</w:t>
            </w:r>
            <w:r>
              <w:rPr>
                <w:rFonts w:ascii="Book Antiqua" w:hAnsi="Book Antiqua" w:cs="Book Antiqua"/>
                <w:color w:val="000000"/>
                <w:lang w:eastAsia="zh-CN" w:bidi="ar"/>
              </w:rPr>
              <w:t>914,</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1.145]</w:t>
            </w:r>
          </w:p>
        </w:tc>
        <w:tc>
          <w:tcPr>
            <w:tcW w:w="334" w:type="pct"/>
            <w:tcBorders>
              <w:top w:val="nil"/>
              <w:left w:val="nil"/>
              <w:bottom w:val="nil"/>
              <w:right w:val="nil"/>
            </w:tcBorders>
          </w:tcPr>
          <w:p w14:paraId="2F64ACD4"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0.689</w:t>
            </w:r>
          </w:p>
        </w:tc>
        <w:tc>
          <w:tcPr>
            <w:tcW w:w="457" w:type="pct"/>
            <w:tcBorders>
              <w:top w:val="nil"/>
              <w:left w:val="nil"/>
              <w:bottom w:val="nil"/>
              <w:right w:val="nil"/>
            </w:tcBorders>
          </w:tcPr>
          <w:p w14:paraId="4446FB4F"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0.734</w:t>
            </w:r>
          </w:p>
        </w:tc>
      </w:tr>
      <w:tr w:rsidR="0004621F" w14:paraId="2D22CA50" w14:textId="77777777">
        <w:trPr>
          <w:trHeight w:val="907"/>
        </w:trPr>
        <w:tc>
          <w:tcPr>
            <w:tcW w:w="464" w:type="pct"/>
            <w:tcBorders>
              <w:top w:val="nil"/>
              <w:left w:val="nil"/>
              <w:bottom w:val="nil"/>
              <w:right w:val="nil"/>
            </w:tcBorders>
          </w:tcPr>
          <w:p w14:paraId="67152DDA"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328CF484" w14:textId="77777777" w:rsidR="0004621F" w:rsidRDefault="0004621F">
            <w:pPr>
              <w:widowControl/>
              <w:adjustRightInd w:val="0"/>
              <w:snapToGrid w:val="0"/>
              <w:spacing w:line="360" w:lineRule="auto"/>
              <w:textAlignment w:val="center"/>
              <w:rPr>
                <w:rFonts w:ascii="Book Antiqua" w:eastAsia="宋体" w:hAnsi="Book Antiqua" w:cs="Book Antiqua"/>
                <w:lang w:eastAsia="zh-CN" w:bidi="ar"/>
              </w:rPr>
            </w:pPr>
          </w:p>
        </w:tc>
        <w:tc>
          <w:tcPr>
            <w:tcW w:w="448" w:type="pct"/>
            <w:tcBorders>
              <w:top w:val="nil"/>
              <w:left w:val="nil"/>
              <w:bottom w:val="nil"/>
              <w:right w:val="nil"/>
            </w:tcBorders>
          </w:tcPr>
          <w:p w14:paraId="648D2A24"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UC</w:t>
            </w:r>
          </w:p>
        </w:tc>
        <w:tc>
          <w:tcPr>
            <w:tcW w:w="445" w:type="pct"/>
            <w:tcBorders>
              <w:top w:val="nil"/>
              <w:left w:val="nil"/>
              <w:bottom w:val="nil"/>
              <w:right w:val="nil"/>
            </w:tcBorders>
          </w:tcPr>
          <w:p w14:paraId="16969E24"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21</w:t>
            </w:r>
          </w:p>
        </w:tc>
        <w:tc>
          <w:tcPr>
            <w:tcW w:w="539" w:type="pct"/>
            <w:tcBorders>
              <w:top w:val="nil"/>
              <w:left w:val="nil"/>
              <w:bottom w:val="nil"/>
              <w:right w:val="nil"/>
            </w:tcBorders>
          </w:tcPr>
          <w:p w14:paraId="2B3D969C"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eastAsia="宋体" w:hAnsi="Book Antiqua" w:cs="Book Antiqua"/>
                <w:lang w:eastAsia="zh-CN" w:bidi="ar"/>
              </w:rPr>
              <w:t>0.92</w:t>
            </w:r>
            <w:r>
              <w:rPr>
                <w:rFonts w:ascii="Book Antiqua" w:hAnsi="Book Antiqua" w:cs="Book Antiqua"/>
                <w:lang w:eastAsia="zh-CN" w:bidi="ar"/>
              </w:rPr>
              <w:t xml:space="preserve">0 </w:t>
            </w:r>
          </w:p>
          <w:p w14:paraId="74C795BE"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w:t>
            </w:r>
            <w:r>
              <w:rPr>
                <w:rFonts w:ascii="Book Antiqua" w:eastAsia="宋体" w:hAnsi="Book Antiqua" w:cs="Book Antiqua"/>
                <w:lang w:eastAsia="zh-CN" w:bidi="ar"/>
              </w:rPr>
              <w:t>0.</w:t>
            </w:r>
            <w:r>
              <w:rPr>
                <w:rFonts w:ascii="Book Antiqua" w:hAnsi="Book Antiqua" w:cs="Book Antiqua"/>
                <w:lang w:eastAsia="zh-CN" w:bidi="ar"/>
              </w:rPr>
              <w:t>779,</w:t>
            </w:r>
            <w:r>
              <w:rPr>
                <w:rFonts w:ascii="Book Antiqua" w:eastAsia="宋体" w:hAnsi="Book Antiqua" w:cs="Book Antiqua"/>
                <w:lang w:eastAsia="zh-CN" w:bidi="ar"/>
              </w:rPr>
              <w:t xml:space="preserve"> </w:t>
            </w:r>
            <w:r>
              <w:rPr>
                <w:rFonts w:ascii="Book Antiqua" w:hAnsi="Book Antiqua" w:cs="Book Antiqua"/>
                <w:lang w:eastAsia="zh-CN" w:bidi="ar"/>
              </w:rPr>
              <w:t>1.086]</w:t>
            </w:r>
          </w:p>
        </w:tc>
        <w:tc>
          <w:tcPr>
            <w:tcW w:w="375" w:type="pct"/>
            <w:tcBorders>
              <w:top w:val="nil"/>
              <w:left w:val="nil"/>
              <w:bottom w:val="nil"/>
              <w:right w:val="nil"/>
            </w:tcBorders>
          </w:tcPr>
          <w:p w14:paraId="27C8874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0.32</w:t>
            </w:r>
            <w:r>
              <w:rPr>
                <w:rFonts w:ascii="Book Antiqua" w:hAnsi="Book Antiqua" w:cs="Book Antiqua"/>
                <w:lang w:eastAsia="zh-CN" w:bidi="ar"/>
              </w:rPr>
              <w:t>5</w:t>
            </w:r>
          </w:p>
        </w:tc>
        <w:tc>
          <w:tcPr>
            <w:tcW w:w="468" w:type="pct"/>
            <w:tcBorders>
              <w:top w:val="nil"/>
              <w:left w:val="nil"/>
              <w:bottom w:val="nil"/>
              <w:right w:val="nil"/>
            </w:tcBorders>
          </w:tcPr>
          <w:p w14:paraId="52FA359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0.858</w:t>
            </w:r>
          </w:p>
        </w:tc>
        <w:tc>
          <w:tcPr>
            <w:tcW w:w="527" w:type="pct"/>
            <w:tcBorders>
              <w:top w:val="nil"/>
              <w:left w:val="nil"/>
              <w:bottom w:val="nil"/>
              <w:right w:val="nil"/>
            </w:tcBorders>
          </w:tcPr>
          <w:p w14:paraId="63E78FD1"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0.820</w:t>
            </w:r>
          </w:p>
          <w:p w14:paraId="45851F37"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w:t>
            </w:r>
            <w:r>
              <w:rPr>
                <w:rFonts w:ascii="Book Antiqua" w:eastAsia="宋体" w:hAnsi="Book Antiqua" w:cs="Book Antiqua"/>
                <w:lang w:eastAsia="zh-CN" w:bidi="ar"/>
              </w:rPr>
              <w:t>0.</w:t>
            </w:r>
            <w:r>
              <w:rPr>
                <w:rFonts w:ascii="Book Antiqua" w:hAnsi="Book Antiqua" w:cs="Book Antiqua"/>
                <w:lang w:eastAsia="zh-CN" w:bidi="ar"/>
              </w:rPr>
              <w:t>654,</w:t>
            </w:r>
            <w:r>
              <w:rPr>
                <w:rFonts w:ascii="Book Antiqua" w:eastAsia="宋体" w:hAnsi="Book Antiqua" w:cs="Book Antiqua"/>
                <w:lang w:eastAsia="zh-CN" w:bidi="ar"/>
              </w:rPr>
              <w:t xml:space="preserve"> </w:t>
            </w:r>
            <w:r>
              <w:rPr>
                <w:rFonts w:ascii="Book Antiqua" w:hAnsi="Book Antiqua" w:cs="Book Antiqua"/>
                <w:lang w:eastAsia="zh-CN" w:bidi="ar"/>
              </w:rPr>
              <w:t>1.027]</w:t>
            </w:r>
          </w:p>
        </w:tc>
        <w:tc>
          <w:tcPr>
            <w:tcW w:w="413" w:type="pct"/>
            <w:tcBorders>
              <w:top w:val="nil"/>
              <w:left w:val="nil"/>
              <w:bottom w:val="nil"/>
              <w:right w:val="nil"/>
            </w:tcBorders>
          </w:tcPr>
          <w:p w14:paraId="1F0B561A"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0.085</w:t>
            </w:r>
          </w:p>
        </w:tc>
        <w:tc>
          <w:tcPr>
            <w:tcW w:w="524" w:type="pct"/>
            <w:tcBorders>
              <w:top w:val="nil"/>
              <w:left w:val="nil"/>
              <w:bottom w:val="nil"/>
              <w:right w:val="nil"/>
            </w:tcBorders>
          </w:tcPr>
          <w:p w14:paraId="10F2E41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0.807</w:t>
            </w:r>
          </w:p>
          <w:p w14:paraId="5125D6A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w:t>
            </w:r>
            <w:r>
              <w:rPr>
                <w:rFonts w:ascii="Book Antiqua" w:eastAsia="宋体" w:hAnsi="Book Antiqua" w:cs="Book Antiqua"/>
                <w:lang w:eastAsia="zh-CN" w:bidi="ar"/>
              </w:rPr>
              <w:t>0.</w:t>
            </w:r>
            <w:r>
              <w:rPr>
                <w:rFonts w:ascii="Book Antiqua" w:hAnsi="Book Antiqua" w:cs="Book Antiqua"/>
                <w:lang w:eastAsia="zh-CN" w:bidi="ar"/>
              </w:rPr>
              <w:t>594,</w:t>
            </w:r>
            <w:r>
              <w:rPr>
                <w:rFonts w:ascii="Book Antiqua" w:eastAsia="宋体" w:hAnsi="Book Antiqua" w:cs="Book Antiqua"/>
                <w:lang w:eastAsia="zh-CN" w:bidi="ar"/>
              </w:rPr>
              <w:t xml:space="preserve"> </w:t>
            </w:r>
            <w:r>
              <w:rPr>
                <w:rFonts w:ascii="Book Antiqua" w:hAnsi="Book Antiqua" w:cs="Book Antiqua"/>
                <w:lang w:eastAsia="zh-CN" w:bidi="ar"/>
              </w:rPr>
              <w:t>1.096]</w:t>
            </w:r>
          </w:p>
        </w:tc>
        <w:tc>
          <w:tcPr>
            <w:tcW w:w="334" w:type="pct"/>
            <w:tcBorders>
              <w:top w:val="nil"/>
              <w:left w:val="nil"/>
              <w:bottom w:val="nil"/>
              <w:right w:val="nil"/>
            </w:tcBorders>
          </w:tcPr>
          <w:p w14:paraId="33A854EE"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0.187</w:t>
            </w:r>
          </w:p>
        </w:tc>
        <w:tc>
          <w:tcPr>
            <w:tcW w:w="457" w:type="pct"/>
            <w:tcBorders>
              <w:top w:val="nil"/>
              <w:left w:val="nil"/>
              <w:bottom w:val="nil"/>
              <w:right w:val="nil"/>
            </w:tcBorders>
          </w:tcPr>
          <w:p w14:paraId="5BCEF1E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0.333</w:t>
            </w:r>
          </w:p>
        </w:tc>
      </w:tr>
      <w:tr w:rsidR="0004621F" w14:paraId="526AECDD" w14:textId="77777777">
        <w:trPr>
          <w:trHeight w:val="907"/>
        </w:trPr>
        <w:tc>
          <w:tcPr>
            <w:tcW w:w="464" w:type="pct"/>
            <w:tcBorders>
              <w:top w:val="nil"/>
              <w:bottom w:val="single" w:sz="8" w:space="0" w:color="auto"/>
            </w:tcBorders>
          </w:tcPr>
          <w:p w14:paraId="2AB83D06"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7909E079" w14:textId="77777777" w:rsidR="0004621F" w:rsidRDefault="0004621F">
            <w:pPr>
              <w:widowControl/>
              <w:adjustRightInd w:val="0"/>
              <w:snapToGrid w:val="0"/>
              <w:spacing w:line="360" w:lineRule="auto"/>
              <w:textAlignment w:val="center"/>
              <w:rPr>
                <w:rFonts w:ascii="Book Antiqua" w:eastAsia="宋体" w:hAnsi="Book Antiqua" w:cs="Book Antiqua"/>
                <w:lang w:eastAsia="zh-CN" w:bidi="ar"/>
              </w:rPr>
            </w:pPr>
          </w:p>
        </w:tc>
        <w:tc>
          <w:tcPr>
            <w:tcW w:w="448" w:type="pct"/>
            <w:tcBorders>
              <w:top w:val="nil"/>
              <w:bottom w:val="single" w:sz="8" w:space="0" w:color="auto"/>
            </w:tcBorders>
          </w:tcPr>
          <w:p w14:paraId="0AF5853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CD</w:t>
            </w:r>
          </w:p>
        </w:tc>
        <w:tc>
          <w:tcPr>
            <w:tcW w:w="445" w:type="pct"/>
            <w:tcBorders>
              <w:top w:val="nil"/>
              <w:bottom w:val="single" w:sz="8" w:space="0" w:color="auto"/>
            </w:tcBorders>
          </w:tcPr>
          <w:p w14:paraId="08050B4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21</w:t>
            </w:r>
          </w:p>
        </w:tc>
        <w:tc>
          <w:tcPr>
            <w:tcW w:w="539" w:type="pct"/>
            <w:tcBorders>
              <w:top w:val="nil"/>
              <w:bottom w:val="single" w:sz="8" w:space="0" w:color="auto"/>
            </w:tcBorders>
          </w:tcPr>
          <w:p w14:paraId="448DF995"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eastAsia="宋体" w:hAnsi="Book Antiqua" w:cs="Book Antiqua"/>
                <w:lang w:eastAsia="zh-CN" w:bidi="ar"/>
              </w:rPr>
              <w:t>1.012</w:t>
            </w:r>
            <w:r>
              <w:rPr>
                <w:rFonts w:ascii="Book Antiqua" w:hAnsi="Book Antiqua" w:cs="Book Antiqua"/>
                <w:lang w:eastAsia="zh-CN" w:bidi="ar"/>
              </w:rPr>
              <w:t xml:space="preserve"> </w:t>
            </w:r>
          </w:p>
          <w:p w14:paraId="15ACA6B8"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w:t>
            </w:r>
            <w:r>
              <w:rPr>
                <w:rFonts w:ascii="Book Antiqua" w:eastAsia="宋体" w:hAnsi="Book Antiqua" w:cs="Book Antiqua"/>
                <w:lang w:eastAsia="zh-CN" w:bidi="ar"/>
              </w:rPr>
              <w:t>0.</w:t>
            </w:r>
            <w:r>
              <w:rPr>
                <w:rFonts w:ascii="Book Antiqua" w:hAnsi="Book Antiqua" w:cs="Book Antiqua"/>
                <w:lang w:eastAsia="zh-CN" w:bidi="ar"/>
              </w:rPr>
              <w:t>851,</w:t>
            </w:r>
            <w:r>
              <w:rPr>
                <w:rFonts w:ascii="Book Antiqua" w:eastAsia="宋体" w:hAnsi="Book Antiqua" w:cs="Book Antiqua"/>
                <w:lang w:eastAsia="zh-CN" w:bidi="ar"/>
              </w:rPr>
              <w:t xml:space="preserve"> </w:t>
            </w:r>
            <w:r>
              <w:rPr>
                <w:rFonts w:ascii="Book Antiqua" w:hAnsi="Book Antiqua" w:cs="Book Antiqua"/>
                <w:lang w:eastAsia="zh-CN" w:bidi="ar"/>
              </w:rPr>
              <w:t>1.204]</w:t>
            </w:r>
          </w:p>
        </w:tc>
        <w:tc>
          <w:tcPr>
            <w:tcW w:w="375" w:type="pct"/>
            <w:tcBorders>
              <w:top w:val="nil"/>
              <w:bottom w:val="single" w:sz="8" w:space="0" w:color="auto"/>
            </w:tcBorders>
          </w:tcPr>
          <w:p w14:paraId="1B848F4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0.89</w:t>
            </w:r>
            <w:r>
              <w:rPr>
                <w:rFonts w:ascii="Book Antiqua" w:hAnsi="Book Antiqua" w:cs="Book Antiqua"/>
                <w:lang w:eastAsia="zh-CN" w:bidi="ar"/>
              </w:rPr>
              <w:t>2</w:t>
            </w:r>
          </w:p>
        </w:tc>
        <w:tc>
          <w:tcPr>
            <w:tcW w:w="468" w:type="pct"/>
            <w:tcBorders>
              <w:top w:val="nil"/>
              <w:bottom w:val="single" w:sz="8" w:space="0" w:color="auto"/>
            </w:tcBorders>
          </w:tcPr>
          <w:p w14:paraId="477A4820"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0.808</w:t>
            </w:r>
          </w:p>
        </w:tc>
        <w:tc>
          <w:tcPr>
            <w:tcW w:w="527" w:type="pct"/>
            <w:tcBorders>
              <w:top w:val="nil"/>
              <w:bottom w:val="single" w:sz="8" w:space="0" w:color="auto"/>
            </w:tcBorders>
          </w:tcPr>
          <w:p w14:paraId="392DD49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0.998</w:t>
            </w:r>
          </w:p>
          <w:p w14:paraId="2E41339E"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w:t>
            </w:r>
            <w:r>
              <w:rPr>
                <w:rFonts w:ascii="Book Antiqua" w:eastAsia="宋体" w:hAnsi="Book Antiqua" w:cs="Book Antiqua"/>
                <w:lang w:eastAsia="zh-CN" w:bidi="ar"/>
              </w:rPr>
              <w:t>0.</w:t>
            </w:r>
            <w:r>
              <w:rPr>
                <w:rFonts w:ascii="Book Antiqua" w:hAnsi="Book Antiqua" w:cs="Book Antiqua"/>
                <w:lang w:eastAsia="zh-CN" w:bidi="ar"/>
              </w:rPr>
              <w:t>771,</w:t>
            </w:r>
            <w:r>
              <w:rPr>
                <w:rFonts w:ascii="Book Antiqua" w:eastAsia="宋体" w:hAnsi="Book Antiqua" w:cs="Book Antiqua"/>
                <w:lang w:eastAsia="zh-CN" w:bidi="ar"/>
              </w:rPr>
              <w:t xml:space="preserve"> </w:t>
            </w:r>
            <w:r>
              <w:rPr>
                <w:rFonts w:ascii="Book Antiqua" w:hAnsi="Book Antiqua" w:cs="Book Antiqua"/>
                <w:lang w:eastAsia="zh-CN" w:bidi="ar"/>
              </w:rPr>
              <w:t>1.291]</w:t>
            </w:r>
          </w:p>
        </w:tc>
        <w:tc>
          <w:tcPr>
            <w:tcW w:w="413" w:type="pct"/>
            <w:tcBorders>
              <w:top w:val="nil"/>
              <w:bottom w:val="single" w:sz="8" w:space="0" w:color="auto"/>
            </w:tcBorders>
          </w:tcPr>
          <w:p w14:paraId="166605E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0.989</w:t>
            </w:r>
          </w:p>
        </w:tc>
        <w:tc>
          <w:tcPr>
            <w:tcW w:w="524" w:type="pct"/>
            <w:tcBorders>
              <w:top w:val="nil"/>
              <w:bottom w:val="single" w:sz="8" w:space="0" w:color="auto"/>
            </w:tcBorders>
          </w:tcPr>
          <w:p w14:paraId="62FDFA2F"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1.016</w:t>
            </w:r>
          </w:p>
          <w:p w14:paraId="4473D9E8"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w:t>
            </w:r>
            <w:r>
              <w:rPr>
                <w:rFonts w:ascii="Book Antiqua" w:eastAsia="宋体" w:hAnsi="Book Antiqua" w:cs="Book Antiqua"/>
                <w:lang w:eastAsia="zh-CN" w:bidi="ar"/>
              </w:rPr>
              <w:t>0.</w:t>
            </w:r>
            <w:r>
              <w:rPr>
                <w:rFonts w:ascii="Book Antiqua" w:hAnsi="Book Antiqua" w:cs="Book Antiqua"/>
                <w:lang w:eastAsia="zh-CN" w:bidi="ar"/>
              </w:rPr>
              <w:t>744,</w:t>
            </w:r>
            <w:r>
              <w:rPr>
                <w:rFonts w:ascii="Book Antiqua" w:eastAsia="宋体" w:hAnsi="Book Antiqua" w:cs="Book Antiqua"/>
                <w:lang w:eastAsia="zh-CN" w:bidi="ar"/>
              </w:rPr>
              <w:t xml:space="preserve"> </w:t>
            </w:r>
            <w:r>
              <w:rPr>
                <w:rFonts w:ascii="Book Antiqua" w:hAnsi="Book Antiqua" w:cs="Book Antiqua"/>
                <w:lang w:eastAsia="zh-CN" w:bidi="ar"/>
              </w:rPr>
              <w:t>1.388]</w:t>
            </w:r>
          </w:p>
        </w:tc>
        <w:tc>
          <w:tcPr>
            <w:tcW w:w="334" w:type="pct"/>
            <w:tcBorders>
              <w:top w:val="nil"/>
              <w:bottom w:val="single" w:sz="8" w:space="0" w:color="auto"/>
            </w:tcBorders>
          </w:tcPr>
          <w:p w14:paraId="2B7B6449"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0.919</w:t>
            </w:r>
          </w:p>
        </w:tc>
        <w:tc>
          <w:tcPr>
            <w:tcW w:w="457" w:type="pct"/>
            <w:tcBorders>
              <w:top w:val="nil"/>
              <w:bottom w:val="single" w:sz="8" w:space="0" w:color="auto"/>
            </w:tcBorders>
          </w:tcPr>
          <w:p w14:paraId="37C3178A"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0.974</w:t>
            </w:r>
          </w:p>
        </w:tc>
      </w:tr>
    </w:tbl>
    <w:p w14:paraId="6B0DAB0E" w14:textId="77777777" w:rsidR="0004621F" w:rsidRDefault="00000000">
      <w:pPr>
        <w:spacing w:line="360" w:lineRule="auto"/>
        <w:jc w:val="both"/>
        <w:rPr>
          <w:rFonts w:eastAsia="宋体"/>
          <w:lang w:eastAsia="zh-CN"/>
        </w:rPr>
      </w:pPr>
      <w:r>
        <w:rPr>
          <w:rFonts w:ascii="Book Antiqua" w:eastAsia="Book Antiqua" w:hAnsi="Book Antiqua" w:cs="Book Antiqua"/>
        </w:rPr>
        <w:t xml:space="preserve">MR: Mendelian randomization; UC: </w:t>
      </w:r>
      <w:r>
        <w:rPr>
          <w:rFonts w:ascii="Book Antiqua" w:eastAsia="宋体" w:hAnsi="Book Antiqua" w:cs="Book Antiqua" w:hint="eastAsia"/>
          <w:lang w:eastAsia="zh-CN"/>
        </w:rPr>
        <w:t>U</w:t>
      </w:r>
      <w:r>
        <w:rPr>
          <w:rFonts w:ascii="Book Antiqua" w:eastAsia="Book Antiqua" w:hAnsi="Book Antiqua" w:cs="Book Antiqua"/>
        </w:rPr>
        <w:t>lcerative colitis; CD: Crohn</w:t>
      </w:r>
      <w:r>
        <w:rPr>
          <w:rFonts w:ascii="Book Antiqua" w:eastAsia="宋体" w:hAnsi="Book Antiqua" w:cs="Book Antiqua"/>
          <w:lang w:eastAsia="zh-CN"/>
        </w:rPr>
        <w:t>’</w:t>
      </w:r>
      <w:r>
        <w:rPr>
          <w:rFonts w:ascii="Book Antiqua" w:eastAsia="Book Antiqua" w:hAnsi="Book Antiqua" w:cs="Book Antiqua"/>
        </w:rPr>
        <w:t xml:space="preserve">s disease; IVW: </w:t>
      </w:r>
      <w:r>
        <w:rPr>
          <w:rFonts w:ascii="Book Antiqua" w:eastAsia="宋体" w:hAnsi="Book Antiqua" w:cs="Book Antiqua" w:hint="eastAsia"/>
          <w:lang w:eastAsia="zh-CN"/>
        </w:rPr>
        <w:t>I</w:t>
      </w:r>
      <w:r>
        <w:rPr>
          <w:rFonts w:ascii="Book Antiqua" w:eastAsia="Book Antiqua" w:hAnsi="Book Antiqua" w:cs="Book Antiqua"/>
        </w:rPr>
        <w:t>nverse-variance weighted</w:t>
      </w:r>
      <w:r>
        <w:rPr>
          <w:rFonts w:ascii="Book Antiqua" w:eastAsia="宋体" w:hAnsi="Book Antiqua" w:cs="Book Antiqua" w:hint="eastAsia"/>
          <w:lang w:eastAsia="zh-CN"/>
        </w:rPr>
        <w:t>; SNP</w:t>
      </w:r>
      <w:r>
        <w:rPr>
          <w:rFonts w:ascii="Book Antiqua" w:hAnsi="Book Antiqua" w:cs="Book Antiqua" w:hint="eastAsia"/>
          <w:lang w:eastAsia="zh-CN"/>
        </w:rPr>
        <w:t>s</w:t>
      </w:r>
      <w:r>
        <w:rPr>
          <w:rFonts w:ascii="Book Antiqua" w:eastAsia="宋体" w:hAnsi="Book Antiqua" w:cs="Book Antiqua" w:hint="eastAsia"/>
          <w:lang w:eastAsia="zh-CN"/>
        </w:rPr>
        <w:t>: Single-nucleotide polymorphism</w:t>
      </w:r>
      <w:r>
        <w:rPr>
          <w:rFonts w:ascii="Book Antiqua" w:hAnsi="Book Antiqua" w:cs="Book Antiqua" w:hint="eastAsia"/>
          <w:lang w:eastAsia="zh-CN"/>
        </w:rPr>
        <w:t xml:space="preserve">s; OR: </w:t>
      </w:r>
      <w:r>
        <w:rPr>
          <w:rFonts w:ascii="Book Antiqua" w:hAnsi="Book Antiqua" w:cs="Book Antiqua"/>
          <w:lang w:eastAsia="zh-CN"/>
        </w:rPr>
        <w:t>Odds ratio</w:t>
      </w:r>
      <w:r>
        <w:rPr>
          <w:rFonts w:ascii="Book Antiqua" w:hAnsi="Book Antiqua" w:cs="Book Antiqua" w:hint="eastAsia"/>
          <w:lang w:eastAsia="zh-CN"/>
        </w:rPr>
        <w:t>; CI: Confidence intervals.</w:t>
      </w:r>
    </w:p>
    <w:sectPr w:rsidR="000462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D97B" w14:textId="77777777" w:rsidR="00A34283" w:rsidRDefault="00A34283">
      <w:r>
        <w:separator/>
      </w:r>
    </w:p>
  </w:endnote>
  <w:endnote w:type="continuationSeparator" w:id="0">
    <w:p w14:paraId="34E99499" w14:textId="77777777" w:rsidR="00A34283" w:rsidRDefault="00A3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AdvTTb5929f4c">
    <w:altName w:val="Segoe Print"/>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9874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174453D" w14:textId="77777777" w:rsidR="0004621F" w:rsidRDefault="00000000">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28</w:t>
            </w:r>
            <w:r>
              <w:rPr>
                <w:rFonts w:ascii="Book Antiqua" w:hAnsi="Book Antiqua"/>
                <w:bCs/>
                <w:sz w:val="24"/>
                <w:szCs w:val="24"/>
              </w:rPr>
              <w:fldChar w:fldCharType="end"/>
            </w:r>
          </w:p>
        </w:sdtContent>
      </w:sdt>
    </w:sdtContent>
  </w:sdt>
  <w:p w14:paraId="0490E678" w14:textId="77777777" w:rsidR="0004621F" w:rsidRDefault="000462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0AE7" w14:textId="77777777" w:rsidR="00A34283" w:rsidRDefault="00A34283">
      <w:r>
        <w:separator/>
      </w:r>
    </w:p>
  </w:footnote>
  <w:footnote w:type="continuationSeparator" w:id="0">
    <w:p w14:paraId="759F1C6F" w14:textId="77777777" w:rsidR="00A34283" w:rsidRDefault="00A342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403D0"/>
    <w:rsid w:val="0004621F"/>
    <w:rsid w:val="00055F3F"/>
    <w:rsid w:val="000969AD"/>
    <w:rsid w:val="000A4AE1"/>
    <w:rsid w:val="000C4F95"/>
    <w:rsid w:val="000D0173"/>
    <w:rsid w:val="000D03CC"/>
    <w:rsid w:val="000D3447"/>
    <w:rsid w:val="000D45A6"/>
    <w:rsid w:val="001205CF"/>
    <w:rsid w:val="00126334"/>
    <w:rsid w:val="001800D2"/>
    <w:rsid w:val="001D7FA8"/>
    <w:rsid w:val="00255FC5"/>
    <w:rsid w:val="002A237B"/>
    <w:rsid w:val="002B088B"/>
    <w:rsid w:val="0030563C"/>
    <w:rsid w:val="0031528C"/>
    <w:rsid w:val="0033761F"/>
    <w:rsid w:val="00345658"/>
    <w:rsid w:val="00364A8D"/>
    <w:rsid w:val="003708A5"/>
    <w:rsid w:val="00373315"/>
    <w:rsid w:val="003735D5"/>
    <w:rsid w:val="0038144D"/>
    <w:rsid w:val="00391BA6"/>
    <w:rsid w:val="003939C7"/>
    <w:rsid w:val="003D6943"/>
    <w:rsid w:val="003E339E"/>
    <w:rsid w:val="003F2BAD"/>
    <w:rsid w:val="00433D31"/>
    <w:rsid w:val="0043623B"/>
    <w:rsid w:val="00447A23"/>
    <w:rsid w:val="0045782F"/>
    <w:rsid w:val="004705B1"/>
    <w:rsid w:val="004849BE"/>
    <w:rsid w:val="004B162E"/>
    <w:rsid w:val="004F1D36"/>
    <w:rsid w:val="004F63EF"/>
    <w:rsid w:val="00524052"/>
    <w:rsid w:val="005302BC"/>
    <w:rsid w:val="00557374"/>
    <w:rsid w:val="0056590E"/>
    <w:rsid w:val="00595072"/>
    <w:rsid w:val="005E77EE"/>
    <w:rsid w:val="006047FE"/>
    <w:rsid w:val="00611B97"/>
    <w:rsid w:val="006242D1"/>
    <w:rsid w:val="00630F3A"/>
    <w:rsid w:val="00634522"/>
    <w:rsid w:val="00643D1A"/>
    <w:rsid w:val="00662550"/>
    <w:rsid w:val="00667233"/>
    <w:rsid w:val="00676198"/>
    <w:rsid w:val="00725118"/>
    <w:rsid w:val="00733B22"/>
    <w:rsid w:val="00734BF4"/>
    <w:rsid w:val="00791612"/>
    <w:rsid w:val="00794A27"/>
    <w:rsid w:val="007A3406"/>
    <w:rsid w:val="008708CE"/>
    <w:rsid w:val="008B2ADA"/>
    <w:rsid w:val="008C5F12"/>
    <w:rsid w:val="008D1C7A"/>
    <w:rsid w:val="008D4326"/>
    <w:rsid w:val="008E7213"/>
    <w:rsid w:val="00934084"/>
    <w:rsid w:val="00960AFC"/>
    <w:rsid w:val="00995A1A"/>
    <w:rsid w:val="009A2295"/>
    <w:rsid w:val="009D1AF2"/>
    <w:rsid w:val="009E70DC"/>
    <w:rsid w:val="00A11864"/>
    <w:rsid w:val="00A34283"/>
    <w:rsid w:val="00A43AF5"/>
    <w:rsid w:val="00A56743"/>
    <w:rsid w:val="00A5756B"/>
    <w:rsid w:val="00A77B3E"/>
    <w:rsid w:val="00A91374"/>
    <w:rsid w:val="00A94A50"/>
    <w:rsid w:val="00BD4FEF"/>
    <w:rsid w:val="00BE3BF1"/>
    <w:rsid w:val="00C01063"/>
    <w:rsid w:val="00C2269A"/>
    <w:rsid w:val="00C43F4E"/>
    <w:rsid w:val="00C46C79"/>
    <w:rsid w:val="00C86963"/>
    <w:rsid w:val="00CA2A55"/>
    <w:rsid w:val="00CD6D2A"/>
    <w:rsid w:val="00D44EFE"/>
    <w:rsid w:val="00DB38D5"/>
    <w:rsid w:val="00DC728D"/>
    <w:rsid w:val="00DF3878"/>
    <w:rsid w:val="00E01A60"/>
    <w:rsid w:val="00E04191"/>
    <w:rsid w:val="00E13A2B"/>
    <w:rsid w:val="00E163D3"/>
    <w:rsid w:val="00E4091E"/>
    <w:rsid w:val="00E51A9C"/>
    <w:rsid w:val="00E57773"/>
    <w:rsid w:val="00E634C0"/>
    <w:rsid w:val="00E63609"/>
    <w:rsid w:val="00E84404"/>
    <w:rsid w:val="00E85C43"/>
    <w:rsid w:val="00EC4784"/>
    <w:rsid w:val="00EE0BBB"/>
    <w:rsid w:val="00EF0ABE"/>
    <w:rsid w:val="00F06B04"/>
    <w:rsid w:val="00F24D95"/>
    <w:rsid w:val="00F27706"/>
    <w:rsid w:val="00F57E20"/>
    <w:rsid w:val="00F67C45"/>
    <w:rsid w:val="00F74F0D"/>
    <w:rsid w:val="00FB706E"/>
    <w:rsid w:val="00FD24CE"/>
    <w:rsid w:val="014A102B"/>
    <w:rsid w:val="025B14F8"/>
    <w:rsid w:val="02D2752A"/>
    <w:rsid w:val="03035935"/>
    <w:rsid w:val="03997932"/>
    <w:rsid w:val="039B3DC0"/>
    <w:rsid w:val="04041965"/>
    <w:rsid w:val="042B5143"/>
    <w:rsid w:val="04351B1E"/>
    <w:rsid w:val="04406715"/>
    <w:rsid w:val="046674A7"/>
    <w:rsid w:val="04EC458F"/>
    <w:rsid w:val="06255BC2"/>
    <w:rsid w:val="06F832D7"/>
    <w:rsid w:val="079E5C2C"/>
    <w:rsid w:val="08420AFA"/>
    <w:rsid w:val="087150EF"/>
    <w:rsid w:val="08C01BD2"/>
    <w:rsid w:val="09772BD9"/>
    <w:rsid w:val="09C6146A"/>
    <w:rsid w:val="0A59408D"/>
    <w:rsid w:val="0A9D666F"/>
    <w:rsid w:val="0ACC2AB1"/>
    <w:rsid w:val="0BD95485"/>
    <w:rsid w:val="0C197F77"/>
    <w:rsid w:val="0C913FB2"/>
    <w:rsid w:val="0D8E6743"/>
    <w:rsid w:val="0DFE7425"/>
    <w:rsid w:val="0E547045"/>
    <w:rsid w:val="0FC621C4"/>
    <w:rsid w:val="106D0892"/>
    <w:rsid w:val="10F22B45"/>
    <w:rsid w:val="144B342C"/>
    <w:rsid w:val="154D2A40"/>
    <w:rsid w:val="16465E0D"/>
    <w:rsid w:val="172D2B29"/>
    <w:rsid w:val="18E5190D"/>
    <w:rsid w:val="1C136791"/>
    <w:rsid w:val="1C142509"/>
    <w:rsid w:val="1C547A87"/>
    <w:rsid w:val="1CC17F9B"/>
    <w:rsid w:val="1D5E3A3C"/>
    <w:rsid w:val="1E1B7B7F"/>
    <w:rsid w:val="1EC57AEB"/>
    <w:rsid w:val="2007660D"/>
    <w:rsid w:val="20B816B5"/>
    <w:rsid w:val="20E24984"/>
    <w:rsid w:val="232B2612"/>
    <w:rsid w:val="23580F2E"/>
    <w:rsid w:val="239D1036"/>
    <w:rsid w:val="23A92664"/>
    <w:rsid w:val="241E5CD3"/>
    <w:rsid w:val="24A7216D"/>
    <w:rsid w:val="251F61A7"/>
    <w:rsid w:val="2540611D"/>
    <w:rsid w:val="255B2F57"/>
    <w:rsid w:val="25916979"/>
    <w:rsid w:val="26812549"/>
    <w:rsid w:val="28302479"/>
    <w:rsid w:val="284321AC"/>
    <w:rsid w:val="29916F47"/>
    <w:rsid w:val="29B11398"/>
    <w:rsid w:val="29CE019B"/>
    <w:rsid w:val="29E90B31"/>
    <w:rsid w:val="2A685EFA"/>
    <w:rsid w:val="2A8B3997"/>
    <w:rsid w:val="2A9F38E6"/>
    <w:rsid w:val="2AAA6513"/>
    <w:rsid w:val="2B795EE5"/>
    <w:rsid w:val="2D4F6EFD"/>
    <w:rsid w:val="2E7A444E"/>
    <w:rsid w:val="2F0F2DE8"/>
    <w:rsid w:val="2F34284F"/>
    <w:rsid w:val="2FFE4C0B"/>
    <w:rsid w:val="305D4027"/>
    <w:rsid w:val="30C3032E"/>
    <w:rsid w:val="3216448E"/>
    <w:rsid w:val="32D06D32"/>
    <w:rsid w:val="34B63D06"/>
    <w:rsid w:val="352D221A"/>
    <w:rsid w:val="35327830"/>
    <w:rsid w:val="356924AC"/>
    <w:rsid w:val="359F0C3E"/>
    <w:rsid w:val="35CF507F"/>
    <w:rsid w:val="36105698"/>
    <w:rsid w:val="36873BAC"/>
    <w:rsid w:val="37D72911"/>
    <w:rsid w:val="390239BE"/>
    <w:rsid w:val="394144E6"/>
    <w:rsid w:val="39423DBA"/>
    <w:rsid w:val="3A797CAF"/>
    <w:rsid w:val="3A850402"/>
    <w:rsid w:val="3AAC1E33"/>
    <w:rsid w:val="3B762441"/>
    <w:rsid w:val="3BA23236"/>
    <w:rsid w:val="3D6E33D0"/>
    <w:rsid w:val="3D931088"/>
    <w:rsid w:val="3E5720B6"/>
    <w:rsid w:val="3F743FC9"/>
    <w:rsid w:val="3F870779"/>
    <w:rsid w:val="3F890995"/>
    <w:rsid w:val="3FC7326B"/>
    <w:rsid w:val="400224F5"/>
    <w:rsid w:val="4093139F"/>
    <w:rsid w:val="40DC2D46"/>
    <w:rsid w:val="42A17DA3"/>
    <w:rsid w:val="42B775C7"/>
    <w:rsid w:val="42F205FF"/>
    <w:rsid w:val="43E77A38"/>
    <w:rsid w:val="45010FB7"/>
    <w:rsid w:val="45124F88"/>
    <w:rsid w:val="46B12B90"/>
    <w:rsid w:val="471F1BDF"/>
    <w:rsid w:val="47CB7671"/>
    <w:rsid w:val="48256D81"/>
    <w:rsid w:val="489B5295"/>
    <w:rsid w:val="48CE7418"/>
    <w:rsid w:val="495B3934"/>
    <w:rsid w:val="4A563B69"/>
    <w:rsid w:val="4C0D46FC"/>
    <w:rsid w:val="4F1D6A04"/>
    <w:rsid w:val="4F7A3E56"/>
    <w:rsid w:val="503C55AF"/>
    <w:rsid w:val="50E61077"/>
    <w:rsid w:val="512F0C70"/>
    <w:rsid w:val="51E732F9"/>
    <w:rsid w:val="5338205E"/>
    <w:rsid w:val="53AE40CE"/>
    <w:rsid w:val="543642A3"/>
    <w:rsid w:val="54843081"/>
    <w:rsid w:val="5563713A"/>
    <w:rsid w:val="56E147BB"/>
    <w:rsid w:val="57014E5D"/>
    <w:rsid w:val="5886561A"/>
    <w:rsid w:val="588E0972"/>
    <w:rsid w:val="58D72319"/>
    <w:rsid w:val="5919648E"/>
    <w:rsid w:val="5BC528FD"/>
    <w:rsid w:val="5D0E70DE"/>
    <w:rsid w:val="5EF13A09"/>
    <w:rsid w:val="5FED41D0"/>
    <w:rsid w:val="61D90EB0"/>
    <w:rsid w:val="62FA7330"/>
    <w:rsid w:val="64713622"/>
    <w:rsid w:val="65F33E9E"/>
    <w:rsid w:val="65F77B57"/>
    <w:rsid w:val="668F4233"/>
    <w:rsid w:val="66CA36E1"/>
    <w:rsid w:val="66E63727"/>
    <w:rsid w:val="66F347C2"/>
    <w:rsid w:val="67BA52E0"/>
    <w:rsid w:val="67DF6AF4"/>
    <w:rsid w:val="67FE2A02"/>
    <w:rsid w:val="68AA7102"/>
    <w:rsid w:val="693966D8"/>
    <w:rsid w:val="69562DE6"/>
    <w:rsid w:val="69C2047C"/>
    <w:rsid w:val="6B80414A"/>
    <w:rsid w:val="6DA71E62"/>
    <w:rsid w:val="6DCD034D"/>
    <w:rsid w:val="6DCF13B9"/>
    <w:rsid w:val="6EA2087C"/>
    <w:rsid w:val="6F394D3C"/>
    <w:rsid w:val="6F8A1A3C"/>
    <w:rsid w:val="6FFB46E7"/>
    <w:rsid w:val="7023779A"/>
    <w:rsid w:val="71397275"/>
    <w:rsid w:val="714D0F73"/>
    <w:rsid w:val="71597917"/>
    <w:rsid w:val="717209D9"/>
    <w:rsid w:val="72D37256"/>
    <w:rsid w:val="750B3C47"/>
    <w:rsid w:val="76E539FB"/>
    <w:rsid w:val="77042470"/>
    <w:rsid w:val="789C2C49"/>
    <w:rsid w:val="79570BE0"/>
    <w:rsid w:val="79AB4A88"/>
    <w:rsid w:val="7A2D7B93"/>
    <w:rsid w:val="7B9F686F"/>
    <w:rsid w:val="7BAF1744"/>
    <w:rsid w:val="7C466CEA"/>
    <w:rsid w:val="7C5B09E8"/>
    <w:rsid w:val="7C5E2286"/>
    <w:rsid w:val="7D2E7EAA"/>
    <w:rsid w:val="7DEB5D9B"/>
    <w:rsid w:val="7E37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36B13"/>
  <w15:docId w15:val="{729DDE98-CCE2-4F72-83BE-7705EC7F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uiPriority w:val="99"/>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21"/>
      <w:szCs w:val="21"/>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eastAsia="Times New Roman"/>
      <w:sz w:val="18"/>
      <w:szCs w:val="18"/>
      <w:lang w:eastAsia="en-US"/>
    </w:rPr>
  </w:style>
  <w:style w:type="paragraph" w:styleId="ac">
    <w:name w:val="Revision"/>
    <w:hidden/>
    <w:uiPriority w:val="99"/>
    <w:unhideWhenUsed/>
    <w:rsid w:val="008E721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c.unc.ed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inngen.fi/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enoscanner.medschl.cam.ac.uk/)" TargetMode="External"/><Relationship Id="rId4" Type="http://schemas.openxmlformats.org/officeDocument/2006/relationships/webSettings" Target="webSettings.xml"/><Relationship Id="rId9" Type="http://schemas.openxmlformats.org/officeDocument/2006/relationships/hyperlink" Target="https://www.finngen.fi/e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38E2-3F37-4840-A9AF-119CA0E1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6931</Words>
  <Characters>39510</Characters>
  <Application>Microsoft Office Word</Application>
  <DocSecurity>0</DocSecurity>
  <Lines>329</Lines>
  <Paragraphs>92</Paragraphs>
  <ScaleCrop>false</ScaleCrop>
  <Company>DoubleOX</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119</cp:revision>
  <dcterms:created xsi:type="dcterms:W3CDTF">2023-11-08T12:42:00Z</dcterms:created>
  <dcterms:modified xsi:type="dcterms:W3CDTF">2023-11-14T08:42:00Z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11B93BC8365148C79691F9E05E2D5015_12</vt:lpwstr>
  </property>
</Properties>
</file>