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F5FE9" w14:textId="246CBE02"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Name</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of</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Journal:</w:t>
      </w:r>
      <w:r w:rsidR="0011541E" w:rsidRPr="00BD3489">
        <w:rPr>
          <w:rFonts w:ascii="Book Antiqua" w:eastAsia="Book Antiqua" w:hAnsi="Book Antiqua" w:cs="Book Antiqua"/>
          <w:b/>
        </w:rPr>
        <w:t xml:space="preserve"> </w:t>
      </w:r>
      <w:r w:rsidRPr="00BD3489">
        <w:rPr>
          <w:rFonts w:ascii="Book Antiqua" w:eastAsia="Book Antiqua" w:hAnsi="Book Antiqua" w:cs="Book Antiqua"/>
          <w:i/>
        </w:rPr>
        <w:t>World</w:t>
      </w:r>
      <w:r w:rsidR="0011541E" w:rsidRPr="00BD3489">
        <w:rPr>
          <w:rFonts w:ascii="Book Antiqua" w:eastAsia="Book Antiqua" w:hAnsi="Book Antiqua" w:cs="Book Antiqua"/>
          <w:i/>
        </w:rPr>
        <w:t xml:space="preserve"> </w:t>
      </w:r>
      <w:r w:rsidRPr="00BD3489">
        <w:rPr>
          <w:rFonts w:ascii="Book Antiqua" w:eastAsia="Book Antiqua" w:hAnsi="Book Antiqua" w:cs="Book Antiqua"/>
          <w:i/>
        </w:rPr>
        <w:t>Journal</w:t>
      </w:r>
      <w:r w:rsidR="0011541E" w:rsidRPr="00BD3489">
        <w:rPr>
          <w:rFonts w:ascii="Book Antiqua" w:eastAsia="Book Antiqua" w:hAnsi="Book Antiqua" w:cs="Book Antiqua"/>
          <w:i/>
        </w:rPr>
        <w:t xml:space="preserve"> </w:t>
      </w:r>
      <w:r w:rsidRPr="00BD3489">
        <w:rPr>
          <w:rFonts w:ascii="Book Antiqua" w:eastAsia="Book Antiqua" w:hAnsi="Book Antiqua" w:cs="Book Antiqua"/>
          <w:i/>
        </w:rPr>
        <w:t>of</w:t>
      </w:r>
      <w:r w:rsidR="0011541E" w:rsidRPr="00BD3489">
        <w:rPr>
          <w:rFonts w:ascii="Book Antiqua" w:eastAsia="Book Antiqua" w:hAnsi="Book Antiqua" w:cs="Book Antiqua"/>
          <w:i/>
        </w:rPr>
        <w:t xml:space="preserve"> </w:t>
      </w:r>
      <w:r w:rsidRPr="00BD3489">
        <w:rPr>
          <w:rFonts w:ascii="Book Antiqua" w:eastAsia="Book Antiqua" w:hAnsi="Book Antiqua" w:cs="Book Antiqua"/>
          <w:i/>
        </w:rPr>
        <w:t>Gastrointestinal</w:t>
      </w:r>
      <w:r w:rsidR="0011541E" w:rsidRPr="00BD3489">
        <w:rPr>
          <w:rFonts w:ascii="Book Antiqua" w:eastAsia="Book Antiqua" w:hAnsi="Book Antiqua" w:cs="Book Antiqua"/>
          <w:i/>
        </w:rPr>
        <w:t xml:space="preserve"> </w:t>
      </w:r>
      <w:r w:rsidRPr="00BD3489">
        <w:rPr>
          <w:rFonts w:ascii="Book Antiqua" w:eastAsia="Book Antiqua" w:hAnsi="Book Antiqua" w:cs="Book Antiqua"/>
          <w:i/>
        </w:rPr>
        <w:t>Oncology</w:t>
      </w:r>
    </w:p>
    <w:p w14:paraId="7A8F4E00" w14:textId="5EEC6A6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Manuscript</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NO:</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88756</w:t>
      </w:r>
    </w:p>
    <w:p w14:paraId="66B04677" w14:textId="19A67CDD"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Manuscript</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Type:</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ORIGINAL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p>
    <w:p w14:paraId="138C35CD" w14:textId="77777777" w:rsidR="00A77B3E" w:rsidRPr="00BD3489" w:rsidRDefault="00A77B3E" w:rsidP="00DC236F">
      <w:pPr>
        <w:spacing w:line="360" w:lineRule="auto"/>
        <w:jc w:val="both"/>
        <w:rPr>
          <w:rFonts w:ascii="Book Antiqua" w:hAnsi="Book Antiqua"/>
        </w:rPr>
      </w:pPr>
    </w:p>
    <w:p w14:paraId="04F8A28A" w14:textId="5D56E2A0"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Observational</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Study</w:t>
      </w:r>
    </w:p>
    <w:p w14:paraId="518029ED" w14:textId="7580F2B1" w:rsidR="00A77B3E" w:rsidRPr="00BD3489" w:rsidRDefault="00E1785B" w:rsidP="00DC236F">
      <w:pPr>
        <w:spacing w:line="360" w:lineRule="auto"/>
        <w:jc w:val="both"/>
        <w:rPr>
          <w:rFonts w:ascii="Book Antiqua" w:hAnsi="Book Antiqua"/>
        </w:rPr>
      </w:pPr>
      <w:bookmarkStart w:id="0" w:name="_Hlk159407138"/>
      <w:r w:rsidRPr="00BD3489">
        <w:rPr>
          <w:rFonts w:ascii="Book Antiqua" w:eastAsia="Book Antiqua" w:hAnsi="Book Antiqua" w:cs="Book Antiqua"/>
          <w:b/>
        </w:rPr>
        <w:t>Computed tomography</w:t>
      </w:r>
      <w:bookmarkEnd w:id="0"/>
      <w:r w:rsidR="0011541E" w:rsidRPr="00BD3489">
        <w:rPr>
          <w:rFonts w:ascii="Book Antiqua" w:eastAsia="Book Antiqua" w:hAnsi="Book Antiqua" w:cs="Book Antiqua"/>
          <w:b/>
        </w:rPr>
        <w:t xml:space="preserve"> </w:t>
      </w:r>
      <w:proofErr w:type="spellStart"/>
      <w:r w:rsidRPr="00BD3489">
        <w:rPr>
          <w:rFonts w:ascii="Book Antiqua" w:eastAsia="Book Antiqua" w:hAnsi="Book Antiqua" w:cs="Book Antiqua"/>
          <w:b/>
        </w:rPr>
        <w:t>radiogenomics</w:t>
      </w:r>
      <w:proofErr w:type="spellEnd"/>
      <w:r w:rsidRPr="00BD3489">
        <w:rPr>
          <w:rFonts w:ascii="Book Antiqua" w:eastAsia="Book Antiqua" w:hAnsi="Book Antiqua" w:cs="Book Antiqua"/>
          <w:b/>
        </w:rPr>
        <w:t>:</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A</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potential</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tool</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for</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prediction</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of</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molecular</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subtypes</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in</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gastric</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stromal</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tumor</w:t>
      </w:r>
    </w:p>
    <w:p w14:paraId="3CD53FDD" w14:textId="77777777" w:rsidR="00A77B3E" w:rsidRPr="00BD3489" w:rsidRDefault="00A77B3E" w:rsidP="00DC236F">
      <w:pPr>
        <w:spacing w:line="360" w:lineRule="auto"/>
        <w:jc w:val="both"/>
        <w:rPr>
          <w:rFonts w:ascii="Book Antiqua" w:hAnsi="Book Antiqua"/>
        </w:rPr>
      </w:pPr>
    </w:p>
    <w:p w14:paraId="5BFFE829" w14:textId="6F6AFF4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XN</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et</w:t>
      </w:r>
      <w:r w:rsidR="0011541E" w:rsidRPr="00BD3489">
        <w:rPr>
          <w:rFonts w:ascii="Book Antiqua" w:eastAsia="Book Antiqua" w:hAnsi="Book Antiqua" w:cs="Book Antiqua"/>
          <w:i/>
          <w:iCs/>
        </w:rPr>
        <w:t xml:space="preserve"> </w:t>
      </w:r>
      <w:r w:rsidRPr="00BD3489">
        <w:rPr>
          <w:rFonts w:ascii="Book Antiqua" w:eastAsia="Book Antiqua" w:hAnsi="Book Antiqua" w:cs="Book Antiqua"/>
          <w:i/>
          <w:iCs/>
        </w:rPr>
        <w:t>al</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radiogenomics</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predicts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molecular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p>
    <w:p w14:paraId="037A55CC" w14:textId="77777777" w:rsidR="00A77B3E" w:rsidRPr="00BD3489" w:rsidRDefault="00A77B3E" w:rsidP="00DC236F">
      <w:pPr>
        <w:spacing w:line="360" w:lineRule="auto"/>
        <w:jc w:val="both"/>
        <w:rPr>
          <w:rFonts w:ascii="Book Antiqua" w:hAnsi="Book Antiqua"/>
        </w:rPr>
      </w:pPr>
    </w:p>
    <w:p w14:paraId="073A31FA" w14:textId="3F8A7534"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Xiao-Nan</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Zi-Hao</w:t>
      </w:r>
      <w:r w:rsidR="0011541E" w:rsidRPr="00BD3489">
        <w:rPr>
          <w:rFonts w:ascii="Book Antiqua" w:eastAsia="Book Antiqua" w:hAnsi="Book Antiqua" w:cs="Book Antiqua"/>
        </w:rPr>
        <w:t xml:space="preserve"> </w:t>
      </w:r>
      <w:r w:rsidRPr="00BD3489">
        <w:rPr>
          <w:rFonts w:ascii="Book Antiqua" w:eastAsia="Book Antiqua" w:hAnsi="Book Antiqua" w:cs="Book Antiqua"/>
        </w:rPr>
        <w:t>Wang,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Li</w:t>
      </w:r>
      <w:r w:rsidR="0011541E" w:rsidRPr="00BD3489">
        <w:rPr>
          <w:rFonts w:ascii="Book Antiqua" w:eastAsia="Book Antiqua" w:hAnsi="Book Antiqua" w:cs="Book Antiqua"/>
        </w:rPr>
        <w:t xml:space="preserve"> </w:t>
      </w:r>
      <w:r w:rsidRPr="00BD3489">
        <w:rPr>
          <w:rFonts w:ascii="Book Antiqua" w:eastAsia="Book Antiqua" w:hAnsi="Book Antiqua" w:cs="Book Antiqua"/>
        </w:rPr>
        <w:t>Zou,</w:t>
      </w:r>
      <w:r w:rsidR="0011541E" w:rsidRPr="00BD3489">
        <w:rPr>
          <w:rFonts w:ascii="Book Antiqua" w:eastAsia="Book Antiqua" w:hAnsi="Book Antiqua" w:cs="Book Antiqua"/>
        </w:rPr>
        <w:t xml:space="preserve"> </w:t>
      </w:r>
      <w:r w:rsidRPr="00BD3489">
        <w:rPr>
          <w:rFonts w:ascii="Book Antiqua" w:eastAsia="Book Antiqua" w:hAnsi="Book Antiqua" w:cs="Book Antiqua"/>
        </w:rPr>
        <w:t>Cai-Wei</w:t>
      </w:r>
      <w:r w:rsidR="0011541E" w:rsidRPr="00BD3489">
        <w:rPr>
          <w:rFonts w:ascii="Book Antiqua" w:eastAsia="Book Antiqua" w:hAnsi="Book Antiqua" w:cs="Book Antiqua"/>
        </w:rPr>
        <w:t xml:space="preserve"> </w:t>
      </w:r>
      <w:r w:rsidRPr="00BD3489">
        <w:rPr>
          <w:rFonts w:ascii="Book Antiqua" w:eastAsia="Book Antiqua" w:hAnsi="Book Antiqua" w:cs="Book Antiqua"/>
        </w:rPr>
        <w:t>Yang,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Chao-Yong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Shen,</w:t>
      </w:r>
      <w:r w:rsidR="0011541E" w:rsidRPr="00BD3489">
        <w:rPr>
          <w:rFonts w:ascii="Book Antiqua" w:eastAsia="Book Antiqua" w:hAnsi="Book Antiqua" w:cs="Book Antiqua"/>
        </w:rPr>
        <w:t xml:space="preserve"> </w:t>
      </w:r>
      <w:r w:rsidRPr="00BD3489">
        <w:rPr>
          <w:rFonts w:ascii="Book Antiqua" w:eastAsia="Book Antiqua" w:hAnsi="Book Antiqua" w:cs="Book Antiqua"/>
        </w:rPr>
        <w:t>Bai-Ke</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Yuan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Xi-Jiao</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Bo</w:t>
      </w:r>
      <w:r w:rsidR="0011541E" w:rsidRPr="00BD3489">
        <w:rPr>
          <w:rFonts w:ascii="Book Antiqua" w:eastAsia="Book Antiqua" w:hAnsi="Book Antiqua" w:cs="Book Antiqua"/>
        </w:rPr>
        <w:t xml:space="preserve"> </w:t>
      </w:r>
      <w:r w:rsidRPr="00BD3489">
        <w:rPr>
          <w:rFonts w:ascii="Book Antiqua" w:eastAsia="Book Antiqua" w:hAnsi="Book Antiqua" w:cs="Book Antiqua"/>
        </w:rPr>
        <w:t>Zhang</w:t>
      </w:r>
    </w:p>
    <w:p w14:paraId="5E9C0681" w14:textId="77777777" w:rsidR="00A77B3E" w:rsidRPr="00BD3489" w:rsidRDefault="00A77B3E" w:rsidP="00DC236F">
      <w:pPr>
        <w:spacing w:line="360" w:lineRule="auto"/>
        <w:jc w:val="both"/>
        <w:rPr>
          <w:rFonts w:ascii="Book Antiqua" w:hAnsi="Book Antiqua"/>
        </w:rPr>
      </w:pPr>
    </w:p>
    <w:p w14:paraId="22B27608" w14:textId="1373A45A"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Xiao-Nan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Yin,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Zi-Hao</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Wang,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Chao-Yong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Shen,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Bai-Ke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Liu,</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Yuan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Yin,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Cancer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Center,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Chengdu</w:t>
      </w:r>
      <w:r w:rsidR="0011541E" w:rsidRPr="00BD3489">
        <w:rPr>
          <w:rFonts w:ascii="Book Antiqua" w:eastAsia="Book Antiqua" w:hAnsi="Book Antiqua" w:cs="Book Antiqua"/>
        </w:rPr>
        <w:t xml:space="preserve"> </w:t>
      </w:r>
      <w:r w:rsidRPr="00BD3489">
        <w:rPr>
          <w:rFonts w:ascii="Book Antiqua" w:eastAsia="Book Antiqua" w:hAnsi="Book Antiqua" w:cs="Book Antiqua"/>
        </w:rPr>
        <w:t>610041,</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p>
    <w:p w14:paraId="3366CB5A" w14:textId="77777777" w:rsidR="00A77B3E" w:rsidRPr="00BD3489" w:rsidRDefault="00A77B3E" w:rsidP="00DC236F">
      <w:pPr>
        <w:spacing w:line="360" w:lineRule="auto"/>
        <w:jc w:val="both"/>
        <w:rPr>
          <w:rFonts w:ascii="Book Antiqua" w:hAnsi="Book Antiqua"/>
        </w:rPr>
      </w:pPr>
    </w:p>
    <w:p w14:paraId="09940940" w14:textId="1E93F8DB"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Li</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Zou,</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Department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Paediatric</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Chengdu</w:t>
      </w:r>
      <w:r w:rsidR="0011541E" w:rsidRPr="00BD3489">
        <w:rPr>
          <w:rFonts w:ascii="Book Antiqua" w:eastAsia="Book Antiqua" w:hAnsi="Book Antiqua" w:cs="Book Antiqua"/>
        </w:rPr>
        <w:t xml:space="preserve"> </w:t>
      </w:r>
      <w:r w:rsidRPr="00BD3489">
        <w:rPr>
          <w:rFonts w:ascii="Book Antiqua" w:eastAsia="Book Antiqua" w:hAnsi="Book Antiqua" w:cs="Book Antiqua"/>
        </w:rPr>
        <w:t>610041,</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p>
    <w:p w14:paraId="0F338FA7" w14:textId="77777777" w:rsidR="00A77B3E" w:rsidRPr="00BD3489" w:rsidRDefault="00A77B3E" w:rsidP="00DC236F">
      <w:pPr>
        <w:spacing w:line="360" w:lineRule="auto"/>
        <w:jc w:val="both"/>
        <w:rPr>
          <w:rFonts w:ascii="Book Antiqua" w:hAnsi="Book Antiqua"/>
        </w:rPr>
      </w:pPr>
    </w:p>
    <w:p w14:paraId="157A0A08" w14:textId="66D23CAD" w:rsidR="00A77B3E" w:rsidRPr="00BD3489" w:rsidRDefault="00851953" w:rsidP="00DC236F">
      <w:pPr>
        <w:spacing w:line="360" w:lineRule="auto"/>
        <w:jc w:val="both"/>
        <w:rPr>
          <w:rFonts w:ascii="Book Antiqua" w:hAnsi="Book Antiqua"/>
        </w:rPr>
      </w:pPr>
      <w:r w:rsidRPr="00BD3489">
        <w:rPr>
          <w:rFonts w:ascii="Book Antiqua" w:eastAsia="Book Antiqua" w:hAnsi="Book Antiqua" w:cs="Book Antiqua"/>
          <w:b/>
          <w:bCs/>
        </w:rPr>
        <w:t>Cai-Wei</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Yang,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Xi-Jiao</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Liu,</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Department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Radiology,</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Chengdu</w:t>
      </w:r>
      <w:r w:rsidR="0011541E" w:rsidRPr="00BD3489">
        <w:rPr>
          <w:rFonts w:ascii="Book Antiqua" w:eastAsia="Book Antiqua" w:hAnsi="Book Antiqua" w:cs="Book Antiqua"/>
        </w:rPr>
        <w:t xml:space="preserve"> </w:t>
      </w:r>
      <w:r w:rsidRPr="00BD3489">
        <w:rPr>
          <w:rFonts w:ascii="Book Antiqua" w:eastAsia="Book Antiqua" w:hAnsi="Book Antiqua" w:cs="Book Antiqua"/>
        </w:rPr>
        <w:t>610041,</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p>
    <w:p w14:paraId="05DFA42F" w14:textId="77777777" w:rsidR="00A77B3E" w:rsidRPr="00BD3489" w:rsidRDefault="00A77B3E" w:rsidP="00DC236F">
      <w:pPr>
        <w:spacing w:line="360" w:lineRule="auto"/>
        <w:jc w:val="both"/>
        <w:rPr>
          <w:rFonts w:ascii="Book Antiqua" w:hAnsi="Book Antiqua"/>
        </w:rPr>
      </w:pPr>
    </w:p>
    <w:p w14:paraId="6FAA594A" w14:textId="6DB22885"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Bo</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Zhang,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Department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Chengdu</w:t>
      </w:r>
      <w:r w:rsidR="0011541E" w:rsidRPr="00BD3489">
        <w:rPr>
          <w:rFonts w:ascii="Book Antiqua" w:eastAsia="Book Antiqua" w:hAnsi="Book Antiqua" w:cs="Book Antiqua"/>
        </w:rPr>
        <w:t xml:space="preserve"> </w:t>
      </w:r>
      <w:r w:rsidRPr="00BD3489">
        <w:rPr>
          <w:rFonts w:ascii="Book Antiqua" w:eastAsia="Book Antiqua" w:hAnsi="Book Antiqua" w:cs="Book Antiqua"/>
        </w:rPr>
        <w:t>610041,</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p>
    <w:p w14:paraId="75307141" w14:textId="77777777" w:rsidR="00A77B3E" w:rsidRPr="00BD3489" w:rsidRDefault="00A77B3E" w:rsidP="00DC236F">
      <w:pPr>
        <w:spacing w:line="360" w:lineRule="auto"/>
        <w:jc w:val="both"/>
        <w:rPr>
          <w:rFonts w:ascii="Book Antiqua" w:hAnsi="Book Antiqua"/>
        </w:rPr>
      </w:pPr>
    </w:p>
    <w:p w14:paraId="5E75B0BD" w14:textId="06234F7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Co-first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authors: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Xiao-Nan</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Zi-Hao</w:t>
      </w:r>
      <w:r w:rsidR="0011541E" w:rsidRPr="00BD3489">
        <w:rPr>
          <w:rFonts w:ascii="Book Antiqua" w:eastAsia="Book Antiqua" w:hAnsi="Book Antiqua" w:cs="Book Antiqua"/>
        </w:rPr>
        <w:t xml:space="preserve"> </w:t>
      </w:r>
      <w:r w:rsidRPr="00BD3489">
        <w:rPr>
          <w:rFonts w:ascii="Book Antiqua" w:eastAsia="Book Antiqua" w:hAnsi="Book Antiqua" w:cs="Book Antiqua"/>
        </w:rPr>
        <w:t>Wang.</w:t>
      </w:r>
    </w:p>
    <w:p w14:paraId="640A32AD" w14:textId="77777777" w:rsidR="00A77B3E" w:rsidRPr="00BD3489" w:rsidRDefault="00A77B3E" w:rsidP="00DC236F">
      <w:pPr>
        <w:spacing w:line="360" w:lineRule="auto"/>
        <w:jc w:val="both"/>
        <w:rPr>
          <w:rFonts w:ascii="Book Antiqua" w:hAnsi="Book Antiqua"/>
        </w:rPr>
      </w:pPr>
    </w:p>
    <w:p w14:paraId="764705E3" w14:textId="28AC5464"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Author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contributions: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XN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Wang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ZH</w:t>
      </w:r>
      <w:r w:rsidR="0011541E" w:rsidRPr="00BD3489">
        <w:rPr>
          <w:rFonts w:ascii="Book Antiqua" w:eastAsia="Book Antiqua" w:hAnsi="Book Antiqua" w:cs="Book Antiqua"/>
        </w:rPr>
        <w:t xml:space="preserve"> </w:t>
      </w:r>
      <w:r w:rsidRPr="00BD3489">
        <w:rPr>
          <w:rFonts w:ascii="Book Antiqua" w:eastAsia="Book Antiqua" w:hAnsi="Book Antiqua" w:cs="Book Antiqua"/>
        </w:rPr>
        <w:t>equally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contributed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XN,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ZH,</w:t>
      </w:r>
      <w:r w:rsidR="0011541E" w:rsidRPr="00BD3489">
        <w:rPr>
          <w:rFonts w:ascii="Book Antiqua" w:eastAsia="Book Antiqua" w:hAnsi="Book Antiqua" w:cs="Book Antiqua"/>
        </w:rPr>
        <w:t xml:space="preserve"> </w:t>
      </w:r>
      <w:r w:rsidRPr="00BD3489">
        <w:rPr>
          <w:rFonts w:ascii="Book Antiqua" w:eastAsia="Book Antiqua" w:hAnsi="Book Antiqua" w:cs="Book Antiqua"/>
        </w:rPr>
        <w:t>Zou</w:t>
      </w:r>
      <w:r w:rsidR="0011541E" w:rsidRPr="00BD3489">
        <w:rPr>
          <w:rFonts w:ascii="Book Antiqua" w:eastAsia="Book Antiqua" w:hAnsi="Book Antiqua" w:cs="Book Antiqua"/>
        </w:rPr>
        <w:t xml:space="preserve"> </w:t>
      </w:r>
      <w:r w:rsidRPr="00BD3489">
        <w:rPr>
          <w:rFonts w:ascii="Book Antiqua" w:eastAsia="Book Antiqua" w:hAnsi="Book Antiqua" w:cs="Book Antiqua"/>
        </w:rPr>
        <w:t>L,</w:t>
      </w:r>
      <w:r w:rsidR="0011541E" w:rsidRPr="00BD3489">
        <w:rPr>
          <w:rFonts w:ascii="Book Antiqua" w:eastAsia="Book Antiqua" w:hAnsi="Book Antiqua" w:cs="Book Antiqua"/>
        </w:rPr>
        <w:t xml:space="preserve"> </w:t>
      </w:r>
      <w:r w:rsidRPr="00BD3489">
        <w:rPr>
          <w:rFonts w:ascii="Book Antiqua" w:eastAsia="Book Antiqua" w:hAnsi="Book Antiqua" w:cs="Book Antiqua"/>
        </w:rPr>
        <w:t>Yang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CW,</w:t>
      </w:r>
      <w:r w:rsidR="0011541E" w:rsidRPr="00BD3489">
        <w:rPr>
          <w:rFonts w:ascii="Book Antiqua" w:eastAsia="Book Antiqua" w:hAnsi="Book Antiqua" w:cs="Book Antiqua"/>
        </w:rPr>
        <w:t xml:space="preserve"> </w:t>
      </w:r>
      <w:r w:rsidRPr="00BD3489">
        <w:rPr>
          <w:rFonts w:ascii="Book Antiqua" w:eastAsia="Book Antiqua" w:hAnsi="Book Antiqua" w:cs="Book Antiqua"/>
        </w:rPr>
        <w:t>Shen</w:t>
      </w:r>
      <w:r w:rsidR="0011541E" w:rsidRPr="00BD3489">
        <w:rPr>
          <w:rFonts w:ascii="Book Antiqua" w:eastAsia="Book Antiqua" w:hAnsi="Book Antiqua" w:cs="Book Antiqua"/>
        </w:rPr>
        <w:t xml:space="preserve"> </w:t>
      </w:r>
      <w:r w:rsidRPr="00BD3489">
        <w:rPr>
          <w:rFonts w:ascii="Book Antiqua" w:eastAsia="Book Antiqua" w:hAnsi="Book Antiqua" w:cs="Book Antiqua"/>
        </w:rPr>
        <w:t>CY,</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BK,</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Y,</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XJ,</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Zhang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participated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manuscript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preparation,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read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submission.</w:t>
      </w:r>
    </w:p>
    <w:p w14:paraId="1DB9DD03" w14:textId="77777777" w:rsidR="00A77B3E" w:rsidRPr="00BD3489" w:rsidRDefault="00A77B3E" w:rsidP="00DC236F">
      <w:pPr>
        <w:spacing w:line="360" w:lineRule="auto"/>
        <w:jc w:val="both"/>
        <w:rPr>
          <w:rFonts w:ascii="Book Antiqua" w:hAnsi="Book Antiqua"/>
        </w:rPr>
      </w:pPr>
    </w:p>
    <w:p w14:paraId="7E608631" w14:textId="2ADCDE19"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Supported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by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National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Natural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Science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Foundation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Program</w:t>
      </w:r>
      <w:r w:rsidR="0011541E" w:rsidRPr="00BD3489">
        <w:rPr>
          <w:rFonts w:ascii="Book Antiqua" w:eastAsia="Book Antiqua" w:hAnsi="Book Antiqua" w:cs="Book Antiqua"/>
        </w:rPr>
        <w:t xml:space="preserve"> </w:t>
      </w:r>
      <w:r w:rsidRPr="00BD3489">
        <w:rPr>
          <w:rFonts w:ascii="Book Antiqua" w:eastAsia="Book Antiqua" w:hAnsi="Book Antiqua" w:cs="Book Antiqua"/>
        </w:rPr>
        <w:t>Grant,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82203108;</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Postdoctoral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Science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Foundation,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2022M722275;</w:t>
      </w:r>
      <w:r w:rsidR="0011541E" w:rsidRPr="00BD3489">
        <w:rPr>
          <w:rFonts w:ascii="Book Antiqua" w:eastAsia="Book Antiqua" w:hAnsi="Book Antiqua" w:cs="Book Antiqua"/>
        </w:rPr>
        <w:t xml:space="preserve"> </w:t>
      </w:r>
      <w:r w:rsidRPr="00BD3489">
        <w:rPr>
          <w:rFonts w:ascii="Book Antiqua" w:eastAsia="Book Antiqua" w:hAnsi="Book Antiqua" w:cs="Book Antiqua"/>
        </w:rPr>
        <w:t>Beijing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Bethune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Charitable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Foundation,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WCJZL202105;</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Beijing</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Xisike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Oncology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Foundation,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Y-zai2021/zd-0185.</w:t>
      </w:r>
    </w:p>
    <w:p w14:paraId="5808F84A" w14:textId="77777777" w:rsidR="00A77B3E" w:rsidRPr="00BD3489" w:rsidRDefault="00A77B3E" w:rsidP="00DC236F">
      <w:pPr>
        <w:spacing w:line="360" w:lineRule="auto"/>
        <w:jc w:val="both"/>
        <w:rPr>
          <w:rFonts w:ascii="Book Antiqua" w:hAnsi="Book Antiqua"/>
        </w:rPr>
      </w:pPr>
    </w:p>
    <w:p w14:paraId="6B2A1DB3" w14:textId="11DBB148"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Corresponding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author: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Xi-Jiao</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Liu,</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PhD,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Doctor,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Department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Radiology,</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37</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Guoxue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Lane,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Wuhou</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District,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Chengdu</w:t>
      </w:r>
      <w:r w:rsidR="0011541E" w:rsidRPr="00BD3489">
        <w:rPr>
          <w:rFonts w:ascii="Book Antiqua" w:eastAsia="Book Antiqua" w:hAnsi="Book Antiqua" w:cs="Book Antiqua"/>
        </w:rPr>
        <w:t xml:space="preserve"> </w:t>
      </w:r>
      <w:r w:rsidRPr="00BD3489">
        <w:rPr>
          <w:rFonts w:ascii="Book Antiqua" w:eastAsia="Book Antiqua" w:hAnsi="Book Antiqua" w:cs="Book Antiqua"/>
        </w:rPr>
        <w:t>610041,</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00FB401B" w:rsidRPr="00BD3489">
        <w:rPr>
          <w:rFonts w:ascii="Book Antiqua" w:eastAsia="Book Antiqua" w:hAnsi="Book Antiqua" w:cs="Book Antiqua"/>
        </w:rPr>
        <w:t>B</w:t>
      </w:r>
      <w:r w:rsidRPr="00BD3489">
        <w:rPr>
          <w:rFonts w:ascii="Book Antiqua" w:eastAsia="Book Antiqua" w:hAnsi="Book Antiqua" w:cs="Book Antiqua"/>
        </w:rPr>
        <w:t>less</w:t>
      </w:r>
      <w:r w:rsidR="00FB401B" w:rsidRPr="00BD3489">
        <w:rPr>
          <w:rFonts w:ascii="Book Antiqua" w:eastAsia="Book Antiqua" w:hAnsi="Book Antiqua" w:cs="Book Antiqua"/>
        </w:rPr>
        <w:t>_</w:t>
      </w:r>
      <w:r w:rsidRPr="00BD3489">
        <w:rPr>
          <w:rFonts w:ascii="Book Antiqua" w:eastAsia="Book Antiqua" w:hAnsi="Book Antiqua" w:cs="Book Antiqua"/>
        </w:rPr>
        <w:t>jiao@163.com</w:t>
      </w:r>
    </w:p>
    <w:p w14:paraId="49C24EAB" w14:textId="77777777" w:rsidR="00A77B3E" w:rsidRPr="00BD3489" w:rsidRDefault="00A77B3E" w:rsidP="00DC236F">
      <w:pPr>
        <w:spacing w:line="360" w:lineRule="auto"/>
        <w:jc w:val="both"/>
        <w:rPr>
          <w:rFonts w:ascii="Book Antiqua" w:hAnsi="Book Antiqua"/>
        </w:rPr>
      </w:pPr>
    </w:p>
    <w:p w14:paraId="3E50CCAA" w14:textId="4D4161A3"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Received: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October</w:t>
      </w:r>
      <w:r w:rsidR="0011541E" w:rsidRPr="00BD3489">
        <w:rPr>
          <w:rFonts w:ascii="Book Antiqua" w:eastAsia="Book Antiqua" w:hAnsi="Book Antiqua" w:cs="Book Antiqua"/>
        </w:rPr>
        <w:t xml:space="preserve"> </w:t>
      </w:r>
      <w:r w:rsidRPr="00BD3489">
        <w:rPr>
          <w:rFonts w:ascii="Book Antiqua" w:eastAsia="Book Antiqua" w:hAnsi="Book Antiqua" w:cs="Book Antiqua"/>
        </w:rPr>
        <w:t>8,</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2023</w:t>
      </w:r>
    </w:p>
    <w:p w14:paraId="3CC867BB" w14:textId="7EE91AD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Revised: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January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23,</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2024</w:t>
      </w:r>
    </w:p>
    <w:p w14:paraId="6F403FD5" w14:textId="203F25F5" w:rsidR="00A77B3E" w:rsidRPr="00BD3489" w:rsidRDefault="00000000" w:rsidP="0083241F">
      <w:pPr>
        <w:spacing w:line="360" w:lineRule="auto"/>
        <w:rPr>
          <w:rFonts w:ascii="Book Antiqua" w:hAnsi="Book Antiqua"/>
        </w:rPr>
        <w:pPrChange w:id="1" w:author="yan jiaping" w:date="2024-02-25T13:35:00Z">
          <w:pPr>
            <w:spacing w:line="360" w:lineRule="auto"/>
            <w:jc w:val="both"/>
          </w:pPr>
        </w:pPrChange>
      </w:pPr>
      <w:r w:rsidRPr="00BD3489">
        <w:rPr>
          <w:rFonts w:ascii="Book Antiqua" w:eastAsia="Book Antiqua" w:hAnsi="Book Antiqua" w:cs="Book Antiqua"/>
          <w:b/>
          <w:bCs/>
        </w:rPr>
        <w:t>Accepted:</w:t>
      </w:r>
      <w:r w:rsidR="0011541E" w:rsidRPr="00BD3489">
        <w:rPr>
          <w:rFonts w:ascii="Book Antiqua" w:eastAsia="Book Antiqua" w:hAnsi="Book Antiqua" w:cs="Book Antiqua"/>
          <w:b/>
          <w:bCs/>
        </w:rPr>
        <w:t xml:space="preserve">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ins w:id="922" w:author="yan jiaping" w:date="2024-02-25T13:35:00Z">
        <w:r w:rsidR="0083241F">
          <w:rPr>
            <w:rFonts w:ascii="Book Antiqua" w:hAnsi="Book Antiqua"/>
          </w:rPr>
          <w:t>F</w:t>
        </w:r>
        <w:bookmarkStart w:id="923" w:name="OLE_LINK1750"/>
        <w:bookmarkStart w:id="924" w:name="OLE_LINK1751"/>
        <w:r w:rsidR="0083241F">
          <w:rPr>
            <w:rFonts w:ascii="Book Antiqua" w:hAnsi="Book Antiqua"/>
          </w:rPr>
          <w:t>ebruary 25,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3"/>
      <w:bookmarkEnd w:id="924"/>
    </w:p>
    <w:p w14:paraId="0EDDB27D" w14:textId="10A3660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Published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online:</w:t>
      </w:r>
      <w:r w:rsidR="0011541E" w:rsidRPr="00BD3489">
        <w:rPr>
          <w:rFonts w:ascii="Book Antiqua" w:eastAsia="Book Antiqua" w:hAnsi="Book Antiqua" w:cs="Book Antiqua"/>
          <w:b/>
          <w:bCs/>
        </w:rPr>
        <w:t xml:space="preserve"> </w:t>
      </w:r>
    </w:p>
    <w:p w14:paraId="6A150C4C" w14:textId="77777777" w:rsidR="00A77B3E" w:rsidRPr="00BD3489" w:rsidRDefault="00A77B3E" w:rsidP="00DC236F">
      <w:pPr>
        <w:spacing w:line="360" w:lineRule="auto"/>
        <w:jc w:val="both"/>
        <w:rPr>
          <w:rFonts w:ascii="Book Antiqua" w:hAnsi="Book Antiqua"/>
        </w:rPr>
        <w:sectPr w:rsidR="00A77B3E" w:rsidRPr="00BD3489" w:rsidSect="00035384">
          <w:footerReference w:type="default" r:id="rId6"/>
          <w:pgSz w:w="12240" w:h="15840"/>
          <w:pgMar w:top="1440" w:right="1440" w:bottom="1440" w:left="1440" w:header="720" w:footer="720" w:gutter="0"/>
          <w:cols w:space="720"/>
          <w:docGrid w:linePitch="360"/>
        </w:sectPr>
      </w:pPr>
    </w:p>
    <w:p w14:paraId="4485A3DD"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lastRenderedPageBreak/>
        <w:t>Abstract</w:t>
      </w:r>
    </w:p>
    <w:p w14:paraId="55EC3079"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BACKGROUND</w:t>
      </w:r>
    </w:p>
    <w:p w14:paraId="610C6DF8" w14:textId="76907B6B"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knowledge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bookmarkStart w:id="925" w:name="_Hlk159409913"/>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bookmarkEnd w:id="925"/>
      <w:r w:rsidRPr="00BD3489">
        <w:rPr>
          <w:rFonts w:ascii="Book Antiqua" w:eastAsia="Book Antiqua" w:hAnsi="Book Antiqua" w:cs="Book Antiqua"/>
        </w:rPr>
        <w:t>s</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essential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individualized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p>
    <w:p w14:paraId="34E39F08" w14:textId="77777777" w:rsidR="00A77B3E" w:rsidRPr="00BD3489" w:rsidRDefault="00A77B3E" w:rsidP="00DC236F">
      <w:pPr>
        <w:spacing w:line="360" w:lineRule="auto"/>
        <w:jc w:val="both"/>
        <w:rPr>
          <w:rFonts w:ascii="Book Antiqua" w:hAnsi="Book Antiqua"/>
        </w:rPr>
      </w:pPr>
    </w:p>
    <w:p w14:paraId="1B58CAE1"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AIM</w:t>
      </w:r>
    </w:p>
    <w:p w14:paraId="386BCC77" w14:textId="215D4E74"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integrates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contrast-enhanced</w:t>
      </w:r>
      <w:r w:rsidR="0011541E" w:rsidRPr="00BD3489">
        <w:rPr>
          <w:rFonts w:ascii="Book Antiqua" w:eastAsia="Book Antiqua" w:hAnsi="Book Antiqua" w:cs="Book Antiqua"/>
        </w:rPr>
        <w:t xml:space="preserve"> </w:t>
      </w:r>
      <w:r w:rsidR="009A70BE" w:rsidRPr="00BD3489">
        <w:rPr>
          <w:rFonts w:ascii="Book Antiqua" w:eastAsia="Book Antiqua" w:hAnsi="Book Antiqua" w:cs="Book Antiqua"/>
        </w:rPr>
        <w:t>computed</w:t>
      </w:r>
      <w:r w:rsidR="0011541E" w:rsidRPr="00BD3489">
        <w:rPr>
          <w:rFonts w:ascii="Book Antiqua" w:eastAsia="Book Antiqua" w:hAnsi="Book Antiqua" w:cs="Book Antiqua"/>
        </w:rPr>
        <w:t xml:space="preserve"> </w:t>
      </w:r>
      <w:r w:rsidR="009A70BE" w:rsidRPr="00BD3489">
        <w:rPr>
          <w:rFonts w:ascii="Book Antiqua" w:eastAsia="Book Antiqua" w:hAnsi="Book Antiqua" w:cs="Book Antiqua"/>
        </w:rPr>
        <w:t>tomography</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namely</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p>
    <w:p w14:paraId="1A8FC9F3" w14:textId="77777777" w:rsidR="00A77B3E" w:rsidRPr="00BD3489" w:rsidRDefault="00A77B3E" w:rsidP="00DC236F">
      <w:pPr>
        <w:spacing w:line="360" w:lineRule="auto"/>
        <w:jc w:val="both"/>
        <w:rPr>
          <w:rFonts w:ascii="Book Antiqua" w:hAnsi="Book Antiqua"/>
        </w:rPr>
      </w:pPr>
    </w:p>
    <w:p w14:paraId="19432527" w14:textId="77777777" w:rsidR="00A77B3E" w:rsidRPr="00BD3489" w:rsidDel="00CB0356" w:rsidRDefault="00000000" w:rsidP="00DC236F">
      <w:pPr>
        <w:spacing w:line="360" w:lineRule="auto"/>
        <w:jc w:val="both"/>
        <w:rPr>
          <w:del w:id="926" w:author="yan jiaping" w:date="2024-02-25T13:35:00Z"/>
          <w:rFonts w:ascii="Book Antiqua" w:eastAsia="Book Antiqua" w:hAnsi="Book Antiqua" w:cs="Book Antiqua"/>
        </w:rPr>
      </w:pPr>
      <w:r w:rsidRPr="00BD3489">
        <w:rPr>
          <w:rFonts w:ascii="Book Antiqua" w:eastAsia="Book Antiqua" w:hAnsi="Book Antiqua" w:cs="Book Antiqua"/>
        </w:rPr>
        <w:t>METHODS</w:t>
      </w:r>
    </w:p>
    <w:p w14:paraId="2CA803D4" w14:textId="77777777" w:rsidR="0011541E" w:rsidRPr="00BD3489" w:rsidRDefault="0011541E" w:rsidP="00DC236F">
      <w:pPr>
        <w:spacing w:line="360" w:lineRule="auto"/>
        <w:jc w:val="both"/>
        <w:rPr>
          <w:rFonts w:ascii="Book Antiqua" w:hAnsi="Book Antiqua"/>
        </w:rPr>
      </w:pPr>
    </w:p>
    <w:p w14:paraId="3FF513A6" w14:textId="5AAB5FA4"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total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231</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definitive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phenotypes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divided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7:3</w:t>
      </w:r>
      <w:r w:rsidR="0011541E" w:rsidRPr="00BD3489">
        <w:rPr>
          <w:rFonts w:ascii="Book Antiqua" w:eastAsia="Book Antiqua" w:hAnsi="Book Antiqua" w:cs="Book Antiqua"/>
        </w:rPr>
        <w:t xml:space="preserve"> </w:t>
      </w:r>
      <w:r w:rsidRPr="00BD3489">
        <w:rPr>
          <w:rFonts w:ascii="Book Antiqua" w:eastAsia="Book Antiqua" w:hAnsi="Book Antiqua" w:cs="Book Antiqua"/>
        </w:rPr>
        <w:t>ratio.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constructed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conventional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abdominal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developed:</w:t>
      </w:r>
      <w:r w:rsidR="0011541E" w:rsidRPr="00BD3489">
        <w:rPr>
          <w:rFonts w:ascii="Book Antiqua" w:eastAsia="Book Antiqua" w:hAnsi="Book Antiqua" w:cs="Book Antiqua"/>
        </w:rPr>
        <w:t xml:space="preserve"> </w:t>
      </w:r>
      <w:proofErr w:type="spellStart"/>
      <w:r w:rsidR="00B15457" w:rsidRPr="00BD3489">
        <w:rPr>
          <w:rFonts w:ascii="Book Antiqua" w:eastAsia="Book Antiqua" w:hAnsi="Book Antiqua" w:cs="Book Antiqua"/>
        </w:rPr>
        <w:t>M</w:t>
      </w:r>
      <w:r w:rsidRPr="00BD3489">
        <w:rPr>
          <w:rFonts w:ascii="Book Antiqua" w:eastAsia="Book Antiqua" w:hAnsi="Book Antiqua" w:cs="Book Antiqua"/>
        </w:rPr>
        <w:t>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CT</w:t>
      </w:r>
      <w:r w:rsidRPr="00BD3489">
        <w:rPr>
          <w:rFonts w:ascii="Book Antiqua" w:eastAsia="Book Antiqua" w:hAnsi="Book Antiqua" w:cs="Book Antiqua"/>
          <w:vertAlign w:val="subscript"/>
        </w:rPr>
        <w:t>sign</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receiver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operating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p>
    <w:p w14:paraId="37FF8FE9" w14:textId="77777777" w:rsidR="00A77B3E" w:rsidRPr="00BD3489" w:rsidRDefault="00A77B3E" w:rsidP="00DC236F">
      <w:pPr>
        <w:spacing w:line="360" w:lineRule="auto"/>
        <w:jc w:val="both"/>
        <w:rPr>
          <w:rFonts w:ascii="Book Antiqua" w:hAnsi="Book Antiqua"/>
        </w:rPr>
      </w:pPr>
    </w:p>
    <w:p w14:paraId="6240B7DB"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RESULTS</w:t>
      </w:r>
    </w:p>
    <w:p w14:paraId="67DA4112" w14:textId="193E65C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revealed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bookmarkStart w:id="927" w:name="_Hlk159416112"/>
      <w:r w:rsidRPr="00BD3489">
        <w:rPr>
          <w:rFonts w:ascii="Book Antiqua" w:eastAsia="Book Antiqua" w:hAnsi="Book Antiqua" w:cs="Book Antiqua"/>
        </w:rPr>
        <w:t>area</w:t>
      </w:r>
      <w:r w:rsidR="0011541E" w:rsidRPr="00BD3489">
        <w:rPr>
          <w:rFonts w:ascii="Book Antiqua" w:eastAsia="Book Antiqua" w:hAnsi="Book Antiqua" w:cs="Book Antiqua"/>
        </w:rPr>
        <w:t xml:space="preserve"> </w:t>
      </w:r>
      <w:r w:rsidRPr="00BD3489">
        <w:rPr>
          <w:rFonts w:ascii="Book Antiqua" w:eastAsia="Book Antiqua" w:hAnsi="Book Antiqua" w:cs="Book Antiqua"/>
        </w:rPr>
        <w:t>under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bookmarkEnd w:id="927"/>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0.743,</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0.818,</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0.915,</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0.670,</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0.781,</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0.811,</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0.667,</w:t>
      </w:r>
      <w:r w:rsidR="0011541E" w:rsidRPr="00BD3489">
        <w:rPr>
          <w:rFonts w:ascii="Book Antiqua" w:eastAsia="Book Antiqua" w:hAnsi="Book Antiqua" w:cs="Book Antiqua"/>
        </w:rPr>
        <w:t xml:space="preserve"> </w:t>
      </w:r>
      <w:r w:rsidRPr="00BD3489">
        <w:rPr>
          <w:rFonts w:ascii="Book Antiqua" w:eastAsia="Book Antiqua" w:hAnsi="Book Antiqua" w:cs="Book Antiqua"/>
        </w:rPr>
        <w:t>0.842,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0.72</w:t>
      </w:r>
      <w:r w:rsidR="001F45CB" w:rsidRPr="00BD3489">
        <w:rPr>
          <w:rFonts w:ascii="Book Antiqua" w:eastAsia="Book Antiqua" w:hAnsi="Book Antiqua" w:cs="Book Antiqua"/>
        </w:rPr>
        <w:t>0</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F45CB"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0.610,</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0.795,</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determined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BE254A"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had</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utility.</w:t>
      </w:r>
    </w:p>
    <w:p w14:paraId="3AFF3AB0" w14:textId="77777777" w:rsidR="00A77B3E" w:rsidRPr="00BD3489" w:rsidRDefault="00A77B3E" w:rsidP="00DC236F">
      <w:pPr>
        <w:spacing w:line="360" w:lineRule="auto"/>
        <w:jc w:val="both"/>
        <w:rPr>
          <w:rFonts w:ascii="Book Antiqua" w:hAnsi="Book Antiqua"/>
        </w:rPr>
      </w:pPr>
    </w:p>
    <w:p w14:paraId="6C7B4209"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lastRenderedPageBreak/>
        <w:t>CONCLUSION</w:t>
      </w:r>
    </w:p>
    <w:p w14:paraId="4FA133C7" w14:textId="2D8E5B6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findings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distinguishes</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be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assessing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p>
    <w:p w14:paraId="764C3155" w14:textId="77777777" w:rsidR="00A77B3E" w:rsidRPr="00BD3489" w:rsidRDefault="00A77B3E" w:rsidP="00DC236F">
      <w:pPr>
        <w:spacing w:line="360" w:lineRule="auto"/>
        <w:jc w:val="both"/>
        <w:rPr>
          <w:rFonts w:ascii="Book Antiqua" w:hAnsi="Book Antiqua"/>
        </w:rPr>
      </w:pPr>
    </w:p>
    <w:p w14:paraId="640D7420" w14:textId="060FAB8F"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Key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Words: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bookmarkStart w:id="928" w:name="_Hlk159406628"/>
      <w:r w:rsidRPr="00BD3489">
        <w:rPr>
          <w:rFonts w:ascii="Book Antiqua" w:eastAsia="Book Antiqua" w:hAnsi="Book Antiqua" w:cs="Book Antiqua"/>
        </w:rPr>
        <w:t>Computed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tomography</w:t>
      </w:r>
      <w:bookmarkEnd w:id="928"/>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p>
    <w:p w14:paraId="732CDF57" w14:textId="77777777" w:rsidR="00A77B3E" w:rsidRPr="00BD3489" w:rsidRDefault="00A77B3E" w:rsidP="00DC236F">
      <w:pPr>
        <w:spacing w:line="360" w:lineRule="auto"/>
        <w:jc w:val="both"/>
        <w:rPr>
          <w:rFonts w:ascii="Book Antiqua" w:hAnsi="Book Antiqua"/>
        </w:rPr>
      </w:pPr>
    </w:p>
    <w:p w14:paraId="1B810624" w14:textId="5B83ACB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XN,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ZH,</w:t>
      </w:r>
      <w:r w:rsidR="0011541E" w:rsidRPr="00BD3489">
        <w:rPr>
          <w:rFonts w:ascii="Book Antiqua" w:eastAsia="Book Antiqua" w:hAnsi="Book Antiqua" w:cs="Book Antiqua"/>
        </w:rPr>
        <w:t xml:space="preserve"> </w:t>
      </w:r>
      <w:r w:rsidRPr="00BD3489">
        <w:rPr>
          <w:rFonts w:ascii="Book Antiqua" w:eastAsia="Book Antiqua" w:hAnsi="Book Antiqua" w:cs="Book Antiqua"/>
        </w:rPr>
        <w:t>Zou</w:t>
      </w:r>
      <w:r w:rsidR="0011541E" w:rsidRPr="00BD3489">
        <w:rPr>
          <w:rFonts w:ascii="Book Antiqua" w:eastAsia="Book Antiqua" w:hAnsi="Book Antiqua" w:cs="Book Antiqua"/>
        </w:rPr>
        <w:t xml:space="preserve"> </w:t>
      </w:r>
      <w:r w:rsidRPr="00BD3489">
        <w:rPr>
          <w:rFonts w:ascii="Book Antiqua" w:eastAsia="Book Antiqua" w:hAnsi="Book Antiqua" w:cs="Book Antiqua"/>
        </w:rPr>
        <w:t>L,</w:t>
      </w:r>
      <w:r w:rsidR="0011541E" w:rsidRPr="00BD3489">
        <w:rPr>
          <w:rFonts w:ascii="Book Antiqua" w:eastAsia="Book Antiqua" w:hAnsi="Book Antiqua" w:cs="Book Antiqua"/>
        </w:rPr>
        <w:t xml:space="preserve"> </w:t>
      </w:r>
      <w:r w:rsidRPr="00BD3489">
        <w:rPr>
          <w:rFonts w:ascii="Book Antiqua" w:eastAsia="Book Antiqua" w:hAnsi="Book Antiqua" w:cs="Book Antiqua"/>
        </w:rPr>
        <w:t>Yang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CW,</w:t>
      </w:r>
      <w:r w:rsidR="0011541E" w:rsidRPr="00BD3489">
        <w:rPr>
          <w:rFonts w:ascii="Book Antiqua" w:eastAsia="Book Antiqua" w:hAnsi="Book Antiqua" w:cs="Book Antiqua"/>
        </w:rPr>
        <w:t xml:space="preserve"> </w:t>
      </w:r>
      <w:r w:rsidRPr="00BD3489">
        <w:rPr>
          <w:rFonts w:ascii="Book Antiqua" w:eastAsia="Book Antiqua" w:hAnsi="Book Antiqua" w:cs="Book Antiqua"/>
        </w:rPr>
        <w:t>Shen</w:t>
      </w:r>
      <w:r w:rsidR="0011541E" w:rsidRPr="00BD3489">
        <w:rPr>
          <w:rFonts w:ascii="Book Antiqua" w:eastAsia="Book Antiqua" w:hAnsi="Book Antiqua" w:cs="Book Antiqua"/>
        </w:rPr>
        <w:t xml:space="preserve"> </w:t>
      </w:r>
      <w:r w:rsidRPr="00BD3489">
        <w:rPr>
          <w:rFonts w:ascii="Book Antiqua" w:eastAsia="Book Antiqua" w:hAnsi="Book Antiqua" w:cs="Book Antiqua"/>
        </w:rPr>
        <w:t>CY,</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BK,</w:t>
      </w:r>
      <w:r w:rsidR="0011541E" w:rsidRPr="00BD3489">
        <w:rPr>
          <w:rFonts w:ascii="Book Antiqua" w:eastAsia="Book Antiqua" w:hAnsi="Book Antiqua" w:cs="Book Antiqua"/>
        </w:rPr>
        <w:t xml:space="preserve"> </w:t>
      </w:r>
      <w:r w:rsidRPr="00BD3489">
        <w:rPr>
          <w:rFonts w:ascii="Book Antiqua" w:eastAsia="Book Antiqua" w:hAnsi="Book Antiqua" w:cs="Book Antiqua"/>
        </w:rPr>
        <w:t>Yin</w:t>
      </w:r>
      <w:r w:rsidR="0011541E" w:rsidRPr="00BD3489">
        <w:rPr>
          <w:rFonts w:ascii="Book Antiqua" w:eastAsia="Book Antiqua" w:hAnsi="Book Antiqua" w:cs="Book Antiqua"/>
        </w:rPr>
        <w:t xml:space="preserve"> </w:t>
      </w:r>
      <w:r w:rsidRPr="00BD3489">
        <w:rPr>
          <w:rFonts w:ascii="Book Antiqua" w:eastAsia="Book Antiqua" w:hAnsi="Book Antiqua" w:cs="Book Antiqua"/>
        </w:rPr>
        <w:t>Y,</w:t>
      </w:r>
      <w:r w:rsidR="0011541E" w:rsidRPr="00BD3489">
        <w:rPr>
          <w:rFonts w:ascii="Book Antiqua" w:eastAsia="Book Antiqua" w:hAnsi="Book Antiqua" w:cs="Book Antiqua"/>
        </w:rPr>
        <w:t xml:space="preserve"> </w:t>
      </w:r>
      <w:r w:rsidRPr="00BD3489">
        <w:rPr>
          <w:rFonts w:ascii="Book Antiqua" w:eastAsia="Book Antiqua" w:hAnsi="Book Antiqua" w:cs="Book Antiqua"/>
        </w:rPr>
        <w:t>Liu</w:t>
      </w:r>
      <w:r w:rsidR="0011541E" w:rsidRPr="00BD3489">
        <w:rPr>
          <w:rFonts w:ascii="Book Antiqua" w:eastAsia="Book Antiqua" w:hAnsi="Book Antiqua" w:cs="Book Antiqua"/>
        </w:rPr>
        <w:t xml:space="preserve"> </w:t>
      </w:r>
      <w:r w:rsidRPr="00BD3489">
        <w:rPr>
          <w:rFonts w:ascii="Book Antiqua" w:eastAsia="Book Antiqua" w:hAnsi="Book Antiqua" w:cs="Book Antiqua"/>
        </w:rPr>
        <w:t>XJ,</w:t>
      </w:r>
      <w:r w:rsidR="0011541E" w:rsidRPr="00BD3489">
        <w:rPr>
          <w:rFonts w:ascii="Book Antiqua" w:eastAsia="Book Antiqua" w:hAnsi="Book Antiqua" w:cs="Book Antiqua"/>
        </w:rPr>
        <w:t xml:space="preserve"> </w:t>
      </w:r>
      <w:r w:rsidRPr="00BD3489">
        <w:rPr>
          <w:rFonts w:ascii="Book Antiqua" w:eastAsia="Book Antiqua" w:hAnsi="Book Antiqua" w:cs="Book Antiqua"/>
        </w:rPr>
        <w:t>Zhang</w:t>
      </w:r>
      <w:r w:rsidR="0011541E" w:rsidRPr="00BD3489">
        <w:rPr>
          <w:rFonts w:ascii="Book Antiqua" w:eastAsia="Book Antiqua" w:hAnsi="Book Antiqua" w:cs="Book Antiqua"/>
        </w:rPr>
        <w:t xml:space="preserve">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00E1785B" w:rsidRPr="00BD3489">
        <w:rPr>
          <w:rFonts w:ascii="Book Antiqua" w:eastAsia="Book Antiqua" w:hAnsi="Book Antiqua" w:cs="Book Antiqua"/>
        </w:rPr>
        <w:t>Computed tomography</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radiogenomics</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tool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molecular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World</w:t>
      </w:r>
      <w:r w:rsidR="0011541E" w:rsidRPr="00BD3489">
        <w:rPr>
          <w:rFonts w:ascii="Book Antiqua" w:eastAsia="Book Antiqua" w:hAnsi="Book Antiqua" w:cs="Book Antiqua"/>
          <w:i/>
          <w:iCs/>
        </w:rPr>
        <w:t xml:space="preserve"> </w:t>
      </w:r>
      <w:r w:rsidRPr="00BD3489">
        <w:rPr>
          <w:rFonts w:ascii="Book Antiqua" w:eastAsia="Book Antiqua" w:hAnsi="Book Antiqua" w:cs="Book Antiqua"/>
          <w:i/>
          <w:iCs/>
        </w:rPr>
        <w:t>J</w:t>
      </w:r>
      <w:r w:rsidR="0011541E" w:rsidRPr="00BD3489">
        <w:rPr>
          <w:rFonts w:ascii="Book Antiqua" w:eastAsia="Book Antiqua" w:hAnsi="Book Antiqua" w:cs="Book Antiqua"/>
          <w:i/>
          <w:iCs/>
        </w:rPr>
        <w:t xml:space="preserve"> </w:t>
      </w:r>
      <w:proofErr w:type="spellStart"/>
      <w:r w:rsidRPr="00BD3489">
        <w:rPr>
          <w:rFonts w:ascii="Book Antiqua" w:eastAsia="Book Antiqua" w:hAnsi="Book Antiqua" w:cs="Book Antiqua"/>
          <w:i/>
          <w:iCs/>
        </w:rPr>
        <w:t>Gastrointest</w:t>
      </w:r>
      <w:proofErr w:type="spellEnd"/>
      <w:r w:rsidR="0011541E" w:rsidRPr="00BD3489">
        <w:rPr>
          <w:rFonts w:ascii="Book Antiqua" w:eastAsia="Book Antiqua" w:hAnsi="Book Antiqua" w:cs="Book Antiqua"/>
          <w:i/>
          <w:iCs/>
        </w:rPr>
        <w:t xml:space="preserve"> </w:t>
      </w:r>
      <w:r w:rsidRPr="00BD3489">
        <w:rPr>
          <w:rFonts w:ascii="Book Antiqua" w:eastAsia="Book Antiqua" w:hAnsi="Book Antiqua" w:cs="Book Antiqua"/>
          <w:i/>
          <w:iCs/>
        </w:rPr>
        <w:t>Oncol</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2024;</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press</w:t>
      </w:r>
    </w:p>
    <w:p w14:paraId="3FD55E88" w14:textId="77777777" w:rsidR="00A77B3E" w:rsidRPr="00BD3489" w:rsidRDefault="00A77B3E" w:rsidP="00DC236F">
      <w:pPr>
        <w:spacing w:line="360" w:lineRule="auto"/>
        <w:jc w:val="both"/>
        <w:rPr>
          <w:rFonts w:ascii="Book Antiqua" w:hAnsi="Book Antiqua"/>
        </w:rPr>
      </w:pPr>
    </w:p>
    <w:p w14:paraId="77985DDF" w14:textId="65401EC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Core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Tip:</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we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contrast-enhanced</w:t>
      </w:r>
      <w:r w:rsidR="0011541E" w:rsidRPr="00BD3489">
        <w:rPr>
          <w:rFonts w:ascii="Book Antiqua" w:eastAsia="Book Antiqua" w:hAnsi="Book Antiqua" w:cs="Book Antiqua"/>
        </w:rPr>
        <w:t xml:space="preserve"> </w:t>
      </w:r>
      <w:r w:rsidR="008D22AA" w:rsidRPr="00BD3489">
        <w:rPr>
          <w:rFonts w:ascii="Book Antiqua" w:eastAsia="Book Antiqua" w:hAnsi="Book Antiqua" w:cs="Book Antiqua"/>
        </w:rPr>
        <w:t>computed tomography</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findings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satisfactory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holds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promise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personalized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p>
    <w:p w14:paraId="2B562561" w14:textId="77777777" w:rsidR="00A77B3E" w:rsidRPr="00BD3489" w:rsidRDefault="00A77B3E" w:rsidP="00DC236F">
      <w:pPr>
        <w:spacing w:line="360" w:lineRule="auto"/>
        <w:jc w:val="both"/>
        <w:rPr>
          <w:rFonts w:ascii="Book Antiqua" w:hAnsi="Book Antiqua"/>
        </w:rPr>
      </w:pPr>
    </w:p>
    <w:p w14:paraId="22E4CD56"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INTRODUCTION</w:t>
      </w:r>
    </w:p>
    <w:p w14:paraId="3EA62094" w14:textId="1B56852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common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mesenchymal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tract,</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annual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incidence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6</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22</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w:t>
      </w:r>
      <w:r w:rsidR="0011541E" w:rsidRPr="00BD3489">
        <w:rPr>
          <w:rFonts w:ascii="Book Antiqua" w:eastAsia="Book Antiqua" w:hAnsi="Book Antiqua" w:cs="Book Antiqua"/>
        </w:rPr>
        <w:t xml:space="preserve"> </w:t>
      </w:r>
      <w:r w:rsidRPr="00BD3489">
        <w:rPr>
          <w:rFonts w:ascii="Book Antiqua" w:eastAsia="Book Antiqua" w:hAnsi="Book Antiqua" w:cs="Book Antiqua"/>
        </w:rPr>
        <w:t>million</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individuals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1,2]</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stomach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primary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site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onset,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accounting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60</w:t>
      </w:r>
      <w:r w:rsidR="00433565" w:rsidRPr="00BD3489">
        <w:rPr>
          <w:rFonts w:ascii="Book Antiqua" w:eastAsia="Book Antiqua" w:hAnsi="Book Antiqua" w:cs="Book Antiqua"/>
        </w:rPr>
        <w:t>%</w:t>
      </w:r>
      <w:r w:rsidRPr="00BD3489">
        <w:rPr>
          <w:rFonts w:ascii="Book Antiqua" w:eastAsia="Book Antiqua" w:hAnsi="Book Antiqua" w:cs="Book Antiqua"/>
        </w:rPr>
        <w:t>-65%</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cases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3]</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year</w:t>
      </w:r>
      <w:r w:rsidR="0011541E" w:rsidRPr="00BD3489">
        <w:rPr>
          <w:rFonts w:ascii="Book Antiqua" w:eastAsia="Book Antiqua" w:hAnsi="Book Antiqua" w:cs="Book Antiqua"/>
        </w:rPr>
        <w:t xml:space="preserve"> </w:t>
      </w:r>
      <w:r w:rsidRPr="00BD3489">
        <w:rPr>
          <w:rFonts w:ascii="Book Antiqua" w:eastAsia="Book Antiqua" w:hAnsi="Book Antiqua" w:cs="Book Antiqua"/>
        </w:rPr>
        <w:t>2000,</w:t>
      </w:r>
      <w:r w:rsidR="0011541E" w:rsidRPr="00BD3489">
        <w:rPr>
          <w:rFonts w:ascii="Book Antiqua" w:eastAsia="Book Antiqua" w:hAnsi="Book Antiqua" w:cs="Book Antiqua"/>
        </w:rPr>
        <w:t xml:space="preserve"> </w:t>
      </w:r>
      <w:r w:rsidRPr="00BD3489">
        <w:rPr>
          <w:rFonts w:ascii="Book Antiqua" w:eastAsia="Book Antiqua" w:hAnsi="Book Antiqua" w:cs="Book Antiqua"/>
        </w:rPr>
        <w:t>advanced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medical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due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their</w:t>
      </w:r>
      <w:r w:rsidR="0011541E" w:rsidRPr="00BD3489">
        <w:rPr>
          <w:rFonts w:ascii="Book Antiqua" w:eastAsia="Book Antiqua" w:hAnsi="Book Antiqua" w:cs="Book Antiqua"/>
        </w:rPr>
        <w:t xml:space="preserve"> </w:t>
      </w:r>
      <w:r w:rsidRPr="00BD3489">
        <w:rPr>
          <w:rFonts w:ascii="Book Antiqua" w:eastAsia="Book Antiqua" w:hAnsi="Book Antiqua" w:cs="Book Antiqua"/>
        </w:rPr>
        <w:t>poor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chemotherapy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identification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activating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rapid</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first</w:t>
      </w:r>
      <w:r w:rsidR="0011541E" w:rsidRPr="00BD3489">
        <w:rPr>
          <w:rFonts w:ascii="Book Antiqua" w:eastAsia="Book Antiqua" w:hAnsi="Book Antiqua" w:cs="Book Antiqua"/>
        </w:rPr>
        <w:t xml:space="preserve"> </w:t>
      </w:r>
      <w:r w:rsidRPr="00BD3489">
        <w:rPr>
          <w:rFonts w:ascii="Book Antiqua" w:eastAsia="Book Antiqua" w:hAnsi="Book Antiqua" w:cs="Book Antiqua"/>
        </w:rPr>
        <w:t>tyrosine</w:t>
      </w:r>
      <w:r w:rsidR="0011541E" w:rsidRPr="00BD3489">
        <w:rPr>
          <w:rFonts w:ascii="Book Antiqua" w:eastAsia="Book Antiqua" w:hAnsi="Book Antiqua" w:cs="Book Antiqua"/>
        </w:rPr>
        <w:t xml:space="preserve"> </w:t>
      </w:r>
      <w:r w:rsidRPr="00BD3489">
        <w:rPr>
          <w:rFonts w:ascii="Book Antiqua" w:eastAsia="Book Antiqua" w:hAnsi="Book Antiqua" w:cs="Book Antiqua"/>
        </w:rPr>
        <w:t>kinase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inhibitor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(TKI),</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imatinib,</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which</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improved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outcomes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GIST</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patients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4,5]</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addition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other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genes</w:t>
      </w:r>
      <w:r w:rsidR="0011541E" w:rsidRPr="00BD3489">
        <w:rPr>
          <w:rFonts w:ascii="Book Antiqua" w:eastAsia="Book Antiqua" w:hAnsi="Book Antiqua" w:cs="Book Antiqua"/>
        </w:rPr>
        <w:t xml:space="preserve"> </w:t>
      </w:r>
      <w:r w:rsidRPr="00BD3489">
        <w:rPr>
          <w:rFonts w:ascii="Book Antiqua" w:eastAsia="Book Antiqua" w:hAnsi="Book Antiqua" w:cs="Book Antiqua"/>
        </w:rPr>
        <w:t>such</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NF-1,</w:t>
      </w:r>
      <w:r w:rsidR="0011541E" w:rsidRPr="00BD3489">
        <w:rPr>
          <w:rFonts w:ascii="Book Antiqua" w:eastAsia="Book Antiqua" w:hAnsi="Book Antiqua" w:cs="Book Antiqua"/>
        </w:rPr>
        <w:t xml:space="preserve"> </w:t>
      </w:r>
      <w:r w:rsidRPr="00BD3489">
        <w:rPr>
          <w:rFonts w:ascii="Book Antiqua" w:eastAsia="Book Antiqua" w:hAnsi="Book Antiqua" w:cs="Book Antiqua"/>
        </w:rPr>
        <w:t>BRAF,</w:t>
      </w:r>
      <w:r w:rsidR="0011541E" w:rsidRPr="00BD3489">
        <w:rPr>
          <w:rFonts w:ascii="Book Antiqua" w:eastAsia="Book Antiqua" w:hAnsi="Book Antiqua" w:cs="Book Antiqua"/>
        </w:rPr>
        <w:t xml:space="preserve"> </w:t>
      </w:r>
      <w:r w:rsidRPr="00BD3489">
        <w:rPr>
          <w:rFonts w:ascii="Book Antiqua" w:eastAsia="Book Antiqua" w:hAnsi="Book Antiqua" w:cs="Book Antiqua"/>
        </w:rPr>
        <w:t>KRAS,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PIK3CA,</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well</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SDH</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deficiency,</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discovered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1,6]</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driver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oncogenic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made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paradigm</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medicine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p>
    <w:p w14:paraId="063C9A6C" w14:textId="08B705A4" w:rsidR="00A77B3E" w:rsidRPr="00BD3489" w:rsidRDefault="00000000" w:rsidP="00A47DF3">
      <w:pPr>
        <w:spacing w:line="360" w:lineRule="auto"/>
        <w:ind w:firstLineChars="100" w:firstLine="240"/>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majority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harbor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(80%)</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(5%-10</w:t>
      </w:r>
      <w:proofErr w:type="gramStart"/>
      <w:r w:rsidRPr="00BD3489">
        <w:rPr>
          <w:rFonts w:ascii="Book Antiqua" w:eastAsia="Book Antiqua" w:hAnsi="Book Antiqua" w:cs="Book Antiqua"/>
        </w:rPr>
        <w:t>%)</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7,8]</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crucial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TKI</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those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mutations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9]</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those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insertion-deletion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worse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those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point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repeat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addition,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multiple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affecting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linked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aggressive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phenotype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unfavorable</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prognosis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10</w:t>
      </w:r>
      <w:r w:rsidR="00FD10E9" w:rsidRPr="00BD3489">
        <w:rPr>
          <w:rFonts w:ascii="Book Antiqua" w:eastAsia="Book Antiqua" w:hAnsi="Book Antiqua" w:cs="Book Antiqua"/>
          <w:vertAlign w:val="superscript"/>
        </w:rPr>
        <w:t>,</w:t>
      </w:r>
      <w:r w:rsidRPr="00BD3489">
        <w:rPr>
          <w:rFonts w:ascii="Book Antiqua" w:eastAsia="Book Antiqua" w:hAnsi="Book Antiqua" w:cs="Book Antiqua"/>
          <w:vertAlign w:val="superscript"/>
        </w:rPr>
        <w:t>11]</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rates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imatinib</w:t>
      </w:r>
      <w:r w:rsidR="0011541E" w:rsidRPr="00BD3489">
        <w:rPr>
          <w:rFonts w:ascii="Book Antiqua" w:eastAsia="Book Antiqua" w:hAnsi="Book Antiqua" w:cs="Book Antiqua"/>
        </w:rPr>
        <w:t xml:space="preserve"> </w:t>
      </w:r>
      <w:r w:rsidRPr="00BD3489">
        <w:rPr>
          <w:rFonts w:ascii="Book Antiqua" w:eastAsia="Book Antiqua" w:hAnsi="Book Antiqua" w:cs="Book Antiqua"/>
        </w:rPr>
        <w:t>depending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their</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recurrence-free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survival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standard</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imatinib</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9</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Most</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imatinib,</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exception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proofErr w:type="gramEnd"/>
      <w:r w:rsidR="0011541E" w:rsidRPr="00BD3489">
        <w:rPr>
          <w:rFonts w:ascii="Book Antiqua" w:eastAsia="Book Antiqua" w:hAnsi="Book Antiqua" w:cs="Book Antiqua"/>
        </w:rPr>
        <w:t xml:space="preserve"> </w:t>
      </w:r>
      <w:r w:rsidRPr="00BD3489">
        <w:rPr>
          <w:rFonts w:ascii="Book Antiqua" w:eastAsia="Book Antiqua" w:hAnsi="Book Antiqua" w:cs="Book Antiqua"/>
        </w:rPr>
        <w:t>D842V.</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Therefore,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crucial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managing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currently,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can</w:t>
      </w:r>
      <w:r w:rsidR="0011541E" w:rsidRPr="00BD3489">
        <w:rPr>
          <w:rFonts w:ascii="Book Antiqua" w:eastAsia="Book Antiqua" w:hAnsi="Book Antiqua" w:cs="Book Antiqua"/>
        </w:rPr>
        <w:t xml:space="preserve"> </w:t>
      </w:r>
      <w:r w:rsidRPr="00BD3489">
        <w:rPr>
          <w:rFonts w:ascii="Book Antiqua" w:eastAsia="Book Antiqua" w:hAnsi="Book Antiqua" w:cs="Book Antiqua"/>
        </w:rPr>
        <w:t>only</w:t>
      </w:r>
      <w:r w:rsidR="0011541E" w:rsidRPr="00BD3489">
        <w:rPr>
          <w:rFonts w:ascii="Book Antiqua" w:eastAsia="Book Antiqua" w:hAnsi="Book Antiqua" w:cs="Book Antiqua"/>
        </w:rPr>
        <w:t xml:space="preserve"> </w:t>
      </w:r>
      <w:r w:rsidRPr="00BD3489">
        <w:rPr>
          <w:rFonts w:ascii="Book Antiqua" w:eastAsia="Book Antiqua" w:hAnsi="Book Antiqua" w:cs="Book Antiqua"/>
        </w:rPr>
        <w:t>be</w:t>
      </w:r>
      <w:r w:rsidR="0011541E" w:rsidRPr="00BD3489">
        <w:rPr>
          <w:rFonts w:ascii="Book Antiqua" w:eastAsia="Book Antiqua" w:hAnsi="Book Antiqua" w:cs="Book Antiqua"/>
        </w:rPr>
        <w:t xml:space="preserve"> </w:t>
      </w:r>
      <w:r w:rsidRPr="00BD3489">
        <w:rPr>
          <w:rFonts w:ascii="Book Antiqua" w:eastAsia="Book Antiqua" w:hAnsi="Book Antiqua" w:cs="Book Antiqua"/>
        </w:rPr>
        <w:t>obtained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after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conventional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biopsy,</w:t>
      </w:r>
      <w:r w:rsidR="0011541E" w:rsidRPr="00BD3489">
        <w:rPr>
          <w:rFonts w:ascii="Book Antiqua" w:eastAsia="Book Antiqua" w:hAnsi="Book Antiqua" w:cs="Book Antiqua"/>
        </w:rPr>
        <w:t xml:space="preserve"> </w:t>
      </w:r>
      <w:r w:rsidRPr="00BD3489">
        <w:rPr>
          <w:rFonts w:ascii="Book Antiqua" w:eastAsia="Book Antiqua" w:hAnsi="Book Antiqua" w:cs="Book Antiqua"/>
        </w:rPr>
        <w:t>making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challenging.</w:t>
      </w:r>
    </w:p>
    <w:p w14:paraId="5DFCCDBE" w14:textId="1F9A0B73" w:rsidR="00A77B3E" w:rsidRPr="00BD3489" w:rsidRDefault="00000000" w:rsidP="005016D9">
      <w:pPr>
        <w:spacing w:line="360" w:lineRule="auto"/>
        <w:ind w:firstLineChars="100" w:firstLine="240"/>
        <w:jc w:val="both"/>
        <w:rPr>
          <w:rFonts w:ascii="Book Antiqua" w:hAnsi="Book Antiqua"/>
        </w:rPr>
      </w:pPr>
      <w:r w:rsidRPr="00BD3489">
        <w:rPr>
          <w:rFonts w:ascii="Book Antiqua" w:eastAsia="Book Antiqua" w:hAnsi="Book Antiqua" w:cs="Book Antiqua"/>
        </w:rPr>
        <w:t>Contrast-enhanced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computed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tomography</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routinely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practice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detection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advancements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acquisition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enabled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acquisition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high-quality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isotropic</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rich</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beyond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morphological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information.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emerging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quantitative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method,</w:t>
      </w:r>
      <w:r w:rsidR="0011541E" w:rsidRPr="00BD3489">
        <w:rPr>
          <w:rFonts w:ascii="Book Antiqua" w:eastAsia="Book Antiqua" w:hAnsi="Book Antiqua" w:cs="Book Antiqua"/>
        </w:rPr>
        <w:t xml:space="preserve"> </w:t>
      </w:r>
      <w:r w:rsidRPr="00BD3489">
        <w:rPr>
          <w:rFonts w:ascii="Book Antiqua" w:eastAsia="Book Antiqua" w:hAnsi="Book Antiqua" w:cs="Book Antiqua"/>
        </w:rPr>
        <w:t>can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convert</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high-throughput</w:t>
      </w:r>
      <w:r w:rsidR="0011541E" w:rsidRPr="00BD3489">
        <w:rPr>
          <w:rFonts w:ascii="Book Antiqua" w:eastAsia="Book Antiqua" w:hAnsi="Book Antiqua" w:cs="Book Antiqua"/>
        </w:rPr>
        <w:t xml:space="preserve"> </w:t>
      </w:r>
      <w:r w:rsidRPr="00BD3489">
        <w:rPr>
          <w:rFonts w:ascii="Book Antiqua" w:eastAsia="Book Antiqua" w:hAnsi="Book Antiqua" w:cs="Book Antiqua"/>
        </w:rPr>
        <w:t>medical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into</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quantitative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extensively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applied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behavior,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outcomes,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genetics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12-15]</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Previous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malignant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16-19]</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Radiogenomics</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promising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paradigm,</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integrates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molecular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genomic</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limited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20-22]</w:t>
      </w:r>
      <w:r w:rsidRPr="00BD3489">
        <w:rPr>
          <w:rFonts w:ascii="Book Antiqua" w:eastAsia="Book Antiqua" w:hAnsi="Book Antiqua" w:cs="Book Antiqua"/>
        </w:rPr>
        <w:t>.</w:t>
      </w:r>
    </w:p>
    <w:p w14:paraId="466DC7D1" w14:textId="658FE87B" w:rsidR="00A77B3E" w:rsidRPr="00BD3489" w:rsidRDefault="00000000" w:rsidP="005016D9">
      <w:pPr>
        <w:spacing w:line="360" w:lineRule="auto"/>
        <w:ind w:firstLineChars="100" w:firstLine="240"/>
        <w:jc w:val="both"/>
        <w:rPr>
          <w:rFonts w:ascii="Book Antiqua" w:hAnsi="Book Antiqua"/>
        </w:rPr>
      </w:pP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2021,</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primary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outcomes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published</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21]</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revealed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associations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radiogenomics</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showed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promising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focuses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aims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p>
    <w:p w14:paraId="7C9775F0" w14:textId="77777777" w:rsidR="00A77B3E" w:rsidRPr="00BD3489" w:rsidRDefault="00A77B3E" w:rsidP="005016D9">
      <w:pPr>
        <w:spacing w:line="360" w:lineRule="auto"/>
        <w:jc w:val="both"/>
        <w:rPr>
          <w:rFonts w:ascii="Book Antiqua" w:hAnsi="Book Antiqua"/>
        </w:rPr>
      </w:pPr>
    </w:p>
    <w:p w14:paraId="5994704C" w14:textId="7A068698"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MATERIALS</w:t>
      </w:r>
      <w:r w:rsidR="0011541E" w:rsidRPr="00BD3489">
        <w:rPr>
          <w:rFonts w:ascii="Book Antiqua" w:eastAsia="Book Antiqua" w:hAnsi="Book Antiqua" w:cs="Book Antiqua"/>
          <w:b/>
          <w:caps/>
          <w:u w:val="single"/>
        </w:rPr>
        <w:t xml:space="preserve"> </w:t>
      </w:r>
      <w:r w:rsidRPr="00BD3489">
        <w:rPr>
          <w:rFonts w:ascii="Book Antiqua" w:eastAsia="Book Antiqua" w:hAnsi="Book Antiqua" w:cs="Book Antiqua"/>
          <w:b/>
          <w:caps/>
          <w:u w:val="single"/>
        </w:rPr>
        <w:t>AND</w:t>
      </w:r>
      <w:r w:rsidR="0011541E" w:rsidRPr="00BD3489">
        <w:rPr>
          <w:rFonts w:ascii="Book Antiqua" w:eastAsia="Book Antiqua" w:hAnsi="Book Antiqua" w:cs="Book Antiqua"/>
          <w:b/>
          <w:caps/>
          <w:u w:val="single"/>
        </w:rPr>
        <w:t xml:space="preserve"> </w:t>
      </w:r>
      <w:r w:rsidRPr="00BD3489">
        <w:rPr>
          <w:rFonts w:ascii="Book Antiqua" w:eastAsia="Book Antiqua" w:hAnsi="Book Antiqua" w:cs="Book Antiqua"/>
          <w:b/>
          <w:caps/>
          <w:u w:val="single"/>
        </w:rPr>
        <w:t>METHODS</w:t>
      </w:r>
    </w:p>
    <w:p w14:paraId="2EA4F40B" w14:textId="77777777"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Patients</w:t>
      </w:r>
    </w:p>
    <w:p w14:paraId="09331B12" w14:textId="2FAF6821" w:rsidR="00A77B3E" w:rsidRPr="00BD3489" w:rsidRDefault="00000000" w:rsidP="005016D9">
      <w:pPr>
        <w:spacing w:line="360" w:lineRule="auto"/>
        <w:jc w:val="both"/>
        <w:rPr>
          <w:rFonts w:ascii="Book Antiqua" w:eastAsia="Book Antiqua" w:hAnsi="Book Antiqua" w:cs="Book Antiqua"/>
        </w:rPr>
      </w:pP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retrospective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obtained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ethical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approval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Ethics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Board</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[Number:</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2022(449)],</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waived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due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nature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criteria</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follows:</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P</w:t>
      </w:r>
      <w:r w:rsidRPr="00BD3489">
        <w:rPr>
          <w:rFonts w:ascii="Book Antiqua" w:eastAsia="Book Antiqua" w:hAnsi="Book Antiqua" w:cs="Book Antiqua"/>
        </w:rPr>
        <w:t>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who</w:t>
      </w:r>
      <w:r w:rsidR="0011541E" w:rsidRPr="00BD3489">
        <w:rPr>
          <w:rFonts w:ascii="Book Antiqua" w:eastAsia="Book Antiqua" w:hAnsi="Book Antiqua" w:cs="Book Antiqua"/>
        </w:rPr>
        <w:t xml:space="preserve"> </w:t>
      </w:r>
      <w:r w:rsidRPr="00BD3489">
        <w:rPr>
          <w:rFonts w:ascii="Book Antiqua" w:eastAsia="Book Antiqua" w:hAnsi="Book Antiqua" w:cs="Book Antiqua"/>
        </w:rPr>
        <w:t>underwent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within</w:t>
      </w:r>
      <w:r w:rsidR="0011541E" w:rsidRPr="00BD3489">
        <w:rPr>
          <w:rFonts w:ascii="Book Antiqua" w:eastAsia="Book Antiqua" w:hAnsi="Book Antiqua" w:cs="Book Antiqua"/>
        </w:rPr>
        <w:t xml:space="preserve"> </w:t>
      </w:r>
      <w:r w:rsidRPr="00BD3489">
        <w:rPr>
          <w:rFonts w:ascii="Book Antiqua" w:eastAsia="Book Antiqua" w:hAnsi="Book Antiqua" w:cs="Book Antiqua"/>
        </w:rPr>
        <w:t>30</w:t>
      </w:r>
      <w:r w:rsidR="0011541E" w:rsidRPr="00BD3489">
        <w:rPr>
          <w:rFonts w:ascii="Book Antiqua" w:eastAsia="Book Antiqua" w:hAnsi="Book Antiqua" w:cs="Book Antiqua"/>
        </w:rPr>
        <w:t xml:space="preserve"> </w:t>
      </w:r>
      <w:r w:rsidRPr="00BD3489">
        <w:rPr>
          <w:rFonts w:ascii="Book Antiqua" w:eastAsia="Book Antiqua" w:hAnsi="Book Antiqua" w:cs="Book Antiqua"/>
        </w:rPr>
        <w:t>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biopsy;</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w:t>
      </w:r>
      <w:r w:rsidRPr="00BD3489">
        <w:rPr>
          <w:rFonts w:ascii="Book Antiqua" w:eastAsia="Book Antiqua" w:hAnsi="Book Antiqua" w:cs="Book Antiqua"/>
        </w:rPr>
        <w:t>2)</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primary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confirmed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and (</w:t>
      </w:r>
      <w:r w:rsidRPr="00BD3489">
        <w:rPr>
          <w:rFonts w:ascii="Book Antiqua" w:eastAsia="Book Antiqua" w:hAnsi="Book Antiqua" w:cs="Book Antiqua"/>
        </w:rPr>
        <w:t>3)</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definitive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exclusion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criteria</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follows:</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P</w:t>
      </w:r>
      <w:r w:rsidRPr="00BD3489">
        <w:rPr>
          <w:rFonts w:ascii="Book Antiqua" w:eastAsia="Book Antiqua" w:hAnsi="Book Antiqua" w:cs="Book Antiqua"/>
        </w:rPr>
        <w:t>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who</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received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antitumoral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w:t>
      </w:r>
      <w:r w:rsidRPr="00BD3489">
        <w:rPr>
          <w:rFonts w:ascii="Book Antiqua" w:eastAsia="Book Antiqua" w:hAnsi="Book Antiqua" w:cs="Book Antiqua"/>
        </w:rPr>
        <w:t>2)</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rupture;</w:t>
      </w:r>
      <w:r w:rsidR="0011541E" w:rsidRPr="00BD3489">
        <w:rPr>
          <w:rFonts w:ascii="Book Antiqua" w:eastAsia="Book Antiqua" w:hAnsi="Book Antiqua" w:cs="Book Antiqua"/>
        </w:rPr>
        <w:t xml:space="preserve"> </w:t>
      </w:r>
      <w:r w:rsidR="0009498D" w:rsidRPr="00BD3489">
        <w:rPr>
          <w:rFonts w:ascii="Book Antiqua" w:eastAsia="Book Antiqua" w:hAnsi="Book Antiqua" w:cs="Book Antiqua"/>
        </w:rPr>
        <w:t>and (</w:t>
      </w:r>
      <w:r w:rsidRPr="00BD3489">
        <w:rPr>
          <w:rFonts w:ascii="Book Antiqua" w:eastAsia="Book Antiqua" w:hAnsi="Book Antiqua" w:cs="Book Antiqua"/>
        </w:rPr>
        <w:t>3)</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inadequate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such</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severe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artifact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portal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thickness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exceeding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5</w:t>
      </w:r>
      <w:r w:rsidR="0011541E" w:rsidRPr="00BD3489">
        <w:rPr>
          <w:rFonts w:ascii="Book Antiqua" w:eastAsia="Book Antiqua" w:hAnsi="Book Antiqua" w:cs="Book Antiqua"/>
        </w:rPr>
        <w:t xml:space="preserve"> </w:t>
      </w:r>
      <w:r w:rsidRPr="00BD3489">
        <w:rPr>
          <w:rFonts w:ascii="Book Antiqua" w:eastAsia="Book Antiqua" w:hAnsi="Book Antiqua" w:cs="Book Antiqua"/>
        </w:rPr>
        <w:t>mm.</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total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231</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May</w:t>
      </w:r>
      <w:r w:rsidR="0011541E" w:rsidRPr="00BD3489">
        <w:rPr>
          <w:rFonts w:ascii="Book Antiqua" w:eastAsia="Book Antiqua" w:hAnsi="Book Antiqua" w:cs="Book Antiqua"/>
        </w:rPr>
        <w:t xml:space="preserve"> </w:t>
      </w:r>
      <w:r w:rsidRPr="00BD3489">
        <w:rPr>
          <w:rFonts w:ascii="Book Antiqua" w:eastAsia="Book Antiqua" w:hAnsi="Book Antiqua" w:cs="Book Antiqua"/>
        </w:rPr>
        <w:t>2010</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December</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2021</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sequence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9,</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13,</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17)</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12,</w:t>
      </w:r>
      <w:r w:rsidR="0011541E" w:rsidRPr="00BD3489">
        <w:rPr>
          <w:rFonts w:ascii="Book Antiqua" w:eastAsia="Book Antiqua" w:hAnsi="Book Antiqua" w:cs="Book Antiqua"/>
        </w:rPr>
        <w:t xml:space="preserve"> </w:t>
      </w:r>
      <w:r w:rsidRPr="00BD3489">
        <w:rPr>
          <w:rFonts w:ascii="Book Antiqua" w:eastAsia="Book Antiqua" w:hAnsi="Book Antiqua" w:cs="Book Antiqua"/>
        </w:rPr>
        <w:t>14,</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18)</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Sanger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sequencing.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information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pathology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also</w:t>
      </w:r>
      <w:r w:rsidR="0011541E" w:rsidRPr="00BD3489">
        <w:rPr>
          <w:rFonts w:ascii="Book Antiqua" w:eastAsia="Book Antiqua" w:hAnsi="Book Antiqua" w:cs="Book Antiqua"/>
        </w:rPr>
        <w:t xml:space="preserve"> </w:t>
      </w:r>
      <w:r w:rsidRPr="00BD3489">
        <w:rPr>
          <w:rFonts w:ascii="Book Antiqua" w:eastAsia="Book Antiqua" w:hAnsi="Book Antiqua" w:cs="Book Antiqua"/>
        </w:rPr>
        <w:t>collected.</w:t>
      </w:r>
    </w:p>
    <w:p w14:paraId="61C04A6E" w14:textId="77777777" w:rsidR="00EE6951" w:rsidRPr="00BD3489" w:rsidRDefault="00EE6951" w:rsidP="005016D9">
      <w:pPr>
        <w:spacing w:line="360" w:lineRule="auto"/>
        <w:jc w:val="both"/>
        <w:rPr>
          <w:rFonts w:ascii="Book Antiqua" w:hAnsi="Book Antiqua"/>
        </w:rPr>
      </w:pPr>
    </w:p>
    <w:p w14:paraId="08A2498D" w14:textId="56E6812E"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CT</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imaging</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acquisition</w:t>
      </w:r>
    </w:p>
    <w:p w14:paraId="54EC48B0" w14:textId="265A3197" w:rsidR="00A77B3E" w:rsidRPr="00BD3489" w:rsidRDefault="00000000" w:rsidP="00EE6951">
      <w:pPr>
        <w:spacing w:line="360" w:lineRule="auto"/>
        <w:jc w:val="both"/>
        <w:rPr>
          <w:rFonts w:ascii="Book Antiqua" w:eastAsia="Book Antiqua" w:hAnsi="Book Antiqua" w:cs="Book Antiqua"/>
        </w:rPr>
      </w:pP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scanners:</w:t>
      </w:r>
      <w:r w:rsidR="0011541E" w:rsidRPr="00BD3489">
        <w:rPr>
          <w:rFonts w:ascii="Book Antiqua" w:eastAsia="Book Antiqua" w:hAnsi="Book Antiqua" w:cs="Book Antiqua"/>
        </w:rPr>
        <w:t xml:space="preserve"> </w:t>
      </w:r>
      <w:r w:rsidR="00EE6951"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64-slice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scanner</w:t>
      </w:r>
      <w:r w:rsidR="0011541E" w:rsidRPr="00BD3489">
        <w:rPr>
          <w:rFonts w:ascii="Book Antiqua" w:eastAsia="Book Antiqua" w:hAnsi="Book Antiqua" w:cs="Book Antiqua"/>
        </w:rPr>
        <w:t xml:space="preserve"> </w:t>
      </w:r>
      <w:r w:rsidRPr="00BD3489">
        <w:rPr>
          <w:rFonts w:ascii="Book Antiqua" w:eastAsia="Book Antiqua" w:hAnsi="Book Antiqua" w:cs="Book Antiqua"/>
        </w:rPr>
        <w:t>(Philips</w:t>
      </w:r>
      <w:r w:rsidR="0011541E" w:rsidRPr="00BD3489">
        <w:rPr>
          <w:rFonts w:ascii="Book Antiqua" w:eastAsia="Book Antiqua" w:hAnsi="Book Antiqua" w:cs="Book Antiqua"/>
        </w:rPr>
        <w:t xml:space="preserve"> </w:t>
      </w:r>
      <w:r w:rsidRPr="00BD3489">
        <w:rPr>
          <w:rFonts w:ascii="Book Antiqua" w:eastAsia="Book Antiqua" w:hAnsi="Book Antiqua" w:cs="Book Antiqua"/>
        </w:rPr>
        <w:t>Medical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system,</w:t>
      </w:r>
      <w:r w:rsidR="0011541E" w:rsidRPr="00BD3489">
        <w:rPr>
          <w:rFonts w:ascii="Book Antiqua" w:eastAsia="Book Antiqua" w:hAnsi="Book Antiqua" w:cs="Book Antiqua"/>
        </w:rPr>
        <w:t xml:space="preserve"> </w:t>
      </w:r>
      <w:r w:rsidRPr="00BD3489">
        <w:rPr>
          <w:rFonts w:ascii="Book Antiqua" w:eastAsia="Book Antiqua" w:hAnsi="Book Antiqua" w:cs="Book Antiqua"/>
        </w:rPr>
        <w:t>Eindhoven,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Netherlands</w:t>
      </w:r>
      <w:r w:rsidRPr="00BD3489">
        <w:rPr>
          <w:rFonts w:ascii="Book Antiqua" w:eastAsia="Book Antiqua" w:hAnsi="Book Antiqua" w:cs="Book Antiqua"/>
          <w:shd w:val="clear" w:color="auto" w:fill="FFFFFF"/>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128-slice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scanner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(SOMATOM</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Definition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Siemens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Healthcare,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Germany),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dual-source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system</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proofErr w:type="spellStart"/>
      <w:r w:rsidRPr="00BD3489">
        <w:rPr>
          <w:rFonts w:ascii="Book Antiqua" w:eastAsia="Book Antiqua" w:hAnsi="Book Antiqua" w:cs="Book Antiqua"/>
        </w:rPr>
        <w:t>Somatom</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Definition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Flash,</w:t>
      </w:r>
      <w:r w:rsidR="0011541E" w:rsidRPr="00BD3489">
        <w:rPr>
          <w:rFonts w:ascii="Book Antiqua" w:eastAsia="Book Antiqua" w:hAnsi="Book Antiqua" w:cs="Book Antiqua"/>
        </w:rPr>
        <w:t xml:space="preserve"> </w:t>
      </w:r>
      <w:r w:rsidRPr="00BD3489">
        <w:rPr>
          <w:rFonts w:ascii="Book Antiqua" w:eastAsia="Book Antiqua" w:hAnsi="Book Antiqua" w:cs="Book Antiqua"/>
        </w:rPr>
        <w:t>Siemens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Healthcare,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Germany).</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required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fast</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least</w:t>
      </w:r>
      <w:r w:rsidR="0011541E" w:rsidRPr="00BD3489">
        <w:rPr>
          <w:rFonts w:ascii="Book Antiqua" w:eastAsia="Book Antiqua" w:hAnsi="Book Antiqua" w:cs="Book Antiqua"/>
        </w:rPr>
        <w:t xml:space="preserve"> </w:t>
      </w:r>
      <w:r w:rsidRPr="00BD3489">
        <w:rPr>
          <w:rFonts w:ascii="Book Antiqua" w:eastAsia="Book Antiqua" w:hAnsi="Book Antiqua" w:cs="Book Antiqua"/>
        </w:rPr>
        <w:t>6</w:t>
      </w:r>
      <w:r w:rsidR="0011541E" w:rsidRPr="00BD3489">
        <w:rPr>
          <w:rFonts w:ascii="Book Antiqua" w:eastAsia="Book Antiqua" w:hAnsi="Book Antiqua" w:cs="Book Antiqua"/>
        </w:rPr>
        <w:t xml:space="preserve"> </w:t>
      </w:r>
      <w:r w:rsidRPr="00BD3489">
        <w:rPr>
          <w:rFonts w:ascii="Book Antiqua" w:eastAsia="Book Antiqua" w:hAnsi="Book Antiqua" w:cs="Book Antiqua"/>
        </w:rPr>
        <w: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ingest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600-1000</w:t>
      </w:r>
      <w:r w:rsidR="0011541E" w:rsidRPr="00BD3489">
        <w:rPr>
          <w:rFonts w:ascii="Book Antiqua" w:eastAsia="Book Antiqua" w:hAnsi="Book Antiqua" w:cs="Book Antiqua"/>
        </w:rPr>
        <w:t xml:space="preserve"> </w:t>
      </w:r>
      <w:r w:rsidRPr="00BD3489">
        <w:rPr>
          <w:rFonts w:ascii="Book Antiqua" w:eastAsia="Book Antiqua" w:hAnsi="Book Antiqua" w:cs="Book Antiqua"/>
        </w:rPr>
        <w:t>mL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water.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scanning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encompassed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abdomen.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parameters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follows:</w:t>
      </w:r>
      <w:r w:rsidR="0011541E" w:rsidRPr="00BD3489">
        <w:rPr>
          <w:rFonts w:ascii="Book Antiqua" w:eastAsia="Book Antiqua" w:hAnsi="Book Antiqua" w:cs="Book Antiqua"/>
        </w:rPr>
        <w:t xml:space="preserve"> </w:t>
      </w:r>
      <w:r w:rsidR="00CA75C9" w:rsidRPr="00BD3489">
        <w:rPr>
          <w:rFonts w:ascii="Book Antiqua" w:eastAsia="Book Antiqua" w:hAnsi="Book Antiqua" w:cs="Book Antiqua"/>
        </w:rPr>
        <w:t>T</w:t>
      </w:r>
      <w:r w:rsidRPr="00BD3489">
        <w:rPr>
          <w:rFonts w:ascii="Book Antiqua" w:eastAsia="Book Antiqua" w:hAnsi="Book Antiqua" w:cs="Book Antiqua"/>
        </w:rPr>
        <w:t>ube</w:t>
      </w:r>
      <w:r w:rsidR="0011541E" w:rsidRPr="00BD3489">
        <w:rPr>
          <w:rFonts w:ascii="Book Antiqua" w:eastAsia="Book Antiqua" w:hAnsi="Book Antiqua" w:cs="Book Antiqua"/>
        </w:rPr>
        <w:t xml:space="preserve"> </w:t>
      </w:r>
      <w:r w:rsidRPr="00BD3489">
        <w:rPr>
          <w:rFonts w:ascii="Book Antiqua" w:eastAsia="Book Antiqua" w:hAnsi="Book Antiqua" w:cs="Book Antiqua"/>
        </w:rPr>
        <w:t>voltage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120</w:t>
      </w:r>
      <w:r w:rsidR="0011541E" w:rsidRPr="00BD3489">
        <w:rPr>
          <w:rFonts w:ascii="Book Antiqua" w:eastAsia="Book Antiqua" w:hAnsi="Book Antiqua" w:cs="Book Antiqua"/>
        </w:rPr>
        <w:t xml:space="preserve"> </w:t>
      </w:r>
      <w:r w:rsidRPr="00BD3489">
        <w:rPr>
          <w:rFonts w:ascii="Book Antiqua" w:eastAsia="Book Antiqua" w:hAnsi="Book Antiqua" w:cs="Book Antiqua"/>
        </w:rPr>
        <w:t>kV,</w:t>
      </w:r>
      <w:r w:rsidR="0011541E" w:rsidRPr="00BD3489">
        <w:rPr>
          <w:rFonts w:ascii="Book Antiqua" w:eastAsia="Book Antiqua" w:hAnsi="Book Antiqua" w:cs="Book Antiqua"/>
        </w:rPr>
        <w:t xml:space="preserve"> </w:t>
      </w:r>
      <w:r w:rsidRPr="00BD3489">
        <w:rPr>
          <w:rFonts w:ascii="Book Antiqua" w:eastAsia="Book Antiqua" w:hAnsi="Book Antiqua" w:cs="Book Antiqua"/>
        </w:rPr>
        <w:t>tube</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145</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200</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mAs</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slice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thickness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2-5</w:t>
      </w:r>
      <w:r w:rsidR="0011541E" w:rsidRPr="00BD3489">
        <w:rPr>
          <w:rFonts w:ascii="Book Antiqua" w:eastAsia="Book Antiqua" w:hAnsi="Book Antiqua" w:cs="Book Antiqua"/>
        </w:rPr>
        <w:t xml:space="preserve"> </w:t>
      </w:r>
      <w:r w:rsidRPr="00BD3489">
        <w:rPr>
          <w:rFonts w:ascii="Book Antiqua" w:eastAsia="Book Antiqua" w:hAnsi="Book Antiqua" w:cs="Book Antiqua"/>
        </w:rPr>
        <w:t>mm,</w:t>
      </w:r>
      <w:r w:rsidR="0011541E" w:rsidRPr="00BD3489">
        <w:rPr>
          <w:rFonts w:ascii="Book Antiqua" w:eastAsia="Book Antiqua" w:hAnsi="Book Antiqua" w:cs="Book Antiqua"/>
        </w:rPr>
        <w:t xml:space="preserve"> </w:t>
      </w:r>
      <w:r w:rsidRPr="00BD3489">
        <w:rPr>
          <w:rFonts w:ascii="Book Antiqua" w:eastAsia="Book Antiqua" w:hAnsi="Book Antiqua" w:cs="Book Antiqua"/>
        </w:rPr>
        <w:t>slice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interval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2</w:t>
      </w:r>
      <w:r w:rsidR="0011541E" w:rsidRPr="00BD3489">
        <w:rPr>
          <w:rFonts w:ascii="Book Antiqua" w:eastAsia="Book Antiqua" w:hAnsi="Book Antiqua" w:cs="Book Antiqua"/>
        </w:rPr>
        <w:t xml:space="preserve"> </w:t>
      </w:r>
      <w:r w:rsidRPr="00BD3489">
        <w:rPr>
          <w:rFonts w:ascii="Book Antiqua" w:eastAsia="Book Antiqua" w:hAnsi="Book Antiqua" w:cs="Book Antiqua"/>
        </w:rPr>
        <w:t>mm,</w:t>
      </w:r>
      <w:r w:rsidR="0011541E" w:rsidRPr="00BD3489">
        <w:rPr>
          <w:rFonts w:ascii="Book Antiqua" w:eastAsia="Book Antiqua" w:hAnsi="Book Antiqua" w:cs="Book Antiqua"/>
        </w:rPr>
        <w:t xml:space="preserve"> </w:t>
      </w:r>
      <w:r w:rsidRPr="00BD3489">
        <w:rPr>
          <w:rFonts w:ascii="Book Antiqua" w:eastAsia="Book Antiqua" w:hAnsi="Book Antiqua" w:cs="Book Antiqua"/>
        </w:rPr>
        <w:t>field</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view</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35</w:t>
      </w:r>
      <w:r w:rsidR="0011541E" w:rsidRPr="00BD3489">
        <w:rPr>
          <w:rFonts w:ascii="Book Antiqua" w:eastAsia="Book Antiqua" w:hAnsi="Book Antiqua" w:cs="Book Antiqua"/>
        </w:rPr>
        <w:t xml:space="preserve"> </w:t>
      </w:r>
      <w:r w:rsidR="00552091" w:rsidRPr="00BD3489">
        <w:rPr>
          <w:rFonts w:ascii="Book Antiqua" w:eastAsia="Book Antiqua" w:hAnsi="Book Antiqua" w:cs="Book Antiqua"/>
        </w:rPr>
        <w:t xml:space="preserve">cm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50</w:t>
      </w:r>
      <w:r w:rsidR="0011541E" w:rsidRPr="00BD3489">
        <w:rPr>
          <w:rFonts w:ascii="Book Antiqua" w:eastAsia="Book Antiqua" w:hAnsi="Book Antiqua" w:cs="Book Antiqua"/>
        </w:rPr>
        <w:t xml:space="preserve"> </w:t>
      </w:r>
      <w:r w:rsidRPr="00BD3489">
        <w:rPr>
          <w:rFonts w:ascii="Book Antiqua" w:eastAsia="Book Antiqua" w:hAnsi="Book Antiqua" w:cs="Book Antiqua"/>
        </w:rPr>
        <w:t>cm,</w:t>
      </w:r>
      <w:r w:rsidR="0011541E" w:rsidRPr="00BD3489">
        <w:rPr>
          <w:rFonts w:ascii="Book Antiqua" w:eastAsia="Book Antiqua" w:hAnsi="Book Antiqua" w:cs="Book Antiqua"/>
        </w:rPr>
        <w:t xml:space="preserve"> </w:t>
      </w:r>
      <w:r w:rsidRPr="00BD3489">
        <w:rPr>
          <w:rFonts w:ascii="Book Antiqua" w:eastAsia="Book Antiqua" w:hAnsi="Book Antiqua" w:cs="Book Antiqua"/>
        </w:rPr>
        <w:t>matrix</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512</w:t>
      </w:r>
      <w:r w:rsidR="00552091" w:rsidRPr="00BD3489">
        <w:rPr>
          <w:rFonts w:ascii="Book Antiqua" w:eastAsia="Book Antiqua" w:hAnsi="Book Antiqua" w:cs="Book Antiqua"/>
        </w:rPr>
        <w:t xml:space="preserve"> </w:t>
      </w:r>
      <w:r w:rsidRPr="00BD3489">
        <w:rPr>
          <w:rFonts w:ascii="Book Antiqua" w:eastAsia="Book Antiqua" w:hAnsi="Book Antiqua" w:cs="Book Antiqua"/>
        </w:rPr>
        <w:t>×</w:t>
      </w:r>
      <w:r w:rsidR="00552091" w:rsidRPr="00BD3489">
        <w:rPr>
          <w:rFonts w:ascii="Book Antiqua" w:eastAsia="Book Antiqua" w:hAnsi="Book Antiqua" w:cs="Book Antiqua"/>
        </w:rPr>
        <w:t xml:space="preserve"> </w:t>
      </w:r>
      <w:r w:rsidRPr="00BD3489">
        <w:rPr>
          <w:rFonts w:ascii="Book Antiqua" w:eastAsia="Book Antiqua" w:hAnsi="Book Antiqua" w:cs="Book Antiqua"/>
        </w:rPr>
        <w:t>512,</w:t>
      </w:r>
      <w:r w:rsidR="0011541E" w:rsidRPr="00BD3489">
        <w:rPr>
          <w:rFonts w:ascii="Book Antiqua" w:eastAsia="Book Antiqua" w:hAnsi="Book Antiqua" w:cs="Book Antiqua"/>
        </w:rPr>
        <w:t xml:space="preserve"> </w:t>
      </w:r>
      <w:r w:rsidRPr="00BD3489">
        <w:rPr>
          <w:rFonts w:ascii="Book Antiqua" w:eastAsia="Book Antiqua" w:hAnsi="Book Antiqua" w:cs="Book Antiqua"/>
        </w:rPr>
        <w:t>rotation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time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0.5</w:t>
      </w:r>
      <w:r w:rsidR="0011541E" w:rsidRPr="00BD3489">
        <w:rPr>
          <w:rFonts w:ascii="Book Antiqua" w:eastAsia="Book Antiqua" w:hAnsi="Book Antiqua" w:cs="Book Antiqua"/>
        </w:rPr>
        <w:t xml:space="preserve"> </w:t>
      </w:r>
      <w:r w:rsidRPr="00BD3489">
        <w:rPr>
          <w:rFonts w:ascii="Book Antiqua" w:eastAsia="Book Antiqua" w:hAnsi="Book Antiqua" w:cs="Book Antiqua"/>
        </w:rPr>
        <w: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pitch</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1.0.</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iodinated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contrast</w:t>
      </w:r>
      <w:r w:rsidR="0011541E" w:rsidRPr="00BD3489">
        <w:rPr>
          <w:rFonts w:ascii="Book Antiqua" w:eastAsia="Book Antiqua" w:hAnsi="Book Antiqua" w:cs="Book Antiqua"/>
        </w:rPr>
        <w:t xml:space="preserve"> </w:t>
      </w:r>
      <w:r w:rsidRPr="00BD3489">
        <w:rPr>
          <w:rFonts w:ascii="Book Antiqua" w:eastAsia="Book Antiqua" w:hAnsi="Book Antiqua" w:cs="Book Antiqua"/>
        </w:rPr>
        <w:t>agent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(1.2-1.5</w:t>
      </w:r>
      <w:r w:rsidR="0011541E" w:rsidRPr="00BD3489">
        <w:rPr>
          <w:rFonts w:ascii="Book Antiqua" w:eastAsia="Book Antiqua" w:hAnsi="Book Antiqua" w:cs="Book Antiqua"/>
        </w:rPr>
        <w:t xml:space="preserve"> </w:t>
      </w:r>
      <w:r w:rsidRPr="00BD3489">
        <w:rPr>
          <w:rFonts w:ascii="Book Antiqua" w:eastAsia="Book Antiqua" w:hAnsi="Book Antiqua" w:cs="Book Antiqua"/>
        </w:rPr>
        <w:t>mL/kg)</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intravenously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injected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syringe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pump.</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acquired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during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arterial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triggered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threshold</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170</w:t>
      </w:r>
      <w:r w:rsidR="0011541E" w:rsidRPr="00BD3489">
        <w:rPr>
          <w:rFonts w:ascii="Book Antiqua" w:eastAsia="Book Antiqua" w:hAnsi="Book Antiqua" w:cs="Book Antiqua"/>
        </w:rPr>
        <w:t xml:space="preserve"> </w:t>
      </w:r>
      <w:proofErr w:type="spellStart"/>
      <w:r w:rsidR="00552091" w:rsidRPr="00BD3489">
        <w:rPr>
          <w:rFonts w:ascii="Book Antiqua" w:eastAsia="Book Antiqua" w:hAnsi="Book Antiqua" w:cs="Book Antiqua"/>
        </w:rPr>
        <w:t>h</w:t>
      </w:r>
      <w:r w:rsidRPr="00BD3489">
        <w:rPr>
          <w:rFonts w:ascii="Book Antiqua" w:eastAsia="Book Antiqua" w:hAnsi="Book Antiqua" w:cs="Book Antiqua"/>
        </w:rPr>
        <w:t>ounsfield</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units,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portal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venous</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captured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30</w:t>
      </w:r>
      <w:r w:rsidR="0011541E" w:rsidRPr="00BD3489">
        <w:rPr>
          <w:rFonts w:ascii="Book Antiqua" w:eastAsia="Book Antiqua" w:hAnsi="Book Antiqua" w:cs="Book Antiqua"/>
        </w:rPr>
        <w:t xml:space="preserve"> </w:t>
      </w:r>
      <w:r w:rsidRPr="00BD3489">
        <w:rPr>
          <w:rFonts w:ascii="Book Antiqua" w:eastAsia="Book Antiqua" w:hAnsi="Book Antiqua" w:cs="Book Antiqua"/>
        </w:rPr>
        <w: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after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trigger.</w:t>
      </w:r>
    </w:p>
    <w:p w14:paraId="7C5552A5" w14:textId="77777777" w:rsidR="00552091" w:rsidRPr="00BD3489" w:rsidRDefault="00552091" w:rsidP="00EE6951">
      <w:pPr>
        <w:spacing w:line="360" w:lineRule="auto"/>
        <w:jc w:val="both"/>
        <w:rPr>
          <w:rFonts w:ascii="Book Antiqua" w:hAnsi="Book Antiqua"/>
        </w:rPr>
      </w:pPr>
    </w:p>
    <w:p w14:paraId="07AD770F" w14:textId="37B5B193"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CT</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imaging</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analysis</w:t>
      </w:r>
    </w:p>
    <w:p w14:paraId="24BD3C3D" w14:textId="5A57E34B" w:rsidR="00A77B3E" w:rsidRPr="00BD3489" w:rsidRDefault="00000000" w:rsidP="00552091">
      <w:pPr>
        <w:spacing w:line="360" w:lineRule="auto"/>
        <w:jc w:val="both"/>
        <w:rPr>
          <w:rFonts w:ascii="Book Antiqua" w:eastAsia="Book Antiqua" w:hAnsi="Book Antiqua" w:cs="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reviewed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who</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blinded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clinicopathological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Discrepancies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resolved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through</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consensus.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following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Syngo</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Workplaces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(VersionVB35A,</w:t>
      </w:r>
      <w:r w:rsidR="0011541E" w:rsidRPr="00BD3489">
        <w:rPr>
          <w:rFonts w:ascii="Book Antiqua" w:eastAsia="Book Antiqua" w:hAnsi="Book Antiqua" w:cs="Book Antiqua"/>
        </w:rPr>
        <w:t xml:space="preserve"> </w:t>
      </w:r>
      <w:r w:rsidRPr="00BD3489">
        <w:rPr>
          <w:rFonts w:ascii="Book Antiqua" w:eastAsia="Book Antiqua" w:hAnsi="Book Antiqua" w:cs="Book Antiqua"/>
        </w:rPr>
        <w:t>Siemens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AG,</w:t>
      </w:r>
      <w:r w:rsidR="0011541E" w:rsidRPr="00BD3489">
        <w:rPr>
          <w:rFonts w:ascii="Book Antiqua" w:eastAsia="Book Antiqua" w:hAnsi="Book Antiqua" w:cs="Book Antiqua"/>
        </w:rPr>
        <w:t xml:space="preserve"> </w:t>
      </w:r>
      <w:r w:rsidRPr="00BD3489">
        <w:rPr>
          <w:rFonts w:ascii="Book Antiqua" w:eastAsia="Book Antiqua" w:hAnsi="Book Antiqua" w:cs="Book Antiqua"/>
        </w:rPr>
        <w:t>Erlangen,</w:t>
      </w:r>
      <w:r w:rsidR="0011541E" w:rsidRPr="00BD3489">
        <w:rPr>
          <w:rFonts w:ascii="Book Antiqua" w:eastAsia="Book Antiqua" w:hAnsi="Book Antiqua" w:cs="Book Antiqua"/>
        </w:rPr>
        <w:t xml:space="preserve"> </w:t>
      </w:r>
      <w:r w:rsidRPr="00BD3489">
        <w:rPr>
          <w:rFonts w:ascii="Book Antiqua" w:eastAsia="Book Antiqua" w:hAnsi="Book Antiqua" w:cs="Book Antiqua"/>
        </w:rPr>
        <w:t>Germany):</w:t>
      </w:r>
      <w:r w:rsidR="0011541E" w:rsidRPr="00BD3489">
        <w:rPr>
          <w:rFonts w:ascii="Book Antiqua" w:eastAsia="Book Antiqua" w:hAnsi="Book Antiqua" w:cs="Book Antiqua"/>
        </w:rPr>
        <w:t xml:space="preserve"> </w:t>
      </w:r>
      <w:r w:rsidR="00552091" w:rsidRPr="00BD3489">
        <w:rPr>
          <w:rFonts w:ascii="Book Antiqua" w:eastAsia="Book Antiqua" w:hAnsi="Book Antiqua" w:cs="Book Antiqua"/>
        </w:rPr>
        <w:t>T</w:t>
      </w:r>
      <w:r w:rsidRPr="00BD3489">
        <w:rPr>
          <w:rFonts w:ascii="Book Antiqua" w:eastAsia="Book Antiqua" w:hAnsi="Book Antiqua" w:cs="Book Antiqua"/>
        </w:rPr>
        <w: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location,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shape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irregular),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margin</w:t>
      </w:r>
      <w:r w:rsidR="0011541E" w:rsidRPr="00BD3489">
        <w:rPr>
          <w:rFonts w:ascii="Book Antiqua" w:eastAsia="Book Antiqua" w:hAnsi="Book Antiqua" w:cs="Book Antiqua"/>
        </w:rPr>
        <w:t xml:space="preserve"> </w:t>
      </w:r>
      <w:r w:rsidRPr="00BD3489">
        <w:rPr>
          <w:rFonts w:ascii="Book Antiqua" w:eastAsia="Book Antiqua" w:hAnsi="Book Antiqua" w:cs="Book Antiqua"/>
        </w:rPr>
        <w:t>(well-defined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ill-defined),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growth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(exophytic,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endophytic,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mixed),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density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(hypodensity,</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isodensity</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hyperdensity</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degree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(mild,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moderate,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marked),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low</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attenuation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areas</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cystic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degeneration),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calcification,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superficial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ulceration,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intra-tumoral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vessels,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infiltration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adjacent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mesangial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fat,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invasion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adjacent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organs,</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metastasis,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lymphadenopathy.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attenuation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measured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delineating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(ROI)</w:t>
      </w:r>
      <w:r w:rsidR="0011541E" w:rsidRPr="00BD3489">
        <w:rPr>
          <w:rFonts w:ascii="Book Antiqua" w:eastAsia="Book Antiqua" w:hAnsi="Book Antiqua" w:cs="Book Antiqua"/>
        </w:rPr>
        <w:t xml:space="preserve"> </w:t>
      </w:r>
      <w:r w:rsidRPr="00BD3489">
        <w:rPr>
          <w:rFonts w:ascii="Book Antiqua" w:eastAsia="Book Antiqua" w:hAnsi="Book Antiqua" w:cs="Book Antiqua"/>
        </w:rPr>
        <w:t>along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edge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each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consecutive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slice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covering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excluding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vessels,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areas.</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defined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irregular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attenuation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&lt;</w:t>
      </w:r>
      <w:r w:rsidR="0011541E" w:rsidRPr="00BD3489">
        <w:rPr>
          <w:rFonts w:ascii="Book Antiqua" w:eastAsia="Book Antiqua" w:hAnsi="Book Antiqua" w:cs="Book Antiqua"/>
        </w:rPr>
        <w:t xml:space="preserve"> </w:t>
      </w:r>
      <w:r w:rsidRPr="00BD3489">
        <w:rPr>
          <w:rFonts w:ascii="Book Antiqua" w:eastAsia="Book Antiqua" w:hAnsi="Book Antiqua" w:cs="Book Antiqua"/>
        </w:rPr>
        <w:t>20</w:t>
      </w:r>
      <w:r w:rsidR="0011541E" w:rsidRPr="00BD3489">
        <w:rPr>
          <w:rFonts w:ascii="Book Antiqua" w:eastAsia="Book Antiqua" w:hAnsi="Book Antiqua" w:cs="Book Antiqua"/>
        </w:rPr>
        <w:t xml:space="preserve"> </w:t>
      </w:r>
      <w:r w:rsidRPr="00BD3489">
        <w:rPr>
          <w:rFonts w:ascii="Book Antiqua" w:eastAsia="Book Antiqua" w:hAnsi="Book Antiqua" w:cs="Book Antiqua"/>
        </w:rPr>
        <w:t>HU</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each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increase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10</w:t>
      </w:r>
      <w:r w:rsidR="0011541E" w:rsidRPr="00BD3489">
        <w:rPr>
          <w:rFonts w:ascii="Book Antiqua" w:eastAsia="Book Antiqua" w:hAnsi="Book Antiqua" w:cs="Book Antiqua"/>
        </w:rPr>
        <w:t xml:space="preserve"> </w:t>
      </w:r>
      <w:r w:rsidRPr="00BD3489">
        <w:rPr>
          <w:rFonts w:ascii="Book Antiqua" w:eastAsia="Book Antiqua" w:hAnsi="Book Antiqua" w:cs="Book Antiqua"/>
        </w:rPr>
        <w:t>HU</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Cystic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degeneration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smooth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well-defined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border</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density</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similar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proofErr w:type="gramEnd"/>
      <w:r w:rsidR="0011541E" w:rsidRPr="00BD3489">
        <w:rPr>
          <w:rFonts w:ascii="Book Antiqua" w:eastAsia="Book Antiqua" w:hAnsi="Book Antiqua" w:cs="Book Antiqua"/>
        </w:rPr>
        <w:t xml:space="preserve"> </w:t>
      </w:r>
      <w:r w:rsidRPr="00BD3489">
        <w:rPr>
          <w:rFonts w:ascii="Book Antiqua" w:eastAsia="Book Antiqua" w:hAnsi="Book Antiqua" w:cs="Book Antiqua"/>
        </w:rPr>
        <w:t>water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attenuation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0-20</w:t>
      </w:r>
      <w:r w:rsidR="0011541E" w:rsidRPr="00BD3489">
        <w:rPr>
          <w:rFonts w:ascii="Book Antiqua" w:eastAsia="Book Antiqua" w:hAnsi="Book Antiqua" w:cs="Book Antiqua"/>
        </w:rPr>
        <w:t xml:space="preserve"> </w:t>
      </w:r>
      <w:r w:rsidRPr="00BD3489">
        <w:rPr>
          <w:rFonts w:ascii="Book Antiqua" w:eastAsia="Book Antiqua" w:hAnsi="Book Antiqua" w:cs="Book Antiqua"/>
        </w:rPr>
        <w:t>HU).</w:t>
      </w:r>
    </w:p>
    <w:p w14:paraId="6FAB31E9" w14:textId="77777777" w:rsidR="0076130D" w:rsidRPr="00BD3489" w:rsidRDefault="0076130D" w:rsidP="00552091">
      <w:pPr>
        <w:spacing w:line="360" w:lineRule="auto"/>
        <w:jc w:val="both"/>
        <w:rPr>
          <w:rFonts w:ascii="Book Antiqua" w:hAnsi="Book Antiqua"/>
        </w:rPr>
      </w:pPr>
    </w:p>
    <w:p w14:paraId="0ABCB612" w14:textId="2E9149B5"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lastRenderedPageBreak/>
        <w:t>Radiomic</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analysis</w:t>
      </w:r>
    </w:p>
    <w:p w14:paraId="04A19614" w14:textId="031090CB" w:rsidR="00A77B3E" w:rsidRPr="00BD3489" w:rsidRDefault="00000000" w:rsidP="0076130D">
      <w:pPr>
        <w:spacing w:line="360" w:lineRule="auto"/>
        <w:jc w:val="both"/>
        <w:rPr>
          <w:rFonts w:ascii="Book Antiqua" w:hAnsi="Book Antiqua"/>
        </w:rPr>
      </w:pP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collected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exported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ITK-SNAP</w:t>
      </w:r>
      <w:r w:rsidR="0011541E" w:rsidRPr="00BD3489">
        <w:rPr>
          <w:rFonts w:ascii="Book Antiqua" w:eastAsia="Book Antiqua" w:hAnsi="Book Antiqua" w:cs="Book Antiqua"/>
        </w:rPr>
        <w:t xml:space="preserve"> </w:t>
      </w:r>
      <w:r w:rsidRPr="00BD3489">
        <w:rPr>
          <w:rFonts w:ascii="Book Antiqua" w:eastAsia="Book Antiqua" w:hAnsi="Book Antiqua" w:cs="Book Antiqua"/>
        </w:rPr>
        <w:t>software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3.6.0,</w:t>
      </w:r>
      <w:r w:rsidR="0011541E" w:rsidRPr="00BD3489">
        <w:rPr>
          <w:rFonts w:ascii="Book Antiqua" w:eastAsia="Book Antiqua" w:hAnsi="Book Antiqua" w:cs="Book Antiqua"/>
        </w:rPr>
        <w:t xml:space="preserve"> </w:t>
      </w:r>
      <w:r w:rsidRPr="00BD3489">
        <w:rPr>
          <w:rFonts w:ascii="Book Antiqua" w:eastAsia="Book Antiqua" w:hAnsi="Book Antiqua" w:cs="Book Antiqua"/>
        </w:rPr>
        <w:t>http://www.itk-snap.org)</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manual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segmentation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76130D" w:rsidRPr="00BD3489">
        <w:rPr>
          <w:rFonts w:ascii="Book Antiqua" w:eastAsia="Book Antiqua" w:hAnsi="Book Antiqua" w:cs="Book Antiqua"/>
        </w:rPr>
        <w:t>ROI</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each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portal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vein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reviewed,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largest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cross-section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slices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ROIs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delineated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solid</w:t>
      </w:r>
      <w:r w:rsidR="0011541E" w:rsidRPr="00BD3489">
        <w:rPr>
          <w:rFonts w:ascii="Book Antiqua" w:eastAsia="Book Antiqua" w:hAnsi="Book Antiqua" w:cs="Book Antiqua"/>
        </w:rPr>
        <w:t xml:space="preserve"> </w:t>
      </w:r>
      <w:r w:rsidRPr="00BD3489">
        <w:rPr>
          <w:rFonts w:ascii="Book Antiqua" w:eastAsia="Book Antiqua" w:hAnsi="Book Antiqua" w:cs="Book Antiqua"/>
        </w:rPr>
        <w:t>portion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excluding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calcification,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vessels,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segmentation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procedure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radiologists.</w:t>
      </w:r>
    </w:p>
    <w:p w14:paraId="46071FF5" w14:textId="354B25A6" w:rsidR="00A77B3E" w:rsidRPr="00BD3489" w:rsidRDefault="00000000" w:rsidP="00377CDE">
      <w:pPr>
        <w:spacing w:line="360" w:lineRule="auto"/>
        <w:ind w:firstLineChars="100" w:firstLine="240"/>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Intelligence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Foundry</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1.2,</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Electric)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utilized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total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554</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comprising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Original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Co-occurrence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Local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Anisotropic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Gradient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Orientations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Wavelet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local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binary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(Wavelet-LBP)</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proofErr w:type="spellStart"/>
      <w:proofErr w:type="gramStart"/>
      <w:r w:rsidRPr="00BD3489">
        <w:rPr>
          <w:rFonts w:ascii="Book Antiqua" w:eastAsia="Book Antiqua" w:hAnsi="Book Antiqua" w:cs="Book Antiqua"/>
        </w:rPr>
        <w:t>PyRadiomic</w:t>
      </w:r>
      <w:proofErr w:type="spellEnd"/>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23]</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reproducibility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inter-class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correlation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coefficients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(ICCs).</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ICC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exceeding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0.75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inter-observer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comparisons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p>
    <w:p w14:paraId="1A61D7AB" w14:textId="6442CE68" w:rsidR="00A77B3E" w:rsidRPr="00BD3489" w:rsidRDefault="00000000" w:rsidP="00475B4F">
      <w:pPr>
        <w:spacing w:line="360" w:lineRule="auto"/>
        <w:ind w:firstLineChars="100" w:firstLine="240"/>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randomly</w:t>
      </w:r>
      <w:r w:rsidR="0011541E" w:rsidRPr="00BD3489">
        <w:rPr>
          <w:rFonts w:ascii="Book Antiqua" w:eastAsia="Book Antiqua" w:hAnsi="Book Antiqua" w:cs="Book Antiqua"/>
        </w:rPr>
        <w:t xml:space="preserve"> </w:t>
      </w:r>
      <w:r w:rsidRPr="00BD3489">
        <w:rPr>
          <w:rFonts w:ascii="Book Antiqua" w:eastAsia="Book Antiqua" w:hAnsi="Book Antiqua" w:cs="Book Antiqua"/>
        </w:rPr>
        <w:t>divided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7:3</w:t>
      </w:r>
      <w:r w:rsidR="0011541E" w:rsidRPr="00BD3489">
        <w:rPr>
          <w:rFonts w:ascii="Book Antiqua" w:eastAsia="Book Antiqua" w:hAnsi="Book Antiqua" w:cs="Book Antiqua"/>
        </w:rPr>
        <w:t xml:space="preserve"> </w:t>
      </w:r>
      <w:r w:rsidRPr="00BD3489">
        <w:rPr>
          <w:rFonts w:ascii="Book Antiqua" w:eastAsia="Book Antiqua" w:hAnsi="Book Antiqua" w:cs="Book Antiqua"/>
        </w:rPr>
        <w:t>ratio.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exclusively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preprocessing,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methods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follows.</w:t>
      </w:r>
    </w:p>
    <w:p w14:paraId="369B708C" w14:textId="738CC093" w:rsidR="00A77B3E" w:rsidRPr="00BD3489" w:rsidRDefault="00000000" w:rsidP="00475B4F">
      <w:pPr>
        <w:spacing w:line="360" w:lineRule="auto"/>
        <w:ind w:firstLineChars="100" w:firstLine="240"/>
        <w:jc w:val="both"/>
        <w:rPr>
          <w:rFonts w:ascii="Book Antiqua" w:eastAsia="Book Antiqua" w:hAnsi="Book Antiqua" w:cs="Book Antiqua"/>
        </w:rPr>
      </w:pP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through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ICC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1.0</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excluded.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Outlier</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greater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third</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quartile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plus</w:t>
      </w:r>
      <w:r w:rsidR="0011541E" w:rsidRPr="00BD3489">
        <w:rPr>
          <w:rFonts w:ascii="Book Antiqua" w:eastAsia="Book Antiqua" w:hAnsi="Book Antiqua" w:cs="Book Antiqua"/>
        </w:rPr>
        <w:t xml:space="preserve"> </w:t>
      </w:r>
      <w:r w:rsidRPr="00BD3489">
        <w:rPr>
          <w:rFonts w:ascii="Book Antiqua" w:eastAsia="Book Antiqua" w:hAnsi="Book Antiqua" w:cs="Book Antiqua"/>
        </w:rPr>
        <w:t>twice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interquartile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converted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95</w:t>
      </w:r>
      <w:r w:rsidRPr="00BD3489">
        <w:rPr>
          <w:rFonts w:ascii="Book Antiqua" w:eastAsia="Book Antiqua" w:hAnsi="Book Antiqua" w:cs="Book Antiqua"/>
          <w:vertAlign w:val="superscript"/>
        </w:rPr>
        <w:t>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percentile,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less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first</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quartile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minus</w:t>
      </w:r>
      <w:r w:rsidR="0011541E" w:rsidRPr="00BD3489">
        <w:rPr>
          <w:rFonts w:ascii="Book Antiqua" w:eastAsia="Book Antiqua" w:hAnsi="Book Antiqua" w:cs="Book Antiqua"/>
        </w:rPr>
        <w:t xml:space="preserve"> </w:t>
      </w:r>
      <w:r w:rsidRPr="00BD3489">
        <w:rPr>
          <w:rFonts w:ascii="Book Antiqua" w:eastAsia="Book Antiqua" w:hAnsi="Book Antiqua" w:cs="Book Antiqua"/>
        </w:rPr>
        <w:t>twice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interquartile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converted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10</w:t>
      </w:r>
      <w:r w:rsidRPr="00BD3489">
        <w:rPr>
          <w:rFonts w:ascii="Book Antiqua" w:eastAsia="Book Antiqua" w:hAnsi="Book Antiqua" w:cs="Book Antiqua"/>
          <w:vertAlign w:val="superscript"/>
        </w:rPr>
        <w:t>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percentile.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address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class</w:t>
      </w:r>
      <w:r w:rsidR="0011541E" w:rsidRPr="00BD3489">
        <w:rPr>
          <w:rFonts w:ascii="Book Antiqua" w:eastAsia="Book Antiqua" w:hAnsi="Book Antiqua" w:cs="Book Antiqua"/>
        </w:rPr>
        <w:t xml:space="preserve"> </w:t>
      </w:r>
      <w:r w:rsidRPr="00BD3489">
        <w:rPr>
          <w:rFonts w:ascii="Book Antiqua" w:eastAsia="Book Antiqua" w:hAnsi="Book Antiqua" w:cs="Book Antiqua"/>
        </w:rPr>
        <w:t>imbalance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synthetic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minority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oversampling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technique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employed,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200%</w:t>
      </w:r>
      <w:r w:rsidR="0011541E" w:rsidRPr="00BD3489">
        <w:rPr>
          <w:rFonts w:ascii="Book Antiqua" w:eastAsia="Book Antiqua" w:hAnsi="Book Antiqua" w:cs="Book Antiqua"/>
        </w:rPr>
        <w:t xml:space="preserve"> </w:t>
      </w:r>
      <w:r w:rsidRPr="00BD3489">
        <w:rPr>
          <w:rFonts w:ascii="Book Antiqua" w:eastAsia="Book Antiqua" w:hAnsi="Book Antiqua" w:cs="Book Antiqua"/>
        </w:rPr>
        <w:t>oversampling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150%</w:t>
      </w:r>
      <w:r w:rsidR="0011541E" w:rsidRPr="00BD3489">
        <w:rPr>
          <w:rFonts w:ascii="Book Antiqua" w:eastAsia="Book Antiqua" w:hAnsi="Book Antiqua" w:cs="Book Antiqua"/>
        </w:rPr>
        <w:t xml:space="preserve"> </w:t>
      </w:r>
      <w:proofErr w:type="spellStart"/>
      <w:proofErr w:type="gramStart"/>
      <w:r w:rsidRPr="00BD3489">
        <w:rPr>
          <w:rFonts w:ascii="Book Antiqua" w:eastAsia="Book Antiqua" w:hAnsi="Book Antiqua" w:cs="Book Antiqua"/>
        </w:rPr>
        <w:t>undersampling</w:t>
      </w:r>
      <w:proofErr w:type="spellEnd"/>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24]</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Subsequently,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normalized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standardized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Z-Score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method.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importance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random</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(RF)</w:t>
      </w:r>
      <w:r w:rsidR="0011541E" w:rsidRPr="00BD3489">
        <w:rPr>
          <w:rFonts w:ascii="Book Antiqua" w:eastAsia="Book Antiqua" w:hAnsi="Book Antiqua" w:cs="Book Antiqua"/>
        </w:rPr>
        <w:t xml:space="preserve"> </w:t>
      </w: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mean</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decrease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Gini</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RF</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top</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important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construct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RF</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model</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25</w:t>
      </w:r>
      <w:r w:rsidR="00021119" w:rsidRPr="00BD3489">
        <w:rPr>
          <w:rFonts w:ascii="Book Antiqua" w:eastAsia="Book Antiqua" w:hAnsi="Book Antiqua" w:cs="Book Antiqua"/>
          <w:vertAlign w:val="superscript"/>
        </w:rPr>
        <w:t>,</w:t>
      </w:r>
      <w:r w:rsidRPr="00BD3489">
        <w:rPr>
          <w:rFonts w:ascii="Book Antiqua" w:eastAsia="Book Antiqua" w:hAnsi="Book Antiqua" w:cs="Book Antiqua"/>
          <w:vertAlign w:val="superscript"/>
        </w:rPr>
        <w:t>26]</w:t>
      </w:r>
      <w:r w:rsidRPr="00BD3489">
        <w:rPr>
          <w:rFonts w:ascii="Book Antiqua" w:eastAsia="Book Antiqua" w:hAnsi="Book Antiqua" w:cs="Book Antiqua"/>
        </w:rPr>
        <w:t>.</w:t>
      </w:r>
    </w:p>
    <w:p w14:paraId="0B52EC45" w14:textId="5E9D9DCB" w:rsidR="00021119" w:rsidRPr="00BD3489" w:rsidRDefault="00021119" w:rsidP="00021119">
      <w:pPr>
        <w:spacing w:line="360" w:lineRule="auto"/>
        <w:jc w:val="both"/>
        <w:rPr>
          <w:rFonts w:ascii="Book Antiqua" w:hAnsi="Book Antiqua"/>
          <w:lang w:eastAsia="zh-CN"/>
        </w:rPr>
      </w:pPr>
    </w:p>
    <w:p w14:paraId="043971E5" w14:textId="40C72FB4"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lastRenderedPageBreak/>
        <w:t>Statistical</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analysis</w:t>
      </w:r>
    </w:p>
    <w:p w14:paraId="2AD31929" w14:textId="2B583E90" w:rsidR="00A77B3E" w:rsidRPr="00BD3489" w:rsidRDefault="00000000" w:rsidP="00021119">
      <w:pPr>
        <w:spacing w:line="360" w:lineRule="auto"/>
        <w:jc w:val="both"/>
        <w:rPr>
          <w:rFonts w:ascii="Book Antiqua" w:hAnsi="Book Antiqua"/>
        </w:rPr>
      </w:pPr>
      <w:r w:rsidRPr="00BD3489">
        <w:rPr>
          <w:rFonts w:ascii="Book Antiqua" w:eastAsia="Book Antiqua" w:hAnsi="Book Antiqua" w:cs="Book Antiqua"/>
        </w:rPr>
        <w:t>Statistical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conducted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SPSS</w:t>
      </w:r>
      <w:r w:rsidR="0011541E" w:rsidRPr="00BD3489">
        <w:rPr>
          <w:rFonts w:ascii="Book Antiqua" w:eastAsia="Book Antiqua" w:hAnsi="Book Antiqua" w:cs="Book Antiqua"/>
        </w:rPr>
        <w:t xml:space="preserve"> </w:t>
      </w:r>
      <w:r w:rsidRPr="00BD3489">
        <w:rPr>
          <w:rFonts w:ascii="Book Antiqua" w:eastAsia="Book Antiqua" w:hAnsi="Book Antiqua" w:cs="Book Antiqua"/>
        </w:rPr>
        <w:t>software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19,</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Chicago,</w:t>
      </w:r>
      <w:r w:rsidR="0011541E" w:rsidRPr="00BD3489">
        <w:rPr>
          <w:rFonts w:ascii="Book Antiqua" w:eastAsia="Book Antiqua" w:hAnsi="Book Antiqua" w:cs="Book Antiqua"/>
        </w:rPr>
        <w:t xml:space="preserve"> </w:t>
      </w:r>
      <w:r w:rsidRPr="00BD3489">
        <w:rPr>
          <w:rFonts w:ascii="Book Antiqua" w:eastAsia="Book Antiqua" w:hAnsi="Book Antiqua" w:cs="Book Antiqua"/>
        </w:rPr>
        <w:t>IL,</w:t>
      </w:r>
      <w:r w:rsidR="0011541E" w:rsidRPr="00BD3489">
        <w:rPr>
          <w:rFonts w:ascii="Book Antiqua" w:eastAsia="Book Antiqua" w:hAnsi="Book Antiqua" w:cs="Book Antiqua"/>
        </w:rPr>
        <w:t xml:space="preserve"> </w:t>
      </w:r>
      <w:r w:rsidRPr="00BD3489">
        <w:rPr>
          <w:rFonts w:ascii="Book Antiqua" w:eastAsia="Book Antiqua" w:hAnsi="Book Antiqua" w:cs="Book Antiqua"/>
        </w:rPr>
        <w:t>U</w:t>
      </w:r>
      <w:r w:rsidR="001672B8" w:rsidRPr="00BD3489">
        <w:rPr>
          <w:rFonts w:ascii="Book Antiqua" w:eastAsia="Book Antiqua" w:hAnsi="Book Antiqua" w:cs="Book Antiqua"/>
        </w:rPr>
        <w:t>nited States</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w:t>
      </w:r>
      <w:r w:rsidR="0011541E" w:rsidRPr="00BD3489">
        <w:rPr>
          <w:rFonts w:ascii="Book Antiqua" w:eastAsia="Book Antiqua" w:hAnsi="Book Antiqua" w:cs="Book Antiqua"/>
        </w:rPr>
        <w:t xml:space="preserve"> </w:t>
      </w:r>
      <w:r w:rsidRPr="00BD3489">
        <w:rPr>
          <w:rFonts w:ascii="Book Antiqua" w:eastAsia="Book Antiqua" w:hAnsi="Book Antiqua" w:cs="Book Antiqua"/>
        </w:rPr>
        <w:t>software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3.6.3;</w:t>
      </w:r>
      <w:r w:rsidR="0011541E" w:rsidRPr="00BD3489">
        <w:rPr>
          <w:rFonts w:ascii="Book Antiqua" w:eastAsia="Book Antiqua" w:hAnsi="Book Antiqua" w:cs="Book Antiqua"/>
        </w:rPr>
        <w:t xml:space="preserve"> </w:t>
      </w:r>
      <w:r w:rsidRPr="00BD3489">
        <w:rPr>
          <w:rFonts w:ascii="Book Antiqua" w:eastAsia="Book Antiqua" w:hAnsi="Book Antiqua" w:cs="Book Antiqua"/>
        </w:rPr>
        <w:t>http://www.Rproject.org).</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statistical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levels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two-sided,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level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P</w:t>
      </w:r>
      <w:r w:rsidR="0011541E" w:rsidRPr="00BD3489">
        <w:rPr>
          <w:rFonts w:ascii="Book Antiqua" w:eastAsia="Book Antiqua" w:hAnsi="Book Antiqua" w:cs="Book Antiqua"/>
        </w:rPr>
        <w:t xml:space="preserve"> </w:t>
      </w:r>
      <w:r w:rsidRPr="00BD3489">
        <w:rPr>
          <w:rFonts w:ascii="Book Antiqua" w:eastAsia="Book Antiqua" w:hAnsi="Book Antiqua" w:cs="Book Antiqua"/>
        </w:rPr>
        <w:t>&lt;</w:t>
      </w:r>
      <w:r w:rsidR="0011541E" w:rsidRPr="00BD3489">
        <w:rPr>
          <w:rFonts w:ascii="Book Antiqua" w:eastAsia="Book Antiqua" w:hAnsi="Book Antiqua" w:cs="Book Antiqua"/>
        </w:rPr>
        <w:t xml:space="preserve"> </w:t>
      </w:r>
      <w:r w:rsidRPr="00BD3489">
        <w:rPr>
          <w:rFonts w:ascii="Book Antiqua" w:eastAsia="Book Antiqua" w:hAnsi="Book Antiqua" w:cs="Book Antiqua"/>
        </w:rPr>
        <w:t>0.05</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considered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statistically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Mann-Whitney</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U</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t</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employed.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Fisher's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chi-square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utilized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identify</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continuous</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variables.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discrimination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receiver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operating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w:t>
      </w:r>
      <w:r w:rsidR="0011541E" w:rsidRPr="00BD3489">
        <w:rPr>
          <w:rFonts w:ascii="Book Antiqua" w:eastAsia="Book Antiqua" w:hAnsi="Book Antiqua" w:cs="Book Antiqua"/>
        </w:rPr>
        <w:t xml:space="preserve"> </w:t>
      </w:r>
      <w:r w:rsidRPr="00BD3489">
        <w:rPr>
          <w:rFonts w:ascii="Book Antiqua" w:eastAsia="Book Antiqua" w:hAnsi="Book Antiqua" w:cs="Book Antiqua"/>
        </w:rPr>
        <w:t>under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comprehensive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measure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sensitivity,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positive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negative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thresholds,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which</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determined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maximizing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Youden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index.</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employed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paired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estimated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regular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bootstrapping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1000</w:t>
      </w:r>
      <w:r w:rsidR="0011541E" w:rsidRPr="00BD3489">
        <w:rPr>
          <w:rFonts w:ascii="Book Antiqua" w:eastAsia="Book Antiqua" w:hAnsi="Book Antiqua" w:cs="Book Antiqua"/>
        </w:rPr>
        <w:t xml:space="preserve"> </w:t>
      </w:r>
      <w:r w:rsidRPr="00BD3489">
        <w:rPr>
          <w:rFonts w:ascii="Book Antiqua" w:eastAsia="Book Antiqua" w:hAnsi="Book Antiqua" w:cs="Book Antiqua"/>
        </w:rPr>
        <w:t>bootstrap</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samples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27]</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goodness-of-fit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assessed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Hosmer-</w:t>
      </w:r>
      <w:proofErr w:type="spellStart"/>
      <w:r w:rsidRPr="00BD3489">
        <w:rPr>
          <w:rFonts w:ascii="Book Antiqua" w:eastAsia="Book Antiqua" w:hAnsi="Book Antiqua" w:cs="Book Antiqua"/>
        </w:rPr>
        <w:t>Lemeshow</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P</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greater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0.05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indicating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agreement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calibration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visualized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calibration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net</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p>
    <w:p w14:paraId="7F7911DB" w14:textId="77777777" w:rsidR="00A77B3E" w:rsidRPr="00BD3489" w:rsidRDefault="00A77B3E" w:rsidP="00193AD6">
      <w:pPr>
        <w:spacing w:line="360" w:lineRule="auto"/>
        <w:jc w:val="both"/>
        <w:rPr>
          <w:rFonts w:ascii="Book Antiqua" w:hAnsi="Book Antiqua"/>
        </w:rPr>
      </w:pPr>
    </w:p>
    <w:p w14:paraId="62AF0833"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RESULTS</w:t>
      </w:r>
    </w:p>
    <w:p w14:paraId="6FDA804A" w14:textId="78390910"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Clinicopathological</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characteristics</w:t>
      </w:r>
    </w:p>
    <w:p w14:paraId="2C788913" w14:textId="58CB789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clinicopathological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characteristics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231</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listed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231</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192</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39</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wild</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(23</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cases),</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18</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(12</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cases),</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9</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(2</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cases),</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17</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14</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w:t>
      </w:r>
      <w:r w:rsidR="0011541E" w:rsidRPr="00BD3489">
        <w:rPr>
          <w:rFonts w:ascii="Book Antiqua" w:eastAsia="Book Antiqua" w:hAnsi="Book Antiqua" w:cs="Book Antiqua"/>
        </w:rPr>
        <w:t xml:space="preserve"> </w:t>
      </w:r>
      <w:r w:rsidRPr="00BD3489">
        <w:rPr>
          <w:rFonts w:ascii="Book Antiqua" w:eastAsia="Book Antiqua" w:hAnsi="Book Antiqua" w:cs="Book Antiqua"/>
        </w:rPr>
        <w:t>case).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56</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individuals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had</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involving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p>
    <w:p w14:paraId="272F70DA" w14:textId="3AF3F144" w:rsidR="00A77B3E" w:rsidRPr="00BD3489" w:rsidRDefault="00000000" w:rsidP="004B31E5">
      <w:pPr>
        <w:spacing w:line="360" w:lineRule="auto"/>
        <w:ind w:firstLineChars="100" w:firstLine="240"/>
        <w:jc w:val="both"/>
        <w:rPr>
          <w:rFonts w:ascii="Book Antiqua" w:eastAsia="Book Antiqua" w:hAnsi="Book Antiqua" w:cs="Book Antiqua"/>
        </w:rPr>
      </w:pP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gender,</w:t>
      </w:r>
      <w:r w:rsidR="0011541E" w:rsidRPr="00BD3489">
        <w:rPr>
          <w:rFonts w:ascii="Book Antiqua" w:eastAsia="Book Antiqua" w:hAnsi="Book Antiqua" w:cs="Book Antiqua"/>
        </w:rPr>
        <w:t xml:space="preserve"> </w:t>
      </w:r>
      <w:r w:rsidRPr="00BD3489">
        <w:rPr>
          <w:rFonts w:ascii="Book Antiqua" w:eastAsia="Book Antiqua" w:hAnsi="Book Antiqua" w:cs="Book Antiqua"/>
        </w:rPr>
        <w:t>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mitotic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count,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risk</w:t>
      </w:r>
      <w:r w:rsidR="0011541E" w:rsidRPr="00BD3489">
        <w:rPr>
          <w:rFonts w:ascii="Book Antiqua" w:eastAsia="Book Antiqua" w:hAnsi="Book Antiqua" w:cs="Book Antiqua"/>
        </w:rPr>
        <w:t xml:space="preserve"> </w:t>
      </w:r>
      <w:r w:rsidRPr="00BD3489">
        <w:rPr>
          <w:rFonts w:ascii="Book Antiqua" w:eastAsia="Book Antiqua" w:hAnsi="Book Antiqua" w:cs="Book Antiqua"/>
        </w:rPr>
        <w:t>classification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other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Pr="00BD3489">
        <w:rPr>
          <w:rFonts w:ascii="Book Antiqua" w:eastAsia="Book Antiqua" w:hAnsi="Book Antiqua" w:cs="Book Antiqua"/>
          <w:i/>
          <w:iCs/>
        </w:rPr>
        <w:t>P</w:t>
      </w:r>
      <w:r w:rsidR="0011541E" w:rsidRPr="00BD3489">
        <w:rPr>
          <w:rFonts w:ascii="Book Antiqua" w:eastAsia="Book Antiqua" w:hAnsi="Book Antiqua" w:cs="Book Antiqua"/>
        </w:rPr>
        <w:t xml:space="preserve"> </w:t>
      </w:r>
      <w:r w:rsidRPr="00BD3489">
        <w:rPr>
          <w:rFonts w:ascii="Book Antiqua" w:eastAsia="Book Antiqua" w:hAnsi="Book Antiqua" w:cs="Book Antiqua"/>
        </w:rPr>
        <w:t>&gt;</w:t>
      </w:r>
      <w:r w:rsidR="0011541E" w:rsidRPr="00BD3489">
        <w:rPr>
          <w:rFonts w:ascii="Book Antiqua" w:eastAsia="Book Antiqua" w:hAnsi="Book Antiqua" w:cs="Book Antiqua"/>
        </w:rPr>
        <w:t xml:space="preserve"> </w:t>
      </w:r>
      <w:r w:rsidRPr="00BD3489">
        <w:rPr>
          <w:rFonts w:ascii="Book Antiqua" w:eastAsia="Book Antiqua" w:hAnsi="Book Antiqua" w:cs="Book Antiqua"/>
        </w:rPr>
        <w:t>0.05</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mitotic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count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risk</w:t>
      </w:r>
      <w:r w:rsidR="0011541E" w:rsidRPr="00BD3489">
        <w:rPr>
          <w:rFonts w:ascii="Book Antiqua" w:eastAsia="Book Antiqua" w:hAnsi="Book Antiqua" w:cs="Book Antiqua"/>
        </w:rPr>
        <w:t xml:space="preserve"> </w:t>
      </w:r>
      <w:r w:rsidRPr="00BD3489">
        <w:rPr>
          <w:rFonts w:ascii="Book Antiqua" w:eastAsia="Book Antiqua" w:hAnsi="Book Antiqua" w:cs="Book Antiqua"/>
        </w:rPr>
        <w:t>classification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without</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Pr="00BD3489">
        <w:rPr>
          <w:rFonts w:ascii="Book Antiqua" w:eastAsia="Book Antiqua" w:hAnsi="Book Antiqua" w:cs="Book Antiqua"/>
          <w:i/>
          <w:iCs/>
        </w:rPr>
        <w:t>P</w:t>
      </w:r>
      <w:r w:rsidR="0011541E" w:rsidRPr="00BD3489">
        <w:rPr>
          <w:rFonts w:ascii="Book Antiqua" w:eastAsia="Book Antiqua" w:hAnsi="Book Antiqua" w:cs="Book Antiqua"/>
        </w:rPr>
        <w:t xml:space="preserve"> </w:t>
      </w:r>
      <w:r w:rsidRPr="00BD3489">
        <w:rPr>
          <w:rFonts w:ascii="Book Antiqua" w:eastAsia="Book Antiqua" w:hAnsi="Book Antiqua" w:cs="Book Antiqua"/>
        </w:rPr>
        <w:t>&lt;</w:t>
      </w:r>
      <w:r w:rsidR="0011541E" w:rsidRPr="00BD3489">
        <w:rPr>
          <w:rFonts w:ascii="Book Antiqua" w:eastAsia="Book Antiqua" w:hAnsi="Book Antiqua" w:cs="Book Antiqua"/>
        </w:rPr>
        <w:t xml:space="preserve"> </w:t>
      </w:r>
      <w:r w:rsidRPr="00BD3489">
        <w:rPr>
          <w:rFonts w:ascii="Book Antiqua" w:eastAsia="Book Antiqua" w:hAnsi="Book Antiqua" w:cs="Book Antiqua"/>
        </w:rPr>
        <w:t>0.01).</w:t>
      </w:r>
    </w:p>
    <w:p w14:paraId="418CB8AF" w14:textId="77777777" w:rsidR="002F3F91" w:rsidRPr="00BD3489" w:rsidRDefault="002F3F91" w:rsidP="002F3F91">
      <w:pPr>
        <w:spacing w:line="360" w:lineRule="auto"/>
        <w:jc w:val="both"/>
        <w:rPr>
          <w:rFonts w:ascii="Book Antiqua" w:hAnsi="Book Antiqua"/>
        </w:rPr>
      </w:pPr>
    </w:p>
    <w:p w14:paraId="62091197" w14:textId="7BC17B87"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CT</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features</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analysis</w:t>
      </w:r>
    </w:p>
    <w:p w14:paraId="10F4C91E" w14:textId="16B08FA9" w:rsidR="00A77B3E" w:rsidRPr="00BD3489" w:rsidRDefault="00000000" w:rsidP="002F3F91">
      <w:pPr>
        <w:spacing w:line="360" w:lineRule="auto"/>
        <w:jc w:val="both"/>
        <w:rPr>
          <w:rFonts w:ascii="Book Antiqua" w:eastAsia="Book Antiqua" w:hAnsi="Book Antiqua" w:cs="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primary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subjective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2.</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shape,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degree,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cystic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other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Pr="00BD3489">
        <w:rPr>
          <w:rFonts w:ascii="Book Antiqua" w:eastAsia="Book Antiqua" w:hAnsi="Book Antiqua" w:cs="Book Antiqua"/>
          <w:i/>
          <w:iCs/>
        </w:rPr>
        <w:t>P</w:t>
      </w:r>
      <w:r w:rsidR="0011541E" w:rsidRPr="00BD3489">
        <w:rPr>
          <w:rFonts w:ascii="Book Antiqua" w:eastAsia="Book Antiqua" w:hAnsi="Book Antiqua" w:cs="Book Antiqua"/>
        </w:rPr>
        <w:t xml:space="preserve"> </w:t>
      </w:r>
      <w:r w:rsidRPr="00BD3489">
        <w:rPr>
          <w:rFonts w:ascii="Book Antiqua" w:eastAsia="Book Antiqua" w:hAnsi="Book Antiqua" w:cs="Book Antiqua"/>
        </w:rPr>
        <w:t>&lt;</w:t>
      </w:r>
      <w:r w:rsidR="0011541E" w:rsidRPr="00BD3489">
        <w:rPr>
          <w:rFonts w:ascii="Book Antiqua" w:eastAsia="Book Antiqua" w:hAnsi="Book Antiqua" w:cs="Book Antiqua"/>
        </w:rPr>
        <w:t xml:space="preserve"> </w:t>
      </w:r>
      <w:r w:rsidRPr="00BD3489">
        <w:rPr>
          <w:rFonts w:ascii="Book Antiqua" w:eastAsia="Book Antiqua" w:hAnsi="Book Antiqua" w:cs="Book Antiqua"/>
        </w:rPr>
        <w:t>0.05).</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statistical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multivariate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regression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degree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Moreover,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disparities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lacking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shape,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margin,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growth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intra-tumoral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vessel</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infiltration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adjacent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mesangial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fat,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invasion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adjacent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organs,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metastasis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displayed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groups,</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indicated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multivariate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regression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revealed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shape,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growth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Pr="00BD3489">
        <w:rPr>
          <w:rFonts w:ascii="Book Antiqua" w:eastAsia="Book Antiqua" w:hAnsi="Book Antiqua" w:cs="Book Antiqua"/>
          <w:i/>
          <w:iCs/>
        </w:rPr>
        <w:t>P</w:t>
      </w:r>
      <w:r w:rsidR="0011541E" w:rsidRPr="00BD3489">
        <w:rPr>
          <w:rFonts w:ascii="Book Antiqua" w:eastAsia="Book Antiqua" w:hAnsi="Book Antiqua" w:cs="Book Antiqua"/>
        </w:rPr>
        <w:t xml:space="preserve"> </w:t>
      </w:r>
      <w:r w:rsidRPr="00BD3489">
        <w:rPr>
          <w:rFonts w:ascii="Book Antiqua" w:eastAsia="Book Antiqua" w:hAnsi="Book Antiqua" w:cs="Book Antiqua"/>
        </w:rPr>
        <w:t>&lt;</w:t>
      </w:r>
      <w:r w:rsidR="0011541E" w:rsidRPr="00BD3489">
        <w:rPr>
          <w:rFonts w:ascii="Book Antiqua" w:eastAsia="Book Antiqua" w:hAnsi="Book Antiqua" w:cs="Book Antiqua"/>
        </w:rPr>
        <w:t xml:space="preserve"> </w:t>
      </w:r>
      <w:r w:rsidRPr="00BD3489">
        <w:rPr>
          <w:rFonts w:ascii="Book Antiqua" w:eastAsia="Book Antiqua" w:hAnsi="Book Antiqua" w:cs="Book Antiqua"/>
        </w:rPr>
        <w:t>0.05).</w:t>
      </w:r>
    </w:p>
    <w:p w14:paraId="3EBDBB86" w14:textId="77777777" w:rsidR="002F3F91" w:rsidRPr="00BD3489" w:rsidRDefault="002F3F91" w:rsidP="002F3F91">
      <w:pPr>
        <w:spacing w:line="360" w:lineRule="auto"/>
        <w:jc w:val="both"/>
        <w:rPr>
          <w:rFonts w:ascii="Book Antiqua" w:hAnsi="Book Antiqua"/>
        </w:rPr>
      </w:pPr>
    </w:p>
    <w:p w14:paraId="19D42FA9" w14:textId="293C2AC6" w:rsidR="00A77B3E" w:rsidRPr="00BD3489" w:rsidRDefault="00000000" w:rsidP="00DC236F">
      <w:pPr>
        <w:spacing w:line="360" w:lineRule="auto"/>
        <w:jc w:val="both"/>
        <w:rPr>
          <w:rFonts w:ascii="Book Antiqua" w:hAnsi="Book Antiqua"/>
          <w:b/>
          <w:bCs/>
        </w:rPr>
      </w:pPr>
      <w:r w:rsidRPr="00BD3489">
        <w:rPr>
          <w:rFonts w:ascii="Book Antiqua" w:eastAsia="Book Antiqua" w:hAnsi="Book Antiqua" w:cs="Book Antiqua"/>
          <w:b/>
          <w:bCs/>
          <w:i/>
          <w:iCs/>
        </w:rPr>
        <w:t>Diagnostic</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performance</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of</w:t>
      </w:r>
      <w:r w:rsidR="0011541E" w:rsidRPr="00BD3489">
        <w:rPr>
          <w:rFonts w:ascii="Book Antiqua" w:eastAsia="Book Antiqua" w:hAnsi="Book Antiqua" w:cs="Book Antiqua"/>
          <w:b/>
          <w:bCs/>
          <w:i/>
          <w:iCs/>
        </w:rPr>
        <w:t xml:space="preserve"> </w:t>
      </w:r>
      <w:r w:rsidRPr="00BD3489">
        <w:rPr>
          <w:rFonts w:ascii="Book Antiqua" w:eastAsia="Book Antiqua" w:hAnsi="Book Antiqua" w:cs="Book Antiqua"/>
          <w:b/>
          <w:bCs/>
          <w:i/>
          <w:iCs/>
        </w:rPr>
        <w:t>models</w:t>
      </w:r>
    </w:p>
    <w:p w14:paraId="7C351CDD" w14:textId="2369729D" w:rsidR="00A77B3E" w:rsidRPr="00BD3489" w:rsidRDefault="00000000" w:rsidP="002F3F91">
      <w:pPr>
        <w:spacing w:line="360" w:lineRule="auto"/>
        <w:jc w:val="both"/>
        <w:rPr>
          <w:rFonts w:ascii="Book Antiqua" w:hAnsi="Book Antiqua"/>
        </w:rPr>
      </w:pP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190</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ICC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exceeding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0.75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inter-individual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comparisons,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utilized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constructing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p>
    <w:p w14:paraId="5C7DFD5A" w14:textId="77777777" w:rsidR="005E7A7D" w:rsidRPr="00BD3489" w:rsidRDefault="005E7A7D" w:rsidP="00DC236F">
      <w:pPr>
        <w:spacing w:line="360" w:lineRule="auto"/>
        <w:jc w:val="both"/>
        <w:rPr>
          <w:rFonts w:ascii="Book Antiqua" w:eastAsia="Book Antiqua" w:hAnsi="Book Antiqua" w:cs="Book Antiqua"/>
        </w:rPr>
      </w:pPr>
    </w:p>
    <w:p w14:paraId="73010BBD" w14:textId="5A415108" w:rsidR="00A77B3E" w:rsidRPr="00BD3489" w:rsidRDefault="00000000" w:rsidP="005E7A7D">
      <w:pPr>
        <w:spacing w:line="360" w:lineRule="auto"/>
        <w:jc w:val="both"/>
        <w:rPr>
          <w:rFonts w:ascii="Book Antiqua" w:eastAsia="Book Antiqua" w:hAnsi="Book Antiqua" w:cs="Book Antiqua"/>
        </w:rPr>
      </w:pPr>
      <w:r w:rsidRPr="00BD3489">
        <w:rPr>
          <w:rFonts w:ascii="Book Antiqua" w:eastAsia="Book Antiqua" w:hAnsi="Book Antiqua" w:cs="Book Antiqua"/>
          <w:b/>
          <w:bCs/>
        </w:rPr>
        <w:t>For</w:t>
      </w:r>
      <w:r w:rsidR="0011541E" w:rsidRPr="00BD3489">
        <w:rPr>
          <w:rFonts w:ascii="Book Antiqua" w:eastAsia="Book Antiqua" w:hAnsi="Book Antiqua" w:cs="Book Antiqua"/>
          <w:b/>
          <w:bCs/>
        </w:rPr>
        <w:t xml:space="preserve"> </w:t>
      </w:r>
      <w:r w:rsidR="004407D6" w:rsidRPr="00BD3489">
        <w:rPr>
          <w:rFonts w:ascii="Book Antiqua" w:eastAsia="Book Antiqua" w:hAnsi="Book Antiqua" w:cs="Book Antiqua"/>
          <w:b/>
          <w:bCs/>
          <w:i/>
          <w:iCs/>
        </w:rPr>
        <w:t>KIT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exon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mutation</w:t>
      </w:r>
      <w:r w:rsidR="005E7A7D" w:rsidRPr="00BD3489">
        <w:rPr>
          <w:rFonts w:ascii="Book Antiqua" w:hAnsi="Book Antiqua" w:hint="eastAsia"/>
          <w:b/>
          <w:bCs/>
          <w:lang w:eastAsia="zh-CN"/>
        </w:rPr>
        <w:t>:</w:t>
      </w:r>
      <w:r w:rsidR="005E7A7D" w:rsidRPr="00BD3489">
        <w:rPr>
          <w:rFonts w:ascii="Book Antiqua" w:hAnsi="Book Antiqua"/>
          <w:b/>
          <w:bCs/>
          <w:lang w:eastAsia="zh-CN"/>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growth</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pattern,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density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arterial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phase),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proofErr w:type="spellStart"/>
      <w:r w:rsidRPr="00BD3489">
        <w:rPr>
          <w:rFonts w:ascii="Book Antiqua" w:eastAsia="Book Antiqua" w:hAnsi="Book Antiqua" w:cs="Book Antiqua"/>
        </w:rPr>
        <w:t>original_firstorder_Median</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original_firstorder_InterquartileRange</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original_firstorder</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six</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CD34,</w:t>
      </w:r>
      <w:r w:rsidR="0011541E" w:rsidRPr="00BD3489">
        <w:rPr>
          <w:rFonts w:ascii="Book Antiqua" w:eastAsia="Book Antiqua" w:hAnsi="Book Antiqua" w:cs="Book Antiqua"/>
        </w:rPr>
        <w:t xml:space="preserve"> </w:t>
      </w:r>
      <w:r w:rsidRPr="00BD3489">
        <w:rPr>
          <w:rFonts w:ascii="Book Antiqua" w:eastAsia="Book Antiqua" w:hAnsi="Book Antiqua" w:cs="Book Antiqua"/>
        </w:rPr>
        <w:t>Ki-67,</w:t>
      </w:r>
      <w:r w:rsidR="0011541E" w:rsidRPr="00BD3489">
        <w:rPr>
          <w:rFonts w:ascii="Book Antiqua" w:eastAsia="Book Antiqua" w:hAnsi="Book Antiqua" w:cs="Book Antiqua"/>
        </w:rPr>
        <w:t xml:space="preserve"> </w:t>
      </w:r>
      <w:r w:rsidRPr="00BD3489">
        <w:rPr>
          <w:rFonts w:ascii="Book Antiqua" w:eastAsia="Book Antiqua" w:hAnsi="Book Antiqua" w:cs="Book Antiqua"/>
        </w:rPr>
        <w:t>mitoses,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tissue-type)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build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proofErr w:type="spellStart"/>
      <w:r w:rsidR="005E7A7D" w:rsidRPr="00BD3489">
        <w:rPr>
          <w:rFonts w:ascii="Book Antiqua" w:eastAsia="Book Antiqua" w:hAnsi="Book Antiqua" w:cs="Book Antiqua"/>
        </w:rPr>
        <w:lastRenderedPageBreak/>
        <w:t>M</w:t>
      </w:r>
      <w:r w:rsidRPr="00BD3489">
        <w:rPr>
          <w:rFonts w:ascii="Book Antiqua" w:eastAsia="Book Antiqua" w:hAnsi="Book Antiqua" w:cs="Book Antiqua"/>
        </w:rPr>
        <w:t>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logistic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regression,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incorporating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scores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each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Radscore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(4.58)</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(1.565)</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ctsign</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(-2.906).</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Radscore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(4.364)</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(1.76)</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ctsign</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(5.207)</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(-5.665).</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0.743,</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0.818,</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0.915</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0.670,</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0.781,</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0.811,</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2A</w:t>
      </w:r>
      <w:r w:rsidR="005E7A7D" w:rsidRPr="00BD3489">
        <w:rPr>
          <w:rFonts w:ascii="Book Antiqua" w:eastAsia="Book Antiqua" w:hAnsi="Book Antiqua" w:cs="Book Antiqua"/>
        </w:rPr>
        <w:t xml:space="preserve"> and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corrected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obtained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subtracting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average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optimism</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apparent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0.690</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0.805,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indicating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relatively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3.</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disparities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paired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metrics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yielded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overall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net</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across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wide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threshold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probabilities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2C).</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similar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2D).</w:t>
      </w:r>
    </w:p>
    <w:p w14:paraId="69E1AD01" w14:textId="77777777" w:rsidR="005E7A7D" w:rsidRPr="00BD3489" w:rsidRDefault="005E7A7D" w:rsidP="005E7A7D">
      <w:pPr>
        <w:spacing w:line="360" w:lineRule="auto"/>
        <w:jc w:val="both"/>
        <w:rPr>
          <w:rFonts w:ascii="Book Antiqua" w:hAnsi="Book Antiqua"/>
        </w:rPr>
      </w:pPr>
    </w:p>
    <w:p w14:paraId="5E25A172" w14:textId="71914D0C" w:rsidR="00A77B3E" w:rsidRPr="00BD3489" w:rsidRDefault="00000000" w:rsidP="005E7A7D">
      <w:pPr>
        <w:spacing w:line="360" w:lineRule="auto"/>
        <w:jc w:val="both"/>
        <w:rPr>
          <w:rFonts w:ascii="Book Antiqua" w:hAnsi="Book Antiqua"/>
        </w:rPr>
      </w:pPr>
      <w:r w:rsidRPr="00BD3489">
        <w:rPr>
          <w:rFonts w:ascii="Book Antiqua" w:eastAsia="Book Antiqua" w:hAnsi="Book Antiqua" w:cs="Book Antiqua"/>
          <w:b/>
          <w:bCs/>
        </w:rPr>
        <w:t>For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deletions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in</w:t>
      </w:r>
      <w:r w:rsidR="0011541E" w:rsidRPr="00BD3489">
        <w:rPr>
          <w:rFonts w:ascii="Book Antiqua" w:eastAsia="Book Antiqua" w:hAnsi="Book Antiqua" w:cs="Book Antiqua"/>
          <w:b/>
          <w:bCs/>
        </w:rPr>
        <w:t xml:space="preserve"> </w:t>
      </w:r>
      <w:r w:rsidR="004407D6" w:rsidRPr="00BD3489">
        <w:rPr>
          <w:rFonts w:ascii="Book Antiqua" w:eastAsia="Book Antiqua" w:hAnsi="Book Antiqua" w:cs="Book Antiqua"/>
          <w:b/>
          <w:bCs/>
          <w:i/>
          <w:iCs/>
        </w:rPr>
        <w:t>KIT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exon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codons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557-558</w:t>
      </w:r>
      <w:r w:rsidR="005E7A7D" w:rsidRPr="00BD3489">
        <w:rPr>
          <w:rFonts w:ascii="Book Antiqua" w:hAnsi="Book Antiqua" w:hint="eastAsia"/>
          <w:b/>
          <w:bCs/>
          <w:lang w:eastAsia="zh-CN"/>
        </w:rPr>
        <w:t>:</w:t>
      </w:r>
      <w:r w:rsidR="005E7A7D" w:rsidRPr="00BD3489">
        <w:rPr>
          <w:rFonts w:ascii="Book Antiqua" w:eastAsia="Book Antiqua" w:hAnsi="Book Antiqua" w:cs="Book Antiqua"/>
        </w:rPr>
        <w:t xml:space="preserve"> </w:t>
      </w:r>
      <w:r w:rsidRPr="00BD3489">
        <w:rPr>
          <w:rFonts w:ascii="Book Antiqua" w:eastAsia="Book Antiqua" w:hAnsi="Book Antiqua" w:cs="Book Antiqua"/>
        </w:rPr>
        <w:t>One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(shape),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(wavelet_HLH_lbp_3D_k_firstorder_TotalEnergy,</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original_firstorder_Energy</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original_girlm_RunVariance</w:t>
      </w:r>
      <w:proofErr w:type="spell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(Ki-67,</w:t>
      </w:r>
      <w:r w:rsidR="0011541E" w:rsidRPr="00BD3489">
        <w:rPr>
          <w:rFonts w:ascii="Book Antiqua" w:eastAsia="Book Antiqua" w:hAnsi="Book Antiqua" w:cs="Book Antiqua"/>
        </w:rPr>
        <w:t xml:space="preserve"> </w:t>
      </w:r>
      <w:r w:rsidRPr="00BD3489">
        <w:rPr>
          <w:rFonts w:ascii="Book Antiqua" w:eastAsia="Book Antiqua" w:hAnsi="Book Antiqua" w:cs="Book Antiqua"/>
        </w:rPr>
        <w:t>mitoses,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build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proofErr w:type="spellStart"/>
      <w:r w:rsidR="009536A9" w:rsidRPr="00BD3489">
        <w:rPr>
          <w:rFonts w:ascii="Book Antiqua" w:eastAsia="Book Antiqua" w:hAnsi="Book Antiqua" w:cs="Book Antiqua"/>
        </w:rPr>
        <w:t>M</w:t>
      </w:r>
      <w:r w:rsidRPr="00BD3489">
        <w:rPr>
          <w:rFonts w:ascii="Book Antiqua" w:eastAsia="Book Antiqua" w:hAnsi="Book Antiqua" w:cs="Book Antiqua"/>
        </w:rPr>
        <w:t>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Radscore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(7.907)</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(4.535)</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ctsign</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(-3.937).</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Radscore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calculated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(5.898)</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(2.636)</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ctsign</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(3.599)</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(-4.11).</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0.667,</w:t>
      </w:r>
      <w:r w:rsidR="0011541E" w:rsidRPr="00BD3489">
        <w:rPr>
          <w:rFonts w:ascii="Book Antiqua" w:eastAsia="Book Antiqua" w:hAnsi="Book Antiqua" w:cs="Book Antiqua"/>
        </w:rPr>
        <w:t xml:space="preserve"> </w:t>
      </w:r>
      <w:r w:rsidRPr="00BD3489">
        <w:rPr>
          <w:rFonts w:ascii="Book Antiqua" w:eastAsia="Book Antiqua" w:hAnsi="Book Antiqua" w:cs="Book Antiqua"/>
        </w:rPr>
        <w:t>0.842,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0.872</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0.61,</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0.795,</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3A</w:t>
      </w:r>
      <w:r w:rsidR="009536A9" w:rsidRPr="00BD3489">
        <w:rPr>
          <w:rFonts w:ascii="Book Antiqua" w:eastAsia="Book Antiqua" w:hAnsi="Book Antiqua" w:cs="Book Antiqua"/>
        </w:rPr>
        <w:t xml:space="preserve"> and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corrected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obtained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subtracting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average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optimism</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apparent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0.773</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0.751,</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indicating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relatively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4.</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Notable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variances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among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paired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metrics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produced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overall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net</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across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risk</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threshold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range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3A</w:t>
      </w:r>
      <w:r w:rsidR="009536A9" w:rsidRPr="00BD3489">
        <w:rPr>
          <w:rFonts w:ascii="Book Antiqua" w:eastAsia="Book Antiqua" w:hAnsi="Book Antiqua" w:cs="Book Antiqua"/>
        </w:rPr>
        <w:t xml:space="preserve"> and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r w:rsidR="0011541E" w:rsidRPr="00BD3489">
        <w:rPr>
          <w:rFonts w:ascii="Book Antiqua" w:eastAsia="Book Antiqua" w:hAnsi="Book Antiqua" w:cs="Book Antiqua"/>
        </w:rPr>
        <w:t xml:space="preserve"> </w:t>
      </w:r>
      <w:r w:rsidRPr="00BD3489">
        <w:rPr>
          <w:rFonts w:ascii="Book Antiqua" w:eastAsia="Book Antiqua" w:hAnsi="Book Antiqua" w:cs="Book Antiqua"/>
        </w:rPr>
        <w:t>showed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between</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(Figure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3C</w:t>
      </w:r>
      <w:r w:rsidR="009536A9" w:rsidRPr="00BD3489">
        <w:rPr>
          <w:rFonts w:ascii="Book Antiqua" w:eastAsia="Book Antiqua" w:hAnsi="Book Antiqua" w:cs="Book Antiqua"/>
        </w:rPr>
        <w:t xml:space="preserve"> and </w:t>
      </w:r>
      <w:r w:rsidRPr="00BD3489">
        <w:rPr>
          <w:rFonts w:ascii="Book Antiqua" w:eastAsia="Book Antiqua" w:hAnsi="Book Antiqua" w:cs="Book Antiqua"/>
        </w:rPr>
        <w:t>D).</w:t>
      </w:r>
    </w:p>
    <w:p w14:paraId="64AF80DB" w14:textId="77777777" w:rsidR="00A77B3E" w:rsidRPr="00BD3489" w:rsidRDefault="00A77B3E" w:rsidP="000F1B07">
      <w:pPr>
        <w:spacing w:line="360" w:lineRule="auto"/>
        <w:jc w:val="both"/>
        <w:rPr>
          <w:rFonts w:ascii="Book Antiqua" w:hAnsi="Book Antiqua"/>
        </w:rPr>
      </w:pPr>
    </w:p>
    <w:p w14:paraId="3BEF47B9"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DISCUSSION</w:t>
      </w:r>
    </w:p>
    <w:p w14:paraId="659F48D7" w14:textId="5F23DA6B"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Approximately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80%</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harbor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Pr="00BD3489">
        <w:rPr>
          <w:rFonts w:ascii="Book Antiqua" w:eastAsia="Book Antiqua" w:hAnsi="Book Antiqua" w:cs="Book Antiqua"/>
        </w:rPr>
        <w:t>5</w:t>
      </w:r>
      <w:r w:rsidR="00A448B3" w:rsidRPr="00BD3489">
        <w:rPr>
          <w:rFonts w:ascii="Book Antiqua" w:eastAsia="Book Antiqua" w:hAnsi="Book Antiqua" w:cs="Book Antiqua"/>
        </w:rPr>
        <w:t>%</w:t>
      </w:r>
      <w:r w:rsidRPr="00BD3489">
        <w:rPr>
          <w:rFonts w:ascii="Book Antiqua" w:eastAsia="Book Antiqua" w:hAnsi="Book Antiqua" w:cs="Book Antiqua"/>
        </w:rPr>
        <w:t>-10%</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presence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associated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targeted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9,28]</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Currently,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tissue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some</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unable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undergo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time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initial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fine-needle</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biopsy</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adequate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material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examination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but</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insufficient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Moreover,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routinely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conducted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hospitals</w:t>
      </w:r>
      <w:r w:rsidR="0011541E" w:rsidRPr="00BD3489">
        <w:rPr>
          <w:rFonts w:ascii="Book Antiqua" w:eastAsia="Book Antiqua" w:hAnsi="Book Antiqua" w:cs="Book Antiqua"/>
        </w:rPr>
        <w:t xml:space="preserve"> </w:t>
      </w:r>
      <w:r w:rsidRPr="00BD3489">
        <w:rPr>
          <w:rFonts w:ascii="Book Antiqua" w:eastAsia="Book Antiqua" w:hAnsi="Book Antiqua" w:cs="Book Antiqua"/>
        </w:rPr>
        <w:t>due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its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w:t>
      </w:r>
      <w:r w:rsidR="0011541E" w:rsidRPr="00BD3489">
        <w:rPr>
          <w:rFonts w:ascii="Book Antiqua" w:eastAsia="Book Antiqua" w:hAnsi="Book Antiqua" w:cs="Book Antiqua"/>
        </w:rPr>
        <w:t xml:space="preserve"> </w:t>
      </w:r>
      <w:r w:rsidRPr="00BD3489">
        <w:rPr>
          <w:rFonts w:ascii="Book Antiqua" w:eastAsia="Book Antiqua" w:hAnsi="Book Antiqua" w:cs="Book Antiqua"/>
        </w:rPr>
        <w:t>cost.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Therefore,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urgent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need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establish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cost-effective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method</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identifying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p>
    <w:p w14:paraId="2ABA48A2" w14:textId="18C2311D" w:rsidR="00A77B3E" w:rsidRPr="00BD3489" w:rsidRDefault="00000000" w:rsidP="00A448B3">
      <w:pPr>
        <w:spacing w:line="360" w:lineRule="auto"/>
        <w:ind w:firstLineChars="100" w:firstLine="240"/>
        <w:jc w:val="both"/>
        <w:rPr>
          <w:rFonts w:ascii="Book Antiqua" w:hAnsi="Book Antiqua"/>
        </w:rPr>
      </w:pP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extensively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employed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detection,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postoperative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surveillance,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effectiveness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several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associated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high-risk</w:t>
      </w:r>
      <w:r w:rsidR="0011541E" w:rsidRPr="00BD3489">
        <w:rPr>
          <w:rFonts w:ascii="Book Antiqua" w:eastAsia="Book Antiqua" w:hAnsi="Book Antiqua" w:cs="Book Antiqua"/>
        </w:rPr>
        <w:t xml:space="preserve"> </w:t>
      </w:r>
      <w:r w:rsidRPr="00BD3489">
        <w:rPr>
          <w:rFonts w:ascii="Book Antiqua" w:eastAsia="Book Antiqua" w:hAnsi="Book Antiqua" w:cs="Book Antiqua"/>
        </w:rPr>
        <w:t>categorization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location,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margin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characteristics,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hemorrhage,</w:t>
      </w:r>
      <w:r w:rsidR="0011541E" w:rsidRPr="00BD3489">
        <w:rPr>
          <w:rFonts w:ascii="Book Antiqua" w:eastAsia="Book Antiqua" w:hAnsi="Book Antiqua" w:cs="Book Antiqua"/>
        </w:rPr>
        <w:t xml:space="preserve"> </w:t>
      </w:r>
      <w:r w:rsidRPr="00BD3489">
        <w:rPr>
          <w:rFonts w:ascii="Book Antiqua" w:eastAsia="Book Antiqua" w:hAnsi="Book Antiqua" w:cs="Book Antiqua"/>
        </w:rPr>
        <w:t>necrosis,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heterogeneous</w:t>
      </w:r>
      <w:r w:rsidR="0011541E" w:rsidRPr="00BD3489">
        <w:rPr>
          <w:rFonts w:ascii="Book Antiqua" w:eastAsia="Book Antiqua" w:hAnsi="Book Antiqua" w:cs="Book Antiqua"/>
        </w:rPr>
        <w:t xml:space="preserve"> </w:t>
      </w:r>
      <w:r w:rsidRPr="00BD3489">
        <w:rPr>
          <w:rFonts w:ascii="Book Antiqua" w:eastAsia="Book Antiqua" w:hAnsi="Book Antiqua" w:cs="Book Antiqua"/>
        </w:rPr>
        <w:t>enhancement,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adjacent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organ</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invasion</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29-31]</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conventional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subjective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experience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lack</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reproducibility.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other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hand,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enables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high-throughput</w:t>
      </w:r>
      <w:r w:rsidR="0011541E" w:rsidRPr="00BD3489">
        <w:rPr>
          <w:rFonts w:ascii="Book Antiqua" w:eastAsia="Book Antiqua" w:hAnsi="Book Antiqua" w:cs="Book Antiqua"/>
        </w:rPr>
        <w:t xml:space="preserve"> </w:t>
      </w:r>
      <w:r w:rsidRPr="00BD3489">
        <w:rPr>
          <w:rFonts w:ascii="Book Antiqua" w:eastAsia="Book Antiqua" w:hAnsi="Book Antiqua" w:cs="Book Antiqua"/>
        </w:rPr>
        <w:t>quantitative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medical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characterization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algorithms.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reduces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intra-</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inter-observer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Importantly,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widely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applied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analysis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32-36]</w:t>
      </w:r>
      <w:r w:rsidRPr="00BD3489">
        <w:rPr>
          <w:rFonts w:ascii="Book Antiqua" w:eastAsia="Book Antiqua" w:hAnsi="Book Antiqua" w:cs="Book Antiqua"/>
        </w:rPr>
        <w:t>.</w:t>
      </w:r>
    </w:p>
    <w:p w14:paraId="4781313D" w14:textId="5DF40E53" w:rsidR="00A77B3E" w:rsidRPr="00BD3489" w:rsidRDefault="00000000" w:rsidP="00A448B3">
      <w:pPr>
        <w:spacing w:line="360" w:lineRule="auto"/>
        <w:ind w:firstLineChars="100" w:firstLine="240"/>
        <w:jc w:val="both"/>
        <w:rPr>
          <w:rFonts w:ascii="Book Antiqua" w:hAnsi="Book Antiqua"/>
        </w:rPr>
      </w:pPr>
      <w:r w:rsidRPr="00BD3489">
        <w:rPr>
          <w:rFonts w:ascii="Book Antiqua" w:eastAsia="Book Antiqua" w:hAnsi="Book Antiqua" w:cs="Book Antiqua"/>
        </w:rPr>
        <w:t>Several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reported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satisfactory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CT-based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malignant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17,37-39]</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Starmans</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et</w:t>
      </w:r>
      <w:r w:rsidR="0011541E" w:rsidRPr="00BD3489">
        <w:rPr>
          <w:rFonts w:ascii="Book Antiqua" w:eastAsia="Book Antiqua" w:hAnsi="Book Antiqua" w:cs="Book Antiqua"/>
          <w:i/>
          <w:iCs/>
        </w:rPr>
        <w:t xml:space="preserve"> </w:t>
      </w:r>
      <w:proofErr w:type="gramStart"/>
      <w:r w:rsidRPr="00BD3489">
        <w:rPr>
          <w:rFonts w:ascii="Book Antiqua" w:eastAsia="Book Antiqua" w:hAnsi="Book Antiqua" w:cs="Book Antiqua"/>
          <w:i/>
          <w:iCs/>
        </w:rPr>
        <w:t>al</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40]</w:t>
      </w:r>
      <w:r w:rsidR="0011541E" w:rsidRPr="00BD3489">
        <w:rPr>
          <w:rFonts w:ascii="Book Antiqua" w:eastAsia="Book Antiqua" w:hAnsi="Book Antiqua" w:cs="Book Antiqua"/>
        </w:rPr>
        <w:t xml:space="preserve"> </w:t>
      </w:r>
      <w:r w:rsidRPr="00BD3489">
        <w:rPr>
          <w:rFonts w:ascii="Book Antiqua" w:eastAsia="Book Antiqua" w:hAnsi="Book Antiqua" w:cs="Book Antiqua"/>
        </w:rPr>
        <w:t>documented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achieved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0.77</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yielding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those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radiologists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but</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reduced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observer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dependence.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Furthermore,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primarily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focused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malignant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investigations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robust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generalizability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assessing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malignant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thereby</w:t>
      </w:r>
      <w:r w:rsidR="0011541E" w:rsidRPr="00BD3489">
        <w:rPr>
          <w:rFonts w:ascii="Book Antiqua" w:eastAsia="Book Antiqua" w:hAnsi="Book Antiqua" w:cs="Book Antiqua"/>
        </w:rPr>
        <w:t xml:space="preserve"> </w:t>
      </w:r>
      <w:r w:rsidRPr="00BD3489">
        <w:rPr>
          <w:rFonts w:ascii="Book Antiqua" w:eastAsia="Book Antiqua" w:hAnsi="Book Antiqua" w:cs="Book Antiqua"/>
        </w:rPr>
        <w:t>aiding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clinicians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decision-making.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paucity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pertaining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Xu</w:t>
      </w:r>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et</w:t>
      </w:r>
      <w:r w:rsidR="0011541E" w:rsidRPr="00BD3489">
        <w:rPr>
          <w:rFonts w:ascii="Book Antiqua" w:eastAsia="Book Antiqua" w:hAnsi="Book Antiqua" w:cs="Book Antiqua"/>
          <w:i/>
          <w:iCs/>
        </w:rPr>
        <w:t xml:space="preserve"> </w:t>
      </w:r>
      <w:proofErr w:type="gramStart"/>
      <w:r w:rsidRPr="00BD3489">
        <w:rPr>
          <w:rFonts w:ascii="Book Antiqua" w:eastAsia="Book Antiqua" w:hAnsi="Book Antiqua" w:cs="Book Antiqua"/>
          <w:i/>
          <w:iCs/>
        </w:rPr>
        <w:t>al</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41]</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first</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attempt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differentiation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without</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texture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comprising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69</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17</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They</w:t>
      </w:r>
      <w:r w:rsidR="0011541E" w:rsidRPr="00BD3489">
        <w:rPr>
          <w:rFonts w:ascii="Book Antiqua" w:eastAsia="Book Antiqua" w:hAnsi="Book Antiqua" w:cs="Book Antiqua"/>
        </w:rPr>
        <w:t xml:space="preserve"> </w:t>
      </w:r>
      <w:r w:rsidRPr="00BD3489">
        <w:rPr>
          <w:rFonts w:ascii="Book Antiqua" w:eastAsia="Book Antiqua" w:hAnsi="Book Antiqua" w:cs="Book Antiqua"/>
        </w:rPr>
        <w:t>identified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textural</w:t>
      </w:r>
      <w:r w:rsidR="0011541E" w:rsidRPr="00BD3489">
        <w:rPr>
          <w:rFonts w:ascii="Book Antiqua" w:eastAsia="Book Antiqua" w:hAnsi="Book Antiqua" w:cs="Book Antiqua"/>
        </w:rPr>
        <w:t xml:space="preserve"> </w:t>
      </w:r>
      <w:r w:rsidRPr="00BD3489">
        <w:rPr>
          <w:rFonts w:ascii="Book Antiqua" w:eastAsia="Book Antiqua" w:hAnsi="Book Antiqua" w:cs="Book Antiqua"/>
        </w:rPr>
        <w:t>parameter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standard</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deviation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independently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without</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achieving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0.726-0.750</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0.904-0.962</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group.</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Nonetheless,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relatively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small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may</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findings.</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Starmans</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i/>
          <w:iCs/>
        </w:rPr>
        <w:t>et</w:t>
      </w:r>
      <w:r w:rsidR="0011541E" w:rsidRPr="00BD3489">
        <w:rPr>
          <w:rFonts w:ascii="Book Antiqua" w:eastAsia="Book Antiqua" w:hAnsi="Book Antiqua" w:cs="Book Antiqua"/>
          <w:i/>
          <w:iCs/>
        </w:rPr>
        <w:t xml:space="preserve"> </w:t>
      </w:r>
      <w:proofErr w:type="gramStart"/>
      <w:r w:rsidRPr="00BD3489">
        <w:rPr>
          <w:rFonts w:ascii="Book Antiqua" w:eastAsia="Book Antiqua" w:hAnsi="Book Antiqua" w:cs="Book Antiqua"/>
          <w:i/>
          <w:iCs/>
        </w:rPr>
        <w:t>al</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40]</w:t>
      </w:r>
      <w:r w:rsidR="0011541E" w:rsidRPr="00BD3489">
        <w:rPr>
          <w:rFonts w:ascii="Book Antiqua" w:eastAsia="Book Antiqua" w:hAnsi="Book Antiqua" w:cs="Book Antiqua"/>
        </w:rPr>
        <w:t xml:space="preserve"> </w:t>
      </w:r>
      <w:r w:rsidRPr="00BD3489">
        <w:rPr>
          <w:rFonts w:ascii="Book Antiqua" w:eastAsia="Book Antiqua" w:hAnsi="Book Antiqua" w:cs="Book Antiqua"/>
        </w:rPr>
        <w:t>also</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123</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reporting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0.52</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0.56</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findings</w:t>
      </w:r>
      <w:r w:rsidR="0011541E" w:rsidRPr="00BD3489">
        <w:rPr>
          <w:rFonts w:ascii="Book Antiqua" w:eastAsia="Book Antiqua" w:hAnsi="Book Antiqua" w:cs="Book Antiqua"/>
        </w:rPr>
        <w:t xml:space="preserve"> </w:t>
      </w:r>
      <w:r w:rsidRPr="00BD3489">
        <w:rPr>
          <w:rFonts w:ascii="Book Antiqua" w:eastAsia="Book Antiqua" w:hAnsi="Book Antiqua" w:cs="Book Antiqua"/>
        </w:rPr>
        <w:t>did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support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likely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due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limitations.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remaining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two</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both</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differentiation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images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20</w:t>
      </w:r>
      <w:r w:rsidR="008A5DD4" w:rsidRPr="00BD3489">
        <w:rPr>
          <w:rFonts w:ascii="Book Antiqua" w:eastAsia="Book Antiqua" w:hAnsi="Book Antiqua" w:cs="Book Antiqua"/>
          <w:vertAlign w:val="superscript"/>
        </w:rPr>
        <w:t>,</w:t>
      </w:r>
      <w:r w:rsidRPr="00BD3489">
        <w:rPr>
          <w:rFonts w:ascii="Book Antiqua" w:eastAsia="Book Antiqua" w:hAnsi="Book Antiqua" w:cs="Book Antiqua"/>
          <w:vertAlign w:val="superscript"/>
        </w:rPr>
        <w:t>21]</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populations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encompassed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throughout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entire</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stomach,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intestine,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colorectum,</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introducing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certain</w:t>
      </w:r>
      <w:r w:rsidR="0011541E" w:rsidRPr="00BD3489">
        <w:rPr>
          <w:rFonts w:ascii="Book Antiqua" w:eastAsia="Book Antiqua" w:hAnsi="Book Antiqua" w:cs="Book Antiqua"/>
        </w:rPr>
        <w:t xml:space="preserve"> </w:t>
      </w:r>
      <w:r w:rsidRPr="00BD3489">
        <w:rPr>
          <w:rFonts w:ascii="Book Antiqua" w:eastAsia="Book Antiqua" w:hAnsi="Book Antiqua" w:cs="Book Antiqua"/>
        </w:rPr>
        <w:t>biases.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well-known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sites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distinct</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recurrence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risks,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carrying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worse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Furthermore,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been</w:t>
      </w:r>
      <w:r w:rsidR="0011541E" w:rsidRPr="00BD3489">
        <w:rPr>
          <w:rFonts w:ascii="Book Antiqua" w:eastAsia="Book Antiqua" w:hAnsi="Book Antiqua" w:cs="Book Antiqua"/>
        </w:rPr>
        <w:t xml:space="preserve"> </w:t>
      </w:r>
      <w:r w:rsidRPr="00BD3489">
        <w:rPr>
          <w:rFonts w:ascii="Book Antiqua" w:eastAsia="Book Antiqua" w:hAnsi="Book Antiqua" w:cs="Book Antiqua"/>
        </w:rPr>
        <w:t>closely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associated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locations,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most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common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sites,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while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9</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prevalent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18</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common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GISTs</w:t>
      </w:r>
      <w:r w:rsidRPr="00BD3489">
        <w:rPr>
          <w:rFonts w:ascii="Book Antiqua" w:eastAsia="Book Antiqua" w:hAnsi="Book Antiqua" w:cs="Book Antiqua"/>
          <w:vertAlign w:val="superscript"/>
        </w:rPr>
        <w:t>[</w:t>
      </w:r>
      <w:proofErr w:type="gramEnd"/>
      <w:r w:rsidRPr="00BD3489">
        <w:rPr>
          <w:rFonts w:ascii="Book Antiqua" w:eastAsia="Book Antiqua" w:hAnsi="Book Antiqua" w:cs="Book Antiqua"/>
          <w:vertAlign w:val="superscript"/>
        </w:rPr>
        <w:t>42]</w:t>
      </w:r>
      <w:r w:rsidRPr="00BD3489">
        <w:rPr>
          <w:rFonts w:ascii="Book Antiqua" w:eastAsia="Book Antiqua" w:hAnsi="Book Antiqua" w:cs="Book Antiqua"/>
        </w:rPr>
        <w:t>.</w:t>
      </w:r>
    </w:p>
    <w:p w14:paraId="424AC874" w14:textId="0894F09D" w:rsidR="00A77B3E" w:rsidRPr="00BD3489" w:rsidRDefault="00000000" w:rsidP="008A5DD4">
      <w:pPr>
        <w:spacing w:line="360" w:lineRule="auto"/>
        <w:ind w:firstLineChars="100" w:firstLine="240"/>
        <w:jc w:val="both"/>
        <w:rPr>
          <w:rFonts w:ascii="Book Antiqua" w:hAnsi="Book Antiqua"/>
        </w:rPr>
      </w:pP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derived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large-scale</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dataset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represents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first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radiogenomics</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investigation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focused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results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revealed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0.915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0.811</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superior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effectiveness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highlighting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p>
    <w:p w14:paraId="49F8D512" w14:textId="17712249" w:rsidR="00A77B3E" w:rsidRPr="00BD3489" w:rsidRDefault="00000000" w:rsidP="004F340B">
      <w:pPr>
        <w:spacing w:line="360" w:lineRule="auto"/>
        <w:ind w:firstLineChars="100" w:firstLine="240"/>
        <w:jc w:val="both"/>
        <w:rPr>
          <w:rFonts w:ascii="Book Antiqua" w:hAnsi="Book Antiqua"/>
        </w:rPr>
      </w:pPr>
      <w:r w:rsidRPr="00BD3489">
        <w:rPr>
          <w:rFonts w:ascii="Book Antiqua" w:eastAsia="Book Antiqua" w:hAnsi="Book Antiqua" w:cs="Book Antiqua"/>
        </w:rPr>
        <w:t>Regarding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accuracy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statistically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model</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0.872</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0.795</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revealed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outperformed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sensitivity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83</w:t>
      </w:r>
      <w:r w:rsidR="009D68A6" w:rsidRPr="00BD3489">
        <w:rPr>
          <w:rFonts w:ascii="Book Antiqua" w:eastAsia="Book Antiqua" w:hAnsi="Book Antiqua" w:cs="Book Antiqua"/>
        </w:rPr>
        <w:t>.0</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81.1%,</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surpassing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benefit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confirmed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DCA</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findings</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highlight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excellent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determining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suggesting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its</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decision-making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p>
    <w:p w14:paraId="6A12DF97" w14:textId="0FDEC51B" w:rsidR="00A77B3E" w:rsidRPr="00BD3489" w:rsidRDefault="00000000" w:rsidP="004F340B">
      <w:pPr>
        <w:spacing w:line="360" w:lineRule="auto"/>
        <w:ind w:firstLineChars="100" w:firstLine="240"/>
        <w:jc w:val="both"/>
        <w:rPr>
          <w:rFonts w:ascii="Book Antiqua" w:hAnsi="Book Antiqua"/>
        </w:rPr>
      </w:pPr>
      <w:r w:rsidRPr="00BD3489">
        <w:rPr>
          <w:rFonts w:ascii="Book Antiqua" w:eastAsia="Book Antiqua" w:hAnsi="Book Antiqua" w:cs="Book Antiqua"/>
        </w:rPr>
        <w:t>However,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important</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acknowledge</w:t>
      </w:r>
      <w:r w:rsidR="0011541E" w:rsidRPr="00BD3489">
        <w:rPr>
          <w:rFonts w:ascii="Book Antiqua" w:eastAsia="Book Antiqua" w:hAnsi="Book Antiqua" w:cs="Book Antiqua"/>
        </w:rPr>
        <w:t xml:space="preserve"> </w:t>
      </w:r>
      <w:r w:rsidRPr="00BD3489">
        <w:rPr>
          <w:rFonts w:ascii="Book Antiqua" w:eastAsia="Book Antiqua" w:hAnsi="Book Antiqua" w:cs="Book Antiqua"/>
        </w:rPr>
        <w:t>certain</w:t>
      </w:r>
      <w:r w:rsidR="0011541E" w:rsidRPr="00BD3489">
        <w:rPr>
          <w:rFonts w:ascii="Book Antiqua" w:eastAsia="Book Antiqua" w:hAnsi="Book Antiqua" w:cs="Book Antiqua"/>
        </w:rPr>
        <w:t xml:space="preserve"> </w:t>
      </w:r>
      <w:r w:rsidRPr="00BD3489">
        <w:rPr>
          <w:rFonts w:ascii="Book Antiqua" w:eastAsia="Book Antiqua" w:hAnsi="Book Antiqua" w:cs="Book Antiqua"/>
        </w:rPr>
        <w:t>limitations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Firstly,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retrospective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such,</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bias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could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be</w:t>
      </w:r>
      <w:r w:rsidR="0011541E" w:rsidRPr="00BD3489">
        <w:rPr>
          <w:rFonts w:ascii="Book Antiqua" w:eastAsia="Book Antiqua" w:hAnsi="Book Antiqua" w:cs="Book Antiqua"/>
        </w:rPr>
        <w:t xml:space="preserve"> </w:t>
      </w:r>
      <w:proofErr w:type="gramStart"/>
      <w:r w:rsidRPr="00BD3489">
        <w:rPr>
          <w:rFonts w:ascii="Book Antiqua" w:eastAsia="Book Antiqua" w:hAnsi="Book Antiqua" w:cs="Book Antiqua"/>
        </w:rPr>
        <w:t>completely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eliminated</w:t>
      </w:r>
      <w:proofErr w:type="gramEnd"/>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Secondly,</w:t>
      </w:r>
      <w:r w:rsidR="0011541E" w:rsidRPr="00BD3489">
        <w:rPr>
          <w:rFonts w:ascii="Book Antiqua" w:eastAsia="Book Antiqua" w:hAnsi="Book Antiqua" w:cs="Book Antiqua"/>
        </w:rPr>
        <w:t xml:space="preserve"> </w:t>
      </w:r>
      <w:r w:rsidRPr="00BD3489">
        <w:rPr>
          <w:rFonts w:ascii="Book Antiqua" w:eastAsia="Book Antiqua" w:hAnsi="Book Antiqua" w:cs="Book Antiqua"/>
        </w:rPr>
        <w:t>despite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large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conducted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at</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single</w:t>
      </w:r>
      <w:r w:rsidR="0011541E" w:rsidRPr="00BD3489">
        <w:rPr>
          <w:rFonts w:ascii="Book Antiqua" w:eastAsia="Book Antiqua" w:hAnsi="Book Antiqua" w:cs="Book Antiqua"/>
        </w:rPr>
        <w:t xml:space="preserve"> </w:t>
      </w:r>
      <w:r w:rsidRPr="00BD3489">
        <w:rPr>
          <w:rFonts w:ascii="Book Antiqua" w:eastAsia="Book Antiqua" w:hAnsi="Book Antiqua" w:cs="Book Antiqua"/>
        </w:rPr>
        <w:t>center,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through</w:t>
      </w:r>
      <w:r w:rsidR="0011541E" w:rsidRPr="00BD3489">
        <w:rPr>
          <w:rFonts w:ascii="Book Antiqua" w:eastAsia="Book Antiqua" w:hAnsi="Book Antiqua" w:cs="Book Antiqua"/>
        </w:rPr>
        <w:t xml:space="preserve"> </w:t>
      </w:r>
      <w:r w:rsidRPr="00BD3489">
        <w:rPr>
          <w:rFonts w:ascii="Book Antiqua" w:eastAsia="Book Antiqua" w:hAnsi="Book Antiqua" w:cs="Book Antiqua"/>
        </w:rPr>
        <w:t>multicenter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studies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warranted.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Thirdly,</w:t>
      </w:r>
      <w:r w:rsidR="0011541E" w:rsidRPr="00BD3489">
        <w:rPr>
          <w:rFonts w:ascii="Book Antiqua" w:eastAsia="Book Antiqua" w:hAnsi="Book Antiqua" w:cs="Book Antiqua"/>
        </w:rPr>
        <w:t xml:space="preserve"> </w:t>
      </w:r>
      <w:r w:rsidRPr="00BD3489">
        <w:rPr>
          <w:rFonts w:ascii="Book Antiqua" w:eastAsia="Book Antiqua" w:hAnsi="Book Antiqua" w:cs="Book Antiqua"/>
        </w:rPr>
        <w:t>due</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small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sample</w:t>
      </w:r>
      <w:r w:rsidR="0011541E" w:rsidRPr="00BD3489">
        <w:rPr>
          <w:rFonts w:ascii="Book Antiqua" w:eastAsia="Book Antiqua" w:hAnsi="Book Antiqua" w:cs="Book Antiqua"/>
        </w:rPr>
        <w:t xml:space="preserve"> </w:t>
      </w:r>
      <w:r w:rsidRPr="00BD3489">
        <w:rPr>
          <w:rFonts w:ascii="Book Antiqua" w:eastAsia="Book Antiqua" w:hAnsi="Book Antiqua" w:cs="Book Antiqua"/>
        </w:rPr>
        <w:t>size,</w:t>
      </w:r>
      <w:r w:rsidR="0011541E" w:rsidRPr="00BD3489">
        <w:rPr>
          <w:rFonts w:ascii="Book Antiqua" w:eastAsia="Book Antiqua" w:hAnsi="Book Antiqua" w:cs="Book Antiqua"/>
        </w:rPr>
        <w:t xml:space="preserve"> </w:t>
      </w:r>
      <w:r w:rsidRPr="00BD3489">
        <w:rPr>
          <w:rFonts w:ascii="Book Antiqua" w:eastAsia="Book Antiqua" w:hAnsi="Book Antiqua" w:cs="Book Antiqua"/>
        </w:rPr>
        <w:t>we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not</w:t>
      </w:r>
      <w:r w:rsidR="0011541E" w:rsidRPr="00BD3489">
        <w:rPr>
          <w:rFonts w:ascii="Book Antiqua" w:eastAsia="Book Antiqua" w:hAnsi="Book Antiqua" w:cs="Book Antiqua"/>
        </w:rPr>
        <w:t xml:space="preserve"> </w:t>
      </w:r>
      <w:r w:rsidRPr="00BD3489">
        <w:rPr>
          <w:rFonts w:ascii="Book Antiqua" w:eastAsia="Book Antiqua" w:hAnsi="Book Antiqua" w:cs="Book Antiqua"/>
        </w:rPr>
        <w:t>subdivide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without</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which</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crucial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clinicians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differentiate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w:t>
      </w:r>
      <w:r w:rsidR="0011541E" w:rsidRPr="00BD3489">
        <w:rPr>
          <w:rFonts w:ascii="Book Antiqua" w:eastAsia="Book Antiqua" w:hAnsi="Book Antiqua" w:cs="Book Antiqua"/>
        </w:rPr>
        <w:t xml:space="preserve"> </w:t>
      </w:r>
      <w:r w:rsidRPr="00BD3489">
        <w:rPr>
          <w:rFonts w:ascii="Book Antiqua" w:eastAsia="Book Antiqua" w:hAnsi="Book Antiqua" w:cs="Book Antiqua"/>
        </w:rPr>
        <w:t>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before</w:t>
      </w:r>
      <w:r w:rsidR="0011541E" w:rsidRPr="00BD3489">
        <w:rPr>
          <w:rFonts w:ascii="Book Antiqua" w:eastAsia="Book Antiqua" w:hAnsi="Book Antiqua" w:cs="Book Antiqua"/>
        </w:rPr>
        <w:t xml:space="preserve"> </w:t>
      </w:r>
      <w:r w:rsidRPr="00BD3489">
        <w:rPr>
          <w:rFonts w:ascii="Book Antiqua" w:eastAsia="Book Antiqua" w:hAnsi="Book Antiqua" w:cs="Book Antiqua"/>
        </w:rPr>
        <w:lastRenderedPageBreak/>
        <w:t>surgery,</w:t>
      </w:r>
      <w:r w:rsidR="0011541E" w:rsidRPr="00BD3489">
        <w:rPr>
          <w:rFonts w:ascii="Book Antiqua" w:eastAsia="Book Antiqua" w:hAnsi="Book Antiqua" w:cs="Book Antiqua"/>
        </w:rPr>
        <w:t xml:space="preserve"> </w:t>
      </w:r>
      <w:r w:rsidRPr="00BD3489">
        <w:rPr>
          <w:rFonts w:ascii="Book Antiqua" w:eastAsia="Book Antiqua" w:hAnsi="Book Antiqua" w:cs="Book Antiqua"/>
        </w:rPr>
        <w:t>such</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9</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18</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response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varies.</w:t>
      </w:r>
    </w:p>
    <w:p w14:paraId="71188BB4" w14:textId="77777777" w:rsidR="00A77B3E" w:rsidRPr="00BD3489" w:rsidRDefault="00A77B3E" w:rsidP="004407D6">
      <w:pPr>
        <w:spacing w:line="360" w:lineRule="auto"/>
        <w:jc w:val="both"/>
        <w:rPr>
          <w:rFonts w:ascii="Book Antiqua" w:hAnsi="Book Antiqua"/>
        </w:rPr>
      </w:pPr>
    </w:p>
    <w:p w14:paraId="55B46F27"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CONCLUSION</w:t>
      </w:r>
    </w:p>
    <w:p w14:paraId="06190144" w14:textId="1CA65AF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conclusion,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satisfactory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combined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highest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offering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potentially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valuable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approach</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guide</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personalized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treatment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prior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surgery.</w:t>
      </w:r>
    </w:p>
    <w:p w14:paraId="085235DE" w14:textId="77777777" w:rsidR="00A77B3E" w:rsidRPr="00BD3489" w:rsidRDefault="00A77B3E" w:rsidP="00DC236F">
      <w:pPr>
        <w:spacing w:line="360" w:lineRule="auto"/>
        <w:jc w:val="both"/>
        <w:rPr>
          <w:rFonts w:ascii="Book Antiqua" w:hAnsi="Book Antiqua"/>
        </w:rPr>
      </w:pPr>
    </w:p>
    <w:p w14:paraId="54E946E9" w14:textId="3166CEE3"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caps/>
          <w:u w:val="single"/>
        </w:rPr>
        <w:t>ARTICLE</w:t>
      </w:r>
      <w:r w:rsidR="0011541E" w:rsidRPr="00BD3489">
        <w:rPr>
          <w:rFonts w:ascii="Book Antiqua" w:eastAsia="Book Antiqua" w:hAnsi="Book Antiqua" w:cs="Book Antiqua"/>
          <w:b/>
          <w:caps/>
          <w:u w:val="single"/>
        </w:rPr>
        <w:t xml:space="preserve"> </w:t>
      </w:r>
      <w:r w:rsidRPr="00BD3489">
        <w:rPr>
          <w:rFonts w:ascii="Book Antiqua" w:eastAsia="Book Antiqua" w:hAnsi="Book Antiqua" w:cs="Book Antiqua"/>
          <w:b/>
          <w:caps/>
          <w:u w:val="single"/>
        </w:rPr>
        <w:t>HIGHLIGHTS</w:t>
      </w:r>
    </w:p>
    <w:p w14:paraId="14523A81" w14:textId="4F15263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background</w:t>
      </w:r>
    </w:p>
    <w:p w14:paraId="319B22E2" w14:textId="64CCBBE9"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assessment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PDGFRA</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plays</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vital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role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establishing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pathological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prognosis,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guiding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administration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tyrosine</w:t>
      </w:r>
      <w:r w:rsidR="0011541E" w:rsidRPr="00BD3489">
        <w:rPr>
          <w:rFonts w:ascii="Book Antiqua" w:eastAsia="Book Antiqua" w:hAnsi="Book Antiqua" w:cs="Book Antiqua"/>
        </w:rPr>
        <w:t xml:space="preserve"> </w:t>
      </w:r>
      <w:r w:rsidRPr="00BD3489">
        <w:rPr>
          <w:rFonts w:ascii="Book Antiqua" w:eastAsia="Book Antiqua" w:hAnsi="Book Antiqua" w:cs="Book Antiqua"/>
        </w:rPr>
        <w:t>kinase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inhibitor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patients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who</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ineligible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genetic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possessing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information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regarding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paramount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importance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purpose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customizing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personalized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therapy.</w:t>
      </w:r>
    </w:p>
    <w:p w14:paraId="2795FE89" w14:textId="77777777" w:rsidR="00A77B3E" w:rsidRPr="00BD3489" w:rsidRDefault="00A77B3E" w:rsidP="00DC236F">
      <w:pPr>
        <w:spacing w:line="360" w:lineRule="auto"/>
        <w:jc w:val="both"/>
        <w:rPr>
          <w:rFonts w:ascii="Book Antiqua" w:hAnsi="Book Antiqua"/>
        </w:rPr>
      </w:pPr>
    </w:p>
    <w:p w14:paraId="40529DB8" w14:textId="37953909"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motivation</w:t>
      </w:r>
    </w:p>
    <w:p w14:paraId="3C796E6A" w14:textId="620AE283"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Currently,</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status</w:t>
      </w:r>
      <w:r w:rsidR="0011541E" w:rsidRPr="00BD3489">
        <w:rPr>
          <w:rFonts w:ascii="Book Antiqua" w:eastAsia="Book Antiqua" w:hAnsi="Book Antiqua" w:cs="Book Antiqua"/>
        </w:rPr>
        <w:t xml:space="preserve"> </w:t>
      </w:r>
      <w:r w:rsidRPr="00BD3489">
        <w:rPr>
          <w:rFonts w:ascii="Book Antiqua" w:eastAsia="Book Antiqua" w:hAnsi="Book Antiqua" w:cs="Book Antiqua"/>
        </w:rPr>
        <w:t>can</w:t>
      </w:r>
      <w:r w:rsidR="0011541E" w:rsidRPr="00BD3489">
        <w:rPr>
          <w:rFonts w:ascii="Book Antiqua" w:eastAsia="Book Antiqua" w:hAnsi="Book Antiqua" w:cs="Book Antiqua"/>
        </w:rPr>
        <w:t xml:space="preserve"> </w:t>
      </w:r>
      <w:r w:rsidRPr="00BD3489">
        <w:rPr>
          <w:rFonts w:ascii="Book Antiqua" w:eastAsia="Book Antiqua" w:hAnsi="Book Antiqua" w:cs="Book Antiqua"/>
        </w:rPr>
        <w:t>only</w:t>
      </w:r>
      <w:r w:rsidR="0011541E" w:rsidRPr="00BD3489">
        <w:rPr>
          <w:rFonts w:ascii="Book Antiqua" w:eastAsia="Book Antiqua" w:hAnsi="Book Antiqua" w:cs="Book Antiqua"/>
        </w:rPr>
        <w:t xml:space="preserve"> </w:t>
      </w:r>
      <w:r w:rsidRPr="00BD3489">
        <w:rPr>
          <w:rFonts w:ascii="Book Antiqua" w:eastAsia="Book Antiqua" w:hAnsi="Book Antiqua" w:cs="Book Antiqua"/>
        </w:rPr>
        <w:t>be</w:t>
      </w:r>
      <w:r w:rsidR="0011541E" w:rsidRPr="00BD3489">
        <w:rPr>
          <w:rFonts w:ascii="Book Antiqua" w:eastAsia="Book Antiqua" w:hAnsi="Book Antiqua" w:cs="Book Antiqua"/>
        </w:rPr>
        <w:t xml:space="preserve"> </w:t>
      </w:r>
      <w:r w:rsidRPr="00BD3489">
        <w:rPr>
          <w:rFonts w:ascii="Book Antiqua" w:eastAsia="Book Antiqua" w:hAnsi="Book Antiqua" w:cs="Book Antiqua"/>
        </w:rPr>
        <w:t>obtained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after</w:t>
      </w:r>
      <w:r w:rsidR="0011541E" w:rsidRPr="00BD3489">
        <w:rPr>
          <w:rFonts w:ascii="Book Antiqua" w:eastAsia="Book Antiqua" w:hAnsi="Book Antiqua" w:cs="Book Antiqua"/>
        </w:rPr>
        <w:t xml:space="preserve"> </w:t>
      </w:r>
      <w:r w:rsidRPr="00BD3489">
        <w:rPr>
          <w:rFonts w:ascii="Book Antiqua" w:eastAsia="Book Antiqua" w:hAnsi="Book Antiqua" w:cs="Book Antiqua"/>
        </w:rPr>
        <w:t>surgical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conventional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invasive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biopsy,</w:t>
      </w:r>
      <w:r w:rsidR="0011541E" w:rsidRPr="00BD3489">
        <w:rPr>
          <w:rFonts w:ascii="Book Antiqua" w:eastAsia="Book Antiqua" w:hAnsi="Book Antiqua" w:cs="Book Antiqua"/>
        </w:rPr>
        <w:t xml:space="preserve"> </w:t>
      </w:r>
      <w:r w:rsidRPr="00BD3489">
        <w:rPr>
          <w:rFonts w:ascii="Book Antiqua" w:eastAsia="Book Antiqua" w:hAnsi="Book Antiqua" w:cs="Book Antiqua"/>
        </w:rPr>
        <w:t>making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preoperative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challenging.</w:t>
      </w:r>
    </w:p>
    <w:p w14:paraId="198DB8CB" w14:textId="77777777" w:rsidR="00A77B3E" w:rsidRPr="00BD3489" w:rsidRDefault="00A77B3E" w:rsidP="00DC236F">
      <w:pPr>
        <w:spacing w:line="360" w:lineRule="auto"/>
        <w:jc w:val="both"/>
        <w:rPr>
          <w:rFonts w:ascii="Book Antiqua" w:hAnsi="Book Antiqua"/>
        </w:rPr>
      </w:pPr>
    </w:p>
    <w:p w14:paraId="6CF706E1" w14:textId="69F32A3C"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objectives</w:t>
      </w:r>
    </w:p>
    <w:p w14:paraId="5BCFDC59" w14:textId="19C01BCC" w:rsidR="00A77B3E" w:rsidRPr="00BD3489" w:rsidRDefault="004407D6" w:rsidP="00DC236F">
      <w:pPr>
        <w:spacing w:line="360" w:lineRule="auto"/>
        <w:jc w:val="both"/>
        <w:rPr>
          <w:rFonts w:ascii="Book Antiqua" w:hAnsi="Book Antiqua"/>
        </w:rPr>
      </w:pP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validate</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00B15ACA" w:rsidRPr="00BD3489">
        <w:rPr>
          <w:rFonts w:ascii="Book Antiqua" w:eastAsia="Book Antiqua" w:hAnsi="Book Antiqua" w:cs="Book Antiqua"/>
        </w:rPr>
        <w:t>contrast-enhanced computed tomography (CE-CT)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p>
    <w:p w14:paraId="504530DA" w14:textId="77777777" w:rsidR="00A77B3E" w:rsidRPr="00BD3489" w:rsidRDefault="00A77B3E" w:rsidP="00DC236F">
      <w:pPr>
        <w:spacing w:line="360" w:lineRule="auto"/>
        <w:jc w:val="both"/>
        <w:rPr>
          <w:rFonts w:ascii="Book Antiqua" w:hAnsi="Book Antiqua"/>
        </w:rPr>
      </w:pPr>
    </w:p>
    <w:p w14:paraId="096FF1F7" w14:textId="1B74608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methods</w:t>
      </w:r>
    </w:p>
    <w:p w14:paraId="26A2513F" w14:textId="33BF8F4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lastRenderedPageBreak/>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or</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constructed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conventional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features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extracted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from</w:t>
      </w:r>
      <w:r w:rsidR="0011541E" w:rsidRPr="00BD3489">
        <w:rPr>
          <w:rFonts w:ascii="Book Antiqua" w:eastAsia="Book Antiqua" w:hAnsi="Book Antiqua" w:cs="Book Antiqua"/>
        </w:rPr>
        <w:t xml:space="preserve"> </w:t>
      </w:r>
      <w:r w:rsidRPr="00BD3489">
        <w:rPr>
          <w:rFonts w:ascii="Book Antiqua" w:eastAsia="Book Antiqua" w:hAnsi="Book Antiqua" w:cs="Book Antiqua"/>
        </w:rPr>
        <w:t>abdominal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developed:</w:t>
      </w:r>
      <w:r w:rsidR="0011541E" w:rsidRPr="00BD3489">
        <w:rPr>
          <w:rFonts w:ascii="Book Antiqua" w:eastAsia="Book Antiqua" w:hAnsi="Book Antiqua" w:cs="Book Antiqua"/>
        </w:rPr>
        <w:t xml:space="preserve"> </w:t>
      </w:r>
      <w:proofErr w:type="spellStart"/>
      <w:r w:rsidR="00B15ACA" w:rsidRPr="00BD3489">
        <w:rPr>
          <w:rFonts w:ascii="Book Antiqua" w:eastAsia="Book Antiqua" w:hAnsi="Book Antiqua" w:cs="Book Antiqua"/>
        </w:rPr>
        <w:t>M</w:t>
      </w:r>
      <w:r w:rsidRPr="00BD3489">
        <w:rPr>
          <w:rFonts w:ascii="Book Antiqua" w:eastAsia="Book Antiqua" w:hAnsi="Book Antiqua" w:cs="Book Antiqua"/>
        </w:rPr>
        <w:t>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8A5A5B" w:rsidRPr="00BD3489">
        <w:rPr>
          <w:rFonts w:ascii="Book Antiqua" w:eastAsia="Book Antiqua" w:hAnsi="Book Antiqua" w:cs="Book Antiqua"/>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diagnostic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these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evaluated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receiver</w:t>
      </w:r>
      <w:r w:rsidR="0011541E" w:rsidRPr="00BD3489">
        <w:rPr>
          <w:rFonts w:ascii="Book Antiqua" w:eastAsia="Book Antiqua" w:hAnsi="Book Antiqua" w:cs="Book Antiqua"/>
        </w:rPr>
        <w:t xml:space="preserve"> </w:t>
      </w:r>
      <w:r w:rsidRPr="00BD3489">
        <w:rPr>
          <w:rFonts w:ascii="Book Antiqua" w:eastAsia="Book Antiqua" w:hAnsi="Book Antiqua" w:cs="Book Antiqua"/>
        </w:rPr>
        <w:t>operating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characteristic</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Delong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test.</w:t>
      </w:r>
    </w:p>
    <w:p w14:paraId="3C13A06C" w14:textId="77777777" w:rsidR="00A77B3E" w:rsidRPr="00BD3489" w:rsidRDefault="00A77B3E" w:rsidP="00DC236F">
      <w:pPr>
        <w:spacing w:line="360" w:lineRule="auto"/>
        <w:jc w:val="both"/>
        <w:rPr>
          <w:rFonts w:ascii="Book Antiqua" w:hAnsi="Book Antiqua"/>
        </w:rPr>
      </w:pPr>
    </w:p>
    <w:p w14:paraId="57FE3476" w14:textId="432B6EAD"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results</w:t>
      </w:r>
    </w:p>
    <w:p w14:paraId="4E2F7BEB" w14:textId="24A3A6BA"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ROC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models</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achieved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area</w:t>
      </w:r>
      <w:r w:rsidR="0011541E" w:rsidRPr="00BD3489">
        <w:rPr>
          <w:rFonts w:ascii="Book Antiqua" w:eastAsia="Book Antiqua" w:hAnsi="Book Antiqua" w:cs="Book Antiqua"/>
        </w:rPr>
        <w:t xml:space="preserve"> </w:t>
      </w:r>
      <w:r w:rsidRPr="00BD3489">
        <w:rPr>
          <w:rFonts w:ascii="Book Antiqua" w:eastAsia="Book Antiqua" w:hAnsi="Book Antiqua" w:cs="Book Antiqua"/>
        </w:rPr>
        <w:t>under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0.743,</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0.818,</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0.915,</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corresponding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0.670,</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0.781,</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0.811.</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predicting</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0.667,</w:t>
      </w:r>
      <w:r w:rsidR="0011541E" w:rsidRPr="00BD3489">
        <w:rPr>
          <w:rFonts w:ascii="Book Antiqua" w:eastAsia="Book Antiqua" w:hAnsi="Book Antiqua" w:cs="Book Antiqua"/>
        </w:rPr>
        <w:t xml:space="preserve"> </w:t>
      </w:r>
      <w:r w:rsidRPr="00BD3489">
        <w:rPr>
          <w:rFonts w:ascii="Book Antiqua" w:eastAsia="Book Antiqua" w:hAnsi="Book Antiqua" w:cs="Book Antiqua"/>
        </w:rPr>
        <w:t>0.842,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0.72</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model</w:t>
      </w:r>
      <w:r w:rsidRPr="00BD3489">
        <w:rPr>
          <w:rFonts w:ascii="Book Antiqua" w:eastAsia="Book Antiqua" w:hAnsi="Book Antiqua" w:cs="Book Antiqua"/>
          <w:vertAlign w:val="subscript"/>
        </w:rPr>
        <w:t>CT</w:t>
      </w:r>
      <w:proofErr w:type="spellEnd"/>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sign</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rad</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w:t>
      </w:r>
      <w:r w:rsidR="0011541E" w:rsidRPr="00BD3489">
        <w:rPr>
          <w:rFonts w:ascii="Book Antiqua" w:eastAsia="Book Antiqua" w:hAnsi="Book Antiqua" w:cs="Book Antiqua"/>
          <w:vertAlign w:val="subscript"/>
        </w:rPr>
        <w:t xml:space="preserve"> </w:t>
      </w:r>
      <w:r w:rsidRPr="00BD3489">
        <w:rPr>
          <w:rFonts w:ascii="Book Antiqua" w:eastAsia="Book Antiqua" w:hAnsi="Book Antiqua" w:cs="Book Antiqua"/>
          <w:vertAlign w:val="subscript"/>
        </w:rPr>
        <w:t>clinic</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respectively.</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AUC</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values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same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were</w:t>
      </w:r>
      <w:r w:rsidR="0011541E" w:rsidRPr="00BD3489">
        <w:rPr>
          <w:rFonts w:ascii="Book Antiqua" w:eastAsia="Book Antiqua" w:hAnsi="Book Antiqua" w:cs="Book Antiqua"/>
        </w:rPr>
        <w:t xml:space="preserve"> </w:t>
      </w:r>
      <w:r w:rsidRPr="00BD3489">
        <w:rPr>
          <w:rFonts w:ascii="Book Antiqua" w:eastAsia="Book Antiqua" w:hAnsi="Book Antiqua" w:cs="Book Antiqua"/>
        </w:rPr>
        <w:t>0.610,</w:t>
      </w:r>
      <w:r w:rsidR="0011541E" w:rsidRPr="00BD3489">
        <w:rPr>
          <w:rFonts w:ascii="Book Antiqua" w:eastAsia="Book Antiqua" w:hAnsi="Book Antiqua" w:cs="Book Antiqua"/>
        </w:rPr>
        <w:t xml:space="preserve"> </w:t>
      </w:r>
      <w:r w:rsidRPr="00BD3489">
        <w:rPr>
          <w:rFonts w:ascii="Book Antiqua" w:eastAsia="Book Antiqua" w:hAnsi="Book Antiqua" w:cs="Book Antiqua"/>
        </w:rPr>
        <w:t>0.782,</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0.795.</w:t>
      </w:r>
      <w:r w:rsidR="0011541E" w:rsidRPr="00BD3489">
        <w:rPr>
          <w:rFonts w:ascii="Book Antiqua" w:eastAsia="Book Antiqua" w:hAnsi="Book Antiqua" w:cs="Book Antiqua"/>
        </w:rPr>
        <w:t xml:space="preserve"> </w:t>
      </w:r>
      <w:r w:rsidRPr="00BD3489">
        <w:rPr>
          <w:rFonts w:ascii="Book Antiqua" w:eastAsia="Book Antiqua" w:hAnsi="Book Antiqua" w:cs="Book Antiqua"/>
        </w:rPr>
        <w:t>Furthermore,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confirmed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significance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utility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sign</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w:t>
      </w:r>
      <w:r w:rsidR="0011541E" w:rsidRPr="00BD3489">
        <w:rPr>
          <w:rFonts w:ascii="Book Antiqua" w:eastAsia="Book Antiqua" w:hAnsi="Book Antiqua" w:cs="Book Antiqua"/>
        </w:rPr>
        <w:t xml:space="preserve"> </w:t>
      </w:r>
      <w:r w:rsidRPr="00BD3489">
        <w:rPr>
          <w:rFonts w:ascii="Book Antiqua" w:eastAsia="Book Antiqua" w:hAnsi="Book Antiqua" w:cs="Book Antiqua"/>
        </w:rPr>
        <w:t>+</w:t>
      </w:r>
      <w:r w:rsidR="0011541E" w:rsidRPr="00BD3489">
        <w:rPr>
          <w:rFonts w:ascii="Book Antiqua" w:eastAsia="Book Antiqua" w:hAnsi="Book Antiqua" w:cs="Book Antiqua"/>
        </w:rPr>
        <w:t xml:space="preserve"> </w:t>
      </w:r>
      <w:r w:rsidRPr="00BD3489">
        <w:rPr>
          <w:rFonts w:ascii="Book Antiqua" w:eastAsia="Book Antiqua" w:hAnsi="Book Antiqua" w:cs="Book Antiqua"/>
        </w:rPr>
        <w:t>clinic</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p>
    <w:p w14:paraId="0EB1B32D" w14:textId="77777777" w:rsidR="00A77B3E" w:rsidRPr="00BD3489" w:rsidRDefault="00A77B3E" w:rsidP="00DC236F">
      <w:pPr>
        <w:spacing w:line="360" w:lineRule="auto"/>
        <w:jc w:val="both"/>
        <w:rPr>
          <w:rFonts w:ascii="Book Antiqua" w:hAnsi="Book Antiqua"/>
        </w:rPr>
      </w:pPr>
    </w:p>
    <w:p w14:paraId="52337FCA" w14:textId="01041E3C"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conclusions</w:t>
      </w:r>
    </w:p>
    <w:p w14:paraId="1CBA5C4D" w14:textId="00C5D14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Our</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demonstrated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based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exhibited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satisfactory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performance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distinguishing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mutation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004407D6" w:rsidRPr="00BD3489">
        <w:rPr>
          <w:rFonts w:ascii="Book Antiqua" w:eastAsia="Book Antiqua" w:hAnsi="Book Antiqua" w:cs="Book Antiqua"/>
          <w:i/>
          <w:iCs/>
        </w:rPr>
        <w:t>KIT</w:t>
      </w:r>
      <w:r w:rsidR="0011541E" w:rsidRPr="00BD3489">
        <w:rPr>
          <w:rFonts w:ascii="Book Antiqua" w:eastAsia="Book Antiqua" w:hAnsi="Book Antiqua" w:cs="Book Antiqua"/>
        </w:rPr>
        <w:t xml:space="preserve"> </w:t>
      </w:r>
      <w:r w:rsidRPr="00BD3489">
        <w:rPr>
          <w:rFonts w:ascii="Book Antiqua" w:eastAsia="Book Antiqua" w:hAnsi="Book Antiqua" w:cs="Book Antiqua"/>
        </w:rPr>
        <w:t>exon</w:t>
      </w:r>
      <w:r w:rsidR="0011541E" w:rsidRPr="00BD3489">
        <w:rPr>
          <w:rFonts w:ascii="Book Antiqua" w:eastAsia="Book Antiqua" w:hAnsi="Book Antiqua" w:cs="Book Antiqua"/>
        </w:rPr>
        <w:t xml:space="preserve"> </w:t>
      </w:r>
      <w:r w:rsidRPr="00BD3489">
        <w:rPr>
          <w:rFonts w:ascii="Book Antiqua" w:eastAsia="Book Antiqua" w:hAnsi="Book Antiqua" w:cs="Book Antiqua"/>
        </w:rPr>
        <w:t>11</w:t>
      </w:r>
      <w:r w:rsidR="0011541E" w:rsidRPr="00BD3489">
        <w:rPr>
          <w:rFonts w:ascii="Book Antiqua" w:eastAsia="Book Antiqua" w:hAnsi="Book Antiqua" w:cs="Book Antiqua"/>
        </w:rPr>
        <w:t xml:space="preserve"> </w:t>
      </w:r>
      <w:r w:rsidRPr="00BD3489">
        <w:rPr>
          <w:rFonts w:ascii="Book Antiqua" w:eastAsia="Book Antiqua" w:hAnsi="Book Antiqua" w:cs="Book Antiqua"/>
        </w:rPr>
        <w:t>codons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557-558</w:t>
      </w:r>
      <w:r w:rsidR="0011541E" w:rsidRPr="00BD3489">
        <w:rPr>
          <w:rFonts w:ascii="Book Antiqua" w:eastAsia="Book Antiqua" w:hAnsi="Book Antiqua" w:cs="Book Antiqua"/>
        </w:rPr>
        <w:t xml:space="preserve"> </w:t>
      </w:r>
      <w:r w:rsidRPr="00BD3489">
        <w:rPr>
          <w:rFonts w:ascii="Book Antiqua" w:eastAsia="Book Antiqua" w:hAnsi="Book Antiqua" w:cs="Book Antiqua"/>
        </w:rPr>
        <w:t>deletions.</w:t>
      </w:r>
    </w:p>
    <w:p w14:paraId="3473A960" w14:textId="77777777" w:rsidR="00A77B3E" w:rsidRPr="00BD3489" w:rsidRDefault="00A77B3E" w:rsidP="00DC236F">
      <w:pPr>
        <w:spacing w:line="360" w:lineRule="auto"/>
        <w:jc w:val="both"/>
        <w:rPr>
          <w:rFonts w:ascii="Book Antiqua" w:hAnsi="Book Antiqua"/>
        </w:rPr>
      </w:pPr>
    </w:p>
    <w:p w14:paraId="54359294" w14:textId="543D31AD"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i/>
        </w:rPr>
        <w:t>Research</w:t>
      </w:r>
      <w:r w:rsidR="0011541E" w:rsidRPr="00BD3489">
        <w:rPr>
          <w:rFonts w:ascii="Book Antiqua" w:eastAsia="Book Antiqua" w:hAnsi="Book Antiqua" w:cs="Book Antiqua"/>
          <w:b/>
          <w:i/>
        </w:rPr>
        <w:t xml:space="preserve"> </w:t>
      </w:r>
      <w:r w:rsidRPr="00BD3489">
        <w:rPr>
          <w:rFonts w:ascii="Book Antiqua" w:eastAsia="Book Antiqua" w:hAnsi="Book Antiqua" w:cs="Book Antiqua"/>
          <w:b/>
          <w:i/>
        </w:rPr>
        <w:t>perspectives</w:t>
      </w:r>
    </w:p>
    <w:p w14:paraId="26451547" w14:textId="5642C38E"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focuses</w:t>
      </w:r>
      <w:r w:rsidR="0011541E" w:rsidRPr="00BD3489">
        <w:rPr>
          <w:rFonts w:ascii="Book Antiqua" w:eastAsia="Book Antiqua" w:hAnsi="Book Antiqua" w:cs="Book Antiqua"/>
        </w:rPr>
        <w:t xml:space="preserve"> </w:t>
      </w:r>
      <w:r w:rsidRPr="00BD3489">
        <w:rPr>
          <w:rFonts w:ascii="Book Antiqua" w:eastAsia="Book Antiqua" w:hAnsi="Book Antiqua" w:cs="Book Antiqua"/>
        </w:rPr>
        <w:t>specifically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gastric</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aims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develop</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prediction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genotypes</w:t>
      </w:r>
      <w:r w:rsidR="0011541E" w:rsidRPr="00BD3489">
        <w:rPr>
          <w:rFonts w:ascii="Book Antiqua" w:eastAsia="Book Antiqua" w:hAnsi="Book Antiqua" w:cs="Book Antiqua"/>
        </w:rPr>
        <w:t xml:space="preserve"> </w:t>
      </w:r>
      <w:r w:rsidRPr="00BD3489">
        <w:rPr>
          <w:rFonts w:ascii="Book Antiqua" w:eastAsia="Book Antiqua" w:hAnsi="Book Antiqua" w:cs="Book Antiqua"/>
        </w:rPr>
        <w:t>using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CE-CT</w:t>
      </w:r>
      <w:r w:rsidR="0011541E" w:rsidRPr="00BD3489">
        <w:rPr>
          <w:rFonts w:ascii="Book Antiqua" w:eastAsia="Book Antiqua" w:hAnsi="Book Antiqua" w:cs="Book Antiqua"/>
        </w:rPr>
        <w:t xml:space="preserve"> </w:t>
      </w:r>
      <w:r w:rsidRPr="00BD3489">
        <w:rPr>
          <w:rFonts w:ascii="Book Antiqua" w:eastAsia="Book Antiqua" w:hAnsi="Book Antiqua" w:cs="Book Antiqua"/>
        </w:rPr>
        <w:t>images.</w:t>
      </w:r>
    </w:p>
    <w:p w14:paraId="434E12A5" w14:textId="77777777" w:rsidR="00A77B3E" w:rsidRPr="00BD3489" w:rsidRDefault="00A77B3E" w:rsidP="00DC236F">
      <w:pPr>
        <w:spacing w:line="360" w:lineRule="auto"/>
        <w:jc w:val="both"/>
        <w:rPr>
          <w:rFonts w:ascii="Book Antiqua" w:hAnsi="Book Antiqua"/>
        </w:rPr>
      </w:pPr>
    </w:p>
    <w:p w14:paraId="252E1338"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REFERENCES</w:t>
      </w:r>
    </w:p>
    <w:p w14:paraId="3313FAEB" w14:textId="77777777" w:rsidR="00011292" w:rsidRPr="00BD3489" w:rsidRDefault="00011292" w:rsidP="00011292">
      <w:pPr>
        <w:spacing w:line="360" w:lineRule="auto"/>
        <w:jc w:val="both"/>
        <w:rPr>
          <w:rFonts w:ascii="Book Antiqua" w:eastAsia="Book Antiqua" w:hAnsi="Book Antiqua" w:cs="Book Antiqua"/>
        </w:rPr>
      </w:pPr>
      <w:bookmarkStart w:id="929" w:name="OLE_LINK8113"/>
      <w:bookmarkStart w:id="930" w:name="OLE_LINK8114"/>
      <w:r w:rsidRPr="00BD3489">
        <w:rPr>
          <w:rFonts w:ascii="Book Antiqua" w:eastAsia="Book Antiqua" w:hAnsi="Book Antiqua" w:cs="Book Antiqua"/>
        </w:rPr>
        <w:lastRenderedPageBreak/>
        <w:t xml:space="preserve">1 </w:t>
      </w:r>
      <w:r w:rsidRPr="00BD3489">
        <w:rPr>
          <w:rFonts w:ascii="Book Antiqua" w:eastAsia="Book Antiqua" w:hAnsi="Book Antiqua" w:cs="Book Antiqua"/>
          <w:b/>
          <w:bCs/>
        </w:rPr>
        <w:t>Blay JY</w:t>
      </w:r>
      <w:r w:rsidRPr="00BD3489">
        <w:rPr>
          <w:rFonts w:ascii="Book Antiqua" w:eastAsia="Book Antiqua" w:hAnsi="Book Antiqua" w:cs="Book Antiqua"/>
        </w:rPr>
        <w:t xml:space="preserve">, Kang YK, Nishida T, von Mehren M.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w:t>
      </w:r>
      <w:r w:rsidRPr="00BD3489">
        <w:rPr>
          <w:rFonts w:ascii="Book Antiqua" w:eastAsia="Book Antiqua" w:hAnsi="Book Antiqua" w:cs="Book Antiqua"/>
          <w:i/>
          <w:iCs/>
        </w:rPr>
        <w:t>Nat Rev Dis Primers</w:t>
      </w:r>
      <w:r w:rsidRPr="00BD3489">
        <w:rPr>
          <w:rFonts w:ascii="Book Antiqua" w:eastAsia="Book Antiqua" w:hAnsi="Book Antiqua" w:cs="Book Antiqua"/>
        </w:rPr>
        <w:t xml:space="preserve"> 2021; </w:t>
      </w:r>
      <w:r w:rsidRPr="00BD3489">
        <w:rPr>
          <w:rFonts w:ascii="Book Antiqua" w:eastAsia="Book Antiqua" w:hAnsi="Book Antiqua" w:cs="Book Antiqua"/>
          <w:b/>
          <w:bCs/>
        </w:rPr>
        <w:t>7</w:t>
      </w:r>
      <w:r w:rsidRPr="00BD3489">
        <w:rPr>
          <w:rFonts w:ascii="Book Antiqua" w:eastAsia="Book Antiqua" w:hAnsi="Book Antiqua" w:cs="Book Antiqua"/>
        </w:rPr>
        <w:t>: 22 [PMID: 33737510 DOI: 10.1038/s41572-021-00254-5]</w:t>
      </w:r>
    </w:p>
    <w:p w14:paraId="208DD427"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 </w:t>
      </w:r>
      <w:r w:rsidRPr="00BD3489">
        <w:rPr>
          <w:rFonts w:ascii="Book Antiqua" w:eastAsia="Book Antiqua" w:hAnsi="Book Antiqua" w:cs="Book Antiqua"/>
          <w:b/>
          <w:bCs/>
        </w:rPr>
        <w:t>Søreide K</w:t>
      </w:r>
      <w:r w:rsidRPr="00BD3489">
        <w:rPr>
          <w:rFonts w:ascii="Book Antiqua" w:eastAsia="Book Antiqua" w:hAnsi="Book Antiqua" w:cs="Book Antiqua"/>
        </w:rPr>
        <w:t xml:space="preserve">, Sandvik OM, </w:t>
      </w:r>
      <w:proofErr w:type="spellStart"/>
      <w:r w:rsidRPr="00BD3489">
        <w:rPr>
          <w:rFonts w:ascii="Book Antiqua" w:eastAsia="Book Antiqua" w:hAnsi="Book Antiqua" w:cs="Book Antiqua"/>
        </w:rPr>
        <w:t>Søreide</w:t>
      </w:r>
      <w:proofErr w:type="spellEnd"/>
      <w:r w:rsidRPr="00BD3489">
        <w:rPr>
          <w:rFonts w:ascii="Book Antiqua" w:eastAsia="Book Antiqua" w:hAnsi="Book Antiqua" w:cs="Book Antiqua"/>
        </w:rPr>
        <w:t xml:space="preserve"> JA, </w:t>
      </w:r>
      <w:proofErr w:type="spellStart"/>
      <w:r w:rsidRPr="00BD3489">
        <w:rPr>
          <w:rFonts w:ascii="Book Antiqua" w:eastAsia="Book Antiqua" w:hAnsi="Book Antiqua" w:cs="Book Antiqua"/>
        </w:rPr>
        <w:t>Giljaca</w:t>
      </w:r>
      <w:proofErr w:type="spellEnd"/>
      <w:r w:rsidRPr="00BD3489">
        <w:rPr>
          <w:rFonts w:ascii="Book Antiqua" w:eastAsia="Book Antiqua" w:hAnsi="Book Antiqua" w:cs="Book Antiqua"/>
        </w:rPr>
        <w:t xml:space="preserve"> V, </w:t>
      </w:r>
      <w:proofErr w:type="spellStart"/>
      <w:r w:rsidRPr="00BD3489">
        <w:rPr>
          <w:rFonts w:ascii="Book Antiqua" w:eastAsia="Book Antiqua" w:hAnsi="Book Antiqua" w:cs="Book Antiqua"/>
        </w:rPr>
        <w:t>Jureckova</w:t>
      </w:r>
      <w:proofErr w:type="spellEnd"/>
      <w:r w:rsidRPr="00BD3489">
        <w:rPr>
          <w:rFonts w:ascii="Book Antiqua" w:eastAsia="Book Antiqua" w:hAnsi="Book Antiqua" w:cs="Book Antiqua"/>
        </w:rPr>
        <w:t xml:space="preserve"> A, Bulusu VR. Global epidemiology of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(GIST): A systematic review of population-based cohort studies. </w:t>
      </w:r>
      <w:r w:rsidRPr="00BD3489">
        <w:rPr>
          <w:rFonts w:ascii="Book Antiqua" w:eastAsia="Book Antiqua" w:hAnsi="Book Antiqua" w:cs="Book Antiqua"/>
          <w:i/>
          <w:iCs/>
        </w:rPr>
        <w:t>Cancer Epidemiol</w:t>
      </w:r>
      <w:r w:rsidRPr="00BD3489">
        <w:rPr>
          <w:rFonts w:ascii="Book Antiqua" w:eastAsia="Book Antiqua" w:hAnsi="Book Antiqua" w:cs="Book Antiqua"/>
        </w:rPr>
        <w:t xml:space="preserve"> 2016; </w:t>
      </w:r>
      <w:r w:rsidRPr="00BD3489">
        <w:rPr>
          <w:rFonts w:ascii="Book Antiqua" w:eastAsia="Book Antiqua" w:hAnsi="Book Antiqua" w:cs="Book Antiqua"/>
          <w:b/>
          <w:bCs/>
        </w:rPr>
        <w:t>40</w:t>
      </w:r>
      <w:r w:rsidRPr="00BD3489">
        <w:rPr>
          <w:rFonts w:ascii="Book Antiqua" w:eastAsia="Book Antiqua" w:hAnsi="Book Antiqua" w:cs="Book Antiqua"/>
        </w:rPr>
        <w:t>: 39-46 [PMID: 26618334 DOI: 10.1016/j.canep.2015.10.031]</w:t>
      </w:r>
    </w:p>
    <w:p w14:paraId="7C109A48"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 </w:t>
      </w:r>
      <w:r w:rsidRPr="00BD3489">
        <w:rPr>
          <w:rFonts w:ascii="Book Antiqua" w:eastAsia="Book Antiqua" w:hAnsi="Book Antiqua" w:cs="Book Antiqua"/>
          <w:b/>
          <w:bCs/>
        </w:rPr>
        <w:t>Corless CL</w:t>
      </w:r>
      <w:r w:rsidRPr="00BD3489">
        <w:rPr>
          <w:rFonts w:ascii="Book Antiqua" w:eastAsia="Book Antiqua" w:hAnsi="Book Antiqua" w:cs="Book Antiqua"/>
        </w:rPr>
        <w:t xml:space="preserve">, Barnett CM, Heinrich MC.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origin and molecular oncology. </w:t>
      </w:r>
      <w:r w:rsidRPr="00BD3489">
        <w:rPr>
          <w:rFonts w:ascii="Book Antiqua" w:eastAsia="Book Antiqua" w:hAnsi="Book Antiqua" w:cs="Book Antiqua"/>
          <w:i/>
          <w:iCs/>
        </w:rPr>
        <w:t>Nat Rev Cancer</w:t>
      </w:r>
      <w:r w:rsidRPr="00BD3489">
        <w:rPr>
          <w:rFonts w:ascii="Book Antiqua" w:eastAsia="Book Antiqua" w:hAnsi="Book Antiqua" w:cs="Book Antiqua"/>
        </w:rPr>
        <w:t xml:space="preserve"> 2011; </w:t>
      </w:r>
      <w:r w:rsidRPr="00BD3489">
        <w:rPr>
          <w:rFonts w:ascii="Book Antiqua" w:eastAsia="Book Antiqua" w:hAnsi="Book Antiqua" w:cs="Book Antiqua"/>
          <w:b/>
          <w:bCs/>
        </w:rPr>
        <w:t>11</w:t>
      </w:r>
      <w:r w:rsidRPr="00BD3489">
        <w:rPr>
          <w:rFonts w:ascii="Book Antiqua" w:eastAsia="Book Antiqua" w:hAnsi="Book Antiqua" w:cs="Book Antiqua"/>
        </w:rPr>
        <w:t>: 865-878 [PMID: 22089421 DOI: 10.1038/nrc3143]</w:t>
      </w:r>
    </w:p>
    <w:p w14:paraId="23FBAC40"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4 </w:t>
      </w:r>
      <w:r w:rsidRPr="00BD3489">
        <w:rPr>
          <w:rFonts w:ascii="Book Antiqua" w:eastAsia="Book Antiqua" w:hAnsi="Book Antiqua" w:cs="Book Antiqua"/>
          <w:b/>
          <w:bCs/>
        </w:rPr>
        <w:t>Klug LR</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Khosroyani</w:t>
      </w:r>
      <w:proofErr w:type="spellEnd"/>
      <w:r w:rsidRPr="00BD3489">
        <w:rPr>
          <w:rFonts w:ascii="Book Antiqua" w:eastAsia="Book Antiqua" w:hAnsi="Book Antiqua" w:cs="Book Antiqua"/>
        </w:rPr>
        <w:t xml:space="preserve"> HM, Kent JD, Heinrich MC. New treatment strategies for advanced-stage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w:t>
      </w:r>
      <w:r w:rsidRPr="00BD3489">
        <w:rPr>
          <w:rFonts w:ascii="Book Antiqua" w:eastAsia="Book Antiqua" w:hAnsi="Book Antiqua" w:cs="Book Antiqua"/>
          <w:i/>
          <w:iCs/>
        </w:rPr>
        <w:t>Nat Rev Clin Oncol</w:t>
      </w:r>
      <w:r w:rsidRPr="00BD3489">
        <w:rPr>
          <w:rFonts w:ascii="Book Antiqua" w:eastAsia="Book Antiqua" w:hAnsi="Book Antiqua" w:cs="Book Antiqua"/>
        </w:rPr>
        <w:t xml:space="preserve"> 2022; </w:t>
      </w:r>
      <w:r w:rsidRPr="00BD3489">
        <w:rPr>
          <w:rFonts w:ascii="Book Antiqua" w:eastAsia="Book Antiqua" w:hAnsi="Book Antiqua" w:cs="Book Antiqua"/>
          <w:b/>
          <w:bCs/>
        </w:rPr>
        <w:t>19</w:t>
      </w:r>
      <w:r w:rsidRPr="00BD3489">
        <w:rPr>
          <w:rFonts w:ascii="Book Antiqua" w:eastAsia="Book Antiqua" w:hAnsi="Book Antiqua" w:cs="Book Antiqua"/>
        </w:rPr>
        <w:t>: 328-341 [PMID: 35217782 DOI: 10.1038/s41571-022-00606-4]</w:t>
      </w:r>
    </w:p>
    <w:p w14:paraId="090BE2E7"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5 </w:t>
      </w:r>
      <w:r w:rsidRPr="00BD3489">
        <w:rPr>
          <w:rFonts w:ascii="Book Antiqua" w:eastAsia="Book Antiqua" w:hAnsi="Book Antiqua" w:cs="Book Antiqua"/>
          <w:b/>
          <w:bCs/>
        </w:rPr>
        <w:t>Pierotti MA</w:t>
      </w:r>
      <w:r w:rsidRPr="00BD3489">
        <w:rPr>
          <w:rFonts w:ascii="Book Antiqua" w:eastAsia="Book Antiqua" w:hAnsi="Book Antiqua" w:cs="Book Antiqua"/>
        </w:rPr>
        <w:t xml:space="preserve">, Tamborini E, Negri T, Pricl S, Pilotti S. Targeted therapy in GIST: in silico modeling for prediction of resistance. </w:t>
      </w:r>
      <w:r w:rsidRPr="00BD3489">
        <w:rPr>
          <w:rFonts w:ascii="Book Antiqua" w:eastAsia="Book Antiqua" w:hAnsi="Book Antiqua" w:cs="Book Antiqua"/>
          <w:i/>
          <w:iCs/>
        </w:rPr>
        <w:t>Nat Rev Clin Oncol</w:t>
      </w:r>
      <w:r w:rsidRPr="00BD3489">
        <w:rPr>
          <w:rFonts w:ascii="Book Antiqua" w:eastAsia="Book Antiqua" w:hAnsi="Book Antiqua" w:cs="Book Antiqua"/>
        </w:rPr>
        <w:t xml:space="preserve"> 2011; </w:t>
      </w:r>
      <w:r w:rsidRPr="00BD3489">
        <w:rPr>
          <w:rFonts w:ascii="Book Antiqua" w:eastAsia="Book Antiqua" w:hAnsi="Book Antiqua" w:cs="Book Antiqua"/>
          <w:b/>
          <w:bCs/>
        </w:rPr>
        <w:t>8</w:t>
      </w:r>
      <w:r w:rsidRPr="00BD3489">
        <w:rPr>
          <w:rFonts w:ascii="Book Antiqua" w:eastAsia="Book Antiqua" w:hAnsi="Book Antiqua" w:cs="Book Antiqua"/>
        </w:rPr>
        <w:t>: 161-170 [PMID: 21364689 DOI: 10.1038/nrclinonc.2011.3]</w:t>
      </w:r>
    </w:p>
    <w:p w14:paraId="280C6E9E"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6 </w:t>
      </w:r>
      <w:r w:rsidRPr="00BD3489">
        <w:rPr>
          <w:rFonts w:ascii="Book Antiqua" w:eastAsia="Book Antiqua" w:hAnsi="Book Antiqua" w:cs="Book Antiqua"/>
          <w:b/>
          <w:bCs/>
        </w:rPr>
        <w:t>Dermawan JK</w:t>
      </w:r>
      <w:r w:rsidRPr="00BD3489">
        <w:rPr>
          <w:rFonts w:ascii="Book Antiqua" w:eastAsia="Book Antiqua" w:hAnsi="Book Antiqua" w:cs="Book Antiqua"/>
        </w:rPr>
        <w:t xml:space="preserve">, Rubin BP. Molecular Pathogenesis of Gastrointestinal Stromal Tumor: A Paradigm for Personalized Medicine. </w:t>
      </w:r>
      <w:proofErr w:type="spellStart"/>
      <w:r w:rsidRPr="00BD3489">
        <w:rPr>
          <w:rFonts w:ascii="Book Antiqua" w:eastAsia="Book Antiqua" w:hAnsi="Book Antiqua" w:cs="Book Antiqua"/>
          <w:i/>
          <w:iCs/>
        </w:rPr>
        <w:t>Annu</w:t>
      </w:r>
      <w:proofErr w:type="spellEnd"/>
      <w:r w:rsidRPr="00BD3489">
        <w:rPr>
          <w:rFonts w:ascii="Book Antiqua" w:eastAsia="Book Antiqua" w:hAnsi="Book Antiqua" w:cs="Book Antiqua"/>
          <w:i/>
          <w:iCs/>
        </w:rPr>
        <w:t xml:space="preserve"> Rev </w:t>
      </w:r>
      <w:proofErr w:type="spellStart"/>
      <w:r w:rsidRPr="00BD3489">
        <w:rPr>
          <w:rFonts w:ascii="Book Antiqua" w:eastAsia="Book Antiqua" w:hAnsi="Book Antiqua" w:cs="Book Antiqua"/>
          <w:i/>
          <w:iCs/>
        </w:rPr>
        <w:t>Pathol</w:t>
      </w:r>
      <w:proofErr w:type="spellEnd"/>
      <w:r w:rsidRPr="00BD3489">
        <w:rPr>
          <w:rFonts w:ascii="Book Antiqua" w:eastAsia="Book Antiqua" w:hAnsi="Book Antiqua" w:cs="Book Antiqua"/>
        </w:rPr>
        <w:t xml:space="preserve"> 2022; </w:t>
      </w:r>
      <w:r w:rsidRPr="00BD3489">
        <w:rPr>
          <w:rFonts w:ascii="Book Antiqua" w:eastAsia="Book Antiqua" w:hAnsi="Book Antiqua" w:cs="Book Antiqua"/>
          <w:b/>
          <w:bCs/>
        </w:rPr>
        <w:t>17</w:t>
      </w:r>
      <w:r w:rsidRPr="00BD3489">
        <w:rPr>
          <w:rFonts w:ascii="Book Antiqua" w:eastAsia="Book Antiqua" w:hAnsi="Book Antiqua" w:cs="Book Antiqua"/>
        </w:rPr>
        <w:t>: 323-344 [PMID: 34736340 DOI: 10.1146/annurev-pathol-042220-021510]</w:t>
      </w:r>
    </w:p>
    <w:p w14:paraId="7FFC6DCC"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7 </w:t>
      </w:r>
      <w:proofErr w:type="spellStart"/>
      <w:r w:rsidRPr="00BD3489">
        <w:rPr>
          <w:rFonts w:ascii="Book Antiqua" w:eastAsia="Book Antiqua" w:hAnsi="Book Antiqua" w:cs="Book Antiqua"/>
          <w:b/>
          <w:bCs/>
        </w:rPr>
        <w:t>Boikos</w:t>
      </w:r>
      <w:proofErr w:type="spellEnd"/>
      <w:r w:rsidRPr="00BD3489">
        <w:rPr>
          <w:rFonts w:ascii="Book Antiqua" w:eastAsia="Book Antiqua" w:hAnsi="Book Antiqua" w:cs="Book Antiqua"/>
          <w:b/>
          <w:bCs/>
        </w:rPr>
        <w:t xml:space="preserve"> SA</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Pappo</w:t>
      </w:r>
      <w:proofErr w:type="spellEnd"/>
      <w:r w:rsidRPr="00BD3489">
        <w:rPr>
          <w:rFonts w:ascii="Book Antiqua" w:eastAsia="Book Antiqua" w:hAnsi="Book Antiqua" w:cs="Book Antiqua"/>
        </w:rPr>
        <w:t xml:space="preserve"> AS, Killian JK, LaQuaglia MP, Weldon CB, George S, Trent JC, von Mehren M, Wright JA, Schiffman JD, Raygada M, Pacak K, Meltzer PS, Miettinen MM, Stratakis C, Janeway KA, Helman LJ. Molecular Subtypes of KIT/PDGFRA Wild-Type Gastrointestinal Stromal Tumors: A Report </w:t>
      </w:r>
      <w:proofErr w:type="gramStart"/>
      <w:r w:rsidRPr="00BD3489">
        <w:rPr>
          <w:rFonts w:ascii="Book Antiqua" w:eastAsia="Book Antiqua" w:hAnsi="Book Antiqua" w:cs="Book Antiqua"/>
        </w:rPr>
        <w:t>From</w:t>
      </w:r>
      <w:proofErr w:type="gramEnd"/>
      <w:r w:rsidRPr="00BD3489">
        <w:rPr>
          <w:rFonts w:ascii="Book Antiqua" w:eastAsia="Book Antiqua" w:hAnsi="Book Antiqua" w:cs="Book Antiqua"/>
        </w:rPr>
        <w:t xml:space="preserve"> the National Institutes of Health Gastrointestinal Stromal Tumor Clinic. </w:t>
      </w:r>
      <w:r w:rsidRPr="00BD3489">
        <w:rPr>
          <w:rFonts w:ascii="Book Antiqua" w:eastAsia="Book Antiqua" w:hAnsi="Book Antiqua" w:cs="Book Antiqua"/>
          <w:i/>
          <w:iCs/>
        </w:rPr>
        <w:t>JAMA Oncol</w:t>
      </w:r>
      <w:r w:rsidRPr="00BD3489">
        <w:rPr>
          <w:rFonts w:ascii="Book Antiqua" w:eastAsia="Book Antiqua" w:hAnsi="Book Antiqua" w:cs="Book Antiqua"/>
        </w:rPr>
        <w:t xml:space="preserve"> 2016; </w:t>
      </w:r>
      <w:r w:rsidRPr="00BD3489">
        <w:rPr>
          <w:rFonts w:ascii="Book Antiqua" w:eastAsia="Book Antiqua" w:hAnsi="Book Antiqua" w:cs="Book Antiqua"/>
          <w:b/>
          <w:bCs/>
        </w:rPr>
        <w:t>2</w:t>
      </w:r>
      <w:r w:rsidRPr="00BD3489">
        <w:rPr>
          <w:rFonts w:ascii="Book Antiqua" w:eastAsia="Book Antiqua" w:hAnsi="Book Antiqua" w:cs="Book Antiqua"/>
        </w:rPr>
        <w:t>: 922-928 [PMID: 27011036 DOI: 10.1001/jamaoncol.2016.0256]</w:t>
      </w:r>
    </w:p>
    <w:p w14:paraId="120D397A"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8 </w:t>
      </w:r>
      <w:r w:rsidRPr="00BD3489">
        <w:rPr>
          <w:rFonts w:ascii="Book Antiqua" w:eastAsia="Book Antiqua" w:hAnsi="Book Antiqua" w:cs="Book Antiqua"/>
          <w:b/>
          <w:bCs/>
        </w:rPr>
        <w:t>Corless CL</w:t>
      </w:r>
      <w:r w:rsidRPr="00BD3489">
        <w:rPr>
          <w:rFonts w:ascii="Book Antiqua" w:eastAsia="Book Antiqua" w:hAnsi="Book Antiqua" w:cs="Book Antiqua"/>
        </w:rPr>
        <w:t xml:space="preserve">, Schroeder A, Griffith D, Town A, McGreevey L, Harrell P, </w:t>
      </w:r>
      <w:proofErr w:type="spellStart"/>
      <w:r w:rsidRPr="00BD3489">
        <w:rPr>
          <w:rFonts w:ascii="Book Antiqua" w:eastAsia="Book Antiqua" w:hAnsi="Book Antiqua" w:cs="Book Antiqua"/>
        </w:rPr>
        <w:t>Shiraga</w:t>
      </w:r>
      <w:proofErr w:type="spellEnd"/>
      <w:r w:rsidRPr="00BD3489">
        <w:rPr>
          <w:rFonts w:ascii="Book Antiqua" w:eastAsia="Book Antiqua" w:hAnsi="Book Antiqua" w:cs="Book Antiqua"/>
        </w:rPr>
        <w:t xml:space="preserve"> S, Bainbridge T, Morich J, Heinrich MC. PDGFRA mutations in gastrointestinal stromal tumors: frequency, </w:t>
      </w:r>
      <w:proofErr w:type="gramStart"/>
      <w:r w:rsidRPr="00BD3489">
        <w:rPr>
          <w:rFonts w:ascii="Book Antiqua" w:eastAsia="Book Antiqua" w:hAnsi="Book Antiqua" w:cs="Book Antiqua"/>
        </w:rPr>
        <w:t>spectrum</w:t>
      </w:r>
      <w:proofErr w:type="gramEnd"/>
      <w:r w:rsidRPr="00BD3489">
        <w:rPr>
          <w:rFonts w:ascii="Book Antiqua" w:eastAsia="Book Antiqua" w:hAnsi="Book Antiqua" w:cs="Book Antiqua"/>
        </w:rPr>
        <w:t xml:space="preserve"> and in vitro sensitivity to imatinib. </w:t>
      </w:r>
      <w:r w:rsidRPr="00BD3489">
        <w:rPr>
          <w:rFonts w:ascii="Book Antiqua" w:eastAsia="Book Antiqua" w:hAnsi="Book Antiqua" w:cs="Book Antiqua"/>
          <w:i/>
          <w:iCs/>
        </w:rPr>
        <w:t>J Clin Oncol</w:t>
      </w:r>
      <w:r w:rsidRPr="00BD3489">
        <w:rPr>
          <w:rFonts w:ascii="Book Antiqua" w:eastAsia="Book Antiqua" w:hAnsi="Book Antiqua" w:cs="Book Antiqua"/>
        </w:rPr>
        <w:t xml:space="preserve"> 2005; </w:t>
      </w:r>
      <w:r w:rsidRPr="00BD3489">
        <w:rPr>
          <w:rFonts w:ascii="Book Antiqua" w:eastAsia="Book Antiqua" w:hAnsi="Book Antiqua" w:cs="Book Antiqua"/>
          <w:b/>
          <w:bCs/>
        </w:rPr>
        <w:t>23</w:t>
      </w:r>
      <w:r w:rsidRPr="00BD3489">
        <w:rPr>
          <w:rFonts w:ascii="Book Antiqua" w:eastAsia="Book Antiqua" w:hAnsi="Book Antiqua" w:cs="Book Antiqua"/>
        </w:rPr>
        <w:t>: 5357-5364 [PMID: 15928335 DOI: 10.1200/jco.2005.14.068]</w:t>
      </w:r>
    </w:p>
    <w:p w14:paraId="2062B54B"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9 </w:t>
      </w:r>
      <w:r w:rsidRPr="00BD3489">
        <w:rPr>
          <w:rFonts w:ascii="Book Antiqua" w:eastAsia="Book Antiqua" w:hAnsi="Book Antiqua" w:cs="Book Antiqua"/>
          <w:b/>
          <w:bCs/>
        </w:rPr>
        <w:t>Rossi S</w:t>
      </w:r>
      <w:r w:rsidRPr="00BD3489">
        <w:rPr>
          <w:rFonts w:ascii="Book Antiqua" w:eastAsia="Book Antiqua" w:hAnsi="Book Antiqua" w:cs="Book Antiqua"/>
        </w:rPr>
        <w:t xml:space="preserve">, Gasparotto D, Miceli R, </w:t>
      </w:r>
      <w:proofErr w:type="spellStart"/>
      <w:r w:rsidRPr="00BD3489">
        <w:rPr>
          <w:rFonts w:ascii="Book Antiqua" w:eastAsia="Book Antiqua" w:hAnsi="Book Antiqua" w:cs="Book Antiqua"/>
        </w:rPr>
        <w:t>Toffolatti</w:t>
      </w:r>
      <w:proofErr w:type="spellEnd"/>
      <w:r w:rsidRPr="00BD3489">
        <w:rPr>
          <w:rFonts w:ascii="Book Antiqua" w:eastAsia="Book Antiqua" w:hAnsi="Book Antiqua" w:cs="Book Antiqua"/>
        </w:rPr>
        <w:t xml:space="preserve"> L, </w:t>
      </w:r>
      <w:proofErr w:type="spellStart"/>
      <w:r w:rsidRPr="00BD3489">
        <w:rPr>
          <w:rFonts w:ascii="Book Antiqua" w:eastAsia="Book Antiqua" w:hAnsi="Book Antiqua" w:cs="Book Antiqua"/>
        </w:rPr>
        <w:t>Gallina</w:t>
      </w:r>
      <w:proofErr w:type="spellEnd"/>
      <w:r w:rsidRPr="00BD3489">
        <w:rPr>
          <w:rFonts w:ascii="Book Antiqua" w:eastAsia="Book Antiqua" w:hAnsi="Book Antiqua" w:cs="Book Antiqua"/>
        </w:rPr>
        <w:t xml:space="preserve"> G, </w:t>
      </w:r>
      <w:proofErr w:type="spellStart"/>
      <w:r w:rsidRPr="00BD3489">
        <w:rPr>
          <w:rFonts w:ascii="Book Antiqua" w:eastAsia="Book Antiqua" w:hAnsi="Book Antiqua" w:cs="Book Antiqua"/>
        </w:rPr>
        <w:t>Scaramel</w:t>
      </w:r>
      <w:proofErr w:type="spellEnd"/>
      <w:r w:rsidRPr="00BD3489">
        <w:rPr>
          <w:rFonts w:ascii="Book Antiqua" w:eastAsia="Book Antiqua" w:hAnsi="Book Antiqua" w:cs="Book Antiqua"/>
        </w:rPr>
        <w:t xml:space="preserve"> E, </w:t>
      </w:r>
      <w:proofErr w:type="spellStart"/>
      <w:r w:rsidRPr="00BD3489">
        <w:rPr>
          <w:rFonts w:ascii="Book Antiqua" w:eastAsia="Book Antiqua" w:hAnsi="Book Antiqua" w:cs="Book Antiqua"/>
        </w:rPr>
        <w:t>Marzotto</w:t>
      </w:r>
      <w:proofErr w:type="spellEnd"/>
      <w:r w:rsidRPr="00BD3489">
        <w:rPr>
          <w:rFonts w:ascii="Book Antiqua" w:eastAsia="Book Antiqua" w:hAnsi="Book Antiqua" w:cs="Book Antiqua"/>
        </w:rPr>
        <w:t xml:space="preserve"> A, </w:t>
      </w:r>
      <w:proofErr w:type="spellStart"/>
      <w:r w:rsidRPr="00BD3489">
        <w:rPr>
          <w:rFonts w:ascii="Book Antiqua" w:eastAsia="Book Antiqua" w:hAnsi="Book Antiqua" w:cs="Book Antiqua"/>
        </w:rPr>
        <w:t>Boscato</w:t>
      </w:r>
      <w:proofErr w:type="spellEnd"/>
      <w:r w:rsidRPr="00BD3489">
        <w:rPr>
          <w:rFonts w:ascii="Book Antiqua" w:eastAsia="Book Antiqua" w:hAnsi="Book Antiqua" w:cs="Book Antiqua"/>
        </w:rPr>
        <w:t xml:space="preserve"> E, </w:t>
      </w:r>
      <w:proofErr w:type="spellStart"/>
      <w:r w:rsidRPr="00BD3489">
        <w:rPr>
          <w:rFonts w:ascii="Book Antiqua" w:eastAsia="Book Antiqua" w:hAnsi="Book Antiqua" w:cs="Book Antiqua"/>
        </w:rPr>
        <w:t>Messerini</w:t>
      </w:r>
      <w:proofErr w:type="spellEnd"/>
      <w:r w:rsidRPr="00BD3489">
        <w:rPr>
          <w:rFonts w:ascii="Book Antiqua" w:eastAsia="Book Antiqua" w:hAnsi="Book Antiqua" w:cs="Book Antiqua"/>
        </w:rPr>
        <w:t xml:space="preserve"> L, Bearzi I, Mazzoleni G, Capella C, Arrigoni G, </w:t>
      </w:r>
      <w:proofErr w:type="spellStart"/>
      <w:r w:rsidRPr="00BD3489">
        <w:rPr>
          <w:rFonts w:ascii="Book Antiqua" w:eastAsia="Book Antiqua" w:hAnsi="Book Antiqua" w:cs="Book Antiqua"/>
        </w:rPr>
        <w:t>Sonzogni</w:t>
      </w:r>
      <w:proofErr w:type="spellEnd"/>
      <w:r w:rsidRPr="00BD3489">
        <w:rPr>
          <w:rFonts w:ascii="Book Antiqua" w:eastAsia="Book Antiqua" w:hAnsi="Book Antiqua" w:cs="Book Antiqua"/>
        </w:rPr>
        <w:t xml:space="preserve"> A, </w:t>
      </w:r>
      <w:proofErr w:type="spellStart"/>
      <w:r w:rsidRPr="00BD3489">
        <w:rPr>
          <w:rFonts w:ascii="Book Antiqua" w:eastAsia="Book Antiqua" w:hAnsi="Book Antiqua" w:cs="Book Antiqua"/>
        </w:rPr>
        <w:lastRenderedPageBreak/>
        <w:t>Sidoni</w:t>
      </w:r>
      <w:proofErr w:type="spellEnd"/>
      <w:r w:rsidRPr="00BD3489">
        <w:rPr>
          <w:rFonts w:ascii="Book Antiqua" w:eastAsia="Book Antiqua" w:hAnsi="Book Antiqua" w:cs="Book Antiqua"/>
        </w:rPr>
        <w:t xml:space="preserve"> A, </w:t>
      </w:r>
      <w:proofErr w:type="spellStart"/>
      <w:r w:rsidRPr="00BD3489">
        <w:rPr>
          <w:rFonts w:ascii="Book Antiqua" w:eastAsia="Book Antiqua" w:hAnsi="Book Antiqua" w:cs="Book Antiqua"/>
        </w:rPr>
        <w:t>Mariani</w:t>
      </w:r>
      <w:proofErr w:type="spellEnd"/>
      <w:r w:rsidRPr="00BD3489">
        <w:rPr>
          <w:rFonts w:ascii="Book Antiqua" w:eastAsia="Book Antiqua" w:hAnsi="Book Antiqua" w:cs="Book Antiqua"/>
        </w:rPr>
        <w:t xml:space="preserve"> L, Amore P, Gronchi A, Casali PG, Maestro R, Dei </w:t>
      </w:r>
      <w:proofErr w:type="spellStart"/>
      <w:r w:rsidRPr="00BD3489">
        <w:rPr>
          <w:rFonts w:ascii="Book Antiqua" w:eastAsia="Book Antiqua" w:hAnsi="Book Antiqua" w:cs="Book Antiqua"/>
        </w:rPr>
        <w:t>Tos</w:t>
      </w:r>
      <w:proofErr w:type="spellEnd"/>
      <w:r w:rsidRPr="00BD3489">
        <w:rPr>
          <w:rFonts w:ascii="Book Antiqua" w:eastAsia="Book Antiqua" w:hAnsi="Book Antiqua" w:cs="Book Antiqua"/>
        </w:rPr>
        <w:t xml:space="preserve"> AP. KIT, PDGFRA, and BRAF mutational spectrum impacts on the natural history of imatinib-naive localized GIST: a population-based study. </w:t>
      </w:r>
      <w:r w:rsidRPr="00BD3489">
        <w:rPr>
          <w:rFonts w:ascii="Book Antiqua" w:eastAsia="Book Antiqua" w:hAnsi="Book Antiqua" w:cs="Book Antiqua"/>
          <w:i/>
          <w:iCs/>
        </w:rPr>
        <w:t xml:space="preserve">Am J Surg </w:t>
      </w:r>
      <w:proofErr w:type="spellStart"/>
      <w:r w:rsidRPr="00BD3489">
        <w:rPr>
          <w:rFonts w:ascii="Book Antiqua" w:eastAsia="Book Antiqua" w:hAnsi="Book Antiqua" w:cs="Book Antiqua"/>
          <w:i/>
          <w:iCs/>
        </w:rPr>
        <w:t>Pathol</w:t>
      </w:r>
      <w:proofErr w:type="spellEnd"/>
      <w:r w:rsidRPr="00BD3489">
        <w:rPr>
          <w:rFonts w:ascii="Book Antiqua" w:eastAsia="Book Antiqua" w:hAnsi="Book Antiqua" w:cs="Book Antiqua"/>
        </w:rPr>
        <w:t xml:space="preserve"> 2015; </w:t>
      </w:r>
      <w:r w:rsidRPr="00BD3489">
        <w:rPr>
          <w:rFonts w:ascii="Book Antiqua" w:eastAsia="Book Antiqua" w:hAnsi="Book Antiqua" w:cs="Book Antiqua"/>
          <w:b/>
          <w:bCs/>
        </w:rPr>
        <w:t>39</w:t>
      </w:r>
      <w:r w:rsidRPr="00BD3489">
        <w:rPr>
          <w:rFonts w:ascii="Book Antiqua" w:eastAsia="Book Antiqua" w:hAnsi="Book Antiqua" w:cs="Book Antiqua"/>
        </w:rPr>
        <w:t>: 922-930 [PMID: 25970686 DOI: 10.1097/PAS.0000000000000418]</w:t>
      </w:r>
    </w:p>
    <w:p w14:paraId="05D1CC07"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10 </w:t>
      </w:r>
      <w:r w:rsidRPr="00BD3489">
        <w:rPr>
          <w:rFonts w:ascii="Book Antiqua" w:eastAsia="Book Antiqua" w:hAnsi="Book Antiqua" w:cs="Book Antiqua"/>
          <w:b/>
          <w:bCs/>
        </w:rPr>
        <w:t>Joensuu H</w:t>
      </w:r>
      <w:r w:rsidRPr="00BD3489">
        <w:rPr>
          <w:rFonts w:ascii="Book Antiqua" w:eastAsia="Book Antiqua" w:hAnsi="Book Antiqua" w:cs="Book Antiqua"/>
        </w:rPr>
        <w:t xml:space="preserve">. Risk stratification of patients diagnosed with gastrointestinal stromal tumor. </w:t>
      </w:r>
      <w:r w:rsidRPr="00BD3489">
        <w:rPr>
          <w:rFonts w:ascii="Book Antiqua" w:eastAsia="Book Antiqua" w:hAnsi="Book Antiqua" w:cs="Book Antiqua"/>
          <w:i/>
          <w:iCs/>
        </w:rPr>
        <w:t xml:space="preserve">Hum </w:t>
      </w:r>
      <w:proofErr w:type="spellStart"/>
      <w:r w:rsidRPr="00BD3489">
        <w:rPr>
          <w:rFonts w:ascii="Book Antiqua" w:eastAsia="Book Antiqua" w:hAnsi="Book Antiqua" w:cs="Book Antiqua"/>
          <w:i/>
          <w:iCs/>
        </w:rPr>
        <w:t>Pathol</w:t>
      </w:r>
      <w:proofErr w:type="spellEnd"/>
      <w:r w:rsidRPr="00BD3489">
        <w:rPr>
          <w:rFonts w:ascii="Book Antiqua" w:eastAsia="Book Antiqua" w:hAnsi="Book Antiqua" w:cs="Book Antiqua"/>
        </w:rPr>
        <w:t xml:space="preserve"> 2008; </w:t>
      </w:r>
      <w:r w:rsidRPr="00BD3489">
        <w:rPr>
          <w:rFonts w:ascii="Book Antiqua" w:eastAsia="Book Antiqua" w:hAnsi="Book Antiqua" w:cs="Book Antiqua"/>
          <w:b/>
          <w:bCs/>
        </w:rPr>
        <w:t>39</w:t>
      </w:r>
      <w:r w:rsidRPr="00BD3489">
        <w:rPr>
          <w:rFonts w:ascii="Book Antiqua" w:eastAsia="Book Antiqua" w:hAnsi="Book Antiqua" w:cs="Book Antiqua"/>
        </w:rPr>
        <w:t>: 1411-1419 [PMID: 18774375 DOI: 10.1016/j.humpath.2008.06.025]</w:t>
      </w:r>
    </w:p>
    <w:p w14:paraId="5C8CCA7C"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11 </w:t>
      </w:r>
      <w:r w:rsidRPr="00BD3489">
        <w:rPr>
          <w:rFonts w:ascii="Book Antiqua" w:eastAsia="Book Antiqua" w:hAnsi="Book Antiqua" w:cs="Book Antiqua"/>
          <w:b/>
          <w:bCs/>
        </w:rPr>
        <w:t>Joensuu H</w:t>
      </w:r>
      <w:r w:rsidRPr="00BD3489">
        <w:rPr>
          <w:rFonts w:ascii="Book Antiqua" w:eastAsia="Book Antiqua" w:hAnsi="Book Antiqua" w:cs="Book Antiqua"/>
        </w:rPr>
        <w:t xml:space="preserve">, Rutkowski P, Nishida T, </w:t>
      </w:r>
      <w:proofErr w:type="spellStart"/>
      <w:r w:rsidRPr="00BD3489">
        <w:rPr>
          <w:rFonts w:ascii="Book Antiqua" w:eastAsia="Book Antiqua" w:hAnsi="Book Antiqua" w:cs="Book Antiqua"/>
        </w:rPr>
        <w:t>Steigen</w:t>
      </w:r>
      <w:proofErr w:type="spellEnd"/>
      <w:r w:rsidRPr="00BD3489">
        <w:rPr>
          <w:rFonts w:ascii="Book Antiqua" w:eastAsia="Book Antiqua" w:hAnsi="Book Antiqua" w:cs="Book Antiqua"/>
        </w:rPr>
        <w:t xml:space="preserve"> SE, </w:t>
      </w:r>
      <w:proofErr w:type="spellStart"/>
      <w:r w:rsidRPr="00BD3489">
        <w:rPr>
          <w:rFonts w:ascii="Book Antiqua" w:eastAsia="Book Antiqua" w:hAnsi="Book Antiqua" w:cs="Book Antiqua"/>
        </w:rPr>
        <w:t>Brabec</w:t>
      </w:r>
      <w:proofErr w:type="spellEnd"/>
      <w:r w:rsidRPr="00BD3489">
        <w:rPr>
          <w:rFonts w:ascii="Book Antiqua" w:eastAsia="Book Antiqua" w:hAnsi="Book Antiqua" w:cs="Book Antiqua"/>
        </w:rPr>
        <w:t xml:space="preserve"> P, Plank L, Nilsson B, </w:t>
      </w:r>
      <w:proofErr w:type="spellStart"/>
      <w:r w:rsidRPr="00BD3489">
        <w:rPr>
          <w:rFonts w:ascii="Book Antiqua" w:eastAsia="Book Antiqua" w:hAnsi="Book Antiqua" w:cs="Book Antiqua"/>
        </w:rPr>
        <w:t>Braconi</w:t>
      </w:r>
      <w:proofErr w:type="spellEnd"/>
      <w:r w:rsidRPr="00BD3489">
        <w:rPr>
          <w:rFonts w:ascii="Book Antiqua" w:eastAsia="Book Antiqua" w:hAnsi="Book Antiqua" w:cs="Book Antiqua"/>
        </w:rPr>
        <w:t xml:space="preserve"> C, </w:t>
      </w:r>
      <w:proofErr w:type="spellStart"/>
      <w:r w:rsidRPr="00BD3489">
        <w:rPr>
          <w:rFonts w:ascii="Book Antiqua" w:eastAsia="Book Antiqua" w:hAnsi="Book Antiqua" w:cs="Book Antiqua"/>
        </w:rPr>
        <w:t>Bordoni</w:t>
      </w:r>
      <w:proofErr w:type="spellEnd"/>
      <w:r w:rsidRPr="00BD3489">
        <w:rPr>
          <w:rFonts w:ascii="Book Antiqua" w:eastAsia="Book Antiqua" w:hAnsi="Book Antiqua" w:cs="Book Antiqua"/>
        </w:rPr>
        <w:t xml:space="preserve"> A, Magnusson MK, </w:t>
      </w:r>
      <w:proofErr w:type="spellStart"/>
      <w:r w:rsidRPr="00BD3489">
        <w:rPr>
          <w:rFonts w:ascii="Book Antiqua" w:eastAsia="Book Antiqua" w:hAnsi="Book Antiqua" w:cs="Book Antiqua"/>
        </w:rPr>
        <w:t>Sufliarsky</w:t>
      </w:r>
      <w:proofErr w:type="spellEnd"/>
      <w:r w:rsidRPr="00BD3489">
        <w:rPr>
          <w:rFonts w:ascii="Book Antiqua" w:eastAsia="Book Antiqua" w:hAnsi="Book Antiqua" w:cs="Book Antiqua"/>
        </w:rPr>
        <w:t xml:space="preserve"> J, Federico M, </w:t>
      </w:r>
      <w:proofErr w:type="spellStart"/>
      <w:r w:rsidRPr="00BD3489">
        <w:rPr>
          <w:rFonts w:ascii="Book Antiqua" w:eastAsia="Book Antiqua" w:hAnsi="Book Antiqua" w:cs="Book Antiqua"/>
        </w:rPr>
        <w:t>Jonasson</w:t>
      </w:r>
      <w:proofErr w:type="spellEnd"/>
      <w:r w:rsidRPr="00BD3489">
        <w:rPr>
          <w:rFonts w:ascii="Book Antiqua" w:eastAsia="Book Antiqua" w:hAnsi="Book Antiqua" w:cs="Book Antiqua"/>
        </w:rPr>
        <w:t xml:space="preserve"> JG, </w:t>
      </w:r>
      <w:proofErr w:type="spellStart"/>
      <w:r w:rsidRPr="00BD3489">
        <w:rPr>
          <w:rFonts w:ascii="Book Antiqua" w:eastAsia="Book Antiqua" w:hAnsi="Book Antiqua" w:cs="Book Antiqua"/>
        </w:rPr>
        <w:t>Hostein</w:t>
      </w:r>
      <w:proofErr w:type="spellEnd"/>
      <w:r w:rsidRPr="00BD3489">
        <w:rPr>
          <w:rFonts w:ascii="Book Antiqua" w:eastAsia="Book Antiqua" w:hAnsi="Book Antiqua" w:cs="Book Antiqua"/>
        </w:rPr>
        <w:t xml:space="preserve"> I, </w:t>
      </w:r>
      <w:proofErr w:type="spellStart"/>
      <w:r w:rsidRPr="00BD3489">
        <w:rPr>
          <w:rFonts w:ascii="Book Antiqua" w:eastAsia="Book Antiqua" w:hAnsi="Book Antiqua" w:cs="Book Antiqua"/>
        </w:rPr>
        <w:t>Bringuier</w:t>
      </w:r>
      <w:proofErr w:type="spellEnd"/>
      <w:r w:rsidRPr="00BD3489">
        <w:rPr>
          <w:rFonts w:ascii="Book Antiqua" w:eastAsia="Book Antiqua" w:hAnsi="Book Antiqua" w:cs="Book Antiqua"/>
        </w:rPr>
        <w:t xml:space="preserve"> PP, Emile JF. KIT and PDGFRA mutations and the risk of GI stromal tumor recurrence. </w:t>
      </w:r>
      <w:r w:rsidRPr="00BD3489">
        <w:rPr>
          <w:rFonts w:ascii="Book Antiqua" w:eastAsia="Book Antiqua" w:hAnsi="Book Antiqua" w:cs="Book Antiqua"/>
          <w:i/>
          <w:iCs/>
        </w:rPr>
        <w:t>J Clin Oncol</w:t>
      </w:r>
      <w:r w:rsidRPr="00BD3489">
        <w:rPr>
          <w:rFonts w:ascii="Book Antiqua" w:eastAsia="Book Antiqua" w:hAnsi="Book Antiqua" w:cs="Book Antiqua"/>
        </w:rPr>
        <w:t xml:space="preserve"> 2015; </w:t>
      </w:r>
      <w:r w:rsidRPr="00BD3489">
        <w:rPr>
          <w:rFonts w:ascii="Book Antiqua" w:eastAsia="Book Antiqua" w:hAnsi="Book Antiqua" w:cs="Book Antiqua"/>
          <w:b/>
          <w:bCs/>
        </w:rPr>
        <w:t>33</w:t>
      </w:r>
      <w:r w:rsidRPr="00BD3489">
        <w:rPr>
          <w:rFonts w:ascii="Book Antiqua" w:eastAsia="Book Antiqua" w:hAnsi="Book Antiqua" w:cs="Book Antiqua"/>
        </w:rPr>
        <w:t>: 634-642 [PMID: 25605837 DOI: 10.1200/JCO.2014.57.4970]</w:t>
      </w:r>
    </w:p>
    <w:p w14:paraId="2040DBC1"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12 </w:t>
      </w:r>
      <w:r w:rsidRPr="00BD3489">
        <w:rPr>
          <w:rFonts w:ascii="Book Antiqua" w:eastAsia="Book Antiqua" w:hAnsi="Book Antiqua" w:cs="Book Antiqua"/>
          <w:b/>
          <w:bCs/>
        </w:rPr>
        <w:t>Hong JH</w:t>
      </w:r>
      <w:r w:rsidRPr="00BD3489">
        <w:rPr>
          <w:rFonts w:ascii="Book Antiqua" w:eastAsia="Book Antiqua" w:hAnsi="Book Antiqua" w:cs="Book Antiqua"/>
        </w:rPr>
        <w:t xml:space="preserve">, Jung JY, Jo A, Nam Y, Pak S, Lee SY, Park H, Lee SE, Kim S. Development and Validation of a Radiomics Model for Differentiating Bone Islands and Osteoblastic Bone Metastases at Abdominal CT. </w:t>
      </w:r>
      <w:r w:rsidRPr="00BD3489">
        <w:rPr>
          <w:rFonts w:ascii="Book Antiqua" w:eastAsia="Book Antiqua" w:hAnsi="Book Antiqua" w:cs="Book Antiqua"/>
          <w:i/>
          <w:iCs/>
        </w:rPr>
        <w:t>Radiology</w:t>
      </w:r>
      <w:r w:rsidRPr="00BD3489">
        <w:rPr>
          <w:rFonts w:ascii="Book Antiqua" w:eastAsia="Book Antiqua" w:hAnsi="Book Antiqua" w:cs="Book Antiqua"/>
        </w:rPr>
        <w:t xml:space="preserve"> 2021; </w:t>
      </w:r>
      <w:r w:rsidRPr="00BD3489">
        <w:rPr>
          <w:rFonts w:ascii="Book Antiqua" w:eastAsia="Book Antiqua" w:hAnsi="Book Antiqua" w:cs="Book Antiqua"/>
          <w:b/>
          <w:bCs/>
        </w:rPr>
        <w:t>299</w:t>
      </w:r>
      <w:r w:rsidRPr="00BD3489">
        <w:rPr>
          <w:rFonts w:ascii="Book Antiqua" w:eastAsia="Book Antiqua" w:hAnsi="Book Antiqua" w:cs="Book Antiqua"/>
        </w:rPr>
        <w:t>: 626-632 [PMID: 33787335 DOI: 10.1148/radiol.2021203783]</w:t>
      </w:r>
    </w:p>
    <w:p w14:paraId="733B3362"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13 </w:t>
      </w:r>
      <w:proofErr w:type="spellStart"/>
      <w:r w:rsidRPr="00BD3489">
        <w:rPr>
          <w:rFonts w:ascii="Book Antiqua" w:eastAsia="Book Antiqua" w:hAnsi="Book Antiqua" w:cs="Book Antiqua"/>
          <w:b/>
          <w:bCs/>
        </w:rPr>
        <w:t>Kirienko</w:t>
      </w:r>
      <w:proofErr w:type="spellEnd"/>
      <w:r w:rsidRPr="00BD3489">
        <w:rPr>
          <w:rFonts w:ascii="Book Antiqua" w:eastAsia="Book Antiqua" w:hAnsi="Book Antiqua" w:cs="Book Antiqua"/>
          <w:b/>
          <w:bCs/>
        </w:rPr>
        <w:t xml:space="preserve"> M</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Sollini</w:t>
      </w:r>
      <w:proofErr w:type="spellEnd"/>
      <w:r w:rsidRPr="00BD3489">
        <w:rPr>
          <w:rFonts w:ascii="Book Antiqua" w:eastAsia="Book Antiqua" w:hAnsi="Book Antiqua" w:cs="Book Antiqua"/>
        </w:rPr>
        <w:t xml:space="preserve"> M, </w:t>
      </w:r>
      <w:proofErr w:type="spellStart"/>
      <w:r w:rsidRPr="00BD3489">
        <w:rPr>
          <w:rFonts w:ascii="Book Antiqua" w:eastAsia="Book Antiqua" w:hAnsi="Book Antiqua" w:cs="Book Antiqua"/>
        </w:rPr>
        <w:t>Corbetta</w:t>
      </w:r>
      <w:proofErr w:type="spellEnd"/>
      <w:r w:rsidRPr="00BD3489">
        <w:rPr>
          <w:rFonts w:ascii="Book Antiqua" w:eastAsia="Book Antiqua" w:hAnsi="Book Antiqua" w:cs="Book Antiqua"/>
        </w:rPr>
        <w:t xml:space="preserve"> M, </w:t>
      </w:r>
      <w:proofErr w:type="spellStart"/>
      <w:r w:rsidRPr="00BD3489">
        <w:rPr>
          <w:rFonts w:ascii="Book Antiqua" w:eastAsia="Book Antiqua" w:hAnsi="Book Antiqua" w:cs="Book Antiqua"/>
        </w:rPr>
        <w:t>Voulaz</w:t>
      </w:r>
      <w:proofErr w:type="spellEnd"/>
      <w:r w:rsidRPr="00BD3489">
        <w:rPr>
          <w:rFonts w:ascii="Book Antiqua" w:eastAsia="Book Antiqua" w:hAnsi="Book Antiqua" w:cs="Book Antiqua"/>
        </w:rPr>
        <w:t xml:space="preserve"> E, </w:t>
      </w:r>
      <w:proofErr w:type="spellStart"/>
      <w:r w:rsidRPr="00BD3489">
        <w:rPr>
          <w:rFonts w:ascii="Book Antiqua" w:eastAsia="Book Antiqua" w:hAnsi="Book Antiqua" w:cs="Book Antiqua"/>
        </w:rPr>
        <w:t>Gozzi</w:t>
      </w:r>
      <w:proofErr w:type="spellEnd"/>
      <w:r w:rsidRPr="00BD3489">
        <w:rPr>
          <w:rFonts w:ascii="Book Antiqua" w:eastAsia="Book Antiqua" w:hAnsi="Book Antiqua" w:cs="Book Antiqua"/>
        </w:rPr>
        <w:t xml:space="preserve"> N, </w:t>
      </w:r>
      <w:proofErr w:type="spellStart"/>
      <w:r w:rsidRPr="00BD3489">
        <w:rPr>
          <w:rFonts w:ascii="Book Antiqua" w:eastAsia="Book Antiqua" w:hAnsi="Book Antiqua" w:cs="Book Antiqua"/>
        </w:rPr>
        <w:t>Interlenghi</w:t>
      </w:r>
      <w:proofErr w:type="spellEnd"/>
      <w:r w:rsidRPr="00BD3489">
        <w:rPr>
          <w:rFonts w:ascii="Book Antiqua" w:eastAsia="Book Antiqua" w:hAnsi="Book Antiqua" w:cs="Book Antiqua"/>
        </w:rPr>
        <w:t xml:space="preserve"> M, </w:t>
      </w:r>
      <w:proofErr w:type="spellStart"/>
      <w:r w:rsidRPr="00BD3489">
        <w:rPr>
          <w:rFonts w:ascii="Book Antiqua" w:eastAsia="Book Antiqua" w:hAnsi="Book Antiqua" w:cs="Book Antiqua"/>
        </w:rPr>
        <w:t>Gallivanone</w:t>
      </w:r>
      <w:proofErr w:type="spellEnd"/>
      <w:r w:rsidRPr="00BD3489">
        <w:rPr>
          <w:rFonts w:ascii="Book Antiqua" w:eastAsia="Book Antiqua" w:hAnsi="Book Antiqua" w:cs="Book Antiqua"/>
        </w:rPr>
        <w:t xml:space="preserve"> F, Castiglioni I, Asselta R, </w:t>
      </w:r>
      <w:proofErr w:type="spellStart"/>
      <w:r w:rsidRPr="00BD3489">
        <w:rPr>
          <w:rFonts w:ascii="Book Antiqua" w:eastAsia="Book Antiqua" w:hAnsi="Book Antiqua" w:cs="Book Antiqua"/>
        </w:rPr>
        <w:t>Duga</w:t>
      </w:r>
      <w:proofErr w:type="spellEnd"/>
      <w:r w:rsidRPr="00BD3489">
        <w:rPr>
          <w:rFonts w:ascii="Book Antiqua" w:eastAsia="Book Antiqua" w:hAnsi="Book Antiqua" w:cs="Book Antiqua"/>
        </w:rPr>
        <w:t xml:space="preserve"> S, </w:t>
      </w:r>
      <w:proofErr w:type="spellStart"/>
      <w:r w:rsidRPr="00BD3489">
        <w:rPr>
          <w:rFonts w:ascii="Book Antiqua" w:eastAsia="Book Antiqua" w:hAnsi="Book Antiqua" w:cs="Book Antiqua"/>
        </w:rPr>
        <w:t>Soldà</w:t>
      </w:r>
      <w:proofErr w:type="spellEnd"/>
      <w:r w:rsidRPr="00BD3489">
        <w:rPr>
          <w:rFonts w:ascii="Book Antiqua" w:eastAsia="Book Antiqua" w:hAnsi="Book Antiqua" w:cs="Book Antiqua"/>
        </w:rPr>
        <w:t xml:space="preserve"> G, Chiti A. Radiomics and gene expression profile to </w:t>
      </w:r>
      <w:proofErr w:type="spellStart"/>
      <w:r w:rsidRPr="00BD3489">
        <w:rPr>
          <w:rFonts w:ascii="Book Antiqua" w:eastAsia="Book Antiqua" w:hAnsi="Book Antiqua" w:cs="Book Antiqua"/>
        </w:rPr>
        <w:t>characterise</w:t>
      </w:r>
      <w:proofErr w:type="spellEnd"/>
      <w:r w:rsidRPr="00BD3489">
        <w:rPr>
          <w:rFonts w:ascii="Book Antiqua" w:eastAsia="Book Antiqua" w:hAnsi="Book Antiqua" w:cs="Book Antiqua"/>
        </w:rPr>
        <w:t xml:space="preserve"> the disease and predict outcome in patients with lung cancer.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J </w:t>
      </w:r>
      <w:proofErr w:type="spellStart"/>
      <w:r w:rsidRPr="00BD3489">
        <w:rPr>
          <w:rFonts w:ascii="Book Antiqua" w:eastAsia="Book Antiqua" w:hAnsi="Book Antiqua" w:cs="Book Antiqua"/>
          <w:i/>
          <w:iCs/>
        </w:rPr>
        <w:t>Nucl</w:t>
      </w:r>
      <w:proofErr w:type="spellEnd"/>
      <w:r w:rsidRPr="00BD3489">
        <w:rPr>
          <w:rFonts w:ascii="Book Antiqua" w:eastAsia="Book Antiqua" w:hAnsi="Book Antiqua" w:cs="Book Antiqua"/>
          <w:i/>
          <w:iCs/>
        </w:rPr>
        <w:t xml:space="preserve"> Med Mol Imaging</w:t>
      </w:r>
      <w:r w:rsidRPr="00BD3489">
        <w:rPr>
          <w:rFonts w:ascii="Book Antiqua" w:eastAsia="Book Antiqua" w:hAnsi="Book Antiqua" w:cs="Book Antiqua"/>
        </w:rPr>
        <w:t xml:space="preserve"> 2021; </w:t>
      </w:r>
      <w:r w:rsidRPr="00BD3489">
        <w:rPr>
          <w:rFonts w:ascii="Book Antiqua" w:eastAsia="Book Antiqua" w:hAnsi="Book Antiqua" w:cs="Book Antiqua"/>
          <w:b/>
          <w:bCs/>
        </w:rPr>
        <w:t>48</w:t>
      </w:r>
      <w:r w:rsidRPr="00BD3489">
        <w:rPr>
          <w:rFonts w:ascii="Book Antiqua" w:eastAsia="Book Antiqua" w:hAnsi="Book Antiqua" w:cs="Book Antiqua"/>
        </w:rPr>
        <w:t>: 3643-3655 [PMID: 33959797 DOI: 10.1007/s00259-021-05371-7]</w:t>
      </w:r>
    </w:p>
    <w:p w14:paraId="412F2040"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14 </w:t>
      </w:r>
      <w:r w:rsidRPr="00BD3489">
        <w:rPr>
          <w:rFonts w:ascii="Book Antiqua" w:eastAsia="Book Antiqua" w:hAnsi="Book Antiqua" w:cs="Book Antiqua"/>
          <w:b/>
          <w:bCs/>
        </w:rPr>
        <w:t>Li L</w:t>
      </w:r>
      <w:r w:rsidRPr="00BD3489">
        <w:rPr>
          <w:rFonts w:ascii="Book Antiqua" w:eastAsia="Book Antiqua" w:hAnsi="Book Antiqua" w:cs="Book Antiqua"/>
        </w:rPr>
        <w:t xml:space="preserve">, Kan X, Zhao Y, Liang B, Ye T, Yang L, Zheng C. Radiomics Signature: A potential biomarker for the prediction of survival in Advanced Hepatocellular Carcinoma. </w:t>
      </w:r>
      <w:r w:rsidRPr="00BD3489">
        <w:rPr>
          <w:rFonts w:ascii="Book Antiqua" w:eastAsia="Book Antiqua" w:hAnsi="Book Antiqua" w:cs="Book Antiqua"/>
          <w:i/>
          <w:iCs/>
        </w:rPr>
        <w:t>Int J Med Sci</w:t>
      </w:r>
      <w:r w:rsidRPr="00BD3489">
        <w:rPr>
          <w:rFonts w:ascii="Book Antiqua" w:eastAsia="Book Antiqua" w:hAnsi="Book Antiqua" w:cs="Book Antiqua"/>
        </w:rPr>
        <w:t xml:space="preserve"> 2021; </w:t>
      </w:r>
      <w:r w:rsidRPr="00BD3489">
        <w:rPr>
          <w:rFonts w:ascii="Book Antiqua" w:eastAsia="Book Antiqua" w:hAnsi="Book Antiqua" w:cs="Book Antiqua"/>
          <w:b/>
          <w:bCs/>
        </w:rPr>
        <w:t>18</w:t>
      </w:r>
      <w:r w:rsidRPr="00BD3489">
        <w:rPr>
          <w:rFonts w:ascii="Book Antiqua" w:eastAsia="Book Antiqua" w:hAnsi="Book Antiqua" w:cs="Book Antiqua"/>
        </w:rPr>
        <w:t>: 2276-2284 [PMID: 33967603 DOI: 10.7150/ijms.55510]</w:t>
      </w:r>
    </w:p>
    <w:p w14:paraId="47F51596"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15 </w:t>
      </w:r>
      <w:proofErr w:type="spellStart"/>
      <w:r w:rsidRPr="00BD3489">
        <w:rPr>
          <w:rFonts w:ascii="Book Antiqua" w:eastAsia="Book Antiqua" w:hAnsi="Book Antiqua" w:cs="Book Antiqua"/>
          <w:b/>
          <w:bCs/>
        </w:rPr>
        <w:t>Schniering</w:t>
      </w:r>
      <w:proofErr w:type="spellEnd"/>
      <w:r w:rsidRPr="00BD3489">
        <w:rPr>
          <w:rFonts w:ascii="Book Antiqua" w:eastAsia="Book Antiqua" w:hAnsi="Book Antiqua" w:cs="Book Antiqua"/>
          <w:b/>
          <w:bCs/>
        </w:rPr>
        <w:t xml:space="preserve"> J</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Maciukiewicz</w:t>
      </w:r>
      <w:proofErr w:type="spellEnd"/>
      <w:r w:rsidRPr="00BD3489">
        <w:rPr>
          <w:rFonts w:ascii="Book Antiqua" w:eastAsia="Book Antiqua" w:hAnsi="Book Antiqua" w:cs="Book Antiqua"/>
        </w:rPr>
        <w:t xml:space="preserve"> M, Gabrys HS, Brunner M, </w:t>
      </w:r>
      <w:proofErr w:type="spellStart"/>
      <w:r w:rsidRPr="00BD3489">
        <w:rPr>
          <w:rFonts w:ascii="Book Antiqua" w:eastAsia="Book Antiqua" w:hAnsi="Book Antiqua" w:cs="Book Antiqua"/>
        </w:rPr>
        <w:t>Blüthgen</w:t>
      </w:r>
      <w:proofErr w:type="spellEnd"/>
      <w:r w:rsidRPr="00BD3489">
        <w:rPr>
          <w:rFonts w:ascii="Book Antiqua" w:eastAsia="Book Antiqua" w:hAnsi="Book Antiqua" w:cs="Book Antiqua"/>
        </w:rPr>
        <w:t xml:space="preserve"> C, Meier C, Braga-</w:t>
      </w:r>
      <w:proofErr w:type="spellStart"/>
      <w:r w:rsidRPr="00BD3489">
        <w:rPr>
          <w:rFonts w:ascii="Book Antiqua" w:eastAsia="Book Antiqua" w:hAnsi="Book Antiqua" w:cs="Book Antiqua"/>
        </w:rPr>
        <w:t>Lagache</w:t>
      </w:r>
      <w:proofErr w:type="spellEnd"/>
      <w:r w:rsidRPr="00BD3489">
        <w:rPr>
          <w:rFonts w:ascii="Book Antiqua" w:eastAsia="Book Antiqua" w:hAnsi="Book Antiqua" w:cs="Book Antiqua"/>
        </w:rPr>
        <w:t xml:space="preserve"> S, </w:t>
      </w:r>
      <w:proofErr w:type="spellStart"/>
      <w:r w:rsidRPr="00BD3489">
        <w:rPr>
          <w:rFonts w:ascii="Book Antiqua" w:eastAsia="Book Antiqua" w:hAnsi="Book Antiqua" w:cs="Book Antiqua"/>
        </w:rPr>
        <w:t>Uldry</w:t>
      </w:r>
      <w:proofErr w:type="spellEnd"/>
      <w:r w:rsidRPr="00BD3489">
        <w:rPr>
          <w:rFonts w:ascii="Book Antiqua" w:eastAsia="Book Antiqua" w:hAnsi="Book Antiqua" w:cs="Book Antiqua"/>
        </w:rPr>
        <w:t xml:space="preserve"> AC, Heller M, Guckenberger M, Fretheim H, Nakas CT, Hoffmann-Vold AM, Distler O, </w:t>
      </w:r>
      <w:proofErr w:type="spellStart"/>
      <w:r w:rsidRPr="00BD3489">
        <w:rPr>
          <w:rFonts w:ascii="Book Antiqua" w:eastAsia="Book Antiqua" w:hAnsi="Book Antiqua" w:cs="Book Antiqua"/>
        </w:rPr>
        <w:t>Frauenfelder</w:t>
      </w:r>
      <w:proofErr w:type="spellEnd"/>
      <w:r w:rsidRPr="00BD3489">
        <w:rPr>
          <w:rFonts w:ascii="Book Antiqua" w:eastAsia="Book Antiqua" w:hAnsi="Book Antiqua" w:cs="Book Antiqua"/>
        </w:rPr>
        <w:t xml:space="preserve"> T, </w:t>
      </w:r>
      <w:proofErr w:type="spellStart"/>
      <w:r w:rsidRPr="00BD3489">
        <w:rPr>
          <w:rFonts w:ascii="Book Antiqua" w:eastAsia="Book Antiqua" w:hAnsi="Book Antiqua" w:cs="Book Antiqua"/>
        </w:rPr>
        <w:t>Tanadini</w:t>
      </w:r>
      <w:proofErr w:type="spellEnd"/>
      <w:r w:rsidRPr="00BD3489">
        <w:rPr>
          <w:rFonts w:ascii="Book Antiqua" w:eastAsia="Book Antiqua" w:hAnsi="Book Antiqua" w:cs="Book Antiqua"/>
        </w:rPr>
        <w:t xml:space="preserve">-Lang S, Maurer B. Computed tomography-based radiomics decodes prognostic and molecular differences in interstitial lung disease related to systemic sclerosis.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Respir J</w:t>
      </w:r>
      <w:r w:rsidRPr="00BD3489">
        <w:rPr>
          <w:rFonts w:ascii="Book Antiqua" w:eastAsia="Book Antiqua" w:hAnsi="Book Antiqua" w:cs="Book Antiqua"/>
        </w:rPr>
        <w:t xml:space="preserve"> 2022; </w:t>
      </w:r>
      <w:r w:rsidRPr="00BD3489">
        <w:rPr>
          <w:rFonts w:ascii="Book Antiqua" w:eastAsia="Book Antiqua" w:hAnsi="Book Antiqua" w:cs="Book Antiqua"/>
          <w:b/>
          <w:bCs/>
        </w:rPr>
        <w:t>59</w:t>
      </w:r>
      <w:r w:rsidRPr="00BD3489">
        <w:rPr>
          <w:rFonts w:ascii="Book Antiqua" w:eastAsia="Book Antiqua" w:hAnsi="Book Antiqua" w:cs="Book Antiqua"/>
        </w:rPr>
        <w:t xml:space="preserve"> [PMID: 34649979 DOI: 10.1183/13993003.04503-2020]</w:t>
      </w:r>
    </w:p>
    <w:p w14:paraId="2049E945"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lastRenderedPageBreak/>
        <w:t xml:space="preserve">16 </w:t>
      </w:r>
      <w:r w:rsidRPr="00BD3489">
        <w:rPr>
          <w:rFonts w:ascii="Book Antiqua" w:eastAsia="Book Antiqua" w:hAnsi="Book Antiqua" w:cs="Book Antiqua"/>
          <w:b/>
          <w:bCs/>
        </w:rPr>
        <w:t>Chen T</w:t>
      </w:r>
      <w:r w:rsidRPr="00BD3489">
        <w:rPr>
          <w:rFonts w:ascii="Book Antiqua" w:eastAsia="Book Antiqua" w:hAnsi="Book Antiqua" w:cs="Book Antiqua"/>
        </w:rPr>
        <w:t xml:space="preserve">, Ning Z, Xu L, Feng X, Han S, Roth HR, Xiong W, Zhao X, Hu Y, Liu H, Yu J, Zhang Y, Li Y, Xu Y, Mori K, Li G. Radiomics nomogram for predicting the malignant potential of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preoperatively.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2019; </w:t>
      </w:r>
      <w:r w:rsidRPr="00BD3489">
        <w:rPr>
          <w:rFonts w:ascii="Book Antiqua" w:eastAsia="Book Antiqua" w:hAnsi="Book Antiqua" w:cs="Book Antiqua"/>
          <w:b/>
          <w:bCs/>
        </w:rPr>
        <w:t>29</w:t>
      </w:r>
      <w:r w:rsidRPr="00BD3489">
        <w:rPr>
          <w:rFonts w:ascii="Book Antiqua" w:eastAsia="Book Antiqua" w:hAnsi="Book Antiqua" w:cs="Book Antiqua"/>
        </w:rPr>
        <w:t>: 1074-1082 [PMID: 30116959 DOI: 10.1007/s00330-018-5629-2]</w:t>
      </w:r>
    </w:p>
    <w:p w14:paraId="4E86C45F"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17 </w:t>
      </w:r>
      <w:r w:rsidRPr="00BD3489">
        <w:rPr>
          <w:rFonts w:ascii="Book Antiqua" w:eastAsia="Book Antiqua" w:hAnsi="Book Antiqua" w:cs="Book Antiqua"/>
          <w:b/>
          <w:bCs/>
        </w:rPr>
        <w:t>Chen Z</w:t>
      </w:r>
      <w:r w:rsidRPr="00BD3489">
        <w:rPr>
          <w:rFonts w:ascii="Book Antiqua" w:eastAsia="Book Antiqua" w:hAnsi="Book Antiqua" w:cs="Book Antiqua"/>
        </w:rPr>
        <w:t xml:space="preserve">, Xu L, Zhang C, Huang C, Wang M, Feng Z, Xiong Y. CT Radiomics Model for Discriminating the Risk Stratification of Gastrointestinal Stromal Tumors: A Multi-Class Classification and Multi-Center Study. </w:t>
      </w:r>
      <w:r w:rsidRPr="00BD3489">
        <w:rPr>
          <w:rFonts w:ascii="Book Antiqua" w:eastAsia="Book Antiqua" w:hAnsi="Book Antiqua" w:cs="Book Antiqua"/>
          <w:i/>
          <w:iCs/>
        </w:rPr>
        <w:t>Front Oncol</w:t>
      </w:r>
      <w:r w:rsidRPr="00BD3489">
        <w:rPr>
          <w:rFonts w:ascii="Book Antiqua" w:eastAsia="Book Antiqua" w:hAnsi="Book Antiqua" w:cs="Book Antiqua"/>
        </w:rPr>
        <w:t xml:space="preserve"> 2021; </w:t>
      </w:r>
      <w:r w:rsidRPr="00BD3489">
        <w:rPr>
          <w:rFonts w:ascii="Book Antiqua" w:eastAsia="Book Antiqua" w:hAnsi="Book Antiqua" w:cs="Book Antiqua"/>
          <w:b/>
          <w:bCs/>
        </w:rPr>
        <w:t>11</w:t>
      </w:r>
      <w:r w:rsidRPr="00BD3489">
        <w:rPr>
          <w:rFonts w:ascii="Book Antiqua" w:eastAsia="Book Antiqua" w:hAnsi="Book Antiqua" w:cs="Book Antiqua"/>
        </w:rPr>
        <w:t>: 654114 [PMID: 34168985 DOI: 10.3389/fonc.2021.654114]</w:t>
      </w:r>
    </w:p>
    <w:p w14:paraId="23285538"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18 </w:t>
      </w:r>
      <w:r w:rsidRPr="00BD3489">
        <w:rPr>
          <w:rFonts w:ascii="Book Antiqua" w:eastAsia="Book Antiqua" w:hAnsi="Book Antiqua" w:cs="Book Antiqua"/>
          <w:b/>
          <w:bCs/>
        </w:rPr>
        <w:t>Wang C</w:t>
      </w:r>
      <w:r w:rsidRPr="00BD3489">
        <w:rPr>
          <w:rFonts w:ascii="Book Antiqua" w:eastAsia="Book Antiqua" w:hAnsi="Book Antiqua" w:cs="Book Antiqua"/>
        </w:rPr>
        <w:t xml:space="preserve">, Li H, </w:t>
      </w:r>
      <w:proofErr w:type="spellStart"/>
      <w:r w:rsidRPr="00BD3489">
        <w:rPr>
          <w:rFonts w:ascii="Book Antiqua" w:eastAsia="Book Antiqua" w:hAnsi="Book Antiqua" w:cs="Book Antiqua"/>
        </w:rPr>
        <w:t>Jiaerken</w:t>
      </w:r>
      <w:proofErr w:type="spellEnd"/>
      <w:r w:rsidRPr="00BD3489">
        <w:rPr>
          <w:rFonts w:ascii="Book Antiqua" w:eastAsia="Book Antiqua" w:hAnsi="Book Antiqua" w:cs="Book Antiqua"/>
        </w:rPr>
        <w:t xml:space="preserve"> Y, Huang P, Sun L, Dong F, Huang Y, Dong D, Tian J, Zhang M. Building CT Radiomics-Based Models for Preoperatively Predicting Malignant Potential and Mitotic Count of Gastrointestinal Stromal Tumors. </w:t>
      </w:r>
      <w:proofErr w:type="spellStart"/>
      <w:r w:rsidRPr="00BD3489">
        <w:rPr>
          <w:rFonts w:ascii="Book Antiqua" w:eastAsia="Book Antiqua" w:hAnsi="Book Antiqua" w:cs="Book Antiqua"/>
          <w:i/>
          <w:iCs/>
        </w:rPr>
        <w:t>Transl</w:t>
      </w:r>
      <w:proofErr w:type="spellEnd"/>
      <w:r w:rsidRPr="00BD3489">
        <w:rPr>
          <w:rFonts w:ascii="Book Antiqua" w:eastAsia="Book Antiqua" w:hAnsi="Book Antiqua" w:cs="Book Antiqua"/>
          <w:i/>
          <w:iCs/>
        </w:rPr>
        <w:t xml:space="preserve"> Oncol</w:t>
      </w:r>
      <w:r w:rsidRPr="00BD3489">
        <w:rPr>
          <w:rFonts w:ascii="Book Antiqua" w:eastAsia="Book Antiqua" w:hAnsi="Book Antiqua" w:cs="Book Antiqua"/>
        </w:rPr>
        <w:t xml:space="preserve"> 2019; </w:t>
      </w:r>
      <w:r w:rsidRPr="00BD3489">
        <w:rPr>
          <w:rFonts w:ascii="Book Antiqua" w:eastAsia="Book Antiqua" w:hAnsi="Book Antiqua" w:cs="Book Antiqua"/>
          <w:b/>
          <w:bCs/>
        </w:rPr>
        <w:t>12</w:t>
      </w:r>
      <w:r w:rsidRPr="00BD3489">
        <w:rPr>
          <w:rFonts w:ascii="Book Antiqua" w:eastAsia="Book Antiqua" w:hAnsi="Book Antiqua" w:cs="Book Antiqua"/>
        </w:rPr>
        <w:t>: 1229-1236 [PMID: 31280094 DOI: 10.1016/j.tranon.2019.06.005]</w:t>
      </w:r>
    </w:p>
    <w:p w14:paraId="5D59FD9D"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19 </w:t>
      </w:r>
      <w:r w:rsidRPr="00BD3489">
        <w:rPr>
          <w:rFonts w:ascii="Book Antiqua" w:eastAsia="Book Antiqua" w:hAnsi="Book Antiqua" w:cs="Book Antiqua"/>
          <w:b/>
          <w:bCs/>
        </w:rPr>
        <w:t>Zhao Y</w:t>
      </w:r>
      <w:r w:rsidRPr="00BD3489">
        <w:rPr>
          <w:rFonts w:ascii="Book Antiqua" w:eastAsia="Book Antiqua" w:hAnsi="Book Antiqua" w:cs="Book Antiqua"/>
        </w:rPr>
        <w:t xml:space="preserve">, Feng M, Wang M, Zhang L, Li M, Huang C. CT Radiomics for the Preoperative Prediction of Ki67 Index in Gastrointestinal Stromal Tumors: A Multi-Center Study. </w:t>
      </w:r>
      <w:r w:rsidRPr="00BD3489">
        <w:rPr>
          <w:rFonts w:ascii="Book Antiqua" w:eastAsia="Book Antiqua" w:hAnsi="Book Antiqua" w:cs="Book Antiqua"/>
          <w:i/>
          <w:iCs/>
        </w:rPr>
        <w:t>Front Oncol</w:t>
      </w:r>
      <w:r w:rsidRPr="00BD3489">
        <w:rPr>
          <w:rFonts w:ascii="Book Antiqua" w:eastAsia="Book Antiqua" w:hAnsi="Book Antiqua" w:cs="Book Antiqua"/>
        </w:rPr>
        <w:t xml:space="preserve"> 2021; </w:t>
      </w:r>
      <w:r w:rsidRPr="00BD3489">
        <w:rPr>
          <w:rFonts w:ascii="Book Antiqua" w:eastAsia="Book Antiqua" w:hAnsi="Book Antiqua" w:cs="Book Antiqua"/>
          <w:b/>
          <w:bCs/>
        </w:rPr>
        <w:t>11</w:t>
      </w:r>
      <w:r w:rsidRPr="00BD3489">
        <w:rPr>
          <w:rFonts w:ascii="Book Antiqua" w:eastAsia="Book Antiqua" w:hAnsi="Book Antiqua" w:cs="Book Antiqua"/>
        </w:rPr>
        <w:t>: 689136 [PMID: 34595107 DOI: 10.3389/fonc.2021.689136]</w:t>
      </w:r>
    </w:p>
    <w:p w14:paraId="606359AF" w14:textId="7A94B044"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20 </w:t>
      </w:r>
      <w:r w:rsidR="002A6189" w:rsidRPr="00BD3489">
        <w:rPr>
          <w:rFonts w:ascii="Book Antiqua" w:eastAsia="Book Antiqua" w:hAnsi="Book Antiqua" w:cs="Book Antiqua"/>
          <w:b/>
          <w:bCs/>
        </w:rPr>
        <w:t>Liu B</w:t>
      </w:r>
      <w:r w:rsidR="002A6189" w:rsidRPr="00BD3489">
        <w:rPr>
          <w:rFonts w:ascii="Book Antiqua" w:eastAsia="Book Antiqua" w:hAnsi="Book Antiqua" w:cs="Book Antiqua"/>
        </w:rPr>
        <w:t xml:space="preserve">, Liu H, Zhang L, Song Y, Yang S, Zheng Z, Zhao J, Hou F, Zhang J. Value of contrast-enhanced CT based radiomic machine learning algorithm in differentiating gastrointestinal stromal tumors with KIT exon 11 mutation: a two-center study. </w:t>
      </w:r>
      <w:proofErr w:type="spellStart"/>
      <w:r w:rsidR="002A6189" w:rsidRPr="00BD3489">
        <w:rPr>
          <w:rFonts w:ascii="Book Antiqua" w:eastAsia="Book Antiqua" w:hAnsi="Book Antiqua" w:cs="Book Antiqua"/>
          <w:i/>
          <w:iCs/>
        </w:rPr>
        <w:t>Diagn</w:t>
      </w:r>
      <w:proofErr w:type="spellEnd"/>
      <w:r w:rsidR="002A6189" w:rsidRPr="00BD3489">
        <w:rPr>
          <w:rFonts w:ascii="Book Antiqua" w:eastAsia="Book Antiqua" w:hAnsi="Book Antiqua" w:cs="Book Antiqua"/>
          <w:i/>
          <w:iCs/>
        </w:rPr>
        <w:t xml:space="preserve"> </w:t>
      </w:r>
      <w:proofErr w:type="spellStart"/>
      <w:r w:rsidR="002A6189" w:rsidRPr="00BD3489">
        <w:rPr>
          <w:rFonts w:ascii="Book Antiqua" w:eastAsia="Book Antiqua" w:hAnsi="Book Antiqua" w:cs="Book Antiqua"/>
          <w:i/>
          <w:iCs/>
        </w:rPr>
        <w:t>Interv</w:t>
      </w:r>
      <w:proofErr w:type="spellEnd"/>
      <w:r w:rsidR="002A6189" w:rsidRPr="00BD3489">
        <w:rPr>
          <w:rFonts w:ascii="Book Antiqua" w:eastAsia="Book Antiqua" w:hAnsi="Book Antiqua" w:cs="Book Antiqua"/>
          <w:i/>
          <w:iCs/>
        </w:rPr>
        <w:t xml:space="preserve"> </w:t>
      </w:r>
      <w:proofErr w:type="spellStart"/>
      <w:r w:rsidR="002A6189" w:rsidRPr="00BD3489">
        <w:rPr>
          <w:rFonts w:ascii="Book Antiqua" w:eastAsia="Book Antiqua" w:hAnsi="Book Antiqua" w:cs="Book Antiqua"/>
          <w:i/>
          <w:iCs/>
        </w:rPr>
        <w:t>Radiol</w:t>
      </w:r>
      <w:proofErr w:type="spellEnd"/>
      <w:r w:rsidR="002A6189" w:rsidRPr="00BD3489">
        <w:rPr>
          <w:rFonts w:ascii="Book Antiqua" w:eastAsia="Book Antiqua" w:hAnsi="Book Antiqua" w:cs="Book Antiqua"/>
        </w:rPr>
        <w:t xml:space="preserve"> 2022; </w:t>
      </w:r>
      <w:r w:rsidR="002A6189" w:rsidRPr="00BD3489">
        <w:rPr>
          <w:rFonts w:ascii="Book Antiqua" w:eastAsia="Book Antiqua" w:hAnsi="Book Antiqua" w:cs="Book Antiqua"/>
          <w:b/>
          <w:bCs/>
        </w:rPr>
        <w:t>28</w:t>
      </w:r>
      <w:r w:rsidR="002A6189" w:rsidRPr="00BD3489">
        <w:rPr>
          <w:rFonts w:ascii="Book Antiqua" w:eastAsia="Book Antiqua" w:hAnsi="Book Antiqua" w:cs="Book Antiqua"/>
        </w:rPr>
        <w:t>: 29-38 [PMID: 35142612 DOI: 10.5152/dir.2021.21600]</w:t>
      </w:r>
    </w:p>
    <w:p w14:paraId="5E746CC2"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21 </w:t>
      </w:r>
      <w:r w:rsidRPr="00BD3489">
        <w:rPr>
          <w:rFonts w:ascii="Book Antiqua" w:eastAsia="Book Antiqua" w:hAnsi="Book Antiqua" w:cs="Book Antiqua"/>
          <w:b/>
          <w:bCs/>
        </w:rPr>
        <w:t>Liu X</w:t>
      </w:r>
      <w:r w:rsidRPr="00BD3489">
        <w:rPr>
          <w:rFonts w:ascii="Book Antiqua" w:eastAsia="Book Antiqua" w:hAnsi="Book Antiqua" w:cs="Book Antiqua"/>
        </w:rPr>
        <w:t xml:space="preserve">, Yin Y, Wang X, Yang C, Wan S, Yin X, Wu T, Chen H, Xu Z, Li X, Song B, Zhang B. Gastrointestinal stromal tumors: associations between contrast-enhanced CT images and KIT exon 11 gene mutation. </w:t>
      </w:r>
      <w:r w:rsidRPr="00BD3489">
        <w:rPr>
          <w:rFonts w:ascii="Book Antiqua" w:eastAsia="Book Antiqua" w:hAnsi="Book Antiqua" w:cs="Book Antiqua"/>
          <w:i/>
          <w:iCs/>
        </w:rPr>
        <w:t xml:space="preserve">Ann </w:t>
      </w:r>
      <w:proofErr w:type="spellStart"/>
      <w:r w:rsidRPr="00BD3489">
        <w:rPr>
          <w:rFonts w:ascii="Book Antiqua" w:eastAsia="Book Antiqua" w:hAnsi="Book Antiqua" w:cs="Book Antiqua"/>
          <w:i/>
          <w:iCs/>
        </w:rPr>
        <w:t>Transl</w:t>
      </w:r>
      <w:proofErr w:type="spellEnd"/>
      <w:r w:rsidRPr="00BD3489">
        <w:rPr>
          <w:rFonts w:ascii="Book Antiqua" w:eastAsia="Book Antiqua" w:hAnsi="Book Antiqua" w:cs="Book Antiqua"/>
          <w:i/>
          <w:iCs/>
        </w:rPr>
        <w:t xml:space="preserve"> Med</w:t>
      </w:r>
      <w:r w:rsidRPr="00BD3489">
        <w:rPr>
          <w:rFonts w:ascii="Book Antiqua" w:eastAsia="Book Antiqua" w:hAnsi="Book Antiqua" w:cs="Book Antiqua"/>
        </w:rPr>
        <w:t xml:space="preserve"> 2021; </w:t>
      </w:r>
      <w:r w:rsidRPr="00BD3489">
        <w:rPr>
          <w:rFonts w:ascii="Book Antiqua" w:eastAsia="Book Antiqua" w:hAnsi="Book Antiqua" w:cs="Book Antiqua"/>
          <w:b/>
          <w:bCs/>
        </w:rPr>
        <w:t>9</w:t>
      </w:r>
      <w:r w:rsidRPr="00BD3489">
        <w:rPr>
          <w:rFonts w:ascii="Book Antiqua" w:eastAsia="Book Antiqua" w:hAnsi="Book Antiqua" w:cs="Book Antiqua"/>
        </w:rPr>
        <w:t>: 1496 [PMID: 34805358 DOI: 10.21037/atm-21-3811]</w:t>
      </w:r>
    </w:p>
    <w:p w14:paraId="337D34AE"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22 </w:t>
      </w:r>
      <w:proofErr w:type="spellStart"/>
      <w:r w:rsidRPr="00BD3489">
        <w:rPr>
          <w:rFonts w:ascii="Book Antiqua" w:eastAsia="Book Antiqua" w:hAnsi="Book Antiqua" w:cs="Book Antiqua"/>
          <w:b/>
          <w:bCs/>
        </w:rPr>
        <w:t>Palatresi</w:t>
      </w:r>
      <w:proofErr w:type="spellEnd"/>
      <w:r w:rsidRPr="00BD3489">
        <w:rPr>
          <w:rFonts w:ascii="Book Antiqua" w:eastAsia="Book Antiqua" w:hAnsi="Book Antiqua" w:cs="Book Antiqua"/>
          <w:b/>
          <w:bCs/>
        </w:rPr>
        <w:t xml:space="preserve"> D</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Fedeli</w:t>
      </w:r>
      <w:proofErr w:type="spellEnd"/>
      <w:r w:rsidRPr="00BD3489">
        <w:rPr>
          <w:rFonts w:ascii="Book Antiqua" w:eastAsia="Book Antiqua" w:hAnsi="Book Antiqua" w:cs="Book Antiqua"/>
        </w:rPr>
        <w:t xml:space="preserve"> F, Danti G, Pasqualini E, Castiglione F, </w:t>
      </w:r>
      <w:proofErr w:type="spellStart"/>
      <w:r w:rsidRPr="00BD3489">
        <w:rPr>
          <w:rFonts w:ascii="Book Antiqua" w:eastAsia="Book Antiqua" w:hAnsi="Book Antiqua" w:cs="Book Antiqua"/>
        </w:rPr>
        <w:t>Messerini</w:t>
      </w:r>
      <w:proofErr w:type="spellEnd"/>
      <w:r w:rsidRPr="00BD3489">
        <w:rPr>
          <w:rFonts w:ascii="Book Antiqua" w:eastAsia="Book Antiqua" w:hAnsi="Book Antiqua" w:cs="Book Antiqua"/>
        </w:rPr>
        <w:t xml:space="preserve"> L, </w:t>
      </w:r>
      <w:proofErr w:type="spellStart"/>
      <w:r w:rsidRPr="00BD3489">
        <w:rPr>
          <w:rFonts w:ascii="Book Antiqua" w:eastAsia="Book Antiqua" w:hAnsi="Book Antiqua" w:cs="Book Antiqua"/>
        </w:rPr>
        <w:t>Massi</w:t>
      </w:r>
      <w:proofErr w:type="spellEnd"/>
      <w:r w:rsidRPr="00BD3489">
        <w:rPr>
          <w:rFonts w:ascii="Book Antiqua" w:eastAsia="Book Antiqua" w:hAnsi="Book Antiqua" w:cs="Book Antiqua"/>
        </w:rPr>
        <w:t xml:space="preserve"> D, </w:t>
      </w:r>
      <w:proofErr w:type="spellStart"/>
      <w:r w:rsidRPr="00BD3489">
        <w:rPr>
          <w:rFonts w:ascii="Book Antiqua" w:eastAsia="Book Antiqua" w:hAnsi="Book Antiqua" w:cs="Book Antiqua"/>
        </w:rPr>
        <w:t>Bettarini</w:t>
      </w:r>
      <w:proofErr w:type="spellEnd"/>
      <w:r w:rsidRPr="00BD3489">
        <w:rPr>
          <w:rFonts w:ascii="Book Antiqua" w:eastAsia="Book Antiqua" w:hAnsi="Book Antiqua" w:cs="Book Antiqua"/>
        </w:rPr>
        <w:t xml:space="preserve"> S, </w:t>
      </w:r>
      <w:proofErr w:type="spellStart"/>
      <w:r w:rsidRPr="00BD3489">
        <w:rPr>
          <w:rFonts w:ascii="Book Antiqua" w:eastAsia="Book Antiqua" w:hAnsi="Book Antiqua" w:cs="Book Antiqua"/>
        </w:rPr>
        <w:t>Tortoli</w:t>
      </w:r>
      <w:proofErr w:type="spellEnd"/>
      <w:r w:rsidRPr="00BD3489">
        <w:rPr>
          <w:rFonts w:ascii="Book Antiqua" w:eastAsia="Book Antiqua" w:hAnsi="Book Antiqua" w:cs="Book Antiqua"/>
        </w:rPr>
        <w:t xml:space="preserve"> P, Busoni S, </w:t>
      </w:r>
      <w:proofErr w:type="spellStart"/>
      <w:r w:rsidRPr="00BD3489">
        <w:rPr>
          <w:rFonts w:ascii="Book Antiqua" w:eastAsia="Book Antiqua" w:hAnsi="Book Antiqua" w:cs="Book Antiqua"/>
        </w:rPr>
        <w:t>Pradella</w:t>
      </w:r>
      <w:proofErr w:type="spellEnd"/>
      <w:r w:rsidRPr="00BD3489">
        <w:rPr>
          <w:rFonts w:ascii="Book Antiqua" w:eastAsia="Book Antiqua" w:hAnsi="Book Antiqua" w:cs="Book Antiqua"/>
        </w:rPr>
        <w:t xml:space="preserve"> S, Miele V. Correlation of CT radiomic features for GISTs with pathological classification and molecular subtypes: preliminary and monocentric experience.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i/>
          <w:iCs/>
        </w:rPr>
        <w:t xml:space="preserve"> Med</w:t>
      </w:r>
      <w:r w:rsidRPr="00BD3489">
        <w:rPr>
          <w:rFonts w:ascii="Book Antiqua" w:eastAsia="Book Antiqua" w:hAnsi="Book Antiqua" w:cs="Book Antiqua"/>
        </w:rPr>
        <w:t xml:space="preserve"> 2022; </w:t>
      </w:r>
      <w:r w:rsidRPr="00BD3489">
        <w:rPr>
          <w:rFonts w:ascii="Book Antiqua" w:eastAsia="Book Antiqua" w:hAnsi="Book Antiqua" w:cs="Book Antiqua"/>
          <w:b/>
          <w:bCs/>
        </w:rPr>
        <w:t>127</w:t>
      </w:r>
      <w:r w:rsidRPr="00BD3489">
        <w:rPr>
          <w:rFonts w:ascii="Book Antiqua" w:eastAsia="Book Antiqua" w:hAnsi="Book Antiqua" w:cs="Book Antiqua"/>
        </w:rPr>
        <w:t>: 117-128 [PMID: 35022956 DOI: 10.1007/s11547-021-01446-5]</w:t>
      </w:r>
    </w:p>
    <w:p w14:paraId="655AC7C2"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lastRenderedPageBreak/>
        <w:t xml:space="preserve">23 </w:t>
      </w:r>
      <w:r w:rsidRPr="00BD3489">
        <w:rPr>
          <w:rFonts w:ascii="Book Antiqua" w:eastAsia="Book Antiqua" w:hAnsi="Book Antiqua" w:cs="Book Antiqua"/>
          <w:b/>
          <w:bCs/>
        </w:rPr>
        <w:t xml:space="preserve">van </w:t>
      </w:r>
      <w:proofErr w:type="spellStart"/>
      <w:r w:rsidRPr="00BD3489">
        <w:rPr>
          <w:rFonts w:ascii="Book Antiqua" w:eastAsia="Book Antiqua" w:hAnsi="Book Antiqua" w:cs="Book Antiqua"/>
          <w:b/>
          <w:bCs/>
        </w:rPr>
        <w:t>Griethuysen</w:t>
      </w:r>
      <w:proofErr w:type="spellEnd"/>
      <w:r w:rsidRPr="00BD3489">
        <w:rPr>
          <w:rFonts w:ascii="Book Antiqua" w:eastAsia="Book Antiqua" w:hAnsi="Book Antiqua" w:cs="Book Antiqua"/>
          <w:b/>
          <w:bCs/>
        </w:rPr>
        <w:t xml:space="preserve"> JJM</w:t>
      </w:r>
      <w:r w:rsidRPr="00BD3489">
        <w:rPr>
          <w:rFonts w:ascii="Book Antiqua" w:eastAsia="Book Antiqua" w:hAnsi="Book Antiqua" w:cs="Book Antiqua"/>
        </w:rPr>
        <w:t xml:space="preserve">, Fedorov A, Parmar C, Hosny A, Aucoin N, Narayan V, Beets-Tan RGH, Fillion-Robin JC, Pieper S, Aerts HJWL. Computational Radiomics System to Decode the Radiographic Phenotype. </w:t>
      </w:r>
      <w:r w:rsidRPr="00BD3489">
        <w:rPr>
          <w:rFonts w:ascii="Book Antiqua" w:eastAsia="Book Antiqua" w:hAnsi="Book Antiqua" w:cs="Book Antiqua"/>
          <w:i/>
          <w:iCs/>
        </w:rPr>
        <w:t>Cancer Res</w:t>
      </w:r>
      <w:r w:rsidRPr="00BD3489">
        <w:rPr>
          <w:rFonts w:ascii="Book Antiqua" w:eastAsia="Book Antiqua" w:hAnsi="Book Antiqua" w:cs="Book Antiqua"/>
        </w:rPr>
        <w:t xml:space="preserve"> 2017; </w:t>
      </w:r>
      <w:r w:rsidRPr="00BD3489">
        <w:rPr>
          <w:rFonts w:ascii="Book Antiqua" w:eastAsia="Book Antiqua" w:hAnsi="Book Antiqua" w:cs="Book Antiqua"/>
          <w:b/>
          <w:bCs/>
        </w:rPr>
        <w:t>77</w:t>
      </w:r>
      <w:r w:rsidRPr="00BD3489">
        <w:rPr>
          <w:rFonts w:ascii="Book Antiqua" w:eastAsia="Book Antiqua" w:hAnsi="Book Antiqua" w:cs="Book Antiqua"/>
        </w:rPr>
        <w:t>: e104-e107 [PMID: 29092951 DOI: 10.1158/0008-5472.CAN-17-0339]</w:t>
      </w:r>
    </w:p>
    <w:p w14:paraId="66AE416E" w14:textId="08F43B8F"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24 </w:t>
      </w:r>
      <w:r w:rsidRPr="00BD3489">
        <w:rPr>
          <w:rFonts w:ascii="Book Antiqua" w:eastAsia="Book Antiqua" w:hAnsi="Book Antiqua" w:cs="Book Antiqua"/>
          <w:b/>
          <w:bCs/>
        </w:rPr>
        <w:t>Chawla NV</w:t>
      </w:r>
      <w:r w:rsidRPr="00BD3489">
        <w:rPr>
          <w:rFonts w:ascii="Book Antiqua" w:eastAsia="Book Antiqua" w:hAnsi="Book Antiqua" w:cs="Book Antiqua"/>
        </w:rPr>
        <w:t xml:space="preserve">, Bowyer KW, Hall LO, </w:t>
      </w:r>
      <w:proofErr w:type="spellStart"/>
      <w:r w:rsidRPr="00BD3489">
        <w:rPr>
          <w:rFonts w:ascii="Book Antiqua" w:eastAsia="Book Antiqua" w:hAnsi="Book Antiqua" w:cs="Book Antiqua"/>
        </w:rPr>
        <w:t>Kegelmeyer</w:t>
      </w:r>
      <w:proofErr w:type="spellEnd"/>
      <w:r w:rsidRPr="00BD3489">
        <w:rPr>
          <w:rFonts w:ascii="Book Antiqua" w:eastAsia="Book Antiqua" w:hAnsi="Book Antiqua" w:cs="Book Antiqua"/>
        </w:rPr>
        <w:t xml:space="preserve"> WP. Smote: Synthetic minority over-sampling technique. </w:t>
      </w:r>
      <w:r w:rsidR="00026EEF" w:rsidRPr="00BD3489">
        <w:rPr>
          <w:rFonts w:ascii="Book Antiqua" w:eastAsia="Book Antiqua" w:hAnsi="Book Antiqua" w:cs="Book Antiqua"/>
          <w:i/>
          <w:iCs/>
        </w:rPr>
        <w:t>J AI Res</w:t>
      </w:r>
      <w:r w:rsidR="00026EEF" w:rsidRPr="00BD3489">
        <w:rPr>
          <w:rFonts w:ascii="Book Antiqua" w:eastAsia="Book Antiqua" w:hAnsi="Book Antiqua" w:cs="Book Antiqua"/>
        </w:rPr>
        <w:t xml:space="preserve"> </w:t>
      </w:r>
      <w:r w:rsidRPr="00BD3489">
        <w:rPr>
          <w:rFonts w:ascii="Book Antiqua" w:eastAsia="Book Antiqua" w:hAnsi="Book Antiqua" w:cs="Book Antiqua"/>
        </w:rPr>
        <w:t>2002;</w:t>
      </w:r>
      <w:r w:rsidR="00026EEF" w:rsidRPr="00BD3489">
        <w:rPr>
          <w:rFonts w:ascii="Book Antiqua" w:eastAsia="Book Antiqua" w:hAnsi="Book Antiqua" w:cs="Book Antiqua"/>
        </w:rPr>
        <w:t xml:space="preserve"> </w:t>
      </w:r>
      <w:r w:rsidRPr="00BD3489">
        <w:rPr>
          <w:rFonts w:ascii="Book Antiqua" w:eastAsia="Book Antiqua" w:hAnsi="Book Antiqua" w:cs="Book Antiqua"/>
          <w:b/>
          <w:bCs/>
        </w:rPr>
        <w:t>16</w:t>
      </w:r>
      <w:r w:rsidRPr="00BD3489">
        <w:rPr>
          <w:rFonts w:ascii="Book Antiqua" w:eastAsia="Book Antiqua" w:hAnsi="Book Antiqua" w:cs="Book Antiqua"/>
        </w:rPr>
        <w:t>:</w:t>
      </w:r>
      <w:r w:rsidR="00026EEF" w:rsidRPr="00BD3489">
        <w:rPr>
          <w:rFonts w:ascii="Book Antiqua" w:eastAsia="Book Antiqua" w:hAnsi="Book Antiqua" w:cs="Book Antiqua"/>
        </w:rPr>
        <w:t xml:space="preserve"> </w:t>
      </w:r>
      <w:r w:rsidRPr="00BD3489">
        <w:rPr>
          <w:rFonts w:ascii="Book Antiqua" w:eastAsia="Book Antiqua" w:hAnsi="Book Antiqua" w:cs="Book Antiqua"/>
        </w:rPr>
        <w:t>321-357 [DOI:</w:t>
      </w:r>
      <w:r w:rsidR="00026EEF" w:rsidRPr="00BD3489">
        <w:rPr>
          <w:rFonts w:ascii="Book Antiqua" w:eastAsia="Book Antiqua" w:hAnsi="Book Antiqua" w:cs="Book Antiqua"/>
        </w:rPr>
        <w:t xml:space="preserve"> </w:t>
      </w:r>
      <w:r w:rsidRPr="00BD3489">
        <w:rPr>
          <w:rFonts w:ascii="Book Antiqua" w:eastAsia="Book Antiqua" w:hAnsi="Book Antiqua" w:cs="Book Antiqua"/>
        </w:rPr>
        <w:t>10.48550/arXiv.1106.1813]</w:t>
      </w:r>
    </w:p>
    <w:p w14:paraId="4610FEA3" w14:textId="1930BA58"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25 </w:t>
      </w:r>
      <w:proofErr w:type="spellStart"/>
      <w:r w:rsidRPr="00BD3489">
        <w:rPr>
          <w:rFonts w:ascii="Book Antiqua" w:eastAsia="Book Antiqua" w:hAnsi="Book Antiqua" w:cs="Book Antiqua"/>
          <w:b/>
          <w:bCs/>
        </w:rPr>
        <w:t>Breiman</w:t>
      </w:r>
      <w:proofErr w:type="spellEnd"/>
      <w:r w:rsidRPr="00BD3489">
        <w:rPr>
          <w:rFonts w:ascii="Book Antiqua" w:eastAsia="Book Antiqua" w:hAnsi="Book Antiqua" w:cs="Book Antiqua"/>
        </w:rPr>
        <w:t xml:space="preserve"> </w:t>
      </w:r>
      <w:r w:rsidRPr="00BD3489">
        <w:rPr>
          <w:rFonts w:ascii="Book Antiqua" w:eastAsia="Book Antiqua" w:hAnsi="Book Antiqua" w:cs="Book Antiqua"/>
          <w:b/>
          <w:bCs/>
        </w:rPr>
        <w:t>L</w:t>
      </w:r>
      <w:r w:rsidRPr="00BD3489">
        <w:rPr>
          <w:rFonts w:ascii="Book Antiqua" w:eastAsia="Book Antiqua" w:hAnsi="Book Antiqua" w:cs="Book Antiqua"/>
        </w:rPr>
        <w:t xml:space="preserve">. Random Forests. </w:t>
      </w:r>
      <w:r w:rsidRPr="00BD3489">
        <w:rPr>
          <w:rFonts w:ascii="Book Antiqua" w:eastAsia="Book Antiqua" w:hAnsi="Book Antiqua" w:cs="Book Antiqua"/>
          <w:i/>
          <w:iCs/>
        </w:rPr>
        <w:t>Machine Learning</w:t>
      </w:r>
      <w:r w:rsidRPr="00BD3489">
        <w:rPr>
          <w:rFonts w:ascii="Book Antiqua" w:eastAsia="Book Antiqua" w:hAnsi="Book Antiqua" w:cs="Book Antiqua"/>
        </w:rPr>
        <w:t xml:space="preserve"> </w:t>
      </w:r>
      <w:r w:rsidR="0070134A" w:rsidRPr="00BD3489">
        <w:rPr>
          <w:rFonts w:ascii="Book Antiqua" w:eastAsia="Book Antiqua" w:hAnsi="Book Antiqua" w:cs="Book Antiqua"/>
        </w:rPr>
        <w:t xml:space="preserve">2001; </w:t>
      </w:r>
      <w:r w:rsidRPr="00BD3489">
        <w:rPr>
          <w:rFonts w:ascii="Book Antiqua" w:eastAsia="Book Antiqua" w:hAnsi="Book Antiqua" w:cs="Book Antiqua"/>
          <w:b/>
          <w:bCs/>
        </w:rPr>
        <w:t>45</w:t>
      </w:r>
      <w:r w:rsidR="0070134A" w:rsidRPr="00BD3489">
        <w:rPr>
          <w:rFonts w:ascii="Book Antiqua" w:eastAsia="Book Antiqua" w:hAnsi="Book Antiqua" w:cs="Book Antiqua"/>
        </w:rPr>
        <w:t>:</w:t>
      </w:r>
      <w:r w:rsidRPr="00BD3489">
        <w:rPr>
          <w:rFonts w:ascii="Book Antiqua" w:eastAsia="Book Antiqua" w:hAnsi="Book Antiqua" w:cs="Book Antiqua"/>
        </w:rPr>
        <w:t xml:space="preserve"> 5</w:t>
      </w:r>
      <w:r w:rsidR="0070134A" w:rsidRPr="00BD3489">
        <w:rPr>
          <w:rFonts w:ascii="Book Antiqua" w:eastAsia="Book Antiqua" w:hAnsi="Book Antiqua" w:cs="Book Antiqua"/>
        </w:rPr>
        <w:t>-</w:t>
      </w:r>
      <w:r w:rsidRPr="00BD3489">
        <w:rPr>
          <w:rFonts w:ascii="Book Antiqua" w:eastAsia="Book Antiqua" w:hAnsi="Book Antiqua" w:cs="Book Antiqua"/>
        </w:rPr>
        <w:t xml:space="preserve">32 </w:t>
      </w:r>
      <w:r w:rsidR="0070134A" w:rsidRPr="00BD3489">
        <w:rPr>
          <w:rFonts w:ascii="Book Antiqua" w:eastAsia="Book Antiqua" w:hAnsi="Book Antiqua" w:cs="Book Antiqua"/>
        </w:rPr>
        <w:t xml:space="preserve">[DOI: </w:t>
      </w:r>
      <w:r w:rsidRPr="00BD3489">
        <w:rPr>
          <w:rFonts w:ascii="Book Antiqua" w:eastAsia="Book Antiqua" w:hAnsi="Book Antiqua" w:cs="Book Antiqua"/>
        </w:rPr>
        <w:t>10.1023/A:1010933404324</w:t>
      </w:r>
      <w:r w:rsidR="000C25C0" w:rsidRPr="00BD3489">
        <w:rPr>
          <w:rFonts w:ascii="Book Antiqua" w:eastAsia="Book Antiqua" w:hAnsi="Book Antiqua" w:cs="Book Antiqua"/>
        </w:rPr>
        <w:t>]</w:t>
      </w:r>
    </w:p>
    <w:p w14:paraId="15059FB7" w14:textId="3E5DBEEF"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26 </w:t>
      </w:r>
      <w:r w:rsidRPr="00BD3489">
        <w:rPr>
          <w:rFonts w:ascii="Book Antiqua" w:eastAsia="Book Antiqua" w:hAnsi="Book Antiqua" w:cs="Book Antiqua"/>
          <w:b/>
          <w:bCs/>
        </w:rPr>
        <w:t xml:space="preserve">Rokach </w:t>
      </w:r>
      <w:r w:rsidR="00D64EE7" w:rsidRPr="00BD3489">
        <w:rPr>
          <w:rFonts w:ascii="Book Antiqua" w:eastAsia="Book Antiqua" w:hAnsi="Book Antiqua" w:cs="Book Antiqua"/>
          <w:b/>
          <w:bCs/>
        </w:rPr>
        <w:t>L</w:t>
      </w:r>
      <w:r w:rsidR="00D64EE7" w:rsidRPr="00BD3489">
        <w:rPr>
          <w:rFonts w:ascii="Book Antiqua" w:eastAsia="Book Antiqua" w:hAnsi="Book Antiqua" w:cs="Book Antiqua"/>
        </w:rPr>
        <w:t>. Decision Forest</w:t>
      </w:r>
      <w:r w:rsidRPr="00BD3489">
        <w:rPr>
          <w:rFonts w:ascii="Book Antiqua" w:eastAsia="Book Antiqua" w:hAnsi="Book Antiqua" w:cs="Book Antiqua"/>
        </w:rPr>
        <w:t xml:space="preserve">: Twenty years of research. </w:t>
      </w:r>
      <w:r w:rsidR="00DD631B" w:rsidRPr="00BD3489">
        <w:rPr>
          <w:rFonts w:ascii="Book Antiqua" w:eastAsia="Book Antiqua" w:hAnsi="Book Antiqua" w:cs="Book Antiqua"/>
          <w:i/>
          <w:iCs/>
        </w:rPr>
        <w:t>Information Fusion</w:t>
      </w:r>
      <w:r w:rsidR="00DD631B" w:rsidRPr="00BD3489">
        <w:rPr>
          <w:rFonts w:ascii="Book Antiqua" w:eastAsia="Book Antiqua" w:hAnsi="Book Antiqua" w:cs="Book Antiqua"/>
        </w:rPr>
        <w:t xml:space="preserve"> </w:t>
      </w:r>
      <w:r w:rsidRPr="00BD3489">
        <w:rPr>
          <w:rFonts w:ascii="Book Antiqua" w:eastAsia="Book Antiqua" w:hAnsi="Book Antiqua" w:cs="Book Antiqua"/>
        </w:rPr>
        <w:t>2016;</w:t>
      </w:r>
      <w:r w:rsidR="00DD631B" w:rsidRPr="00BD3489">
        <w:rPr>
          <w:rFonts w:ascii="Book Antiqua" w:eastAsia="Book Antiqua" w:hAnsi="Book Antiqua" w:cs="Book Antiqua"/>
        </w:rPr>
        <w:t xml:space="preserve"> </w:t>
      </w:r>
      <w:r w:rsidRPr="00BD3489">
        <w:rPr>
          <w:rFonts w:ascii="Book Antiqua" w:eastAsia="Book Antiqua" w:hAnsi="Book Antiqua" w:cs="Book Antiqua"/>
          <w:b/>
          <w:bCs/>
        </w:rPr>
        <w:t>27</w:t>
      </w:r>
      <w:r w:rsidRPr="00BD3489">
        <w:rPr>
          <w:rFonts w:ascii="Book Antiqua" w:eastAsia="Book Antiqua" w:hAnsi="Book Antiqua" w:cs="Book Antiqua"/>
        </w:rPr>
        <w:t>:</w:t>
      </w:r>
      <w:r w:rsidR="00DD631B" w:rsidRPr="00BD3489">
        <w:rPr>
          <w:rFonts w:ascii="Book Antiqua" w:eastAsia="Book Antiqua" w:hAnsi="Book Antiqua" w:cs="Book Antiqua"/>
        </w:rPr>
        <w:t xml:space="preserve"> </w:t>
      </w:r>
      <w:r w:rsidRPr="00BD3489">
        <w:rPr>
          <w:rFonts w:ascii="Book Antiqua" w:eastAsia="Book Antiqua" w:hAnsi="Book Antiqua" w:cs="Book Antiqua"/>
        </w:rPr>
        <w:t xml:space="preserve">111-125 </w:t>
      </w:r>
      <w:r w:rsidR="00DD631B" w:rsidRPr="00BD3489">
        <w:rPr>
          <w:rFonts w:ascii="Book Antiqua" w:eastAsia="Book Antiqua" w:hAnsi="Book Antiqua" w:cs="Book Antiqua"/>
        </w:rPr>
        <w:t xml:space="preserve">[DOI: </w:t>
      </w:r>
      <w:r w:rsidRPr="00BD3489">
        <w:rPr>
          <w:rFonts w:ascii="Book Antiqua" w:eastAsia="Book Antiqua" w:hAnsi="Book Antiqua" w:cs="Book Antiqua"/>
        </w:rPr>
        <w:t>10.1016/j.inffus.2015.06.005</w:t>
      </w:r>
      <w:r w:rsidR="00DD631B" w:rsidRPr="00BD3489">
        <w:rPr>
          <w:rFonts w:ascii="Book Antiqua" w:eastAsia="Book Antiqua" w:hAnsi="Book Antiqua" w:cs="Book Antiqua"/>
        </w:rPr>
        <w:t>]</w:t>
      </w:r>
    </w:p>
    <w:p w14:paraId="13CCE38F"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27 </w:t>
      </w:r>
      <w:proofErr w:type="spellStart"/>
      <w:r w:rsidRPr="00BD3489">
        <w:rPr>
          <w:rFonts w:ascii="Book Antiqua" w:eastAsia="Book Antiqua" w:hAnsi="Book Antiqua" w:cs="Book Antiqua"/>
          <w:b/>
          <w:bCs/>
        </w:rPr>
        <w:t>Steyerberg</w:t>
      </w:r>
      <w:proofErr w:type="spellEnd"/>
      <w:r w:rsidRPr="00BD3489">
        <w:rPr>
          <w:rFonts w:ascii="Book Antiqua" w:eastAsia="Book Antiqua" w:hAnsi="Book Antiqua" w:cs="Book Antiqua"/>
          <w:b/>
          <w:bCs/>
        </w:rPr>
        <w:t xml:space="preserve"> EW</w:t>
      </w:r>
      <w:r w:rsidRPr="00BD3489">
        <w:rPr>
          <w:rFonts w:ascii="Book Antiqua" w:eastAsia="Book Antiqua" w:hAnsi="Book Antiqua" w:cs="Book Antiqua"/>
        </w:rPr>
        <w:t xml:space="preserve">, Harrell FE Jr, </w:t>
      </w:r>
      <w:proofErr w:type="spellStart"/>
      <w:r w:rsidRPr="00BD3489">
        <w:rPr>
          <w:rFonts w:ascii="Book Antiqua" w:eastAsia="Book Antiqua" w:hAnsi="Book Antiqua" w:cs="Book Antiqua"/>
        </w:rPr>
        <w:t>Borsboom</w:t>
      </w:r>
      <w:proofErr w:type="spellEnd"/>
      <w:r w:rsidRPr="00BD3489">
        <w:rPr>
          <w:rFonts w:ascii="Book Antiqua" w:eastAsia="Book Antiqua" w:hAnsi="Book Antiqua" w:cs="Book Antiqua"/>
        </w:rPr>
        <w:t xml:space="preserve"> GJ, </w:t>
      </w:r>
      <w:proofErr w:type="spellStart"/>
      <w:r w:rsidRPr="00BD3489">
        <w:rPr>
          <w:rFonts w:ascii="Book Antiqua" w:eastAsia="Book Antiqua" w:hAnsi="Book Antiqua" w:cs="Book Antiqua"/>
        </w:rPr>
        <w:t>Eijkemans</w:t>
      </w:r>
      <w:proofErr w:type="spellEnd"/>
      <w:r w:rsidRPr="00BD3489">
        <w:rPr>
          <w:rFonts w:ascii="Book Antiqua" w:eastAsia="Book Antiqua" w:hAnsi="Book Antiqua" w:cs="Book Antiqua"/>
        </w:rPr>
        <w:t xml:space="preserve"> MJ, </w:t>
      </w:r>
      <w:proofErr w:type="spellStart"/>
      <w:r w:rsidRPr="00BD3489">
        <w:rPr>
          <w:rFonts w:ascii="Book Antiqua" w:eastAsia="Book Antiqua" w:hAnsi="Book Antiqua" w:cs="Book Antiqua"/>
        </w:rPr>
        <w:t>Vergouwe</w:t>
      </w:r>
      <w:proofErr w:type="spellEnd"/>
      <w:r w:rsidRPr="00BD3489">
        <w:rPr>
          <w:rFonts w:ascii="Book Antiqua" w:eastAsia="Book Antiqua" w:hAnsi="Book Antiqua" w:cs="Book Antiqua"/>
        </w:rPr>
        <w:t xml:space="preserve"> Y, </w:t>
      </w:r>
      <w:proofErr w:type="spellStart"/>
      <w:r w:rsidRPr="00BD3489">
        <w:rPr>
          <w:rFonts w:ascii="Book Antiqua" w:eastAsia="Book Antiqua" w:hAnsi="Book Antiqua" w:cs="Book Antiqua"/>
        </w:rPr>
        <w:t>Habbema</w:t>
      </w:r>
      <w:proofErr w:type="spellEnd"/>
      <w:r w:rsidRPr="00BD3489">
        <w:rPr>
          <w:rFonts w:ascii="Book Antiqua" w:eastAsia="Book Antiqua" w:hAnsi="Book Antiqua" w:cs="Book Antiqua"/>
        </w:rPr>
        <w:t xml:space="preserve"> JD. Internal validation of predictive models: efficiency of some procedures for logistic regression analysis. </w:t>
      </w:r>
      <w:r w:rsidRPr="00BD3489">
        <w:rPr>
          <w:rFonts w:ascii="Book Antiqua" w:eastAsia="Book Antiqua" w:hAnsi="Book Antiqua" w:cs="Book Antiqua"/>
          <w:i/>
          <w:iCs/>
        </w:rPr>
        <w:t>J Clin Epidemiol</w:t>
      </w:r>
      <w:r w:rsidRPr="00BD3489">
        <w:rPr>
          <w:rFonts w:ascii="Book Antiqua" w:eastAsia="Book Antiqua" w:hAnsi="Book Antiqua" w:cs="Book Antiqua"/>
        </w:rPr>
        <w:t xml:space="preserve"> 2001; </w:t>
      </w:r>
      <w:r w:rsidRPr="00BD3489">
        <w:rPr>
          <w:rFonts w:ascii="Book Antiqua" w:eastAsia="Book Antiqua" w:hAnsi="Book Antiqua" w:cs="Book Antiqua"/>
          <w:b/>
          <w:bCs/>
        </w:rPr>
        <w:t>54</w:t>
      </w:r>
      <w:r w:rsidRPr="00BD3489">
        <w:rPr>
          <w:rFonts w:ascii="Book Antiqua" w:eastAsia="Book Antiqua" w:hAnsi="Book Antiqua" w:cs="Book Antiqua"/>
        </w:rPr>
        <w:t>: 774-781 [PMID: 11470385 DOI: 10.1016/s0895-4356(01)00341-9]</w:t>
      </w:r>
    </w:p>
    <w:p w14:paraId="3642A1A4"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28 </w:t>
      </w:r>
      <w:r w:rsidRPr="00BD3489">
        <w:rPr>
          <w:rFonts w:ascii="Book Antiqua" w:eastAsia="Book Antiqua" w:hAnsi="Book Antiqua" w:cs="Book Antiqua"/>
          <w:b/>
          <w:bCs/>
        </w:rPr>
        <w:t>Heinrich MC</w:t>
      </w:r>
      <w:r w:rsidRPr="00BD3489">
        <w:rPr>
          <w:rFonts w:ascii="Book Antiqua" w:eastAsia="Book Antiqua" w:hAnsi="Book Antiqua" w:cs="Book Antiqua"/>
        </w:rPr>
        <w:t xml:space="preserve">, Maki RG, Corless CL, Antonescu CR, Harlow A, Griffith D, Town A, McKinley A, Ou WB, Fletcher JA, Fletcher CD, Huang X, Cohen DP, Baum CM, Demetri GD. </w:t>
      </w:r>
      <w:proofErr w:type="gramStart"/>
      <w:r w:rsidRPr="00BD3489">
        <w:rPr>
          <w:rFonts w:ascii="Book Antiqua" w:eastAsia="Book Antiqua" w:hAnsi="Book Antiqua" w:cs="Book Antiqua"/>
        </w:rPr>
        <w:t>Primary</w:t>
      </w:r>
      <w:proofErr w:type="gramEnd"/>
      <w:r w:rsidRPr="00BD3489">
        <w:rPr>
          <w:rFonts w:ascii="Book Antiqua" w:eastAsia="Book Antiqua" w:hAnsi="Book Antiqua" w:cs="Book Antiqua"/>
        </w:rPr>
        <w:t xml:space="preserve"> and secondary kinase genotypes correlate with the biological and clinical activity of sunitinib in imatinib-resistant gastrointestinal stromal tumor. </w:t>
      </w:r>
      <w:r w:rsidRPr="00BD3489">
        <w:rPr>
          <w:rFonts w:ascii="Book Antiqua" w:eastAsia="Book Antiqua" w:hAnsi="Book Antiqua" w:cs="Book Antiqua"/>
          <w:i/>
          <w:iCs/>
        </w:rPr>
        <w:t>J Clin Oncol</w:t>
      </w:r>
      <w:r w:rsidRPr="00BD3489">
        <w:rPr>
          <w:rFonts w:ascii="Book Antiqua" w:eastAsia="Book Antiqua" w:hAnsi="Book Antiqua" w:cs="Book Antiqua"/>
        </w:rPr>
        <w:t xml:space="preserve"> 2008; </w:t>
      </w:r>
      <w:r w:rsidRPr="00BD3489">
        <w:rPr>
          <w:rFonts w:ascii="Book Antiqua" w:eastAsia="Book Antiqua" w:hAnsi="Book Antiqua" w:cs="Book Antiqua"/>
          <w:b/>
          <w:bCs/>
        </w:rPr>
        <w:t>26</w:t>
      </w:r>
      <w:r w:rsidRPr="00BD3489">
        <w:rPr>
          <w:rFonts w:ascii="Book Antiqua" w:eastAsia="Book Antiqua" w:hAnsi="Book Antiqua" w:cs="Book Antiqua"/>
        </w:rPr>
        <w:t>: 5352-5359 [PMID: 18955458 DOI: 10.1200/JCO.2007.15.7461]</w:t>
      </w:r>
    </w:p>
    <w:p w14:paraId="353FEF5D"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29 </w:t>
      </w:r>
      <w:r w:rsidRPr="00BD3489">
        <w:rPr>
          <w:rFonts w:ascii="Book Antiqua" w:eastAsia="Book Antiqua" w:hAnsi="Book Antiqua" w:cs="Book Antiqua"/>
          <w:b/>
          <w:bCs/>
        </w:rPr>
        <w:t>Chen Z</w:t>
      </w:r>
      <w:r w:rsidRPr="00BD3489">
        <w:rPr>
          <w:rFonts w:ascii="Book Antiqua" w:eastAsia="Book Antiqua" w:hAnsi="Book Antiqua" w:cs="Book Antiqua"/>
        </w:rPr>
        <w:t xml:space="preserve">, Yang J, Sun J, Wang P. Gastric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(2-5</w:t>
      </w:r>
      <w:r w:rsidRPr="00BD3489">
        <w:rPr>
          <w:rFonts w:ascii="MS Mincho" w:eastAsia="MS Mincho" w:hAnsi="MS Mincho" w:cs="MS Mincho" w:hint="eastAsia"/>
        </w:rPr>
        <w:t> </w:t>
      </w:r>
      <w:r w:rsidRPr="00BD3489">
        <w:rPr>
          <w:rFonts w:ascii="Book Antiqua" w:eastAsia="Book Antiqua" w:hAnsi="Book Antiqua" w:cs="Book Antiqua"/>
        </w:rPr>
        <w:t xml:space="preserve">cm): Correlation of CT features with malignancy and differential diagnosis.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J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2020; </w:t>
      </w:r>
      <w:r w:rsidRPr="00BD3489">
        <w:rPr>
          <w:rFonts w:ascii="Book Antiqua" w:eastAsia="Book Antiqua" w:hAnsi="Book Antiqua" w:cs="Book Antiqua"/>
          <w:b/>
          <w:bCs/>
        </w:rPr>
        <w:t>123</w:t>
      </w:r>
      <w:r w:rsidRPr="00BD3489">
        <w:rPr>
          <w:rFonts w:ascii="Book Antiqua" w:eastAsia="Book Antiqua" w:hAnsi="Book Antiqua" w:cs="Book Antiqua"/>
        </w:rPr>
        <w:t>: 108783 [PMID: 31841880 DOI: 10.1016/j.ejrad.2019.108783]</w:t>
      </w:r>
    </w:p>
    <w:p w14:paraId="70CE9401"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30 </w:t>
      </w:r>
      <w:r w:rsidRPr="00BD3489">
        <w:rPr>
          <w:rFonts w:ascii="Book Antiqua" w:eastAsia="Book Antiqua" w:hAnsi="Book Antiqua" w:cs="Book Antiqua"/>
          <w:b/>
          <w:bCs/>
        </w:rPr>
        <w:t>Xu JX</w:t>
      </w:r>
      <w:r w:rsidRPr="00BD3489">
        <w:rPr>
          <w:rFonts w:ascii="Book Antiqua" w:eastAsia="Book Antiqua" w:hAnsi="Book Antiqua" w:cs="Book Antiqua"/>
        </w:rPr>
        <w:t xml:space="preserve">, Ding QL, Lu YF, Fan SF, Rao QP, Yu RS. A scoring model for radiologic diagnosis of gastric leiomyomas (GLMs) with contrast-enhanced computed tomography (CE-CT): Differential diagnosis from gastrointestinal stromal tumors (GISTs).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J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2021; </w:t>
      </w:r>
      <w:r w:rsidRPr="00BD3489">
        <w:rPr>
          <w:rFonts w:ascii="Book Antiqua" w:eastAsia="Book Antiqua" w:hAnsi="Book Antiqua" w:cs="Book Antiqua"/>
          <w:b/>
          <w:bCs/>
        </w:rPr>
        <w:t>134</w:t>
      </w:r>
      <w:r w:rsidRPr="00BD3489">
        <w:rPr>
          <w:rFonts w:ascii="Book Antiqua" w:eastAsia="Book Antiqua" w:hAnsi="Book Antiqua" w:cs="Book Antiqua"/>
        </w:rPr>
        <w:t>: 109395 [PMID: 33310552 DOI: 10.1016/j.ejrad.2020.109395]</w:t>
      </w:r>
    </w:p>
    <w:p w14:paraId="4010E6AB"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31 </w:t>
      </w:r>
      <w:r w:rsidRPr="00BD3489">
        <w:rPr>
          <w:rFonts w:ascii="Book Antiqua" w:eastAsia="Book Antiqua" w:hAnsi="Book Antiqua" w:cs="Book Antiqua"/>
          <w:b/>
          <w:bCs/>
        </w:rPr>
        <w:t>Zhou C</w:t>
      </w:r>
      <w:r w:rsidRPr="00BD3489">
        <w:rPr>
          <w:rFonts w:ascii="Book Antiqua" w:eastAsia="Book Antiqua" w:hAnsi="Book Antiqua" w:cs="Book Antiqua"/>
        </w:rPr>
        <w:t xml:space="preserve">, Duan X, Zhang X, Hu H, Wang D, Shen J. Predictive features of CT for risk stratifications in patients with primary gastrointestinal stromal </w:t>
      </w:r>
      <w:proofErr w:type="spellStart"/>
      <w:r w:rsidRPr="00BD3489">
        <w:rPr>
          <w:rFonts w:ascii="Book Antiqua" w:eastAsia="Book Antiqua" w:hAnsi="Book Antiqua" w:cs="Book Antiqua"/>
        </w:rPr>
        <w:t>tumour</w:t>
      </w:r>
      <w:proofErr w:type="spellEnd"/>
      <w:r w:rsidRPr="00BD3489">
        <w:rPr>
          <w:rFonts w:ascii="Book Antiqua" w:eastAsia="Book Antiqua" w:hAnsi="Book Antiqua" w:cs="Book Antiqua"/>
        </w:rPr>
        <w:t xml:space="preserve">.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2016; </w:t>
      </w:r>
      <w:r w:rsidRPr="00BD3489">
        <w:rPr>
          <w:rFonts w:ascii="Book Antiqua" w:eastAsia="Book Antiqua" w:hAnsi="Book Antiqua" w:cs="Book Antiqua"/>
          <w:b/>
          <w:bCs/>
        </w:rPr>
        <w:t>26</w:t>
      </w:r>
      <w:r w:rsidRPr="00BD3489">
        <w:rPr>
          <w:rFonts w:ascii="Book Antiqua" w:eastAsia="Book Antiqua" w:hAnsi="Book Antiqua" w:cs="Book Antiqua"/>
        </w:rPr>
        <w:t>: 3086-3093 [PMID: 26699371 DOI: 10.1007/s00330-015-4172-7]</w:t>
      </w:r>
    </w:p>
    <w:p w14:paraId="636E1525"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lastRenderedPageBreak/>
        <w:t xml:space="preserve">32 </w:t>
      </w:r>
      <w:proofErr w:type="spellStart"/>
      <w:r w:rsidRPr="00BD3489">
        <w:rPr>
          <w:rFonts w:ascii="Book Antiqua" w:eastAsia="Book Antiqua" w:hAnsi="Book Antiqua" w:cs="Book Antiqua"/>
          <w:b/>
          <w:bCs/>
        </w:rPr>
        <w:t>Balana</w:t>
      </w:r>
      <w:proofErr w:type="spellEnd"/>
      <w:r w:rsidRPr="00BD3489">
        <w:rPr>
          <w:rFonts w:ascii="Book Antiqua" w:eastAsia="Book Antiqua" w:hAnsi="Book Antiqua" w:cs="Book Antiqua"/>
          <w:b/>
          <w:bCs/>
        </w:rPr>
        <w:t xml:space="preserve"> C</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Castañer</w:t>
      </w:r>
      <w:proofErr w:type="spellEnd"/>
      <w:r w:rsidRPr="00BD3489">
        <w:rPr>
          <w:rFonts w:ascii="Book Antiqua" w:eastAsia="Book Antiqua" w:hAnsi="Book Antiqua" w:cs="Book Antiqua"/>
        </w:rPr>
        <w:t xml:space="preserve"> S, </w:t>
      </w:r>
      <w:proofErr w:type="spellStart"/>
      <w:r w:rsidRPr="00BD3489">
        <w:rPr>
          <w:rFonts w:ascii="Book Antiqua" w:eastAsia="Book Antiqua" w:hAnsi="Book Antiqua" w:cs="Book Antiqua"/>
        </w:rPr>
        <w:t>Carrato</w:t>
      </w:r>
      <w:proofErr w:type="spellEnd"/>
      <w:r w:rsidRPr="00BD3489">
        <w:rPr>
          <w:rFonts w:ascii="Book Antiqua" w:eastAsia="Book Antiqua" w:hAnsi="Book Antiqua" w:cs="Book Antiqua"/>
        </w:rPr>
        <w:t xml:space="preserve"> C, Moran T, Lopez-</w:t>
      </w:r>
      <w:proofErr w:type="spellStart"/>
      <w:r w:rsidRPr="00BD3489">
        <w:rPr>
          <w:rFonts w:ascii="Book Antiqua" w:eastAsia="Book Antiqua" w:hAnsi="Book Antiqua" w:cs="Book Antiqua"/>
        </w:rPr>
        <w:t>Paradís</w:t>
      </w:r>
      <w:proofErr w:type="spellEnd"/>
      <w:r w:rsidRPr="00BD3489">
        <w:rPr>
          <w:rFonts w:ascii="Book Antiqua" w:eastAsia="Book Antiqua" w:hAnsi="Book Antiqua" w:cs="Book Antiqua"/>
        </w:rPr>
        <w:t xml:space="preserve"> A, Domenech M, Hernandez A, Puig J. Preoperative Diagnosis and Molecular Characterization of Gliomas </w:t>
      </w:r>
      <w:proofErr w:type="gramStart"/>
      <w:r w:rsidRPr="00BD3489">
        <w:rPr>
          <w:rFonts w:ascii="Book Antiqua" w:eastAsia="Book Antiqua" w:hAnsi="Book Antiqua" w:cs="Book Antiqua"/>
        </w:rPr>
        <w:t>With</w:t>
      </w:r>
      <w:proofErr w:type="gramEnd"/>
      <w:r w:rsidRPr="00BD3489">
        <w:rPr>
          <w:rFonts w:ascii="Book Antiqua" w:eastAsia="Book Antiqua" w:hAnsi="Book Antiqua" w:cs="Book Antiqua"/>
        </w:rPr>
        <w:t xml:space="preserve"> Liquid Biopsy and </w:t>
      </w:r>
      <w:proofErr w:type="spellStart"/>
      <w:r w:rsidRPr="00BD3489">
        <w:rPr>
          <w:rFonts w:ascii="Book Antiqua" w:eastAsia="Book Antiqua" w:hAnsi="Book Antiqua" w:cs="Book Antiqua"/>
        </w:rPr>
        <w:t>Radiogenomics</w:t>
      </w:r>
      <w:proofErr w:type="spellEnd"/>
      <w:r w:rsidRPr="00BD3489">
        <w:rPr>
          <w:rFonts w:ascii="Book Antiqua" w:eastAsia="Book Antiqua" w:hAnsi="Book Antiqua" w:cs="Book Antiqua"/>
        </w:rPr>
        <w:t xml:space="preserve">. </w:t>
      </w:r>
      <w:r w:rsidRPr="00BD3489">
        <w:rPr>
          <w:rFonts w:ascii="Book Antiqua" w:eastAsia="Book Antiqua" w:hAnsi="Book Antiqua" w:cs="Book Antiqua"/>
          <w:i/>
          <w:iCs/>
        </w:rPr>
        <w:t>Front Neurol</w:t>
      </w:r>
      <w:r w:rsidRPr="00BD3489">
        <w:rPr>
          <w:rFonts w:ascii="Book Antiqua" w:eastAsia="Book Antiqua" w:hAnsi="Book Antiqua" w:cs="Book Antiqua"/>
        </w:rPr>
        <w:t xml:space="preserve"> 2022; </w:t>
      </w:r>
      <w:r w:rsidRPr="00BD3489">
        <w:rPr>
          <w:rFonts w:ascii="Book Antiqua" w:eastAsia="Book Antiqua" w:hAnsi="Book Antiqua" w:cs="Book Antiqua"/>
          <w:b/>
          <w:bCs/>
        </w:rPr>
        <w:t>13</w:t>
      </w:r>
      <w:r w:rsidRPr="00BD3489">
        <w:rPr>
          <w:rFonts w:ascii="Book Antiqua" w:eastAsia="Book Antiqua" w:hAnsi="Book Antiqua" w:cs="Book Antiqua"/>
        </w:rPr>
        <w:t>: 865171 [PMID: 35693015 DOI: 10.3389/fneur.2022.865171]</w:t>
      </w:r>
    </w:p>
    <w:p w14:paraId="112E2348"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33 </w:t>
      </w:r>
      <w:r w:rsidRPr="00BD3489">
        <w:rPr>
          <w:rFonts w:ascii="Book Antiqua" w:eastAsia="Book Antiqua" w:hAnsi="Book Antiqua" w:cs="Book Antiqua"/>
          <w:b/>
          <w:bCs/>
        </w:rPr>
        <w:t>Harding-Theobald E</w:t>
      </w:r>
      <w:r w:rsidRPr="00BD3489">
        <w:rPr>
          <w:rFonts w:ascii="Book Antiqua" w:eastAsia="Book Antiqua" w:hAnsi="Book Antiqua" w:cs="Book Antiqua"/>
        </w:rPr>
        <w:t xml:space="preserve">, Louissaint J, Maraj B, Cuaresma E, Townsend W, Mendiratta-Lala M, Singal AG, Su GL, Lok AS, Parikh ND. Systematic review: radiomics for the diagnosis and prognosis of hepatocellular carcinoma. </w:t>
      </w:r>
      <w:r w:rsidRPr="00BD3489">
        <w:rPr>
          <w:rFonts w:ascii="Book Antiqua" w:eastAsia="Book Antiqua" w:hAnsi="Book Antiqua" w:cs="Book Antiqua"/>
          <w:i/>
          <w:iCs/>
        </w:rPr>
        <w:t xml:space="preserve">Aliment </w:t>
      </w:r>
      <w:proofErr w:type="spellStart"/>
      <w:r w:rsidRPr="00BD3489">
        <w:rPr>
          <w:rFonts w:ascii="Book Antiqua" w:eastAsia="Book Antiqua" w:hAnsi="Book Antiqua" w:cs="Book Antiqua"/>
          <w:i/>
          <w:iCs/>
        </w:rPr>
        <w:t>Pharmacol</w:t>
      </w:r>
      <w:proofErr w:type="spellEnd"/>
      <w:r w:rsidRPr="00BD3489">
        <w:rPr>
          <w:rFonts w:ascii="Book Antiqua" w:eastAsia="Book Antiqua" w:hAnsi="Book Antiqua" w:cs="Book Antiqua"/>
          <w:i/>
          <w:iCs/>
        </w:rPr>
        <w:t xml:space="preserve"> </w:t>
      </w:r>
      <w:proofErr w:type="spellStart"/>
      <w:r w:rsidRPr="00BD3489">
        <w:rPr>
          <w:rFonts w:ascii="Book Antiqua" w:eastAsia="Book Antiqua" w:hAnsi="Book Antiqua" w:cs="Book Antiqua"/>
          <w:i/>
          <w:iCs/>
        </w:rPr>
        <w:t>Ther</w:t>
      </w:r>
      <w:proofErr w:type="spellEnd"/>
      <w:r w:rsidRPr="00BD3489">
        <w:rPr>
          <w:rFonts w:ascii="Book Antiqua" w:eastAsia="Book Antiqua" w:hAnsi="Book Antiqua" w:cs="Book Antiqua"/>
        </w:rPr>
        <w:t xml:space="preserve"> 2021; </w:t>
      </w:r>
      <w:r w:rsidRPr="00BD3489">
        <w:rPr>
          <w:rFonts w:ascii="Book Antiqua" w:eastAsia="Book Antiqua" w:hAnsi="Book Antiqua" w:cs="Book Antiqua"/>
          <w:b/>
          <w:bCs/>
        </w:rPr>
        <w:t>54</w:t>
      </w:r>
      <w:r w:rsidRPr="00BD3489">
        <w:rPr>
          <w:rFonts w:ascii="Book Antiqua" w:eastAsia="Book Antiqua" w:hAnsi="Book Antiqua" w:cs="Book Antiqua"/>
        </w:rPr>
        <w:t>: 890-901 [PMID: 34390014 DOI: 10.1111/apt.16563]</w:t>
      </w:r>
    </w:p>
    <w:p w14:paraId="320C37C8"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34 </w:t>
      </w:r>
      <w:r w:rsidRPr="00BD3489">
        <w:rPr>
          <w:rFonts w:ascii="Book Antiqua" w:eastAsia="Book Antiqua" w:hAnsi="Book Antiqua" w:cs="Book Antiqua"/>
          <w:b/>
          <w:bCs/>
        </w:rPr>
        <w:t>Lu J</w:t>
      </w:r>
      <w:r w:rsidRPr="00BD3489">
        <w:rPr>
          <w:rFonts w:ascii="Book Antiqua" w:eastAsia="Book Antiqua" w:hAnsi="Book Antiqua" w:cs="Book Antiqua"/>
        </w:rPr>
        <w:t xml:space="preserve">, Li X, Li H. A radiomics feature-based nomogram to predict telomerase reverse transcriptase promoter mutation status and the prognosis of lower-grade gliomas. </w:t>
      </w:r>
      <w:r w:rsidRPr="00BD3489">
        <w:rPr>
          <w:rFonts w:ascii="Book Antiqua" w:eastAsia="Book Antiqua" w:hAnsi="Book Antiqua" w:cs="Book Antiqua"/>
          <w:i/>
          <w:iCs/>
        </w:rPr>
        <w:t xml:space="preserve">Clin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2022; </w:t>
      </w:r>
      <w:r w:rsidRPr="00BD3489">
        <w:rPr>
          <w:rFonts w:ascii="Book Antiqua" w:eastAsia="Book Antiqua" w:hAnsi="Book Antiqua" w:cs="Book Antiqua"/>
          <w:b/>
          <w:bCs/>
        </w:rPr>
        <w:t>77</w:t>
      </w:r>
      <w:r w:rsidRPr="00BD3489">
        <w:rPr>
          <w:rFonts w:ascii="Book Antiqua" w:eastAsia="Book Antiqua" w:hAnsi="Book Antiqua" w:cs="Book Antiqua"/>
        </w:rPr>
        <w:t>: e560-e567 [PMID: 35595562 DOI: 10.1016/j.crad.2022.04.005]</w:t>
      </w:r>
    </w:p>
    <w:p w14:paraId="19C4B718"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35 </w:t>
      </w:r>
      <w:r w:rsidRPr="00BD3489">
        <w:rPr>
          <w:rFonts w:ascii="Book Antiqua" w:eastAsia="Book Antiqua" w:hAnsi="Book Antiqua" w:cs="Book Antiqua"/>
          <w:b/>
          <w:bCs/>
        </w:rPr>
        <w:t>Sohn B</w:t>
      </w:r>
      <w:r w:rsidRPr="00BD3489">
        <w:rPr>
          <w:rFonts w:ascii="Book Antiqua" w:eastAsia="Book Antiqua" w:hAnsi="Book Antiqua" w:cs="Book Antiqua"/>
        </w:rPr>
        <w:t xml:space="preserve">, </w:t>
      </w:r>
      <w:proofErr w:type="gramStart"/>
      <w:r w:rsidRPr="00BD3489">
        <w:rPr>
          <w:rFonts w:ascii="Book Antiqua" w:eastAsia="Book Antiqua" w:hAnsi="Book Antiqua" w:cs="Book Antiqua"/>
        </w:rPr>
        <w:t>An</w:t>
      </w:r>
      <w:proofErr w:type="gramEnd"/>
      <w:r w:rsidRPr="00BD3489">
        <w:rPr>
          <w:rFonts w:ascii="Book Antiqua" w:eastAsia="Book Antiqua" w:hAnsi="Book Antiqua" w:cs="Book Antiqua"/>
        </w:rPr>
        <w:t xml:space="preserve"> C, Kim D, Ahn SS, Han K, Kim SH, Kang SG, Chang JH, Lee SK. Radiomics-based prediction of multiple gene alteration incorporating mutual genetic information in glioblastoma and grade 4 astrocytoma, IDH-mutant. </w:t>
      </w:r>
      <w:r w:rsidRPr="00BD3489">
        <w:rPr>
          <w:rFonts w:ascii="Book Antiqua" w:eastAsia="Book Antiqua" w:hAnsi="Book Antiqua" w:cs="Book Antiqua"/>
          <w:i/>
          <w:iCs/>
        </w:rPr>
        <w:t xml:space="preserve">J </w:t>
      </w:r>
      <w:proofErr w:type="spellStart"/>
      <w:r w:rsidRPr="00BD3489">
        <w:rPr>
          <w:rFonts w:ascii="Book Antiqua" w:eastAsia="Book Antiqua" w:hAnsi="Book Antiqua" w:cs="Book Antiqua"/>
          <w:i/>
          <w:iCs/>
        </w:rPr>
        <w:t>Neurooncol</w:t>
      </w:r>
      <w:proofErr w:type="spellEnd"/>
      <w:r w:rsidRPr="00BD3489">
        <w:rPr>
          <w:rFonts w:ascii="Book Antiqua" w:eastAsia="Book Antiqua" w:hAnsi="Book Antiqua" w:cs="Book Antiqua"/>
        </w:rPr>
        <w:t xml:space="preserve"> 2021; </w:t>
      </w:r>
      <w:r w:rsidRPr="00BD3489">
        <w:rPr>
          <w:rFonts w:ascii="Book Antiqua" w:eastAsia="Book Antiqua" w:hAnsi="Book Antiqua" w:cs="Book Antiqua"/>
          <w:b/>
          <w:bCs/>
        </w:rPr>
        <w:t>155</w:t>
      </w:r>
      <w:r w:rsidRPr="00BD3489">
        <w:rPr>
          <w:rFonts w:ascii="Book Antiqua" w:eastAsia="Book Antiqua" w:hAnsi="Book Antiqua" w:cs="Book Antiqua"/>
        </w:rPr>
        <w:t>: 267-276 [PMID: 34648115 DOI: 10.1007/s11060-021-03870-z]</w:t>
      </w:r>
    </w:p>
    <w:p w14:paraId="2AB0D97B"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36 </w:t>
      </w:r>
      <w:r w:rsidRPr="00BD3489">
        <w:rPr>
          <w:rFonts w:ascii="Book Antiqua" w:eastAsia="Book Antiqua" w:hAnsi="Book Antiqua" w:cs="Book Antiqua"/>
          <w:b/>
          <w:bCs/>
        </w:rPr>
        <w:t>Staal FCR</w:t>
      </w:r>
      <w:r w:rsidRPr="00BD3489">
        <w:rPr>
          <w:rFonts w:ascii="Book Antiqua" w:eastAsia="Book Antiqua" w:hAnsi="Book Antiqua" w:cs="Book Antiqua"/>
        </w:rPr>
        <w:t xml:space="preserve">, van der </w:t>
      </w:r>
      <w:proofErr w:type="spellStart"/>
      <w:r w:rsidRPr="00BD3489">
        <w:rPr>
          <w:rFonts w:ascii="Book Antiqua" w:eastAsia="Book Antiqua" w:hAnsi="Book Antiqua" w:cs="Book Antiqua"/>
        </w:rPr>
        <w:t>Reijd</w:t>
      </w:r>
      <w:proofErr w:type="spellEnd"/>
      <w:r w:rsidRPr="00BD3489">
        <w:rPr>
          <w:rFonts w:ascii="Book Antiqua" w:eastAsia="Book Antiqua" w:hAnsi="Book Antiqua" w:cs="Book Antiqua"/>
        </w:rPr>
        <w:t xml:space="preserve"> DJ, </w:t>
      </w:r>
      <w:proofErr w:type="spellStart"/>
      <w:r w:rsidRPr="00BD3489">
        <w:rPr>
          <w:rFonts w:ascii="Book Antiqua" w:eastAsia="Book Antiqua" w:hAnsi="Book Antiqua" w:cs="Book Antiqua"/>
        </w:rPr>
        <w:t>Taghavi</w:t>
      </w:r>
      <w:proofErr w:type="spellEnd"/>
      <w:r w:rsidRPr="00BD3489">
        <w:rPr>
          <w:rFonts w:ascii="Book Antiqua" w:eastAsia="Book Antiqua" w:hAnsi="Book Antiqua" w:cs="Book Antiqua"/>
        </w:rPr>
        <w:t xml:space="preserve"> M, </w:t>
      </w:r>
      <w:proofErr w:type="spellStart"/>
      <w:r w:rsidRPr="00BD3489">
        <w:rPr>
          <w:rFonts w:ascii="Book Antiqua" w:eastAsia="Book Antiqua" w:hAnsi="Book Antiqua" w:cs="Book Antiqua"/>
        </w:rPr>
        <w:t>Lambregts</w:t>
      </w:r>
      <w:proofErr w:type="spellEnd"/>
      <w:r w:rsidRPr="00BD3489">
        <w:rPr>
          <w:rFonts w:ascii="Book Antiqua" w:eastAsia="Book Antiqua" w:hAnsi="Book Antiqua" w:cs="Book Antiqua"/>
        </w:rPr>
        <w:t xml:space="preserve"> DMJ, Beets-Tan RGH, Maas M. Radiomics for the Prediction of Treatment Outcome and Survival in Patients </w:t>
      </w:r>
      <w:proofErr w:type="gramStart"/>
      <w:r w:rsidRPr="00BD3489">
        <w:rPr>
          <w:rFonts w:ascii="Book Antiqua" w:eastAsia="Book Antiqua" w:hAnsi="Book Antiqua" w:cs="Book Antiqua"/>
        </w:rPr>
        <w:t>With</w:t>
      </w:r>
      <w:proofErr w:type="gramEnd"/>
      <w:r w:rsidRPr="00BD3489">
        <w:rPr>
          <w:rFonts w:ascii="Book Antiqua" w:eastAsia="Book Antiqua" w:hAnsi="Book Antiqua" w:cs="Book Antiqua"/>
        </w:rPr>
        <w:t xml:space="preserve"> Colorectal Cancer: A Systematic Review. </w:t>
      </w:r>
      <w:r w:rsidRPr="00BD3489">
        <w:rPr>
          <w:rFonts w:ascii="Book Antiqua" w:eastAsia="Book Antiqua" w:hAnsi="Book Antiqua" w:cs="Book Antiqua"/>
          <w:i/>
          <w:iCs/>
        </w:rPr>
        <w:t>Clin Colorectal Cancer</w:t>
      </w:r>
      <w:r w:rsidRPr="00BD3489">
        <w:rPr>
          <w:rFonts w:ascii="Book Antiqua" w:eastAsia="Book Antiqua" w:hAnsi="Book Antiqua" w:cs="Book Antiqua"/>
        </w:rPr>
        <w:t xml:space="preserve"> 2021; </w:t>
      </w:r>
      <w:r w:rsidRPr="00BD3489">
        <w:rPr>
          <w:rFonts w:ascii="Book Antiqua" w:eastAsia="Book Antiqua" w:hAnsi="Book Antiqua" w:cs="Book Antiqua"/>
          <w:b/>
          <w:bCs/>
        </w:rPr>
        <w:t>20</w:t>
      </w:r>
      <w:r w:rsidRPr="00BD3489">
        <w:rPr>
          <w:rFonts w:ascii="Book Antiqua" w:eastAsia="Book Antiqua" w:hAnsi="Book Antiqua" w:cs="Book Antiqua"/>
        </w:rPr>
        <w:t>: 52-71 [PMID: 33349519 DOI: 10.1016/j.clcc.2020.11.001]</w:t>
      </w:r>
    </w:p>
    <w:p w14:paraId="5D93FB47"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37 </w:t>
      </w:r>
      <w:r w:rsidRPr="00BD3489">
        <w:rPr>
          <w:rFonts w:ascii="Book Antiqua" w:eastAsia="Book Antiqua" w:hAnsi="Book Antiqua" w:cs="Book Antiqua"/>
          <w:b/>
          <w:bCs/>
        </w:rPr>
        <w:t>Shao M</w:t>
      </w:r>
      <w:r w:rsidRPr="00BD3489">
        <w:rPr>
          <w:rFonts w:ascii="Book Antiqua" w:eastAsia="Book Antiqua" w:hAnsi="Book Antiqua" w:cs="Book Antiqua"/>
        </w:rPr>
        <w:t xml:space="preserve">, Niu Z, He L, Fang Z, He J, Xie Z, Cheng G, Wang J. Building Radiomics Models Based on Triple-Phase CT Images Combining Clinical Features for Discriminating the Risk Rating in Gastrointestinal Stromal Tumors. </w:t>
      </w:r>
      <w:r w:rsidRPr="00BD3489">
        <w:rPr>
          <w:rFonts w:ascii="Book Antiqua" w:eastAsia="Book Antiqua" w:hAnsi="Book Antiqua" w:cs="Book Antiqua"/>
          <w:i/>
          <w:iCs/>
        </w:rPr>
        <w:t>Front Oncol</w:t>
      </w:r>
      <w:r w:rsidRPr="00BD3489">
        <w:rPr>
          <w:rFonts w:ascii="Book Antiqua" w:eastAsia="Book Antiqua" w:hAnsi="Book Antiqua" w:cs="Book Antiqua"/>
        </w:rPr>
        <w:t xml:space="preserve"> 2021; </w:t>
      </w:r>
      <w:r w:rsidRPr="00BD3489">
        <w:rPr>
          <w:rFonts w:ascii="Book Antiqua" w:eastAsia="Book Antiqua" w:hAnsi="Book Antiqua" w:cs="Book Antiqua"/>
          <w:b/>
          <w:bCs/>
        </w:rPr>
        <w:t>11</w:t>
      </w:r>
      <w:r w:rsidRPr="00BD3489">
        <w:rPr>
          <w:rFonts w:ascii="Book Antiqua" w:eastAsia="Book Antiqua" w:hAnsi="Book Antiqua" w:cs="Book Antiqua"/>
        </w:rPr>
        <w:t>: 737302 [PMID: 34950578 DOI: 10.3389/fonc.2021.737302]</w:t>
      </w:r>
    </w:p>
    <w:p w14:paraId="111BCA75"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38 </w:t>
      </w:r>
      <w:r w:rsidRPr="00BD3489">
        <w:rPr>
          <w:rFonts w:ascii="Book Antiqua" w:eastAsia="Book Antiqua" w:hAnsi="Book Antiqua" w:cs="Book Antiqua"/>
          <w:b/>
          <w:bCs/>
        </w:rPr>
        <w:t>Wang M</w:t>
      </w:r>
      <w:r w:rsidRPr="00BD3489">
        <w:rPr>
          <w:rFonts w:ascii="Book Antiqua" w:eastAsia="Book Antiqua" w:hAnsi="Book Antiqua" w:cs="Book Antiqua"/>
        </w:rPr>
        <w:t xml:space="preserve">, Feng Z, Zhou L, Zhang L, Hao X, Zhai J. Computed-Tomography-Based Radiomics Model for Predicting the Malignant Potential of Gastrointestinal Stromal Tumors Preoperatively: A Multi-Classifier and Multicenter Study. </w:t>
      </w:r>
      <w:r w:rsidRPr="00BD3489">
        <w:rPr>
          <w:rFonts w:ascii="Book Antiqua" w:eastAsia="Book Antiqua" w:hAnsi="Book Antiqua" w:cs="Book Antiqua"/>
          <w:i/>
          <w:iCs/>
        </w:rPr>
        <w:t>Front Oncol</w:t>
      </w:r>
      <w:r w:rsidRPr="00BD3489">
        <w:rPr>
          <w:rFonts w:ascii="Book Antiqua" w:eastAsia="Book Antiqua" w:hAnsi="Book Antiqua" w:cs="Book Antiqua"/>
        </w:rPr>
        <w:t xml:space="preserve"> 2021; </w:t>
      </w:r>
      <w:r w:rsidRPr="00BD3489">
        <w:rPr>
          <w:rFonts w:ascii="Book Antiqua" w:eastAsia="Book Antiqua" w:hAnsi="Book Antiqua" w:cs="Book Antiqua"/>
          <w:b/>
          <w:bCs/>
        </w:rPr>
        <w:t>11</w:t>
      </w:r>
      <w:r w:rsidRPr="00BD3489">
        <w:rPr>
          <w:rFonts w:ascii="Book Antiqua" w:eastAsia="Book Antiqua" w:hAnsi="Book Antiqua" w:cs="Book Antiqua"/>
        </w:rPr>
        <w:t>: 582847 [PMID: 33968714 DOI: 10.3389/fonc.2021.582847]</w:t>
      </w:r>
    </w:p>
    <w:p w14:paraId="7232A10D"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39 </w:t>
      </w:r>
      <w:r w:rsidRPr="00BD3489">
        <w:rPr>
          <w:rFonts w:ascii="Book Antiqua" w:eastAsia="Book Antiqua" w:hAnsi="Book Antiqua" w:cs="Book Antiqua"/>
          <w:b/>
          <w:bCs/>
        </w:rPr>
        <w:t>Zhang QW</w:t>
      </w:r>
      <w:r w:rsidRPr="00BD3489">
        <w:rPr>
          <w:rFonts w:ascii="Book Antiqua" w:eastAsia="Book Antiqua" w:hAnsi="Book Antiqua" w:cs="Book Antiqua"/>
        </w:rPr>
        <w:t>, Zhou XX, Zhang RY, Chen SL, Liu Q, Wang J, Zhang Y, Lin J, Xu JR, Gao YJ, Ge ZZ. Comparison of malignancy-prediction efficiency between contrast and non-</w:t>
      </w:r>
      <w:r w:rsidRPr="00BD3489">
        <w:rPr>
          <w:rFonts w:ascii="Book Antiqua" w:eastAsia="Book Antiqua" w:hAnsi="Book Antiqua" w:cs="Book Antiqua"/>
        </w:rPr>
        <w:lastRenderedPageBreak/>
        <w:t xml:space="preserve">contract CT-based radiomics features in gastrointestinal stromal tumors: A multicenter study. </w:t>
      </w:r>
      <w:r w:rsidRPr="00BD3489">
        <w:rPr>
          <w:rFonts w:ascii="Book Antiqua" w:eastAsia="Book Antiqua" w:hAnsi="Book Antiqua" w:cs="Book Antiqua"/>
          <w:i/>
          <w:iCs/>
        </w:rPr>
        <w:t xml:space="preserve">Clin </w:t>
      </w:r>
      <w:proofErr w:type="spellStart"/>
      <w:r w:rsidRPr="00BD3489">
        <w:rPr>
          <w:rFonts w:ascii="Book Antiqua" w:eastAsia="Book Antiqua" w:hAnsi="Book Antiqua" w:cs="Book Antiqua"/>
          <w:i/>
          <w:iCs/>
        </w:rPr>
        <w:t>Transl</w:t>
      </w:r>
      <w:proofErr w:type="spellEnd"/>
      <w:r w:rsidRPr="00BD3489">
        <w:rPr>
          <w:rFonts w:ascii="Book Antiqua" w:eastAsia="Book Antiqua" w:hAnsi="Book Antiqua" w:cs="Book Antiqua"/>
          <w:i/>
          <w:iCs/>
        </w:rPr>
        <w:t xml:space="preserve"> Med</w:t>
      </w:r>
      <w:r w:rsidRPr="00BD3489">
        <w:rPr>
          <w:rFonts w:ascii="Book Antiqua" w:eastAsia="Book Antiqua" w:hAnsi="Book Antiqua" w:cs="Book Antiqua"/>
        </w:rPr>
        <w:t xml:space="preserve"> 2020; </w:t>
      </w:r>
      <w:r w:rsidRPr="00BD3489">
        <w:rPr>
          <w:rFonts w:ascii="Book Antiqua" w:eastAsia="Book Antiqua" w:hAnsi="Book Antiqua" w:cs="Book Antiqua"/>
          <w:b/>
          <w:bCs/>
        </w:rPr>
        <w:t>10</w:t>
      </w:r>
      <w:r w:rsidRPr="00BD3489">
        <w:rPr>
          <w:rFonts w:ascii="Book Antiqua" w:eastAsia="Book Antiqua" w:hAnsi="Book Antiqua" w:cs="Book Antiqua"/>
        </w:rPr>
        <w:t>: e291 [PMID: 32634272 DOI: 10.1002/ctm2.91]</w:t>
      </w:r>
    </w:p>
    <w:p w14:paraId="1B59528E"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40 </w:t>
      </w:r>
      <w:proofErr w:type="spellStart"/>
      <w:r w:rsidRPr="00BD3489">
        <w:rPr>
          <w:rFonts w:ascii="Book Antiqua" w:eastAsia="Book Antiqua" w:hAnsi="Book Antiqua" w:cs="Book Antiqua"/>
          <w:b/>
          <w:bCs/>
        </w:rPr>
        <w:t>Starmans</w:t>
      </w:r>
      <w:proofErr w:type="spellEnd"/>
      <w:r w:rsidRPr="00BD3489">
        <w:rPr>
          <w:rFonts w:ascii="Book Antiqua" w:eastAsia="Book Antiqua" w:hAnsi="Book Antiqua" w:cs="Book Antiqua"/>
          <w:b/>
          <w:bCs/>
        </w:rPr>
        <w:t xml:space="preserve"> MPA</w:t>
      </w:r>
      <w:r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Timbergen</w:t>
      </w:r>
      <w:proofErr w:type="spellEnd"/>
      <w:r w:rsidRPr="00BD3489">
        <w:rPr>
          <w:rFonts w:ascii="Book Antiqua" w:eastAsia="Book Antiqua" w:hAnsi="Book Antiqua" w:cs="Book Antiqua"/>
        </w:rPr>
        <w:t xml:space="preserve"> MJM, Vos M, </w:t>
      </w:r>
      <w:proofErr w:type="spellStart"/>
      <w:r w:rsidRPr="00BD3489">
        <w:rPr>
          <w:rFonts w:ascii="Book Antiqua" w:eastAsia="Book Antiqua" w:hAnsi="Book Antiqua" w:cs="Book Antiqua"/>
        </w:rPr>
        <w:t>Renckens</w:t>
      </w:r>
      <w:proofErr w:type="spellEnd"/>
      <w:r w:rsidRPr="00BD3489">
        <w:rPr>
          <w:rFonts w:ascii="Book Antiqua" w:eastAsia="Book Antiqua" w:hAnsi="Book Antiqua" w:cs="Book Antiqua"/>
        </w:rPr>
        <w:t xml:space="preserve"> M, </w:t>
      </w:r>
      <w:proofErr w:type="spellStart"/>
      <w:r w:rsidRPr="00BD3489">
        <w:rPr>
          <w:rFonts w:ascii="Book Antiqua" w:eastAsia="Book Antiqua" w:hAnsi="Book Antiqua" w:cs="Book Antiqua"/>
        </w:rPr>
        <w:t>Grünhagen</w:t>
      </w:r>
      <w:proofErr w:type="spellEnd"/>
      <w:r w:rsidRPr="00BD3489">
        <w:rPr>
          <w:rFonts w:ascii="Book Antiqua" w:eastAsia="Book Antiqua" w:hAnsi="Book Antiqua" w:cs="Book Antiqua"/>
        </w:rPr>
        <w:t xml:space="preserve"> DJ, van </w:t>
      </w:r>
      <w:proofErr w:type="spellStart"/>
      <w:r w:rsidRPr="00BD3489">
        <w:rPr>
          <w:rFonts w:ascii="Book Antiqua" w:eastAsia="Book Antiqua" w:hAnsi="Book Antiqua" w:cs="Book Antiqua"/>
        </w:rPr>
        <w:t>Leenders</w:t>
      </w:r>
      <w:proofErr w:type="spellEnd"/>
      <w:r w:rsidRPr="00BD3489">
        <w:rPr>
          <w:rFonts w:ascii="Book Antiqua" w:eastAsia="Book Antiqua" w:hAnsi="Book Antiqua" w:cs="Book Antiqua"/>
        </w:rPr>
        <w:t xml:space="preserve"> GJLH, </w:t>
      </w:r>
      <w:proofErr w:type="spellStart"/>
      <w:r w:rsidRPr="00BD3489">
        <w:rPr>
          <w:rFonts w:ascii="Book Antiqua" w:eastAsia="Book Antiqua" w:hAnsi="Book Antiqua" w:cs="Book Antiqua"/>
        </w:rPr>
        <w:t>Dwarkasing</w:t>
      </w:r>
      <w:proofErr w:type="spellEnd"/>
      <w:r w:rsidRPr="00BD3489">
        <w:rPr>
          <w:rFonts w:ascii="Book Antiqua" w:eastAsia="Book Antiqua" w:hAnsi="Book Antiqua" w:cs="Book Antiqua"/>
        </w:rPr>
        <w:t xml:space="preserve"> RS, </w:t>
      </w:r>
      <w:proofErr w:type="spellStart"/>
      <w:r w:rsidRPr="00BD3489">
        <w:rPr>
          <w:rFonts w:ascii="Book Antiqua" w:eastAsia="Book Antiqua" w:hAnsi="Book Antiqua" w:cs="Book Antiqua"/>
        </w:rPr>
        <w:t>Willemssen</w:t>
      </w:r>
      <w:proofErr w:type="spellEnd"/>
      <w:r w:rsidRPr="00BD3489">
        <w:rPr>
          <w:rFonts w:ascii="Book Antiqua" w:eastAsia="Book Antiqua" w:hAnsi="Book Antiqua" w:cs="Book Antiqua"/>
        </w:rPr>
        <w:t xml:space="preserve"> FEJA, Niessen WJ, Verhoef C, </w:t>
      </w:r>
      <w:proofErr w:type="spellStart"/>
      <w:r w:rsidRPr="00BD3489">
        <w:rPr>
          <w:rFonts w:ascii="Book Antiqua" w:eastAsia="Book Antiqua" w:hAnsi="Book Antiqua" w:cs="Book Antiqua"/>
        </w:rPr>
        <w:t>Sleijfer</w:t>
      </w:r>
      <w:proofErr w:type="spellEnd"/>
      <w:r w:rsidRPr="00BD3489">
        <w:rPr>
          <w:rFonts w:ascii="Book Antiqua" w:eastAsia="Book Antiqua" w:hAnsi="Book Antiqua" w:cs="Book Antiqua"/>
        </w:rPr>
        <w:t xml:space="preserve"> S, Visser JJ, Klein S. Differential Diagnosis and Molecular Stratification of Gastrointestinal Stromal Tumors on CT Images Using a Radiomics Approach. </w:t>
      </w:r>
      <w:r w:rsidRPr="00BD3489">
        <w:rPr>
          <w:rFonts w:ascii="Book Antiqua" w:eastAsia="Book Antiqua" w:hAnsi="Book Antiqua" w:cs="Book Antiqua"/>
          <w:i/>
          <w:iCs/>
        </w:rPr>
        <w:t>J Digit Imaging</w:t>
      </w:r>
      <w:r w:rsidRPr="00BD3489">
        <w:rPr>
          <w:rFonts w:ascii="Book Antiqua" w:eastAsia="Book Antiqua" w:hAnsi="Book Antiqua" w:cs="Book Antiqua"/>
        </w:rPr>
        <w:t xml:space="preserve"> 2022; </w:t>
      </w:r>
      <w:r w:rsidRPr="00BD3489">
        <w:rPr>
          <w:rFonts w:ascii="Book Antiqua" w:eastAsia="Book Antiqua" w:hAnsi="Book Antiqua" w:cs="Book Antiqua"/>
          <w:b/>
          <w:bCs/>
        </w:rPr>
        <w:t>35</w:t>
      </w:r>
      <w:r w:rsidRPr="00BD3489">
        <w:rPr>
          <w:rFonts w:ascii="Book Antiqua" w:eastAsia="Book Antiqua" w:hAnsi="Book Antiqua" w:cs="Book Antiqua"/>
        </w:rPr>
        <w:t>: 127-136 [PMID: 35088185 DOI: 10.1007/s10278-022-00590-2]</w:t>
      </w:r>
    </w:p>
    <w:p w14:paraId="4CC0DB8A"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41 </w:t>
      </w:r>
      <w:r w:rsidRPr="00BD3489">
        <w:rPr>
          <w:rFonts w:ascii="Book Antiqua" w:eastAsia="Book Antiqua" w:hAnsi="Book Antiqua" w:cs="Book Antiqua"/>
          <w:b/>
          <w:bCs/>
        </w:rPr>
        <w:t>Xu F</w:t>
      </w:r>
      <w:r w:rsidRPr="00BD3489">
        <w:rPr>
          <w:rFonts w:ascii="Book Antiqua" w:eastAsia="Book Antiqua" w:hAnsi="Book Antiqua" w:cs="Book Antiqua"/>
        </w:rPr>
        <w:t xml:space="preserve">, Ma X, Wang Y, Tian Y, Tang W, Wang M, Wei R, Zhao X. CT texture analysis can be a potential tool to differentiate gastrointestinal stromal tumors without KIT exon 11 mutation. </w:t>
      </w:r>
      <w:proofErr w:type="spellStart"/>
      <w:r w:rsidRPr="00BD3489">
        <w:rPr>
          <w:rFonts w:ascii="Book Antiqua" w:eastAsia="Book Antiqua" w:hAnsi="Book Antiqua" w:cs="Book Antiqua"/>
          <w:i/>
          <w:iCs/>
        </w:rPr>
        <w:t>Eur</w:t>
      </w:r>
      <w:proofErr w:type="spellEnd"/>
      <w:r w:rsidRPr="00BD3489">
        <w:rPr>
          <w:rFonts w:ascii="Book Antiqua" w:eastAsia="Book Antiqua" w:hAnsi="Book Antiqua" w:cs="Book Antiqua"/>
          <w:i/>
          <w:iCs/>
        </w:rPr>
        <w:t xml:space="preserve"> J </w:t>
      </w:r>
      <w:proofErr w:type="spellStart"/>
      <w:r w:rsidRPr="00BD3489">
        <w:rPr>
          <w:rFonts w:ascii="Book Antiqua" w:eastAsia="Book Antiqua" w:hAnsi="Book Antiqua" w:cs="Book Antiqua"/>
          <w:i/>
          <w:iCs/>
        </w:rPr>
        <w:t>Radiol</w:t>
      </w:r>
      <w:proofErr w:type="spellEnd"/>
      <w:r w:rsidRPr="00BD3489">
        <w:rPr>
          <w:rFonts w:ascii="Book Antiqua" w:eastAsia="Book Antiqua" w:hAnsi="Book Antiqua" w:cs="Book Antiqua"/>
        </w:rPr>
        <w:t xml:space="preserve"> 2018; </w:t>
      </w:r>
      <w:r w:rsidRPr="00BD3489">
        <w:rPr>
          <w:rFonts w:ascii="Book Antiqua" w:eastAsia="Book Antiqua" w:hAnsi="Book Antiqua" w:cs="Book Antiqua"/>
          <w:b/>
          <w:bCs/>
        </w:rPr>
        <w:t>107</w:t>
      </w:r>
      <w:r w:rsidRPr="00BD3489">
        <w:rPr>
          <w:rFonts w:ascii="Book Antiqua" w:eastAsia="Book Antiqua" w:hAnsi="Book Antiqua" w:cs="Book Antiqua"/>
        </w:rPr>
        <w:t>: 90-97 [PMID: 30292279 DOI: 10.1016/j.ejrad.2018.07.025]</w:t>
      </w:r>
    </w:p>
    <w:p w14:paraId="1DB321B0" w14:textId="77777777" w:rsidR="00011292" w:rsidRPr="00BD3489" w:rsidRDefault="00011292" w:rsidP="00011292">
      <w:pPr>
        <w:spacing w:line="360" w:lineRule="auto"/>
        <w:jc w:val="both"/>
        <w:rPr>
          <w:rFonts w:ascii="Book Antiqua" w:eastAsia="Book Antiqua" w:hAnsi="Book Antiqua" w:cs="Book Antiqua"/>
        </w:rPr>
      </w:pPr>
      <w:r w:rsidRPr="00BD3489">
        <w:rPr>
          <w:rFonts w:ascii="Book Antiqua" w:eastAsia="Book Antiqua" w:hAnsi="Book Antiqua" w:cs="Book Antiqua"/>
        </w:rPr>
        <w:t xml:space="preserve">42 </w:t>
      </w:r>
      <w:r w:rsidRPr="00BD3489">
        <w:rPr>
          <w:rFonts w:ascii="Book Antiqua" w:eastAsia="Book Antiqua" w:hAnsi="Book Antiqua" w:cs="Book Antiqua"/>
          <w:b/>
          <w:bCs/>
        </w:rPr>
        <w:t>Lasota J</w:t>
      </w:r>
      <w:r w:rsidRPr="00BD3489">
        <w:rPr>
          <w:rFonts w:ascii="Book Antiqua" w:eastAsia="Book Antiqua" w:hAnsi="Book Antiqua" w:cs="Book Antiqua"/>
        </w:rPr>
        <w:t xml:space="preserve">, Miettinen M. Clinical significance of oncogenic KIT and PDGFRA mutations in gastrointestinal stromal </w:t>
      </w:r>
      <w:proofErr w:type="spellStart"/>
      <w:r w:rsidRPr="00BD3489">
        <w:rPr>
          <w:rFonts w:ascii="Book Antiqua" w:eastAsia="Book Antiqua" w:hAnsi="Book Antiqua" w:cs="Book Antiqua"/>
        </w:rPr>
        <w:t>tumours</w:t>
      </w:r>
      <w:proofErr w:type="spellEnd"/>
      <w:r w:rsidRPr="00BD3489">
        <w:rPr>
          <w:rFonts w:ascii="Book Antiqua" w:eastAsia="Book Antiqua" w:hAnsi="Book Antiqua" w:cs="Book Antiqua"/>
        </w:rPr>
        <w:t xml:space="preserve">. </w:t>
      </w:r>
      <w:r w:rsidRPr="00BD3489">
        <w:rPr>
          <w:rFonts w:ascii="Book Antiqua" w:eastAsia="Book Antiqua" w:hAnsi="Book Antiqua" w:cs="Book Antiqua"/>
          <w:i/>
          <w:iCs/>
        </w:rPr>
        <w:t>Histopathology</w:t>
      </w:r>
      <w:r w:rsidRPr="00BD3489">
        <w:rPr>
          <w:rFonts w:ascii="Book Antiqua" w:eastAsia="Book Antiqua" w:hAnsi="Book Antiqua" w:cs="Book Antiqua"/>
        </w:rPr>
        <w:t xml:space="preserve"> 2008; </w:t>
      </w:r>
      <w:r w:rsidRPr="00BD3489">
        <w:rPr>
          <w:rFonts w:ascii="Book Antiqua" w:eastAsia="Book Antiqua" w:hAnsi="Book Antiqua" w:cs="Book Antiqua"/>
          <w:b/>
          <w:bCs/>
        </w:rPr>
        <w:t>53</w:t>
      </w:r>
      <w:r w:rsidRPr="00BD3489">
        <w:rPr>
          <w:rFonts w:ascii="Book Antiqua" w:eastAsia="Book Antiqua" w:hAnsi="Book Antiqua" w:cs="Book Antiqua"/>
        </w:rPr>
        <w:t>: 245-266 [PMID: 18312355 DOI: 10.1111/j.1365-2559.</w:t>
      </w:r>
      <w:proofErr w:type="gramStart"/>
      <w:r w:rsidRPr="00BD3489">
        <w:rPr>
          <w:rFonts w:ascii="Book Antiqua" w:eastAsia="Book Antiqua" w:hAnsi="Book Antiqua" w:cs="Book Antiqua"/>
        </w:rPr>
        <w:t>2008.02977.x</w:t>
      </w:r>
      <w:proofErr w:type="gramEnd"/>
      <w:r w:rsidRPr="00BD3489">
        <w:rPr>
          <w:rFonts w:ascii="Book Antiqua" w:eastAsia="Book Antiqua" w:hAnsi="Book Antiqua" w:cs="Book Antiqua"/>
        </w:rPr>
        <w:t>]</w:t>
      </w:r>
    </w:p>
    <w:bookmarkEnd w:id="929"/>
    <w:bookmarkEnd w:id="930"/>
    <w:p w14:paraId="7C5BCB5E" w14:textId="77777777" w:rsidR="00A77B3E" w:rsidRPr="00BD3489" w:rsidRDefault="00A77B3E" w:rsidP="00DC236F">
      <w:pPr>
        <w:spacing w:line="360" w:lineRule="auto"/>
        <w:jc w:val="both"/>
        <w:rPr>
          <w:rFonts w:ascii="Book Antiqua" w:hAnsi="Book Antiqua"/>
        </w:rPr>
        <w:sectPr w:rsidR="00A77B3E" w:rsidRPr="00BD3489" w:rsidSect="00035384">
          <w:pgSz w:w="12240" w:h="15840"/>
          <w:pgMar w:top="1440" w:right="1440" w:bottom="1440" w:left="1440" w:header="720" w:footer="720" w:gutter="0"/>
          <w:cols w:space="720"/>
          <w:docGrid w:linePitch="360"/>
        </w:sectPr>
      </w:pPr>
    </w:p>
    <w:p w14:paraId="6895DB91" w14:textId="77777777"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lastRenderedPageBreak/>
        <w:t>Footnotes</w:t>
      </w:r>
    </w:p>
    <w:p w14:paraId="581544C8" w14:textId="23556920"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Institutional</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review</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board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statement: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reviewed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Ethics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Board</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[approval</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2022(449)].</w:t>
      </w:r>
    </w:p>
    <w:p w14:paraId="42FC9734" w14:textId="77777777" w:rsidR="00A77B3E" w:rsidRPr="00BD3489" w:rsidRDefault="00A77B3E" w:rsidP="00DC236F">
      <w:pPr>
        <w:spacing w:line="360" w:lineRule="auto"/>
        <w:jc w:val="both"/>
        <w:rPr>
          <w:rFonts w:ascii="Book Antiqua" w:hAnsi="Book Antiqua"/>
        </w:rPr>
      </w:pPr>
    </w:p>
    <w:p w14:paraId="6F418AF7" w14:textId="585E9B5B"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Informed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consent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statement: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informed</w:t>
      </w:r>
      <w:r w:rsidR="0011541E" w:rsidRPr="00BD3489">
        <w:rPr>
          <w:rFonts w:ascii="Book Antiqua" w:eastAsia="Book Antiqua" w:hAnsi="Book Antiqua" w:cs="Book Antiqua"/>
        </w:rPr>
        <w:t xml:space="preserve"> </w:t>
      </w:r>
      <w:r w:rsidRPr="00BD3489">
        <w:rPr>
          <w:rFonts w:ascii="Book Antiqua" w:eastAsia="Book Antiqua" w:hAnsi="Book Antiqua" w:cs="Book Antiqua"/>
        </w:rPr>
        <w:t>consent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waived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Research</w:t>
      </w:r>
      <w:r w:rsidR="0011541E" w:rsidRPr="00BD3489">
        <w:rPr>
          <w:rFonts w:ascii="Book Antiqua" w:eastAsia="Book Antiqua" w:hAnsi="Book Antiqua" w:cs="Book Antiqua"/>
        </w:rPr>
        <w:t xml:space="preserve"> </w:t>
      </w:r>
      <w:r w:rsidRPr="00BD3489">
        <w:rPr>
          <w:rFonts w:ascii="Book Antiqua" w:eastAsia="Book Antiqua" w:hAnsi="Book Antiqua" w:cs="Book Antiqua"/>
        </w:rPr>
        <w:t>Ethics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Board</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West</w:t>
      </w:r>
      <w:r w:rsidR="0011541E" w:rsidRPr="00BD3489">
        <w:rPr>
          <w:rFonts w:ascii="Book Antiqua" w:eastAsia="Book Antiqua" w:hAnsi="Book Antiqua" w:cs="Book Antiqua"/>
        </w:rPr>
        <w:t xml:space="preserve"> </w:t>
      </w:r>
      <w:r w:rsidRPr="00BD3489">
        <w:rPr>
          <w:rFonts w:ascii="Book Antiqua" w:eastAsia="Book Antiqua" w:hAnsi="Book Antiqua" w:cs="Book Antiqua"/>
        </w:rPr>
        <w:t>China</w:t>
      </w:r>
      <w:r w:rsidR="0011541E" w:rsidRPr="00BD3489">
        <w:rPr>
          <w:rFonts w:ascii="Book Antiqua" w:eastAsia="Book Antiqua" w:hAnsi="Book Antiqua" w:cs="Book Antiqua"/>
        </w:rPr>
        <w:t xml:space="preserve"> </w:t>
      </w:r>
      <w:r w:rsidRPr="00BD3489">
        <w:rPr>
          <w:rFonts w:ascii="Book Antiqua" w:eastAsia="Book Antiqua" w:hAnsi="Book Antiqua" w:cs="Book Antiqua"/>
        </w:rPr>
        <w:t>Hospital,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Sichuan</w:t>
      </w:r>
      <w:r w:rsidR="0011541E" w:rsidRPr="00BD3489">
        <w:rPr>
          <w:rFonts w:ascii="Book Antiqua" w:eastAsia="Book Antiqua" w:hAnsi="Book Antiqua" w:cs="Book Antiqua"/>
        </w:rPr>
        <w:t xml:space="preserve"> </w:t>
      </w:r>
      <w:r w:rsidRPr="00BD3489">
        <w:rPr>
          <w:rFonts w:ascii="Book Antiqua" w:eastAsia="Book Antiqua" w:hAnsi="Book Antiqua" w:cs="Book Antiqua"/>
        </w:rPr>
        <w:t>University.</w:t>
      </w:r>
    </w:p>
    <w:p w14:paraId="407D2735" w14:textId="77777777" w:rsidR="00A77B3E" w:rsidRPr="00BD3489" w:rsidRDefault="00A77B3E" w:rsidP="00DC236F">
      <w:pPr>
        <w:spacing w:line="360" w:lineRule="auto"/>
        <w:jc w:val="both"/>
        <w:rPr>
          <w:rFonts w:ascii="Book Antiqua" w:hAnsi="Book Antiqua"/>
        </w:rPr>
      </w:pPr>
    </w:p>
    <w:p w14:paraId="1C55F14D" w14:textId="37861C65"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Conflict-of-interest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statement: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authors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declared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no</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competing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interests</w:t>
      </w:r>
      <w:r w:rsidR="0011541E" w:rsidRPr="00BD3489">
        <w:rPr>
          <w:rFonts w:ascii="Book Antiqua" w:eastAsia="Book Antiqua" w:hAnsi="Book Antiqua" w:cs="Book Antiqua"/>
        </w:rPr>
        <w:t xml:space="preserve"> </w:t>
      </w:r>
      <w:r w:rsidRPr="00BD3489">
        <w:rPr>
          <w:rFonts w:ascii="Book Antiqua" w:eastAsia="Book Antiqua" w:hAnsi="Book Antiqua" w:cs="Book Antiqua"/>
        </w:rPr>
        <w:t>exist.</w:t>
      </w:r>
    </w:p>
    <w:p w14:paraId="2816D0AB" w14:textId="77777777" w:rsidR="00A77B3E" w:rsidRPr="00BD3489" w:rsidRDefault="00A77B3E" w:rsidP="00DC236F">
      <w:pPr>
        <w:spacing w:line="360" w:lineRule="auto"/>
        <w:jc w:val="both"/>
        <w:rPr>
          <w:rFonts w:ascii="Book Antiqua" w:hAnsi="Book Antiqua"/>
        </w:rPr>
      </w:pPr>
    </w:p>
    <w:p w14:paraId="0E5004B8" w14:textId="1BC441CA"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Data</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sharing</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statement: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All</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analyzed</w:t>
      </w:r>
      <w:r w:rsidR="0011541E" w:rsidRPr="00BD3489">
        <w:rPr>
          <w:rFonts w:ascii="Book Antiqua" w:eastAsia="Book Antiqua" w:hAnsi="Book Antiqua" w:cs="Book Antiqua"/>
        </w:rPr>
        <w:t xml:space="preserve"> </w:t>
      </w:r>
      <w:r w:rsidRPr="00BD3489">
        <w:rPr>
          <w:rFonts w:ascii="Book Antiqua" w:eastAsia="Book Antiqua" w:hAnsi="Book Antiqua" w:cs="Book Antiqua"/>
        </w:rPr>
        <w:t>during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study</w:t>
      </w:r>
      <w:r w:rsidR="0011541E" w:rsidRPr="00BD3489">
        <w:rPr>
          <w:rFonts w:ascii="Book Antiqua" w:eastAsia="Book Antiqua" w:hAnsi="Book Antiqua" w:cs="Book Antiqua"/>
        </w:rPr>
        <w:t xml:space="preserve"> </w:t>
      </w:r>
      <w:r w:rsidRPr="00BD3489">
        <w:rPr>
          <w:rFonts w:ascii="Book Antiqua" w:eastAsia="Book Antiqua" w:hAnsi="Book Antiqua" w:cs="Book Antiqua"/>
        </w:rPr>
        <w:t>are</w:t>
      </w:r>
      <w:r w:rsidR="0011541E" w:rsidRPr="00BD3489">
        <w:rPr>
          <w:rFonts w:ascii="Book Antiqua" w:eastAsia="Book Antiqua" w:hAnsi="Book Antiqua" w:cs="Book Antiqua"/>
        </w:rPr>
        <w:t xml:space="preserve"> </w:t>
      </w:r>
      <w:r w:rsidRPr="00BD3489">
        <w:rPr>
          <w:rFonts w:ascii="Book Antiqua" w:eastAsia="Book Antiqua" w:hAnsi="Book Antiqua" w:cs="Book Antiqua"/>
        </w:rPr>
        <w:t>included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published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p>
    <w:p w14:paraId="2ED1BD18" w14:textId="77777777" w:rsidR="00A77B3E" w:rsidRPr="00BD3489" w:rsidRDefault="00A77B3E" w:rsidP="00DC236F">
      <w:pPr>
        <w:spacing w:line="360" w:lineRule="auto"/>
        <w:jc w:val="both"/>
        <w:rPr>
          <w:rFonts w:ascii="Book Antiqua" w:hAnsi="Book Antiqua"/>
        </w:rPr>
      </w:pPr>
    </w:p>
    <w:p w14:paraId="3F5008AD" w14:textId="63BFB5B2"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STROBE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statement: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authors</w:t>
      </w:r>
      <w:r w:rsidR="0011541E" w:rsidRPr="00BD3489">
        <w:rPr>
          <w:rFonts w:ascii="Book Antiqua" w:eastAsia="Book Antiqua" w:hAnsi="Book Antiqua" w:cs="Book Antiqua"/>
        </w:rPr>
        <w:t xml:space="preserve"> </w:t>
      </w:r>
      <w:r w:rsidRPr="00BD3489">
        <w:rPr>
          <w:rFonts w:ascii="Book Antiqua" w:eastAsia="Book Antiqua" w:hAnsi="Book Antiqua" w:cs="Book Antiqua"/>
        </w:rPr>
        <w:t>have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read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STROBE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Statement—checklist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items,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manuscript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prepared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revised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according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STROBE</w:t>
      </w:r>
      <w:r w:rsidR="0011541E" w:rsidRPr="00BD3489">
        <w:rPr>
          <w:rFonts w:ascii="Book Antiqua" w:eastAsia="Book Antiqua" w:hAnsi="Book Antiqua" w:cs="Book Antiqua"/>
        </w:rPr>
        <w:t xml:space="preserve"> </w:t>
      </w:r>
      <w:r w:rsidRPr="00BD3489">
        <w:rPr>
          <w:rFonts w:ascii="Book Antiqua" w:eastAsia="Book Antiqua" w:hAnsi="Book Antiqua" w:cs="Book Antiqua"/>
        </w:rPr>
        <w:t>Statement—checklist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items.</w:t>
      </w:r>
    </w:p>
    <w:p w14:paraId="7C69AF35" w14:textId="77777777" w:rsidR="00A77B3E" w:rsidRPr="00BD3489" w:rsidRDefault="00A77B3E" w:rsidP="00DC236F">
      <w:pPr>
        <w:spacing w:line="360" w:lineRule="auto"/>
        <w:jc w:val="both"/>
        <w:rPr>
          <w:rFonts w:ascii="Book Antiqua" w:hAnsi="Book Antiqua"/>
        </w:rPr>
      </w:pPr>
    </w:p>
    <w:p w14:paraId="7D7386B3" w14:textId="0DC1CDCF"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Open-Access: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open-access</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that</w:t>
      </w:r>
      <w:r w:rsidR="0011541E" w:rsidRPr="00BD3489">
        <w:rPr>
          <w:rFonts w:ascii="Book Antiqua" w:eastAsia="Book Antiqua" w:hAnsi="Book Antiqua" w:cs="Book Antiqua"/>
        </w:rPr>
        <w:t xml:space="preserve"> </w:t>
      </w:r>
      <w:r w:rsidRPr="00BD3489">
        <w:rPr>
          <w:rFonts w:ascii="Book Antiqua" w:eastAsia="Book Antiqua" w:hAnsi="Book Antiqua" w:cs="Book Antiqua"/>
        </w:rPr>
        <w:t>was</w:t>
      </w:r>
      <w:r w:rsidR="0011541E" w:rsidRPr="00BD3489">
        <w:rPr>
          <w:rFonts w:ascii="Book Antiqua" w:eastAsia="Book Antiqua" w:hAnsi="Book Antiqua" w:cs="Book Antiqua"/>
        </w:rPr>
        <w:t xml:space="preserve"> </w:t>
      </w:r>
      <w:r w:rsidRPr="00BD3489">
        <w:rPr>
          <w:rFonts w:ascii="Book Antiqua" w:eastAsia="Book Antiqua" w:hAnsi="Book Antiqua" w:cs="Book Antiqua"/>
        </w:rPr>
        <w:t>selected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w:t>
      </w:r>
      <w:r w:rsidR="0011541E" w:rsidRPr="00BD3489">
        <w:rPr>
          <w:rFonts w:ascii="Book Antiqua" w:eastAsia="Book Antiqua" w:hAnsi="Book Antiqua" w:cs="Book Antiqua"/>
        </w:rPr>
        <w:t xml:space="preserve"> </w:t>
      </w:r>
      <w:r w:rsidRPr="00BD3489">
        <w:rPr>
          <w:rFonts w:ascii="Book Antiqua" w:eastAsia="Book Antiqua" w:hAnsi="Book Antiqua" w:cs="Book Antiqua"/>
        </w:rPr>
        <w:t>in-house</w:t>
      </w:r>
      <w:r w:rsidR="0011541E" w:rsidRPr="00BD3489">
        <w:rPr>
          <w:rFonts w:ascii="Book Antiqua" w:eastAsia="Book Antiqua" w:hAnsi="Book Antiqua" w:cs="Book Antiqua"/>
        </w:rPr>
        <w:t xml:space="preserve"> </w:t>
      </w:r>
      <w:r w:rsidRPr="00BD3489">
        <w:rPr>
          <w:rFonts w:ascii="Book Antiqua" w:eastAsia="Book Antiqua" w:hAnsi="Book Antiqua" w:cs="Book Antiqua"/>
        </w:rPr>
        <w:t>editor</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fully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peer-reviewed</w:t>
      </w:r>
      <w:r w:rsidR="0011541E" w:rsidRPr="00BD3489">
        <w:rPr>
          <w:rFonts w:ascii="Book Antiqua" w:eastAsia="Book Antiqua" w:hAnsi="Book Antiqua" w:cs="Book Antiqua"/>
        </w:rPr>
        <w:t xml:space="preserve"> </w:t>
      </w:r>
      <w:r w:rsidRPr="00BD3489">
        <w:rPr>
          <w:rFonts w:ascii="Book Antiqua" w:eastAsia="Book Antiqua" w:hAnsi="Book Antiqua" w:cs="Book Antiqua"/>
        </w:rPr>
        <w:t>by</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external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reviewers.</w:t>
      </w:r>
      <w:r w:rsidR="0011541E" w:rsidRPr="00BD3489">
        <w:rPr>
          <w:rFonts w:ascii="Book Antiqua" w:eastAsia="Book Antiqua" w:hAnsi="Book Antiqua" w:cs="Book Antiqua"/>
        </w:rPr>
        <w:t xml:space="preserve"> </w:t>
      </w:r>
      <w:r w:rsidRPr="00BD3489">
        <w:rPr>
          <w:rFonts w:ascii="Book Antiqua" w:eastAsia="Book Antiqua" w:hAnsi="Book Antiqua" w:cs="Book Antiqua"/>
        </w:rPr>
        <w:t>It</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distributed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accordance</w:t>
      </w:r>
      <w:r w:rsidR="0011541E" w:rsidRPr="00BD3489">
        <w:rPr>
          <w:rFonts w:ascii="Book Antiqua" w:eastAsia="Book Antiqua" w:hAnsi="Book Antiqua" w:cs="Book Antiqua"/>
        </w:rPr>
        <w:t xml:space="preserve"> </w:t>
      </w:r>
      <w:r w:rsidRPr="00BD3489">
        <w:rPr>
          <w:rFonts w:ascii="Book Antiqua" w:eastAsia="Book Antiqua" w:hAnsi="Book Antiqua" w:cs="Book Antiqua"/>
        </w:rPr>
        <w:t>with</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Creative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Commons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Attribution</w:t>
      </w:r>
      <w:r w:rsidR="0011541E" w:rsidRPr="00BD3489">
        <w:rPr>
          <w:rFonts w:ascii="Book Antiqua" w:eastAsia="Book Antiqua" w:hAnsi="Book Antiqua" w:cs="Book Antiqua"/>
        </w:rPr>
        <w:t xml:space="preserve"> </w:t>
      </w:r>
      <w:proofErr w:type="spellStart"/>
      <w:r w:rsidRPr="00BD3489">
        <w:rPr>
          <w:rFonts w:ascii="Book Antiqua" w:eastAsia="Book Antiqua" w:hAnsi="Book Antiqua" w:cs="Book Antiqua"/>
        </w:rPr>
        <w:t>NonCommercial</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(CC</w:t>
      </w:r>
      <w:r w:rsidR="0011541E" w:rsidRPr="00BD3489">
        <w:rPr>
          <w:rFonts w:ascii="Book Antiqua" w:eastAsia="Book Antiqua" w:hAnsi="Book Antiqua" w:cs="Book Antiqua"/>
        </w:rPr>
        <w:t xml:space="preserve"> </w:t>
      </w:r>
      <w:r w:rsidRPr="00BD3489">
        <w:rPr>
          <w:rFonts w:ascii="Book Antiqua" w:eastAsia="Book Antiqua" w:hAnsi="Book Antiqua" w:cs="Book Antiqua"/>
        </w:rPr>
        <w:t>BY-NC</w:t>
      </w:r>
      <w:r w:rsidR="0011541E" w:rsidRPr="00BD3489">
        <w:rPr>
          <w:rFonts w:ascii="Book Antiqua" w:eastAsia="Book Antiqua" w:hAnsi="Book Antiqua" w:cs="Book Antiqua"/>
        </w:rPr>
        <w:t xml:space="preserve"> </w:t>
      </w:r>
      <w:r w:rsidRPr="00BD3489">
        <w:rPr>
          <w:rFonts w:ascii="Book Antiqua" w:eastAsia="Book Antiqua" w:hAnsi="Book Antiqua" w:cs="Book Antiqua"/>
        </w:rPr>
        <w:t>4.0)</w:t>
      </w:r>
      <w:r w:rsidR="0011541E" w:rsidRPr="00BD3489">
        <w:rPr>
          <w:rFonts w:ascii="Book Antiqua" w:eastAsia="Book Antiqua" w:hAnsi="Book Antiqua" w:cs="Book Antiqua"/>
        </w:rPr>
        <w:t xml:space="preserve"> </w:t>
      </w:r>
      <w:r w:rsidRPr="00BD3489">
        <w:rPr>
          <w:rFonts w:ascii="Book Antiqua" w:eastAsia="Book Antiqua" w:hAnsi="Book Antiqua" w:cs="Book Antiqua"/>
        </w:rPr>
        <w:t>license,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which</w:t>
      </w:r>
      <w:r w:rsidR="0011541E" w:rsidRPr="00BD3489">
        <w:rPr>
          <w:rFonts w:ascii="Book Antiqua" w:eastAsia="Book Antiqua" w:hAnsi="Book Antiqua" w:cs="Book Antiqua"/>
        </w:rPr>
        <w:t xml:space="preserve"> </w:t>
      </w:r>
      <w:r w:rsidRPr="00BD3489">
        <w:rPr>
          <w:rFonts w:ascii="Book Antiqua" w:eastAsia="Book Antiqua" w:hAnsi="Book Antiqua" w:cs="Book Antiqua"/>
        </w:rPr>
        <w:t>permits</w:t>
      </w:r>
      <w:r w:rsidR="0011541E" w:rsidRPr="00BD3489">
        <w:rPr>
          <w:rFonts w:ascii="Book Antiqua" w:eastAsia="Book Antiqua" w:hAnsi="Book Antiqua" w:cs="Book Antiqua"/>
        </w:rPr>
        <w:t xml:space="preserve"> </w:t>
      </w:r>
      <w:r w:rsidRPr="00BD3489">
        <w:rPr>
          <w:rFonts w:ascii="Book Antiqua" w:eastAsia="Book Antiqua" w:hAnsi="Book Antiqua" w:cs="Book Antiqua"/>
        </w:rPr>
        <w:t>others</w:t>
      </w:r>
      <w:r w:rsidR="0011541E" w:rsidRPr="00BD3489">
        <w:rPr>
          <w:rFonts w:ascii="Book Antiqua" w:eastAsia="Book Antiqua" w:hAnsi="Book Antiqua" w:cs="Book Antiqua"/>
        </w:rPr>
        <w:t xml:space="preserve"> </w:t>
      </w:r>
      <w:r w:rsidRPr="00BD3489">
        <w:rPr>
          <w:rFonts w:ascii="Book Antiqua" w:eastAsia="Book Antiqua" w:hAnsi="Book Antiqua" w:cs="Book Antiqua"/>
        </w:rPr>
        <w:t>to</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distribute,</w:t>
      </w:r>
      <w:r w:rsidR="0011541E" w:rsidRPr="00BD3489">
        <w:rPr>
          <w:rFonts w:ascii="Book Antiqua" w:eastAsia="Book Antiqua" w:hAnsi="Book Antiqua" w:cs="Book Antiqua"/>
        </w:rPr>
        <w:t xml:space="preserve"> </w:t>
      </w:r>
      <w:r w:rsidRPr="00BD3489">
        <w:rPr>
          <w:rFonts w:ascii="Book Antiqua" w:eastAsia="Book Antiqua" w:hAnsi="Book Antiqua" w:cs="Book Antiqua"/>
        </w:rPr>
        <w:t>remix,</w:t>
      </w:r>
      <w:r w:rsidR="0011541E" w:rsidRPr="00BD3489">
        <w:rPr>
          <w:rFonts w:ascii="Book Antiqua" w:eastAsia="Book Antiqua" w:hAnsi="Book Antiqua" w:cs="Book Antiqua"/>
        </w:rPr>
        <w:t xml:space="preserve"> </w:t>
      </w:r>
      <w:r w:rsidRPr="00BD3489">
        <w:rPr>
          <w:rFonts w:ascii="Book Antiqua" w:eastAsia="Book Antiqua" w:hAnsi="Book Antiqua" w:cs="Book Antiqua"/>
        </w:rPr>
        <w:t>adapt,</w:t>
      </w:r>
      <w:r w:rsidR="0011541E" w:rsidRPr="00BD3489">
        <w:rPr>
          <w:rFonts w:ascii="Book Antiqua" w:eastAsia="Book Antiqua" w:hAnsi="Book Antiqua" w:cs="Book Antiqua"/>
        </w:rPr>
        <w:t xml:space="preserve"> </w:t>
      </w:r>
      <w:r w:rsidRPr="00BD3489">
        <w:rPr>
          <w:rFonts w:ascii="Book Antiqua" w:eastAsia="Book Antiqua" w:hAnsi="Book Antiqua" w:cs="Book Antiqua"/>
        </w:rPr>
        <w:t>build</w:t>
      </w:r>
      <w:r w:rsidR="0011541E" w:rsidRPr="00BD3489">
        <w:rPr>
          <w:rFonts w:ascii="Book Antiqua" w:eastAsia="Book Antiqua" w:hAnsi="Book Antiqua" w:cs="Book Antiqua"/>
        </w:rPr>
        <w:t xml:space="preserve"> </w:t>
      </w:r>
      <w:r w:rsidRPr="00BD3489">
        <w:rPr>
          <w:rFonts w:ascii="Book Antiqua" w:eastAsia="Book Antiqua" w:hAnsi="Book Antiqua" w:cs="Book Antiqua"/>
        </w:rPr>
        <w:t>upon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this</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work</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non-commercially,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license</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their</w:t>
      </w:r>
      <w:r w:rsidR="0011541E" w:rsidRPr="00BD3489">
        <w:rPr>
          <w:rFonts w:ascii="Book Antiqua" w:eastAsia="Book Antiqua" w:hAnsi="Book Antiqua" w:cs="Book Antiqua"/>
        </w:rPr>
        <w:t xml:space="preserve"> </w:t>
      </w:r>
      <w:r w:rsidRPr="00BD3489">
        <w:rPr>
          <w:rFonts w:ascii="Book Antiqua" w:eastAsia="Book Antiqua" w:hAnsi="Book Antiqua" w:cs="Book Antiqua"/>
        </w:rPr>
        <w:t>derivative</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works</w:t>
      </w:r>
      <w:r w:rsidR="0011541E" w:rsidRPr="00BD3489">
        <w:rPr>
          <w:rFonts w:ascii="Book Antiqua" w:eastAsia="Book Antiqua" w:hAnsi="Book Antiqua" w:cs="Book Antiqua"/>
        </w:rPr>
        <w:t xml:space="preserve"> </w:t>
      </w:r>
      <w:r w:rsidRPr="00BD3489">
        <w:rPr>
          <w:rFonts w:ascii="Book Antiqua" w:eastAsia="Book Antiqua" w:hAnsi="Book Antiqua" w:cs="Book Antiqua"/>
        </w:rPr>
        <w:t>on</w:t>
      </w:r>
      <w:r w:rsidR="0011541E" w:rsidRPr="00BD3489">
        <w:rPr>
          <w:rFonts w:ascii="Book Antiqua" w:eastAsia="Book Antiqua" w:hAnsi="Book Antiqua" w:cs="Book Antiqua"/>
        </w:rPr>
        <w:t xml:space="preserve"> </w:t>
      </w:r>
      <w:r w:rsidRPr="00BD3489">
        <w:rPr>
          <w:rFonts w:ascii="Book Antiqua" w:eastAsia="Book Antiqua" w:hAnsi="Book Antiqua" w:cs="Book Antiqua"/>
        </w:rPr>
        <w:t>different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terms,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provided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original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work</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properly</w:t>
      </w:r>
      <w:r w:rsidR="0011541E" w:rsidRPr="00BD3489">
        <w:rPr>
          <w:rFonts w:ascii="Book Antiqua" w:eastAsia="Book Antiqua" w:hAnsi="Book Antiqua" w:cs="Book Antiqua"/>
        </w:rPr>
        <w:t xml:space="preserve"> </w:t>
      </w:r>
      <w:r w:rsidRPr="00BD3489">
        <w:rPr>
          <w:rFonts w:ascii="Book Antiqua" w:eastAsia="Book Antiqua" w:hAnsi="Book Antiqua" w:cs="Book Antiqua"/>
        </w:rPr>
        <w:t>cited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use</w:t>
      </w:r>
      <w:r w:rsidR="0011541E" w:rsidRPr="00BD3489">
        <w:rPr>
          <w:rFonts w:ascii="Book Antiqua" w:eastAsia="Book Antiqua" w:hAnsi="Book Antiqua" w:cs="Book Antiqua"/>
        </w:rPr>
        <w:t xml:space="preserve"> </w:t>
      </w:r>
      <w:r w:rsidRPr="00BD3489">
        <w:rPr>
          <w:rFonts w:ascii="Book Antiqua" w:eastAsia="Book Antiqua" w:hAnsi="Book Antiqua" w:cs="Book Antiqua"/>
        </w:rPr>
        <w:t>is</w:t>
      </w:r>
      <w:r w:rsidR="0011541E" w:rsidRPr="00BD3489">
        <w:rPr>
          <w:rFonts w:ascii="Book Antiqua" w:eastAsia="Book Antiqua" w:hAnsi="Book Antiqua" w:cs="Book Antiqua"/>
        </w:rPr>
        <w:t xml:space="preserve"> </w:t>
      </w:r>
      <w:r w:rsidRPr="00BD3489">
        <w:rPr>
          <w:rFonts w:ascii="Book Antiqua" w:eastAsia="Book Antiqua" w:hAnsi="Book Antiqua" w:cs="Book Antiqua"/>
        </w:rPr>
        <w:t>non-commercial.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See:</w:t>
      </w:r>
      <w:r w:rsidR="0011541E" w:rsidRPr="00BD3489">
        <w:rPr>
          <w:rFonts w:ascii="Book Antiqua" w:eastAsia="Book Antiqua" w:hAnsi="Book Antiqua" w:cs="Book Antiqua"/>
        </w:rPr>
        <w:t xml:space="preserve"> </w:t>
      </w:r>
      <w:r w:rsidRPr="00BD3489">
        <w:rPr>
          <w:rFonts w:ascii="Book Antiqua" w:eastAsia="Book Antiqua" w:hAnsi="Book Antiqua" w:cs="Book Antiqua"/>
        </w:rPr>
        <w:t>https://creativecommons.org/Licenses/by-nc/4.0/</w:t>
      </w:r>
    </w:p>
    <w:p w14:paraId="54038A5F" w14:textId="77777777" w:rsidR="00A77B3E" w:rsidRPr="00BD3489" w:rsidRDefault="00A77B3E" w:rsidP="00DC236F">
      <w:pPr>
        <w:spacing w:line="360" w:lineRule="auto"/>
        <w:jc w:val="both"/>
        <w:rPr>
          <w:rFonts w:ascii="Book Antiqua" w:hAnsi="Book Antiqua"/>
        </w:rPr>
      </w:pPr>
    </w:p>
    <w:p w14:paraId="26E03668" w14:textId="73EC8252"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Provenance</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and</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peer</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review:</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Unsolicited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article;</w:t>
      </w:r>
      <w:r w:rsidR="0011541E" w:rsidRPr="00BD3489">
        <w:rPr>
          <w:rFonts w:ascii="Book Antiqua" w:eastAsia="Book Antiqua" w:hAnsi="Book Antiqua" w:cs="Book Antiqua"/>
        </w:rPr>
        <w:t xml:space="preserve"> </w:t>
      </w:r>
      <w:r w:rsidRPr="00BD3489">
        <w:rPr>
          <w:rFonts w:ascii="Book Antiqua" w:eastAsia="Book Antiqua" w:hAnsi="Book Antiqua" w:cs="Book Antiqua"/>
        </w:rPr>
        <w:t>Externally</w:t>
      </w:r>
      <w:r w:rsidR="0011541E" w:rsidRPr="00BD3489">
        <w:rPr>
          <w:rFonts w:ascii="Book Antiqua" w:eastAsia="Book Antiqua" w:hAnsi="Book Antiqua" w:cs="Book Antiqua"/>
        </w:rPr>
        <w:t xml:space="preserve"> </w:t>
      </w:r>
      <w:r w:rsidRPr="00BD3489">
        <w:rPr>
          <w:rFonts w:ascii="Book Antiqua" w:eastAsia="Book Antiqua" w:hAnsi="Book Antiqua" w:cs="Book Antiqua"/>
        </w:rPr>
        <w:t>peer</w:t>
      </w:r>
      <w:r w:rsidR="0011541E" w:rsidRPr="00BD3489">
        <w:rPr>
          <w:rFonts w:ascii="Book Antiqua" w:eastAsia="Book Antiqua" w:hAnsi="Book Antiqua" w:cs="Book Antiqua"/>
        </w:rPr>
        <w:t xml:space="preserve"> </w:t>
      </w:r>
      <w:r w:rsidRPr="00BD3489">
        <w:rPr>
          <w:rFonts w:ascii="Book Antiqua" w:eastAsia="Book Antiqua" w:hAnsi="Book Antiqua" w:cs="Book Antiqua"/>
        </w:rPr>
        <w:t>reviewed.</w:t>
      </w:r>
    </w:p>
    <w:p w14:paraId="0293E9BC" w14:textId="3A68BB6C"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Peer-review</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model:</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Single</w:t>
      </w:r>
      <w:r w:rsidR="0011541E" w:rsidRPr="00BD3489">
        <w:rPr>
          <w:rFonts w:ascii="Book Antiqua" w:eastAsia="Book Antiqua" w:hAnsi="Book Antiqua" w:cs="Book Antiqua"/>
        </w:rPr>
        <w:t xml:space="preserve"> </w:t>
      </w:r>
      <w:r w:rsidRPr="00BD3489">
        <w:rPr>
          <w:rFonts w:ascii="Book Antiqua" w:eastAsia="Book Antiqua" w:hAnsi="Book Antiqua" w:cs="Book Antiqua"/>
        </w:rPr>
        <w:t>blind</w:t>
      </w:r>
    </w:p>
    <w:p w14:paraId="7F7A7C61" w14:textId="77777777" w:rsidR="00A77B3E" w:rsidRPr="00BD3489" w:rsidRDefault="00A77B3E" w:rsidP="00DC236F">
      <w:pPr>
        <w:spacing w:line="360" w:lineRule="auto"/>
        <w:jc w:val="both"/>
        <w:rPr>
          <w:rFonts w:ascii="Book Antiqua" w:hAnsi="Book Antiqua"/>
        </w:rPr>
      </w:pPr>
    </w:p>
    <w:p w14:paraId="19028017" w14:textId="3F06687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Peer-review</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started:</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October</w:t>
      </w:r>
      <w:r w:rsidR="0011541E" w:rsidRPr="00BD3489">
        <w:rPr>
          <w:rFonts w:ascii="Book Antiqua" w:eastAsia="Book Antiqua" w:hAnsi="Book Antiqua" w:cs="Book Antiqua"/>
        </w:rPr>
        <w:t xml:space="preserve"> </w:t>
      </w:r>
      <w:r w:rsidRPr="00BD3489">
        <w:rPr>
          <w:rFonts w:ascii="Book Antiqua" w:eastAsia="Book Antiqua" w:hAnsi="Book Antiqua" w:cs="Book Antiqua"/>
        </w:rPr>
        <w:t>8,</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2023</w:t>
      </w:r>
    </w:p>
    <w:p w14:paraId="0FF8BDA9" w14:textId="0451CD00"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lastRenderedPageBreak/>
        <w:t>First</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decision:</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January</w:t>
      </w:r>
      <w:r w:rsidR="0011541E" w:rsidRPr="00BD3489">
        <w:rPr>
          <w:rFonts w:ascii="Book Antiqua" w:eastAsia="Book Antiqua" w:hAnsi="Book Antiqua" w:cs="Book Antiqua"/>
        </w:rPr>
        <w:t xml:space="preserve"> </w:t>
      </w:r>
      <w:r w:rsidRPr="00BD3489">
        <w:rPr>
          <w:rFonts w:ascii="Book Antiqua" w:eastAsia="Book Antiqua" w:hAnsi="Book Antiqua" w:cs="Book Antiqua"/>
        </w:rPr>
        <w:t>15,</w:t>
      </w:r>
      <w:r w:rsidR="0011541E" w:rsidRPr="00BD3489">
        <w:rPr>
          <w:rFonts w:ascii="Book Antiqua" w:eastAsia="Book Antiqua" w:hAnsi="Book Antiqua" w:cs="Book Antiqua"/>
        </w:rPr>
        <w:t xml:space="preserve"> </w:t>
      </w:r>
      <w:r w:rsidRPr="00BD3489">
        <w:rPr>
          <w:rFonts w:ascii="Book Antiqua" w:eastAsia="Book Antiqua" w:hAnsi="Book Antiqua" w:cs="Book Antiqua"/>
        </w:rPr>
        <w:t>2024</w:t>
      </w:r>
    </w:p>
    <w:p w14:paraId="5490C4ED" w14:textId="12609125"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Article</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in</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press:</w:t>
      </w:r>
      <w:r w:rsidR="0011541E" w:rsidRPr="00BD3489">
        <w:rPr>
          <w:rFonts w:ascii="Book Antiqua" w:eastAsia="Book Antiqua" w:hAnsi="Book Antiqua" w:cs="Book Antiqua"/>
          <w:b/>
        </w:rPr>
        <w:t xml:space="preserve"> </w:t>
      </w:r>
    </w:p>
    <w:p w14:paraId="50DF8B58" w14:textId="77777777" w:rsidR="00A77B3E" w:rsidRPr="00BD3489" w:rsidRDefault="00A77B3E" w:rsidP="00DC236F">
      <w:pPr>
        <w:spacing w:line="360" w:lineRule="auto"/>
        <w:jc w:val="both"/>
        <w:rPr>
          <w:rFonts w:ascii="Book Antiqua" w:hAnsi="Book Antiqua"/>
        </w:rPr>
      </w:pPr>
    </w:p>
    <w:p w14:paraId="2AF1813E" w14:textId="7DEBB17C"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Specialty</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type:</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Gastroenterology</w:t>
      </w:r>
      <w:r w:rsidR="0011541E" w:rsidRPr="00BD3489">
        <w:rPr>
          <w:rFonts w:ascii="Book Antiqua" w:eastAsia="Book Antiqua" w:hAnsi="Book Antiqua" w:cs="Book Antiqua"/>
        </w:rPr>
        <w:t xml:space="preserve"> </w:t>
      </w:r>
      <w:r w:rsidRPr="00BD3489">
        <w:rPr>
          <w:rFonts w:ascii="Book Antiqua" w:eastAsia="Book Antiqua" w:hAnsi="Book Antiqua" w:cs="Book Antiqua"/>
        </w:rPr>
        <w:t>&amp;</w:t>
      </w:r>
      <w:r w:rsidR="0011541E" w:rsidRPr="00BD3489">
        <w:rPr>
          <w:rFonts w:ascii="Book Antiqua" w:eastAsia="Book Antiqua" w:hAnsi="Book Antiqua" w:cs="Book Antiqua"/>
        </w:rPr>
        <w:t xml:space="preserve"> </w:t>
      </w:r>
      <w:r w:rsidR="008A5A5B" w:rsidRPr="00BD3489">
        <w:rPr>
          <w:rFonts w:ascii="Book Antiqua" w:eastAsia="Book Antiqua" w:hAnsi="Book Antiqua" w:cs="Book Antiqua"/>
        </w:rPr>
        <w:t>h</w:t>
      </w:r>
      <w:r w:rsidRPr="00BD3489">
        <w:rPr>
          <w:rFonts w:ascii="Book Antiqua" w:eastAsia="Book Antiqua" w:hAnsi="Book Antiqua" w:cs="Book Antiqua"/>
        </w:rPr>
        <w:t>epatology</w:t>
      </w:r>
    </w:p>
    <w:p w14:paraId="0DF7EBF0" w14:textId="665675A4"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Country/Territory</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of</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origin:</w:t>
      </w:r>
      <w:r w:rsidR="0011541E" w:rsidRPr="00BD3489">
        <w:rPr>
          <w:rFonts w:ascii="Book Antiqua" w:eastAsia="Book Antiqua" w:hAnsi="Book Antiqua" w:cs="Book Antiqua"/>
          <w:b/>
        </w:rPr>
        <w:t xml:space="preserve"> </w:t>
      </w:r>
      <w:r w:rsidRPr="00BD3489">
        <w:rPr>
          <w:rFonts w:ascii="Book Antiqua" w:eastAsia="Book Antiqua" w:hAnsi="Book Antiqua" w:cs="Book Antiqua"/>
        </w:rPr>
        <w:t>China</w:t>
      </w:r>
    </w:p>
    <w:p w14:paraId="7B230371" w14:textId="25FAC78A"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t>Peer-review</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report’s</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scientific</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quality</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classification</w:t>
      </w:r>
    </w:p>
    <w:p w14:paraId="0947FB2B" w14:textId="74B06B4A"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Grade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(Excellent):</w:t>
      </w:r>
      <w:r w:rsidR="0011541E" w:rsidRPr="00BD3489">
        <w:rPr>
          <w:rFonts w:ascii="Book Antiqua" w:eastAsia="Book Antiqua" w:hAnsi="Book Antiqua" w:cs="Book Antiqua"/>
        </w:rPr>
        <w:t xml:space="preserve"> </w:t>
      </w:r>
      <w:r w:rsidRPr="00BD3489">
        <w:rPr>
          <w:rFonts w:ascii="Book Antiqua" w:eastAsia="Book Antiqua" w:hAnsi="Book Antiqua" w:cs="Book Antiqua"/>
        </w:rPr>
        <w:t>0</w:t>
      </w:r>
    </w:p>
    <w:p w14:paraId="297B5081" w14:textId="2C91B83B"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Grade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(Very</w:t>
      </w:r>
      <w:r w:rsidR="0011541E" w:rsidRPr="00BD3489">
        <w:rPr>
          <w:rFonts w:ascii="Book Antiqua" w:eastAsia="Book Antiqua" w:hAnsi="Book Antiqua" w:cs="Book Antiqua"/>
        </w:rPr>
        <w:t xml:space="preserve"> </w:t>
      </w:r>
      <w:r w:rsidRPr="00BD3489">
        <w:rPr>
          <w:rFonts w:ascii="Book Antiqua" w:eastAsia="Book Antiqua" w:hAnsi="Book Antiqua" w:cs="Book Antiqua"/>
        </w:rPr>
        <w:t>good):</w:t>
      </w:r>
      <w:r w:rsidR="0011541E" w:rsidRPr="00BD3489">
        <w:rPr>
          <w:rFonts w:ascii="Book Antiqua" w:eastAsia="Book Antiqua" w:hAnsi="Book Antiqua" w:cs="Book Antiqua"/>
        </w:rPr>
        <w:t xml:space="preserve"> </w:t>
      </w:r>
      <w:r w:rsidRPr="00BD3489">
        <w:rPr>
          <w:rFonts w:ascii="Book Antiqua" w:eastAsia="Book Antiqua" w:hAnsi="Book Antiqua" w:cs="Book Antiqua"/>
        </w:rPr>
        <w:t>0</w:t>
      </w:r>
    </w:p>
    <w:p w14:paraId="7ACC1AF5" w14:textId="605B077F"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Grade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C</w:t>
      </w:r>
      <w:r w:rsidR="0011541E" w:rsidRPr="00BD3489">
        <w:rPr>
          <w:rFonts w:ascii="Book Antiqua" w:eastAsia="Book Antiqua" w:hAnsi="Book Antiqua" w:cs="Book Antiqua"/>
        </w:rPr>
        <w:t xml:space="preserve"> </w:t>
      </w:r>
      <w:r w:rsidRPr="00BD3489">
        <w:rPr>
          <w:rFonts w:ascii="Book Antiqua" w:eastAsia="Book Antiqua" w:hAnsi="Book Antiqua" w:cs="Book Antiqua"/>
        </w:rPr>
        <w:t>(Good):</w:t>
      </w:r>
      <w:r w:rsidR="0011541E" w:rsidRPr="00BD3489">
        <w:rPr>
          <w:rFonts w:ascii="Book Antiqua" w:eastAsia="Book Antiqua" w:hAnsi="Book Antiqua" w:cs="Book Antiqua"/>
        </w:rPr>
        <w:t xml:space="preserve"> </w:t>
      </w:r>
      <w:r w:rsidRPr="00BD3489">
        <w:rPr>
          <w:rFonts w:ascii="Book Antiqua" w:eastAsia="Book Antiqua" w:hAnsi="Book Antiqua" w:cs="Book Antiqua"/>
        </w:rPr>
        <w:t>C</w:t>
      </w:r>
    </w:p>
    <w:p w14:paraId="03332EC1" w14:textId="620EA19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Grade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D</w:t>
      </w:r>
      <w:r w:rsidR="0011541E" w:rsidRPr="00BD3489">
        <w:rPr>
          <w:rFonts w:ascii="Book Antiqua" w:eastAsia="Book Antiqua" w:hAnsi="Book Antiqua" w:cs="Book Antiqua"/>
        </w:rPr>
        <w:t xml:space="preserve"> </w:t>
      </w:r>
      <w:r w:rsidRPr="00BD3489">
        <w:rPr>
          <w:rFonts w:ascii="Book Antiqua" w:eastAsia="Book Antiqua" w:hAnsi="Book Antiqua" w:cs="Book Antiqua"/>
        </w:rPr>
        <w:t>(Fair):</w:t>
      </w:r>
      <w:r w:rsidR="0011541E" w:rsidRPr="00BD3489">
        <w:rPr>
          <w:rFonts w:ascii="Book Antiqua" w:eastAsia="Book Antiqua" w:hAnsi="Book Antiqua" w:cs="Book Antiqua"/>
        </w:rPr>
        <w:t xml:space="preserve"> </w:t>
      </w:r>
      <w:r w:rsidRPr="00BD3489">
        <w:rPr>
          <w:rFonts w:ascii="Book Antiqua" w:eastAsia="Book Antiqua" w:hAnsi="Book Antiqua" w:cs="Book Antiqua"/>
        </w:rPr>
        <w:t>0</w:t>
      </w:r>
    </w:p>
    <w:p w14:paraId="5D955E6E" w14:textId="291A78A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rPr>
        <w:t>Grade</w:t>
      </w:r>
      <w:r w:rsidR="0011541E" w:rsidRPr="00BD3489">
        <w:rPr>
          <w:rFonts w:ascii="Book Antiqua" w:eastAsia="Book Antiqua" w:hAnsi="Book Antiqua" w:cs="Book Antiqua"/>
        </w:rPr>
        <w:t xml:space="preserve"> </w:t>
      </w:r>
      <w:r w:rsidRPr="00BD3489">
        <w:rPr>
          <w:rFonts w:ascii="Book Antiqua" w:eastAsia="Book Antiqua" w:hAnsi="Book Antiqua" w:cs="Book Antiqua"/>
        </w:rPr>
        <w:t>E</w:t>
      </w:r>
      <w:r w:rsidR="0011541E" w:rsidRPr="00BD3489">
        <w:rPr>
          <w:rFonts w:ascii="Book Antiqua" w:eastAsia="Book Antiqua" w:hAnsi="Book Antiqua" w:cs="Book Antiqua"/>
        </w:rPr>
        <w:t xml:space="preserve"> </w:t>
      </w:r>
      <w:r w:rsidRPr="00BD3489">
        <w:rPr>
          <w:rFonts w:ascii="Book Antiqua" w:eastAsia="Book Antiqua" w:hAnsi="Book Antiqua" w:cs="Book Antiqua"/>
        </w:rPr>
        <w:t>(Poor):</w:t>
      </w:r>
      <w:r w:rsidR="0011541E" w:rsidRPr="00BD3489">
        <w:rPr>
          <w:rFonts w:ascii="Book Antiqua" w:eastAsia="Book Antiqua" w:hAnsi="Book Antiqua" w:cs="Book Antiqua"/>
        </w:rPr>
        <w:t xml:space="preserve"> </w:t>
      </w:r>
      <w:r w:rsidRPr="00BD3489">
        <w:rPr>
          <w:rFonts w:ascii="Book Antiqua" w:eastAsia="Book Antiqua" w:hAnsi="Book Antiqua" w:cs="Book Antiqua"/>
        </w:rPr>
        <w:t>0</w:t>
      </w:r>
    </w:p>
    <w:p w14:paraId="46548445" w14:textId="77777777" w:rsidR="00A77B3E" w:rsidRPr="00BD3489" w:rsidRDefault="00A77B3E" w:rsidP="00DC236F">
      <w:pPr>
        <w:spacing w:line="360" w:lineRule="auto"/>
        <w:jc w:val="both"/>
        <w:rPr>
          <w:rFonts w:ascii="Book Antiqua" w:hAnsi="Book Antiqua"/>
        </w:rPr>
      </w:pPr>
    </w:p>
    <w:p w14:paraId="33632189" w14:textId="00CAE294" w:rsidR="00A77B3E" w:rsidRPr="00BD3489" w:rsidRDefault="00000000" w:rsidP="00DC236F">
      <w:pPr>
        <w:spacing w:line="360" w:lineRule="auto"/>
        <w:jc w:val="both"/>
        <w:rPr>
          <w:rFonts w:ascii="Book Antiqua" w:hAnsi="Book Antiqua"/>
        </w:rPr>
        <w:sectPr w:rsidR="00A77B3E" w:rsidRPr="00BD3489" w:rsidSect="00035384">
          <w:pgSz w:w="12240" w:h="15840"/>
          <w:pgMar w:top="1440" w:right="1440" w:bottom="1440" w:left="1440" w:header="720" w:footer="720" w:gutter="0"/>
          <w:cols w:space="720"/>
          <w:docGrid w:linePitch="360"/>
        </w:sectPr>
      </w:pPr>
      <w:r w:rsidRPr="00BD3489">
        <w:rPr>
          <w:rFonts w:ascii="Book Antiqua" w:eastAsia="Book Antiqua" w:hAnsi="Book Antiqua" w:cs="Book Antiqua"/>
          <w:b/>
        </w:rPr>
        <w:t>P-Reviewer:</w:t>
      </w:r>
      <w:r w:rsidR="0011541E" w:rsidRPr="00BD3489">
        <w:rPr>
          <w:rFonts w:ascii="Book Antiqua" w:eastAsia="Book Antiqua" w:hAnsi="Book Antiqua" w:cs="Book Antiqua"/>
          <w:b/>
        </w:rPr>
        <w:t xml:space="preserve"> </w:t>
      </w:r>
      <w:proofErr w:type="spellStart"/>
      <w:r w:rsidRPr="00BD3489">
        <w:rPr>
          <w:rFonts w:ascii="Book Antiqua" w:eastAsia="Book Antiqua" w:hAnsi="Book Antiqua" w:cs="Book Antiqua"/>
        </w:rPr>
        <w:t>Dimofte</w:t>
      </w:r>
      <w:proofErr w:type="spellEnd"/>
      <w:r w:rsidR="0011541E" w:rsidRPr="00BD3489">
        <w:rPr>
          <w:rFonts w:ascii="Book Antiqua" w:eastAsia="Book Antiqua" w:hAnsi="Book Antiqua" w:cs="Book Antiqua"/>
        </w:rPr>
        <w:t xml:space="preserve"> </w:t>
      </w:r>
      <w:r w:rsidRPr="00BD3489">
        <w:rPr>
          <w:rFonts w:ascii="Book Antiqua" w:eastAsia="Book Antiqua" w:hAnsi="Book Antiqua" w:cs="Book Antiqua"/>
        </w:rPr>
        <w:t>GM,</w:t>
      </w:r>
      <w:r w:rsidR="0011541E" w:rsidRPr="00BD3489">
        <w:rPr>
          <w:rFonts w:ascii="Book Antiqua" w:eastAsia="Book Antiqua" w:hAnsi="Book Antiqua" w:cs="Book Antiqua"/>
        </w:rPr>
        <w:t xml:space="preserve"> </w:t>
      </w:r>
      <w:r w:rsidRPr="00BD3489">
        <w:rPr>
          <w:rFonts w:ascii="Book Antiqua" w:eastAsia="Book Antiqua" w:hAnsi="Book Antiqua" w:cs="Book Antiqua"/>
        </w:rPr>
        <w:t>Romania</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S-Editor:</w:t>
      </w:r>
      <w:r w:rsidR="0011541E" w:rsidRPr="00BD3489">
        <w:rPr>
          <w:rFonts w:ascii="Book Antiqua" w:eastAsia="Book Antiqua" w:hAnsi="Book Antiqua" w:cs="Book Antiqua"/>
          <w:b/>
        </w:rPr>
        <w:t xml:space="preserve"> </w:t>
      </w:r>
      <w:r w:rsidR="006E533B" w:rsidRPr="00BD3489">
        <w:rPr>
          <w:rFonts w:ascii="Book Antiqua" w:eastAsia="Book Antiqua" w:hAnsi="Book Antiqua" w:cs="Book Antiqua"/>
          <w:bCs/>
        </w:rPr>
        <w:t xml:space="preserve">Chen YL </w:t>
      </w:r>
      <w:r w:rsidRPr="00BD3489">
        <w:rPr>
          <w:rFonts w:ascii="Book Antiqua" w:eastAsia="Book Antiqua" w:hAnsi="Book Antiqua" w:cs="Book Antiqua"/>
          <w:b/>
        </w:rPr>
        <w:t>L-Editor:</w:t>
      </w:r>
      <w:r w:rsidR="0011541E" w:rsidRPr="00BD3489">
        <w:rPr>
          <w:rFonts w:ascii="Book Antiqua" w:eastAsia="Book Antiqua" w:hAnsi="Book Antiqua" w:cs="Book Antiqua"/>
          <w:b/>
        </w:rPr>
        <w:t xml:space="preserve"> </w:t>
      </w:r>
      <w:r w:rsidR="006A10F2" w:rsidRPr="00BD3489">
        <w:rPr>
          <w:rFonts w:ascii="Book Antiqua" w:eastAsia="Book Antiqua" w:hAnsi="Book Antiqua" w:cs="Book Antiqua"/>
          <w:bCs/>
        </w:rPr>
        <w:t xml:space="preserve">A </w:t>
      </w:r>
      <w:r w:rsidRPr="00BD3489">
        <w:rPr>
          <w:rFonts w:ascii="Book Antiqua" w:eastAsia="Book Antiqua" w:hAnsi="Book Antiqua" w:cs="Book Antiqua"/>
          <w:b/>
        </w:rPr>
        <w:t>P-Editor:</w:t>
      </w:r>
      <w:r w:rsidR="0011541E" w:rsidRPr="00BD3489">
        <w:rPr>
          <w:rFonts w:ascii="Book Antiqua" w:eastAsia="Book Antiqua" w:hAnsi="Book Antiqua" w:cs="Book Antiqua"/>
          <w:b/>
        </w:rPr>
        <w:t xml:space="preserve"> </w:t>
      </w:r>
    </w:p>
    <w:p w14:paraId="7D0A4FC5" w14:textId="40472813"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rPr>
        <w:lastRenderedPageBreak/>
        <w:t>Figure</w:t>
      </w:r>
      <w:r w:rsidR="0011541E" w:rsidRPr="00BD3489">
        <w:rPr>
          <w:rFonts w:ascii="Book Antiqua" w:eastAsia="Book Antiqua" w:hAnsi="Book Antiqua" w:cs="Book Antiqua"/>
          <w:b/>
        </w:rPr>
        <w:t xml:space="preserve"> </w:t>
      </w:r>
      <w:r w:rsidRPr="00BD3489">
        <w:rPr>
          <w:rFonts w:ascii="Book Antiqua" w:eastAsia="Book Antiqua" w:hAnsi="Book Antiqua" w:cs="Book Antiqua"/>
          <w:b/>
        </w:rPr>
        <w:t>Legends</w:t>
      </w:r>
    </w:p>
    <w:p w14:paraId="0FA331F4" w14:textId="2D48E7F9" w:rsidR="00A77B3E" w:rsidRPr="00BD3489" w:rsidRDefault="00BD3489" w:rsidP="00DC236F">
      <w:pPr>
        <w:spacing w:line="360" w:lineRule="auto"/>
        <w:jc w:val="both"/>
        <w:rPr>
          <w:rFonts w:ascii="Book Antiqua" w:hAnsi="Book Antiqua"/>
        </w:rPr>
      </w:pPr>
      <w:r>
        <w:rPr>
          <w:rFonts w:ascii="Book Antiqua" w:hAnsi="Book Antiqua"/>
          <w:noProof/>
        </w:rPr>
        <w:drawing>
          <wp:inline distT="0" distB="0" distL="0" distR="0" wp14:anchorId="50692416" wp14:editId="5A10219E">
            <wp:extent cx="6386195" cy="3710488"/>
            <wp:effectExtent l="0" t="0" r="0" b="0"/>
            <wp:docPr id="6996089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7259" cy="3728537"/>
                    </a:xfrm>
                    <a:prstGeom prst="rect">
                      <a:avLst/>
                    </a:prstGeom>
                    <a:noFill/>
                  </pic:spPr>
                </pic:pic>
              </a:graphicData>
            </a:graphic>
          </wp:inline>
        </w:drawing>
      </w:r>
    </w:p>
    <w:p w14:paraId="222B9227" w14:textId="681A501E" w:rsidR="009C0C94"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Figure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Study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workflow.</w:t>
      </w:r>
      <w:r w:rsidR="0011541E" w:rsidRPr="00BD3489">
        <w:rPr>
          <w:rFonts w:ascii="Book Antiqua" w:eastAsia="Book Antiqua" w:hAnsi="Book Antiqua" w:cs="Book Antiqua"/>
        </w:rPr>
        <w:t xml:space="preserve"> </w:t>
      </w:r>
      <w:r w:rsidRPr="00BD3489">
        <w:rPr>
          <w:rFonts w:ascii="Book Antiqua" w:eastAsia="Book Antiqua" w:hAnsi="Book Antiqua" w:cs="Book Antiqua"/>
        </w:rPr>
        <w:t>GIST:</w:t>
      </w:r>
      <w:r w:rsidR="0011541E" w:rsidRPr="00BD3489">
        <w:rPr>
          <w:rFonts w:ascii="Book Antiqua" w:eastAsia="Book Antiqua" w:hAnsi="Book Antiqua" w:cs="Book Antiqua"/>
        </w:rPr>
        <w:t xml:space="preserve"> </w:t>
      </w:r>
      <w:r w:rsidRPr="00BD3489">
        <w:rPr>
          <w:rFonts w:ascii="Book Antiqua" w:eastAsia="Book Antiqua" w:hAnsi="Book Antiqua" w:cs="Book Antiqua"/>
        </w:rPr>
        <w:t>Gastrointestinal</w:t>
      </w:r>
      <w:r w:rsidR="0011541E" w:rsidRPr="00BD3489">
        <w:rPr>
          <w:rFonts w:ascii="Book Antiqua" w:eastAsia="Book Antiqua" w:hAnsi="Book Antiqua" w:cs="Book Antiqua"/>
        </w:rPr>
        <w:t xml:space="preserve"> </w:t>
      </w:r>
      <w:r w:rsidRPr="00BD3489">
        <w:rPr>
          <w:rFonts w:ascii="Book Antiqua" w:eastAsia="Book Antiqua" w:hAnsi="Book Antiqua" w:cs="Book Antiqua"/>
        </w:rPr>
        <w:t>stromal</w:t>
      </w:r>
      <w:r w:rsidR="0011541E" w:rsidRPr="00BD3489">
        <w:rPr>
          <w:rFonts w:ascii="Book Antiqua" w:eastAsia="Book Antiqua" w:hAnsi="Book Antiqua" w:cs="Book Antiqua"/>
        </w:rPr>
        <w:t xml:space="preserve"> </w:t>
      </w:r>
      <w:r w:rsidRPr="00BD3489">
        <w:rPr>
          <w:rFonts w:ascii="Book Antiqua" w:eastAsia="Book Antiqua" w:hAnsi="Book Antiqua" w:cs="Book Antiqua"/>
        </w:rPr>
        <w:t>tumor;</w:t>
      </w:r>
      <w:r w:rsidR="0011541E" w:rsidRPr="00BD3489">
        <w:rPr>
          <w:rFonts w:ascii="Book Antiqua" w:eastAsia="Book Antiqua" w:hAnsi="Book Antiqua" w:cs="Book Antiqua"/>
        </w:rPr>
        <w:t xml:space="preserve"> </w:t>
      </w:r>
      <w:r w:rsidRPr="00BD3489">
        <w:rPr>
          <w:rFonts w:ascii="Book Antiqua" w:eastAsia="Book Antiqua" w:hAnsi="Book Antiqua" w:cs="Book Antiqua"/>
        </w:rPr>
        <w:t>CT:</w:t>
      </w:r>
      <w:r w:rsidR="0011541E" w:rsidRPr="00BD3489">
        <w:rPr>
          <w:rFonts w:ascii="Book Antiqua" w:eastAsia="Book Antiqua" w:hAnsi="Book Antiqua" w:cs="Book Antiqua"/>
        </w:rPr>
        <w:t xml:space="preserve"> </w:t>
      </w:r>
      <w:r w:rsidRPr="00BD3489">
        <w:rPr>
          <w:rFonts w:ascii="Book Antiqua" w:eastAsia="Book Antiqua" w:hAnsi="Book Antiqua" w:cs="Book Antiqua"/>
        </w:rPr>
        <w:t>Computed</w:t>
      </w:r>
      <w:r w:rsidR="0011541E" w:rsidRPr="00BD3489">
        <w:rPr>
          <w:rFonts w:ascii="Book Antiqua" w:eastAsia="Book Antiqua" w:hAnsi="Book Antiqua" w:cs="Book Antiqua"/>
        </w:rPr>
        <w:t xml:space="preserve"> </w:t>
      </w:r>
      <w:r w:rsidRPr="00BD3489">
        <w:rPr>
          <w:rFonts w:ascii="Book Antiqua" w:eastAsia="Book Antiqua" w:hAnsi="Book Antiqua" w:cs="Book Antiqua"/>
        </w:rPr>
        <w:t>tomography.</w:t>
      </w:r>
    </w:p>
    <w:p w14:paraId="5DC32662" w14:textId="19696526" w:rsidR="009C0C94" w:rsidRPr="00BD3489" w:rsidRDefault="009C0C94" w:rsidP="00DC236F">
      <w:pPr>
        <w:spacing w:line="360" w:lineRule="auto"/>
        <w:jc w:val="both"/>
        <w:rPr>
          <w:rFonts w:ascii="Book Antiqua" w:hAnsi="Book Antiqua"/>
        </w:rPr>
      </w:pPr>
      <w:r w:rsidRPr="00BD3489">
        <w:rPr>
          <w:rFonts w:ascii="Book Antiqua" w:hAnsi="Book Antiqua"/>
        </w:rPr>
        <w:br w:type="page"/>
      </w:r>
      <w:r w:rsidRPr="00BD3489">
        <w:rPr>
          <w:noProof/>
        </w:rPr>
        <w:lastRenderedPageBreak/>
        <w:drawing>
          <wp:inline distT="0" distB="0" distL="0" distR="0" wp14:anchorId="7B5A22DD" wp14:editId="30017DF7">
            <wp:extent cx="5943600" cy="5319395"/>
            <wp:effectExtent l="0" t="0" r="0" b="0"/>
            <wp:docPr id="12039785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978591" name=""/>
                    <pic:cNvPicPr/>
                  </pic:nvPicPr>
                  <pic:blipFill>
                    <a:blip r:embed="rId8"/>
                    <a:stretch>
                      <a:fillRect/>
                    </a:stretch>
                  </pic:blipFill>
                  <pic:spPr>
                    <a:xfrm>
                      <a:off x="0" y="0"/>
                      <a:ext cx="5943600" cy="5319395"/>
                    </a:xfrm>
                    <a:prstGeom prst="rect">
                      <a:avLst/>
                    </a:prstGeom>
                  </pic:spPr>
                </pic:pic>
              </a:graphicData>
            </a:graphic>
          </wp:inline>
        </w:drawing>
      </w:r>
    </w:p>
    <w:p w14:paraId="02F5BD01" w14:textId="17C9E328"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Figure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2</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discrimination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ability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radiomics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model</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and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its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decision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curve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analysis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for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prediction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004407D6" w:rsidRPr="00BD3489">
        <w:rPr>
          <w:rFonts w:ascii="Book Antiqua" w:eastAsia="Book Antiqua" w:hAnsi="Book Antiqua" w:cs="Book Antiqua"/>
          <w:b/>
          <w:bCs/>
          <w:i/>
          <w:iCs/>
        </w:rPr>
        <w:t>KIT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exon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mutation.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rPr>
        <w:t>A-D: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discrimination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(D).</w:t>
      </w:r>
      <w:r w:rsidR="00CA5634" w:rsidRPr="00BD3489">
        <w:rPr>
          <w:rFonts w:ascii="Book Antiqua" w:eastAsia="Book Antiqua" w:hAnsi="Book Antiqua" w:cs="Book Antiqua"/>
        </w:rPr>
        <w:t xml:space="preserve"> </w:t>
      </w:r>
      <w:r w:rsidR="00CA5634" w:rsidRPr="00BD3489">
        <w:rPr>
          <w:rFonts w:ascii="Book Antiqua" w:hAnsi="Book Antiqua" w:hint="eastAsia"/>
          <w:lang w:eastAsia="zh-CN"/>
        </w:rPr>
        <w:t>A</w:t>
      </w:r>
      <w:r w:rsidR="00CA5634" w:rsidRPr="00BD3489">
        <w:rPr>
          <w:rFonts w:ascii="Book Antiqua" w:hAnsi="Book Antiqua"/>
          <w:lang w:eastAsia="zh-CN"/>
        </w:rPr>
        <w:t>UC: Area under the curve.</w:t>
      </w:r>
    </w:p>
    <w:p w14:paraId="286072F5" w14:textId="0F2E4512" w:rsidR="00A77B3E" w:rsidRPr="00BD3489" w:rsidRDefault="009C0C94" w:rsidP="00DC236F">
      <w:pPr>
        <w:spacing w:line="360" w:lineRule="auto"/>
        <w:jc w:val="both"/>
        <w:rPr>
          <w:rFonts w:ascii="Book Antiqua" w:hAnsi="Book Antiqua"/>
        </w:rPr>
      </w:pPr>
      <w:r w:rsidRPr="00BD3489">
        <w:rPr>
          <w:rFonts w:ascii="Book Antiqua" w:hAnsi="Book Antiqua"/>
        </w:rPr>
        <w:br w:type="page"/>
      </w:r>
      <w:r w:rsidRPr="00BD3489">
        <w:rPr>
          <w:noProof/>
        </w:rPr>
        <w:lastRenderedPageBreak/>
        <w:drawing>
          <wp:inline distT="0" distB="0" distL="0" distR="0" wp14:anchorId="7D1C7BBB" wp14:editId="5A1E08BC">
            <wp:extent cx="5943600" cy="4883150"/>
            <wp:effectExtent l="0" t="0" r="0" b="0"/>
            <wp:docPr id="9513710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371020" name=""/>
                    <pic:cNvPicPr/>
                  </pic:nvPicPr>
                  <pic:blipFill>
                    <a:blip r:embed="rId9"/>
                    <a:stretch>
                      <a:fillRect/>
                    </a:stretch>
                  </pic:blipFill>
                  <pic:spPr>
                    <a:xfrm>
                      <a:off x="0" y="0"/>
                      <a:ext cx="5943600" cy="4883150"/>
                    </a:xfrm>
                    <a:prstGeom prst="rect">
                      <a:avLst/>
                    </a:prstGeom>
                  </pic:spPr>
                </pic:pic>
              </a:graphicData>
            </a:graphic>
          </wp:inline>
        </w:drawing>
      </w:r>
    </w:p>
    <w:p w14:paraId="1726DF33" w14:textId="64AAE696"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t>Figure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3</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discrimination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ability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radiomics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model</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and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its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decision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curve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analysis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for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prediction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004407D6" w:rsidRPr="00BD3489">
        <w:rPr>
          <w:rFonts w:ascii="Book Antiqua" w:eastAsia="Book Antiqua" w:hAnsi="Book Antiqua" w:cs="Book Antiqua"/>
          <w:b/>
          <w:bCs/>
          <w:i/>
          <w:iCs/>
        </w:rPr>
        <w:t>KIT</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exon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codons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557-558</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deletions.</w:t>
      </w:r>
      <w:r w:rsidR="0011541E" w:rsidRPr="00BD3489">
        <w:rPr>
          <w:rFonts w:ascii="Book Antiqua" w:eastAsia="Book Antiqua" w:hAnsi="Book Antiqua" w:cs="Book Antiqua"/>
        </w:rPr>
        <w:t xml:space="preserve"> </w:t>
      </w:r>
      <w:r w:rsidRPr="00BD3489">
        <w:rPr>
          <w:rFonts w:ascii="Book Antiqua" w:eastAsia="Book Antiqua" w:hAnsi="Book Antiqua" w:cs="Book Antiqua"/>
        </w:rPr>
        <w:t>A-D: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discrimination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ability</w:t>
      </w:r>
      <w:r w:rsidR="0011541E" w:rsidRPr="00BD3489">
        <w:rPr>
          <w:rFonts w:ascii="Book Antiqua" w:eastAsia="Book Antiqua" w:hAnsi="Book Antiqua" w:cs="Book Antiqua"/>
        </w:rPr>
        <w:t xml:space="preserve"> </w:t>
      </w:r>
      <w:r w:rsidRPr="00BD3489">
        <w:rPr>
          <w:rFonts w:ascii="Book Antiqua" w:eastAsia="Book Antiqua" w:hAnsi="Book Antiqua" w:cs="Book Antiqua"/>
        </w:rPr>
        <w:t>of</w:t>
      </w:r>
      <w:r w:rsidR="0011541E" w:rsidRPr="00BD3489">
        <w:rPr>
          <w:rFonts w:ascii="Book Antiqua" w:eastAsia="Book Antiqua" w:hAnsi="Book Antiqua" w:cs="Book Antiqua"/>
        </w:rPr>
        <w:t xml:space="preserve"> </w:t>
      </w:r>
      <w:r w:rsidRPr="00BD3489">
        <w:rPr>
          <w:rFonts w:ascii="Book Antiqua" w:eastAsia="Book Antiqua" w:hAnsi="Book Antiqua" w:cs="Book Antiqua"/>
        </w:rPr>
        <w:t>three</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(A)</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(B).</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decision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curve</w:t>
      </w:r>
      <w:r w:rsidR="0011541E" w:rsidRPr="00BD3489">
        <w:rPr>
          <w:rFonts w:ascii="Book Antiqua" w:eastAsia="Book Antiqua" w:hAnsi="Book Antiqua" w:cs="Book Antiqua"/>
        </w:rPr>
        <w:t xml:space="preserve"> </w:t>
      </w:r>
      <w:r w:rsidRPr="00BD3489">
        <w:rPr>
          <w:rFonts w:ascii="Book Antiqua" w:eastAsia="Book Antiqua" w:hAnsi="Book Antiqua" w:cs="Book Antiqua"/>
        </w:rPr>
        <w:t>analysis</w:t>
      </w:r>
      <w:r w:rsidR="0011541E" w:rsidRPr="00BD3489">
        <w:rPr>
          <w:rFonts w:ascii="Book Antiqua" w:eastAsia="Book Antiqua" w:hAnsi="Book Antiqua" w:cs="Book Antiqua"/>
        </w:rPr>
        <w:t xml:space="preserve"> </w:t>
      </w:r>
      <w:r w:rsidRPr="00BD3489">
        <w:rPr>
          <w:rFonts w:ascii="Book Antiqua" w:eastAsia="Book Antiqua" w:hAnsi="Book Antiqua" w:cs="Book Antiqua"/>
        </w:rPr>
        <w:t>for</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radiomics</w:t>
      </w:r>
      <w:r w:rsidR="0011541E" w:rsidRPr="00BD3489">
        <w:rPr>
          <w:rFonts w:ascii="Book Antiqua" w:eastAsia="Book Antiqua" w:hAnsi="Book Antiqua" w:cs="Book Antiqua"/>
        </w:rPr>
        <w:t xml:space="preserve"> </w:t>
      </w:r>
      <w:r w:rsidRPr="00BD3489">
        <w:rPr>
          <w:rFonts w:ascii="Book Antiqua" w:eastAsia="Book Antiqua" w:hAnsi="Book Antiqua" w:cs="Book Antiqua"/>
        </w:rPr>
        <w:t>models</w:t>
      </w:r>
      <w:r w:rsidR="0011541E" w:rsidRPr="00BD3489">
        <w:rPr>
          <w:rFonts w:ascii="Book Antiqua" w:eastAsia="Book Antiqua" w:hAnsi="Book Antiqua" w:cs="Book Antiqua"/>
        </w:rPr>
        <w:t xml:space="preserve"> </w:t>
      </w:r>
      <w:r w:rsidRPr="00BD3489">
        <w:rPr>
          <w:rFonts w:ascii="Book Antiqua" w:eastAsia="Book Antiqua" w:hAnsi="Book Antiqua" w:cs="Book Antiqua"/>
        </w:rPr>
        <w:t>in</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training</w:t>
      </w:r>
      <w:r w:rsidR="0011541E" w:rsidRPr="00BD3489">
        <w:rPr>
          <w:rFonts w:ascii="Book Antiqua" w:eastAsia="Book Antiqua" w:hAnsi="Book Antiqua" w:cs="Book Antiqua"/>
        </w:rPr>
        <w:t xml:space="preserve"> </w:t>
      </w:r>
      <w:r w:rsidRPr="00BD3489">
        <w:rPr>
          <w:rFonts w:ascii="Book Antiqua" w:eastAsia="Book Antiqua" w:hAnsi="Book Antiqua" w:cs="Book Antiqua"/>
        </w:rPr>
        <w:t>data</w:t>
      </w:r>
      <w:r w:rsidR="0011541E" w:rsidRPr="00BD3489">
        <w:rPr>
          <w:rFonts w:ascii="Book Antiqua" w:eastAsia="Book Antiqua" w:hAnsi="Book Antiqua" w:cs="Book Antiqua"/>
        </w:rPr>
        <w:t xml:space="preserve"> </w:t>
      </w:r>
      <w:r w:rsidRPr="00BD3489">
        <w:rPr>
          <w:rFonts w:ascii="Book Antiqua" w:eastAsia="Book Antiqua" w:hAnsi="Book Antiqua" w:cs="Book Antiqua"/>
        </w:rPr>
        <w:t>(C)</w:t>
      </w:r>
      <w:r w:rsidR="0011541E" w:rsidRPr="00BD3489">
        <w:rPr>
          <w:rFonts w:ascii="Book Antiqua" w:eastAsia="Book Antiqua" w:hAnsi="Book Antiqua" w:cs="Book Antiqua"/>
        </w:rPr>
        <w:t xml:space="preserve"> </w:t>
      </w:r>
      <w:r w:rsidRPr="00BD3489">
        <w:rPr>
          <w:rFonts w:ascii="Book Antiqua" w:eastAsia="Book Antiqua" w:hAnsi="Book Antiqua" w:cs="Book Antiqua"/>
        </w:rPr>
        <w:t>and</w:t>
      </w:r>
      <w:r w:rsidR="0011541E" w:rsidRPr="00BD3489">
        <w:rPr>
          <w:rFonts w:ascii="Book Antiqua" w:eastAsia="Book Antiqua" w:hAnsi="Book Antiqua" w:cs="Book Antiqua"/>
        </w:rPr>
        <w:t xml:space="preserve"> </w:t>
      </w:r>
      <w:r w:rsidRPr="00BD3489">
        <w:rPr>
          <w:rFonts w:ascii="Book Antiqua" w:eastAsia="Book Antiqua" w:hAnsi="Book Antiqua" w:cs="Book Antiqua"/>
        </w:rPr>
        <w:t>the</w:t>
      </w:r>
      <w:r w:rsidR="0011541E" w:rsidRPr="00BD3489">
        <w:rPr>
          <w:rFonts w:ascii="Book Antiqua" w:eastAsia="Book Antiqua" w:hAnsi="Book Antiqua" w:cs="Book Antiqua"/>
        </w:rPr>
        <w:t xml:space="preserve"> </w:t>
      </w:r>
      <w:r w:rsidRPr="00BD3489">
        <w:rPr>
          <w:rFonts w:ascii="Book Antiqua" w:eastAsia="Book Antiqua" w:hAnsi="Book Antiqua" w:cs="Book Antiqua"/>
        </w:rPr>
        <w:t>validation</w:t>
      </w:r>
      <w:r w:rsidR="0011541E" w:rsidRPr="00BD3489">
        <w:rPr>
          <w:rFonts w:ascii="Book Antiqua" w:eastAsia="Book Antiqua" w:hAnsi="Book Antiqua" w:cs="Book Antiqua"/>
        </w:rPr>
        <w:t xml:space="preserve"> </w:t>
      </w:r>
      <w:r w:rsidRPr="00BD3489">
        <w:rPr>
          <w:rFonts w:ascii="Book Antiqua" w:eastAsia="Book Antiqua" w:hAnsi="Book Antiqua" w:cs="Book Antiqua"/>
        </w:rPr>
        <w:t>cohort</w:t>
      </w:r>
      <w:r w:rsidR="0011541E" w:rsidRPr="00BD3489">
        <w:rPr>
          <w:rFonts w:ascii="Book Antiqua" w:eastAsia="Book Antiqua" w:hAnsi="Book Antiqua" w:cs="Book Antiqua"/>
        </w:rPr>
        <w:t xml:space="preserve"> </w:t>
      </w:r>
      <w:r w:rsidRPr="00BD3489">
        <w:rPr>
          <w:rFonts w:ascii="Book Antiqua" w:eastAsia="Book Antiqua" w:hAnsi="Book Antiqua" w:cs="Book Antiqua"/>
        </w:rPr>
        <w:t>(D).</w:t>
      </w:r>
      <w:r w:rsidR="00CA5634" w:rsidRPr="00BD3489">
        <w:rPr>
          <w:rFonts w:ascii="Book Antiqua" w:eastAsia="Book Antiqua" w:hAnsi="Book Antiqua" w:cs="Book Antiqua"/>
        </w:rPr>
        <w:t xml:space="preserve"> </w:t>
      </w:r>
      <w:r w:rsidR="00CA5634" w:rsidRPr="00BD3489">
        <w:rPr>
          <w:rFonts w:ascii="Book Antiqua" w:hAnsi="Book Antiqua" w:hint="eastAsia"/>
          <w:lang w:eastAsia="zh-CN"/>
        </w:rPr>
        <w:t>A</w:t>
      </w:r>
      <w:r w:rsidR="00CA5634" w:rsidRPr="00BD3489">
        <w:rPr>
          <w:rFonts w:ascii="Book Antiqua" w:hAnsi="Book Antiqua"/>
          <w:lang w:eastAsia="zh-CN"/>
        </w:rPr>
        <w:t>UC: Area under the curve.</w:t>
      </w:r>
    </w:p>
    <w:p w14:paraId="494D68DD" w14:textId="77777777" w:rsidR="00A77B3E" w:rsidRPr="00BD3489" w:rsidRDefault="00A77B3E" w:rsidP="00DC236F">
      <w:pPr>
        <w:spacing w:line="360" w:lineRule="auto"/>
        <w:jc w:val="both"/>
        <w:rPr>
          <w:rFonts w:ascii="Book Antiqua" w:hAnsi="Book Antiqua"/>
        </w:rPr>
      </w:pPr>
    </w:p>
    <w:p w14:paraId="403815DE" w14:textId="77777777" w:rsidR="00DC236F" w:rsidRPr="00BD3489" w:rsidRDefault="00DC236F" w:rsidP="00DC236F">
      <w:pPr>
        <w:spacing w:line="360" w:lineRule="auto"/>
        <w:jc w:val="both"/>
        <w:rPr>
          <w:rFonts w:ascii="Book Antiqua" w:eastAsia="Book Antiqua" w:hAnsi="Book Antiqua" w:cs="Book Antiqua"/>
          <w:b/>
          <w:bCs/>
        </w:rPr>
        <w:sectPr w:rsidR="00DC236F" w:rsidRPr="00BD3489" w:rsidSect="00035384">
          <w:pgSz w:w="12240" w:h="15840"/>
          <w:pgMar w:top="1440" w:right="1440" w:bottom="1440" w:left="1440" w:header="720" w:footer="720" w:gutter="0"/>
          <w:cols w:space="720"/>
          <w:docGrid w:linePitch="360"/>
        </w:sectPr>
      </w:pPr>
    </w:p>
    <w:p w14:paraId="39BCCF1C" w14:textId="51C7A241" w:rsidR="00A77B3E" w:rsidRPr="00BD3489" w:rsidRDefault="00000000" w:rsidP="00DC236F">
      <w:pPr>
        <w:spacing w:line="360" w:lineRule="auto"/>
        <w:jc w:val="both"/>
        <w:rPr>
          <w:rFonts w:ascii="Book Antiqua" w:hAnsi="Book Antiqua"/>
        </w:rPr>
      </w:pPr>
      <w:r w:rsidRPr="00BD3489">
        <w:rPr>
          <w:rFonts w:ascii="Book Antiqua" w:eastAsia="Book Antiqua" w:hAnsi="Book Antiqua" w:cs="Book Antiqua"/>
          <w:b/>
          <w:bCs/>
        </w:rPr>
        <w:lastRenderedPageBreak/>
        <w:t>Table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1</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Clinicopathological</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characteristics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009C0C94" w:rsidRPr="00BD3489">
        <w:rPr>
          <w:rFonts w:ascii="Book Antiqua" w:eastAsia="Book Antiqua" w:hAnsi="Book Antiqua" w:cs="Book Antiqua"/>
          <w:b/>
          <w:bCs/>
        </w:rPr>
        <w:t>gastrointestinal stromal tumor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patients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included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this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study</w:t>
      </w:r>
      <w:r w:rsidR="00B3057D" w:rsidRPr="00BD3489">
        <w:rPr>
          <w:rFonts w:ascii="Book Antiqua" w:eastAsia="Book Antiqua" w:hAnsi="Book Antiqua" w:cs="Book Antiqua"/>
          <w:b/>
          <w:bCs/>
        </w:rPr>
        <w:t xml:space="preserve">, </w:t>
      </w:r>
      <w:r w:rsidR="00B3057D" w:rsidRPr="00BD3489">
        <w:rPr>
          <w:rFonts w:ascii="Book Antiqua" w:eastAsia="Book Antiqua" w:hAnsi="Book Antiqua" w:cs="Book Antiqua"/>
          <w:b/>
          <w:bCs/>
          <w:i/>
          <w:iCs/>
        </w:rPr>
        <w:t>n</w:t>
      </w:r>
      <w:r w:rsidR="00B3057D" w:rsidRPr="00BD3489">
        <w:rPr>
          <w:rFonts w:ascii="Book Antiqua" w:eastAsia="Book Antiqua" w:hAnsi="Book Antiqua" w:cs="Book Antiqua"/>
          <w:b/>
          <w:bCs/>
        </w:rPr>
        <w:t xml:space="preserve"> (%)</w:t>
      </w:r>
    </w:p>
    <w:tbl>
      <w:tblPr>
        <w:tblStyle w:val="a7"/>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280"/>
        <w:gridCol w:w="1535"/>
        <w:gridCol w:w="1134"/>
        <w:gridCol w:w="1843"/>
        <w:gridCol w:w="1559"/>
        <w:gridCol w:w="1020"/>
      </w:tblGrid>
      <w:tr w:rsidR="00BD3489" w:rsidRPr="00BD3489" w14:paraId="0F856BAC" w14:textId="77777777" w:rsidTr="0089114E">
        <w:trPr>
          <w:trHeight w:val="300"/>
        </w:trPr>
        <w:tc>
          <w:tcPr>
            <w:tcW w:w="1829" w:type="dxa"/>
            <w:tcBorders>
              <w:top w:val="single" w:sz="4" w:space="0" w:color="auto"/>
              <w:bottom w:val="single" w:sz="4" w:space="0" w:color="auto"/>
            </w:tcBorders>
            <w:noWrap/>
            <w:hideMark/>
          </w:tcPr>
          <w:p w14:paraId="544AE127" w14:textId="77777777" w:rsidR="0089114E" w:rsidRPr="00BD3489" w:rsidRDefault="0089114E" w:rsidP="00470A0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Characteristics</w:t>
            </w:r>
          </w:p>
        </w:tc>
        <w:tc>
          <w:tcPr>
            <w:tcW w:w="1280" w:type="dxa"/>
            <w:tcBorders>
              <w:top w:val="single" w:sz="4" w:space="0" w:color="auto"/>
              <w:bottom w:val="single" w:sz="4" w:space="0" w:color="auto"/>
            </w:tcBorders>
            <w:noWrap/>
            <w:hideMark/>
          </w:tcPr>
          <w:p w14:paraId="57AC656A" w14:textId="4F710FA6" w:rsidR="0089114E" w:rsidRPr="00BD3489" w:rsidRDefault="0089114E" w:rsidP="00470A0F">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KIT</w:t>
            </w:r>
            <w:r w:rsidRPr="00BD3489">
              <w:rPr>
                <w:rFonts w:ascii="Book Antiqua" w:eastAsia="宋体" w:hAnsi="Book Antiqua" w:cs="宋体"/>
                <w:b/>
                <w:bCs/>
                <w:lang w:eastAsia="zh-CN"/>
              </w:rPr>
              <w:t xml:space="preserve"> exon 11 mutation (</w:t>
            </w:r>
            <w:r w:rsidRPr="00BD3489">
              <w:rPr>
                <w:rFonts w:ascii="Book Antiqua" w:eastAsia="宋体" w:hAnsi="Book Antiqua" w:cs="宋体"/>
                <w:b/>
                <w:bCs/>
                <w:i/>
                <w:iCs/>
                <w:lang w:eastAsia="zh-CN"/>
              </w:rPr>
              <w:t>n</w:t>
            </w:r>
            <w:r w:rsidRPr="00BD3489">
              <w:rPr>
                <w:rFonts w:ascii="Book Antiqua" w:eastAsia="宋体" w:hAnsi="Book Antiqua" w:cs="宋体"/>
                <w:b/>
                <w:bCs/>
                <w:lang w:eastAsia="zh-CN"/>
              </w:rPr>
              <w:t xml:space="preserve"> = 192)</w:t>
            </w:r>
          </w:p>
        </w:tc>
        <w:tc>
          <w:tcPr>
            <w:tcW w:w="1535" w:type="dxa"/>
            <w:tcBorders>
              <w:top w:val="single" w:sz="4" w:space="0" w:color="auto"/>
              <w:bottom w:val="single" w:sz="4" w:space="0" w:color="auto"/>
            </w:tcBorders>
            <w:noWrap/>
            <w:hideMark/>
          </w:tcPr>
          <w:p w14:paraId="33753D71" w14:textId="114EB4BC" w:rsidR="0089114E" w:rsidRPr="00BD3489" w:rsidRDefault="0089114E" w:rsidP="00470A0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 xml:space="preserve">Without </w:t>
            </w:r>
            <w:r w:rsidRPr="00BD3489">
              <w:rPr>
                <w:rFonts w:ascii="Book Antiqua" w:eastAsia="宋体" w:hAnsi="Book Antiqua" w:cs="宋体"/>
                <w:b/>
                <w:bCs/>
                <w:i/>
                <w:iCs/>
                <w:lang w:eastAsia="zh-CN"/>
              </w:rPr>
              <w:t>KIT</w:t>
            </w:r>
            <w:r w:rsidRPr="00BD3489">
              <w:rPr>
                <w:rFonts w:ascii="Book Antiqua" w:eastAsia="宋体" w:hAnsi="Book Antiqua" w:cs="宋体"/>
                <w:b/>
                <w:bCs/>
                <w:lang w:eastAsia="zh-CN"/>
              </w:rPr>
              <w:t xml:space="preserve"> exon 11 mutation (</w:t>
            </w:r>
            <w:r w:rsidRPr="00BD3489">
              <w:rPr>
                <w:rFonts w:ascii="Book Antiqua" w:eastAsia="宋体" w:hAnsi="Book Antiqua" w:cs="宋体"/>
                <w:b/>
                <w:bCs/>
                <w:i/>
                <w:iCs/>
                <w:lang w:eastAsia="zh-CN"/>
              </w:rPr>
              <w:t>n</w:t>
            </w:r>
            <w:r w:rsidRPr="00BD3489">
              <w:rPr>
                <w:rFonts w:ascii="Book Antiqua" w:eastAsia="宋体" w:hAnsi="Book Antiqua" w:cs="宋体"/>
                <w:b/>
                <w:bCs/>
                <w:lang w:eastAsia="zh-CN"/>
              </w:rPr>
              <w:t xml:space="preserve"> = 39)</w:t>
            </w:r>
          </w:p>
        </w:tc>
        <w:tc>
          <w:tcPr>
            <w:tcW w:w="1134" w:type="dxa"/>
            <w:tcBorders>
              <w:top w:val="single" w:sz="4" w:space="0" w:color="auto"/>
              <w:bottom w:val="single" w:sz="4" w:space="0" w:color="auto"/>
            </w:tcBorders>
          </w:tcPr>
          <w:p w14:paraId="4388B076" w14:textId="79503A39" w:rsidR="0089114E" w:rsidRPr="00BD3489" w:rsidRDefault="0089114E" w:rsidP="00470A0F">
            <w:pPr>
              <w:spacing w:line="360" w:lineRule="auto"/>
              <w:jc w:val="both"/>
              <w:rPr>
                <w:rFonts w:ascii="Book Antiqua" w:eastAsia="宋体" w:hAnsi="Book Antiqua" w:cs="宋体"/>
                <w:b/>
                <w:bCs/>
                <w:i/>
                <w:iCs/>
                <w:lang w:eastAsia="zh-CN"/>
              </w:rPr>
            </w:pPr>
            <w:r w:rsidRPr="00BD3489">
              <w:rPr>
                <w:rFonts w:ascii="Book Antiqua" w:eastAsia="宋体" w:hAnsi="Book Antiqua" w:cs="宋体"/>
                <w:b/>
                <w:bCs/>
                <w:i/>
                <w:iCs/>
                <w:lang w:eastAsia="zh-CN"/>
              </w:rPr>
              <w:t>P</w:t>
            </w:r>
            <w:r w:rsidRPr="00BD3489">
              <w:rPr>
                <w:rFonts w:ascii="Book Antiqua" w:eastAsia="宋体" w:hAnsi="Book Antiqua" w:cs="宋体"/>
                <w:b/>
                <w:bCs/>
                <w:lang w:eastAsia="zh-CN"/>
              </w:rPr>
              <w:t xml:space="preserve"> value</w:t>
            </w:r>
          </w:p>
        </w:tc>
        <w:tc>
          <w:tcPr>
            <w:tcW w:w="1843" w:type="dxa"/>
            <w:tcBorders>
              <w:top w:val="single" w:sz="4" w:space="0" w:color="auto"/>
              <w:bottom w:val="single" w:sz="4" w:space="0" w:color="auto"/>
            </w:tcBorders>
            <w:noWrap/>
            <w:hideMark/>
          </w:tcPr>
          <w:p w14:paraId="33C2DCB0" w14:textId="22EB9A3C" w:rsidR="0089114E" w:rsidRPr="00BD3489" w:rsidRDefault="0089114E" w:rsidP="00470A0F">
            <w:pPr>
              <w:spacing w:line="360" w:lineRule="auto"/>
              <w:jc w:val="both"/>
              <w:rPr>
                <w:rFonts w:ascii="Book Antiqua" w:eastAsia="宋体" w:hAnsi="Book Antiqua" w:cs="宋体"/>
                <w:b/>
                <w:bCs/>
                <w:lang w:eastAsia="zh-CN"/>
              </w:rPr>
            </w:pPr>
            <w:bookmarkStart w:id="931" w:name="RANGE!E2"/>
            <w:r w:rsidRPr="00BD3489">
              <w:rPr>
                <w:rFonts w:ascii="Book Antiqua" w:eastAsia="宋体" w:hAnsi="Book Antiqua" w:cs="宋体"/>
                <w:b/>
                <w:bCs/>
                <w:i/>
                <w:iCs/>
                <w:lang w:eastAsia="zh-CN"/>
              </w:rPr>
              <w:t>KIT</w:t>
            </w:r>
            <w:r w:rsidRPr="00BD3489">
              <w:rPr>
                <w:rFonts w:ascii="Book Antiqua" w:eastAsia="宋体" w:hAnsi="Book Antiqua" w:cs="宋体"/>
                <w:b/>
                <w:bCs/>
                <w:lang w:eastAsia="zh-CN"/>
              </w:rPr>
              <w:t xml:space="preserve"> exon 11 mutation with deletions involving codons 557-558 (</w:t>
            </w:r>
            <w:r w:rsidRPr="00BD3489">
              <w:rPr>
                <w:rFonts w:ascii="Book Antiqua" w:eastAsia="宋体" w:hAnsi="Book Antiqua" w:cs="宋体"/>
                <w:b/>
                <w:bCs/>
                <w:i/>
                <w:iCs/>
                <w:lang w:eastAsia="zh-CN"/>
              </w:rPr>
              <w:t>n</w:t>
            </w:r>
            <w:r w:rsidRPr="00BD3489">
              <w:rPr>
                <w:rFonts w:ascii="Book Antiqua" w:eastAsia="宋体" w:hAnsi="Book Antiqua" w:cs="宋体"/>
                <w:b/>
                <w:bCs/>
                <w:lang w:eastAsia="zh-CN"/>
              </w:rPr>
              <w:t xml:space="preserve"> = 56)</w:t>
            </w:r>
            <w:bookmarkEnd w:id="931"/>
          </w:p>
        </w:tc>
        <w:tc>
          <w:tcPr>
            <w:tcW w:w="1559" w:type="dxa"/>
            <w:tcBorders>
              <w:top w:val="single" w:sz="4" w:space="0" w:color="auto"/>
              <w:bottom w:val="single" w:sz="4" w:space="0" w:color="auto"/>
            </w:tcBorders>
          </w:tcPr>
          <w:p w14:paraId="084B20D7" w14:textId="54361813" w:rsidR="0089114E" w:rsidRPr="00BD3489" w:rsidRDefault="0089114E" w:rsidP="00470A0F">
            <w:pPr>
              <w:spacing w:line="360" w:lineRule="auto"/>
              <w:jc w:val="both"/>
              <w:rPr>
                <w:rFonts w:ascii="Book Antiqua" w:eastAsia="宋体" w:hAnsi="Book Antiqua" w:cs="宋体"/>
                <w:b/>
                <w:bCs/>
                <w:i/>
                <w:iCs/>
                <w:lang w:eastAsia="zh-CN"/>
              </w:rPr>
            </w:pPr>
            <w:r w:rsidRPr="00BD3489">
              <w:rPr>
                <w:rFonts w:ascii="Book Antiqua" w:eastAsia="宋体" w:hAnsi="Book Antiqua" w:cs="宋体"/>
                <w:b/>
                <w:bCs/>
                <w:i/>
                <w:iCs/>
                <w:lang w:eastAsia="zh-CN"/>
              </w:rPr>
              <w:t>KIT</w:t>
            </w:r>
            <w:r w:rsidRPr="00BD3489">
              <w:rPr>
                <w:rFonts w:ascii="Book Antiqua" w:eastAsia="宋体" w:hAnsi="Book Antiqua" w:cs="宋体"/>
                <w:b/>
                <w:bCs/>
                <w:lang w:eastAsia="zh-CN"/>
              </w:rPr>
              <w:t xml:space="preserve"> exon 11 mutation without deletions involving codons 557-558 (</w:t>
            </w:r>
            <w:r w:rsidRPr="00BD3489">
              <w:rPr>
                <w:rFonts w:ascii="Book Antiqua" w:eastAsia="宋体" w:hAnsi="Book Antiqua" w:cs="宋体"/>
                <w:b/>
                <w:bCs/>
                <w:i/>
                <w:iCs/>
                <w:lang w:eastAsia="zh-CN"/>
              </w:rPr>
              <w:t>n</w:t>
            </w:r>
            <w:r w:rsidRPr="00BD3489">
              <w:rPr>
                <w:rFonts w:ascii="Book Antiqua" w:eastAsia="宋体" w:hAnsi="Book Antiqua" w:cs="宋体"/>
                <w:b/>
                <w:bCs/>
                <w:lang w:eastAsia="zh-CN"/>
              </w:rPr>
              <w:t xml:space="preserve"> = 136)</w:t>
            </w:r>
          </w:p>
        </w:tc>
        <w:tc>
          <w:tcPr>
            <w:tcW w:w="1020" w:type="dxa"/>
            <w:tcBorders>
              <w:top w:val="single" w:sz="4" w:space="0" w:color="auto"/>
              <w:bottom w:val="single" w:sz="4" w:space="0" w:color="auto"/>
            </w:tcBorders>
          </w:tcPr>
          <w:p w14:paraId="6E3C04AE" w14:textId="7CACAFD4" w:rsidR="0089114E" w:rsidRPr="00BD3489" w:rsidRDefault="0089114E" w:rsidP="00470A0F">
            <w:pPr>
              <w:spacing w:line="360" w:lineRule="auto"/>
              <w:jc w:val="both"/>
              <w:rPr>
                <w:rFonts w:ascii="Book Antiqua" w:eastAsia="宋体" w:hAnsi="Book Antiqua" w:cs="宋体"/>
                <w:b/>
                <w:bCs/>
                <w:i/>
                <w:iCs/>
                <w:lang w:eastAsia="zh-CN"/>
              </w:rPr>
            </w:pPr>
            <w:r w:rsidRPr="00BD3489">
              <w:rPr>
                <w:rFonts w:ascii="Book Antiqua" w:eastAsia="宋体" w:hAnsi="Book Antiqua" w:cs="宋体" w:hint="eastAsia"/>
                <w:b/>
                <w:bCs/>
                <w:i/>
                <w:iCs/>
                <w:lang w:eastAsia="zh-CN"/>
              </w:rPr>
              <w:t>P</w:t>
            </w:r>
            <w:r w:rsidRPr="00BD3489">
              <w:rPr>
                <w:rFonts w:ascii="Book Antiqua" w:eastAsia="宋体" w:hAnsi="Book Antiqua" w:cs="宋体"/>
                <w:b/>
                <w:bCs/>
                <w:i/>
                <w:iCs/>
                <w:lang w:eastAsia="zh-CN"/>
              </w:rPr>
              <w:t xml:space="preserve"> </w:t>
            </w:r>
            <w:r w:rsidRPr="00BD3489">
              <w:rPr>
                <w:rFonts w:ascii="Book Antiqua" w:eastAsia="宋体" w:hAnsi="Book Antiqua" w:cs="宋体" w:hint="eastAsia"/>
                <w:b/>
                <w:bCs/>
                <w:lang w:eastAsia="zh-CN"/>
              </w:rPr>
              <w:t>value</w:t>
            </w:r>
          </w:p>
        </w:tc>
      </w:tr>
      <w:tr w:rsidR="00BD3489" w:rsidRPr="00BD3489" w14:paraId="6E257D83" w14:textId="77777777" w:rsidTr="0089114E">
        <w:trPr>
          <w:trHeight w:val="288"/>
        </w:trPr>
        <w:tc>
          <w:tcPr>
            <w:tcW w:w="1829" w:type="dxa"/>
            <w:tcBorders>
              <w:top w:val="single" w:sz="4" w:space="0" w:color="auto"/>
            </w:tcBorders>
            <w:noWrap/>
            <w:hideMark/>
          </w:tcPr>
          <w:p w14:paraId="0C80707E" w14:textId="2051ED5A"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Gender (male)</w:t>
            </w:r>
          </w:p>
        </w:tc>
        <w:tc>
          <w:tcPr>
            <w:tcW w:w="1280" w:type="dxa"/>
            <w:tcBorders>
              <w:top w:val="single" w:sz="4" w:space="0" w:color="auto"/>
            </w:tcBorders>
            <w:noWrap/>
            <w:hideMark/>
          </w:tcPr>
          <w:p w14:paraId="36683E6E" w14:textId="196A71AA"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97 (50.5)</w:t>
            </w:r>
          </w:p>
        </w:tc>
        <w:tc>
          <w:tcPr>
            <w:tcW w:w="1535" w:type="dxa"/>
            <w:tcBorders>
              <w:top w:val="single" w:sz="4" w:space="0" w:color="auto"/>
            </w:tcBorders>
            <w:noWrap/>
            <w:hideMark/>
          </w:tcPr>
          <w:p w14:paraId="408B8813" w14:textId="5B23C58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24 (61.5)</w:t>
            </w:r>
          </w:p>
        </w:tc>
        <w:tc>
          <w:tcPr>
            <w:tcW w:w="1134" w:type="dxa"/>
            <w:tcBorders>
              <w:top w:val="single" w:sz="4" w:space="0" w:color="auto"/>
            </w:tcBorders>
          </w:tcPr>
          <w:p w14:paraId="3C4A3998" w14:textId="3A1409C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0.223</w:t>
            </w:r>
          </w:p>
        </w:tc>
        <w:tc>
          <w:tcPr>
            <w:tcW w:w="1843" w:type="dxa"/>
            <w:tcBorders>
              <w:top w:val="single" w:sz="4" w:space="0" w:color="auto"/>
            </w:tcBorders>
            <w:noWrap/>
            <w:hideMark/>
          </w:tcPr>
          <w:p w14:paraId="43F01366" w14:textId="6DE66F56"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32 (57.1)</w:t>
            </w:r>
          </w:p>
        </w:tc>
        <w:tc>
          <w:tcPr>
            <w:tcW w:w="1559" w:type="dxa"/>
            <w:tcBorders>
              <w:top w:val="single" w:sz="4" w:space="0" w:color="auto"/>
            </w:tcBorders>
          </w:tcPr>
          <w:p w14:paraId="7F7F7E76" w14:textId="3A4682F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65 (47.8)</w:t>
            </w:r>
          </w:p>
        </w:tc>
        <w:tc>
          <w:tcPr>
            <w:tcW w:w="1020" w:type="dxa"/>
            <w:tcBorders>
              <w:top w:val="single" w:sz="4" w:space="0" w:color="auto"/>
            </w:tcBorders>
          </w:tcPr>
          <w:p w14:paraId="1D4ABE39" w14:textId="2B470989"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0.268</w:t>
            </w:r>
          </w:p>
        </w:tc>
      </w:tr>
      <w:tr w:rsidR="00BD3489" w:rsidRPr="00BD3489" w14:paraId="6F4FAFD3" w14:textId="77777777" w:rsidTr="00331F41">
        <w:trPr>
          <w:trHeight w:val="573"/>
        </w:trPr>
        <w:tc>
          <w:tcPr>
            <w:tcW w:w="1829" w:type="dxa"/>
            <w:noWrap/>
            <w:hideMark/>
          </w:tcPr>
          <w:p w14:paraId="2F4D0387" w14:textId="7777777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Age</w:t>
            </w:r>
          </w:p>
        </w:tc>
        <w:tc>
          <w:tcPr>
            <w:tcW w:w="1280" w:type="dxa"/>
            <w:noWrap/>
            <w:hideMark/>
          </w:tcPr>
          <w:p w14:paraId="388D0C1D" w14:textId="2C6A53D5"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55.7 ± 11.5</w:t>
            </w:r>
          </w:p>
        </w:tc>
        <w:tc>
          <w:tcPr>
            <w:tcW w:w="1535" w:type="dxa"/>
            <w:noWrap/>
            <w:hideMark/>
          </w:tcPr>
          <w:p w14:paraId="791079AD" w14:textId="17A851F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53.8 ± 13.4</w:t>
            </w:r>
          </w:p>
        </w:tc>
        <w:tc>
          <w:tcPr>
            <w:tcW w:w="1134" w:type="dxa"/>
          </w:tcPr>
          <w:p w14:paraId="66E9B5A8" w14:textId="77D54EDE"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0.360</w:t>
            </w:r>
          </w:p>
        </w:tc>
        <w:tc>
          <w:tcPr>
            <w:tcW w:w="1843" w:type="dxa"/>
            <w:noWrap/>
            <w:hideMark/>
          </w:tcPr>
          <w:p w14:paraId="0818D10C" w14:textId="06903FBC"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53.9 ± 13.5</w:t>
            </w:r>
          </w:p>
        </w:tc>
        <w:tc>
          <w:tcPr>
            <w:tcW w:w="1559" w:type="dxa"/>
          </w:tcPr>
          <w:p w14:paraId="3EB9B799" w14:textId="3E1A42EC"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56.4 ± 10.6</w:t>
            </w:r>
          </w:p>
        </w:tc>
        <w:tc>
          <w:tcPr>
            <w:tcW w:w="1020" w:type="dxa"/>
          </w:tcPr>
          <w:p w14:paraId="0ABD9C30" w14:textId="5F45A63B"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0.222</w:t>
            </w:r>
          </w:p>
        </w:tc>
      </w:tr>
      <w:tr w:rsidR="00BD3489" w:rsidRPr="00BD3489" w14:paraId="784BCB35" w14:textId="77777777" w:rsidTr="0089114E">
        <w:trPr>
          <w:trHeight w:val="312"/>
        </w:trPr>
        <w:tc>
          <w:tcPr>
            <w:tcW w:w="1829" w:type="dxa"/>
            <w:noWrap/>
            <w:hideMark/>
          </w:tcPr>
          <w:p w14:paraId="5F191D8C" w14:textId="55ED671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Mitosis</w:t>
            </w:r>
          </w:p>
        </w:tc>
        <w:tc>
          <w:tcPr>
            <w:tcW w:w="1280" w:type="dxa"/>
            <w:noWrap/>
            <w:hideMark/>
          </w:tcPr>
          <w:p w14:paraId="618F7347" w14:textId="77777777" w:rsidR="0089114E" w:rsidRPr="00BD3489" w:rsidRDefault="0089114E" w:rsidP="00470A0F">
            <w:pPr>
              <w:spacing w:line="360" w:lineRule="auto"/>
              <w:jc w:val="both"/>
              <w:rPr>
                <w:rFonts w:ascii="Book Antiqua" w:eastAsia="宋体" w:hAnsi="Book Antiqua" w:cs="宋体"/>
                <w:lang w:eastAsia="zh-CN"/>
              </w:rPr>
            </w:pPr>
          </w:p>
        </w:tc>
        <w:tc>
          <w:tcPr>
            <w:tcW w:w="1535" w:type="dxa"/>
            <w:noWrap/>
            <w:hideMark/>
          </w:tcPr>
          <w:p w14:paraId="3E5665EE" w14:textId="77777777" w:rsidR="0089114E" w:rsidRPr="00BD3489" w:rsidRDefault="0089114E" w:rsidP="00470A0F">
            <w:pPr>
              <w:spacing w:line="360" w:lineRule="auto"/>
              <w:jc w:val="both"/>
              <w:rPr>
                <w:rFonts w:ascii="Book Antiqua" w:eastAsia="Times New Roman" w:hAnsi="Book Antiqua"/>
                <w:lang w:eastAsia="zh-CN"/>
              </w:rPr>
            </w:pPr>
          </w:p>
        </w:tc>
        <w:tc>
          <w:tcPr>
            <w:tcW w:w="1134" w:type="dxa"/>
          </w:tcPr>
          <w:p w14:paraId="05C24579" w14:textId="77777777" w:rsidR="0089114E" w:rsidRPr="00BD3489" w:rsidRDefault="0089114E" w:rsidP="00470A0F">
            <w:pPr>
              <w:spacing w:line="360" w:lineRule="auto"/>
              <w:jc w:val="both"/>
              <w:rPr>
                <w:rFonts w:ascii="Book Antiqua" w:eastAsia="Times New Roman" w:hAnsi="Book Antiqua"/>
                <w:lang w:eastAsia="zh-CN"/>
              </w:rPr>
            </w:pPr>
          </w:p>
        </w:tc>
        <w:tc>
          <w:tcPr>
            <w:tcW w:w="1843" w:type="dxa"/>
            <w:noWrap/>
            <w:hideMark/>
          </w:tcPr>
          <w:p w14:paraId="1391227F" w14:textId="2EEAEE3C" w:rsidR="0089114E" w:rsidRPr="00BD3489" w:rsidRDefault="0089114E" w:rsidP="00470A0F">
            <w:pPr>
              <w:spacing w:line="360" w:lineRule="auto"/>
              <w:jc w:val="both"/>
              <w:rPr>
                <w:rFonts w:ascii="Book Antiqua" w:eastAsia="Times New Roman" w:hAnsi="Book Antiqua"/>
                <w:lang w:eastAsia="zh-CN"/>
              </w:rPr>
            </w:pPr>
          </w:p>
        </w:tc>
        <w:tc>
          <w:tcPr>
            <w:tcW w:w="1559" w:type="dxa"/>
          </w:tcPr>
          <w:p w14:paraId="28AF3C25" w14:textId="77777777" w:rsidR="0089114E" w:rsidRPr="00BD3489" w:rsidRDefault="0089114E" w:rsidP="00470A0F">
            <w:pPr>
              <w:spacing w:line="360" w:lineRule="auto"/>
              <w:jc w:val="both"/>
              <w:rPr>
                <w:rFonts w:ascii="Book Antiqua" w:eastAsia="Times New Roman" w:hAnsi="Book Antiqua"/>
                <w:lang w:eastAsia="zh-CN"/>
              </w:rPr>
            </w:pPr>
          </w:p>
        </w:tc>
        <w:tc>
          <w:tcPr>
            <w:tcW w:w="1020" w:type="dxa"/>
          </w:tcPr>
          <w:p w14:paraId="33C618C2" w14:textId="77777777" w:rsidR="0089114E" w:rsidRPr="00BD3489" w:rsidRDefault="0089114E" w:rsidP="00470A0F">
            <w:pPr>
              <w:spacing w:line="360" w:lineRule="auto"/>
              <w:jc w:val="both"/>
              <w:rPr>
                <w:rFonts w:ascii="Book Antiqua" w:eastAsia="Times New Roman" w:hAnsi="Book Antiqua"/>
                <w:lang w:eastAsia="zh-CN"/>
              </w:rPr>
            </w:pPr>
          </w:p>
        </w:tc>
      </w:tr>
      <w:tr w:rsidR="00BD3489" w:rsidRPr="00BD3489" w14:paraId="3AB0440C" w14:textId="77777777" w:rsidTr="0089114E">
        <w:trPr>
          <w:trHeight w:val="288"/>
        </w:trPr>
        <w:tc>
          <w:tcPr>
            <w:tcW w:w="1829" w:type="dxa"/>
            <w:noWrap/>
            <w:hideMark/>
          </w:tcPr>
          <w:p w14:paraId="0EBFA3F2" w14:textId="4A19AC2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 5/50 HPF</w:t>
            </w:r>
          </w:p>
        </w:tc>
        <w:tc>
          <w:tcPr>
            <w:tcW w:w="1280" w:type="dxa"/>
            <w:noWrap/>
            <w:hideMark/>
          </w:tcPr>
          <w:p w14:paraId="69013FC5" w14:textId="44D7B2D0"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91 (47.4)</w:t>
            </w:r>
          </w:p>
        </w:tc>
        <w:tc>
          <w:tcPr>
            <w:tcW w:w="1535" w:type="dxa"/>
            <w:noWrap/>
            <w:hideMark/>
          </w:tcPr>
          <w:p w14:paraId="276DC406" w14:textId="184F9BA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24 (61.5)</w:t>
            </w:r>
          </w:p>
        </w:tc>
        <w:tc>
          <w:tcPr>
            <w:tcW w:w="1134" w:type="dxa"/>
          </w:tcPr>
          <w:p w14:paraId="7656C2C5" w14:textId="5AA5683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0.117</w:t>
            </w:r>
          </w:p>
        </w:tc>
        <w:tc>
          <w:tcPr>
            <w:tcW w:w="1843" w:type="dxa"/>
            <w:noWrap/>
            <w:hideMark/>
          </w:tcPr>
          <w:p w14:paraId="3905F2AC" w14:textId="08EFE5F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11 (19.6)</w:t>
            </w:r>
          </w:p>
        </w:tc>
        <w:tc>
          <w:tcPr>
            <w:tcW w:w="1559" w:type="dxa"/>
          </w:tcPr>
          <w:p w14:paraId="3E564378" w14:textId="04162BCC"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80 (58.8)</w:t>
            </w:r>
          </w:p>
        </w:tc>
        <w:tc>
          <w:tcPr>
            <w:tcW w:w="1020" w:type="dxa"/>
          </w:tcPr>
          <w:p w14:paraId="00D326A5" w14:textId="6487EF4A"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&lt; 0.01</w:t>
            </w:r>
            <w:r w:rsidR="00CD3917" w:rsidRPr="00BD3489">
              <w:rPr>
                <w:rFonts w:ascii="Book Antiqua" w:eastAsia="宋体" w:hAnsi="Book Antiqua" w:cs="宋体"/>
                <w:lang w:eastAsia="zh-CN"/>
              </w:rPr>
              <w:t>0</w:t>
            </w:r>
          </w:p>
        </w:tc>
      </w:tr>
      <w:tr w:rsidR="00BD3489" w:rsidRPr="00BD3489" w14:paraId="266C1290" w14:textId="77777777" w:rsidTr="0089114E">
        <w:trPr>
          <w:trHeight w:val="288"/>
        </w:trPr>
        <w:tc>
          <w:tcPr>
            <w:tcW w:w="1829" w:type="dxa"/>
            <w:noWrap/>
            <w:hideMark/>
          </w:tcPr>
          <w:p w14:paraId="172F6524" w14:textId="2A062DD9"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hint="eastAsia"/>
                <w:lang w:eastAsia="zh-CN"/>
              </w:rPr>
              <w:t>&gt;</w:t>
            </w:r>
            <w:r w:rsidRPr="00BD3489">
              <w:rPr>
                <w:rFonts w:ascii="Book Antiqua" w:eastAsia="宋体" w:hAnsi="Book Antiqua" w:cs="宋体"/>
                <w:lang w:eastAsia="zh-CN"/>
              </w:rPr>
              <w:t xml:space="preserve"> 5/50 HPF</w:t>
            </w:r>
          </w:p>
        </w:tc>
        <w:tc>
          <w:tcPr>
            <w:tcW w:w="1280" w:type="dxa"/>
            <w:noWrap/>
            <w:hideMark/>
          </w:tcPr>
          <w:p w14:paraId="1047D552" w14:textId="1D68B675"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101 (52.6)</w:t>
            </w:r>
          </w:p>
        </w:tc>
        <w:tc>
          <w:tcPr>
            <w:tcW w:w="1535" w:type="dxa"/>
            <w:noWrap/>
            <w:hideMark/>
          </w:tcPr>
          <w:p w14:paraId="2ECF69F4" w14:textId="54C399B1"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15 (38.5)</w:t>
            </w:r>
          </w:p>
        </w:tc>
        <w:tc>
          <w:tcPr>
            <w:tcW w:w="1134" w:type="dxa"/>
          </w:tcPr>
          <w:p w14:paraId="7C9692A0" w14:textId="77777777" w:rsidR="0089114E" w:rsidRPr="00BD3489" w:rsidRDefault="0089114E" w:rsidP="009C0C94">
            <w:pPr>
              <w:spacing w:line="360" w:lineRule="auto"/>
              <w:jc w:val="both"/>
              <w:rPr>
                <w:rFonts w:ascii="Book Antiqua" w:eastAsia="宋体" w:hAnsi="Book Antiqua" w:cs="宋体"/>
                <w:lang w:eastAsia="zh-CN"/>
              </w:rPr>
            </w:pPr>
          </w:p>
        </w:tc>
        <w:tc>
          <w:tcPr>
            <w:tcW w:w="1843" w:type="dxa"/>
            <w:noWrap/>
            <w:hideMark/>
          </w:tcPr>
          <w:p w14:paraId="66209433" w14:textId="797AF1AE"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45 (80.4)</w:t>
            </w:r>
          </w:p>
        </w:tc>
        <w:tc>
          <w:tcPr>
            <w:tcW w:w="1559" w:type="dxa"/>
          </w:tcPr>
          <w:p w14:paraId="27CCE83D" w14:textId="672ABCA0"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56 (41.2)</w:t>
            </w:r>
          </w:p>
        </w:tc>
        <w:tc>
          <w:tcPr>
            <w:tcW w:w="1020" w:type="dxa"/>
          </w:tcPr>
          <w:p w14:paraId="686CAD09" w14:textId="77777777" w:rsidR="0089114E" w:rsidRPr="00BD3489" w:rsidRDefault="0089114E" w:rsidP="009C0C94">
            <w:pPr>
              <w:spacing w:line="360" w:lineRule="auto"/>
              <w:jc w:val="both"/>
              <w:rPr>
                <w:rFonts w:ascii="Book Antiqua" w:eastAsia="宋体" w:hAnsi="Book Antiqua" w:cs="宋体"/>
                <w:lang w:eastAsia="zh-CN"/>
              </w:rPr>
            </w:pPr>
          </w:p>
        </w:tc>
      </w:tr>
      <w:tr w:rsidR="00BD3489" w:rsidRPr="00BD3489" w14:paraId="4BF8BF16" w14:textId="77777777" w:rsidTr="0089114E">
        <w:trPr>
          <w:trHeight w:val="288"/>
        </w:trPr>
        <w:tc>
          <w:tcPr>
            <w:tcW w:w="1829" w:type="dxa"/>
            <w:noWrap/>
          </w:tcPr>
          <w:p w14:paraId="7269FF47" w14:textId="5B7A32F9"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Risk classification</w:t>
            </w:r>
          </w:p>
        </w:tc>
        <w:tc>
          <w:tcPr>
            <w:tcW w:w="1280" w:type="dxa"/>
            <w:noWrap/>
          </w:tcPr>
          <w:p w14:paraId="677330BD" w14:textId="77777777" w:rsidR="0089114E" w:rsidRPr="00BD3489" w:rsidRDefault="0089114E" w:rsidP="009C0C94">
            <w:pPr>
              <w:spacing w:line="360" w:lineRule="auto"/>
              <w:jc w:val="both"/>
              <w:rPr>
                <w:rFonts w:ascii="Book Antiqua" w:eastAsia="宋体" w:hAnsi="Book Antiqua" w:cs="宋体"/>
                <w:lang w:eastAsia="zh-CN"/>
              </w:rPr>
            </w:pPr>
          </w:p>
        </w:tc>
        <w:tc>
          <w:tcPr>
            <w:tcW w:w="1535" w:type="dxa"/>
            <w:noWrap/>
          </w:tcPr>
          <w:p w14:paraId="2E57744E" w14:textId="77777777" w:rsidR="0089114E" w:rsidRPr="00BD3489" w:rsidRDefault="0089114E" w:rsidP="009C0C94">
            <w:pPr>
              <w:spacing w:line="360" w:lineRule="auto"/>
              <w:jc w:val="both"/>
              <w:rPr>
                <w:rFonts w:ascii="Book Antiqua" w:eastAsia="宋体" w:hAnsi="Book Antiqua" w:cs="宋体"/>
                <w:lang w:eastAsia="zh-CN"/>
              </w:rPr>
            </w:pPr>
          </w:p>
        </w:tc>
        <w:tc>
          <w:tcPr>
            <w:tcW w:w="1134" w:type="dxa"/>
          </w:tcPr>
          <w:p w14:paraId="5B03862A" w14:textId="77777777" w:rsidR="0089114E" w:rsidRPr="00BD3489" w:rsidRDefault="0089114E" w:rsidP="009C0C94">
            <w:pPr>
              <w:spacing w:line="360" w:lineRule="auto"/>
              <w:jc w:val="both"/>
              <w:rPr>
                <w:rFonts w:ascii="Book Antiqua" w:eastAsia="宋体" w:hAnsi="Book Antiqua" w:cs="宋体"/>
                <w:lang w:eastAsia="zh-CN"/>
              </w:rPr>
            </w:pPr>
          </w:p>
        </w:tc>
        <w:tc>
          <w:tcPr>
            <w:tcW w:w="1843" w:type="dxa"/>
            <w:noWrap/>
          </w:tcPr>
          <w:p w14:paraId="6C159E23" w14:textId="3783EC0D" w:rsidR="0089114E" w:rsidRPr="00BD3489" w:rsidRDefault="0089114E" w:rsidP="009C0C94">
            <w:pPr>
              <w:spacing w:line="360" w:lineRule="auto"/>
              <w:jc w:val="both"/>
              <w:rPr>
                <w:rFonts w:ascii="Book Antiqua" w:eastAsia="宋体" w:hAnsi="Book Antiqua" w:cs="宋体"/>
                <w:lang w:eastAsia="zh-CN"/>
              </w:rPr>
            </w:pPr>
          </w:p>
        </w:tc>
        <w:tc>
          <w:tcPr>
            <w:tcW w:w="1559" w:type="dxa"/>
          </w:tcPr>
          <w:p w14:paraId="1460A1B3" w14:textId="77777777" w:rsidR="0089114E" w:rsidRPr="00BD3489" w:rsidRDefault="0089114E" w:rsidP="009C0C94">
            <w:pPr>
              <w:spacing w:line="360" w:lineRule="auto"/>
              <w:jc w:val="both"/>
              <w:rPr>
                <w:rFonts w:ascii="Book Antiqua" w:eastAsia="宋体" w:hAnsi="Book Antiqua" w:cs="宋体"/>
                <w:lang w:eastAsia="zh-CN"/>
              </w:rPr>
            </w:pPr>
          </w:p>
        </w:tc>
        <w:tc>
          <w:tcPr>
            <w:tcW w:w="1020" w:type="dxa"/>
          </w:tcPr>
          <w:p w14:paraId="5A28029A" w14:textId="77777777" w:rsidR="0089114E" w:rsidRPr="00BD3489" w:rsidRDefault="0089114E" w:rsidP="009C0C94">
            <w:pPr>
              <w:spacing w:line="360" w:lineRule="auto"/>
              <w:jc w:val="both"/>
              <w:rPr>
                <w:rFonts w:ascii="Book Antiqua" w:eastAsia="宋体" w:hAnsi="Book Antiqua" w:cs="宋体"/>
                <w:lang w:eastAsia="zh-CN"/>
              </w:rPr>
            </w:pPr>
          </w:p>
        </w:tc>
      </w:tr>
      <w:tr w:rsidR="00BD3489" w:rsidRPr="00BD3489" w14:paraId="4421C91F" w14:textId="77777777" w:rsidTr="0089114E">
        <w:trPr>
          <w:trHeight w:val="288"/>
        </w:trPr>
        <w:tc>
          <w:tcPr>
            <w:tcW w:w="1829" w:type="dxa"/>
            <w:noWrap/>
            <w:hideMark/>
          </w:tcPr>
          <w:p w14:paraId="61220DE3" w14:textId="1018B7BC"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Very low</w:t>
            </w:r>
          </w:p>
        </w:tc>
        <w:tc>
          <w:tcPr>
            <w:tcW w:w="1280" w:type="dxa"/>
            <w:noWrap/>
            <w:hideMark/>
          </w:tcPr>
          <w:p w14:paraId="727BA40A" w14:textId="35A836C7"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 (1.0)</w:t>
            </w:r>
          </w:p>
        </w:tc>
        <w:tc>
          <w:tcPr>
            <w:tcW w:w="1535" w:type="dxa"/>
            <w:noWrap/>
            <w:hideMark/>
          </w:tcPr>
          <w:p w14:paraId="1B874088" w14:textId="60277BC0"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 (0)</w:t>
            </w:r>
          </w:p>
        </w:tc>
        <w:tc>
          <w:tcPr>
            <w:tcW w:w="1134" w:type="dxa"/>
          </w:tcPr>
          <w:p w14:paraId="520FD96F" w14:textId="02105C8C"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0.851</w:t>
            </w:r>
          </w:p>
        </w:tc>
        <w:tc>
          <w:tcPr>
            <w:tcW w:w="1843" w:type="dxa"/>
            <w:noWrap/>
            <w:hideMark/>
          </w:tcPr>
          <w:p w14:paraId="2EC36298" w14:textId="313ED220"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 (0)</w:t>
            </w:r>
          </w:p>
        </w:tc>
        <w:tc>
          <w:tcPr>
            <w:tcW w:w="1559" w:type="dxa"/>
          </w:tcPr>
          <w:p w14:paraId="51EB4A27" w14:textId="3BA040A6"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 (1.5)</w:t>
            </w:r>
          </w:p>
        </w:tc>
        <w:tc>
          <w:tcPr>
            <w:tcW w:w="1020" w:type="dxa"/>
          </w:tcPr>
          <w:p w14:paraId="3C686B9D" w14:textId="4DF3E032" w:rsidR="0089114E" w:rsidRPr="00BD3489" w:rsidRDefault="0089114E" w:rsidP="009C0C94">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&lt; 0.01</w:t>
            </w:r>
            <w:r w:rsidR="00CD3917" w:rsidRPr="00BD3489">
              <w:rPr>
                <w:rFonts w:ascii="Book Antiqua" w:eastAsia="宋体" w:hAnsi="Book Antiqua" w:cs="宋体"/>
                <w:lang w:eastAsia="zh-CN"/>
              </w:rPr>
              <w:t>0</w:t>
            </w:r>
          </w:p>
        </w:tc>
      </w:tr>
      <w:tr w:rsidR="00BD3489" w:rsidRPr="00BD3489" w14:paraId="413A2207" w14:textId="77777777" w:rsidTr="0089114E">
        <w:trPr>
          <w:trHeight w:val="288"/>
        </w:trPr>
        <w:tc>
          <w:tcPr>
            <w:tcW w:w="1829" w:type="dxa"/>
            <w:noWrap/>
            <w:hideMark/>
          </w:tcPr>
          <w:p w14:paraId="5F2D7DBB" w14:textId="7777777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Low</w:t>
            </w:r>
          </w:p>
        </w:tc>
        <w:tc>
          <w:tcPr>
            <w:tcW w:w="1280" w:type="dxa"/>
            <w:noWrap/>
            <w:hideMark/>
          </w:tcPr>
          <w:p w14:paraId="6F3D561B" w14:textId="76B9284F"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43 (22.4)</w:t>
            </w:r>
          </w:p>
        </w:tc>
        <w:tc>
          <w:tcPr>
            <w:tcW w:w="1535" w:type="dxa"/>
            <w:noWrap/>
            <w:hideMark/>
          </w:tcPr>
          <w:p w14:paraId="1F1D4E95" w14:textId="384C442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10 (25.7)</w:t>
            </w:r>
          </w:p>
        </w:tc>
        <w:tc>
          <w:tcPr>
            <w:tcW w:w="1134" w:type="dxa"/>
          </w:tcPr>
          <w:p w14:paraId="600DD073" w14:textId="77777777" w:rsidR="0089114E" w:rsidRPr="00BD3489" w:rsidRDefault="0089114E" w:rsidP="00470A0F">
            <w:pPr>
              <w:spacing w:line="360" w:lineRule="auto"/>
              <w:jc w:val="both"/>
              <w:rPr>
                <w:rFonts w:ascii="Book Antiqua" w:eastAsia="宋体" w:hAnsi="Book Antiqua" w:cs="宋体"/>
                <w:lang w:eastAsia="zh-CN"/>
              </w:rPr>
            </w:pPr>
          </w:p>
        </w:tc>
        <w:tc>
          <w:tcPr>
            <w:tcW w:w="1843" w:type="dxa"/>
            <w:noWrap/>
            <w:hideMark/>
          </w:tcPr>
          <w:p w14:paraId="425C7EDF" w14:textId="45155FE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 (7.1)</w:t>
            </w:r>
          </w:p>
        </w:tc>
        <w:tc>
          <w:tcPr>
            <w:tcW w:w="1559" w:type="dxa"/>
          </w:tcPr>
          <w:p w14:paraId="75499AE5" w14:textId="3CC8549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39 (28.7)</w:t>
            </w:r>
          </w:p>
        </w:tc>
        <w:tc>
          <w:tcPr>
            <w:tcW w:w="1020" w:type="dxa"/>
          </w:tcPr>
          <w:p w14:paraId="3697D1F2" w14:textId="6BDA521B" w:rsidR="0089114E" w:rsidRPr="00BD3489" w:rsidRDefault="0089114E" w:rsidP="00470A0F">
            <w:pPr>
              <w:spacing w:line="360" w:lineRule="auto"/>
              <w:jc w:val="both"/>
              <w:rPr>
                <w:rFonts w:ascii="Book Antiqua" w:eastAsia="宋体" w:hAnsi="Book Antiqua" w:cs="宋体"/>
                <w:lang w:eastAsia="zh-CN"/>
              </w:rPr>
            </w:pPr>
          </w:p>
        </w:tc>
      </w:tr>
      <w:tr w:rsidR="00BD3489" w:rsidRPr="00BD3489" w14:paraId="60CAA5F0" w14:textId="77777777" w:rsidTr="0089114E">
        <w:trPr>
          <w:trHeight w:val="288"/>
        </w:trPr>
        <w:tc>
          <w:tcPr>
            <w:tcW w:w="1829" w:type="dxa"/>
            <w:noWrap/>
            <w:hideMark/>
          </w:tcPr>
          <w:p w14:paraId="6E3841BA" w14:textId="7777777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Intermediate</w:t>
            </w:r>
          </w:p>
        </w:tc>
        <w:tc>
          <w:tcPr>
            <w:tcW w:w="1280" w:type="dxa"/>
            <w:noWrap/>
            <w:hideMark/>
          </w:tcPr>
          <w:p w14:paraId="7F3E7EF1" w14:textId="69558981"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59 (30.8)</w:t>
            </w:r>
          </w:p>
        </w:tc>
        <w:tc>
          <w:tcPr>
            <w:tcW w:w="1535" w:type="dxa"/>
            <w:noWrap/>
            <w:hideMark/>
          </w:tcPr>
          <w:p w14:paraId="1B98E5DB" w14:textId="1189040A"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13 (33.3)</w:t>
            </w:r>
          </w:p>
        </w:tc>
        <w:tc>
          <w:tcPr>
            <w:tcW w:w="1134" w:type="dxa"/>
          </w:tcPr>
          <w:p w14:paraId="3E58595E" w14:textId="77777777" w:rsidR="0089114E" w:rsidRPr="00BD3489" w:rsidRDefault="0089114E" w:rsidP="00470A0F">
            <w:pPr>
              <w:spacing w:line="360" w:lineRule="auto"/>
              <w:jc w:val="both"/>
              <w:rPr>
                <w:rFonts w:ascii="Book Antiqua" w:eastAsia="宋体" w:hAnsi="Book Antiqua" w:cs="宋体"/>
                <w:lang w:eastAsia="zh-CN"/>
              </w:rPr>
            </w:pPr>
          </w:p>
        </w:tc>
        <w:tc>
          <w:tcPr>
            <w:tcW w:w="1843" w:type="dxa"/>
            <w:noWrap/>
            <w:hideMark/>
          </w:tcPr>
          <w:p w14:paraId="53B6B13D" w14:textId="0D02C551"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 (12.5)</w:t>
            </w:r>
          </w:p>
        </w:tc>
        <w:tc>
          <w:tcPr>
            <w:tcW w:w="1559" w:type="dxa"/>
          </w:tcPr>
          <w:p w14:paraId="5369DB79" w14:textId="6C61EB83"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52 (38.2)</w:t>
            </w:r>
          </w:p>
        </w:tc>
        <w:tc>
          <w:tcPr>
            <w:tcW w:w="1020" w:type="dxa"/>
          </w:tcPr>
          <w:p w14:paraId="2711A853" w14:textId="24690465" w:rsidR="0089114E" w:rsidRPr="00BD3489" w:rsidRDefault="0089114E" w:rsidP="00470A0F">
            <w:pPr>
              <w:spacing w:line="360" w:lineRule="auto"/>
              <w:jc w:val="both"/>
              <w:rPr>
                <w:rFonts w:ascii="Book Antiqua" w:eastAsia="宋体" w:hAnsi="Book Antiqua" w:cs="宋体"/>
                <w:lang w:eastAsia="zh-CN"/>
              </w:rPr>
            </w:pPr>
          </w:p>
        </w:tc>
      </w:tr>
      <w:tr w:rsidR="00BD3489" w:rsidRPr="00BD3489" w14:paraId="630218AC" w14:textId="77777777" w:rsidTr="0089114E">
        <w:trPr>
          <w:trHeight w:val="288"/>
        </w:trPr>
        <w:tc>
          <w:tcPr>
            <w:tcW w:w="1829" w:type="dxa"/>
            <w:tcBorders>
              <w:bottom w:val="single" w:sz="4" w:space="0" w:color="auto"/>
            </w:tcBorders>
            <w:noWrap/>
            <w:hideMark/>
          </w:tcPr>
          <w:p w14:paraId="594CC4CC" w14:textId="77777777"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High</w:t>
            </w:r>
          </w:p>
        </w:tc>
        <w:tc>
          <w:tcPr>
            <w:tcW w:w="1280" w:type="dxa"/>
            <w:tcBorders>
              <w:bottom w:val="single" w:sz="4" w:space="0" w:color="auto"/>
            </w:tcBorders>
            <w:noWrap/>
            <w:hideMark/>
          </w:tcPr>
          <w:p w14:paraId="7126B36D" w14:textId="4896EA52"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88 (45.8)</w:t>
            </w:r>
          </w:p>
        </w:tc>
        <w:tc>
          <w:tcPr>
            <w:tcW w:w="1535" w:type="dxa"/>
            <w:tcBorders>
              <w:bottom w:val="single" w:sz="4" w:space="0" w:color="auto"/>
            </w:tcBorders>
            <w:noWrap/>
            <w:hideMark/>
          </w:tcPr>
          <w:p w14:paraId="74BE5D52" w14:textId="60A8173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16 (41.0)</w:t>
            </w:r>
          </w:p>
        </w:tc>
        <w:tc>
          <w:tcPr>
            <w:tcW w:w="1134" w:type="dxa"/>
            <w:tcBorders>
              <w:bottom w:val="single" w:sz="4" w:space="0" w:color="auto"/>
            </w:tcBorders>
          </w:tcPr>
          <w:p w14:paraId="04F06D76" w14:textId="77777777" w:rsidR="0089114E" w:rsidRPr="00BD3489" w:rsidRDefault="0089114E" w:rsidP="00470A0F">
            <w:pPr>
              <w:spacing w:line="360" w:lineRule="auto"/>
              <w:jc w:val="both"/>
              <w:rPr>
                <w:rFonts w:ascii="Book Antiqua" w:eastAsia="宋体" w:hAnsi="Book Antiqua" w:cs="宋体"/>
                <w:lang w:eastAsia="zh-CN"/>
              </w:rPr>
            </w:pPr>
          </w:p>
        </w:tc>
        <w:tc>
          <w:tcPr>
            <w:tcW w:w="1843" w:type="dxa"/>
            <w:tcBorders>
              <w:bottom w:val="single" w:sz="4" w:space="0" w:color="auto"/>
            </w:tcBorders>
            <w:noWrap/>
            <w:hideMark/>
          </w:tcPr>
          <w:p w14:paraId="460F1564" w14:textId="5E6933AD"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45 (80.4)</w:t>
            </w:r>
          </w:p>
        </w:tc>
        <w:tc>
          <w:tcPr>
            <w:tcW w:w="1559" w:type="dxa"/>
            <w:tcBorders>
              <w:bottom w:val="single" w:sz="4" w:space="0" w:color="auto"/>
            </w:tcBorders>
          </w:tcPr>
          <w:p w14:paraId="1B4C0553" w14:textId="0394E573" w:rsidR="0089114E" w:rsidRPr="00BD3489" w:rsidRDefault="0089114E" w:rsidP="00470A0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43 (31.6)</w:t>
            </w:r>
          </w:p>
        </w:tc>
        <w:tc>
          <w:tcPr>
            <w:tcW w:w="1020" w:type="dxa"/>
            <w:tcBorders>
              <w:bottom w:val="single" w:sz="4" w:space="0" w:color="auto"/>
            </w:tcBorders>
          </w:tcPr>
          <w:p w14:paraId="3CD08BFD" w14:textId="2B16CAA6" w:rsidR="0089114E" w:rsidRPr="00BD3489" w:rsidRDefault="0089114E" w:rsidP="00470A0F">
            <w:pPr>
              <w:spacing w:line="360" w:lineRule="auto"/>
              <w:jc w:val="both"/>
              <w:rPr>
                <w:rFonts w:ascii="Book Antiqua" w:eastAsia="宋体" w:hAnsi="Book Antiqua" w:cs="宋体"/>
                <w:lang w:eastAsia="zh-CN"/>
              </w:rPr>
            </w:pPr>
          </w:p>
        </w:tc>
      </w:tr>
    </w:tbl>
    <w:p w14:paraId="23C1C022" w14:textId="618C0584" w:rsidR="00A77B3E" w:rsidRPr="00BD3489" w:rsidRDefault="00DC236F" w:rsidP="00DC236F">
      <w:pPr>
        <w:spacing w:line="360" w:lineRule="auto"/>
        <w:jc w:val="both"/>
        <w:rPr>
          <w:rFonts w:ascii="Book Antiqua" w:eastAsia="Book Antiqua" w:hAnsi="Book Antiqua" w:cs="Book Antiqua"/>
          <w:b/>
          <w:bCs/>
        </w:rPr>
      </w:pPr>
      <w:r w:rsidRPr="00BD3489">
        <w:rPr>
          <w:rFonts w:ascii="Book Antiqua" w:hAnsi="Book Antiqua"/>
        </w:rPr>
        <w:br w:type="page"/>
      </w:r>
      <w:r w:rsidRPr="00BD3489">
        <w:rPr>
          <w:rFonts w:ascii="Book Antiqua" w:eastAsia="Book Antiqua" w:hAnsi="Book Antiqua" w:cs="Book Antiqua"/>
          <w:b/>
          <w:bCs/>
        </w:rPr>
        <w:lastRenderedPageBreak/>
        <w:t>Table</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2</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The</w:t>
      </w:r>
      <w:r w:rsidR="0011541E" w:rsidRPr="00BD3489">
        <w:rPr>
          <w:rFonts w:ascii="Book Antiqua" w:eastAsia="Book Antiqua" w:hAnsi="Book Antiqua" w:cs="Book Antiqua"/>
          <w:b/>
          <w:bCs/>
        </w:rPr>
        <w:t xml:space="preserve"> </w:t>
      </w:r>
      <w:r w:rsidR="00FE67A1" w:rsidRPr="00BD3489">
        <w:rPr>
          <w:rFonts w:ascii="Book Antiqua" w:eastAsia="Book Antiqua" w:hAnsi="Book Antiqua" w:cs="Book Antiqua"/>
          <w:b/>
          <w:bCs/>
        </w:rPr>
        <w:t>computed tomography</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features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of</w:t>
      </w:r>
      <w:r w:rsidR="0011541E" w:rsidRPr="00BD3489">
        <w:rPr>
          <w:rFonts w:ascii="Book Antiqua" w:eastAsia="Book Antiqua" w:hAnsi="Book Antiqua" w:cs="Book Antiqua"/>
          <w:b/>
          <w:bCs/>
        </w:rPr>
        <w:t xml:space="preserve"> </w:t>
      </w:r>
      <w:r w:rsidR="009C0C94" w:rsidRPr="00BD3489">
        <w:rPr>
          <w:rFonts w:ascii="Book Antiqua" w:eastAsia="Book Antiqua" w:hAnsi="Book Antiqua" w:cs="Book Antiqua"/>
          <w:b/>
          <w:bCs/>
        </w:rPr>
        <w:t>gastrointestinal stromal tumor</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patients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included</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in</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this</w:t>
      </w:r>
      <w:r w:rsidR="0011541E" w:rsidRPr="00BD3489">
        <w:rPr>
          <w:rFonts w:ascii="Book Antiqua" w:eastAsia="Book Antiqua" w:hAnsi="Book Antiqua" w:cs="Book Antiqua"/>
          <w:b/>
          <w:bCs/>
        </w:rPr>
        <w:t xml:space="preserve"> </w:t>
      </w:r>
      <w:r w:rsidRPr="00BD3489">
        <w:rPr>
          <w:rFonts w:ascii="Book Antiqua" w:eastAsia="Book Antiqua" w:hAnsi="Book Antiqua" w:cs="Book Antiqua"/>
          <w:b/>
          <w:bCs/>
        </w:rPr>
        <w:t>study</w:t>
      </w:r>
      <w:r w:rsidR="00FE67A1" w:rsidRPr="00BD3489">
        <w:rPr>
          <w:rFonts w:ascii="Book Antiqua" w:eastAsia="Book Antiqua" w:hAnsi="Book Antiqua" w:cs="Book Antiqua"/>
          <w:b/>
          <w:bCs/>
        </w:rPr>
        <w:t xml:space="preserve">, </w:t>
      </w:r>
      <w:r w:rsidR="00FE67A1" w:rsidRPr="00BD3489">
        <w:rPr>
          <w:rFonts w:ascii="Book Antiqua" w:eastAsia="Book Antiqua" w:hAnsi="Book Antiqua" w:cs="Book Antiqua"/>
          <w:b/>
          <w:bCs/>
          <w:i/>
          <w:iCs/>
        </w:rPr>
        <w:t>n</w:t>
      </w:r>
      <w:r w:rsidR="00FE67A1" w:rsidRPr="00BD3489">
        <w:rPr>
          <w:rFonts w:ascii="Book Antiqua" w:eastAsia="Book Antiqua" w:hAnsi="Book Antiqua" w:cs="Book Antiqua"/>
          <w:b/>
          <w:bCs/>
        </w:rPr>
        <w:t xml:space="preserve"> (%)</w:t>
      </w:r>
    </w:p>
    <w:tbl>
      <w:tblPr>
        <w:tblW w:w="10130" w:type="dxa"/>
        <w:tblInd w:w="108" w:type="dxa"/>
        <w:tblLook w:val="04A0" w:firstRow="1" w:lastRow="0" w:firstColumn="1" w:lastColumn="0" w:noHBand="0" w:noVBand="1"/>
      </w:tblPr>
      <w:tblGrid>
        <w:gridCol w:w="3500"/>
        <w:gridCol w:w="1216"/>
        <w:gridCol w:w="1216"/>
        <w:gridCol w:w="816"/>
        <w:gridCol w:w="1283"/>
        <w:gridCol w:w="1283"/>
        <w:gridCol w:w="816"/>
      </w:tblGrid>
      <w:tr w:rsidR="00BD3489" w:rsidRPr="00BD3489" w14:paraId="2240A196" w14:textId="77777777" w:rsidTr="00D11E59">
        <w:trPr>
          <w:trHeight w:val="288"/>
        </w:trPr>
        <w:tc>
          <w:tcPr>
            <w:tcW w:w="3500" w:type="dxa"/>
            <w:tcBorders>
              <w:top w:val="single" w:sz="4" w:space="0" w:color="auto"/>
              <w:left w:val="nil"/>
              <w:bottom w:val="single" w:sz="4" w:space="0" w:color="auto"/>
              <w:right w:val="nil"/>
            </w:tcBorders>
            <w:shd w:val="clear" w:color="auto" w:fill="auto"/>
            <w:noWrap/>
            <w:hideMark/>
          </w:tcPr>
          <w:p w14:paraId="52CEDDA6" w14:textId="77777777" w:rsidR="00DC236F" w:rsidRPr="00BD3489" w:rsidRDefault="00DC236F"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Characteristics</w:t>
            </w:r>
          </w:p>
        </w:tc>
        <w:tc>
          <w:tcPr>
            <w:tcW w:w="1216" w:type="dxa"/>
            <w:tcBorders>
              <w:top w:val="single" w:sz="4" w:space="0" w:color="auto"/>
              <w:left w:val="nil"/>
              <w:bottom w:val="single" w:sz="4" w:space="0" w:color="auto"/>
              <w:right w:val="nil"/>
            </w:tcBorders>
            <w:shd w:val="clear" w:color="auto" w:fill="auto"/>
            <w:noWrap/>
            <w:hideMark/>
          </w:tcPr>
          <w:p w14:paraId="651A0B4F" w14:textId="19B19007" w:rsidR="00DC236F" w:rsidRPr="00BD3489" w:rsidRDefault="004407D6"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KIT</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exon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11</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mutation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DC236F" w:rsidRPr="00BD3489">
              <w:rPr>
                <w:rFonts w:ascii="Book Antiqua" w:eastAsia="宋体" w:hAnsi="Book Antiqua" w:cs="宋体"/>
                <w:b/>
                <w:bCs/>
                <w:i/>
                <w:iCs/>
                <w:lang w:eastAsia="zh-CN"/>
              </w:rPr>
              <w:t>n</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192)</w:t>
            </w:r>
          </w:p>
        </w:tc>
        <w:tc>
          <w:tcPr>
            <w:tcW w:w="1216" w:type="dxa"/>
            <w:tcBorders>
              <w:top w:val="single" w:sz="4" w:space="0" w:color="auto"/>
              <w:left w:val="nil"/>
              <w:bottom w:val="single" w:sz="4" w:space="0" w:color="auto"/>
              <w:right w:val="nil"/>
            </w:tcBorders>
            <w:shd w:val="clear" w:color="auto" w:fill="auto"/>
            <w:noWrap/>
            <w:hideMark/>
          </w:tcPr>
          <w:p w14:paraId="3330C605" w14:textId="2E4BF5B9" w:rsidR="00DC236F" w:rsidRPr="00BD3489" w:rsidRDefault="00DC236F"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Without</w:t>
            </w:r>
            <w:r w:rsidR="0011541E" w:rsidRPr="00BD3489">
              <w:rPr>
                <w:rFonts w:ascii="Book Antiqua" w:eastAsia="宋体" w:hAnsi="Book Antiqua" w:cs="宋体"/>
                <w:b/>
                <w:bCs/>
                <w:lang w:eastAsia="zh-CN"/>
              </w:rPr>
              <w:t xml:space="preserve"> </w:t>
            </w:r>
            <w:r w:rsidR="004407D6" w:rsidRPr="00BD3489">
              <w:rPr>
                <w:rFonts w:ascii="Book Antiqua" w:eastAsia="宋体" w:hAnsi="Book Antiqua" w:cs="宋体"/>
                <w:b/>
                <w:bCs/>
                <w:i/>
                <w:iCs/>
                <w:lang w:eastAsia="zh-CN"/>
              </w:rPr>
              <w:t>KIT</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exon</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11</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mutation</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w:t>
            </w:r>
            <w:r w:rsidRPr="00BD3489">
              <w:rPr>
                <w:rFonts w:ascii="Book Antiqua" w:eastAsia="宋体" w:hAnsi="Book Antiqua" w:cs="宋体"/>
                <w:b/>
                <w:bCs/>
                <w:i/>
                <w:iCs/>
                <w:lang w:eastAsia="zh-CN"/>
              </w:rPr>
              <w:t>n</w:t>
            </w:r>
            <w:r w:rsidR="00FE67A1"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w:t>
            </w:r>
            <w:r w:rsidR="00FE67A1"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39)</w:t>
            </w:r>
          </w:p>
        </w:tc>
        <w:tc>
          <w:tcPr>
            <w:tcW w:w="816" w:type="dxa"/>
            <w:tcBorders>
              <w:top w:val="single" w:sz="4" w:space="0" w:color="auto"/>
              <w:left w:val="nil"/>
              <w:bottom w:val="single" w:sz="4" w:space="0" w:color="auto"/>
              <w:right w:val="nil"/>
            </w:tcBorders>
            <w:shd w:val="clear" w:color="auto" w:fill="auto"/>
            <w:noWrap/>
            <w:hideMark/>
          </w:tcPr>
          <w:p w14:paraId="71296C01" w14:textId="034E8462" w:rsidR="00DC236F" w:rsidRPr="00BD3489" w:rsidRDefault="00DC236F"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P</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value</w:t>
            </w:r>
          </w:p>
        </w:tc>
        <w:tc>
          <w:tcPr>
            <w:tcW w:w="1283" w:type="dxa"/>
            <w:tcBorders>
              <w:top w:val="single" w:sz="4" w:space="0" w:color="auto"/>
              <w:left w:val="nil"/>
              <w:bottom w:val="single" w:sz="4" w:space="0" w:color="auto"/>
              <w:right w:val="nil"/>
            </w:tcBorders>
            <w:shd w:val="clear" w:color="auto" w:fill="auto"/>
            <w:noWrap/>
            <w:hideMark/>
          </w:tcPr>
          <w:p w14:paraId="5D21596C" w14:textId="329BF627" w:rsidR="00DC236F" w:rsidRPr="00BD3489" w:rsidRDefault="004407D6"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KIT</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exon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11</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mutation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with</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deletions</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involving</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codons</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557-558</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DC236F" w:rsidRPr="00BD3489">
              <w:rPr>
                <w:rFonts w:ascii="Book Antiqua" w:eastAsia="宋体" w:hAnsi="Book Antiqua" w:cs="宋体"/>
                <w:b/>
                <w:bCs/>
                <w:i/>
                <w:iCs/>
                <w:lang w:eastAsia="zh-CN"/>
              </w:rPr>
              <w:t>n</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56)</w:t>
            </w:r>
          </w:p>
        </w:tc>
        <w:tc>
          <w:tcPr>
            <w:tcW w:w="1283" w:type="dxa"/>
            <w:tcBorders>
              <w:top w:val="single" w:sz="4" w:space="0" w:color="auto"/>
              <w:left w:val="nil"/>
              <w:bottom w:val="single" w:sz="4" w:space="0" w:color="auto"/>
              <w:right w:val="nil"/>
            </w:tcBorders>
            <w:shd w:val="clear" w:color="auto" w:fill="auto"/>
            <w:noWrap/>
            <w:hideMark/>
          </w:tcPr>
          <w:p w14:paraId="63707633" w14:textId="1E313E1F" w:rsidR="00DC236F" w:rsidRPr="00BD3489" w:rsidRDefault="004407D6"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KIT</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exon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11</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mutation</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without</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deletions</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involving</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codons</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557-558</w:t>
            </w:r>
            <w:r w:rsidR="0011541E"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DC236F" w:rsidRPr="00BD3489">
              <w:rPr>
                <w:rFonts w:ascii="Book Antiqua" w:eastAsia="宋体" w:hAnsi="Book Antiqua" w:cs="宋体"/>
                <w:b/>
                <w:bCs/>
                <w:i/>
                <w:iCs/>
                <w:lang w:eastAsia="zh-CN"/>
              </w:rPr>
              <w:t>n</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w:t>
            </w:r>
            <w:r w:rsidR="00FE67A1" w:rsidRPr="00BD3489">
              <w:rPr>
                <w:rFonts w:ascii="Book Antiqua" w:eastAsia="宋体" w:hAnsi="Book Antiqua" w:cs="宋体"/>
                <w:b/>
                <w:bCs/>
                <w:lang w:eastAsia="zh-CN"/>
              </w:rPr>
              <w:t xml:space="preserve"> </w:t>
            </w:r>
            <w:r w:rsidR="00DC236F" w:rsidRPr="00BD3489">
              <w:rPr>
                <w:rFonts w:ascii="Book Antiqua" w:eastAsia="宋体" w:hAnsi="Book Antiqua" w:cs="宋体"/>
                <w:b/>
                <w:bCs/>
                <w:lang w:eastAsia="zh-CN"/>
              </w:rPr>
              <w:t>136)</w:t>
            </w:r>
          </w:p>
        </w:tc>
        <w:tc>
          <w:tcPr>
            <w:tcW w:w="816" w:type="dxa"/>
            <w:tcBorders>
              <w:top w:val="single" w:sz="4" w:space="0" w:color="auto"/>
              <w:left w:val="nil"/>
              <w:bottom w:val="single" w:sz="4" w:space="0" w:color="auto"/>
              <w:right w:val="nil"/>
            </w:tcBorders>
            <w:shd w:val="clear" w:color="auto" w:fill="auto"/>
            <w:noWrap/>
            <w:hideMark/>
          </w:tcPr>
          <w:p w14:paraId="6C7366EE" w14:textId="40E70C47" w:rsidR="00DC236F" w:rsidRPr="00BD3489" w:rsidRDefault="00DC236F" w:rsidP="00FE67A1">
            <w:pPr>
              <w:spacing w:line="360" w:lineRule="auto"/>
              <w:jc w:val="both"/>
              <w:rPr>
                <w:rFonts w:ascii="Book Antiqua" w:eastAsia="宋体" w:hAnsi="Book Antiqua" w:cs="宋体"/>
                <w:b/>
                <w:bCs/>
                <w:lang w:eastAsia="zh-CN"/>
              </w:rPr>
            </w:pPr>
            <w:r w:rsidRPr="00BD3489">
              <w:rPr>
                <w:rFonts w:ascii="Book Antiqua" w:eastAsia="宋体" w:hAnsi="Book Antiqua" w:cs="宋体"/>
                <w:b/>
                <w:bCs/>
                <w:i/>
                <w:iCs/>
                <w:lang w:eastAsia="zh-CN"/>
              </w:rPr>
              <w:t>P</w:t>
            </w:r>
            <w:r w:rsidR="0011541E" w:rsidRPr="00BD3489">
              <w:rPr>
                <w:rFonts w:ascii="Book Antiqua" w:eastAsia="宋体" w:hAnsi="Book Antiqua" w:cs="宋体"/>
                <w:b/>
                <w:bCs/>
                <w:lang w:eastAsia="zh-CN"/>
              </w:rPr>
              <w:t xml:space="preserve"> </w:t>
            </w:r>
            <w:r w:rsidRPr="00BD3489">
              <w:rPr>
                <w:rFonts w:ascii="Book Antiqua" w:eastAsia="宋体" w:hAnsi="Book Antiqua" w:cs="宋体"/>
                <w:b/>
                <w:bCs/>
                <w:lang w:eastAsia="zh-CN"/>
              </w:rPr>
              <w:t>value</w:t>
            </w:r>
          </w:p>
        </w:tc>
      </w:tr>
      <w:tr w:rsidR="00BD3489" w:rsidRPr="00BD3489" w14:paraId="5F9461E6" w14:textId="77777777" w:rsidTr="00D11E59">
        <w:trPr>
          <w:trHeight w:val="288"/>
        </w:trPr>
        <w:tc>
          <w:tcPr>
            <w:tcW w:w="3500" w:type="dxa"/>
            <w:tcBorders>
              <w:top w:val="single" w:sz="4" w:space="0" w:color="auto"/>
              <w:left w:val="nil"/>
              <w:right w:val="nil"/>
            </w:tcBorders>
            <w:shd w:val="clear" w:color="auto" w:fill="auto"/>
            <w:noWrap/>
            <w:hideMark/>
          </w:tcPr>
          <w:p w14:paraId="2483CB57" w14:textId="6E4EB8B3"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Size</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(mm)</w:t>
            </w:r>
          </w:p>
        </w:tc>
        <w:tc>
          <w:tcPr>
            <w:tcW w:w="1216" w:type="dxa"/>
            <w:tcBorders>
              <w:top w:val="single" w:sz="4" w:space="0" w:color="auto"/>
              <w:left w:val="nil"/>
              <w:right w:val="nil"/>
            </w:tcBorders>
            <w:shd w:val="clear" w:color="auto" w:fill="auto"/>
            <w:noWrap/>
            <w:hideMark/>
          </w:tcPr>
          <w:p w14:paraId="6F1C85E5" w14:textId="61C55C5A"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51</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(11-224)</w:t>
            </w:r>
          </w:p>
        </w:tc>
        <w:tc>
          <w:tcPr>
            <w:tcW w:w="1216" w:type="dxa"/>
            <w:tcBorders>
              <w:top w:val="single" w:sz="4" w:space="0" w:color="auto"/>
              <w:left w:val="nil"/>
              <w:right w:val="nil"/>
            </w:tcBorders>
            <w:shd w:val="clear" w:color="auto" w:fill="auto"/>
            <w:noWrap/>
            <w:hideMark/>
          </w:tcPr>
          <w:p w14:paraId="3449925C" w14:textId="7EAD3602"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45</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(10-201)</w:t>
            </w:r>
          </w:p>
        </w:tc>
        <w:tc>
          <w:tcPr>
            <w:tcW w:w="816" w:type="dxa"/>
            <w:tcBorders>
              <w:top w:val="single" w:sz="4" w:space="0" w:color="auto"/>
              <w:left w:val="nil"/>
              <w:right w:val="nil"/>
            </w:tcBorders>
            <w:shd w:val="clear" w:color="auto" w:fill="auto"/>
            <w:noWrap/>
            <w:hideMark/>
          </w:tcPr>
          <w:p w14:paraId="0580AA1E" w14:textId="77777777"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0.682</w:t>
            </w:r>
          </w:p>
        </w:tc>
        <w:tc>
          <w:tcPr>
            <w:tcW w:w="1283" w:type="dxa"/>
            <w:tcBorders>
              <w:top w:val="single" w:sz="4" w:space="0" w:color="auto"/>
              <w:left w:val="nil"/>
              <w:right w:val="nil"/>
            </w:tcBorders>
            <w:shd w:val="clear" w:color="auto" w:fill="auto"/>
            <w:noWrap/>
            <w:hideMark/>
          </w:tcPr>
          <w:p w14:paraId="340AFA72" w14:textId="08F6C08A"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69</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(31-224)</w:t>
            </w:r>
          </w:p>
        </w:tc>
        <w:tc>
          <w:tcPr>
            <w:tcW w:w="1283" w:type="dxa"/>
            <w:tcBorders>
              <w:top w:val="single" w:sz="4" w:space="0" w:color="auto"/>
              <w:left w:val="nil"/>
              <w:right w:val="nil"/>
            </w:tcBorders>
            <w:shd w:val="clear" w:color="auto" w:fill="auto"/>
            <w:noWrap/>
            <w:hideMark/>
          </w:tcPr>
          <w:p w14:paraId="2436AE13" w14:textId="60BF887D"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42.5</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(11-188)</w:t>
            </w:r>
          </w:p>
        </w:tc>
        <w:tc>
          <w:tcPr>
            <w:tcW w:w="816" w:type="dxa"/>
            <w:tcBorders>
              <w:top w:val="single" w:sz="4" w:space="0" w:color="auto"/>
              <w:left w:val="nil"/>
              <w:right w:val="nil"/>
            </w:tcBorders>
            <w:shd w:val="clear" w:color="auto" w:fill="auto"/>
            <w:noWrap/>
            <w:hideMark/>
          </w:tcPr>
          <w:p w14:paraId="60C0CD64" w14:textId="6654ED5D"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&lt;</w:t>
            </w:r>
            <w:r w:rsidR="00D11E59" w:rsidRPr="00BD3489">
              <w:rPr>
                <w:rFonts w:ascii="Book Antiqua" w:eastAsia="宋体" w:hAnsi="Book Antiqua" w:cs="宋体"/>
                <w:lang w:eastAsia="zh-CN"/>
              </w:rPr>
              <w:t xml:space="preserve"> </w:t>
            </w:r>
            <w:r w:rsidRPr="00BD3489">
              <w:rPr>
                <w:rFonts w:ascii="Book Antiqua" w:eastAsia="宋体" w:hAnsi="Book Antiqua" w:cs="宋体"/>
                <w:lang w:eastAsia="zh-CN"/>
              </w:rPr>
              <w:t>0.01</w:t>
            </w:r>
            <w:r w:rsidR="00D11E59" w:rsidRPr="00BD3489">
              <w:rPr>
                <w:rFonts w:ascii="Book Antiqua" w:eastAsia="宋体" w:hAnsi="Book Antiqua" w:cs="宋体"/>
                <w:lang w:eastAsia="zh-CN"/>
              </w:rPr>
              <w:t>0</w:t>
            </w:r>
          </w:p>
        </w:tc>
      </w:tr>
      <w:tr w:rsidR="00BD3489" w:rsidRPr="00BD3489" w14:paraId="6D0CF723" w14:textId="77777777" w:rsidTr="00D11E59">
        <w:trPr>
          <w:trHeight w:val="288"/>
        </w:trPr>
        <w:tc>
          <w:tcPr>
            <w:tcW w:w="3500" w:type="dxa"/>
            <w:tcBorders>
              <w:left w:val="nil"/>
              <w:bottom w:val="nil"/>
              <w:right w:val="nil"/>
            </w:tcBorders>
            <w:shd w:val="clear" w:color="auto" w:fill="auto"/>
            <w:noWrap/>
          </w:tcPr>
          <w:p w14:paraId="46317A19" w14:textId="20F3232A" w:rsidR="00FE67A1" w:rsidRPr="00BD3489" w:rsidRDefault="00FE67A1"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Shape</w:t>
            </w:r>
          </w:p>
        </w:tc>
        <w:tc>
          <w:tcPr>
            <w:tcW w:w="1216" w:type="dxa"/>
            <w:tcBorders>
              <w:left w:val="nil"/>
              <w:bottom w:val="nil"/>
              <w:right w:val="nil"/>
            </w:tcBorders>
            <w:shd w:val="clear" w:color="auto" w:fill="auto"/>
            <w:noWrap/>
          </w:tcPr>
          <w:p w14:paraId="7325E047" w14:textId="77777777" w:rsidR="00FE67A1" w:rsidRPr="00BD3489" w:rsidRDefault="00FE67A1" w:rsidP="00FE67A1">
            <w:pPr>
              <w:spacing w:line="360" w:lineRule="auto"/>
              <w:jc w:val="both"/>
              <w:rPr>
                <w:rFonts w:ascii="Book Antiqua" w:eastAsia="宋体" w:hAnsi="Book Antiqua" w:cs="宋体"/>
                <w:lang w:eastAsia="zh-CN"/>
              </w:rPr>
            </w:pPr>
          </w:p>
        </w:tc>
        <w:tc>
          <w:tcPr>
            <w:tcW w:w="1216" w:type="dxa"/>
            <w:tcBorders>
              <w:left w:val="nil"/>
              <w:bottom w:val="nil"/>
              <w:right w:val="nil"/>
            </w:tcBorders>
            <w:shd w:val="clear" w:color="auto" w:fill="auto"/>
            <w:noWrap/>
          </w:tcPr>
          <w:p w14:paraId="0F1A03C6" w14:textId="77777777" w:rsidR="00FE67A1" w:rsidRPr="00BD3489" w:rsidRDefault="00FE67A1" w:rsidP="00FE67A1">
            <w:pPr>
              <w:spacing w:line="360" w:lineRule="auto"/>
              <w:jc w:val="both"/>
              <w:rPr>
                <w:rFonts w:ascii="Book Antiqua" w:eastAsia="宋体" w:hAnsi="Book Antiqua" w:cs="宋体"/>
                <w:lang w:eastAsia="zh-CN"/>
              </w:rPr>
            </w:pPr>
          </w:p>
        </w:tc>
        <w:tc>
          <w:tcPr>
            <w:tcW w:w="816" w:type="dxa"/>
            <w:tcBorders>
              <w:left w:val="nil"/>
              <w:bottom w:val="nil"/>
              <w:right w:val="nil"/>
            </w:tcBorders>
            <w:shd w:val="clear" w:color="auto" w:fill="auto"/>
            <w:noWrap/>
          </w:tcPr>
          <w:p w14:paraId="740F7FB2" w14:textId="77777777" w:rsidR="00FE67A1" w:rsidRPr="00BD3489" w:rsidRDefault="00FE67A1" w:rsidP="00FE67A1">
            <w:pPr>
              <w:spacing w:line="360" w:lineRule="auto"/>
              <w:jc w:val="both"/>
              <w:rPr>
                <w:rFonts w:ascii="Book Antiqua" w:eastAsia="宋体" w:hAnsi="Book Antiqua" w:cs="宋体"/>
                <w:lang w:eastAsia="zh-CN"/>
              </w:rPr>
            </w:pPr>
          </w:p>
        </w:tc>
        <w:tc>
          <w:tcPr>
            <w:tcW w:w="1283" w:type="dxa"/>
            <w:tcBorders>
              <w:left w:val="nil"/>
              <w:bottom w:val="nil"/>
              <w:right w:val="nil"/>
            </w:tcBorders>
            <w:shd w:val="clear" w:color="auto" w:fill="auto"/>
            <w:noWrap/>
          </w:tcPr>
          <w:p w14:paraId="11A2B56B" w14:textId="77777777" w:rsidR="00FE67A1" w:rsidRPr="00BD3489" w:rsidRDefault="00FE67A1" w:rsidP="00FE67A1">
            <w:pPr>
              <w:spacing w:line="360" w:lineRule="auto"/>
              <w:jc w:val="both"/>
              <w:rPr>
                <w:rFonts w:ascii="Book Antiqua" w:eastAsia="宋体" w:hAnsi="Book Antiqua" w:cs="宋体"/>
                <w:lang w:eastAsia="zh-CN"/>
              </w:rPr>
            </w:pPr>
          </w:p>
        </w:tc>
        <w:tc>
          <w:tcPr>
            <w:tcW w:w="1283" w:type="dxa"/>
            <w:tcBorders>
              <w:left w:val="nil"/>
              <w:bottom w:val="nil"/>
              <w:right w:val="nil"/>
            </w:tcBorders>
            <w:shd w:val="clear" w:color="auto" w:fill="auto"/>
            <w:noWrap/>
          </w:tcPr>
          <w:p w14:paraId="2A169720" w14:textId="77777777" w:rsidR="00FE67A1" w:rsidRPr="00BD3489" w:rsidRDefault="00FE67A1" w:rsidP="00FE67A1">
            <w:pPr>
              <w:spacing w:line="360" w:lineRule="auto"/>
              <w:jc w:val="both"/>
              <w:rPr>
                <w:rFonts w:ascii="Book Antiqua" w:eastAsia="宋体" w:hAnsi="Book Antiqua" w:cs="宋体"/>
                <w:lang w:eastAsia="zh-CN"/>
              </w:rPr>
            </w:pPr>
          </w:p>
        </w:tc>
        <w:tc>
          <w:tcPr>
            <w:tcW w:w="816" w:type="dxa"/>
            <w:tcBorders>
              <w:left w:val="nil"/>
              <w:bottom w:val="nil"/>
              <w:right w:val="nil"/>
            </w:tcBorders>
            <w:shd w:val="clear" w:color="auto" w:fill="auto"/>
            <w:noWrap/>
          </w:tcPr>
          <w:p w14:paraId="3FB06484" w14:textId="77777777" w:rsidR="00FE67A1" w:rsidRPr="00BD3489" w:rsidRDefault="00FE67A1" w:rsidP="00FE67A1">
            <w:pPr>
              <w:spacing w:line="360" w:lineRule="auto"/>
              <w:jc w:val="both"/>
              <w:rPr>
                <w:rFonts w:ascii="Book Antiqua" w:eastAsia="宋体" w:hAnsi="Book Antiqua" w:cs="宋体"/>
                <w:lang w:eastAsia="zh-CN"/>
              </w:rPr>
            </w:pPr>
          </w:p>
        </w:tc>
      </w:tr>
      <w:tr w:rsidR="00BD3489" w:rsidRPr="00BD3489" w14:paraId="4F5F62D1" w14:textId="77777777" w:rsidTr="00D11E59">
        <w:trPr>
          <w:trHeight w:val="288"/>
        </w:trPr>
        <w:tc>
          <w:tcPr>
            <w:tcW w:w="3500" w:type="dxa"/>
            <w:tcBorders>
              <w:top w:val="nil"/>
              <w:left w:val="nil"/>
              <w:bottom w:val="nil"/>
              <w:right w:val="nil"/>
            </w:tcBorders>
            <w:shd w:val="clear" w:color="auto" w:fill="auto"/>
            <w:noWrap/>
            <w:hideMark/>
          </w:tcPr>
          <w:p w14:paraId="4009EEAA" w14:textId="77777777"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Regular</w:t>
            </w:r>
          </w:p>
        </w:tc>
        <w:tc>
          <w:tcPr>
            <w:tcW w:w="1216" w:type="dxa"/>
            <w:tcBorders>
              <w:top w:val="nil"/>
              <w:left w:val="nil"/>
              <w:bottom w:val="nil"/>
              <w:right w:val="nil"/>
            </w:tcBorders>
            <w:shd w:val="clear" w:color="auto" w:fill="auto"/>
            <w:noWrap/>
            <w:hideMark/>
          </w:tcPr>
          <w:p w14:paraId="5815B956" w14:textId="2112AA0D"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66</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(34.4)</w:t>
            </w:r>
          </w:p>
        </w:tc>
        <w:tc>
          <w:tcPr>
            <w:tcW w:w="1216" w:type="dxa"/>
            <w:tcBorders>
              <w:top w:val="nil"/>
              <w:left w:val="nil"/>
              <w:bottom w:val="nil"/>
              <w:right w:val="nil"/>
            </w:tcBorders>
            <w:shd w:val="clear" w:color="auto" w:fill="auto"/>
            <w:noWrap/>
            <w:hideMark/>
          </w:tcPr>
          <w:p w14:paraId="54740051" w14:textId="64128605"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(17.9)</w:t>
            </w:r>
          </w:p>
        </w:tc>
        <w:tc>
          <w:tcPr>
            <w:tcW w:w="816" w:type="dxa"/>
            <w:tcBorders>
              <w:top w:val="nil"/>
              <w:left w:val="nil"/>
              <w:bottom w:val="nil"/>
              <w:right w:val="nil"/>
            </w:tcBorders>
            <w:shd w:val="clear" w:color="auto" w:fill="auto"/>
            <w:noWrap/>
            <w:hideMark/>
          </w:tcPr>
          <w:p w14:paraId="013D08BC" w14:textId="77777777"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0.044</w:t>
            </w:r>
          </w:p>
        </w:tc>
        <w:tc>
          <w:tcPr>
            <w:tcW w:w="1283" w:type="dxa"/>
            <w:tcBorders>
              <w:top w:val="nil"/>
              <w:left w:val="nil"/>
              <w:bottom w:val="nil"/>
              <w:right w:val="nil"/>
            </w:tcBorders>
            <w:shd w:val="clear" w:color="auto" w:fill="auto"/>
            <w:noWrap/>
            <w:hideMark/>
          </w:tcPr>
          <w:p w14:paraId="1D84B797" w14:textId="35AC4ABA"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(8.9)</w:t>
            </w:r>
          </w:p>
        </w:tc>
        <w:tc>
          <w:tcPr>
            <w:tcW w:w="1283" w:type="dxa"/>
            <w:tcBorders>
              <w:top w:val="nil"/>
              <w:left w:val="nil"/>
              <w:bottom w:val="nil"/>
              <w:right w:val="nil"/>
            </w:tcBorders>
            <w:shd w:val="clear" w:color="auto" w:fill="auto"/>
            <w:noWrap/>
            <w:hideMark/>
          </w:tcPr>
          <w:p w14:paraId="0783E48A" w14:textId="2DBBA467"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61</w:t>
            </w:r>
            <w:r w:rsidR="0011541E" w:rsidRPr="00BD3489">
              <w:rPr>
                <w:rFonts w:ascii="Book Antiqua" w:eastAsia="宋体" w:hAnsi="Book Antiqua" w:cs="宋体"/>
                <w:lang w:eastAsia="zh-CN"/>
              </w:rPr>
              <w:t xml:space="preserve"> </w:t>
            </w:r>
            <w:r w:rsidRPr="00BD3489">
              <w:rPr>
                <w:rFonts w:ascii="Book Antiqua" w:eastAsia="宋体" w:hAnsi="Book Antiqua" w:cs="宋体"/>
                <w:lang w:eastAsia="zh-CN"/>
              </w:rPr>
              <w:t>(44.9)</w:t>
            </w:r>
          </w:p>
        </w:tc>
        <w:tc>
          <w:tcPr>
            <w:tcW w:w="816" w:type="dxa"/>
            <w:tcBorders>
              <w:top w:val="nil"/>
              <w:left w:val="nil"/>
              <w:bottom w:val="nil"/>
              <w:right w:val="nil"/>
            </w:tcBorders>
            <w:shd w:val="clear" w:color="auto" w:fill="auto"/>
            <w:noWrap/>
            <w:hideMark/>
          </w:tcPr>
          <w:p w14:paraId="69E34873" w14:textId="6323010B" w:rsidR="00DC236F" w:rsidRPr="00BD3489" w:rsidRDefault="00DC236F" w:rsidP="00FE67A1">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&lt;</w:t>
            </w:r>
            <w:r w:rsidR="00D11E59" w:rsidRPr="00BD3489">
              <w:rPr>
                <w:rFonts w:ascii="Book Antiqua" w:eastAsia="宋体" w:hAnsi="Book Antiqua" w:cs="宋体"/>
                <w:lang w:eastAsia="zh-CN"/>
              </w:rPr>
              <w:t xml:space="preserve"> </w:t>
            </w:r>
            <w:r w:rsidRPr="00BD3489">
              <w:rPr>
                <w:rFonts w:ascii="Book Antiqua" w:eastAsia="宋体" w:hAnsi="Book Antiqua" w:cs="宋体"/>
                <w:lang w:eastAsia="zh-CN"/>
              </w:rPr>
              <w:t>0.01</w:t>
            </w:r>
            <w:r w:rsidR="00D11E59" w:rsidRPr="00BD3489">
              <w:rPr>
                <w:rFonts w:ascii="Book Antiqua" w:eastAsia="宋体" w:hAnsi="Book Antiqua" w:cs="宋体"/>
                <w:lang w:eastAsia="zh-CN"/>
              </w:rPr>
              <w:t>0</w:t>
            </w:r>
          </w:p>
        </w:tc>
      </w:tr>
      <w:tr w:rsidR="00BD3489" w:rsidRPr="00BD3489" w14:paraId="790396FA" w14:textId="77777777" w:rsidTr="00D11E59">
        <w:trPr>
          <w:trHeight w:val="288"/>
        </w:trPr>
        <w:tc>
          <w:tcPr>
            <w:tcW w:w="3500" w:type="dxa"/>
            <w:tcBorders>
              <w:top w:val="nil"/>
              <w:left w:val="nil"/>
              <w:bottom w:val="nil"/>
              <w:right w:val="nil"/>
            </w:tcBorders>
            <w:shd w:val="clear" w:color="auto" w:fill="auto"/>
            <w:noWrap/>
          </w:tcPr>
          <w:p w14:paraId="6509CCE8" w14:textId="0CDA0B2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Irregular</w:t>
            </w:r>
          </w:p>
        </w:tc>
        <w:tc>
          <w:tcPr>
            <w:tcW w:w="1216" w:type="dxa"/>
            <w:tcBorders>
              <w:top w:val="nil"/>
              <w:left w:val="nil"/>
              <w:bottom w:val="nil"/>
              <w:right w:val="nil"/>
            </w:tcBorders>
            <w:shd w:val="clear" w:color="auto" w:fill="auto"/>
            <w:noWrap/>
          </w:tcPr>
          <w:p w14:paraId="4406D252" w14:textId="129ECD4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126 (65.6)</w:t>
            </w:r>
          </w:p>
        </w:tc>
        <w:tc>
          <w:tcPr>
            <w:tcW w:w="1216" w:type="dxa"/>
            <w:tcBorders>
              <w:top w:val="nil"/>
              <w:left w:val="nil"/>
              <w:bottom w:val="nil"/>
              <w:right w:val="nil"/>
            </w:tcBorders>
            <w:shd w:val="clear" w:color="auto" w:fill="auto"/>
            <w:noWrap/>
          </w:tcPr>
          <w:p w14:paraId="54BF7F29" w14:textId="7136BA3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32 (82.1)</w:t>
            </w:r>
          </w:p>
        </w:tc>
        <w:tc>
          <w:tcPr>
            <w:tcW w:w="816" w:type="dxa"/>
            <w:tcBorders>
              <w:top w:val="nil"/>
              <w:left w:val="nil"/>
              <w:bottom w:val="nil"/>
              <w:right w:val="nil"/>
            </w:tcBorders>
            <w:shd w:val="clear" w:color="auto" w:fill="auto"/>
            <w:noWrap/>
          </w:tcPr>
          <w:p w14:paraId="517E2CE6"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708D47B2" w14:textId="5B91E4F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51 (91.1)</w:t>
            </w:r>
          </w:p>
        </w:tc>
        <w:tc>
          <w:tcPr>
            <w:tcW w:w="1283" w:type="dxa"/>
            <w:tcBorders>
              <w:top w:val="nil"/>
              <w:left w:val="nil"/>
              <w:bottom w:val="nil"/>
              <w:right w:val="nil"/>
            </w:tcBorders>
            <w:shd w:val="clear" w:color="auto" w:fill="auto"/>
            <w:noWrap/>
          </w:tcPr>
          <w:p w14:paraId="77047730" w14:textId="070A62B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75 (55.1)</w:t>
            </w:r>
          </w:p>
        </w:tc>
        <w:tc>
          <w:tcPr>
            <w:tcW w:w="816" w:type="dxa"/>
            <w:tcBorders>
              <w:top w:val="nil"/>
              <w:left w:val="nil"/>
              <w:bottom w:val="nil"/>
              <w:right w:val="nil"/>
            </w:tcBorders>
            <w:shd w:val="clear" w:color="auto" w:fill="auto"/>
            <w:noWrap/>
          </w:tcPr>
          <w:p w14:paraId="015D72A3"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4556B1C2" w14:textId="77777777" w:rsidTr="00D11E59">
        <w:trPr>
          <w:trHeight w:val="288"/>
        </w:trPr>
        <w:tc>
          <w:tcPr>
            <w:tcW w:w="3500" w:type="dxa"/>
            <w:tcBorders>
              <w:top w:val="nil"/>
              <w:left w:val="nil"/>
              <w:bottom w:val="nil"/>
              <w:right w:val="nil"/>
            </w:tcBorders>
            <w:shd w:val="clear" w:color="auto" w:fill="auto"/>
            <w:noWrap/>
          </w:tcPr>
          <w:p w14:paraId="53A178C4" w14:textId="769A109A"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Margin</w:t>
            </w:r>
          </w:p>
        </w:tc>
        <w:tc>
          <w:tcPr>
            <w:tcW w:w="1216" w:type="dxa"/>
            <w:tcBorders>
              <w:top w:val="nil"/>
              <w:left w:val="nil"/>
              <w:bottom w:val="nil"/>
              <w:right w:val="nil"/>
            </w:tcBorders>
            <w:shd w:val="clear" w:color="auto" w:fill="auto"/>
            <w:noWrap/>
          </w:tcPr>
          <w:p w14:paraId="74A2EC3D" w14:textId="77777777" w:rsidR="00D11E59" w:rsidRPr="00BD3489" w:rsidRDefault="00D11E59" w:rsidP="00D11E59">
            <w:pPr>
              <w:spacing w:line="360" w:lineRule="auto"/>
              <w:jc w:val="both"/>
              <w:rPr>
                <w:rFonts w:ascii="Book Antiqua" w:eastAsia="宋体" w:hAnsi="Book Antiqua" w:cs="宋体"/>
                <w:lang w:eastAsia="zh-CN"/>
              </w:rPr>
            </w:pPr>
          </w:p>
        </w:tc>
        <w:tc>
          <w:tcPr>
            <w:tcW w:w="1216" w:type="dxa"/>
            <w:tcBorders>
              <w:top w:val="nil"/>
              <w:left w:val="nil"/>
              <w:bottom w:val="nil"/>
              <w:right w:val="nil"/>
            </w:tcBorders>
            <w:shd w:val="clear" w:color="auto" w:fill="auto"/>
            <w:noWrap/>
          </w:tcPr>
          <w:p w14:paraId="294DD5B9"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2A0CF3E6"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4DF5824A"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5E943283"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7662BF6D"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0576A144" w14:textId="77777777" w:rsidTr="00D11E59">
        <w:trPr>
          <w:trHeight w:val="288"/>
        </w:trPr>
        <w:tc>
          <w:tcPr>
            <w:tcW w:w="3500" w:type="dxa"/>
            <w:tcBorders>
              <w:top w:val="nil"/>
              <w:left w:val="nil"/>
              <w:bottom w:val="nil"/>
              <w:right w:val="nil"/>
            </w:tcBorders>
            <w:shd w:val="clear" w:color="auto" w:fill="auto"/>
            <w:noWrap/>
            <w:hideMark/>
          </w:tcPr>
          <w:p w14:paraId="5145CFFA"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Well-defined</w:t>
            </w:r>
          </w:p>
        </w:tc>
        <w:tc>
          <w:tcPr>
            <w:tcW w:w="1216" w:type="dxa"/>
            <w:tcBorders>
              <w:top w:val="nil"/>
              <w:left w:val="nil"/>
              <w:bottom w:val="nil"/>
              <w:right w:val="nil"/>
            </w:tcBorders>
            <w:shd w:val="clear" w:color="auto" w:fill="auto"/>
            <w:noWrap/>
            <w:hideMark/>
          </w:tcPr>
          <w:p w14:paraId="7E487977" w14:textId="34794DF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168 (87.5)</w:t>
            </w:r>
          </w:p>
        </w:tc>
        <w:tc>
          <w:tcPr>
            <w:tcW w:w="1216" w:type="dxa"/>
            <w:tcBorders>
              <w:top w:val="nil"/>
              <w:left w:val="nil"/>
              <w:bottom w:val="nil"/>
              <w:right w:val="nil"/>
            </w:tcBorders>
            <w:shd w:val="clear" w:color="auto" w:fill="auto"/>
            <w:noWrap/>
            <w:hideMark/>
          </w:tcPr>
          <w:p w14:paraId="3D68CDA8" w14:textId="2CB1980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23 (84.6)</w:t>
            </w:r>
          </w:p>
        </w:tc>
        <w:tc>
          <w:tcPr>
            <w:tcW w:w="816" w:type="dxa"/>
            <w:tcBorders>
              <w:top w:val="nil"/>
              <w:left w:val="nil"/>
              <w:bottom w:val="nil"/>
              <w:right w:val="nil"/>
            </w:tcBorders>
            <w:shd w:val="clear" w:color="auto" w:fill="auto"/>
            <w:noWrap/>
            <w:hideMark/>
          </w:tcPr>
          <w:p w14:paraId="78A67095"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0.625</w:t>
            </w:r>
          </w:p>
        </w:tc>
        <w:tc>
          <w:tcPr>
            <w:tcW w:w="1283" w:type="dxa"/>
            <w:tcBorders>
              <w:top w:val="nil"/>
              <w:left w:val="nil"/>
              <w:bottom w:val="nil"/>
              <w:right w:val="nil"/>
            </w:tcBorders>
            <w:shd w:val="clear" w:color="auto" w:fill="auto"/>
            <w:noWrap/>
            <w:hideMark/>
          </w:tcPr>
          <w:p w14:paraId="2439FA11" w14:textId="342262C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44 (78.6)</w:t>
            </w:r>
          </w:p>
        </w:tc>
        <w:tc>
          <w:tcPr>
            <w:tcW w:w="1283" w:type="dxa"/>
            <w:tcBorders>
              <w:top w:val="nil"/>
              <w:left w:val="nil"/>
              <w:bottom w:val="nil"/>
              <w:right w:val="nil"/>
            </w:tcBorders>
            <w:shd w:val="clear" w:color="auto" w:fill="auto"/>
            <w:noWrap/>
            <w:hideMark/>
          </w:tcPr>
          <w:p w14:paraId="5F3B346B" w14:textId="2634D13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124 (91.2)</w:t>
            </w:r>
          </w:p>
        </w:tc>
        <w:tc>
          <w:tcPr>
            <w:tcW w:w="816" w:type="dxa"/>
            <w:tcBorders>
              <w:top w:val="nil"/>
              <w:left w:val="nil"/>
              <w:bottom w:val="nil"/>
              <w:right w:val="nil"/>
            </w:tcBorders>
            <w:shd w:val="clear" w:color="auto" w:fill="auto"/>
            <w:noWrap/>
            <w:hideMark/>
          </w:tcPr>
          <w:p w14:paraId="7D56C954"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0.016</w:t>
            </w:r>
          </w:p>
        </w:tc>
      </w:tr>
      <w:tr w:rsidR="00BD3489" w:rsidRPr="00BD3489" w14:paraId="52E49433" w14:textId="77777777" w:rsidTr="00D11E59">
        <w:trPr>
          <w:trHeight w:val="288"/>
        </w:trPr>
        <w:tc>
          <w:tcPr>
            <w:tcW w:w="3500" w:type="dxa"/>
            <w:tcBorders>
              <w:top w:val="nil"/>
              <w:left w:val="nil"/>
              <w:bottom w:val="nil"/>
              <w:right w:val="nil"/>
            </w:tcBorders>
            <w:shd w:val="clear" w:color="auto" w:fill="auto"/>
            <w:noWrap/>
          </w:tcPr>
          <w:p w14:paraId="0326BCF9" w14:textId="0FDDC810"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Ill-defined</w:t>
            </w:r>
          </w:p>
        </w:tc>
        <w:tc>
          <w:tcPr>
            <w:tcW w:w="1216" w:type="dxa"/>
            <w:tcBorders>
              <w:top w:val="nil"/>
              <w:left w:val="nil"/>
              <w:bottom w:val="nil"/>
              <w:right w:val="nil"/>
            </w:tcBorders>
            <w:shd w:val="clear" w:color="auto" w:fill="auto"/>
            <w:noWrap/>
          </w:tcPr>
          <w:p w14:paraId="002C45D2" w14:textId="534A67F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24 (12.5)</w:t>
            </w:r>
          </w:p>
        </w:tc>
        <w:tc>
          <w:tcPr>
            <w:tcW w:w="1216" w:type="dxa"/>
            <w:tcBorders>
              <w:top w:val="nil"/>
              <w:left w:val="nil"/>
              <w:bottom w:val="nil"/>
              <w:right w:val="nil"/>
            </w:tcBorders>
            <w:shd w:val="clear" w:color="auto" w:fill="auto"/>
            <w:noWrap/>
          </w:tcPr>
          <w:p w14:paraId="3D7F46F5" w14:textId="68846CA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 (15.4)</w:t>
            </w:r>
          </w:p>
        </w:tc>
        <w:tc>
          <w:tcPr>
            <w:tcW w:w="816" w:type="dxa"/>
            <w:tcBorders>
              <w:top w:val="nil"/>
              <w:left w:val="nil"/>
              <w:bottom w:val="nil"/>
              <w:right w:val="nil"/>
            </w:tcBorders>
            <w:shd w:val="clear" w:color="auto" w:fill="auto"/>
            <w:noWrap/>
          </w:tcPr>
          <w:p w14:paraId="56D20248"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51AE7991" w14:textId="3B48A29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 (21.4)</w:t>
            </w:r>
          </w:p>
        </w:tc>
        <w:tc>
          <w:tcPr>
            <w:tcW w:w="1283" w:type="dxa"/>
            <w:tcBorders>
              <w:top w:val="nil"/>
              <w:left w:val="nil"/>
              <w:bottom w:val="nil"/>
              <w:right w:val="nil"/>
            </w:tcBorders>
            <w:shd w:val="clear" w:color="auto" w:fill="auto"/>
            <w:noWrap/>
          </w:tcPr>
          <w:p w14:paraId="2D7AA1B8" w14:textId="6C92AB4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 (8.8)</w:t>
            </w:r>
          </w:p>
        </w:tc>
        <w:tc>
          <w:tcPr>
            <w:tcW w:w="816" w:type="dxa"/>
            <w:tcBorders>
              <w:top w:val="nil"/>
              <w:left w:val="nil"/>
              <w:bottom w:val="nil"/>
              <w:right w:val="nil"/>
            </w:tcBorders>
            <w:shd w:val="clear" w:color="auto" w:fill="auto"/>
            <w:noWrap/>
          </w:tcPr>
          <w:p w14:paraId="549AD4DA"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55784716" w14:textId="77777777" w:rsidTr="00D11E59">
        <w:trPr>
          <w:trHeight w:val="288"/>
        </w:trPr>
        <w:tc>
          <w:tcPr>
            <w:tcW w:w="3500" w:type="dxa"/>
            <w:tcBorders>
              <w:top w:val="nil"/>
              <w:left w:val="nil"/>
              <w:bottom w:val="nil"/>
              <w:right w:val="nil"/>
            </w:tcBorders>
            <w:shd w:val="clear" w:color="auto" w:fill="auto"/>
            <w:noWrap/>
          </w:tcPr>
          <w:p w14:paraId="19109AF9" w14:textId="3069E95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Growth pattern</w:t>
            </w:r>
          </w:p>
        </w:tc>
        <w:tc>
          <w:tcPr>
            <w:tcW w:w="1216" w:type="dxa"/>
            <w:tcBorders>
              <w:top w:val="nil"/>
              <w:left w:val="nil"/>
              <w:bottom w:val="nil"/>
              <w:right w:val="nil"/>
            </w:tcBorders>
            <w:shd w:val="clear" w:color="auto" w:fill="auto"/>
            <w:noWrap/>
          </w:tcPr>
          <w:p w14:paraId="2D15FB08" w14:textId="77777777" w:rsidR="00D11E59" w:rsidRPr="00BD3489" w:rsidRDefault="00D11E59" w:rsidP="00D11E59">
            <w:pPr>
              <w:spacing w:line="360" w:lineRule="auto"/>
              <w:jc w:val="both"/>
              <w:rPr>
                <w:rFonts w:ascii="Book Antiqua" w:eastAsia="宋体" w:hAnsi="Book Antiqua" w:cs="宋体"/>
                <w:lang w:eastAsia="zh-CN"/>
              </w:rPr>
            </w:pPr>
          </w:p>
        </w:tc>
        <w:tc>
          <w:tcPr>
            <w:tcW w:w="1216" w:type="dxa"/>
            <w:tcBorders>
              <w:top w:val="nil"/>
              <w:left w:val="nil"/>
              <w:bottom w:val="nil"/>
              <w:right w:val="nil"/>
            </w:tcBorders>
            <w:shd w:val="clear" w:color="auto" w:fill="auto"/>
            <w:noWrap/>
          </w:tcPr>
          <w:p w14:paraId="3F4C1AB4"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65A93917"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28000F0F"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254E74EA"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4DE7ECE7"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6AAE1629" w14:textId="77777777" w:rsidTr="00D11E59">
        <w:trPr>
          <w:trHeight w:val="288"/>
        </w:trPr>
        <w:tc>
          <w:tcPr>
            <w:tcW w:w="3500" w:type="dxa"/>
            <w:tcBorders>
              <w:top w:val="nil"/>
              <w:left w:val="nil"/>
              <w:bottom w:val="nil"/>
              <w:right w:val="nil"/>
            </w:tcBorders>
            <w:shd w:val="clear" w:color="auto" w:fill="auto"/>
            <w:noWrap/>
            <w:hideMark/>
          </w:tcPr>
          <w:p w14:paraId="7C83FDFB"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Endophytic</w:t>
            </w:r>
          </w:p>
        </w:tc>
        <w:tc>
          <w:tcPr>
            <w:tcW w:w="1216" w:type="dxa"/>
            <w:tcBorders>
              <w:top w:val="nil"/>
              <w:left w:val="nil"/>
              <w:bottom w:val="nil"/>
              <w:right w:val="nil"/>
            </w:tcBorders>
            <w:shd w:val="clear" w:color="auto" w:fill="auto"/>
            <w:noWrap/>
            <w:hideMark/>
          </w:tcPr>
          <w:p w14:paraId="6EB38FF9" w14:textId="51C2ECD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64 (33.3)</w:t>
            </w:r>
          </w:p>
        </w:tc>
        <w:tc>
          <w:tcPr>
            <w:tcW w:w="1216" w:type="dxa"/>
            <w:tcBorders>
              <w:top w:val="nil"/>
              <w:left w:val="nil"/>
              <w:bottom w:val="nil"/>
              <w:right w:val="nil"/>
            </w:tcBorders>
            <w:shd w:val="clear" w:color="auto" w:fill="auto"/>
            <w:noWrap/>
            <w:hideMark/>
          </w:tcPr>
          <w:p w14:paraId="79A74528" w14:textId="3E04A06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 (15.4)</w:t>
            </w:r>
          </w:p>
        </w:tc>
        <w:tc>
          <w:tcPr>
            <w:tcW w:w="816" w:type="dxa"/>
            <w:tcBorders>
              <w:top w:val="nil"/>
              <w:left w:val="nil"/>
              <w:bottom w:val="nil"/>
              <w:right w:val="nil"/>
            </w:tcBorders>
            <w:shd w:val="clear" w:color="auto" w:fill="auto"/>
            <w:noWrap/>
            <w:hideMark/>
          </w:tcPr>
          <w:p w14:paraId="2114F98F"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0.083</w:t>
            </w:r>
          </w:p>
        </w:tc>
        <w:tc>
          <w:tcPr>
            <w:tcW w:w="1283" w:type="dxa"/>
            <w:tcBorders>
              <w:top w:val="nil"/>
              <w:left w:val="nil"/>
              <w:bottom w:val="nil"/>
              <w:right w:val="nil"/>
            </w:tcBorders>
            <w:shd w:val="clear" w:color="auto" w:fill="auto"/>
            <w:noWrap/>
            <w:hideMark/>
          </w:tcPr>
          <w:p w14:paraId="3CB69753" w14:textId="5289DD3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 (21.4)</w:t>
            </w:r>
          </w:p>
        </w:tc>
        <w:tc>
          <w:tcPr>
            <w:tcW w:w="1283" w:type="dxa"/>
            <w:tcBorders>
              <w:top w:val="nil"/>
              <w:left w:val="nil"/>
              <w:bottom w:val="nil"/>
              <w:right w:val="nil"/>
            </w:tcBorders>
            <w:shd w:val="clear" w:color="auto" w:fill="auto"/>
            <w:noWrap/>
            <w:hideMark/>
          </w:tcPr>
          <w:p w14:paraId="43D823B8" w14:textId="0DF86C5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52 (38.2)</w:t>
            </w:r>
          </w:p>
        </w:tc>
        <w:tc>
          <w:tcPr>
            <w:tcW w:w="816" w:type="dxa"/>
            <w:tcBorders>
              <w:top w:val="nil"/>
              <w:left w:val="nil"/>
              <w:bottom w:val="nil"/>
              <w:right w:val="nil"/>
            </w:tcBorders>
            <w:shd w:val="clear" w:color="auto" w:fill="auto"/>
            <w:noWrap/>
            <w:hideMark/>
          </w:tcPr>
          <w:p w14:paraId="55DF1825" w14:textId="4D01188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0.010</w:t>
            </w:r>
          </w:p>
        </w:tc>
      </w:tr>
      <w:tr w:rsidR="00BD3489" w:rsidRPr="00BD3489" w14:paraId="19DEB747" w14:textId="77777777" w:rsidTr="00D11E59">
        <w:trPr>
          <w:trHeight w:val="288"/>
        </w:trPr>
        <w:tc>
          <w:tcPr>
            <w:tcW w:w="3500" w:type="dxa"/>
            <w:tcBorders>
              <w:top w:val="nil"/>
              <w:left w:val="nil"/>
              <w:bottom w:val="nil"/>
              <w:right w:val="nil"/>
            </w:tcBorders>
            <w:shd w:val="clear" w:color="auto" w:fill="auto"/>
            <w:noWrap/>
          </w:tcPr>
          <w:p w14:paraId="1D8D9413" w14:textId="7120747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Exophytic</w:t>
            </w:r>
          </w:p>
        </w:tc>
        <w:tc>
          <w:tcPr>
            <w:tcW w:w="1216" w:type="dxa"/>
            <w:tcBorders>
              <w:top w:val="nil"/>
              <w:left w:val="nil"/>
              <w:bottom w:val="nil"/>
              <w:right w:val="nil"/>
            </w:tcBorders>
            <w:shd w:val="clear" w:color="auto" w:fill="auto"/>
            <w:noWrap/>
          </w:tcPr>
          <w:p w14:paraId="5B7662A9" w14:textId="0E61D60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87 (45.3)</w:t>
            </w:r>
          </w:p>
        </w:tc>
        <w:tc>
          <w:tcPr>
            <w:tcW w:w="1216" w:type="dxa"/>
            <w:tcBorders>
              <w:top w:val="nil"/>
              <w:left w:val="nil"/>
              <w:bottom w:val="nil"/>
              <w:right w:val="nil"/>
            </w:tcBorders>
            <w:shd w:val="clear" w:color="auto" w:fill="auto"/>
            <w:noWrap/>
          </w:tcPr>
          <w:p w14:paraId="67B3CB5A" w14:textId="5A5D4EE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22 (56.4)</w:t>
            </w:r>
          </w:p>
        </w:tc>
        <w:tc>
          <w:tcPr>
            <w:tcW w:w="816" w:type="dxa"/>
            <w:tcBorders>
              <w:top w:val="nil"/>
              <w:left w:val="nil"/>
              <w:bottom w:val="nil"/>
              <w:right w:val="nil"/>
            </w:tcBorders>
            <w:shd w:val="clear" w:color="auto" w:fill="auto"/>
            <w:noWrap/>
          </w:tcPr>
          <w:p w14:paraId="778D335A"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7EF806F7" w14:textId="48A96EE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25 (44.6)</w:t>
            </w:r>
          </w:p>
        </w:tc>
        <w:tc>
          <w:tcPr>
            <w:tcW w:w="1283" w:type="dxa"/>
            <w:tcBorders>
              <w:top w:val="nil"/>
              <w:left w:val="nil"/>
              <w:bottom w:val="nil"/>
              <w:right w:val="nil"/>
            </w:tcBorders>
            <w:shd w:val="clear" w:color="auto" w:fill="auto"/>
            <w:noWrap/>
          </w:tcPr>
          <w:p w14:paraId="0C303AED" w14:textId="271166F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62 (45.6)</w:t>
            </w:r>
          </w:p>
        </w:tc>
        <w:tc>
          <w:tcPr>
            <w:tcW w:w="816" w:type="dxa"/>
            <w:tcBorders>
              <w:top w:val="nil"/>
              <w:left w:val="nil"/>
              <w:bottom w:val="nil"/>
              <w:right w:val="nil"/>
            </w:tcBorders>
            <w:shd w:val="clear" w:color="auto" w:fill="auto"/>
            <w:noWrap/>
          </w:tcPr>
          <w:p w14:paraId="3151600E"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1D811977" w14:textId="77777777" w:rsidTr="00D11E59">
        <w:trPr>
          <w:trHeight w:val="288"/>
        </w:trPr>
        <w:tc>
          <w:tcPr>
            <w:tcW w:w="3500" w:type="dxa"/>
            <w:tcBorders>
              <w:top w:val="nil"/>
              <w:left w:val="nil"/>
              <w:bottom w:val="nil"/>
              <w:right w:val="nil"/>
            </w:tcBorders>
            <w:shd w:val="clear" w:color="auto" w:fill="auto"/>
            <w:noWrap/>
          </w:tcPr>
          <w:p w14:paraId="6F3B3956" w14:textId="300C982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Mixed</w:t>
            </w:r>
          </w:p>
        </w:tc>
        <w:tc>
          <w:tcPr>
            <w:tcW w:w="1216" w:type="dxa"/>
            <w:tcBorders>
              <w:top w:val="nil"/>
              <w:left w:val="nil"/>
              <w:bottom w:val="nil"/>
              <w:right w:val="nil"/>
            </w:tcBorders>
            <w:shd w:val="clear" w:color="auto" w:fill="auto"/>
            <w:noWrap/>
          </w:tcPr>
          <w:p w14:paraId="4E137ED2" w14:textId="61A80F0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41 (21.4)</w:t>
            </w:r>
          </w:p>
        </w:tc>
        <w:tc>
          <w:tcPr>
            <w:tcW w:w="1216" w:type="dxa"/>
            <w:tcBorders>
              <w:top w:val="nil"/>
              <w:left w:val="nil"/>
              <w:bottom w:val="nil"/>
              <w:right w:val="nil"/>
            </w:tcBorders>
            <w:shd w:val="clear" w:color="auto" w:fill="auto"/>
            <w:noWrap/>
          </w:tcPr>
          <w:p w14:paraId="5CF50B64" w14:textId="0754B48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11 (28.2)</w:t>
            </w:r>
          </w:p>
        </w:tc>
        <w:tc>
          <w:tcPr>
            <w:tcW w:w="816" w:type="dxa"/>
            <w:tcBorders>
              <w:top w:val="nil"/>
              <w:left w:val="nil"/>
              <w:bottom w:val="nil"/>
              <w:right w:val="nil"/>
            </w:tcBorders>
            <w:shd w:val="clear" w:color="auto" w:fill="auto"/>
            <w:noWrap/>
          </w:tcPr>
          <w:p w14:paraId="3FC2D1A5"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2FF18A5F" w14:textId="579EF2CA"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19 (33.9)</w:t>
            </w:r>
          </w:p>
        </w:tc>
        <w:tc>
          <w:tcPr>
            <w:tcW w:w="1283" w:type="dxa"/>
            <w:tcBorders>
              <w:top w:val="nil"/>
              <w:left w:val="nil"/>
              <w:bottom w:val="nil"/>
              <w:right w:val="nil"/>
            </w:tcBorders>
            <w:shd w:val="clear" w:color="auto" w:fill="auto"/>
            <w:noWrap/>
          </w:tcPr>
          <w:p w14:paraId="605639C6" w14:textId="07D5155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22 (16.2)</w:t>
            </w:r>
          </w:p>
        </w:tc>
        <w:tc>
          <w:tcPr>
            <w:tcW w:w="816" w:type="dxa"/>
            <w:tcBorders>
              <w:top w:val="nil"/>
              <w:left w:val="nil"/>
              <w:bottom w:val="nil"/>
              <w:right w:val="nil"/>
            </w:tcBorders>
            <w:shd w:val="clear" w:color="auto" w:fill="auto"/>
            <w:noWrap/>
          </w:tcPr>
          <w:p w14:paraId="66F343E8"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0A57FB46" w14:textId="77777777" w:rsidTr="00D11E59">
        <w:trPr>
          <w:trHeight w:val="288"/>
        </w:trPr>
        <w:tc>
          <w:tcPr>
            <w:tcW w:w="3500" w:type="dxa"/>
            <w:tcBorders>
              <w:top w:val="nil"/>
              <w:left w:val="nil"/>
              <w:bottom w:val="nil"/>
              <w:right w:val="nil"/>
            </w:tcBorders>
            <w:shd w:val="clear" w:color="auto" w:fill="auto"/>
            <w:noWrap/>
          </w:tcPr>
          <w:p w14:paraId="4A6712BA" w14:textId="223A7FB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Density</w:t>
            </w:r>
          </w:p>
        </w:tc>
        <w:tc>
          <w:tcPr>
            <w:tcW w:w="1216" w:type="dxa"/>
            <w:tcBorders>
              <w:top w:val="nil"/>
              <w:left w:val="nil"/>
              <w:bottom w:val="nil"/>
              <w:right w:val="nil"/>
            </w:tcBorders>
            <w:shd w:val="clear" w:color="auto" w:fill="auto"/>
            <w:noWrap/>
          </w:tcPr>
          <w:p w14:paraId="6F464A9A" w14:textId="77777777" w:rsidR="00D11E59" w:rsidRPr="00BD3489" w:rsidRDefault="00D11E59" w:rsidP="00D11E59">
            <w:pPr>
              <w:spacing w:line="360" w:lineRule="auto"/>
              <w:jc w:val="both"/>
              <w:rPr>
                <w:rFonts w:ascii="Book Antiqua" w:eastAsia="宋体" w:hAnsi="Book Antiqua" w:cs="宋体"/>
                <w:lang w:eastAsia="zh-CN"/>
              </w:rPr>
            </w:pPr>
          </w:p>
        </w:tc>
        <w:tc>
          <w:tcPr>
            <w:tcW w:w="1216" w:type="dxa"/>
            <w:tcBorders>
              <w:top w:val="nil"/>
              <w:left w:val="nil"/>
              <w:bottom w:val="nil"/>
              <w:right w:val="nil"/>
            </w:tcBorders>
            <w:shd w:val="clear" w:color="auto" w:fill="auto"/>
            <w:noWrap/>
          </w:tcPr>
          <w:p w14:paraId="76A8D866"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4682B4F8"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1F6567EF"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10510D80"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107F9A88"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5E1200E1" w14:textId="77777777" w:rsidTr="00D11E59">
        <w:trPr>
          <w:trHeight w:val="288"/>
        </w:trPr>
        <w:tc>
          <w:tcPr>
            <w:tcW w:w="3500" w:type="dxa"/>
            <w:tcBorders>
              <w:top w:val="nil"/>
              <w:left w:val="nil"/>
              <w:bottom w:val="nil"/>
              <w:right w:val="nil"/>
            </w:tcBorders>
            <w:shd w:val="clear" w:color="auto" w:fill="auto"/>
            <w:noWrap/>
            <w:hideMark/>
          </w:tcPr>
          <w:p w14:paraId="58A4157C"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Hypodensity</w:t>
            </w:r>
          </w:p>
        </w:tc>
        <w:tc>
          <w:tcPr>
            <w:tcW w:w="1216" w:type="dxa"/>
            <w:tcBorders>
              <w:top w:val="nil"/>
              <w:left w:val="nil"/>
              <w:bottom w:val="nil"/>
              <w:right w:val="nil"/>
            </w:tcBorders>
            <w:shd w:val="clear" w:color="auto" w:fill="auto"/>
            <w:noWrap/>
            <w:hideMark/>
          </w:tcPr>
          <w:p w14:paraId="29D92CBC" w14:textId="14A14C6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175 (91.1)</w:t>
            </w:r>
          </w:p>
        </w:tc>
        <w:tc>
          <w:tcPr>
            <w:tcW w:w="1216" w:type="dxa"/>
            <w:tcBorders>
              <w:top w:val="nil"/>
              <w:left w:val="nil"/>
              <w:bottom w:val="nil"/>
              <w:right w:val="nil"/>
            </w:tcBorders>
            <w:shd w:val="clear" w:color="auto" w:fill="auto"/>
            <w:noWrap/>
            <w:hideMark/>
          </w:tcPr>
          <w:p w14:paraId="0B95F75A" w14:textId="0AFDE1E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34 (87.2)</w:t>
            </w:r>
          </w:p>
        </w:tc>
        <w:tc>
          <w:tcPr>
            <w:tcW w:w="816" w:type="dxa"/>
            <w:tcBorders>
              <w:top w:val="nil"/>
              <w:left w:val="nil"/>
              <w:bottom w:val="nil"/>
              <w:right w:val="nil"/>
            </w:tcBorders>
            <w:shd w:val="clear" w:color="auto" w:fill="auto"/>
            <w:noWrap/>
            <w:hideMark/>
          </w:tcPr>
          <w:p w14:paraId="133EDD03"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0.647</w:t>
            </w:r>
          </w:p>
        </w:tc>
        <w:tc>
          <w:tcPr>
            <w:tcW w:w="1283" w:type="dxa"/>
            <w:tcBorders>
              <w:top w:val="nil"/>
              <w:left w:val="nil"/>
              <w:bottom w:val="nil"/>
              <w:right w:val="nil"/>
            </w:tcBorders>
            <w:shd w:val="clear" w:color="auto" w:fill="auto"/>
            <w:noWrap/>
            <w:hideMark/>
          </w:tcPr>
          <w:p w14:paraId="6DB18119" w14:textId="48D0B290"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50 (89.3)</w:t>
            </w:r>
          </w:p>
        </w:tc>
        <w:tc>
          <w:tcPr>
            <w:tcW w:w="1283" w:type="dxa"/>
            <w:tcBorders>
              <w:top w:val="nil"/>
              <w:left w:val="nil"/>
              <w:bottom w:val="nil"/>
              <w:right w:val="nil"/>
            </w:tcBorders>
            <w:shd w:val="clear" w:color="auto" w:fill="auto"/>
            <w:noWrap/>
            <w:hideMark/>
          </w:tcPr>
          <w:p w14:paraId="4DB28116" w14:textId="095F0F0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125 (91.9)</w:t>
            </w:r>
          </w:p>
        </w:tc>
        <w:tc>
          <w:tcPr>
            <w:tcW w:w="816" w:type="dxa"/>
            <w:tcBorders>
              <w:top w:val="nil"/>
              <w:left w:val="nil"/>
              <w:bottom w:val="nil"/>
              <w:right w:val="nil"/>
            </w:tcBorders>
            <w:shd w:val="clear" w:color="auto" w:fill="auto"/>
            <w:noWrap/>
            <w:hideMark/>
          </w:tcPr>
          <w:p w14:paraId="540EFD23" w14:textId="20BEA65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0.750</w:t>
            </w:r>
          </w:p>
        </w:tc>
      </w:tr>
      <w:tr w:rsidR="00BD3489" w:rsidRPr="00BD3489" w14:paraId="5B591B73" w14:textId="77777777" w:rsidTr="00D11E59">
        <w:trPr>
          <w:trHeight w:val="288"/>
        </w:trPr>
        <w:tc>
          <w:tcPr>
            <w:tcW w:w="3500" w:type="dxa"/>
            <w:tcBorders>
              <w:top w:val="nil"/>
              <w:left w:val="nil"/>
              <w:bottom w:val="nil"/>
              <w:right w:val="nil"/>
            </w:tcBorders>
            <w:shd w:val="clear" w:color="auto" w:fill="auto"/>
            <w:noWrap/>
          </w:tcPr>
          <w:p w14:paraId="4D9F7DD6" w14:textId="2143902B" w:rsidR="00D11E59" w:rsidRPr="00BD3489" w:rsidRDefault="00D11E59" w:rsidP="00D11E59">
            <w:pPr>
              <w:spacing w:line="360" w:lineRule="auto"/>
              <w:jc w:val="both"/>
              <w:rPr>
                <w:rFonts w:ascii="Book Antiqua" w:eastAsia="宋体" w:hAnsi="Book Antiqua" w:cs="宋体"/>
                <w:lang w:eastAsia="zh-CN"/>
              </w:rPr>
            </w:pPr>
            <w:proofErr w:type="spellStart"/>
            <w:r w:rsidRPr="00BD3489">
              <w:rPr>
                <w:rFonts w:ascii="Book Antiqua" w:eastAsia="宋体" w:hAnsi="Book Antiqua" w:cs="宋体"/>
                <w:lang w:eastAsia="zh-CN"/>
              </w:rPr>
              <w:t>Isodensity</w:t>
            </w:r>
            <w:proofErr w:type="spellEnd"/>
          </w:p>
        </w:tc>
        <w:tc>
          <w:tcPr>
            <w:tcW w:w="1216" w:type="dxa"/>
            <w:tcBorders>
              <w:top w:val="nil"/>
              <w:left w:val="nil"/>
              <w:bottom w:val="nil"/>
              <w:right w:val="nil"/>
            </w:tcBorders>
            <w:shd w:val="clear" w:color="auto" w:fill="auto"/>
            <w:noWrap/>
          </w:tcPr>
          <w:p w14:paraId="7AAB5D45" w14:textId="1ECFB19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15 (7.8)</w:t>
            </w:r>
          </w:p>
        </w:tc>
        <w:tc>
          <w:tcPr>
            <w:tcW w:w="1216" w:type="dxa"/>
            <w:tcBorders>
              <w:top w:val="nil"/>
              <w:left w:val="nil"/>
              <w:bottom w:val="nil"/>
              <w:right w:val="nil"/>
            </w:tcBorders>
            <w:shd w:val="clear" w:color="auto" w:fill="auto"/>
            <w:noWrap/>
          </w:tcPr>
          <w:p w14:paraId="1B261ACD" w14:textId="20DDD7D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 (10.3)</w:t>
            </w:r>
          </w:p>
        </w:tc>
        <w:tc>
          <w:tcPr>
            <w:tcW w:w="816" w:type="dxa"/>
            <w:tcBorders>
              <w:top w:val="nil"/>
              <w:left w:val="nil"/>
              <w:bottom w:val="nil"/>
              <w:right w:val="nil"/>
            </w:tcBorders>
            <w:shd w:val="clear" w:color="auto" w:fill="auto"/>
            <w:noWrap/>
          </w:tcPr>
          <w:p w14:paraId="1FDEF255"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470361C6" w14:textId="79ADF39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 (8.9)</w:t>
            </w:r>
          </w:p>
        </w:tc>
        <w:tc>
          <w:tcPr>
            <w:tcW w:w="1283" w:type="dxa"/>
            <w:tcBorders>
              <w:top w:val="nil"/>
              <w:left w:val="nil"/>
              <w:bottom w:val="nil"/>
              <w:right w:val="nil"/>
            </w:tcBorders>
            <w:shd w:val="clear" w:color="auto" w:fill="auto"/>
            <w:noWrap/>
          </w:tcPr>
          <w:p w14:paraId="67CAB9ED" w14:textId="2168148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10 (7.4)</w:t>
            </w:r>
          </w:p>
        </w:tc>
        <w:tc>
          <w:tcPr>
            <w:tcW w:w="816" w:type="dxa"/>
            <w:tcBorders>
              <w:top w:val="nil"/>
              <w:left w:val="nil"/>
              <w:bottom w:val="nil"/>
              <w:right w:val="nil"/>
            </w:tcBorders>
            <w:shd w:val="clear" w:color="auto" w:fill="auto"/>
            <w:noWrap/>
          </w:tcPr>
          <w:p w14:paraId="674BA07F"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1F6D25BD" w14:textId="77777777" w:rsidTr="00D11E59">
        <w:trPr>
          <w:trHeight w:val="288"/>
        </w:trPr>
        <w:tc>
          <w:tcPr>
            <w:tcW w:w="3500" w:type="dxa"/>
            <w:tcBorders>
              <w:top w:val="nil"/>
              <w:left w:val="nil"/>
              <w:bottom w:val="nil"/>
              <w:right w:val="nil"/>
            </w:tcBorders>
            <w:shd w:val="clear" w:color="auto" w:fill="auto"/>
            <w:noWrap/>
            <w:hideMark/>
          </w:tcPr>
          <w:p w14:paraId="01580BC0" w14:textId="77777777" w:rsidR="00D11E59" w:rsidRPr="00BD3489" w:rsidRDefault="00D11E59" w:rsidP="00D11E59">
            <w:pPr>
              <w:spacing w:line="360" w:lineRule="auto"/>
              <w:jc w:val="both"/>
              <w:rPr>
                <w:rFonts w:ascii="Book Antiqua" w:eastAsia="宋体" w:hAnsi="Book Antiqua" w:cs="宋体"/>
                <w:lang w:eastAsia="zh-CN"/>
              </w:rPr>
            </w:pPr>
            <w:proofErr w:type="spellStart"/>
            <w:r w:rsidRPr="00BD3489">
              <w:rPr>
                <w:rFonts w:ascii="Book Antiqua" w:eastAsia="宋体" w:hAnsi="Book Antiqua" w:cs="宋体"/>
                <w:lang w:eastAsia="zh-CN"/>
              </w:rPr>
              <w:t>Hyperdensity</w:t>
            </w:r>
            <w:proofErr w:type="spellEnd"/>
          </w:p>
        </w:tc>
        <w:tc>
          <w:tcPr>
            <w:tcW w:w="1216" w:type="dxa"/>
            <w:tcBorders>
              <w:top w:val="nil"/>
              <w:left w:val="nil"/>
              <w:bottom w:val="nil"/>
              <w:right w:val="nil"/>
            </w:tcBorders>
            <w:shd w:val="clear" w:color="auto" w:fill="auto"/>
            <w:noWrap/>
            <w:hideMark/>
          </w:tcPr>
          <w:p w14:paraId="29C77A8D" w14:textId="30E8129A"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 (1.0)</w:t>
            </w:r>
          </w:p>
        </w:tc>
        <w:tc>
          <w:tcPr>
            <w:tcW w:w="1216" w:type="dxa"/>
            <w:tcBorders>
              <w:top w:val="nil"/>
              <w:left w:val="nil"/>
              <w:bottom w:val="nil"/>
              <w:right w:val="nil"/>
            </w:tcBorders>
            <w:shd w:val="clear" w:color="auto" w:fill="auto"/>
            <w:noWrap/>
            <w:hideMark/>
          </w:tcPr>
          <w:p w14:paraId="64B536BB" w14:textId="521E6115"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 (2.6)</w:t>
            </w:r>
          </w:p>
        </w:tc>
        <w:tc>
          <w:tcPr>
            <w:tcW w:w="816" w:type="dxa"/>
            <w:tcBorders>
              <w:top w:val="nil"/>
              <w:left w:val="nil"/>
              <w:bottom w:val="nil"/>
              <w:right w:val="nil"/>
            </w:tcBorders>
            <w:shd w:val="clear" w:color="auto" w:fill="auto"/>
            <w:noWrap/>
            <w:hideMark/>
          </w:tcPr>
          <w:p w14:paraId="1701A287"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hideMark/>
          </w:tcPr>
          <w:p w14:paraId="34C4D721" w14:textId="727F32E0"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 (1.8)</w:t>
            </w:r>
          </w:p>
        </w:tc>
        <w:tc>
          <w:tcPr>
            <w:tcW w:w="1283" w:type="dxa"/>
            <w:tcBorders>
              <w:top w:val="nil"/>
              <w:left w:val="nil"/>
              <w:bottom w:val="nil"/>
              <w:right w:val="nil"/>
            </w:tcBorders>
            <w:shd w:val="clear" w:color="auto" w:fill="auto"/>
            <w:noWrap/>
            <w:hideMark/>
          </w:tcPr>
          <w:p w14:paraId="7E7DEEC4" w14:textId="14CFA9D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 (0.7)</w:t>
            </w:r>
          </w:p>
        </w:tc>
        <w:tc>
          <w:tcPr>
            <w:tcW w:w="816" w:type="dxa"/>
            <w:tcBorders>
              <w:top w:val="nil"/>
              <w:left w:val="nil"/>
              <w:bottom w:val="nil"/>
              <w:right w:val="nil"/>
            </w:tcBorders>
            <w:shd w:val="clear" w:color="auto" w:fill="auto"/>
            <w:noWrap/>
            <w:hideMark/>
          </w:tcPr>
          <w:p w14:paraId="403DD6FB"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3F7CBC6D" w14:textId="77777777" w:rsidTr="00D11E59">
        <w:trPr>
          <w:trHeight w:val="288"/>
        </w:trPr>
        <w:tc>
          <w:tcPr>
            <w:tcW w:w="3500" w:type="dxa"/>
            <w:tcBorders>
              <w:top w:val="nil"/>
              <w:left w:val="nil"/>
              <w:bottom w:val="nil"/>
              <w:right w:val="nil"/>
            </w:tcBorders>
            <w:shd w:val="clear" w:color="auto" w:fill="auto"/>
            <w:noWrap/>
          </w:tcPr>
          <w:p w14:paraId="0208EA5A" w14:textId="7E30902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Pattern of enhancement</w:t>
            </w:r>
          </w:p>
        </w:tc>
        <w:tc>
          <w:tcPr>
            <w:tcW w:w="1216" w:type="dxa"/>
            <w:tcBorders>
              <w:top w:val="nil"/>
              <w:left w:val="nil"/>
              <w:bottom w:val="nil"/>
              <w:right w:val="nil"/>
            </w:tcBorders>
            <w:shd w:val="clear" w:color="auto" w:fill="auto"/>
            <w:noWrap/>
          </w:tcPr>
          <w:p w14:paraId="2B13218A" w14:textId="77777777" w:rsidR="00D11E59" w:rsidRPr="00BD3489" w:rsidRDefault="00D11E59" w:rsidP="00D11E59">
            <w:pPr>
              <w:spacing w:line="360" w:lineRule="auto"/>
              <w:jc w:val="both"/>
              <w:rPr>
                <w:rFonts w:ascii="Book Antiqua" w:eastAsia="宋体" w:hAnsi="Book Antiqua" w:cs="宋体"/>
                <w:lang w:eastAsia="zh-CN"/>
              </w:rPr>
            </w:pPr>
          </w:p>
        </w:tc>
        <w:tc>
          <w:tcPr>
            <w:tcW w:w="1216" w:type="dxa"/>
            <w:tcBorders>
              <w:top w:val="nil"/>
              <w:left w:val="nil"/>
              <w:bottom w:val="nil"/>
              <w:right w:val="nil"/>
            </w:tcBorders>
            <w:shd w:val="clear" w:color="auto" w:fill="auto"/>
            <w:noWrap/>
          </w:tcPr>
          <w:p w14:paraId="17FA705F"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7DB5B0B1"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3E4881BE"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7EA63135"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48BAC0A1"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517D680C" w14:textId="77777777" w:rsidTr="00D11E59">
        <w:trPr>
          <w:trHeight w:val="288"/>
        </w:trPr>
        <w:tc>
          <w:tcPr>
            <w:tcW w:w="3500" w:type="dxa"/>
            <w:tcBorders>
              <w:top w:val="nil"/>
              <w:left w:val="nil"/>
              <w:bottom w:val="nil"/>
              <w:right w:val="nil"/>
            </w:tcBorders>
            <w:shd w:val="clear" w:color="auto" w:fill="auto"/>
            <w:noWrap/>
            <w:hideMark/>
          </w:tcPr>
          <w:p w14:paraId="3826F653"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lastRenderedPageBreak/>
              <w:t>Homogeneous</w:t>
            </w:r>
          </w:p>
        </w:tc>
        <w:tc>
          <w:tcPr>
            <w:tcW w:w="1216" w:type="dxa"/>
            <w:tcBorders>
              <w:top w:val="nil"/>
              <w:left w:val="nil"/>
              <w:bottom w:val="nil"/>
              <w:right w:val="nil"/>
            </w:tcBorders>
            <w:shd w:val="clear" w:color="auto" w:fill="auto"/>
            <w:noWrap/>
            <w:hideMark/>
          </w:tcPr>
          <w:p w14:paraId="49C49496" w14:textId="5FD372B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48 (25</w:t>
            </w:r>
            <w:r w:rsidRPr="00BD3489">
              <w:rPr>
                <w:rFonts w:ascii="Book Antiqua" w:eastAsia="宋体" w:hAnsi="Book Antiqua" w:cs="宋体" w:hint="eastAsia"/>
                <w:lang w:eastAsia="zh-CN"/>
              </w:rPr>
              <w:t>.</w:t>
            </w:r>
            <w:r w:rsidRPr="00BD3489">
              <w:rPr>
                <w:rFonts w:ascii="Book Antiqua" w:eastAsia="宋体" w:hAnsi="Book Antiqua" w:cs="宋体"/>
                <w:lang w:eastAsia="zh-CN"/>
              </w:rPr>
              <w:t>0)</w:t>
            </w:r>
          </w:p>
        </w:tc>
        <w:tc>
          <w:tcPr>
            <w:tcW w:w="1216" w:type="dxa"/>
            <w:tcBorders>
              <w:top w:val="nil"/>
              <w:left w:val="nil"/>
              <w:bottom w:val="nil"/>
              <w:right w:val="nil"/>
            </w:tcBorders>
            <w:shd w:val="clear" w:color="auto" w:fill="auto"/>
            <w:noWrap/>
            <w:hideMark/>
          </w:tcPr>
          <w:p w14:paraId="15850E72" w14:textId="4AACCFB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 (12.8)</w:t>
            </w:r>
          </w:p>
        </w:tc>
        <w:tc>
          <w:tcPr>
            <w:tcW w:w="816" w:type="dxa"/>
            <w:tcBorders>
              <w:top w:val="nil"/>
              <w:left w:val="nil"/>
              <w:bottom w:val="nil"/>
              <w:right w:val="nil"/>
            </w:tcBorders>
            <w:shd w:val="clear" w:color="auto" w:fill="auto"/>
            <w:noWrap/>
            <w:hideMark/>
          </w:tcPr>
          <w:p w14:paraId="2C87D7A0"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0.099</w:t>
            </w:r>
          </w:p>
        </w:tc>
        <w:tc>
          <w:tcPr>
            <w:tcW w:w="1283" w:type="dxa"/>
            <w:tcBorders>
              <w:top w:val="nil"/>
              <w:left w:val="nil"/>
              <w:bottom w:val="nil"/>
              <w:right w:val="nil"/>
            </w:tcBorders>
            <w:shd w:val="clear" w:color="auto" w:fill="auto"/>
            <w:noWrap/>
            <w:hideMark/>
          </w:tcPr>
          <w:p w14:paraId="7267CF0B" w14:textId="62AA195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 (8.9)</w:t>
            </w:r>
          </w:p>
        </w:tc>
        <w:tc>
          <w:tcPr>
            <w:tcW w:w="1283" w:type="dxa"/>
            <w:tcBorders>
              <w:top w:val="nil"/>
              <w:left w:val="nil"/>
              <w:bottom w:val="nil"/>
              <w:right w:val="nil"/>
            </w:tcBorders>
            <w:shd w:val="clear" w:color="auto" w:fill="auto"/>
            <w:noWrap/>
            <w:hideMark/>
          </w:tcPr>
          <w:p w14:paraId="137EC280" w14:textId="329BFC3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43 (31.6)</w:t>
            </w:r>
          </w:p>
        </w:tc>
        <w:tc>
          <w:tcPr>
            <w:tcW w:w="816" w:type="dxa"/>
            <w:tcBorders>
              <w:top w:val="nil"/>
              <w:left w:val="nil"/>
              <w:bottom w:val="nil"/>
              <w:right w:val="nil"/>
            </w:tcBorders>
            <w:shd w:val="clear" w:color="auto" w:fill="auto"/>
            <w:noWrap/>
            <w:hideMark/>
          </w:tcPr>
          <w:p w14:paraId="00F85264"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0.001</w:t>
            </w:r>
          </w:p>
        </w:tc>
      </w:tr>
      <w:tr w:rsidR="00BD3489" w:rsidRPr="00BD3489" w14:paraId="08849DEB" w14:textId="77777777" w:rsidTr="00D11E59">
        <w:trPr>
          <w:trHeight w:val="288"/>
        </w:trPr>
        <w:tc>
          <w:tcPr>
            <w:tcW w:w="3500" w:type="dxa"/>
            <w:tcBorders>
              <w:top w:val="nil"/>
              <w:left w:val="nil"/>
              <w:bottom w:val="nil"/>
              <w:right w:val="nil"/>
            </w:tcBorders>
            <w:shd w:val="clear" w:color="auto" w:fill="auto"/>
            <w:noWrap/>
          </w:tcPr>
          <w:p w14:paraId="696CD89E" w14:textId="63CA152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Heterogeneous</w:t>
            </w:r>
          </w:p>
        </w:tc>
        <w:tc>
          <w:tcPr>
            <w:tcW w:w="1216" w:type="dxa"/>
            <w:tcBorders>
              <w:top w:val="nil"/>
              <w:left w:val="nil"/>
              <w:bottom w:val="nil"/>
              <w:right w:val="nil"/>
            </w:tcBorders>
            <w:shd w:val="clear" w:color="auto" w:fill="auto"/>
            <w:noWrap/>
          </w:tcPr>
          <w:p w14:paraId="0FBF0B3B" w14:textId="00D3443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144 (75.0)</w:t>
            </w:r>
          </w:p>
        </w:tc>
        <w:tc>
          <w:tcPr>
            <w:tcW w:w="1216" w:type="dxa"/>
            <w:tcBorders>
              <w:top w:val="nil"/>
              <w:left w:val="nil"/>
              <w:bottom w:val="nil"/>
              <w:right w:val="nil"/>
            </w:tcBorders>
            <w:shd w:val="clear" w:color="auto" w:fill="auto"/>
            <w:noWrap/>
          </w:tcPr>
          <w:p w14:paraId="2F1E8424" w14:textId="0597DB5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34 (87.2)</w:t>
            </w:r>
          </w:p>
        </w:tc>
        <w:tc>
          <w:tcPr>
            <w:tcW w:w="816" w:type="dxa"/>
            <w:tcBorders>
              <w:top w:val="nil"/>
              <w:left w:val="nil"/>
              <w:bottom w:val="nil"/>
              <w:right w:val="nil"/>
            </w:tcBorders>
            <w:shd w:val="clear" w:color="auto" w:fill="auto"/>
            <w:noWrap/>
          </w:tcPr>
          <w:p w14:paraId="40C02B46"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right w:val="nil"/>
            </w:tcBorders>
            <w:shd w:val="clear" w:color="auto" w:fill="auto"/>
            <w:noWrap/>
          </w:tcPr>
          <w:p w14:paraId="2749003C" w14:textId="2DC554D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51 (91.1)</w:t>
            </w:r>
          </w:p>
        </w:tc>
        <w:tc>
          <w:tcPr>
            <w:tcW w:w="1283" w:type="dxa"/>
            <w:tcBorders>
              <w:top w:val="nil"/>
              <w:left w:val="nil"/>
              <w:right w:val="nil"/>
            </w:tcBorders>
            <w:shd w:val="clear" w:color="auto" w:fill="auto"/>
            <w:noWrap/>
          </w:tcPr>
          <w:p w14:paraId="369AD58A" w14:textId="0653BE1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93 (68.4)</w:t>
            </w:r>
          </w:p>
        </w:tc>
        <w:tc>
          <w:tcPr>
            <w:tcW w:w="816" w:type="dxa"/>
            <w:tcBorders>
              <w:top w:val="nil"/>
              <w:left w:val="nil"/>
              <w:right w:val="nil"/>
            </w:tcBorders>
            <w:shd w:val="clear" w:color="auto" w:fill="auto"/>
            <w:noWrap/>
          </w:tcPr>
          <w:p w14:paraId="6CFEDD81"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7AEC4C12" w14:textId="77777777" w:rsidTr="00D11E59">
        <w:trPr>
          <w:trHeight w:val="288"/>
        </w:trPr>
        <w:tc>
          <w:tcPr>
            <w:tcW w:w="3500" w:type="dxa"/>
            <w:tcBorders>
              <w:top w:val="nil"/>
              <w:left w:val="nil"/>
              <w:bottom w:val="nil"/>
              <w:right w:val="nil"/>
            </w:tcBorders>
            <w:shd w:val="clear" w:color="auto" w:fill="auto"/>
            <w:noWrap/>
          </w:tcPr>
          <w:p w14:paraId="5FF466D5" w14:textId="11865BE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Degree of enhancement</w:t>
            </w:r>
          </w:p>
        </w:tc>
        <w:tc>
          <w:tcPr>
            <w:tcW w:w="1216" w:type="dxa"/>
            <w:tcBorders>
              <w:top w:val="nil"/>
              <w:left w:val="nil"/>
              <w:bottom w:val="nil"/>
              <w:right w:val="nil"/>
            </w:tcBorders>
            <w:shd w:val="clear" w:color="auto" w:fill="auto"/>
            <w:noWrap/>
          </w:tcPr>
          <w:p w14:paraId="3E19E61A" w14:textId="77777777" w:rsidR="00D11E59" w:rsidRPr="00BD3489" w:rsidRDefault="00D11E59" w:rsidP="00D11E59">
            <w:pPr>
              <w:spacing w:line="360" w:lineRule="auto"/>
              <w:jc w:val="both"/>
              <w:rPr>
                <w:rFonts w:ascii="Book Antiqua" w:eastAsia="宋体" w:hAnsi="Book Antiqua" w:cs="宋体"/>
                <w:lang w:eastAsia="zh-CN"/>
              </w:rPr>
            </w:pPr>
          </w:p>
        </w:tc>
        <w:tc>
          <w:tcPr>
            <w:tcW w:w="1216" w:type="dxa"/>
            <w:tcBorders>
              <w:top w:val="nil"/>
              <w:left w:val="nil"/>
              <w:bottom w:val="nil"/>
              <w:right w:val="nil"/>
            </w:tcBorders>
            <w:shd w:val="clear" w:color="auto" w:fill="auto"/>
            <w:noWrap/>
          </w:tcPr>
          <w:p w14:paraId="029D3C6E"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6523F84A"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2FF90ECB"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00B95F69" w14:textId="77777777" w:rsidR="00D11E59" w:rsidRPr="00BD3489" w:rsidRDefault="00D11E59" w:rsidP="00D11E59">
            <w:pPr>
              <w:spacing w:line="360" w:lineRule="auto"/>
              <w:jc w:val="both"/>
              <w:rPr>
                <w:rFonts w:ascii="Book Antiqua" w:eastAsia="宋体" w:hAnsi="Book Antiqua" w:cs="宋体"/>
                <w:lang w:eastAsia="zh-CN"/>
              </w:rPr>
            </w:pPr>
          </w:p>
        </w:tc>
        <w:tc>
          <w:tcPr>
            <w:tcW w:w="816" w:type="dxa"/>
            <w:tcBorders>
              <w:top w:val="nil"/>
              <w:left w:val="nil"/>
              <w:bottom w:val="nil"/>
              <w:right w:val="nil"/>
            </w:tcBorders>
            <w:shd w:val="clear" w:color="auto" w:fill="auto"/>
            <w:noWrap/>
          </w:tcPr>
          <w:p w14:paraId="628DF491"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514EA0B6" w14:textId="77777777" w:rsidTr="00D11E59">
        <w:trPr>
          <w:trHeight w:val="288"/>
        </w:trPr>
        <w:tc>
          <w:tcPr>
            <w:tcW w:w="3500" w:type="dxa"/>
            <w:tcBorders>
              <w:top w:val="nil"/>
              <w:left w:val="nil"/>
              <w:bottom w:val="nil"/>
              <w:right w:val="nil"/>
            </w:tcBorders>
            <w:shd w:val="clear" w:color="auto" w:fill="auto"/>
            <w:noWrap/>
            <w:hideMark/>
          </w:tcPr>
          <w:p w14:paraId="47BEADE2"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Mild</w:t>
            </w:r>
          </w:p>
        </w:tc>
        <w:tc>
          <w:tcPr>
            <w:tcW w:w="1216" w:type="dxa"/>
            <w:tcBorders>
              <w:top w:val="nil"/>
              <w:left w:val="nil"/>
              <w:bottom w:val="nil"/>
              <w:right w:val="nil"/>
            </w:tcBorders>
            <w:shd w:val="clear" w:color="auto" w:fill="auto"/>
            <w:noWrap/>
            <w:hideMark/>
          </w:tcPr>
          <w:p w14:paraId="79219762" w14:textId="0A4986F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71 (37.0)</w:t>
            </w:r>
          </w:p>
        </w:tc>
        <w:tc>
          <w:tcPr>
            <w:tcW w:w="1216" w:type="dxa"/>
            <w:tcBorders>
              <w:top w:val="nil"/>
              <w:left w:val="nil"/>
              <w:bottom w:val="nil"/>
              <w:right w:val="nil"/>
            </w:tcBorders>
            <w:shd w:val="clear" w:color="auto" w:fill="auto"/>
            <w:noWrap/>
            <w:hideMark/>
          </w:tcPr>
          <w:p w14:paraId="18B98B1B" w14:textId="541242E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11 (28.2)</w:t>
            </w:r>
          </w:p>
        </w:tc>
        <w:tc>
          <w:tcPr>
            <w:tcW w:w="816" w:type="dxa"/>
            <w:tcBorders>
              <w:top w:val="nil"/>
              <w:left w:val="nil"/>
              <w:bottom w:val="nil"/>
              <w:right w:val="nil"/>
            </w:tcBorders>
            <w:shd w:val="clear" w:color="auto" w:fill="auto"/>
            <w:noWrap/>
            <w:hideMark/>
          </w:tcPr>
          <w:p w14:paraId="211A5211"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0.018</w:t>
            </w:r>
          </w:p>
        </w:tc>
        <w:tc>
          <w:tcPr>
            <w:tcW w:w="1283" w:type="dxa"/>
            <w:tcBorders>
              <w:top w:val="nil"/>
              <w:left w:val="nil"/>
              <w:bottom w:val="nil"/>
              <w:right w:val="nil"/>
            </w:tcBorders>
            <w:shd w:val="clear" w:color="auto" w:fill="auto"/>
            <w:noWrap/>
            <w:hideMark/>
          </w:tcPr>
          <w:p w14:paraId="09CB260E" w14:textId="5B9CA12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20 (35.7)</w:t>
            </w:r>
          </w:p>
        </w:tc>
        <w:tc>
          <w:tcPr>
            <w:tcW w:w="1283" w:type="dxa"/>
            <w:tcBorders>
              <w:top w:val="nil"/>
              <w:left w:val="nil"/>
              <w:bottom w:val="nil"/>
              <w:right w:val="nil"/>
            </w:tcBorders>
            <w:shd w:val="clear" w:color="auto" w:fill="auto"/>
            <w:noWrap/>
            <w:hideMark/>
          </w:tcPr>
          <w:p w14:paraId="517F8C53" w14:textId="22DF593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51 (37.5)</w:t>
            </w:r>
          </w:p>
        </w:tc>
        <w:tc>
          <w:tcPr>
            <w:tcW w:w="816" w:type="dxa"/>
            <w:tcBorders>
              <w:top w:val="nil"/>
              <w:left w:val="nil"/>
              <w:bottom w:val="nil"/>
              <w:right w:val="nil"/>
            </w:tcBorders>
            <w:shd w:val="clear" w:color="auto" w:fill="auto"/>
            <w:noWrap/>
            <w:hideMark/>
          </w:tcPr>
          <w:p w14:paraId="2537308F"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0.063</w:t>
            </w:r>
          </w:p>
        </w:tc>
      </w:tr>
      <w:tr w:rsidR="00BD3489" w:rsidRPr="00BD3489" w14:paraId="52F36A6B" w14:textId="77777777" w:rsidTr="00D11E59">
        <w:trPr>
          <w:trHeight w:val="288"/>
        </w:trPr>
        <w:tc>
          <w:tcPr>
            <w:tcW w:w="3500" w:type="dxa"/>
            <w:tcBorders>
              <w:top w:val="nil"/>
              <w:left w:val="nil"/>
              <w:bottom w:val="nil"/>
              <w:right w:val="nil"/>
            </w:tcBorders>
            <w:shd w:val="clear" w:color="auto" w:fill="auto"/>
            <w:noWrap/>
          </w:tcPr>
          <w:p w14:paraId="6A9A09E1" w14:textId="29E6251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Moderate</w:t>
            </w:r>
          </w:p>
        </w:tc>
        <w:tc>
          <w:tcPr>
            <w:tcW w:w="1216" w:type="dxa"/>
            <w:tcBorders>
              <w:top w:val="nil"/>
              <w:left w:val="nil"/>
              <w:bottom w:val="nil"/>
              <w:right w:val="nil"/>
            </w:tcBorders>
            <w:shd w:val="clear" w:color="auto" w:fill="auto"/>
            <w:noWrap/>
          </w:tcPr>
          <w:p w14:paraId="3279ECC2" w14:textId="6D6D889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75 (39.1)</w:t>
            </w:r>
          </w:p>
        </w:tc>
        <w:tc>
          <w:tcPr>
            <w:tcW w:w="1216" w:type="dxa"/>
            <w:tcBorders>
              <w:top w:val="nil"/>
              <w:left w:val="nil"/>
              <w:bottom w:val="nil"/>
              <w:right w:val="nil"/>
            </w:tcBorders>
            <w:shd w:val="clear" w:color="auto" w:fill="auto"/>
            <w:noWrap/>
          </w:tcPr>
          <w:p w14:paraId="0A7C9729" w14:textId="1E1DCFE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10 (25.6)</w:t>
            </w:r>
          </w:p>
        </w:tc>
        <w:tc>
          <w:tcPr>
            <w:tcW w:w="816" w:type="dxa"/>
            <w:tcBorders>
              <w:top w:val="nil"/>
              <w:left w:val="nil"/>
              <w:bottom w:val="nil"/>
              <w:right w:val="nil"/>
            </w:tcBorders>
            <w:shd w:val="clear" w:color="auto" w:fill="auto"/>
            <w:noWrap/>
          </w:tcPr>
          <w:p w14:paraId="68BFBAB6"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1E6AC883" w14:textId="78BD18C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28 (50.0)</w:t>
            </w:r>
          </w:p>
        </w:tc>
        <w:tc>
          <w:tcPr>
            <w:tcW w:w="1283" w:type="dxa"/>
            <w:tcBorders>
              <w:top w:val="nil"/>
              <w:left w:val="nil"/>
              <w:bottom w:val="nil"/>
              <w:right w:val="nil"/>
            </w:tcBorders>
            <w:shd w:val="clear" w:color="auto" w:fill="auto"/>
            <w:noWrap/>
          </w:tcPr>
          <w:p w14:paraId="019B0EC1" w14:textId="096D221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47 (34.6)</w:t>
            </w:r>
          </w:p>
        </w:tc>
        <w:tc>
          <w:tcPr>
            <w:tcW w:w="816" w:type="dxa"/>
            <w:tcBorders>
              <w:top w:val="nil"/>
              <w:left w:val="nil"/>
              <w:bottom w:val="nil"/>
              <w:right w:val="nil"/>
            </w:tcBorders>
            <w:shd w:val="clear" w:color="auto" w:fill="auto"/>
            <w:noWrap/>
          </w:tcPr>
          <w:p w14:paraId="3491A854"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512FE1C3" w14:textId="77777777" w:rsidTr="00D11E59">
        <w:trPr>
          <w:trHeight w:val="288"/>
        </w:trPr>
        <w:tc>
          <w:tcPr>
            <w:tcW w:w="3500" w:type="dxa"/>
            <w:tcBorders>
              <w:top w:val="nil"/>
              <w:left w:val="nil"/>
              <w:bottom w:val="nil"/>
              <w:right w:val="nil"/>
            </w:tcBorders>
            <w:shd w:val="clear" w:color="auto" w:fill="auto"/>
            <w:noWrap/>
          </w:tcPr>
          <w:p w14:paraId="343BD69F" w14:textId="73D169A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Marked</w:t>
            </w:r>
          </w:p>
        </w:tc>
        <w:tc>
          <w:tcPr>
            <w:tcW w:w="1216" w:type="dxa"/>
            <w:tcBorders>
              <w:top w:val="nil"/>
              <w:left w:val="nil"/>
              <w:bottom w:val="nil"/>
              <w:right w:val="nil"/>
            </w:tcBorders>
            <w:shd w:val="clear" w:color="auto" w:fill="auto"/>
            <w:noWrap/>
          </w:tcPr>
          <w:p w14:paraId="76A557F7" w14:textId="151B2BC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46 (24.0)</w:t>
            </w:r>
          </w:p>
        </w:tc>
        <w:tc>
          <w:tcPr>
            <w:tcW w:w="1216" w:type="dxa"/>
            <w:tcBorders>
              <w:top w:val="nil"/>
              <w:left w:val="nil"/>
              <w:bottom w:val="nil"/>
              <w:right w:val="nil"/>
            </w:tcBorders>
            <w:shd w:val="clear" w:color="auto" w:fill="auto"/>
            <w:noWrap/>
          </w:tcPr>
          <w:p w14:paraId="402CA680" w14:textId="1C829625"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18 (46.2)</w:t>
            </w:r>
          </w:p>
        </w:tc>
        <w:tc>
          <w:tcPr>
            <w:tcW w:w="816" w:type="dxa"/>
            <w:tcBorders>
              <w:top w:val="nil"/>
              <w:left w:val="nil"/>
              <w:bottom w:val="nil"/>
              <w:right w:val="nil"/>
            </w:tcBorders>
            <w:shd w:val="clear" w:color="auto" w:fill="auto"/>
            <w:noWrap/>
          </w:tcPr>
          <w:p w14:paraId="0BFC5B70" w14:textId="77777777" w:rsidR="00D11E59" w:rsidRPr="00BD3489" w:rsidRDefault="00D11E59" w:rsidP="00D11E59">
            <w:pPr>
              <w:spacing w:line="360" w:lineRule="auto"/>
              <w:jc w:val="both"/>
              <w:rPr>
                <w:rFonts w:ascii="Book Antiqua" w:eastAsia="宋体" w:hAnsi="Book Antiqua" w:cs="宋体"/>
                <w:lang w:eastAsia="zh-CN"/>
              </w:rPr>
            </w:pPr>
          </w:p>
        </w:tc>
        <w:tc>
          <w:tcPr>
            <w:tcW w:w="1283" w:type="dxa"/>
            <w:tcBorders>
              <w:top w:val="nil"/>
              <w:left w:val="nil"/>
              <w:bottom w:val="nil"/>
              <w:right w:val="nil"/>
            </w:tcBorders>
            <w:shd w:val="clear" w:color="auto" w:fill="auto"/>
            <w:noWrap/>
          </w:tcPr>
          <w:p w14:paraId="6B4C907B" w14:textId="58C6C60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 (14.3)</w:t>
            </w:r>
          </w:p>
        </w:tc>
        <w:tc>
          <w:tcPr>
            <w:tcW w:w="1283" w:type="dxa"/>
            <w:tcBorders>
              <w:top w:val="nil"/>
              <w:left w:val="nil"/>
              <w:bottom w:val="nil"/>
              <w:right w:val="nil"/>
            </w:tcBorders>
            <w:shd w:val="clear" w:color="auto" w:fill="auto"/>
            <w:noWrap/>
          </w:tcPr>
          <w:p w14:paraId="734FB2BF" w14:textId="5CA9054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38 (27.9)</w:t>
            </w:r>
          </w:p>
        </w:tc>
        <w:tc>
          <w:tcPr>
            <w:tcW w:w="816" w:type="dxa"/>
            <w:tcBorders>
              <w:top w:val="nil"/>
              <w:left w:val="nil"/>
              <w:bottom w:val="nil"/>
              <w:right w:val="nil"/>
            </w:tcBorders>
            <w:shd w:val="clear" w:color="auto" w:fill="auto"/>
            <w:noWrap/>
          </w:tcPr>
          <w:p w14:paraId="53893129" w14:textId="77777777" w:rsidR="00D11E59" w:rsidRPr="00BD3489" w:rsidRDefault="00D11E59" w:rsidP="00D11E59">
            <w:pPr>
              <w:spacing w:line="360" w:lineRule="auto"/>
              <w:jc w:val="both"/>
              <w:rPr>
                <w:rFonts w:ascii="Book Antiqua" w:eastAsia="宋体" w:hAnsi="Book Antiqua" w:cs="宋体"/>
                <w:lang w:eastAsia="zh-CN"/>
              </w:rPr>
            </w:pPr>
          </w:p>
        </w:tc>
      </w:tr>
      <w:tr w:rsidR="00BD3489" w:rsidRPr="00BD3489" w14:paraId="1D378CB0" w14:textId="77777777" w:rsidTr="00D11E59">
        <w:trPr>
          <w:trHeight w:val="288"/>
        </w:trPr>
        <w:tc>
          <w:tcPr>
            <w:tcW w:w="3500" w:type="dxa"/>
            <w:tcBorders>
              <w:top w:val="nil"/>
              <w:left w:val="nil"/>
              <w:bottom w:val="nil"/>
              <w:right w:val="nil"/>
            </w:tcBorders>
            <w:shd w:val="clear" w:color="auto" w:fill="auto"/>
            <w:noWrap/>
            <w:hideMark/>
          </w:tcPr>
          <w:p w14:paraId="2BDE5AE6" w14:textId="36119C9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Necrosis</w:t>
            </w:r>
          </w:p>
        </w:tc>
        <w:tc>
          <w:tcPr>
            <w:tcW w:w="1216" w:type="dxa"/>
            <w:tcBorders>
              <w:top w:val="nil"/>
              <w:left w:val="nil"/>
              <w:bottom w:val="nil"/>
              <w:right w:val="nil"/>
            </w:tcBorders>
            <w:shd w:val="clear" w:color="auto" w:fill="auto"/>
            <w:noWrap/>
            <w:hideMark/>
          </w:tcPr>
          <w:p w14:paraId="0C51EA12" w14:textId="2B41927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121 (63.0)</w:t>
            </w:r>
          </w:p>
        </w:tc>
        <w:tc>
          <w:tcPr>
            <w:tcW w:w="1216" w:type="dxa"/>
            <w:tcBorders>
              <w:top w:val="nil"/>
              <w:left w:val="nil"/>
              <w:bottom w:val="nil"/>
              <w:right w:val="nil"/>
            </w:tcBorders>
            <w:shd w:val="clear" w:color="auto" w:fill="auto"/>
            <w:noWrap/>
            <w:hideMark/>
          </w:tcPr>
          <w:p w14:paraId="3D8D7713" w14:textId="21B5BCE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28 (71.8)</w:t>
            </w:r>
          </w:p>
        </w:tc>
        <w:tc>
          <w:tcPr>
            <w:tcW w:w="816" w:type="dxa"/>
            <w:tcBorders>
              <w:top w:val="nil"/>
              <w:left w:val="nil"/>
              <w:bottom w:val="nil"/>
              <w:right w:val="nil"/>
            </w:tcBorders>
            <w:shd w:val="clear" w:color="auto" w:fill="auto"/>
            <w:noWrap/>
            <w:hideMark/>
          </w:tcPr>
          <w:p w14:paraId="771DF921"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0.296</w:t>
            </w:r>
          </w:p>
        </w:tc>
        <w:tc>
          <w:tcPr>
            <w:tcW w:w="1283" w:type="dxa"/>
            <w:tcBorders>
              <w:top w:val="nil"/>
              <w:left w:val="nil"/>
              <w:bottom w:val="nil"/>
              <w:right w:val="nil"/>
            </w:tcBorders>
            <w:shd w:val="clear" w:color="auto" w:fill="auto"/>
            <w:noWrap/>
            <w:hideMark/>
          </w:tcPr>
          <w:p w14:paraId="53EB5009" w14:textId="541DBA9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43 (76.8)</w:t>
            </w:r>
          </w:p>
        </w:tc>
        <w:tc>
          <w:tcPr>
            <w:tcW w:w="1283" w:type="dxa"/>
            <w:tcBorders>
              <w:top w:val="nil"/>
              <w:left w:val="nil"/>
              <w:bottom w:val="nil"/>
              <w:right w:val="nil"/>
            </w:tcBorders>
            <w:shd w:val="clear" w:color="auto" w:fill="auto"/>
            <w:noWrap/>
            <w:hideMark/>
          </w:tcPr>
          <w:p w14:paraId="056A5C97" w14:textId="138B512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78 (57.4)</w:t>
            </w:r>
          </w:p>
        </w:tc>
        <w:tc>
          <w:tcPr>
            <w:tcW w:w="816" w:type="dxa"/>
            <w:tcBorders>
              <w:top w:val="nil"/>
              <w:left w:val="nil"/>
              <w:bottom w:val="nil"/>
              <w:right w:val="nil"/>
            </w:tcBorders>
            <w:shd w:val="clear" w:color="auto" w:fill="auto"/>
            <w:noWrap/>
            <w:hideMark/>
          </w:tcPr>
          <w:p w14:paraId="5C6EAEDF"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0.011</w:t>
            </w:r>
          </w:p>
        </w:tc>
      </w:tr>
      <w:tr w:rsidR="00BD3489" w:rsidRPr="00BD3489" w14:paraId="2824DE51" w14:textId="77777777" w:rsidTr="00D11E59">
        <w:trPr>
          <w:trHeight w:val="288"/>
        </w:trPr>
        <w:tc>
          <w:tcPr>
            <w:tcW w:w="3500" w:type="dxa"/>
            <w:tcBorders>
              <w:top w:val="nil"/>
              <w:left w:val="nil"/>
              <w:bottom w:val="nil"/>
              <w:right w:val="nil"/>
            </w:tcBorders>
            <w:shd w:val="clear" w:color="auto" w:fill="auto"/>
            <w:noWrap/>
            <w:hideMark/>
          </w:tcPr>
          <w:p w14:paraId="771CF016" w14:textId="294ACD4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Gas</w:t>
            </w:r>
          </w:p>
        </w:tc>
        <w:tc>
          <w:tcPr>
            <w:tcW w:w="1216" w:type="dxa"/>
            <w:tcBorders>
              <w:top w:val="nil"/>
              <w:left w:val="nil"/>
              <w:bottom w:val="nil"/>
              <w:right w:val="nil"/>
            </w:tcBorders>
            <w:shd w:val="clear" w:color="auto" w:fill="auto"/>
            <w:noWrap/>
            <w:hideMark/>
          </w:tcPr>
          <w:p w14:paraId="2C336604" w14:textId="62B4FE0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33 (17.2)</w:t>
            </w:r>
          </w:p>
        </w:tc>
        <w:tc>
          <w:tcPr>
            <w:tcW w:w="1216" w:type="dxa"/>
            <w:tcBorders>
              <w:top w:val="nil"/>
              <w:left w:val="nil"/>
              <w:bottom w:val="nil"/>
              <w:right w:val="nil"/>
            </w:tcBorders>
            <w:shd w:val="clear" w:color="auto" w:fill="auto"/>
            <w:noWrap/>
            <w:hideMark/>
          </w:tcPr>
          <w:p w14:paraId="4ADD8231" w14:textId="54829A4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 (10.3)</w:t>
            </w:r>
          </w:p>
        </w:tc>
        <w:tc>
          <w:tcPr>
            <w:tcW w:w="816" w:type="dxa"/>
            <w:tcBorders>
              <w:top w:val="nil"/>
              <w:left w:val="nil"/>
              <w:bottom w:val="nil"/>
              <w:right w:val="nil"/>
            </w:tcBorders>
            <w:shd w:val="clear" w:color="auto" w:fill="auto"/>
            <w:noWrap/>
            <w:hideMark/>
          </w:tcPr>
          <w:p w14:paraId="2ED86A5E"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0.282</w:t>
            </w:r>
          </w:p>
        </w:tc>
        <w:tc>
          <w:tcPr>
            <w:tcW w:w="1283" w:type="dxa"/>
            <w:tcBorders>
              <w:top w:val="nil"/>
              <w:left w:val="nil"/>
              <w:bottom w:val="nil"/>
              <w:right w:val="nil"/>
            </w:tcBorders>
            <w:shd w:val="clear" w:color="auto" w:fill="auto"/>
            <w:noWrap/>
            <w:hideMark/>
          </w:tcPr>
          <w:p w14:paraId="3F756673" w14:textId="3A43A15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14 (25.0)</w:t>
            </w:r>
          </w:p>
        </w:tc>
        <w:tc>
          <w:tcPr>
            <w:tcW w:w="1283" w:type="dxa"/>
            <w:tcBorders>
              <w:top w:val="nil"/>
              <w:left w:val="nil"/>
              <w:bottom w:val="nil"/>
              <w:right w:val="nil"/>
            </w:tcBorders>
            <w:shd w:val="clear" w:color="auto" w:fill="auto"/>
            <w:noWrap/>
            <w:hideMark/>
          </w:tcPr>
          <w:p w14:paraId="15E81C80" w14:textId="7894C77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19 (14.0)</w:t>
            </w:r>
          </w:p>
        </w:tc>
        <w:tc>
          <w:tcPr>
            <w:tcW w:w="816" w:type="dxa"/>
            <w:tcBorders>
              <w:top w:val="nil"/>
              <w:left w:val="nil"/>
              <w:bottom w:val="nil"/>
              <w:right w:val="nil"/>
            </w:tcBorders>
            <w:shd w:val="clear" w:color="auto" w:fill="auto"/>
            <w:noWrap/>
            <w:hideMark/>
          </w:tcPr>
          <w:p w14:paraId="049A225C"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0.066</w:t>
            </w:r>
          </w:p>
        </w:tc>
      </w:tr>
      <w:tr w:rsidR="00BD3489" w:rsidRPr="00BD3489" w14:paraId="3E6AD90F" w14:textId="77777777" w:rsidTr="00D11E59">
        <w:trPr>
          <w:trHeight w:val="288"/>
        </w:trPr>
        <w:tc>
          <w:tcPr>
            <w:tcW w:w="3500" w:type="dxa"/>
            <w:tcBorders>
              <w:top w:val="nil"/>
              <w:left w:val="nil"/>
              <w:bottom w:val="nil"/>
              <w:right w:val="nil"/>
            </w:tcBorders>
            <w:shd w:val="clear" w:color="auto" w:fill="auto"/>
            <w:noWrap/>
            <w:hideMark/>
          </w:tcPr>
          <w:p w14:paraId="29719A6D" w14:textId="35B30905"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Cystic change</w:t>
            </w:r>
          </w:p>
        </w:tc>
        <w:tc>
          <w:tcPr>
            <w:tcW w:w="1216" w:type="dxa"/>
            <w:tcBorders>
              <w:top w:val="nil"/>
              <w:left w:val="nil"/>
              <w:bottom w:val="nil"/>
              <w:right w:val="nil"/>
            </w:tcBorders>
            <w:shd w:val="clear" w:color="auto" w:fill="auto"/>
            <w:noWrap/>
            <w:hideMark/>
          </w:tcPr>
          <w:p w14:paraId="063E08A4" w14:textId="427A42F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 (3.1)</w:t>
            </w:r>
          </w:p>
        </w:tc>
        <w:tc>
          <w:tcPr>
            <w:tcW w:w="1216" w:type="dxa"/>
            <w:tcBorders>
              <w:top w:val="nil"/>
              <w:left w:val="nil"/>
              <w:bottom w:val="nil"/>
              <w:right w:val="nil"/>
            </w:tcBorders>
            <w:shd w:val="clear" w:color="auto" w:fill="auto"/>
            <w:noWrap/>
            <w:hideMark/>
          </w:tcPr>
          <w:p w14:paraId="14DE222B" w14:textId="67682305"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 (10.3)</w:t>
            </w:r>
          </w:p>
        </w:tc>
        <w:tc>
          <w:tcPr>
            <w:tcW w:w="816" w:type="dxa"/>
            <w:tcBorders>
              <w:top w:val="nil"/>
              <w:left w:val="nil"/>
              <w:bottom w:val="nil"/>
              <w:right w:val="nil"/>
            </w:tcBorders>
            <w:shd w:val="clear" w:color="auto" w:fill="auto"/>
            <w:noWrap/>
            <w:hideMark/>
          </w:tcPr>
          <w:p w14:paraId="28D19401"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0.046</w:t>
            </w:r>
          </w:p>
        </w:tc>
        <w:tc>
          <w:tcPr>
            <w:tcW w:w="1283" w:type="dxa"/>
            <w:tcBorders>
              <w:top w:val="nil"/>
              <w:left w:val="nil"/>
              <w:bottom w:val="nil"/>
              <w:right w:val="nil"/>
            </w:tcBorders>
            <w:shd w:val="clear" w:color="auto" w:fill="auto"/>
            <w:noWrap/>
            <w:hideMark/>
          </w:tcPr>
          <w:p w14:paraId="0B27AFAD" w14:textId="21146B7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 (0)</w:t>
            </w:r>
          </w:p>
        </w:tc>
        <w:tc>
          <w:tcPr>
            <w:tcW w:w="1283" w:type="dxa"/>
            <w:tcBorders>
              <w:top w:val="nil"/>
              <w:left w:val="nil"/>
              <w:bottom w:val="nil"/>
              <w:right w:val="nil"/>
            </w:tcBorders>
            <w:shd w:val="clear" w:color="auto" w:fill="auto"/>
            <w:noWrap/>
            <w:hideMark/>
          </w:tcPr>
          <w:p w14:paraId="0C8B3400" w14:textId="276C206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 (4.4)</w:t>
            </w:r>
          </w:p>
        </w:tc>
        <w:tc>
          <w:tcPr>
            <w:tcW w:w="816" w:type="dxa"/>
            <w:tcBorders>
              <w:top w:val="nil"/>
              <w:left w:val="nil"/>
              <w:bottom w:val="nil"/>
              <w:right w:val="nil"/>
            </w:tcBorders>
            <w:shd w:val="clear" w:color="auto" w:fill="auto"/>
            <w:noWrap/>
            <w:hideMark/>
          </w:tcPr>
          <w:p w14:paraId="5356A7A9" w14:textId="7CFD695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0.110</w:t>
            </w:r>
          </w:p>
        </w:tc>
      </w:tr>
      <w:tr w:rsidR="00BD3489" w:rsidRPr="00BD3489" w14:paraId="592CF940" w14:textId="77777777" w:rsidTr="00D11E59">
        <w:trPr>
          <w:trHeight w:val="288"/>
        </w:trPr>
        <w:tc>
          <w:tcPr>
            <w:tcW w:w="3500" w:type="dxa"/>
            <w:tcBorders>
              <w:top w:val="nil"/>
              <w:left w:val="nil"/>
              <w:bottom w:val="nil"/>
              <w:right w:val="nil"/>
            </w:tcBorders>
            <w:shd w:val="clear" w:color="auto" w:fill="auto"/>
            <w:noWrap/>
            <w:hideMark/>
          </w:tcPr>
          <w:p w14:paraId="2415E60C" w14:textId="306DDCE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Calcification</w:t>
            </w:r>
          </w:p>
        </w:tc>
        <w:tc>
          <w:tcPr>
            <w:tcW w:w="1216" w:type="dxa"/>
            <w:tcBorders>
              <w:top w:val="nil"/>
              <w:left w:val="nil"/>
              <w:bottom w:val="nil"/>
              <w:right w:val="nil"/>
            </w:tcBorders>
            <w:shd w:val="clear" w:color="auto" w:fill="auto"/>
            <w:noWrap/>
            <w:hideMark/>
          </w:tcPr>
          <w:p w14:paraId="77272CC7" w14:textId="65D8A2D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23 (12.0)</w:t>
            </w:r>
          </w:p>
        </w:tc>
        <w:tc>
          <w:tcPr>
            <w:tcW w:w="1216" w:type="dxa"/>
            <w:tcBorders>
              <w:top w:val="nil"/>
              <w:left w:val="nil"/>
              <w:bottom w:val="nil"/>
              <w:right w:val="nil"/>
            </w:tcBorders>
            <w:shd w:val="clear" w:color="auto" w:fill="auto"/>
            <w:noWrap/>
            <w:hideMark/>
          </w:tcPr>
          <w:p w14:paraId="34EDC701" w14:textId="51C6377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 (5.1)</w:t>
            </w:r>
          </w:p>
        </w:tc>
        <w:tc>
          <w:tcPr>
            <w:tcW w:w="816" w:type="dxa"/>
            <w:tcBorders>
              <w:top w:val="nil"/>
              <w:left w:val="nil"/>
              <w:bottom w:val="nil"/>
              <w:right w:val="nil"/>
            </w:tcBorders>
            <w:shd w:val="clear" w:color="auto" w:fill="auto"/>
            <w:noWrap/>
            <w:hideMark/>
          </w:tcPr>
          <w:p w14:paraId="20F83CD1"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0.209</w:t>
            </w:r>
          </w:p>
        </w:tc>
        <w:tc>
          <w:tcPr>
            <w:tcW w:w="1283" w:type="dxa"/>
            <w:tcBorders>
              <w:top w:val="nil"/>
              <w:left w:val="nil"/>
              <w:bottom w:val="nil"/>
              <w:right w:val="nil"/>
            </w:tcBorders>
            <w:shd w:val="clear" w:color="auto" w:fill="auto"/>
            <w:noWrap/>
            <w:hideMark/>
          </w:tcPr>
          <w:p w14:paraId="6E41F464" w14:textId="3C4AEE1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 (14.3)</w:t>
            </w:r>
          </w:p>
        </w:tc>
        <w:tc>
          <w:tcPr>
            <w:tcW w:w="1283" w:type="dxa"/>
            <w:tcBorders>
              <w:top w:val="nil"/>
              <w:left w:val="nil"/>
              <w:bottom w:val="nil"/>
              <w:right w:val="nil"/>
            </w:tcBorders>
            <w:shd w:val="clear" w:color="auto" w:fill="auto"/>
            <w:noWrap/>
            <w:hideMark/>
          </w:tcPr>
          <w:p w14:paraId="734991B1" w14:textId="219D50C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15 (11.0)</w:t>
            </w:r>
          </w:p>
        </w:tc>
        <w:tc>
          <w:tcPr>
            <w:tcW w:w="816" w:type="dxa"/>
            <w:tcBorders>
              <w:top w:val="nil"/>
              <w:left w:val="nil"/>
              <w:bottom w:val="nil"/>
              <w:right w:val="nil"/>
            </w:tcBorders>
            <w:shd w:val="clear" w:color="auto" w:fill="auto"/>
            <w:noWrap/>
            <w:hideMark/>
          </w:tcPr>
          <w:p w14:paraId="68672CC2"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0.528</w:t>
            </w:r>
          </w:p>
        </w:tc>
      </w:tr>
      <w:tr w:rsidR="00BD3489" w:rsidRPr="00BD3489" w14:paraId="7C7915AC" w14:textId="77777777" w:rsidTr="00D11E59">
        <w:trPr>
          <w:trHeight w:val="288"/>
        </w:trPr>
        <w:tc>
          <w:tcPr>
            <w:tcW w:w="3500" w:type="dxa"/>
            <w:tcBorders>
              <w:top w:val="nil"/>
              <w:left w:val="nil"/>
              <w:bottom w:val="nil"/>
              <w:right w:val="nil"/>
            </w:tcBorders>
            <w:shd w:val="clear" w:color="auto" w:fill="auto"/>
            <w:noWrap/>
            <w:hideMark/>
          </w:tcPr>
          <w:p w14:paraId="2D62DFDF" w14:textId="01C187A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Superficial ulceration</w:t>
            </w:r>
          </w:p>
        </w:tc>
        <w:tc>
          <w:tcPr>
            <w:tcW w:w="1216" w:type="dxa"/>
            <w:tcBorders>
              <w:top w:val="nil"/>
              <w:left w:val="nil"/>
              <w:bottom w:val="nil"/>
              <w:right w:val="nil"/>
            </w:tcBorders>
            <w:shd w:val="clear" w:color="auto" w:fill="auto"/>
            <w:noWrap/>
            <w:hideMark/>
          </w:tcPr>
          <w:p w14:paraId="45333CC3" w14:textId="2B30F3BB"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55 (28.6)</w:t>
            </w:r>
          </w:p>
        </w:tc>
        <w:tc>
          <w:tcPr>
            <w:tcW w:w="1216" w:type="dxa"/>
            <w:tcBorders>
              <w:top w:val="nil"/>
              <w:left w:val="nil"/>
              <w:bottom w:val="nil"/>
              <w:right w:val="nil"/>
            </w:tcBorders>
            <w:shd w:val="clear" w:color="auto" w:fill="auto"/>
            <w:noWrap/>
            <w:hideMark/>
          </w:tcPr>
          <w:p w14:paraId="59AEDB02" w14:textId="1003161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10 (25.6)</w:t>
            </w:r>
          </w:p>
        </w:tc>
        <w:tc>
          <w:tcPr>
            <w:tcW w:w="816" w:type="dxa"/>
            <w:tcBorders>
              <w:top w:val="nil"/>
              <w:left w:val="nil"/>
              <w:bottom w:val="nil"/>
              <w:right w:val="nil"/>
            </w:tcBorders>
            <w:shd w:val="clear" w:color="auto" w:fill="auto"/>
            <w:noWrap/>
            <w:hideMark/>
          </w:tcPr>
          <w:p w14:paraId="2414B139"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0.704</w:t>
            </w:r>
          </w:p>
        </w:tc>
        <w:tc>
          <w:tcPr>
            <w:tcW w:w="1283" w:type="dxa"/>
            <w:tcBorders>
              <w:top w:val="nil"/>
              <w:left w:val="nil"/>
              <w:bottom w:val="nil"/>
              <w:right w:val="nil"/>
            </w:tcBorders>
            <w:shd w:val="clear" w:color="auto" w:fill="auto"/>
            <w:noWrap/>
            <w:hideMark/>
          </w:tcPr>
          <w:p w14:paraId="48DF94D9" w14:textId="6172487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19 (33.9)</w:t>
            </w:r>
          </w:p>
        </w:tc>
        <w:tc>
          <w:tcPr>
            <w:tcW w:w="1283" w:type="dxa"/>
            <w:tcBorders>
              <w:top w:val="nil"/>
              <w:left w:val="nil"/>
              <w:bottom w:val="nil"/>
              <w:right w:val="nil"/>
            </w:tcBorders>
            <w:shd w:val="clear" w:color="auto" w:fill="auto"/>
            <w:noWrap/>
            <w:hideMark/>
          </w:tcPr>
          <w:p w14:paraId="445E2B10" w14:textId="7851EEB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36 (26.5)</w:t>
            </w:r>
          </w:p>
        </w:tc>
        <w:tc>
          <w:tcPr>
            <w:tcW w:w="816" w:type="dxa"/>
            <w:tcBorders>
              <w:top w:val="nil"/>
              <w:left w:val="nil"/>
              <w:bottom w:val="nil"/>
              <w:right w:val="nil"/>
            </w:tcBorders>
            <w:shd w:val="clear" w:color="auto" w:fill="auto"/>
            <w:noWrap/>
            <w:hideMark/>
          </w:tcPr>
          <w:p w14:paraId="6BA6E3AB"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0.299</w:t>
            </w:r>
          </w:p>
        </w:tc>
      </w:tr>
      <w:tr w:rsidR="00BD3489" w:rsidRPr="00BD3489" w14:paraId="2D685366" w14:textId="77777777" w:rsidTr="00D11E59">
        <w:trPr>
          <w:trHeight w:val="288"/>
        </w:trPr>
        <w:tc>
          <w:tcPr>
            <w:tcW w:w="3500" w:type="dxa"/>
            <w:tcBorders>
              <w:top w:val="nil"/>
              <w:left w:val="nil"/>
              <w:bottom w:val="nil"/>
              <w:right w:val="nil"/>
            </w:tcBorders>
            <w:shd w:val="clear" w:color="auto" w:fill="auto"/>
            <w:noWrap/>
            <w:hideMark/>
          </w:tcPr>
          <w:p w14:paraId="4C415FBE" w14:textId="787EE34B" w:rsidR="00D11E59" w:rsidRPr="00BD3489" w:rsidRDefault="00D11E59" w:rsidP="00D11E59">
            <w:pPr>
              <w:spacing w:line="360" w:lineRule="auto"/>
              <w:jc w:val="both"/>
              <w:rPr>
                <w:rFonts w:ascii="Book Antiqua" w:eastAsia="宋体" w:hAnsi="Book Antiqua" w:cs="宋体"/>
                <w:lang w:eastAsia="zh-CN"/>
              </w:rPr>
            </w:pPr>
            <w:bookmarkStart w:id="932" w:name="RANGE!K40"/>
            <w:r w:rsidRPr="00BD3489">
              <w:rPr>
                <w:rFonts w:ascii="Book Antiqua" w:eastAsia="宋体" w:hAnsi="Book Antiqua" w:cs="宋体"/>
                <w:lang w:eastAsia="zh-CN"/>
              </w:rPr>
              <w:t>Intra-tumoral vessel</w:t>
            </w:r>
            <w:bookmarkEnd w:id="932"/>
          </w:p>
        </w:tc>
        <w:tc>
          <w:tcPr>
            <w:tcW w:w="1216" w:type="dxa"/>
            <w:tcBorders>
              <w:top w:val="nil"/>
              <w:left w:val="nil"/>
              <w:bottom w:val="nil"/>
              <w:right w:val="nil"/>
            </w:tcBorders>
            <w:shd w:val="clear" w:color="auto" w:fill="auto"/>
            <w:noWrap/>
            <w:hideMark/>
          </w:tcPr>
          <w:p w14:paraId="0302EA66" w14:textId="7A3FD03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86 (44.8)</w:t>
            </w:r>
          </w:p>
        </w:tc>
        <w:tc>
          <w:tcPr>
            <w:tcW w:w="1216" w:type="dxa"/>
            <w:tcBorders>
              <w:top w:val="nil"/>
              <w:left w:val="nil"/>
              <w:bottom w:val="nil"/>
              <w:right w:val="nil"/>
            </w:tcBorders>
            <w:shd w:val="clear" w:color="auto" w:fill="auto"/>
            <w:noWrap/>
            <w:hideMark/>
          </w:tcPr>
          <w:p w14:paraId="21E6ED86" w14:textId="7D25052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14 (35.9)</w:t>
            </w:r>
          </w:p>
        </w:tc>
        <w:tc>
          <w:tcPr>
            <w:tcW w:w="816" w:type="dxa"/>
            <w:tcBorders>
              <w:top w:val="nil"/>
              <w:left w:val="nil"/>
              <w:bottom w:val="nil"/>
              <w:right w:val="nil"/>
            </w:tcBorders>
            <w:shd w:val="clear" w:color="auto" w:fill="auto"/>
            <w:noWrap/>
            <w:hideMark/>
          </w:tcPr>
          <w:p w14:paraId="3332F670"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0.307</w:t>
            </w:r>
          </w:p>
        </w:tc>
        <w:tc>
          <w:tcPr>
            <w:tcW w:w="1283" w:type="dxa"/>
            <w:tcBorders>
              <w:top w:val="nil"/>
              <w:left w:val="nil"/>
              <w:bottom w:val="nil"/>
              <w:right w:val="nil"/>
            </w:tcBorders>
            <w:shd w:val="clear" w:color="auto" w:fill="auto"/>
            <w:noWrap/>
            <w:hideMark/>
          </w:tcPr>
          <w:p w14:paraId="4524FF7A" w14:textId="1042DA1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34 (60.7)</w:t>
            </w:r>
          </w:p>
        </w:tc>
        <w:tc>
          <w:tcPr>
            <w:tcW w:w="1283" w:type="dxa"/>
            <w:tcBorders>
              <w:top w:val="nil"/>
              <w:left w:val="nil"/>
              <w:bottom w:val="nil"/>
              <w:right w:val="nil"/>
            </w:tcBorders>
            <w:shd w:val="clear" w:color="auto" w:fill="auto"/>
            <w:noWrap/>
            <w:hideMark/>
          </w:tcPr>
          <w:p w14:paraId="3769CE87" w14:textId="6FB698F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52 (38.2)</w:t>
            </w:r>
          </w:p>
        </w:tc>
        <w:tc>
          <w:tcPr>
            <w:tcW w:w="816" w:type="dxa"/>
            <w:tcBorders>
              <w:top w:val="nil"/>
              <w:left w:val="nil"/>
              <w:bottom w:val="nil"/>
              <w:right w:val="nil"/>
            </w:tcBorders>
            <w:shd w:val="clear" w:color="auto" w:fill="auto"/>
            <w:noWrap/>
            <w:hideMark/>
          </w:tcPr>
          <w:p w14:paraId="7124D766"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0.004</w:t>
            </w:r>
          </w:p>
        </w:tc>
      </w:tr>
      <w:tr w:rsidR="00BD3489" w:rsidRPr="00BD3489" w14:paraId="16B4E358" w14:textId="77777777" w:rsidTr="00D11E59">
        <w:trPr>
          <w:trHeight w:val="288"/>
        </w:trPr>
        <w:tc>
          <w:tcPr>
            <w:tcW w:w="3500" w:type="dxa"/>
            <w:tcBorders>
              <w:top w:val="nil"/>
              <w:left w:val="nil"/>
              <w:bottom w:val="nil"/>
              <w:right w:val="nil"/>
            </w:tcBorders>
            <w:shd w:val="clear" w:color="auto" w:fill="auto"/>
            <w:noWrap/>
            <w:hideMark/>
          </w:tcPr>
          <w:p w14:paraId="165446E6" w14:textId="36E2A039"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Adjacent mesangial fat infiltration</w:t>
            </w:r>
          </w:p>
        </w:tc>
        <w:tc>
          <w:tcPr>
            <w:tcW w:w="1216" w:type="dxa"/>
            <w:tcBorders>
              <w:top w:val="nil"/>
              <w:left w:val="nil"/>
              <w:bottom w:val="nil"/>
              <w:right w:val="nil"/>
            </w:tcBorders>
            <w:shd w:val="clear" w:color="auto" w:fill="auto"/>
            <w:noWrap/>
            <w:hideMark/>
          </w:tcPr>
          <w:p w14:paraId="3A30AD09" w14:textId="4B176DC2"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40 (20.8)</w:t>
            </w:r>
          </w:p>
        </w:tc>
        <w:tc>
          <w:tcPr>
            <w:tcW w:w="1216" w:type="dxa"/>
            <w:tcBorders>
              <w:top w:val="nil"/>
              <w:left w:val="nil"/>
              <w:bottom w:val="nil"/>
              <w:right w:val="nil"/>
            </w:tcBorders>
            <w:shd w:val="clear" w:color="auto" w:fill="auto"/>
            <w:noWrap/>
            <w:hideMark/>
          </w:tcPr>
          <w:p w14:paraId="786B170C" w14:textId="5CDA9B7E"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9 (23.1)</w:t>
            </w:r>
          </w:p>
        </w:tc>
        <w:tc>
          <w:tcPr>
            <w:tcW w:w="816" w:type="dxa"/>
            <w:tcBorders>
              <w:top w:val="nil"/>
              <w:left w:val="nil"/>
              <w:bottom w:val="nil"/>
              <w:right w:val="nil"/>
            </w:tcBorders>
            <w:shd w:val="clear" w:color="auto" w:fill="auto"/>
            <w:noWrap/>
            <w:hideMark/>
          </w:tcPr>
          <w:p w14:paraId="3F600CF6"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0.755</w:t>
            </w:r>
          </w:p>
        </w:tc>
        <w:tc>
          <w:tcPr>
            <w:tcW w:w="1283" w:type="dxa"/>
            <w:tcBorders>
              <w:top w:val="nil"/>
              <w:left w:val="nil"/>
              <w:bottom w:val="nil"/>
              <w:right w:val="nil"/>
            </w:tcBorders>
            <w:shd w:val="clear" w:color="auto" w:fill="auto"/>
            <w:noWrap/>
            <w:hideMark/>
          </w:tcPr>
          <w:p w14:paraId="62DE1EE5" w14:textId="498C1FD1"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20 (35.7)</w:t>
            </w:r>
          </w:p>
        </w:tc>
        <w:tc>
          <w:tcPr>
            <w:tcW w:w="1283" w:type="dxa"/>
            <w:tcBorders>
              <w:top w:val="nil"/>
              <w:left w:val="nil"/>
              <w:bottom w:val="nil"/>
              <w:right w:val="nil"/>
            </w:tcBorders>
            <w:shd w:val="clear" w:color="auto" w:fill="auto"/>
            <w:noWrap/>
            <w:hideMark/>
          </w:tcPr>
          <w:p w14:paraId="7E5415BF" w14:textId="1FAD761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20 (14.7)</w:t>
            </w:r>
          </w:p>
        </w:tc>
        <w:tc>
          <w:tcPr>
            <w:tcW w:w="816" w:type="dxa"/>
            <w:tcBorders>
              <w:top w:val="nil"/>
              <w:left w:val="nil"/>
              <w:bottom w:val="nil"/>
              <w:right w:val="nil"/>
            </w:tcBorders>
            <w:shd w:val="clear" w:color="auto" w:fill="auto"/>
            <w:noWrap/>
            <w:hideMark/>
          </w:tcPr>
          <w:p w14:paraId="7AD3496D"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0.001</w:t>
            </w:r>
          </w:p>
        </w:tc>
      </w:tr>
      <w:tr w:rsidR="00BD3489" w:rsidRPr="00BD3489" w14:paraId="5DB0F9B4" w14:textId="77777777" w:rsidTr="00D11E59">
        <w:trPr>
          <w:trHeight w:val="288"/>
        </w:trPr>
        <w:tc>
          <w:tcPr>
            <w:tcW w:w="3500" w:type="dxa"/>
            <w:tcBorders>
              <w:top w:val="nil"/>
              <w:left w:val="nil"/>
              <w:bottom w:val="nil"/>
              <w:right w:val="nil"/>
            </w:tcBorders>
            <w:shd w:val="clear" w:color="auto" w:fill="auto"/>
            <w:noWrap/>
            <w:hideMark/>
          </w:tcPr>
          <w:p w14:paraId="34826D7A" w14:textId="2F296B5F"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Adjacent organ invasion</w:t>
            </w:r>
          </w:p>
        </w:tc>
        <w:tc>
          <w:tcPr>
            <w:tcW w:w="1216" w:type="dxa"/>
            <w:tcBorders>
              <w:top w:val="nil"/>
              <w:left w:val="nil"/>
              <w:bottom w:val="nil"/>
              <w:right w:val="nil"/>
            </w:tcBorders>
            <w:shd w:val="clear" w:color="auto" w:fill="auto"/>
            <w:noWrap/>
            <w:hideMark/>
          </w:tcPr>
          <w:p w14:paraId="0AAEB83E" w14:textId="5C98DA33"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29 (15.1)</w:t>
            </w:r>
          </w:p>
        </w:tc>
        <w:tc>
          <w:tcPr>
            <w:tcW w:w="1216" w:type="dxa"/>
            <w:tcBorders>
              <w:top w:val="nil"/>
              <w:left w:val="nil"/>
              <w:bottom w:val="nil"/>
              <w:right w:val="nil"/>
            </w:tcBorders>
            <w:shd w:val="clear" w:color="auto" w:fill="auto"/>
            <w:noWrap/>
            <w:hideMark/>
          </w:tcPr>
          <w:p w14:paraId="6BDECA9C" w14:textId="6EF7C20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7 (17.9)</w:t>
            </w:r>
          </w:p>
        </w:tc>
        <w:tc>
          <w:tcPr>
            <w:tcW w:w="816" w:type="dxa"/>
            <w:tcBorders>
              <w:top w:val="nil"/>
              <w:left w:val="nil"/>
              <w:bottom w:val="nil"/>
              <w:right w:val="nil"/>
            </w:tcBorders>
            <w:shd w:val="clear" w:color="auto" w:fill="auto"/>
            <w:noWrap/>
            <w:hideMark/>
          </w:tcPr>
          <w:p w14:paraId="5D0FA354"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0.655</w:t>
            </w:r>
          </w:p>
        </w:tc>
        <w:tc>
          <w:tcPr>
            <w:tcW w:w="1283" w:type="dxa"/>
            <w:tcBorders>
              <w:top w:val="nil"/>
              <w:left w:val="nil"/>
              <w:bottom w:val="nil"/>
              <w:right w:val="nil"/>
            </w:tcBorders>
            <w:shd w:val="clear" w:color="auto" w:fill="auto"/>
            <w:noWrap/>
            <w:hideMark/>
          </w:tcPr>
          <w:p w14:paraId="3BF9B3A5" w14:textId="79E04A5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14 (25.0)</w:t>
            </w:r>
          </w:p>
        </w:tc>
        <w:tc>
          <w:tcPr>
            <w:tcW w:w="1283" w:type="dxa"/>
            <w:tcBorders>
              <w:top w:val="nil"/>
              <w:left w:val="nil"/>
              <w:bottom w:val="nil"/>
              <w:right w:val="nil"/>
            </w:tcBorders>
            <w:shd w:val="clear" w:color="auto" w:fill="auto"/>
            <w:noWrap/>
            <w:hideMark/>
          </w:tcPr>
          <w:p w14:paraId="756D8A85" w14:textId="3201754A"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15 (11.0)</w:t>
            </w:r>
          </w:p>
        </w:tc>
        <w:tc>
          <w:tcPr>
            <w:tcW w:w="816" w:type="dxa"/>
            <w:tcBorders>
              <w:top w:val="nil"/>
              <w:left w:val="nil"/>
              <w:bottom w:val="nil"/>
              <w:right w:val="nil"/>
            </w:tcBorders>
            <w:shd w:val="clear" w:color="auto" w:fill="auto"/>
            <w:noWrap/>
            <w:hideMark/>
          </w:tcPr>
          <w:p w14:paraId="0667F865"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0.014</w:t>
            </w:r>
          </w:p>
        </w:tc>
      </w:tr>
      <w:tr w:rsidR="00BD3489" w:rsidRPr="00BD3489" w14:paraId="4D1A1255" w14:textId="77777777" w:rsidTr="00D11E59">
        <w:trPr>
          <w:trHeight w:val="288"/>
        </w:trPr>
        <w:tc>
          <w:tcPr>
            <w:tcW w:w="3500" w:type="dxa"/>
            <w:tcBorders>
              <w:top w:val="nil"/>
              <w:left w:val="nil"/>
              <w:right w:val="nil"/>
            </w:tcBorders>
            <w:shd w:val="clear" w:color="auto" w:fill="auto"/>
            <w:noWrap/>
            <w:hideMark/>
          </w:tcPr>
          <w:p w14:paraId="69686560" w14:textId="6308EBF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Lymphadenopathy</w:t>
            </w:r>
          </w:p>
        </w:tc>
        <w:tc>
          <w:tcPr>
            <w:tcW w:w="1216" w:type="dxa"/>
            <w:tcBorders>
              <w:top w:val="nil"/>
              <w:left w:val="nil"/>
              <w:right w:val="nil"/>
            </w:tcBorders>
            <w:shd w:val="clear" w:color="auto" w:fill="auto"/>
            <w:noWrap/>
            <w:hideMark/>
          </w:tcPr>
          <w:p w14:paraId="6505FECC" w14:textId="52A6CD0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14 (7.3)</w:t>
            </w:r>
          </w:p>
        </w:tc>
        <w:tc>
          <w:tcPr>
            <w:tcW w:w="1216" w:type="dxa"/>
            <w:tcBorders>
              <w:top w:val="nil"/>
              <w:left w:val="nil"/>
              <w:right w:val="nil"/>
            </w:tcBorders>
            <w:shd w:val="clear" w:color="auto" w:fill="auto"/>
            <w:noWrap/>
            <w:hideMark/>
          </w:tcPr>
          <w:p w14:paraId="320CB9AB" w14:textId="64147C4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 (7.7)</w:t>
            </w:r>
          </w:p>
        </w:tc>
        <w:tc>
          <w:tcPr>
            <w:tcW w:w="816" w:type="dxa"/>
            <w:tcBorders>
              <w:top w:val="nil"/>
              <w:left w:val="nil"/>
              <w:right w:val="nil"/>
            </w:tcBorders>
            <w:shd w:val="clear" w:color="auto" w:fill="auto"/>
            <w:noWrap/>
            <w:hideMark/>
          </w:tcPr>
          <w:p w14:paraId="2D3B9BA1" w14:textId="42EC1FB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0.930</w:t>
            </w:r>
          </w:p>
        </w:tc>
        <w:tc>
          <w:tcPr>
            <w:tcW w:w="1283" w:type="dxa"/>
            <w:tcBorders>
              <w:top w:val="nil"/>
              <w:left w:val="nil"/>
              <w:right w:val="nil"/>
            </w:tcBorders>
            <w:shd w:val="clear" w:color="auto" w:fill="auto"/>
            <w:noWrap/>
            <w:hideMark/>
          </w:tcPr>
          <w:p w14:paraId="62CE4667" w14:textId="00F1925C"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6 (10.7)</w:t>
            </w:r>
          </w:p>
        </w:tc>
        <w:tc>
          <w:tcPr>
            <w:tcW w:w="1283" w:type="dxa"/>
            <w:tcBorders>
              <w:top w:val="nil"/>
              <w:left w:val="nil"/>
              <w:right w:val="nil"/>
            </w:tcBorders>
            <w:shd w:val="clear" w:color="auto" w:fill="auto"/>
            <w:noWrap/>
            <w:hideMark/>
          </w:tcPr>
          <w:p w14:paraId="1E6FD23C" w14:textId="4E88749D"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8 (5.9)</w:t>
            </w:r>
          </w:p>
        </w:tc>
        <w:tc>
          <w:tcPr>
            <w:tcW w:w="816" w:type="dxa"/>
            <w:tcBorders>
              <w:top w:val="nil"/>
              <w:left w:val="nil"/>
              <w:right w:val="nil"/>
            </w:tcBorders>
            <w:shd w:val="clear" w:color="auto" w:fill="auto"/>
            <w:noWrap/>
            <w:hideMark/>
          </w:tcPr>
          <w:p w14:paraId="42E10217"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0.242</w:t>
            </w:r>
          </w:p>
        </w:tc>
      </w:tr>
      <w:tr w:rsidR="00BD3489" w:rsidRPr="00BD3489" w14:paraId="4FD57665" w14:textId="77777777" w:rsidTr="00D11E59">
        <w:trPr>
          <w:trHeight w:val="288"/>
        </w:trPr>
        <w:tc>
          <w:tcPr>
            <w:tcW w:w="3500" w:type="dxa"/>
            <w:tcBorders>
              <w:top w:val="nil"/>
              <w:left w:val="nil"/>
              <w:bottom w:val="single" w:sz="4" w:space="0" w:color="auto"/>
              <w:right w:val="nil"/>
            </w:tcBorders>
            <w:shd w:val="clear" w:color="auto" w:fill="auto"/>
            <w:noWrap/>
            <w:hideMark/>
          </w:tcPr>
          <w:p w14:paraId="7C3E28E2" w14:textId="6851FF8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Distant metastasis</w:t>
            </w:r>
          </w:p>
        </w:tc>
        <w:tc>
          <w:tcPr>
            <w:tcW w:w="1216" w:type="dxa"/>
            <w:tcBorders>
              <w:top w:val="nil"/>
              <w:left w:val="nil"/>
              <w:bottom w:val="single" w:sz="4" w:space="0" w:color="auto"/>
              <w:right w:val="nil"/>
            </w:tcBorders>
            <w:shd w:val="clear" w:color="auto" w:fill="auto"/>
            <w:noWrap/>
            <w:hideMark/>
          </w:tcPr>
          <w:p w14:paraId="77B3566A" w14:textId="63EE96C8"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4 (2.1)</w:t>
            </w:r>
          </w:p>
        </w:tc>
        <w:tc>
          <w:tcPr>
            <w:tcW w:w="1216" w:type="dxa"/>
            <w:tcBorders>
              <w:top w:val="nil"/>
              <w:left w:val="nil"/>
              <w:bottom w:val="single" w:sz="4" w:space="0" w:color="auto"/>
              <w:right w:val="nil"/>
            </w:tcBorders>
            <w:shd w:val="clear" w:color="auto" w:fill="auto"/>
            <w:noWrap/>
            <w:hideMark/>
          </w:tcPr>
          <w:p w14:paraId="36072B80" w14:textId="531B639A"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2 (5.1)</w:t>
            </w:r>
          </w:p>
        </w:tc>
        <w:tc>
          <w:tcPr>
            <w:tcW w:w="816" w:type="dxa"/>
            <w:tcBorders>
              <w:top w:val="nil"/>
              <w:left w:val="nil"/>
              <w:bottom w:val="single" w:sz="4" w:space="0" w:color="auto"/>
              <w:right w:val="nil"/>
            </w:tcBorders>
            <w:shd w:val="clear" w:color="auto" w:fill="auto"/>
            <w:noWrap/>
            <w:hideMark/>
          </w:tcPr>
          <w:p w14:paraId="4C1CA53E"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0.276</w:t>
            </w:r>
          </w:p>
        </w:tc>
        <w:tc>
          <w:tcPr>
            <w:tcW w:w="1283" w:type="dxa"/>
            <w:tcBorders>
              <w:top w:val="nil"/>
              <w:left w:val="nil"/>
              <w:bottom w:val="single" w:sz="4" w:space="0" w:color="auto"/>
              <w:right w:val="nil"/>
            </w:tcBorders>
            <w:shd w:val="clear" w:color="auto" w:fill="auto"/>
            <w:noWrap/>
            <w:hideMark/>
          </w:tcPr>
          <w:p w14:paraId="01FC09E7" w14:textId="5CC8E8D4"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3 (5.4)</w:t>
            </w:r>
          </w:p>
        </w:tc>
        <w:tc>
          <w:tcPr>
            <w:tcW w:w="1283" w:type="dxa"/>
            <w:tcBorders>
              <w:top w:val="nil"/>
              <w:left w:val="nil"/>
              <w:bottom w:val="single" w:sz="4" w:space="0" w:color="auto"/>
              <w:right w:val="nil"/>
            </w:tcBorders>
            <w:shd w:val="clear" w:color="auto" w:fill="auto"/>
            <w:noWrap/>
            <w:hideMark/>
          </w:tcPr>
          <w:p w14:paraId="3D14963F" w14:textId="2298FDB6"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1 (0.7)</w:t>
            </w:r>
          </w:p>
        </w:tc>
        <w:tc>
          <w:tcPr>
            <w:tcW w:w="816" w:type="dxa"/>
            <w:tcBorders>
              <w:top w:val="nil"/>
              <w:left w:val="nil"/>
              <w:bottom w:val="single" w:sz="4" w:space="0" w:color="auto"/>
              <w:right w:val="nil"/>
            </w:tcBorders>
            <w:shd w:val="clear" w:color="auto" w:fill="auto"/>
            <w:noWrap/>
            <w:hideMark/>
          </w:tcPr>
          <w:p w14:paraId="59D4B29F" w14:textId="77777777" w:rsidR="00D11E59" w:rsidRPr="00BD3489" w:rsidRDefault="00D11E59" w:rsidP="00D11E59">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0.042</w:t>
            </w:r>
          </w:p>
        </w:tc>
      </w:tr>
    </w:tbl>
    <w:p w14:paraId="0B4BC0D9" w14:textId="2772BE79" w:rsidR="00DC236F" w:rsidRPr="00BD3489" w:rsidRDefault="00DC236F" w:rsidP="00DC236F">
      <w:pPr>
        <w:spacing w:line="360" w:lineRule="auto"/>
        <w:jc w:val="both"/>
        <w:rPr>
          <w:rFonts w:ascii="Book Antiqua" w:hAnsi="Book Antiqua"/>
          <w:b/>
          <w:bCs/>
        </w:rPr>
      </w:pPr>
      <w:r w:rsidRPr="00BD3489">
        <w:rPr>
          <w:rFonts w:ascii="Book Antiqua" w:hAnsi="Book Antiqua"/>
        </w:rPr>
        <w:br w:type="page"/>
      </w:r>
      <w:r w:rsidRPr="00BD3489">
        <w:rPr>
          <w:rFonts w:ascii="Book Antiqua" w:hAnsi="Book Antiqua"/>
          <w:b/>
          <w:bCs/>
        </w:rPr>
        <w:lastRenderedPageBreak/>
        <w:t>Table</w:t>
      </w:r>
      <w:r w:rsidR="0011541E" w:rsidRPr="00BD3489">
        <w:rPr>
          <w:rFonts w:ascii="Book Antiqua" w:hAnsi="Book Antiqua"/>
          <w:b/>
          <w:bCs/>
        </w:rPr>
        <w:t xml:space="preserve"> </w:t>
      </w:r>
      <w:r w:rsidRPr="00BD3489">
        <w:rPr>
          <w:rFonts w:ascii="Book Antiqua" w:hAnsi="Book Antiqua"/>
          <w:b/>
          <w:bCs/>
        </w:rPr>
        <w:t>3</w:t>
      </w:r>
      <w:r w:rsidR="0011541E" w:rsidRPr="00BD3489">
        <w:rPr>
          <w:rFonts w:ascii="Book Antiqua" w:hAnsi="Book Antiqua"/>
          <w:b/>
          <w:bCs/>
        </w:rPr>
        <w:t xml:space="preserve"> </w:t>
      </w:r>
      <w:r w:rsidRPr="00BD3489">
        <w:rPr>
          <w:rFonts w:ascii="Book Antiqua" w:hAnsi="Book Antiqua"/>
          <w:b/>
          <w:bCs/>
        </w:rPr>
        <w:t>Predictive</w:t>
      </w:r>
      <w:r w:rsidR="0011541E" w:rsidRPr="00BD3489">
        <w:rPr>
          <w:rFonts w:ascii="Book Antiqua" w:hAnsi="Book Antiqua"/>
          <w:b/>
          <w:bCs/>
        </w:rPr>
        <w:t xml:space="preserve"> </w:t>
      </w:r>
      <w:r w:rsidRPr="00BD3489">
        <w:rPr>
          <w:rFonts w:ascii="Book Antiqua" w:hAnsi="Book Antiqua"/>
          <w:b/>
          <w:bCs/>
        </w:rPr>
        <w:t>performance</w:t>
      </w:r>
      <w:r w:rsidR="0011541E" w:rsidRPr="00BD3489">
        <w:rPr>
          <w:rFonts w:ascii="Book Antiqua" w:hAnsi="Book Antiqua"/>
          <w:b/>
          <w:bCs/>
        </w:rPr>
        <w:t xml:space="preserve"> </w:t>
      </w:r>
      <w:r w:rsidRPr="00BD3489">
        <w:rPr>
          <w:rFonts w:ascii="Book Antiqua" w:hAnsi="Book Antiqua"/>
          <w:b/>
          <w:bCs/>
        </w:rPr>
        <w:t>of</w:t>
      </w:r>
      <w:r w:rsidR="0011541E" w:rsidRPr="00BD3489">
        <w:rPr>
          <w:rFonts w:ascii="Book Antiqua" w:hAnsi="Book Antiqua"/>
          <w:b/>
          <w:bCs/>
        </w:rPr>
        <w:t xml:space="preserve"> </w:t>
      </w:r>
      <w:r w:rsidRPr="00BD3489">
        <w:rPr>
          <w:rFonts w:ascii="Book Antiqua" w:hAnsi="Book Antiqua"/>
          <w:b/>
          <w:bCs/>
        </w:rPr>
        <w:t>different</w:t>
      </w:r>
      <w:r w:rsidR="0011541E" w:rsidRPr="00BD3489">
        <w:rPr>
          <w:rFonts w:ascii="Book Antiqua" w:hAnsi="Book Antiqua"/>
          <w:b/>
          <w:bCs/>
        </w:rPr>
        <w:t xml:space="preserve"> </w:t>
      </w:r>
      <w:r w:rsidRPr="00BD3489">
        <w:rPr>
          <w:rFonts w:ascii="Book Antiqua" w:hAnsi="Book Antiqua"/>
          <w:b/>
          <w:bCs/>
        </w:rPr>
        <w:t>model</w:t>
      </w:r>
      <w:r w:rsidR="0011541E" w:rsidRPr="00BD3489">
        <w:rPr>
          <w:rFonts w:ascii="Book Antiqua" w:hAnsi="Book Antiqua"/>
          <w:b/>
          <w:bCs/>
        </w:rPr>
        <w:t xml:space="preserve"> </w:t>
      </w:r>
      <w:r w:rsidRPr="00BD3489">
        <w:rPr>
          <w:rFonts w:ascii="Book Antiqua" w:hAnsi="Book Antiqua"/>
          <w:b/>
          <w:bCs/>
        </w:rPr>
        <w:t>for</w:t>
      </w:r>
      <w:r w:rsidR="0011541E" w:rsidRPr="00BD3489">
        <w:rPr>
          <w:rFonts w:ascii="Book Antiqua" w:hAnsi="Book Antiqua"/>
          <w:b/>
          <w:bCs/>
        </w:rPr>
        <w:t xml:space="preserve"> </w:t>
      </w:r>
      <w:r w:rsidR="004407D6" w:rsidRPr="00BD3489">
        <w:rPr>
          <w:rFonts w:ascii="Book Antiqua" w:hAnsi="Book Antiqua"/>
          <w:b/>
          <w:bCs/>
          <w:i/>
          <w:iCs/>
        </w:rPr>
        <w:t>KIT</w:t>
      </w:r>
      <w:r w:rsidR="0011541E" w:rsidRPr="00BD3489">
        <w:rPr>
          <w:rFonts w:ascii="Book Antiqua" w:hAnsi="Book Antiqua"/>
          <w:b/>
          <w:bCs/>
        </w:rPr>
        <w:t xml:space="preserve"> </w:t>
      </w:r>
      <w:r w:rsidRPr="00BD3489">
        <w:rPr>
          <w:rFonts w:ascii="Book Antiqua" w:hAnsi="Book Antiqua"/>
          <w:b/>
          <w:bCs/>
        </w:rPr>
        <w:t>exon</w:t>
      </w:r>
      <w:r w:rsidR="0011541E" w:rsidRPr="00BD3489">
        <w:rPr>
          <w:rFonts w:ascii="Book Antiqua" w:hAnsi="Book Antiqua"/>
          <w:b/>
          <w:bCs/>
        </w:rPr>
        <w:t xml:space="preserve"> </w:t>
      </w:r>
      <w:r w:rsidRPr="00BD3489">
        <w:rPr>
          <w:rFonts w:ascii="Book Antiqua" w:hAnsi="Book Antiqua"/>
          <w:b/>
          <w:bCs/>
        </w:rPr>
        <w:t>11</w:t>
      </w:r>
      <w:r w:rsidR="0011541E" w:rsidRPr="00BD3489">
        <w:rPr>
          <w:rFonts w:ascii="Book Antiqua" w:hAnsi="Book Antiqua"/>
          <w:b/>
          <w:bCs/>
        </w:rPr>
        <w:t xml:space="preserve"> </w:t>
      </w:r>
      <w:r w:rsidRPr="00BD3489">
        <w:rPr>
          <w:rFonts w:ascii="Book Antiqua" w:hAnsi="Book Antiqua"/>
          <w:b/>
          <w:bCs/>
        </w:rPr>
        <w:t>mutation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1176"/>
        <w:gridCol w:w="1390"/>
        <w:gridCol w:w="1176"/>
        <w:gridCol w:w="1390"/>
        <w:gridCol w:w="1720"/>
        <w:gridCol w:w="1390"/>
      </w:tblGrid>
      <w:tr w:rsidR="00BD3489" w:rsidRPr="00BD3489" w14:paraId="78B0CFDE" w14:textId="77777777" w:rsidTr="00D11E59">
        <w:trPr>
          <w:trHeight w:val="720"/>
        </w:trPr>
        <w:tc>
          <w:tcPr>
            <w:tcW w:w="697" w:type="pct"/>
            <w:tcBorders>
              <w:top w:val="single" w:sz="4" w:space="0" w:color="auto"/>
              <w:bottom w:val="single" w:sz="4" w:space="0" w:color="auto"/>
            </w:tcBorders>
            <w:noWrap/>
            <w:hideMark/>
          </w:tcPr>
          <w:p w14:paraId="44D5CDCE"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Models</w:t>
            </w:r>
          </w:p>
        </w:tc>
        <w:tc>
          <w:tcPr>
            <w:tcW w:w="1340" w:type="pct"/>
            <w:gridSpan w:val="2"/>
            <w:tcBorders>
              <w:top w:val="single" w:sz="4" w:space="0" w:color="auto"/>
              <w:bottom w:val="single" w:sz="4" w:space="0" w:color="auto"/>
            </w:tcBorders>
            <w:noWrap/>
            <w:hideMark/>
          </w:tcPr>
          <w:p w14:paraId="59453EF0" w14:textId="65CD3AB9" w:rsidR="00DC236F" w:rsidRPr="00BD3489" w:rsidRDefault="00DC236F" w:rsidP="00DC236F">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p>
        </w:tc>
        <w:tc>
          <w:tcPr>
            <w:tcW w:w="1340" w:type="pct"/>
            <w:gridSpan w:val="2"/>
            <w:tcBorders>
              <w:top w:val="single" w:sz="4" w:space="0" w:color="auto"/>
              <w:bottom w:val="single" w:sz="4" w:space="0" w:color="auto"/>
            </w:tcBorders>
            <w:noWrap/>
            <w:hideMark/>
          </w:tcPr>
          <w:p w14:paraId="508C54A1" w14:textId="0D52B9BB" w:rsidR="00DC236F" w:rsidRPr="00BD3489" w:rsidRDefault="00DC236F" w:rsidP="00DC236F">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rad</w:t>
            </w:r>
          </w:p>
        </w:tc>
        <w:tc>
          <w:tcPr>
            <w:tcW w:w="1624" w:type="pct"/>
            <w:gridSpan w:val="2"/>
            <w:tcBorders>
              <w:top w:val="single" w:sz="4" w:space="0" w:color="auto"/>
              <w:bottom w:val="single" w:sz="4" w:space="0" w:color="auto"/>
            </w:tcBorders>
            <w:noWrap/>
            <w:hideMark/>
          </w:tcPr>
          <w:p w14:paraId="32977D5B" w14:textId="39ABEB57" w:rsidR="00DC236F" w:rsidRPr="00BD3489" w:rsidRDefault="00DC236F" w:rsidP="00DC236F">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rad</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clinic</w:t>
            </w:r>
          </w:p>
        </w:tc>
      </w:tr>
      <w:tr w:rsidR="00BD3489" w:rsidRPr="00BD3489" w14:paraId="638B8182" w14:textId="77777777" w:rsidTr="00D11E59">
        <w:trPr>
          <w:trHeight w:val="324"/>
        </w:trPr>
        <w:tc>
          <w:tcPr>
            <w:tcW w:w="697" w:type="pct"/>
            <w:tcBorders>
              <w:top w:val="single" w:sz="4" w:space="0" w:color="auto"/>
              <w:bottom w:val="single" w:sz="4" w:space="0" w:color="auto"/>
            </w:tcBorders>
            <w:noWrap/>
            <w:hideMark/>
          </w:tcPr>
          <w:p w14:paraId="32236040"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Cohort</w:t>
            </w:r>
          </w:p>
        </w:tc>
        <w:tc>
          <w:tcPr>
            <w:tcW w:w="614" w:type="pct"/>
            <w:tcBorders>
              <w:top w:val="single" w:sz="4" w:space="0" w:color="auto"/>
              <w:bottom w:val="single" w:sz="4" w:space="0" w:color="auto"/>
            </w:tcBorders>
            <w:noWrap/>
            <w:hideMark/>
          </w:tcPr>
          <w:p w14:paraId="1230409C"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bottom w:val="single" w:sz="4" w:space="0" w:color="auto"/>
            </w:tcBorders>
            <w:noWrap/>
            <w:hideMark/>
          </w:tcPr>
          <w:p w14:paraId="602B4D7A"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c>
          <w:tcPr>
            <w:tcW w:w="614" w:type="pct"/>
            <w:tcBorders>
              <w:top w:val="single" w:sz="4" w:space="0" w:color="auto"/>
              <w:bottom w:val="single" w:sz="4" w:space="0" w:color="auto"/>
            </w:tcBorders>
            <w:noWrap/>
            <w:hideMark/>
          </w:tcPr>
          <w:p w14:paraId="784832FC"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bottom w:val="single" w:sz="4" w:space="0" w:color="auto"/>
            </w:tcBorders>
            <w:noWrap/>
            <w:hideMark/>
          </w:tcPr>
          <w:p w14:paraId="04D8DC72"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c>
          <w:tcPr>
            <w:tcW w:w="898" w:type="pct"/>
            <w:tcBorders>
              <w:top w:val="single" w:sz="4" w:space="0" w:color="auto"/>
              <w:bottom w:val="single" w:sz="4" w:space="0" w:color="auto"/>
            </w:tcBorders>
            <w:noWrap/>
            <w:hideMark/>
          </w:tcPr>
          <w:p w14:paraId="0E8DAE4D"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bottom w:val="single" w:sz="4" w:space="0" w:color="auto"/>
            </w:tcBorders>
            <w:noWrap/>
            <w:hideMark/>
          </w:tcPr>
          <w:p w14:paraId="6C646BE1" w14:textId="77777777" w:rsidR="00DC236F" w:rsidRPr="00BD3489" w:rsidRDefault="00DC236F" w:rsidP="00DC236F">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r>
      <w:tr w:rsidR="00BD3489" w:rsidRPr="00BD3489" w14:paraId="687755E0" w14:textId="77777777" w:rsidTr="00D11E59">
        <w:trPr>
          <w:trHeight w:val="288"/>
        </w:trPr>
        <w:tc>
          <w:tcPr>
            <w:tcW w:w="697" w:type="pct"/>
            <w:noWrap/>
            <w:hideMark/>
          </w:tcPr>
          <w:p w14:paraId="6FC15367"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AUC</w:t>
            </w:r>
          </w:p>
        </w:tc>
        <w:tc>
          <w:tcPr>
            <w:tcW w:w="614" w:type="pct"/>
            <w:noWrap/>
            <w:hideMark/>
          </w:tcPr>
          <w:p w14:paraId="66A97773"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0.743</w:t>
            </w:r>
          </w:p>
        </w:tc>
        <w:tc>
          <w:tcPr>
            <w:tcW w:w="726" w:type="pct"/>
            <w:noWrap/>
            <w:hideMark/>
          </w:tcPr>
          <w:p w14:paraId="0E585950" w14:textId="3FCDC459"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0.670</w:t>
            </w:r>
          </w:p>
        </w:tc>
        <w:tc>
          <w:tcPr>
            <w:tcW w:w="614" w:type="pct"/>
            <w:noWrap/>
            <w:hideMark/>
          </w:tcPr>
          <w:p w14:paraId="6E67001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0.818</w:t>
            </w:r>
          </w:p>
        </w:tc>
        <w:tc>
          <w:tcPr>
            <w:tcW w:w="726" w:type="pct"/>
            <w:noWrap/>
            <w:hideMark/>
          </w:tcPr>
          <w:p w14:paraId="007A7A40"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0.781</w:t>
            </w:r>
          </w:p>
        </w:tc>
        <w:tc>
          <w:tcPr>
            <w:tcW w:w="898" w:type="pct"/>
            <w:noWrap/>
            <w:hideMark/>
          </w:tcPr>
          <w:p w14:paraId="75B09647"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0.915</w:t>
            </w:r>
          </w:p>
        </w:tc>
        <w:tc>
          <w:tcPr>
            <w:tcW w:w="726" w:type="pct"/>
            <w:noWrap/>
            <w:hideMark/>
          </w:tcPr>
          <w:p w14:paraId="265365DB" w14:textId="03E9F212"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0.811</w:t>
            </w:r>
          </w:p>
        </w:tc>
      </w:tr>
      <w:tr w:rsidR="00BD3489" w:rsidRPr="00BD3489" w14:paraId="2CC5EF99" w14:textId="77777777" w:rsidTr="00D11E59">
        <w:trPr>
          <w:trHeight w:val="288"/>
        </w:trPr>
        <w:tc>
          <w:tcPr>
            <w:tcW w:w="697" w:type="pct"/>
            <w:noWrap/>
            <w:hideMark/>
          </w:tcPr>
          <w:p w14:paraId="452671FA"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Accuracy</w:t>
            </w:r>
          </w:p>
        </w:tc>
        <w:tc>
          <w:tcPr>
            <w:tcW w:w="614" w:type="pct"/>
            <w:noWrap/>
            <w:hideMark/>
          </w:tcPr>
          <w:p w14:paraId="6EEF6A78"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0.673</w:t>
            </w:r>
          </w:p>
        </w:tc>
        <w:tc>
          <w:tcPr>
            <w:tcW w:w="726" w:type="pct"/>
            <w:noWrap/>
            <w:hideMark/>
          </w:tcPr>
          <w:p w14:paraId="71D477F3"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0.643</w:t>
            </w:r>
          </w:p>
        </w:tc>
        <w:tc>
          <w:tcPr>
            <w:tcW w:w="614" w:type="pct"/>
            <w:noWrap/>
            <w:hideMark/>
          </w:tcPr>
          <w:p w14:paraId="7F0A96F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0.753</w:t>
            </w:r>
          </w:p>
        </w:tc>
        <w:tc>
          <w:tcPr>
            <w:tcW w:w="726" w:type="pct"/>
            <w:noWrap/>
            <w:hideMark/>
          </w:tcPr>
          <w:p w14:paraId="544D8A85"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0.714</w:t>
            </w:r>
          </w:p>
        </w:tc>
        <w:tc>
          <w:tcPr>
            <w:tcW w:w="898" w:type="pct"/>
            <w:noWrap/>
            <w:hideMark/>
          </w:tcPr>
          <w:p w14:paraId="3DC7EA9B"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0.833</w:t>
            </w:r>
          </w:p>
        </w:tc>
        <w:tc>
          <w:tcPr>
            <w:tcW w:w="726" w:type="pct"/>
            <w:noWrap/>
            <w:hideMark/>
          </w:tcPr>
          <w:p w14:paraId="012969A1" w14:textId="6061F61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0.794</w:t>
            </w:r>
          </w:p>
        </w:tc>
      </w:tr>
      <w:tr w:rsidR="00BD3489" w:rsidRPr="00BD3489" w14:paraId="0381857A" w14:textId="77777777" w:rsidTr="00D11E59">
        <w:trPr>
          <w:trHeight w:val="288"/>
        </w:trPr>
        <w:tc>
          <w:tcPr>
            <w:tcW w:w="697" w:type="pct"/>
            <w:noWrap/>
            <w:hideMark/>
          </w:tcPr>
          <w:p w14:paraId="40859D92"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Sensitivity</w:t>
            </w:r>
          </w:p>
        </w:tc>
        <w:tc>
          <w:tcPr>
            <w:tcW w:w="614" w:type="pct"/>
            <w:noWrap/>
            <w:hideMark/>
          </w:tcPr>
          <w:p w14:paraId="60FAB8F9"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0.815</w:t>
            </w:r>
          </w:p>
        </w:tc>
        <w:tc>
          <w:tcPr>
            <w:tcW w:w="726" w:type="pct"/>
            <w:noWrap/>
            <w:hideMark/>
          </w:tcPr>
          <w:p w14:paraId="0D97233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0.672</w:t>
            </w:r>
          </w:p>
        </w:tc>
        <w:tc>
          <w:tcPr>
            <w:tcW w:w="614" w:type="pct"/>
            <w:noWrap/>
            <w:hideMark/>
          </w:tcPr>
          <w:p w14:paraId="7A2DD68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0.667</w:t>
            </w:r>
          </w:p>
        </w:tc>
        <w:tc>
          <w:tcPr>
            <w:tcW w:w="726" w:type="pct"/>
            <w:noWrap/>
            <w:hideMark/>
          </w:tcPr>
          <w:p w14:paraId="4B8B0C8C" w14:textId="05F0B90A"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0.690</w:t>
            </w:r>
          </w:p>
        </w:tc>
        <w:tc>
          <w:tcPr>
            <w:tcW w:w="898" w:type="pct"/>
            <w:noWrap/>
            <w:hideMark/>
          </w:tcPr>
          <w:p w14:paraId="306D301A"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0.938</w:t>
            </w:r>
          </w:p>
        </w:tc>
        <w:tc>
          <w:tcPr>
            <w:tcW w:w="726" w:type="pct"/>
            <w:noWrap/>
            <w:hideMark/>
          </w:tcPr>
          <w:p w14:paraId="5ADDA14A" w14:textId="1412B42B"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0.830</w:t>
            </w:r>
          </w:p>
        </w:tc>
      </w:tr>
      <w:tr w:rsidR="00BD3489" w:rsidRPr="00BD3489" w14:paraId="575609B5" w14:textId="77777777" w:rsidTr="00D11E59">
        <w:trPr>
          <w:trHeight w:val="312"/>
        </w:trPr>
        <w:tc>
          <w:tcPr>
            <w:tcW w:w="697" w:type="pct"/>
            <w:noWrap/>
            <w:hideMark/>
          </w:tcPr>
          <w:p w14:paraId="1AEA5AE3"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Specificity</w:t>
            </w:r>
          </w:p>
        </w:tc>
        <w:tc>
          <w:tcPr>
            <w:tcW w:w="614" w:type="pct"/>
            <w:noWrap/>
            <w:hideMark/>
          </w:tcPr>
          <w:p w14:paraId="2BAD6778"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0.531</w:t>
            </w:r>
          </w:p>
        </w:tc>
        <w:tc>
          <w:tcPr>
            <w:tcW w:w="726" w:type="pct"/>
            <w:noWrap/>
            <w:hideMark/>
          </w:tcPr>
          <w:p w14:paraId="3667387E" w14:textId="1B7F8952"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0.500</w:t>
            </w:r>
          </w:p>
        </w:tc>
        <w:tc>
          <w:tcPr>
            <w:tcW w:w="614" w:type="pct"/>
            <w:noWrap/>
            <w:hideMark/>
          </w:tcPr>
          <w:p w14:paraId="30EF01B5" w14:textId="50B06E2D"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0.840</w:t>
            </w:r>
          </w:p>
        </w:tc>
        <w:tc>
          <w:tcPr>
            <w:tcW w:w="726" w:type="pct"/>
            <w:noWrap/>
            <w:hideMark/>
          </w:tcPr>
          <w:p w14:paraId="5C213E9D"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0.833</w:t>
            </w:r>
          </w:p>
        </w:tc>
        <w:tc>
          <w:tcPr>
            <w:tcW w:w="898" w:type="pct"/>
            <w:noWrap/>
            <w:hideMark/>
          </w:tcPr>
          <w:p w14:paraId="026C0047"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0.728</w:t>
            </w:r>
          </w:p>
        </w:tc>
        <w:tc>
          <w:tcPr>
            <w:tcW w:w="726" w:type="pct"/>
            <w:noWrap/>
            <w:hideMark/>
          </w:tcPr>
          <w:p w14:paraId="0E5E6BB0" w14:textId="26B18EC6"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0.600</w:t>
            </w:r>
          </w:p>
        </w:tc>
      </w:tr>
      <w:tr w:rsidR="00BD3489" w:rsidRPr="00BD3489" w14:paraId="64AD2AC5" w14:textId="77777777" w:rsidTr="00D11E59">
        <w:trPr>
          <w:trHeight w:val="288"/>
        </w:trPr>
        <w:tc>
          <w:tcPr>
            <w:tcW w:w="697" w:type="pct"/>
            <w:noWrap/>
            <w:hideMark/>
          </w:tcPr>
          <w:p w14:paraId="1ABF39FD"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NPV</w:t>
            </w:r>
          </w:p>
        </w:tc>
        <w:tc>
          <w:tcPr>
            <w:tcW w:w="614" w:type="pct"/>
            <w:noWrap/>
            <w:hideMark/>
          </w:tcPr>
          <w:p w14:paraId="352056CF"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0.741</w:t>
            </w:r>
          </w:p>
        </w:tc>
        <w:tc>
          <w:tcPr>
            <w:tcW w:w="726" w:type="pct"/>
            <w:noWrap/>
            <w:hideMark/>
          </w:tcPr>
          <w:p w14:paraId="34AF0A02" w14:textId="53F27302"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0.240</w:t>
            </w:r>
          </w:p>
        </w:tc>
        <w:tc>
          <w:tcPr>
            <w:tcW w:w="614" w:type="pct"/>
            <w:noWrap/>
            <w:hideMark/>
          </w:tcPr>
          <w:p w14:paraId="3A1FBB27"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0.716</w:t>
            </w:r>
          </w:p>
        </w:tc>
        <w:tc>
          <w:tcPr>
            <w:tcW w:w="726" w:type="pct"/>
            <w:noWrap/>
            <w:hideMark/>
          </w:tcPr>
          <w:p w14:paraId="6E5BAB7F"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0.357</w:t>
            </w:r>
          </w:p>
        </w:tc>
        <w:tc>
          <w:tcPr>
            <w:tcW w:w="898" w:type="pct"/>
            <w:noWrap/>
            <w:hideMark/>
          </w:tcPr>
          <w:p w14:paraId="4DCF094B"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0.922</w:t>
            </w:r>
          </w:p>
        </w:tc>
        <w:tc>
          <w:tcPr>
            <w:tcW w:w="726" w:type="pct"/>
            <w:noWrap/>
            <w:hideMark/>
          </w:tcPr>
          <w:p w14:paraId="2E288CC5" w14:textId="2DED5C0A"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0.400</w:t>
            </w:r>
          </w:p>
        </w:tc>
      </w:tr>
      <w:tr w:rsidR="00BD3489" w:rsidRPr="00BD3489" w14:paraId="55784BC3" w14:textId="77777777" w:rsidTr="00D11E59">
        <w:trPr>
          <w:trHeight w:val="288"/>
        </w:trPr>
        <w:tc>
          <w:tcPr>
            <w:tcW w:w="697" w:type="pct"/>
            <w:tcBorders>
              <w:bottom w:val="single" w:sz="4" w:space="0" w:color="auto"/>
            </w:tcBorders>
            <w:noWrap/>
            <w:hideMark/>
          </w:tcPr>
          <w:p w14:paraId="624EB329"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PPV</w:t>
            </w:r>
          </w:p>
        </w:tc>
        <w:tc>
          <w:tcPr>
            <w:tcW w:w="614" w:type="pct"/>
            <w:tcBorders>
              <w:bottom w:val="single" w:sz="4" w:space="0" w:color="auto"/>
            </w:tcBorders>
            <w:noWrap/>
            <w:hideMark/>
          </w:tcPr>
          <w:p w14:paraId="003C25CF"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0.635</w:t>
            </w:r>
          </w:p>
        </w:tc>
        <w:tc>
          <w:tcPr>
            <w:tcW w:w="726" w:type="pct"/>
            <w:tcBorders>
              <w:bottom w:val="single" w:sz="4" w:space="0" w:color="auto"/>
            </w:tcBorders>
            <w:noWrap/>
            <w:hideMark/>
          </w:tcPr>
          <w:p w14:paraId="1E83179F"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0.867</w:t>
            </w:r>
          </w:p>
        </w:tc>
        <w:tc>
          <w:tcPr>
            <w:tcW w:w="614" w:type="pct"/>
            <w:tcBorders>
              <w:bottom w:val="single" w:sz="4" w:space="0" w:color="auto"/>
            </w:tcBorders>
            <w:noWrap/>
            <w:hideMark/>
          </w:tcPr>
          <w:p w14:paraId="262DE2B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0.806</w:t>
            </w:r>
          </w:p>
        </w:tc>
        <w:tc>
          <w:tcPr>
            <w:tcW w:w="726" w:type="pct"/>
            <w:tcBorders>
              <w:bottom w:val="single" w:sz="4" w:space="0" w:color="auto"/>
            </w:tcBorders>
            <w:noWrap/>
            <w:hideMark/>
          </w:tcPr>
          <w:p w14:paraId="495E5D71"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0.952</w:t>
            </w:r>
          </w:p>
        </w:tc>
        <w:tc>
          <w:tcPr>
            <w:tcW w:w="898" w:type="pct"/>
            <w:tcBorders>
              <w:bottom w:val="single" w:sz="4" w:space="0" w:color="auto"/>
            </w:tcBorders>
            <w:noWrap/>
            <w:hideMark/>
          </w:tcPr>
          <w:p w14:paraId="44339A48" w14:textId="77777777"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0.776</w:t>
            </w:r>
          </w:p>
        </w:tc>
        <w:tc>
          <w:tcPr>
            <w:tcW w:w="726" w:type="pct"/>
            <w:tcBorders>
              <w:bottom w:val="single" w:sz="4" w:space="0" w:color="auto"/>
            </w:tcBorders>
            <w:noWrap/>
            <w:hideMark/>
          </w:tcPr>
          <w:p w14:paraId="00F1C0A6" w14:textId="0FBB0099" w:rsidR="00D11E59" w:rsidRPr="00BD3489" w:rsidRDefault="00D11E59" w:rsidP="00DC236F">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0.917</w:t>
            </w:r>
          </w:p>
        </w:tc>
      </w:tr>
    </w:tbl>
    <w:p w14:paraId="79DDDB92" w14:textId="27304F37" w:rsidR="00DC236F" w:rsidRPr="00BD3489" w:rsidRDefault="00E26F2A" w:rsidP="00DC236F">
      <w:pPr>
        <w:spacing w:line="360" w:lineRule="auto"/>
        <w:jc w:val="both"/>
        <w:rPr>
          <w:rFonts w:ascii="Book Antiqua" w:hAnsi="Book Antiqua"/>
          <w:lang w:eastAsia="zh-CN"/>
        </w:rPr>
      </w:pPr>
      <w:r w:rsidRPr="00BD3489">
        <w:rPr>
          <w:rFonts w:ascii="Book Antiqua" w:hAnsi="Book Antiqua" w:cs="Book Antiqua"/>
        </w:rPr>
        <w:t xml:space="preserve">CT: Computed tomography; </w:t>
      </w:r>
      <w:r w:rsidR="00D11E59" w:rsidRPr="00BD3489">
        <w:rPr>
          <w:rFonts w:ascii="Book Antiqua" w:hAnsi="Book Antiqua" w:hint="eastAsia"/>
          <w:lang w:eastAsia="zh-CN"/>
        </w:rPr>
        <w:t>A</w:t>
      </w:r>
      <w:r w:rsidR="00D11E59" w:rsidRPr="00BD3489">
        <w:rPr>
          <w:rFonts w:ascii="Book Antiqua" w:hAnsi="Book Antiqua"/>
          <w:lang w:eastAsia="zh-CN"/>
        </w:rPr>
        <w:t xml:space="preserve">UC: Area under the curve; NPV: </w:t>
      </w:r>
      <w:r w:rsidR="004B40CD" w:rsidRPr="00BD3489">
        <w:rPr>
          <w:rFonts w:ascii="Book Antiqua" w:hAnsi="Book Antiqua"/>
          <w:lang w:eastAsia="zh-CN"/>
        </w:rPr>
        <w:t xml:space="preserve">Negative predictive value; </w:t>
      </w:r>
      <w:r w:rsidR="00D11E59" w:rsidRPr="00BD3489">
        <w:rPr>
          <w:rFonts w:ascii="Book Antiqua" w:hAnsi="Book Antiqua"/>
          <w:lang w:eastAsia="zh-CN"/>
        </w:rPr>
        <w:t xml:space="preserve">PPV: </w:t>
      </w:r>
      <w:r w:rsidR="004B40CD" w:rsidRPr="00BD3489">
        <w:rPr>
          <w:rFonts w:ascii="Book Antiqua" w:hAnsi="Book Antiqua"/>
          <w:lang w:eastAsia="zh-CN"/>
        </w:rPr>
        <w:t>Positive predictive value.</w:t>
      </w:r>
    </w:p>
    <w:p w14:paraId="5216F1BA" w14:textId="07A9C26C" w:rsidR="00DC236F" w:rsidRPr="00BD3489" w:rsidRDefault="009500E9" w:rsidP="00DC236F">
      <w:pPr>
        <w:spacing w:line="360" w:lineRule="auto"/>
        <w:jc w:val="both"/>
        <w:rPr>
          <w:rFonts w:ascii="Book Antiqua" w:hAnsi="Book Antiqua"/>
          <w:b/>
          <w:bCs/>
        </w:rPr>
      </w:pPr>
      <w:r w:rsidRPr="00BD3489">
        <w:rPr>
          <w:rFonts w:ascii="Book Antiqua" w:hAnsi="Book Antiqua"/>
        </w:rPr>
        <w:br w:type="page"/>
      </w:r>
      <w:r w:rsidR="00DC236F" w:rsidRPr="00BD3489">
        <w:rPr>
          <w:rFonts w:ascii="Book Antiqua" w:hAnsi="Book Antiqua"/>
          <w:b/>
          <w:bCs/>
        </w:rPr>
        <w:lastRenderedPageBreak/>
        <w:t>Table</w:t>
      </w:r>
      <w:r w:rsidR="0011541E" w:rsidRPr="00BD3489">
        <w:rPr>
          <w:rFonts w:ascii="Book Antiqua" w:hAnsi="Book Antiqua"/>
          <w:b/>
          <w:bCs/>
        </w:rPr>
        <w:t xml:space="preserve"> </w:t>
      </w:r>
      <w:r w:rsidR="00DC236F" w:rsidRPr="00BD3489">
        <w:rPr>
          <w:rFonts w:ascii="Book Antiqua" w:hAnsi="Book Antiqua"/>
          <w:b/>
          <w:bCs/>
        </w:rPr>
        <w:t>4</w:t>
      </w:r>
      <w:r w:rsidR="0011541E" w:rsidRPr="00BD3489">
        <w:rPr>
          <w:rFonts w:ascii="Book Antiqua" w:hAnsi="Book Antiqua"/>
          <w:b/>
          <w:bCs/>
        </w:rPr>
        <w:t xml:space="preserve"> </w:t>
      </w:r>
      <w:r w:rsidR="00DC236F" w:rsidRPr="00BD3489">
        <w:rPr>
          <w:rFonts w:ascii="Book Antiqua" w:hAnsi="Book Antiqua"/>
          <w:b/>
          <w:bCs/>
        </w:rPr>
        <w:t>Predictive</w:t>
      </w:r>
      <w:r w:rsidR="0011541E" w:rsidRPr="00BD3489">
        <w:rPr>
          <w:rFonts w:ascii="Book Antiqua" w:hAnsi="Book Antiqua"/>
          <w:b/>
          <w:bCs/>
        </w:rPr>
        <w:t xml:space="preserve"> </w:t>
      </w:r>
      <w:r w:rsidR="00DC236F" w:rsidRPr="00BD3489">
        <w:rPr>
          <w:rFonts w:ascii="Book Antiqua" w:hAnsi="Book Antiqua"/>
          <w:b/>
          <w:bCs/>
        </w:rPr>
        <w:t>performance</w:t>
      </w:r>
      <w:r w:rsidR="0011541E" w:rsidRPr="00BD3489">
        <w:rPr>
          <w:rFonts w:ascii="Book Antiqua" w:hAnsi="Book Antiqua"/>
          <w:b/>
          <w:bCs/>
        </w:rPr>
        <w:t xml:space="preserve"> </w:t>
      </w:r>
      <w:r w:rsidR="00DC236F" w:rsidRPr="00BD3489">
        <w:rPr>
          <w:rFonts w:ascii="Book Antiqua" w:hAnsi="Book Antiqua"/>
          <w:b/>
          <w:bCs/>
        </w:rPr>
        <w:t>of</w:t>
      </w:r>
      <w:r w:rsidR="0011541E" w:rsidRPr="00BD3489">
        <w:rPr>
          <w:rFonts w:ascii="Book Antiqua" w:hAnsi="Book Antiqua"/>
          <w:b/>
          <w:bCs/>
        </w:rPr>
        <w:t xml:space="preserve"> </w:t>
      </w:r>
      <w:r w:rsidR="00DC236F" w:rsidRPr="00BD3489">
        <w:rPr>
          <w:rFonts w:ascii="Book Antiqua" w:hAnsi="Book Antiqua"/>
          <w:b/>
          <w:bCs/>
        </w:rPr>
        <w:t>different</w:t>
      </w:r>
      <w:r w:rsidR="0011541E" w:rsidRPr="00BD3489">
        <w:rPr>
          <w:rFonts w:ascii="Book Antiqua" w:hAnsi="Book Antiqua"/>
          <w:b/>
          <w:bCs/>
        </w:rPr>
        <w:t xml:space="preserve"> </w:t>
      </w:r>
      <w:r w:rsidR="00DC236F" w:rsidRPr="00BD3489">
        <w:rPr>
          <w:rFonts w:ascii="Book Antiqua" w:hAnsi="Book Antiqua"/>
          <w:b/>
          <w:bCs/>
        </w:rPr>
        <w:t>model</w:t>
      </w:r>
      <w:r w:rsidR="0011541E" w:rsidRPr="00BD3489">
        <w:rPr>
          <w:rFonts w:ascii="Book Antiqua" w:hAnsi="Book Antiqua"/>
          <w:b/>
          <w:bCs/>
        </w:rPr>
        <w:t xml:space="preserve"> </w:t>
      </w:r>
      <w:r w:rsidR="00DC236F" w:rsidRPr="00BD3489">
        <w:rPr>
          <w:rFonts w:ascii="Book Antiqua" w:hAnsi="Book Antiqua"/>
          <w:b/>
          <w:bCs/>
        </w:rPr>
        <w:t>for</w:t>
      </w:r>
      <w:r w:rsidR="0011541E" w:rsidRPr="00BD3489">
        <w:rPr>
          <w:rFonts w:ascii="Book Antiqua" w:hAnsi="Book Antiqua"/>
          <w:b/>
          <w:bCs/>
        </w:rPr>
        <w:t xml:space="preserve"> </w:t>
      </w:r>
      <w:r w:rsidR="004407D6" w:rsidRPr="00BD3489">
        <w:rPr>
          <w:rFonts w:ascii="Book Antiqua" w:hAnsi="Book Antiqua"/>
          <w:b/>
          <w:bCs/>
          <w:i/>
          <w:iCs/>
        </w:rPr>
        <w:t>KIT</w:t>
      </w:r>
      <w:r w:rsidR="0011541E" w:rsidRPr="00BD3489">
        <w:rPr>
          <w:rFonts w:ascii="Book Antiqua" w:hAnsi="Book Antiqua"/>
          <w:b/>
          <w:bCs/>
        </w:rPr>
        <w:t xml:space="preserve"> </w:t>
      </w:r>
      <w:r w:rsidR="00DC236F" w:rsidRPr="00BD3489">
        <w:rPr>
          <w:rFonts w:ascii="Book Antiqua" w:hAnsi="Book Antiqua"/>
          <w:b/>
          <w:bCs/>
        </w:rPr>
        <w:t>exon</w:t>
      </w:r>
      <w:r w:rsidR="0011541E" w:rsidRPr="00BD3489">
        <w:rPr>
          <w:rFonts w:ascii="Book Antiqua" w:hAnsi="Book Antiqua"/>
          <w:b/>
          <w:bCs/>
        </w:rPr>
        <w:t xml:space="preserve"> </w:t>
      </w:r>
      <w:r w:rsidR="00DC236F" w:rsidRPr="00BD3489">
        <w:rPr>
          <w:rFonts w:ascii="Book Antiqua" w:hAnsi="Book Antiqua"/>
          <w:b/>
          <w:bCs/>
        </w:rPr>
        <w:t>11</w:t>
      </w:r>
      <w:r w:rsidR="0011541E" w:rsidRPr="00BD3489">
        <w:rPr>
          <w:rFonts w:ascii="Book Antiqua" w:hAnsi="Book Antiqua"/>
          <w:b/>
          <w:bCs/>
        </w:rPr>
        <w:t xml:space="preserve"> </w:t>
      </w:r>
      <w:r w:rsidR="00DC236F" w:rsidRPr="00BD3489">
        <w:rPr>
          <w:rFonts w:ascii="Book Antiqua" w:hAnsi="Book Antiqua"/>
          <w:b/>
          <w:bCs/>
        </w:rPr>
        <w:t>codons</w:t>
      </w:r>
      <w:r w:rsidR="0011541E" w:rsidRPr="00BD3489">
        <w:rPr>
          <w:rFonts w:ascii="Book Antiqua" w:hAnsi="Book Antiqua"/>
          <w:b/>
          <w:bCs/>
        </w:rPr>
        <w:t xml:space="preserve"> </w:t>
      </w:r>
      <w:r w:rsidR="00DC236F" w:rsidRPr="00BD3489">
        <w:rPr>
          <w:rFonts w:ascii="Book Antiqua" w:hAnsi="Book Antiqua"/>
          <w:b/>
          <w:bCs/>
        </w:rPr>
        <w:t>557-558</w:t>
      </w:r>
      <w:r w:rsidR="0011541E" w:rsidRPr="00BD3489">
        <w:rPr>
          <w:rFonts w:ascii="Book Antiqua" w:hAnsi="Book Antiqua"/>
          <w:b/>
          <w:bCs/>
        </w:rPr>
        <w:t xml:space="preserve"> </w:t>
      </w:r>
      <w:r w:rsidR="00DC236F" w:rsidRPr="00BD3489">
        <w:rPr>
          <w:rFonts w:ascii="Book Antiqua" w:hAnsi="Book Antiqua"/>
          <w:b/>
          <w:bCs/>
        </w:rPr>
        <w:t>deletions</w:t>
      </w:r>
    </w:p>
    <w:tbl>
      <w:tblPr>
        <w:tblW w:w="5000" w:type="pct"/>
        <w:tblLook w:val="04A0" w:firstRow="1" w:lastRow="0" w:firstColumn="1" w:lastColumn="0" w:noHBand="0" w:noVBand="1"/>
      </w:tblPr>
      <w:tblGrid>
        <w:gridCol w:w="1334"/>
        <w:gridCol w:w="1176"/>
        <w:gridCol w:w="1390"/>
        <w:gridCol w:w="1176"/>
        <w:gridCol w:w="1390"/>
        <w:gridCol w:w="1720"/>
        <w:gridCol w:w="1390"/>
      </w:tblGrid>
      <w:tr w:rsidR="00BD3489" w:rsidRPr="00BD3489" w14:paraId="7E9DBACC" w14:textId="77777777" w:rsidTr="00DC7753">
        <w:trPr>
          <w:trHeight w:val="720"/>
        </w:trPr>
        <w:tc>
          <w:tcPr>
            <w:tcW w:w="697" w:type="pct"/>
            <w:tcBorders>
              <w:top w:val="single" w:sz="4" w:space="0" w:color="auto"/>
              <w:left w:val="nil"/>
              <w:bottom w:val="single" w:sz="4" w:space="0" w:color="auto"/>
              <w:right w:val="nil"/>
            </w:tcBorders>
            <w:shd w:val="clear" w:color="auto" w:fill="auto"/>
            <w:noWrap/>
            <w:hideMark/>
          </w:tcPr>
          <w:p w14:paraId="1127B8EF"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Models</w:t>
            </w:r>
          </w:p>
        </w:tc>
        <w:tc>
          <w:tcPr>
            <w:tcW w:w="1340" w:type="pct"/>
            <w:gridSpan w:val="2"/>
            <w:tcBorders>
              <w:top w:val="single" w:sz="4" w:space="0" w:color="auto"/>
              <w:left w:val="nil"/>
              <w:bottom w:val="single" w:sz="4" w:space="0" w:color="auto"/>
              <w:right w:val="nil"/>
            </w:tcBorders>
            <w:shd w:val="clear" w:color="auto" w:fill="auto"/>
            <w:noWrap/>
            <w:hideMark/>
          </w:tcPr>
          <w:p w14:paraId="3BEE540F" w14:textId="27554A3C" w:rsidR="00DC236F" w:rsidRPr="00BD3489" w:rsidRDefault="00DC236F" w:rsidP="00DC7753">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p>
        </w:tc>
        <w:tc>
          <w:tcPr>
            <w:tcW w:w="1340" w:type="pct"/>
            <w:gridSpan w:val="2"/>
            <w:tcBorders>
              <w:top w:val="single" w:sz="4" w:space="0" w:color="auto"/>
              <w:left w:val="nil"/>
              <w:bottom w:val="single" w:sz="4" w:space="0" w:color="auto"/>
              <w:right w:val="nil"/>
            </w:tcBorders>
            <w:shd w:val="clear" w:color="auto" w:fill="auto"/>
            <w:noWrap/>
            <w:hideMark/>
          </w:tcPr>
          <w:p w14:paraId="411B95DF" w14:textId="0E0D9DFE" w:rsidR="00DC236F" w:rsidRPr="00BD3489" w:rsidRDefault="00DC236F" w:rsidP="00DC7753">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rad</w:t>
            </w:r>
          </w:p>
        </w:tc>
        <w:tc>
          <w:tcPr>
            <w:tcW w:w="1624" w:type="pct"/>
            <w:gridSpan w:val="2"/>
            <w:tcBorders>
              <w:top w:val="single" w:sz="4" w:space="0" w:color="auto"/>
              <w:left w:val="nil"/>
              <w:bottom w:val="single" w:sz="4" w:space="0" w:color="auto"/>
              <w:right w:val="nil"/>
            </w:tcBorders>
            <w:shd w:val="clear" w:color="auto" w:fill="auto"/>
            <w:noWrap/>
            <w:hideMark/>
          </w:tcPr>
          <w:p w14:paraId="5A515E5B" w14:textId="3B72C39C" w:rsidR="00DC236F" w:rsidRPr="00BD3489" w:rsidRDefault="00DC236F" w:rsidP="00DC7753">
            <w:pPr>
              <w:spacing w:line="360" w:lineRule="auto"/>
              <w:jc w:val="both"/>
              <w:rPr>
                <w:rFonts w:ascii="Book Antiqua" w:eastAsia="宋体" w:hAnsi="Book Antiqua" w:cs="宋体"/>
                <w:b/>
                <w:bCs/>
                <w:lang w:eastAsia="zh-CN"/>
              </w:rPr>
            </w:pPr>
            <w:proofErr w:type="spellStart"/>
            <w:r w:rsidRPr="00BD3489">
              <w:rPr>
                <w:rFonts w:ascii="Book Antiqua" w:eastAsia="宋体" w:hAnsi="Book Antiqua" w:cs="宋体"/>
                <w:b/>
                <w:bCs/>
                <w:lang w:eastAsia="zh-CN"/>
              </w:rPr>
              <w:t>Model</w:t>
            </w:r>
            <w:r w:rsidRPr="00BD3489">
              <w:rPr>
                <w:rFonts w:ascii="Book Antiqua" w:eastAsia="宋体" w:hAnsi="Book Antiqua"/>
                <w:b/>
                <w:bCs/>
                <w:vertAlign w:val="subscript"/>
                <w:lang w:eastAsia="zh-CN"/>
              </w:rPr>
              <w:t>CT</w:t>
            </w:r>
            <w:proofErr w:type="spellEnd"/>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sign</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rad</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w:t>
            </w:r>
            <w:r w:rsidR="0011541E" w:rsidRPr="00BD3489">
              <w:rPr>
                <w:rFonts w:ascii="Book Antiqua" w:eastAsia="宋体" w:hAnsi="Book Antiqua"/>
                <w:b/>
                <w:bCs/>
                <w:vertAlign w:val="subscript"/>
                <w:lang w:eastAsia="zh-CN"/>
              </w:rPr>
              <w:t xml:space="preserve"> </w:t>
            </w:r>
            <w:r w:rsidRPr="00BD3489">
              <w:rPr>
                <w:rFonts w:ascii="Book Antiqua" w:eastAsia="宋体" w:hAnsi="Book Antiqua"/>
                <w:b/>
                <w:bCs/>
                <w:vertAlign w:val="subscript"/>
                <w:lang w:eastAsia="zh-CN"/>
              </w:rPr>
              <w:t>clinic</w:t>
            </w:r>
          </w:p>
        </w:tc>
      </w:tr>
      <w:tr w:rsidR="00BD3489" w:rsidRPr="00BD3489" w14:paraId="3FFA34AB" w14:textId="77777777" w:rsidTr="00DC7753">
        <w:trPr>
          <w:trHeight w:val="324"/>
        </w:trPr>
        <w:tc>
          <w:tcPr>
            <w:tcW w:w="697" w:type="pct"/>
            <w:tcBorders>
              <w:top w:val="single" w:sz="4" w:space="0" w:color="auto"/>
              <w:left w:val="nil"/>
              <w:bottom w:val="single" w:sz="4" w:space="0" w:color="auto"/>
              <w:right w:val="nil"/>
            </w:tcBorders>
            <w:shd w:val="clear" w:color="auto" w:fill="auto"/>
            <w:noWrap/>
            <w:hideMark/>
          </w:tcPr>
          <w:p w14:paraId="041419FA"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Cohort</w:t>
            </w:r>
          </w:p>
        </w:tc>
        <w:tc>
          <w:tcPr>
            <w:tcW w:w="614" w:type="pct"/>
            <w:tcBorders>
              <w:top w:val="single" w:sz="4" w:space="0" w:color="auto"/>
              <w:left w:val="nil"/>
              <w:bottom w:val="single" w:sz="4" w:space="0" w:color="auto"/>
              <w:right w:val="nil"/>
            </w:tcBorders>
            <w:shd w:val="clear" w:color="auto" w:fill="auto"/>
            <w:noWrap/>
            <w:hideMark/>
          </w:tcPr>
          <w:p w14:paraId="123534A9"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left w:val="nil"/>
              <w:bottom w:val="single" w:sz="4" w:space="0" w:color="auto"/>
              <w:right w:val="nil"/>
            </w:tcBorders>
            <w:shd w:val="clear" w:color="auto" w:fill="auto"/>
            <w:noWrap/>
            <w:hideMark/>
          </w:tcPr>
          <w:p w14:paraId="1E31EAA6"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c>
          <w:tcPr>
            <w:tcW w:w="614" w:type="pct"/>
            <w:tcBorders>
              <w:top w:val="single" w:sz="4" w:space="0" w:color="auto"/>
              <w:left w:val="nil"/>
              <w:bottom w:val="single" w:sz="4" w:space="0" w:color="auto"/>
              <w:right w:val="nil"/>
            </w:tcBorders>
            <w:shd w:val="clear" w:color="auto" w:fill="auto"/>
            <w:noWrap/>
            <w:hideMark/>
          </w:tcPr>
          <w:p w14:paraId="7C039F11"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left w:val="nil"/>
              <w:bottom w:val="single" w:sz="4" w:space="0" w:color="auto"/>
              <w:right w:val="nil"/>
            </w:tcBorders>
            <w:shd w:val="clear" w:color="auto" w:fill="auto"/>
            <w:noWrap/>
            <w:hideMark/>
          </w:tcPr>
          <w:p w14:paraId="31FA5B4B"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c>
          <w:tcPr>
            <w:tcW w:w="898" w:type="pct"/>
            <w:tcBorders>
              <w:top w:val="single" w:sz="4" w:space="0" w:color="auto"/>
              <w:left w:val="nil"/>
              <w:bottom w:val="single" w:sz="4" w:space="0" w:color="auto"/>
              <w:right w:val="nil"/>
            </w:tcBorders>
            <w:shd w:val="clear" w:color="auto" w:fill="auto"/>
            <w:noWrap/>
            <w:hideMark/>
          </w:tcPr>
          <w:p w14:paraId="6C8D197F"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Training</w:t>
            </w:r>
          </w:p>
        </w:tc>
        <w:tc>
          <w:tcPr>
            <w:tcW w:w="726" w:type="pct"/>
            <w:tcBorders>
              <w:top w:val="single" w:sz="4" w:space="0" w:color="auto"/>
              <w:left w:val="nil"/>
              <w:bottom w:val="single" w:sz="4" w:space="0" w:color="auto"/>
              <w:right w:val="nil"/>
            </w:tcBorders>
            <w:shd w:val="clear" w:color="auto" w:fill="auto"/>
            <w:noWrap/>
            <w:hideMark/>
          </w:tcPr>
          <w:p w14:paraId="7C180163" w14:textId="77777777" w:rsidR="00DC236F" w:rsidRPr="00BD3489" w:rsidRDefault="00DC236F" w:rsidP="00DC7753">
            <w:pPr>
              <w:spacing w:line="360" w:lineRule="auto"/>
              <w:jc w:val="both"/>
              <w:rPr>
                <w:rFonts w:ascii="Book Antiqua" w:eastAsia="宋体" w:hAnsi="Book Antiqua" w:cs="宋体"/>
                <w:b/>
                <w:bCs/>
                <w:lang w:eastAsia="zh-CN"/>
              </w:rPr>
            </w:pPr>
            <w:r w:rsidRPr="00BD3489">
              <w:rPr>
                <w:rFonts w:ascii="Book Antiqua" w:eastAsia="宋体" w:hAnsi="Book Antiqua" w:cs="宋体"/>
                <w:b/>
                <w:bCs/>
                <w:lang w:eastAsia="zh-CN"/>
              </w:rPr>
              <w:t>Validation</w:t>
            </w:r>
          </w:p>
        </w:tc>
      </w:tr>
      <w:tr w:rsidR="00BD3489" w:rsidRPr="00BD3489" w14:paraId="6FEBAB13" w14:textId="77777777" w:rsidTr="00DC7753">
        <w:trPr>
          <w:trHeight w:val="288"/>
        </w:trPr>
        <w:tc>
          <w:tcPr>
            <w:tcW w:w="697" w:type="pct"/>
            <w:tcBorders>
              <w:top w:val="nil"/>
              <w:left w:val="nil"/>
              <w:bottom w:val="nil"/>
              <w:right w:val="nil"/>
            </w:tcBorders>
            <w:shd w:val="clear" w:color="auto" w:fill="auto"/>
            <w:noWrap/>
            <w:hideMark/>
          </w:tcPr>
          <w:p w14:paraId="006D22A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AUC</w:t>
            </w:r>
          </w:p>
        </w:tc>
        <w:tc>
          <w:tcPr>
            <w:tcW w:w="614" w:type="pct"/>
            <w:tcBorders>
              <w:top w:val="nil"/>
              <w:left w:val="nil"/>
              <w:bottom w:val="nil"/>
              <w:right w:val="nil"/>
            </w:tcBorders>
            <w:shd w:val="clear" w:color="auto" w:fill="auto"/>
            <w:noWrap/>
            <w:hideMark/>
          </w:tcPr>
          <w:p w14:paraId="75D60905"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0.667</w:t>
            </w:r>
          </w:p>
        </w:tc>
        <w:tc>
          <w:tcPr>
            <w:tcW w:w="726" w:type="pct"/>
            <w:tcBorders>
              <w:top w:val="nil"/>
              <w:left w:val="nil"/>
              <w:bottom w:val="nil"/>
              <w:right w:val="nil"/>
            </w:tcBorders>
            <w:shd w:val="clear" w:color="auto" w:fill="auto"/>
            <w:noWrap/>
            <w:hideMark/>
          </w:tcPr>
          <w:p w14:paraId="2F250E2A" w14:textId="6E5A0F81"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0.610</w:t>
            </w:r>
          </w:p>
        </w:tc>
        <w:tc>
          <w:tcPr>
            <w:tcW w:w="614" w:type="pct"/>
            <w:tcBorders>
              <w:top w:val="nil"/>
              <w:left w:val="nil"/>
              <w:bottom w:val="nil"/>
              <w:right w:val="nil"/>
            </w:tcBorders>
            <w:shd w:val="clear" w:color="auto" w:fill="auto"/>
            <w:noWrap/>
            <w:hideMark/>
          </w:tcPr>
          <w:p w14:paraId="3B9D1E53"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0.842</w:t>
            </w:r>
          </w:p>
        </w:tc>
        <w:tc>
          <w:tcPr>
            <w:tcW w:w="726" w:type="pct"/>
            <w:tcBorders>
              <w:top w:val="nil"/>
              <w:left w:val="nil"/>
              <w:bottom w:val="nil"/>
              <w:right w:val="nil"/>
            </w:tcBorders>
            <w:shd w:val="clear" w:color="auto" w:fill="auto"/>
            <w:noWrap/>
            <w:hideMark/>
          </w:tcPr>
          <w:p w14:paraId="15A1316B"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0.782</w:t>
            </w:r>
          </w:p>
        </w:tc>
        <w:tc>
          <w:tcPr>
            <w:tcW w:w="898" w:type="pct"/>
            <w:tcBorders>
              <w:top w:val="nil"/>
              <w:left w:val="nil"/>
              <w:bottom w:val="nil"/>
              <w:right w:val="nil"/>
            </w:tcBorders>
            <w:shd w:val="clear" w:color="auto" w:fill="auto"/>
            <w:noWrap/>
            <w:hideMark/>
          </w:tcPr>
          <w:p w14:paraId="63F1927C"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0.872</w:t>
            </w:r>
          </w:p>
        </w:tc>
        <w:tc>
          <w:tcPr>
            <w:tcW w:w="726" w:type="pct"/>
            <w:tcBorders>
              <w:top w:val="nil"/>
              <w:left w:val="nil"/>
              <w:bottom w:val="nil"/>
              <w:right w:val="nil"/>
            </w:tcBorders>
            <w:shd w:val="clear" w:color="auto" w:fill="auto"/>
            <w:noWrap/>
            <w:hideMark/>
          </w:tcPr>
          <w:p w14:paraId="64D58F69" w14:textId="7651670C"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0.795</w:t>
            </w:r>
          </w:p>
        </w:tc>
      </w:tr>
      <w:tr w:rsidR="00BD3489" w:rsidRPr="00BD3489" w14:paraId="7001F0F4" w14:textId="77777777" w:rsidTr="00DC7753">
        <w:trPr>
          <w:trHeight w:val="312"/>
        </w:trPr>
        <w:tc>
          <w:tcPr>
            <w:tcW w:w="697" w:type="pct"/>
            <w:tcBorders>
              <w:top w:val="nil"/>
              <w:left w:val="nil"/>
              <w:bottom w:val="nil"/>
              <w:right w:val="nil"/>
            </w:tcBorders>
            <w:shd w:val="clear" w:color="auto" w:fill="auto"/>
            <w:noWrap/>
            <w:hideMark/>
          </w:tcPr>
          <w:p w14:paraId="3F0EE26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Accuracy</w:t>
            </w:r>
          </w:p>
        </w:tc>
        <w:tc>
          <w:tcPr>
            <w:tcW w:w="614" w:type="pct"/>
            <w:tcBorders>
              <w:top w:val="nil"/>
              <w:left w:val="nil"/>
              <w:bottom w:val="nil"/>
              <w:right w:val="nil"/>
            </w:tcBorders>
            <w:shd w:val="clear" w:color="auto" w:fill="auto"/>
            <w:noWrap/>
            <w:hideMark/>
          </w:tcPr>
          <w:p w14:paraId="390F5B1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0.522</w:t>
            </w:r>
          </w:p>
        </w:tc>
        <w:tc>
          <w:tcPr>
            <w:tcW w:w="726" w:type="pct"/>
            <w:tcBorders>
              <w:top w:val="nil"/>
              <w:left w:val="nil"/>
              <w:bottom w:val="nil"/>
              <w:right w:val="nil"/>
            </w:tcBorders>
            <w:shd w:val="clear" w:color="auto" w:fill="auto"/>
            <w:noWrap/>
            <w:hideMark/>
          </w:tcPr>
          <w:p w14:paraId="1D2534A7" w14:textId="2108EC32"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0.500</w:t>
            </w:r>
          </w:p>
        </w:tc>
        <w:tc>
          <w:tcPr>
            <w:tcW w:w="614" w:type="pct"/>
            <w:tcBorders>
              <w:top w:val="nil"/>
              <w:left w:val="nil"/>
              <w:bottom w:val="nil"/>
              <w:right w:val="nil"/>
            </w:tcBorders>
            <w:shd w:val="clear" w:color="auto" w:fill="auto"/>
            <w:noWrap/>
            <w:hideMark/>
          </w:tcPr>
          <w:p w14:paraId="3761BB37"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0.689</w:t>
            </w:r>
          </w:p>
        </w:tc>
        <w:tc>
          <w:tcPr>
            <w:tcW w:w="726" w:type="pct"/>
            <w:tcBorders>
              <w:top w:val="nil"/>
              <w:left w:val="nil"/>
              <w:bottom w:val="nil"/>
              <w:right w:val="nil"/>
            </w:tcBorders>
            <w:shd w:val="clear" w:color="auto" w:fill="auto"/>
            <w:noWrap/>
            <w:hideMark/>
          </w:tcPr>
          <w:p w14:paraId="3B5810EF" w14:textId="14912D5F"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0.700</w:t>
            </w:r>
          </w:p>
        </w:tc>
        <w:tc>
          <w:tcPr>
            <w:tcW w:w="898" w:type="pct"/>
            <w:tcBorders>
              <w:top w:val="nil"/>
              <w:left w:val="nil"/>
              <w:bottom w:val="nil"/>
              <w:right w:val="nil"/>
            </w:tcBorders>
            <w:shd w:val="clear" w:color="auto" w:fill="auto"/>
            <w:noWrap/>
            <w:hideMark/>
          </w:tcPr>
          <w:p w14:paraId="3C8E8681" w14:textId="5D656428"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0.720</w:t>
            </w:r>
          </w:p>
        </w:tc>
        <w:tc>
          <w:tcPr>
            <w:tcW w:w="726" w:type="pct"/>
            <w:tcBorders>
              <w:top w:val="nil"/>
              <w:left w:val="nil"/>
              <w:bottom w:val="nil"/>
              <w:right w:val="nil"/>
            </w:tcBorders>
            <w:shd w:val="clear" w:color="auto" w:fill="auto"/>
            <w:noWrap/>
            <w:hideMark/>
          </w:tcPr>
          <w:p w14:paraId="788DB912" w14:textId="2B6C0813"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0.766</w:t>
            </w:r>
          </w:p>
        </w:tc>
      </w:tr>
      <w:tr w:rsidR="00BD3489" w:rsidRPr="00BD3489" w14:paraId="48B40371" w14:textId="77777777" w:rsidTr="00DC7753">
        <w:trPr>
          <w:trHeight w:val="288"/>
        </w:trPr>
        <w:tc>
          <w:tcPr>
            <w:tcW w:w="697" w:type="pct"/>
            <w:tcBorders>
              <w:top w:val="nil"/>
              <w:left w:val="nil"/>
              <w:bottom w:val="nil"/>
              <w:right w:val="nil"/>
            </w:tcBorders>
            <w:shd w:val="clear" w:color="auto" w:fill="auto"/>
            <w:noWrap/>
            <w:hideMark/>
          </w:tcPr>
          <w:p w14:paraId="1585C5F1"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Sensitivity</w:t>
            </w:r>
          </w:p>
        </w:tc>
        <w:tc>
          <w:tcPr>
            <w:tcW w:w="614" w:type="pct"/>
            <w:tcBorders>
              <w:top w:val="nil"/>
              <w:left w:val="nil"/>
              <w:bottom w:val="nil"/>
              <w:right w:val="nil"/>
            </w:tcBorders>
            <w:shd w:val="clear" w:color="auto" w:fill="auto"/>
            <w:noWrap/>
            <w:hideMark/>
          </w:tcPr>
          <w:p w14:paraId="4807676C"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0.949</w:t>
            </w:r>
          </w:p>
        </w:tc>
        <w:tc>
          <w:tcPr>
            <w:tcW w:w="726" w:type="pct"/>
            <w:tcBorders>
              <w:top w:val="nil"/>
              <w:left w:val="nil"/>
              <w:bottom w:val="nil"/>
              <w:right w:val="nil"/>
            </w:tcBorders>
            <w:shd w:val="clear" w:color="auto" w:fill="auto"/>
            <w:noWrap/>
            <w:hideMark/>
          </w:tcPr>
          <w:p w14:paraId="5F176EE7"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0.824</w:t>
            </w:r>
          </w:p>
        </w:tc>
        <w:tc>
          <w:tcPr>
            <w:tcW w:w="614" w:type="pct"/>
            <w:tcBorders>
              <w:top w:val="nil"/>
              <w:left w:val="nil"/>
              <w:bottom w:val="nil"/>
              <w:right w:val="nil"/>
            </w:tcBorders>
            <w:shd w:val="clear" w:color="auto" w:fill="auto"/>
            <w:noWrap/>
            <w:hideMark/>
          </w:tcPr>
          <w:p w14:paraId="2106778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0.974</w:t>
            </w:r>
          </w:p>
        </w:tc>
        <w:tc>
          <w:tcPr>
            <w:tcW w:w="726" w:type="pct"/>
            <w:tcBorders>
              <w:top w:val="nil"/>
              <w:left w:val="nil"/>
              <w:bottom w:val="nil"/>
              <w:right w:val="nil"/>
            </w:tcBorders>
            <w:shd w:val="clear" w:color="auto" w:fill="auto"/>
            <w:noWrap/>
            <w:hideMark/>
          </w:tcPr>
          <w:p w14:paraId="10232C57"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0.824</w:t>
            </w:r>
          </w:p>
        </w:tc>
        <w:tc>
          <w:tcPr>
            <w:tcW w:w="898" w:type="pct"/>
            <w:tcBorders>
              <w:top w:val="nil"/>
              <w:left w:val="nil"/>
              <w:bottom w:val="nil"/>
              <w:right w:val="nil"/>
            </w:tcBorders>
            <w:shd w:val="clear" w:color="auto" w:fill="auto"/>
            <w:noWrap/>
            <w:hideMark/>
          </w:tcPr>
          <w:p w14:paraId="3068B9FB"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0.923</w:t>
            </w:r>
          </w:p>
        </w:tc>
        <w:tc>
          <w:tcPr>
            <w:tcW w:w="726" w:type="pct"/>
            <w:tcBorders>
              <w:top w:val="nil"/>
              <w:left w:val="nil"/>
              <w:bottom w:val="nil"/>
              <w:right w:val="nil"/>
            </w:tcBorders>
            <w:shd w:val="clear" w:color="auto" w:fill="auto"/>
            <w:noWrap/>
            <w:hideMark/>
          </w:tcPr>
          <w:p w14:paraId="53AA560D" w14:textId="18FACDC3"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0.667</w:t>
            </w:r>
          </w:p>
        </w:tc>
      </w:tr>
      <w:tr w:rsidR="00BD3489" w:rsidRPr="00BD3489" w14:paraId="35EC1BD3" w14:textId="77777777" w:rsidTr="00DC7753">
        <w:trPr>
          <w:trHeight w:val="288"/>
        </w:trPr>
        <w:tc>
          <w:tcPr>
            <w:tcW w:w="697" w:type="pct"/>
            <w:tcBorders>
              <w:top w:val="nil"/>
              <w:left w:val="nil"/>
              <w:bottom w:val="nil"/>
              <w:right w:val="nil"/>
            </w:tcBorders>
            <w:shd w:val="clear" w:color="auto" w:fill="auto"/>
            <w:noWrap/>
            <w:hideMark/>
          </w:tcPr>
          <w:p w14:paraId="3CF4F445"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Specificity</w:t>
            </w:r>
          </w:p>
        </w:tc>
        <w:tc>
          <w:tcPr>
            <w:tcW w:w="614" w:type="pct"/>
            <w:tcBorders>
              <w:top w:val="nil"/>
              <w:left w:val="nil"/>
              <w:bottom w:val="nil"/>
              <w:right w:val="nil"/>
            </w:tcBorders>
            <w:shd w:val="clear" w:color="auto" w:fill="auto"/>
            <w:noWrap/>
            <w:hideMark/>
          </w:tcPr>
          <w:p w14:paraId="1C4BDC53"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0.385</w:t>
            </w:r>
          </w:p>
        </w:tc>
        <w:tc>
          <w:tcPr>
            <w:tcW w:w="726" w:type="pct"/>
            <w:tcBorders>
              <w:top w:val="nil"/>
              <w:left w:val="nil"/>
              <w:bottom w:val="nil"/>
              <w:right w:val="nil"/>
            </w:tcBorders>
            <w:shd w:val="clear" w:color="auto" w:fill="auto"/>
            <w:noWrap/>
            <w:hideMark/>
          </w:tcPr>
          <w:p w14:paraId="25502D27"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0.396</w:t>
            </w:r>
          </w:p>
        </w:tc>
        <w:tc>
          <w:tcPr>
            <w:tcW w:w="614" w:type="pct"/>
            <w:tcBorders>
              <w:top w:val="nil"/>
              <w:left w:val="nil"/>
              <w:bottom w:val="nil"/>
              <w:right w:val="nil"/>
            </w:tcBorders>
            <w:shd w:val="clear" w:color="auto" w:fill="auto"/>
            <w:noWrap/>
            <w:hideMark/>
          </w:tcPr>
          <w:p w14:paraId="0FE0F236"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0.598</w:t>
            </w:r>
          </w:p>
        </w:tc>
        <w:tc>
          <w:tcPr>
            <w:tcW w:w="726" w:type="pct"/>
            <w:tcBorders>
              <w:top w:val="nil"/>
              <w:left w:val="nil"/>
              <w:bottom w:val="nil"/>
              <w:right w:val="nil"/>
            </w:tcBorders>
            <w:shd w:val="clear" w:color="auto" w:fill="auto"/>
            <w:noWrap/>
            <w:hideMark/>
          </w:tcPr>
          <w:p w14:paraId="43B8A835" w14:textId="20865B33"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0.660</w:t>
            </w:r>
          </w:p>
        </w:tc>
        <w:tc>
          <w:tcPr>
            <w:tcW w:w="898" w:type="pct"/>
            <w:tcBorders>
              <w:top w:val="nil"/>
              <w:left w:val="nil"/>
              <w:bottom w:val="nil"/>
              <w:right w:val="nil"/>
            </w:tcBorders>
            <w:shd w:val="clear" w:color="auto" w:fill="auto"/>
            <w:noWrap/>
            <w:hideMark/>
          </w:tcPr>
          <w:p w14:paraId="1E19C1A3"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0.656</w:t>
            </w:r>
          </w:p>
        </w:tc>
        <w:tc>
          <w:tcPr>
            <w:tcW w:w="726" w:type="pct"/>
            <w:tcBorders>
              <w:top w:val="nil"/>
              <w:left w:val="nil"/>
              <w:bottom w:val="nil"/>
              <w:right w:val="nil"/>
            </w:tcBorders>
            <w:shd w:val="clear" w:color="auto" w:fill="auto"/>
            <w:noWrap/>
            <w:hideMark/>
          </w:tcPr>
          <w:p w14:paraId="21C5A232" w14:textId="37BDF791"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0.796</w:t>
            </w:r>
          </w:p>
        </w:tc>
      </w:tr>
      <w:tr w:rsidR="00BD3489" w:rsidRPr="00BD3489" w14:paraId="29C9EA72" w14:textId="77777777" w:rsidTr="00DC7753">
        <w:trPr>
          <w:trHeight w:val="720"/>
        </w:trPr>
        <w:tc>
          <w:tcPr>
            <w:tcW w:w="697" w:type="pct"/>
            <w:tcBorders>
              <w:top w:val="nil"/>
              <w:left w:val="nil"/>
              <w:right w:val="nil"/>
            </w:tcBorders>
            <w:shd w:val="clear" w:color="auto" w:fill="auto"/>
            <w:noWrap/>
            <w:hideMark/>
          </w:tcPr>
          <w:p w14:paraId="3DF44851"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NPV</w:t>
            </w:r>
          </w:p>
        </w:tc>
        <w:tc>
          <w:tcPr>
            <w:tcW w:w="614" w:type="pct"/>
            <w:tcBorders>
              <w:top w:val="nil"/>
              <w:left w:val="nil"/>
              <w:right w:val="nil"/>
            </w:tcBorders>
            <w:shd w:val="clear" w:color="auto" w:fill="auto"/>
            <w:noWrap/>
            <w:hideMark/>
          </w:tcPr>
          <w:p w14:paraId="5F871D05"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0.959</w:t>
            </w:r>
          </w:p>
        </w:tc>
        <w:tc>
          <w:tcPr>
            <w:tcW w:w="726" w:type="pct"/>
            <w:tcBorders>
              <w:top w:val="nil"/>
              <w:left w:val="nil"/>
              <w:right w:val="nil"/>
            </w:tcBorders>
            <w:shd w:val="clear" w:color="auto" w:fill="auto"/>
            <w:noWrap/>
            <w:hideMark/>
          </w:tcPr>
          <w:p w14:paraId="5D714199"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0.875</w:t>
            </w:r>
          </w:p>
        </w:tc>
        <w:tc>
          <w:tcPr>
            <w:tcW w:w="614" w:type="pct"/>
            <w:tcBorders>
              <w:top w:val="nil"/>
              <w:left w:val="nil"/>
              <w:right w:val="nil"/>
            </w:tcBorders>
            <w:shd w:val="clear" w:color="auto" w:fill="auto"/>
            <w:noWrap/>
            <w:hideMark/>
          </w:tcPr>
          <w:p w14:paraId="5CEE834A"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0.986</w:t>
            </w:r>
          </w:p>
        </w:tc>
        <w:tc>
          <w:tcPr>
            <w:tcW w:w="726" w:type="pct"/>
            <w:tcBorders>
              <w:top w:val="nil"/>
              <w:left w:val="nil"/>
              <w:right w:val="nil"/>
            </w:tcBorders>
            <w:shd w:val="clear" w:color="auto" w:fill="auto"/>
            <w:noWrap/>
            <w:hideMark/>
          </w:tcPr>
          <w:p w14:paraId="452F9FA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0.927</w:t>
            </w:r>
          </w:p>
        </w:tc>
        <w:tc>
          <w:tcPr>
            <w:tcW w:w="898" w:type="pct"/>
            <w:tcBorders>
              <w:top w:val="nil"/>
              <w:left w:val="nil"/>
              <w:right w:val="nil"/>
            </w:tcBorders>
            <w:shd w:val="clear" w:color="auto" w:fill="auto"/>
            <w:noWrap/>
            <w:hideMark/>
          </w:tcPr>
          <w:p w14:paraId="4F0B8CA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0.964</w:t>
            </w:r>
          </w:p>
        </w:tc>
        <w:tc>
          <w:tcPr>
            <w:tcW w:w="726" w:type="pct"/>
            <w:tcBorders>
              <w:top w:val="nil"/>
              <w:left w:val="nil"/>
              <w:right w:val="nil"/>
            </w:tcBorders>
            <w:shd w:val="clear" w:color="auto" w:fill="auto"/>
            <w:noWrap/>
            <w:hideMark/>
          </w:tcPr>
          <w:p w14:paraId="77B65AE5" w14:textId="7C26117F"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0.886</w:t>
            </w:r>
          </w:p>
        </w:tc>
      </w:tr>
      <w:tr w:rsidR="00BD3489" w:rsidRPr="00BD3489" w14:paraId="41ADC647" w14:textId="77777777" w:rsidTr="00DC7753">
        <w:trPr>
          <w:trHeight w:val="324"/>
        </w:trPr>
        <w:tc>
          <w:tcPr>
            <w:tcW w:w="697" w:type="pct"/>
            <w:tcBorders>
              <w:top w:val="nil"/>
              <w:left w:val="nil"/>
              <w:bottom w:val="single" w:sz="4" w:space="0" w:color="auto"/>
              <w:right w:val="nil"/>
            </w:tcBorders>
            <w:shd w:val="clear" w:color="auto" w:fill="auto"/>
            <w:noWrap/>
            <w:hideMark/>
          </w:tcPr>
          <w:p w14:paraId="4233D694"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PPV</w:t>
            </w:r>
          </w:p>
        </w:tc>
        <w:tc>
          <w:tcPr>
            <w:tcW w:w="614" w:type="pct"/>
            <w:tcBorders>
              <w:top w:val="nil"/>
              <w:left w:val="nil"/>
              <w:bottom w:val="single" w:sz="4" w:space="0" w:color="auto"/>
              <w:right w:val="nil"/>
            </w:tcBorders>
            <w:shd w:val="clear" w:color="auto" w:fill="auto"/>
            <w:noWrap/>
            <w:hideMark/>
          </w:tcPr>
          <w:p w14:paraId="59BBCA53" w14:textId="4CE624A2"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0.330</w:t>
            </w:r>
          </w:p>
        </w:tc>
        <w:tc>
          <w:tcPr>
            <w:tcW w:w="726" w:type="pct"/>
            <w:tcBorders>
              <w:top w:val="nil"/>
              <w:left w:val="nil"/>
              <w:bottom w:val="single" w:sz="4" w:space="0" w:color="auto"/>
              <w:right w:val="nil"/>
            </w:tcBorders>
            <w:shd w:val="clear" w:color="auto" w:fill="auto"/>
            <w:noWrap/>
            <w:hideMark/>
          </w:tcPr>
          <w:p w14:paraId="144DB4D6"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0.304</w:t>
            </w:r>
          </w:p>
        </w:tc>
        <w:tc>
          <w:tcPr>
            <w:tcW w:w="614" w:type="pct"/>
            <w:tcBorders>
              <w:top w:val="nil"/>
              <w:left w:val="nil"/>
              <w:bottom w:val="single" w:sz="4" w:space="0" w:color="auto"/>
              <w:right w:val="nil"/>
            </w:tcBorders>
            <w:shd w:val="clear" w:color="auto" w:fill="auto"/>
            <w:noWrap/>
            <w:hideMark/>
          </w:tcPr>
          <w:p w14:paraId="041F31B0"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0.437</w:t>
            </w:r>
          </w:p>
        </w:tc>
        <w:tc>
          <w:tcPr>
            <w:tcW w:w="726" w:type="pct"/>
            <w:tcBorders>
              <w:top w:val="nil"/>
              <w:left w:val="nil"/>
              <w:bottom w:val="single" w:sz="4" w:space="0" w:color="auto"/>
              <w:right w:val="nil"/>
            </w:tcBorders>
            <w:shd w:val="clear" w:color="auto" w:fill="auto"/>
            <w:noWrap/>
            <w:hideMark/>
          </w:tcPr>
          <w:p w14:paraId="3BC1EC67"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0.438</w:t>
            </w:r>
          </w:p>
        </w:tc>
        <w:tc>
          <w:tcPr>
            <w:tcW w:w="898" w:type="pct"/>
            <w:tcBorders>
              <w:top w:val="nil"/>
              <w:left w:val="nil"/>
              <w:bottom w:val="single" w:sz="4" w:space="0" w:color="auto"/>
              <w:right w:val="nil"/>
            </w:tcBorders>
            <w:shd w:val="clear" w:color="auto" w:fill="auto"/>
            <w:noWrap/>
            <w:hideMark/>
          </w:tcPr>
          <w:p w14:paraId="1996FF7D" w14:textId="77777777"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0.462</w:t>
            </w:r>
          </w:p>
        </w:tc>
        <w:tc>
          <w:tcPr>
            <w:tcW w:w="726" w:type="pct"/>
            <w:tcBorders>
              <w:top w:val="nil"/>
              <w:left w:val="nil"/>
              <w:bottom w:val="single" w:sz="4" w:space="0" w:color="auto"/>
            </w:tcBorders>
            <w:shd w:val="clear" w:color="auto" w:fill="auto"/>
            <w:noWrap/>
            <w:hideMark/>
          </w:tcPr>
          <w:p w14:paraId="77598E1C" w14:textId="07C971D1" w:rsidR="00DC7753" w:rsidRPr="00BD3489" w:rsidRDefault="00DC7753" w:rsidP="00DC7753">
            <w:pPr>
              <w:spacing w:line="360" w:lineRule="auto"/>
              <w:jc w:val="both"/>
              <w:rPr>
                <w:rFonts w:ascii="Book Antiqua" w:eastAsia="宋体" w:hAnsi="Book Antiqua" w:cs="宋体"/>
                <w:lang w:eastAsia="zh-CN"/>
              </w:rPr>
            </w:pPr>
            <w:r w:rsidRPr="00BD3489">
              <w:rPr>
                <w:rFonts w:ascii="Book Antiqua" w:eastAsia="宋体" w:hAnsi="Book Antiqua" w:cs="宋体"/>
                <w:lang w:eastAsia="zh-CN"/>
              </w:rPr>
              <w:t>0.500</w:t>
            </w:r>
          </w:p>
        </w:tc>
      </w:tr>
    </w:tbl>
    <w:p w14:paraId="7BE73855" w14:textId="035BB578" w:rsidR="00DC236F" w:rsidRPr="00BD3489" w:rsidRDefault="00E26F2A" w:rsidP="00DC236F">
      <w:pPr>
        <w:spacing w:line="360" w:lineRule="auto"/>
        <w:jc w:val="both"/>
        <w:rPr>
          <w:rFonts w:ascii="Book Antiqua" w:hAnsi="Book Antiqua"/>
          <w:lang w:eastAsia="zh-CN"/>
        </w:rPr>
      </w:pPr>
      <w:r w:rsidRPr="00BD3489">
        <w:rPr>
          <w:rFonts w:ascii="Book Antiqua" w:hAnsi="Book Antiqua" w:cs="Book Antiqua"/>
        </w:rPr>
        <w:t xml:space="preserve">CT: </w:t>
      </w:r>
      <w:bookmarkStart w:id="933" w:name="_Hlk123664709"/>
      <w:r w:rsidRPr="00BD3489">
        <w:rPr>
          <w:rFonts w:ascii="Book Antiqua" w:hAnsi="Book Antiqua" w:cs="Book Antiqua"/>
        </w:rPr>
        <w:t>Computed tomography</w:t>
      </w:r>
      <w:bookmarkEnd w:id="933"/>
      <w:r w:rsidRPr="00BD3489">
        <w:rPr>
          <w:rFonts w:ascii="Book Antiqua" w:hAnsi="Book Antiqua" w:cs="Book Antiqua"/>
        </w:rPr>
        <w:t>;</w:t>
      </w:r>
      <w:r w:rsidRPr="00BD3489">
        <w:rPr>
          <w:rFonts w:ascii="Book Antiqua" w:hAnsi="Book Antiqua" w:hint="eastAsia"/>
          <w:lang w:eastAsia="zh-CN"/>
        </w:rPr>
        <w:t xml:space="preserve"> </w:t>
      </w:r>
      <w:r w:rsidR="00DC7753" w:rsidRPr="00BD3489">
        <w:rPr>
          <w:rFonts w:ascii="Book Antiqua" w:hAnsi="Book Antiqua" w:hint="eastAsia"/>
          <w:lang w:eastAsia="zh-CN"/>
        </w:rPr>
        <w:t>A</w:t>
      </w:r>
      <w:r w:rsidR="00DC7753" w:rsidRPr="00BD3489">
        <w:rPr>
          <w:rFonts w:ascii="Book Antiqua" w:hAnsi="Book Antiqua"/>
          <w:lang w:eastAsia="zh-CN"/>
        </w:rPr>
        <w:t>UC: Area under the curve; NPV: Negative predictive value; PPV: Positive predictive value.</w:t>
      </w:r>
    </w:p>
    <w:sectPr w:rsidR="00DC236F" w:rsidRPr="00BD3489" w:rsidSect="000353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67D8" w14:textId="77777777" w:rsidR="00F82023" w:rsidRDefault="00F82023" w:rsidP="00DC236F">
      <w:r>
        <w:separator/>
      </w:r>
    </w:p>
  </w:endnote>
  <w:endnote w:type="continuationSeparator" w:id="0">
    <w:p w14:paraId="7D0CE161" w14:textId="77777777" w:rsidR="00F82023" w:rsidRDefault="00F82023" w:rsidP="00DC2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528392"/>
      <w:docPartObj>
        <w:docPartGallery w:val="Page Numbers (Bottom of Page)"/>
        <w:docPartUnique/>
      </w:docPartObj>
    </w:sdtPr>
    <w:sdtContent>
      <w:sdt>
        <w:sdtPr>
          <w:id w:val="-1769616900"/>
          <w:docPartObj>
            <w:docPartGallery w:val="Page Numbers (Top of Page)"/>
            <w:docPartUnique/>
          </w:docPartObj>
        </w:sdtPr>
        <w:sdtContent>
          <w:p w14:paraId="3B2D075A" w14:textId="472D76C6" w:rsidR="00DC236F" w:rsidRDefault="00DC236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3D1A655" w14:textId="77777777" w:rsidR="00DC236F" w:rsidRDefault="00DC23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03B7" w14:textId="77777777" w:rsidR="00F82023" w:rsidRDefault="00F82023" w:rsidP="00DC236F">
      <w:r>
        <w:separator/>
      </w:r>
    </w:p>
  </w:footnote>
  <w:footnote w:type="continuationSeparator" w:id="0">
    <w:p w14:paraId="17667157" w14:textId="77777777" w:rsidR="00F82023" w:rsidRDefault="00F82023" w:rsidP="00DC236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1292"/>
    <w:rsid w:val="00021119"/>
    <w:rsid w:val="00026EEF"/>
    <w:rsid w:val="00035384"/>
    <w:rsid w:val="000806EB"/>
    <w:rsid w:val="0009498D"/>
    <w:rsid w:val="000A493C"/>
    <w:rsid w:val="000B6679"/>
    <w:rsid w:val="000C25C0"/>
    <w:rsid w:val="000F1B07"/>
    <w:rsid w:val="0011541E"/>
    <w:rsid w:val="001329FA"/>
    <w:rsid w:val="001672B8"/>
    <w:rsid w:val="00184036"/>
    <w:rsid w:val="00193AD6"/>
    <w:rsid w:val="001C6512"/>
    <w:rsid w:val="001F45CB"/>
    <w:rsid w:val="0022367C"/>
    <w:rsid w:val="00256AA7"/>
    <w:rsid w:val="002A6189"/>
    <w:rsid w:val="002D6C86"/>
    <w:rsid w:val="002F3F91"/>
    <w:rsid w:val="00331F41"/>
    <w:rsid w:val="00377CDE"/>
    <w:rsid w:val="00396FFC"/>
    <w:rsid w:val="00415C14"/>
    <w:rsid w:val="00433565"/>
    <w:rsid w:val="00437AA6"/>
    <w:rsid w:val="004407D6"/>
    <w:rsid w:val="00470A0F"/>
    <w:rsid w:val="00475B4F"/>
    <w:rsid w:val="004B31E5"/>
    <w:rsid w:val="004B40CD"/>
    <w:rsid w:val="004F340B"/>
    <w:rsid w:val="005016D9"/>
    <w:rsid w:val="00540C88"/>
    <w:rsid w:val="00552091"/>
    <w:rsid w:val="00582994"/>
    <w:rsid w:val="00592415"/>
    <w:rsid w:val="005E7A7D"/>
    <w:rsid w:val="006148D5"/>
    <w:rsid w:val="00642485"/>
    <w:rsid w:val="006A10F2"/>
    <w:rsid w:val="006A6F65"/>
    <w:rsid w:val="006E5039"/>
    <w:rsid w:val="006E5179"/>
    <w:rsid w:val="006E533B"/>
    <w:rsid w:val="0070134A"/>
    <w:rsid w:val="0076130D"/>
    <w:rsid w:val="00823188"/>
    <w:rsid w:val="0083241F"/>
    <w:rsid w:val="00851953"/>
    <w:rsid w:val="0089114E"/>
    <w:rsid w:val="008A5A5B"/>
    <w:rsid w:val="008A5DD4"/>
    <w:rsid w:val="008D22AA"/>
    <w:rsid w:val="009500E9"/>
    <w:rsid w:val="009536A9"/>
    <w:rsid w:val="00977C21"/>
    <w:rsid w:val="009A70BE"/>
    <w:rsid w:val="009C0C94"/>
    <w:rsid w:val="009D68A6"/>
    <w:rsid w:val="00A07E17"/>
    <w:rsid w:val="00A448B3"/>
    <w:rsid w:val="00A47DF3"/>
    <w:rsid w:val="00A541F0"/>
    <w:rsid w:val="00A77B3E"/>
    <w:rsid w:val="00B1343D"/>
    <w:rsid w:val="00B15457"/>
    <w:rsid w:val="00B15ACA"/>
    <w:rsid w:val="00B3057D"/>
    <w:rsid w:val="00B53428"/>
    <w:rsid w:val="00B87ECD"/>
    <w:rsid w:val="00BC5C9D"/>
    <w:rsid w:val="00BD3489"/>
    <w:rsid w:val="00BE254A"/>
    <w:rsid w:val="00C04C6D"/>
    <w:rsid w:val="00CA2A55"/>
    <w:rsid w:val="00CA5634"/>
    <w:rsid w:val="00CA75C9"/>
    <w:rsid w:val="00CB0356"/>
    <w:rsid w:val="00CB4202"/>
    <w:rsid w:val="00CD3917"/>
    <w:rsid w:val="00CF1E4A"/>
    <w:rsid w:val="00D11E59"/>
    <w:rsid w:val="00D12864"/>
    <w:rsid w:val="00D16B1C"/>
    <w:rsid w:val="00D64EE7"/>
    <w:rsid w:val="00D66AAE"/>
    <w:rsid w:val="00DC236F"/>
    <w:rsid w:val="00DC7753"/>
    <w:rsid w:val="00DD631B"/>
    <w:rsid w:val="00DE07E9"/>
    <w:rsid w:val="00DF485D"/>
    <w:rsid w:val="00E1785B"/>
    <w:rsid w:val="00E26F2A"/>
    <w:rsid w:val="00E45FBA"/>
    <w:rsid w:val="00EE6951"/>
    <w:rsid w:val="00F82023"/>
    <w:rsid w:val="00F96109"/>
    <w:rsid w:val="00FB401B"/>
    <w:rsid w:val="00FB53F3"/>
    <w:rsid w:val="00FC737A"/>
    <w:rsid w:val="00FD10E9"/>
    <w:rsid w:val="00FE4FE9"/>
    <w:rsid w:val="00FE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4E0FEE"/>
  <w15:docId w15:val="{542A5FEC-1741-40E9-8391-AFC361D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236F"/>
    <w:pPr>
      <w:tabs>
        <w:tab w:val="center" w:pos="4153"/>
        <w:tab w:val="right" w:pos="8306"/>
      </w:tabs>
      <w:snapToGrid w:val="0"/>
      <w:jc w:val="center"/>
    </w:pPr>
    <w:rPr>
      <w:sz w:val="18"/>
      <w:szCs w:val="18"/>
    </w:rPr>
  </w:style>
  <w:style w:type="character" w:customStyle="1" w:styleId="a4">
    <w:name w:val="页眉 字符"/>
    <w:basedOn w:val="a0"/>
    <w:link w:val="a3"/>
    <w:rsid w:val="00DC236F"/>
    <w:rPr>
      <w:sz w:val="18"/>
      <w:szCs w:val="18"/>
    </w:rPr>
  </w:style>
  <w:style w:type="paragraph" w:styleId="a5">
    <w:name w:val="footer"/>
    <w:basedOn w:val="a"/>
    <w:link w:val="a6"/>
    <w:uiPriority w:val="99"/>
    <w:rsid w:val="00DC236F"/>
    <w:pPr>
      <w:tabs>
        <w:tab w:val="center" w:pos="4153"/>
        <w:tab w:val="right" w:pos="8306"/>
      </w:tabs>
      <w:snapToGrid w:val="0"/>
    </w:pPr>
    <w:rPr>
      <w:sz w:val="18"/>
      <w:szCs w:val="18"/>
    </w:rPr>
  </w:style>
  <w:style w:type="character" w:customStyle="1" w:styleId="a6">
    <w:name w:val="页脚 字符"/>
    <w:basedOn w:val="a0"/>
    <w:link w:val="a5"/>
    <w:uiPriority w:val="99"/>
    <w:rsid w:val="00DC236F"/>
    <w:rPr>
      <w:sz w:val="18"/>
      <w:szCs w:val="18"/>
    </w:rPr>
  </w:style>
  <w:style w:type="table" w:styleId="a7">
    <w:name w:val="Table Grid"/>
    <w:basedOn w:val="a1"/>
    <w:rsid w:val="009C0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50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85">
      <w:bodyDiv w:val="1"/>
      <w:marLeft w:val="0"/>
      <w:marRight w:val="0"/>
      <w:marTop w:val="0"/>
      <w:marBottom w:val="0"/>
      <w:divBdr>
        <w:top w:val="none" w:sz="0" w:space="0" w:color="auto"/>
        <w:left w:val="none" w:sz="0" w:space="0" w:color="auto"/>
        <w:bottom w:val="none" w:sz="0" w:space="0" w:color="auto"/>
        <w:right w:val="none" w:sz="0" w:space="0" w:color="auto"/>
      </w:divBdr>
    </w:div>
    <w:div w:id="480392059">
      <w:bodyDiv w:val="1"/>
      <w:marLeft w:val="0"/>
      <w:marRight w:val="0"/>
      <w:marTop w:val="0"/>
      <w:marBottom w:val="0"/>
      <w:divBdr>
        <w:top w:val="none" w:sz="0" w:space="0" w:color="auto"/>
        <w:left w:val="none" w:sz="0" w:space="0" w:color="auto"/>
        <w:bottom w:val="none" w:sz="0" w:space="0" w:color="auto"/>
        <w:right w:val="none" w:sz="0" w:space="0" w:color="auto"/>
      </w:divBdr>
    </w:div>
    <w:div w:id="827747925">
      <w:bodyDiv w:val="1"/>
      <w:marLeft w:val="0"/>
      <w:marRight w:val="0"/>
      <w:marTop w:val="0"/>
      <w:marBottom w:val="0"/>
      <w:divBdr>
        <w:top w:val="none" w:sz="0" w:space="0" w:color="auto"/>
        <w:left w:val="none" w:sz="0" w:space="0" w:color="auto"/>
        <w:bottom w:val="none" w:sz="0" w:space="0" w:color="auto"/>
        <w:right w:val="none" w:sz="0" w:space="0" w:color="auto"/>
      </w:divBdr>
    </w:div>
    <w:div w:id="1622764504">
      <w:bodyDiv w:val="1"/>
      <w:marLeft w:val="0"/>
      <w:marRight w:val="0"/>
      <w:marTop w:val="0"/>
      <w:marBottom w:val="0"/>
      <w:divBdr>
        <w:top w:val="none" w:sz="0" w:space="0" w:color="auto"/>
        <w:left w:val="none" w:sz="0" w:space="0" w:color="auto"/>
        <w:bottom w:val="none" w:sz="0" w:space="0" w:color="auto"/>
        <w:right w:val="none" w:sz="0" w:space="0" w:color="auto"/>
      </w:divBdr>
    </w:div>
    <w:div w:id="1756855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32</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110</cp:revision>
  <dcterms:created xsi:type="dcterms:W3CDTF">2024-02-21T02:56:00Z</dcterms:created>
  <dcterms:modified xsi:type="dcterms:W3CDTF">2024-02-25T05:37:00Z</dcterms:modified>
</cp:coreProperties>
</file>