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A1808"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rPr>
        <w:t xml:space="preserve">Name of Journal: </w:t>
      </w:r>
      <w:bookmarkStart w:id="0" w:name="OLE_LINK2"/>
      <w:r w:rsidRPr="00760AD2">
        <w:rPr>
          <w:rFonts w:ascii="Book Antiqua" w:eastAsia="Book Antiqua" w:hAnsi="Book Antiqua" w:cs="Book Antiqua"/>
          <w:i/>
        </w:rPr>
        <w:t>World Journal of Clinical Cases</w:t>
      </w:r>
      <w:bookmarkEnd w:id="0"/>
    </w:p>
    <w:p w14:paraId="3FC898D6"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rPr>
        <w:t xml:space="preserve">Manuscript NO: </w:t>
      </w:r>
      <w:r w:rsidRPr="00760AD2">
        <w:rPr>
          <w:rFonts w:ascii="Book Antiqua" w:eastAsia="Book Antiqua" w:hAnsi="Book Antiqua" w:cs="Book Antiqua"/>
        </w:rPr>
        <w:t>88764</w:t>
      </w:r>
    </w:p>
    <w:p w14:paraId="0D9C30D9"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rPr>
        <w:t xml:space="preserve">Manuscript Type: </w:t>
      </w:r>
      <w:r w:rsidRPr="00760AD2">
        <w:rPr>
          <w:rFonts w:ascii="Book Antiqua" w:eastAsia="Book Antiqua" w:hAnsi="Book Antiqua" w:cs="Book Antiqua"/>
        </w:rPr>
        <w:t>CASE REPORT</w:t>
      </w:r>
    </w:p>
    <w:p w14:paraId="3C0AA5E9" w14:textId="77777777" w:rsidR="00A77B3E" w:rsidRPr="00760AD2" w:rsidRDefault="00A77B3E" w:rsidP="00760AD2">
      <w:pPr>
        <w:spacing w:line="360" w:lineRule="auto"/>
        <w:jc w:val="both"/>
        <w:rPr>
          <w:rFonts w:ascii="Book Antiqua" w:hAnsi="Book Antiqua"/>
        </w:rPr>
      </w:pPr>
    </w:p>
    <w:p w14:paraId="7F8BB482"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color w:val="000000"/>
        </w:rPr>
        <w:t>Colonoscopy-induced acute appendicitis: A case report</w:t>
      </w:r>
    </w:p>
    <w:p w14:paraId="2D98C967" w14:textId="77777777" w:rsidR="00A77B3E" w:rsidRPr="00760AD2" w:rsidRDefault="00A77B3E" w:rsidP="00760AD2">
      <w:pPr>
        <w:spacing w:line="360" w:lineRule="auto"/>
        <w:jc w:val="both"/>
        <w:rPr>
          <w:rFonts w:ascii="Book Antiqua" w:hAnsi="Book Antiqua"/>
        </w:rPr>
      </w:pPr>
    </w:p>
    <w:p w14:paraId="597336BA" w14:textId="3CEDA0C8" w:rsidR="00A77B3E" w:rsidRPr="00760AD2" w:rsidRDefault="003241E8" w:rsidP="00760AD2">
      <w:pPr>
        <w:spacing w:line="360" w:lineRule="auto"/>
        <w:jc w:val="both"/>
        <w:rPr>
          <w:rFonts w:ascii="Book Antiqua" w:hAnsi="Book Antiqua"/>
        </w:rPr>
      </w:pPr>
      <w:r w:rsidRPr="00760AD2">
        <w:rPr>
          <w:rFonts w:ascii="Book Antiqua" w:eastAsia="Book Antiqua" w:hAnsi="Book Antiqua" w:cs="Book Antiqua"/>
          <w:color w:val="000000"/>
        </w:rPr>
        <w:t xml:space="preserve">Song XL </w:t>
      </w:r>
      <w:r w:rsidRPr="00760AD2">
        <w:rPr>
          <w:rFonts w:ascii="Book Antiqua" w:eastAsia="Book Antiqua" w:hAnsi="Book Antiqua" w:cs="Book Antiqua"/>
          <w:i/>
          <w:iCs/>
          <w:color w:val="000000"/>
        </w:rPr>
        <w:t>et al</w:t>
      </w:r>
      <w:r w:rsidRPr="00760AD2">
        <w:rPr>
          <w:rFonts w:ascii="Book Antiqua" w:eastAsia="Book Antiqua" w:hAnsi="Book Antiqua" w:cs="Book Antiqua"/>
          <w:color w:val="000000"/>
        </w:rPr>
        <w:t>. Colonoscopy-induced acute appendicitis</w:t>
      </w:r>
    </w:p>
    <w:p w14:paraId="34077442" w14:textId="77777777" w:rsidR="00A77B3E" w:rsidRPr="00760AD2" w:rsidRDefault="00A77B3E" w:rsidP="00760AD2">
      <w:pPr>
        <w:spacing w:line="360" w:lineRule="auto"/>
        <w:jc w:val="both"/>
        <w:rPr>
          <w:rFonts w:ascii="Book Antiqua" w:hAnsi="Book Antiqua"/>
        </w:rPr>
      </w:pPr>
    </w:p>
    <w:p w14:paraId="1D03D707" w14:textId="77777777" w:rsidR="00A77B3E" w:rsidRPr="001946FA" w:rsidRDefault="00000000" w:rsidP="00760AD2">
      <w:pPr>
        <w:spacing w:line="360" w:lineRule="auto"/>
        <w:jc w:val="both"/>
        <w:rPr>
          <w:rFonts w:ascii="Book Antiqua" w:hAnsi="Book Antiqua"/>
          <w:bCs/>
        </w:rPr>
      </w:pPr>
      <w:r w:rsidRPr="001946FA">
        <w:rPr>
          <w:rFonts w:ascii="Book Antiqua" w:hAnsi="Book Antiqua"/>
          <w:bCs/>
          <w:color w:val="000000"/>
        </w:rPr>
        <w:t>Xiao-Ling Song, Jin-You Ma, Zhi-Gao Zhang</w:t>
      </w:r>
    </w:p>
    <w:p w14:paraId="375CF339" w14:textId="77777777" w:rsidR="00A77B3E" w:rsidRPr="00760AD2" w:rsidRDefault="00A77B3E" w:rsidP="00760AD2">
      <w:pPr>
        <w:spacing w:line="360" w:lineRule="auto"/>
        <w:jc w:val="both"/>
        <w:rPr>
          <w:rFonts w:ascii="Book Antiqua" w:hAnsi="Book Antiqua"/>
        </w:rPr>
      </w:pPr>
    </w:p>
    <w:p w14:paraId="03EB96B8"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color w:val="000000"/>
        </w:rPr>
        <w:t xml:space="preserve">Xiao-Ling Song, Jin-You Ma, Zhi-Gao Zhang, </w:t>
      </w:r>
      <w:r w:rsidRPr="00760AD2">
        <w:rPr>
          <w:rFonts w:ascii="Book Antiqua" w:eastAsia="Book Antiqua" w:hAnsi="Book Antiqua" w:cs="Book Antiqua"/>
          <w:color w:val="000000"/>
        </w:rPr>
        <w:t>Department of Gastroenterology, Sunshine Union Hospital, Weifang 261000, Shandong Province, China</w:t>
      </w:r>
    </w:p>
    <w:p w14:paraId="0001CF7D" w14:textId="77777777" w:rsidR="00A77B3E" w:rsidRPr="00760AD2" w:rsidRDefault="00A77B3E" w:rsidP="00760AD2">
      <w:pPr>
        <w:spacing w:line="360" w:lineRule="auto"/>
        <w:jc w:val="both"/>
        <w:rPr>
          <w:rFonts w:ascii="Book Antiqua" w:hAnsi="Book Antiqua"/>
        </w:rPr>
      </w:pPr>
    </w:p>
    <w:p w14:paraId="60819C31" w14:textId="26B5F039"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color w:val="000000"/>
        </w:rPr>
        <w:t xml:space="preserve">Author contributions: </w:t>
      </w:r>
      <w:r w:rsidRPr="00760AD2">
        <w:rPr>
          <w:rFonts w:ascii="Book Antiqua" w:eastAsia="Book Antiqua" w:hAnsi="Book Antiqua" w:cs="Book Antiqua"/>
          <w:color w:val="000000"/>
        </w:rPr>
        <w:t xml:space="preserve">Song XL designed </w:t>
      </w:r>
      <w:r w:rsidR="00C65D08" w:rsidRPr="00760AD2">
        <w:rPr>
          <w:rFonts w:ascii="Book Antiqua" w:eastAsia="Book Antiqua" w:hAnsi="Book Antiqua" w:cs="Book Antiqua"/>
          <w:color w:val="000000"/>
        </w:rPr>
        <w:t xml:space="preserve">the </w:t>
      </w:r>
      <w:r w:rsidRPr="00760AD2">
        <w:rPr>
          <w:rFonts w:ascii="Book Antiqua" w:eastAsia="Book Antiqua" w:hAnsi="Book Antiqua" w:cs="Book Antiqua"/>
          <w:color w:val="000000"/>
        </w:rPr>
        <w:t xml:space="preserve">research plans and wrote the manuscript; Ma JY contributed to the index detection, </w:t>
      </w:r>
      <w:proofErr w:type="gramStart"/>
      <w:r w:rsidRPr="00760AD2">
        <w:rPr>
          <w:rFonts w:ascii="Book Antiqua" w:eastAsia="Book Antiqua" w:hAnsi="Book Antiqua" w:cs="Book Antiqua"/>
          <w:color w:val="000000"/>
        </w:rPr>
        <w:t>collation</w:t>
      </w:r>
      <w:proofErr w:type="gramEnd"/>
      <w:r w:rsidRPr="00760AD2">
        <w:rPr>
          <w:rFonts w:ascii="Book Antiqua" w:eastAsia="Book Antiqua" w:hAnsi="Book Antiqua" w:cs="Book Antiqua"/>
          <w:color w:val="000000"/>
        </w:rPr>
        <w:t xml:space="preserve"> and analysis of original results; Zhang ZG proposed </w:t>
      </w:r>
      <w:r w:rsidR="00775D16" w:rsidRPr="00760AD2">
        <w:rPr>
          <w:rFonts w:ascii="Book Antiqua" w:eastAsia="Book Antiqua" w:hAnsi="Book Antiqua" w:cs="Book Antiqua"/>
          <w:color w:val="000000"/>
        </w:rPr>
        <w:t xml:space="preserve">the </w:t>
      </w:r>
      <w:r w:rsidRPr="00760AD2">
        <w:rPr>
          <w:rFonts w:ascii="Book Antiqua" w:eastAsia="Book Antiqua" w:hAnsi="Book Antiqua" w:cs="Book Antiqua"/>
          <w:color w:val="000000"/>
        </w:rPr>
        <w:t xml:space="preserve">feasibility analysis of </w:t>
      </w:r>
      <w:r w:rsidR="00775D16" w:rsidRPr="00760AD2">
        <w:rPr>
          <w:rFonts w:ascii="Book Antiqua" w:eastAsia="Book Antiqua" w:hAnsi="Book Antiqua" w:cs="Book Antiqua"/>
          <w:color w:val="000000"/>
        </w:rPr>
        <w:t xml:space="preserve">the </w:t>
      </w:r>
      <w:r w:rsidRPr="00760AD2">
        <w:rPr>
          <w:rFonts w:ascii="Book Antiqua" w:eastAsia="Book Antiqua" w:hAnsi="Book Antiqua" w:cs="Book Antiqua"/>
          <w:color w:val="000000"/>
        </w:rPr>
        <w:t xml:space="preserve">research scheme and revised </w:t>
      </w:r>
      <w:r w:rsidR="00775D16" w:rsidRPr="00760AD2">
        <w:rPr>
          <w:rFonts w:ascii="Book Antiqua" w:eastAsia="Book Antiqua" w:hAnsi="Book Antiqua" w:cs="Book Antiqua"/>
          <w:color w:val="000000"/>
        </w:rPr>
        <w:t xml:space="preserve">the </w:t>
      </w:r>
      <w:r w:rsidRPr="00760AD2">
        <w:rPr>
          <w:rFonts w:ascii="Book Antiqua" w:eastAsia="Book Antiqua" w:hAnsi="Book Antiqua" w:cs="Book Antiqua"/>
          <w:color w:val="000000"/>
        </w:rPr>
        <w:t>paper.</w:t>
      </w:r>
    </w:p>
    <w:p w14:paraId="6751DCF7" w14:textId="77777777" w:rsidR="00A77B3E" w:rsidRPr="00760AD2" w:rsidRDefault="00A77B3E" w:rsidP="00760AD2">
      <w:pPr>
        <w:spacing w:line="360" w:lineRule="auto"/>
        <w:jc w:val="both"/>
        <w:rPr>
          <w:rFonts w:ascii="Book Antiqua" w:hAnsi="Book Antiqua"/>
        </w:rPr>
      </w:pPr>
    </w:p>
    <w:p w14:paraId="4A96DD46" w14:textId="0B710480"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color w:val="000000"/>
        </w:rPr>
        <w:t xml:space="preserve">Corresponding author: Zhi-Gao Zhang, MD, Deputy Director, </w:t>
      </w:r>
      <w:r w:rsidRPr="00760AD2">
        <w:rPr>
          <w:rFonts w:ascii="Book Antiqua" w:eastAsia="Book Antiqua" w:hAnsi="Book Antiqua" w:cs="Book Antiqua"/>
          <w:color w:val="000000"/>
        </w:rPr>
        <w:t>Department of Gastroenterology, Sunshine Union Hospital, No. 999 Yingqian Street, Weifang 261000, Shandong Province, China. techmed@126.com</w:t>
      </w:r>
    </w:p>
    <w:p w14:paraId="18B3B5B3" w14:textId="77777777" w:rsidR="00A77B3E" w:rsidRPr="00760AD2" w:rsidRDefault="00A77B3E" w:rsidP="00760AD2">
      <w:pPr>
        <w:spacing w:line="360" w:lineRule="auto"/>
        <w:jc w:val="both"/>
        <w:rPr>
          <w:rFonts w:ascii="Book Antiqua" w:hAnsi="Book Antiqua"/>
        </w:rPr>
      </w:pPr>
    </w:p>
    <w:p w14:paraId="414E63C0"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Received: </w:t>
      </w:r>
      <w:r w:rsidRPr="00760AD2">
        <w:rPr>
          <w:rFonts w:ascii="Book Antiqua" w:eastAsia="Book Antiqua" w:hAnsi="Book Antiqua" w:cs="Book Antiqua"/>
        </w:rPr>
        <w:t>October 16, 2023</w:t>
      </w:r>
    </w:p>
    <w:p w14:paraId="7755A0C7"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Revised: </w:t>
      </w:r>
      <w:r w:rsidRPr="00760AD2">
        <w:rPr>
          <w:rFonts w:ascii="Book Antiqua" w:eastAsia="Book Antiqua" w:hAnsi="Book Antiqua" w:cs="Book Antiqua"/>
        </w:rPr>
        <w:t>November 11, 2023</w:t>
      </w:r>
    </w:p>
    <w:p w14:paraId="2B05DEF1" w14:textId="05C13985" w:rsidR="00A77B3E" w:rsidRPr="00760AD2" w:rsidRDefault="00000000" w:rsidP="000B466F">
      <w:pPr>
        <w:spacing w:line="360" w:lineRule="auto"/>
        <w:rPr>
          <w:rFonts w:ascii="Book Antiqua" w:hAnsi="Book Antiqua"/>
        </w:rPr>
        <w:pPrChange w:id="1" w:author="yan jiaping" w:date="2023-12-12T14:10:00Z">
          <w:pPr>
            <w:spacing w:line="360" w:lineRule="auto"/>
            <w:jc w:val="both"/>
          </w:pPr>
        </w:pPrChange>
      </w:pPr>
      <w:r w:rsidRPr="00760AD2">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ins w:id="20" w:author="yan jiaping" w:date="2023-12-12T14:10:00Z">
        <w:r w:rsidR="000B466F" w:rsidRPr="00E0103E">
          <w:rPr>
            <w:rFonts w:ascii="Book Antiqua" w:hAnsi="Book Antiqua"/>
          </w:rPr>
          <w:t>December 1</w:t>
        </w:r>
        <w:r w:rsidR="000B466F">
          <w:rPr>
            <w:rFonts w:ascii="Book Antiqua" w:hAnsi="Book Antiqua"/>
          </w:rPr>
          <w:t>2</w:t>
        </w:r>
        <w:r w:rsidR="000B466F" w:rsidRPr="00E0103E">
          <w:rPr>
            <w:rFonts w:ascii="Book Antiqua" w:hAnsi="Book Antiqua"/>
          </w:rPr>
          <w:t>, 2023</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1B4685B7"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Published online: </w:t>
      </w:r>
    </w:p>
    <w:p w14:paraId="7B847FDD" w14:textId="77777777" w:rsidR="00A77B3E" w:rsidRPr="00760AD2" w:rsidRDefault="00A77B3E" w:rsidP="00760AD2">
      <w:pPr>
        <w:spacing w:line="360" w:lineRule="auto"/>
        <w:jc w:val="both"/>
        <w:rPr>
          <w:rFonts w:ascii="Book Antiqua" w:hAnsi="Book Antiqua"/>
        </w:rPr>
        <w:sectPr w:rsidR="00A77B3E" w:rsidRPr="00760AD2">
          <w:footerReference w:type="default" r:id="rId6"/>
          <w:pgSz w:w="12240" w:h="15840"/>
          <w:pgMar w:top="1440" w:right="1440" w:bottom="1440" w:left="1440" w:header="720" w:footer="720" w:gutter="0"/>
          <w:cols w:space="720"/>
          <w:docGrid w:linePitch="360"/>
        </w:sectPr>
      </w:pPr>
    </w:p>
    <w:p w14:paraId="252A3EF1"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lastRenderedPageBreak/>
        <w:t>Abstract</w:t>
      </w:r>
    </w:p>
    <w:p w14:paraId="60BD6E8D"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BACKGROUND</w:t>
      </w:r>
    </w:p>
    <w:p w14:paraId="5E47109B"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Colonoscopy is widely used for examination, diagnosis, and treatment because of its low incidence of associated complications. Post-colonoscopy appendicitis (PCA) is very rare and is easily misdiagnosed as electrocoagulation syndrome or colon perforation. Therefore, clinicians should pay close attention to this complication.</w:t>
      </w:r>
    </w:p>
    <w:p w14:paraId="6754EE09" w14:textId="77777777" w:rsidR="00A77B3E" w:rsidRPr="00760AD2" w:rsidRDefault="00A77B3E" w:rsidP="00760AD2">
      <w:pPr>
        <w:spacing w:line="360" w:lineRule="auto"/>
        <w:jc w:val="both"/>
        <w:rPr>
          <w:rFonts w:ascii="Book Antiqua" w:hAnsi="Book Antiqua"/>
        </w:rPr>
      </w:pPr>
    </w:p>
    <w:p w14:paraId="403CC668"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CASE SUMMARY</w:t>
      </w:r>
    </w:p>
    <w:p w14:paraId="76945646" w14:textId="4585BCB1"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 xml:space="preserve">A 47-year-old female patient underwent </w:t>
      </w:r>
      <w:r w:rsidR="00784B7F" w:rsidRPr="00760AD2">
        <w:rPr>
          <w:rFonts w:ascii="Book Antiqua" w:eastAsia="Book Antiqua" w:hAnsi="Book Antiqua" w:cs="Book Antiqua"/>
        </w:rPr>
        <w:t xml:space="preserve">a </w:t>
      </w:r>
      <w:r w:rsidRPr="00760AD2">
        <w:rPr>
          <w:rFonts w:ascii="Book Antiqua" w:eastAsia="Book Antiqua" w:hAnsi="Book Antiqua" w:cs="Book Antiqua"/>
        </w:rPr>
        <w:t>colonoscopy for a systematic physical examination, and the procedure was uneventful with normal endoscopic and histologic findings. However, the bowel preparation was suboptimal (Boston 2-3-2). After the examination, the patient experienced pain in the lower abdomen, which progressively worsened. Computed tomography of the lower abdomen and pelvis revealed appendiceal calcular obstruction and appendicitis. As the patient refused surgery, she was managed with antibiotics and recovered well.</w:t>
      </w:r>
    </w:p>
    <w:p w14:paraId="33BEBB1C" w14:textId="77777777" w:rsidR="00A77B3E" w:rsidRPr="00760AD2" w:rsidRDefault="00A77B3E" w:rsidP="00760AD2">
      <w:pPr>
        <w:spacing w:line="360" w:lineRule="auto"/>
        <w:jc w:val="both"/>
        <w:rPr>
          <w:rFonts w:ascii="Book Antiqua" w:hAnsi="Book Antiqua"/>
        </w:rPr>
      </w:pPr>
    </w:p>
    <w:p w14:paraId="371CE86E"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CONCLUSION</w:t>
      </w:r>
    </w:p>
    <w:p w14:paraId="6B0D93D5" w14:textId="617E81EF"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In the current literature, the definition of PCA remains unclear. However, abdominal pain after colonoscopy should be differentiated from acute appendicitis.</w:t>
      </w:r>
    </w:p>
    <w:p w14:paraId="0772A33B" w14:textId="77777777" w:rsidR="00E32209" w:rsidRPr="00760AD2" w:rsidRDefault="00E32209" w:rsidP="00760AD2">
      <w:pPr>
        <w:spacing w:line="360" w:lineRule="auto"/>
        <w:jc w:val="both"/>
        <w:rPr>
          <w:rFonts w:ascii="Book Antiqua" w:eastAsia="Book Antiqua" w:hAnsi="Book Antiqua" w:cs="Book Antiqua"/>
          <w:b/>
          <w:bCs/>
        </w:rPr>
      </w:pPr>
    </w:p>
    <w:p w14:paraId="26FB222D" w14:textId="78E51564" w:rsidR="00E32209" w:rsidRPr="00760AD2" w:rsidRDefault="00E32209" w:rsidP="00760AD2">
      <w:pPr>
        <w:spacing w:line="360" w:lineRule="auto"/>
        <w:jc w:val="both"/>
        <w:rPr>
          <w:rFonts w:ascii="Book Antiqua" w:hAnsi="Book Antiqua"/>
        </w:rPr>
      </w:pPr>
      <w:r w:rsidRPr="00760AD2">
        <w:rPr>
          <w:rFonts w:ascii="Book Antiqua" w:eastAsia="Book Antiqua" w:hAnsi="Book Antiqua" w:cs="Book Antiqua"/>
          <w:b/>
          <w:bCs/>
        </w:rPr>
        <w:t xml:space="preserve">Key Words: </w:t>
      </w:r>
      <w:r w:rsidRPr="00760AD2">
        <w:rPr>
          <w:rFonts w:ascii="Book Antiqua" w:eastAsia="Book Antiqua" w:hAnsi="Book Antiqua" w:cs="Book Antiqua"/>
        </w:rPr>
        <w:t>Colonoscopy; Complications; Appendicitis; Differential diagnosis; Case report</w:t>
      </w:r>
    </w:p>
    <w:p w14:paraId="0B5ADB69" w14:textId="77777777" w:rsidR="00E32209" w:rsidRPr="00760AD2" w:rsidRDefault="00E32209" w:rsidP="00760AD2">
      <w:pPr>
        <w:spacing w:line="360" w:lineRule="auto"/>
        <w:jc w:val="both"/>
        <w:rPr>
          <w:rFonts w:ascii="Book Antiqua" w:hAnsi="Book Antiqua"/>
        </w:rPr>
      </w:pPr>
    </w:p>
    <w:p w14:paraId="08407AB5" w14:textId="77777777" w:rsidR="00B65916" w:rsidRPr="00760AD2" w:rsidRDefault="00B65916" w:rsidP="00760AD2">
      <w:pPr>
        <w:spacing w:line="360" w:lineRule="auto"/>
        <w:jc w:val="both"/>
        <w:rPr>
          <w:rFonts w:ascii="Book Antiqua" w:hAnsi="Book Antiqua"/>
        </w:rPr>
      </w:pPr>
      <w:r w:rsidRPr="00760AD2">
        <w:rPr>
          <w:rFonts w:ascii="Book Antiqua" w:eastAsia="Book Antiqua" w:hAnsi="Book Antiqua" w:cs="Book Antiqua"/>
        </w:rPr>
        <w:t xml:space="preserve">Song XL, Ma JY, Zhang ZG. Colonoscopy-induced acute appendicitis: A case report. </w:t>
      </w:r>
      <w:r w:rsidRPr="00760AD2">
        <w:rPr>
          <w:rFonts w:ascii="Book Antiqua" w:eastAsia="Book Antiqua" w:hAnsi="Book Antiqua" w:cs="Book Antiqua"/>
          <w:i/>
          <w:iCs/>
        </w:rPr>
        <w:t>World J Clin Cases</w:t>
      </w:r>
      <w:r w:rsidRPr="00760AD2">
        <w:rPr>
          <w:rFonts w:ascii="Book Antiqua" w:eastAsia="Book Antiqua" w:hAnsi="Book Antiqua" w:cs="Book Antiqua"/>
        </w:rPr>
        <w:t xml:space="preserve"> 2023; In press</w:t>
      </w:r>
    </w:p>
    <w:p w14:paraId="04364232" w14:textId="77777777" w:rsidR="00B65916" w:rsidRPr="00760AD2" w:rsidRDefault="00B65916" w:rsidP="00760AD2">
      <w:pPr>
        <w:spacing w:line="360" w:lineRule="auto"/>
        <w:jc w:val="both"/>
        <w:rPr>
          <w:rFonts w:ascii="Book Antiqua" w:hAnsi="Book Antiqua"/>
        </w:rPr>
      </w:pPr>
    </w:p>
    <w:p w14:paraId="5B290086" w14:textId="28408844" w:rsidR="00A77B3E" w:rsidRPr="00760AD2" w:rsidRDefault="00000000" w:rsidP="00760AD2">
      <w:pPr>
        <w:spacing w:line="360" w:lineRule="auto"/>
        <w:jc w:val="both"/>
        <w:rPr>
          <w:rFonts w:ascii="Book Antiqua" w:eastAsia="Book Antiqua" w:hAnsi="Book Antiqua" w:cs="Book Antiqua"/>
        </w:rPr>
      </w:pPr>
      <w:r w:rsidRPr="00760AD2">
        <w:rPr>
          <w:rFonts w:ascii="Book Antiqua" w:eastAsia="Book Antiqua" w:hAnsi="Book Antiqua" w:cs="Book Antiqua"/>
          <w:b/>
          <w:bCs/>
        </w:rPr>
        <w:t xml:space="preserve">Core Tip: </w:t>
      </w:r>
      <w:r w:rsidRPr="00760AD2">
        <w:rPr>
          <w:rFonts w:ascii="Book Antiqua" w:eastAsia="Book Antiqua" w:hAnsi="Book Antiqua" w:cs="Book Antiqua"/>
        </w:rPr>
        <w:t xml:space="preserve">Abdominal pain is a common symptom after colonoscopy </w:t>
      </w:r>
      <w:r w:rsidR="000243B3" w:rsidRPr="00760AD2">
        <w:rPr>
          <w:rFonts w:ascii="Book Antiqua" w:eastAsia="Book Antiqua" w:hAnsi="Book Antiqua" w:cs="Book Antiqua"/>
        </w:rPr>
        <w:t>and</w:t>
      </w:r>
      <w:r w:rsidRPr="00760AD2">
        <w:rPr>
          <w:rFonts w:ascii="Book Antiqua" w:eastAsia="Book Antiqua" w:hAnsi="Book Antiqua" w:cs="Book Antiqua"/>
        </w:rPr>
        <w:t xml:space="preserve"> is generally considered to be caused by perforation or electrocoagulation syndrome</w:t>
      </w:r>
      <w:r w:rsidR="005075F0" w:rsidRPr="00760AD2">
        <w:rPr>
          <w:rFonts w:ascii="Book Antiqua" w:eastAsia="Book Antiqua" w:hAnsi="Book Antiqua" w:cs="Book Antiqua"/>
        </w:rPr>
        <w:t>.</w:t>
      </w:r>
      <w:r w:rsidRPr="00760AD2">
        <w:rPr>
          <w:rFonts w:ascii="Book Antiqua" w:eastAsia="Book Antiqua" w:hAnsi="Book Antiqua" w:cs="Book Antiqua"/>
        </w:rPr>
        <w:t xml:space="preserve"> </w:t>
      </w:r>
      <w:r w:rsidR="005075F0" w:rsidRPr="00760AD2">
        <w:rPr>
          <w:rFonts w:ascii="Book Antiqua" w:eastAsia="Book Antiqua" w:hAnsi="Book Antiqua" w:cs="Book Antiqua"/>
        </w:rPr>
        <w:t>A</w:t>
      </w:r>
      <w:r w:rsidRPr="00760AD2">
        <w:rPr>
          <w:rFonts w:ascii="Book Antiqua" w:eastAsia="Book Antiqua" w:hAnsi="Book Antiqua" w:cs="Book Antiqua"/>
        </w:rPr>
        <w:t xml:space="preserve">cute appendicitis is often ignored as a differential diagnosis. This case report aims to improve clinicians’ awareness of possible appendicitis after colonoscopy. The causal relationship </w:t>
      </w:r>
      <w:r w:rsidRPr="00760AD2">
        <w:rPr>
          <w:rFonts w:ascii="Book Antiqua" w:eastAsia="Book Antiqua" w:hAnsi="Book Antiqua" w:cs="Book Antiqua"/>
        </w:rPr>
        <w:lastRenderedPageBreak/>
        <w:t>between colonoscopy and acute appendicitis remains unclear</w:t>
      </w:r>
      <w:r w:rsidR="0035178C" w:rsidRPr="00760AD2">
        <w:rPr>
          <w:rFonts w:ascii="Book Antiqua" w:eastAsia="Book Antiqua" w:hAnsi="Book Antiqua" w:cs="Book Antiqua"/>
        </w:rPr>
        <w:t>.</w:t>
      </w:r>
      <w:r w:rsidRPr="00760AD2">
        <w:rPr>
          <w:rFonts w:ascii="Book Antiqua" w:eastAsia="Book Antiqua" w:hAnsi="Book Antiqua" w:cs="Book Antiqua"/>
        </w:rPr>
        <w:t xml:space="preserve"> </w:t>
      </w:r>
      <w:r w:rsidR="0035178C" w:rsidRPr="00760AD2">
        <w:rPr>
          <w:rFonts w:ascii="Book Antiqua" w:eastAsia="Book Antiqua" w:hAnsi="Book Antiqua" w:cs="Book Antiqua"/>
        </w:rPr>
        <w:t>H</w:t>
      </w:r>
      <w:r w:rsidRPr="00760AD2">
        <w:rPr>
          <w:rFonts w:ascii="Book Antiqua" w:eastAsia="Book Antiqua" w:hAnsi="Book Antiqua" w:cs="Book Antiqua"/>
        </w:rPr>
        <w:t xml:space="preserve">owever, </w:t>
      </w:r>
      <w:r w:rsidR="0035178C" w:rsidRPr="00760AD2">
        <w:rPr>
          <w:rFonts w:ascii="Book Antiqua" w:eastAsia="Book Antiqua" w:hAnsi="Book Antiqua" w:cs="Book Antiqua"/>
        </w:rPr>
        <w:t xml:space="preserve">regardless of </w:t>
      </w:r>
      <w:r w:rsidRPr="00760AD2">
        <w:rPr>
          <w:rFonts w:ascii="Book Antiqua" w:eastAsia="Book Antiqua" w:hAnsi="Book Antiqua" w:cs="Book Antiqua"/>
        </w:rPr>
        <w:t xml:space="preserve">whether it is defined as a complication, </w:t>
      </w:r>
      <w:r w:rsidR="009067FB" w:rsidRPr="00760AD2">
        <w:rPr>
          <w:rFonts w:ascii="Book Antiqua" w:eastAsia="Book Antiqua" w:hAnsi="Book Antiqua" w:cs="Book Antiqua"/>
        </w:rPr>
        <w:t xml:space="preserve">it should be differentiated from </w:t>
      </w:r>
      <w:r w:rsidR="0035178C" w:rsidRPr="00760AD2">
        <w:rPr>
          <w:rFonts w:ascii="Book Antiqua" w:eastAsia="Book Antiqua" w:hAnsi="Book Antiqua" w:cs="Book Antiqua"/>
        </w:rPr>
        <w:t xml:space="preserve">colonoscopy-associated </w:t>
      </w:r>
      <w:r w:rsidRPr="00760AD2">
        <w:rPr>
          <w:rFonts w:ascii="Book Antiqua" w:eastAsia="Book Antiqua" w:hAnsi="Book Antiqua" w:cs="Book Antiqua"/>
        </w:rPr>
        <w:t>abdominal pain, particularly in the right lower abdomen.</w:t>
      </w:r>
    </w:p>
    <w:p w14:paraId="7194D734" w14:textId="77777777" w:rsidR="00B65916" w:rsidRPr="00760AD2" w:rsidRDefault="00B65916" w:rsidP="00760AD2">
      <w:pPr>
        <w:spacing w:line="360" w:lineRule="auto"/>
        <w:jc w:val="both"/>
        <w:rPr>
          <w:rFonts w:ascii="Book Antiqua" w:hAnsi="Book Antiqua"/>
        </w:rPr>
      </w:pPr>
    </w:p>
    <w:p w14:paraId="33B89DAD"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INTRODUCTION</w:t>
      </w:r>
    </w:p>
    <w:p w14:paraId="4C85C7BE" w14:textId="29774BEA"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 xml:space="preserve">Colonoscopy is a common clinical examination, involving an endoscopic analysis of the entire colon, </w:t>
      </w:r>
      <w:r w:rsidR="000F734B" w:rsidRPr="00760AD2">
        <w:rPr>
          <w:rFonts w:ascii="Book Antiqua" w:eastAsia="Book Antiqua" w:hAnsi="Book Antiqua" w:cs="Book Antiqua"/>
          <w:color w:val="000000"/>
        </w:rPr>
        <w:t xml:space="preserve">which </w:t>
      </w:r>
      <w:r w:rsidRPr="00760AD2">
        <w:rPr>
          <w:rFonts w:ascii="Book Antiqua" w:eastAsia="Book Antiqua" w:hAnsi="Book Antiqua" w:cs="Book Antiqua"/>
          <w:color w:val="000000"/>
        </w:rPr>
        <w:t xml:space="preserve">aids in diagnosis and treatment. Colonoscopy is widely </w:t>
      </w:r>
      <w:r w:rsidR="000F734B" w:rsidRPr="00760AD2">
        <w:rPr>
          <w:rFonts w:ascii="Book Antiqua" w:eastAsia="Book Antiqua" w:hAnsi="Book Antiqua" w:cs="Book Antiqua"/>
          <w:color w:val="000000"/>
        </w:rPr>
        <w:t xml:space="preserve">used because of </w:t>
      </w:r>
      <w:r w:rsidRPr="00760AD2">
        <w:rPr>
          <w:rFonts w:ascii="Book Antiqua" w:eastAsia="Book Antiqua" w:hAnsi="Book Antiqua" w:cs="Book Antiqua"/>
          <w:color w:val="000000"/>
        </w:rPr>
        <w:t xml:space="preserve">its safety. However, although rare, serious complications, such as pain, bleeding, inflammation, perforation, cardiopulmonary complications, and death, </w:t>
      </w:r>
      <w:r w:rsidR="00747027" w:rsidRPr="00760AD2">
        <w:rPr>
          <w:rFonts w:ascii="Book Antiqua" w:eastAsia="Book Antiqua" w:hAnsi="Book Antiqua" w:cs="Book Antiqua"/>
          <w:color w:val="000000"/>
        </w:rPr>
        <w:t xml:space="preserve">can </w:t>
      </w:r>
      <w:r w:rsidRPr="00760AD2">
        <w:rPr>
          <w:rFonts w:ascii="Book Antiqua" w:eastAsia="Book Antiqua" w:hAnsi="Book Antiqua" w:cs="Book Antiqua"/>
          <w:color w:val="000000"/>
        </w:rPr>
        <w:t>occur after colonoscopy.</w:t>
      </w:r>
    </w:p>
    <w:p w14:paraId="434CB251" w14:textId="4AC5CD86" w:rsidR="00A77B3E" w:rsidRPr="00760AD2" w:rsidRDefault="00000000" w:rsidP="00760AD2">
      <w:pPr>
        <w:spacing w:line="360" w:lineRule="auto"/>
        <w:ind w:firstLine="240"/>
        <w:jc w:val="both"/>
        <w:rPr>
          <w:rFonts w:ascii="Book Antiqua" w:hAnsi="Book Antiqua"/>
        </w:rPr>
      </w:pPr>
      <w:r w:rsidRPr="00760AD2">
        <w:rPr>
          <w:rFonts w:ascii="Book Antiqua" w:eastAsia="Book Antiqua" w:hAnsi="Book Antiqua" w:cs="Book Antiqua"/>
          <w:color w:val="000000"/>
        </w:rPr>
        <w:t xml:space="preserve">Abdominal pain is a common symptom of colonoscopy. Mild abdominal pain is considered normal, and acute appendicitis, a relatively rare condition, is often ignored as a possible cause. Indeed, a previous study reported that the incidence of acute appendicitis </w:t>
      </w:r>
      <w:r w:rsidR="006A7856" w:rsidRPr="00760AD2">
        <w:rPr>
          <w:rFonts w:ascii="Book Antiqua" w:eastAsia="Book Antiqua" w:hAnsi="Book Antiqua" w:cs="Book Antiqua"/>
          <w:color w:val="000000"/>
        </w:rPr>
        <w:t xml:space="preserve">after colonoscopy </w:t>
      </w:r>
      <w:r w:rsidRPr="00760AD2">
        <w:rPr>
          <w:rFonts w:ascii="Book Antiqua" w:eastAsia="Book Antiqua" w:hAnsi="Book Antiqua" w:cs="Book Antiqua"/>
          <w:color w:val="000000"/>
        </w:rPr>
        <w:t>was approximately 0.038</w:t>
      </w:r>
      <w:proofErr w:type="gramStart"/>
      <w:r w:rsidRPr="00760AD2">
        <w:rPr>
          <w:rFonts w:ascii="Book Antiqua" w:eastAsia="Book Antiqua" w:hAnsi="Book Antiqua" w:cs="Book Antiqua"/>
          <w:color w:val="000000"/>
        </w:rPr>
        <w:t>%</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1]</w:t>
      </w:r>
      <w:r w:rsidRPr="00760AD2">
        <w:rPr>
          <w:rFonts w:ascii="Book Antiqua" w:eastAsia="Book Antiqua" w:hAnsi="Book Antiqua" w:cs="Book Antiqua"/>
          <w:color w:val="000000"/>
        </w:rPr>
        <w:t>. However, considering that non-specific abdominal pain symptoms and minor appendicitis are easily overlooked, the recorded incidence of acute appendicitis may have been underestimated.</w:t>
      </w:r>
    </w:p>
    <w:p w14:paraId="7061B5A6" w14:textId="7D340991" w:rsidR="00A77B3E" w:rsidRPr="00760AD2" w:rsidRDefault="00373208" w:rsidP="00760AD2">
      <w:pPr>
        <w:spacing w:line="360" w:lineRule="auto"/>
        <w:ind w:firstLine="240"/>
        <w:jc w:val="both"/>
        <w:rPr>
          <w:rFonts w:ascii="Book Antiqua" w:hAnsi="Book Antiqua"/>
        </w:rPr>
      </w:pPr>
      <w:r w:rsidRPr="00760AD2">
        <w:rPr>
          <w:rFonts w:ascii="Book Antiqua" w:eastAsia="Book Antiqua" w:hAnsi="Book Antiqua" w:cs="Book Antiqua"/>
          <w:color w:val="000000"/>
        </w:rPr>
        <w:t xml:space="preserve">The number of patients undergoing colonoscopy have recently been increasing, and more cases of appendicitis after colonoscopy have consequently been reported. Since the first reported case in 1988, over 50 cases have been reported in the </w:t>
      </w:r>
      <w:proofErr w:type="gramStart"/>
      <w:r w:rsidRPr="00760AD2">
        <w:rPr>
          <w:rFonts w:ascii="Book Antiqua" w:eastAsia="Book Antiqua" w:hAnsi="Book Antiqua" w:cs="Book Antiqua"/>
          <w:color w:val="000000"/>
        </w:rPr>
        <w:t>literature</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2,3]</w:t>
      </w:r>
      <w:r w:rsidRPr="00760AD2">
        <w:rPr>
          <w:rFonts w:ascii="Book Antiqua" w:eastAsia="Book Antiqua" w:hAnsi="Book Antiqua" w:cs="Book Antiqua"/>
          <w:color w:val="000000"/>
        </w:rPr>
        <w:t xml:space="preserve">. Many cases of perforation or gangrene, for which surgery is the primary treatment, have been </w:t>
      </w:r>
      <w:proofErr w:type="gramStart"/>
      <w:r w:rsidRPr="00760AD2">
        <w:rPr>
          <w:rFonts w:ascii="Book Antiqua" w:eastAsia="Book Antiqua" w:hAnsi="Book Antiqua" w:cs="Book Antiqua"/>
          <w:color w:val="000000"/>
        </w:rPr>
        <w:t>reported</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4-7]</w:t>
      </w:r>
      <w:r w:rsidRPr="00760AD2">
        <w:rPr>
          <w:rFonts w:ascii="Book Antiqua" w:eastAsia="Book Antiqua" w:hAnsi="Book Antiqua" w:cs="Book Antiqua"/>
          <w:color w:val="000000"/>
        </w:rPr>
        <w:t xml:space="preserve">. Herein, we report the case of a woman who developed non-perforated appendicitis 10 h after colonoscopy and was treated with antibiotics immediately after a </w:t>
      </w:r>
      <w:r w:rsidR="00D57861" w:rsidRPr="00760AD2">
        <w:rPr>
          <w:rFonts w:ascii="Book Antiqua" w:eastAsia="Book Antiqua" w:hAnsi="Book Antiqua" w:cs="Book Antiqua"/>
          <w:color w:val="000000"/>
        </w:rPr>
        <w:t xml:space="preserve">definitive </w:t>
      </w:r>
      <w:r w:rsidRPr="00760AD2">
        <w:rPr>
          <w:rFonts w:ascii="Book Antiqua" w:eastAsia="Book Antiqua" w:hAnsi="Book Antiqua" w:cs="Book Antiqua"/>
          <w:color w:val="000000"/>
        </w:rPr>
        <w:t>diagnosis. This treatment yielded satisfactory results. This article aims to attract clinical attention to appendicitis after colonoscopy. Early identification and timely treatment are of paramount importance to avoid serious consequences and improve prognosis.</w:t>
      </w:r>
    </w:p>
    <w:p w14:paraId="6F82948B" w14:textId="77777777" w:rsidR="00A77B3E" w:rsidRPr="00760AD2" w:rsidRDefault="00A77B3E" w:rsidP="00760AD2">
      <w:pPr>
        <w:spacing w:line="360" w:lineRule="auto"/>
        <w:ind w:firstLine="240"/>
        <w:jc w:val="both"/>
        <w:rPr>
          <w:rFonts w:ascii="Book Antiqua" w:hAnsi="Book Antiqua"/>
        </w:rPr>
      </w:pPr>
    </w:p>
    <w:p w14:paraId="7F89806B"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CASE PRESENTATION</w:t>
      </w:r>
    </w:p>
    <w:p w14:paraId="591086AD"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Chief complaints</w:t>
      </w:r>
    </w:p>
    <w:p w14:paraId="6A0B73C9"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lastRenderedPageBreak/>
        <w:t>The patient complained of abdominal pain after undergoing colonoscopy. Appendicitis was diagnosed 10 h later.</w:t>
      </w:r>
    </w:p>
    <w:p w14:paraId="5465D729" w14:textId="77777777" w:rsidR="00A77B3E" w:rsidRPr="00760AD2" w:rsidRDefault="00A77B3E" w:rsidP="00760AD2">
      <w:pPr>
        <w:spacing w:line="360" w:lineRule="auto"/>
        <w:jc w:val="both"/>
        <w:rPr>
          <w:rFonts w:ascii="Book Antiqua" w:hAnsi="Book Antiqua"/>
        </w:rPr>
      </w:pPr>
    </w:p>
    <w:p w14:paraId="61FC245F"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History of present illness</w:t>
      </w:r>
    </w:p>
    <w:p w14:paraId="210C409B"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The patient underwent a colonoscopy for health management, and the procedure was uneventful without any pathological biopsy. However, the state of intestinal cleanliness was poor (Boston 2-3-2), and clumps were observed in the feces. Ten hours after the examination, the patient experienced progressive pain in the right lower abdomen and was admitted to the gastroenterology department.</w:t>
      </w:r>
    </w:p>
    <w:p w14:paraId="6E1749F4" w14:textId="77777777" w:rsidR="00A77B3E" w:rsidRPr="00760AD2" w:rsidRDefault="00A77B3E" w:rsidP="00760AD2">
      <w:pPr>
        <w:spacing w:line="360" w:lineRule="auto"/>
        <w:jc w:val="both"/>
        <w:rPr>
          <w:rFonts w:ascii="Book Antiqua" w:hAnsi="Book Antiqua"/>
        </w:rPr>
      </w:pPr>
    </w:p>
    <w:p w14:paraId="0E7D1911"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History of past illness</w:t>
      </w:r>
    </w:p>
    <w:p w14:paraId="70376BBA"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The patient’s past medical history was unremarkable.</w:t>
      </w:r>
    </w:p>
    <w:p w14:paraId="192CB483" w14:textId="77777777" w:rsidR="00A77B3E" w:rsidRPr="00760AD2" w:rsidRDefault="00A77B3E" w:rsidP="00760AD2">
      <w:pPr>
        <w:spacing w:line="360" w:lineRule="auto"/>
        <w:jc w:val="both"/>
        <w:rPr>
          <w:rFonts w:ascii="Book Antiqua" w:hAnsi="Book Antiqua"/>
        </w:rPr>
      </w:pPr>
    </w:p>
    <w:p w14:paraId="6315B578"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Personal and family history</w:t>
      </w:r>
    </w:p>
    <w:p w14:paraId="52DF990E"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The patient denied any possibility of family history-related conditions.</w:t>
      </w:r>
    </w:p>
    <w:p w14:paraId="66FF8D78" w14:textId="77777777" w:rsidR="00A77B3E" w:rsidRPr="00760AD2" w:rsidRDefault="00A77B3E" w:rsidP="00760AD2">
      <w:pPr>
        <w:spacing w:line="360" w:lineRule="auto"/>
        <w:jc w:val="both"/>
        <w:rPr>
          <w:rFonts w:ascii="Book Antiqua" w:hAnsi="Book Antiqua"/>
        </w:rPr>
      </w:pPr>
    </w:p>
    <w:p w14:paraId="74E31732"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Physical examination</w:t>
      </w:r>
    </w:p>
    <w:p w14:paraId="46FDDADD" w14:textId="1B02B04C" w:rsidR="00A77B3E" w:rsidRPr="00760AD2" w:rsidRDefault="003241E8" w:rsidP="00760AD2">
      <w:pPr>
        <w:spacing w:line="360" w:lineRule="auto"/>
        <w:jc w:val="both"/>
        <w:rPr>
          <w:rFonts w:ascii="Book Antiqua" w:hAnsi="Book Antiqua"/>
        </w:rPr>
      </w:pPr>
      <w:r w:rsidRPr="00760AD2">
        <w:rPr>
          <w:rFonts w:ascii="Book Antiqua" w:eastAsia="Book Antiqua" w:hAnsi="Book Antiqua" w:cs="Book Antiqua"/>
          <w:color w:val="000000"/>
        </w:rPr>
        <w:t xml:space="preserve">Body temperature </w:t>
      </w:r>
      <w:r w:rsidR="0006294B" w:rsidRPr="00760AD2">
        <w:rPr>
          <w:rFonts w:ascii="Book Antiqua" w:eastAsia="Book Antiqua" w:hAnsi="Book Antiqua" w:cs="Book Antiqua"/>
          <w:color w:val="000000"/>
        </w:rPr>
        <w:t xml:space="preserve">was </w:t>
      </w:r>
      <w:r w:rsidRPr="00760AD2">
        <w:rPr>
          <w:rFonts w:ascii="Book Antiqua" w:eastAsia="Book Antiqua" w:hAnsi="Book Antiqua" w:cs="Book Antiqua"/>
          <w:color w:val="000000"/>
        </w:rPr>
        <w:t>37.6</w:t>
      </w:r>
      <w:r w:rsidR="00AF13EF" w:rsidRPr="00760AD2">
        <w:rPr>
          <w:rFonts w:ascii="Book Antiqua" w:eastAsia="Book Antiqua" w:hAnsi="Book Antiqua" w:cs="Book Antiqua"/>
          <w:color w:val="000000"/>
        </w:rPr>
        <w:t xml:space="preserve"> </w:t>
      </w:r>
      <w:bookmarkStart w:id="21" w:name="_Hlk106196928"/>
      <w:r w:rsidRPr="00760AD2">
        <w:rPr>
          <w:rFonts w:ascii="Book Antiqua" w:eastAsia="Book Antiqua" w:hAnsi="Book Antiqua" w:cs="Book Antiqua"/>
          <w:color w:val="000000"/>
        </w:rPr>
        <w:t>°C</w:t>
      </w:r>
      <w:bookmarkEnd w:id="21"/>
      <w:r w:rsidR="0006294B" w:rsidRPr="00760AD2">
        <w:rPr>
          <w:rFonts w:ascii="Book Antiqua" w:eastAsia="Book Antiqua" w:hAnsi="Book Antiqua" w:cs="Book Antiqua"/>
          <w:color w:val="000000"/>
        </w:rPr>
        <w:t>,</w:t>
      </w:r>
      <w:r w:rsidRPr="00760AD2">
        <w:rPr>
          <w:rFonts w:ascii="Book Antiqua" w:eastAsia="Book Antiqua" w:hAnsi="Book Antiqua" w:cs="Book Antiqua"/>
          <w:color w:val="000000"/>
        </w:rPr>
        <w:t xml:space="preserve"> blood pressure </w:t>
      </w:r>
      <w:r w:rsidR="0006294B" w:rsidRPr="00760AD2">
        <w:rPr>
          <w:rFonts w:ascii="Book Antiqua" w:eastAsia="Book Antiqua" w:hAnsi="Book Antiqua" w:cs="Book Antiqua"/>
          <w:color w:val="000000"/>
        </w:rPr>
        <w:t xml:space="preserve">was </w:t>
      </w:r>
      <w:r w:rsidRPr="00760AD2">
        <w:rPr>
          <w:rFonts w:ascii="Book Antiqua" w:eastAsia="Book Antiqua" w:hAnsi="Book Antiqua" w:cs="Book Antiqua"/>
          <w:color w:val="000000"/>
        </w:rPr>
        <w:t>132/75 mmHg</w:t>
      </w:r>
      <w:r w:rsidR="0006294B" w:rsidRPr="00760AD2">
        <w:rPr>
          <w:rFonts w:ascii="Book Antiqua" w:eastAsia="Book Antiqua" w:hAnsi="Book Antiqua" w:cs="Book Antiqua"/>
          <w:color w:val="000000"/>
        </w:rPr>
        <w:t>,</w:t>
      </w:r>
      <w:r w:rsidRPr="00760AD2">
        <w:rPr>
          <w:rFonts w:ascii="Book Antiqua" w:eastAsia="Book Antiqua" w:hAnsi="Book Antiqua" w:cs="Book Antiqua"/>
          <w:color w:val="000000"/>
        </w:rPr>
        <w:t xml:space="preserve"> and heart rate </w:t>
      </w:r>
      <w:r w:rsidR="0006294B" w:rsidRPr="00760AD2">
        <w:rPr>
          <w:rFonts w:ascii="Book Antiqua" w:eastAsia="Book Antiqua" w:hAnsi="Book Antiqua" w:cs="Book Antiqua"/>
          <w:color w:val="000000"/>
        </w:rPr>
        <w:t xml:space="preserve">was </w:t>
      </w:r>
      <w:r w:rsidRPr="00760AD2">
        <w:rPr>
          <w:rFonts w:ascii="Book Antiqua" w:eastAsia="Book Antiqua" w:hAnsi="Book Antiqua" w:cs="Book Antiqua"/>
          <w:color w:val="000000"/>
        </w:rPr>
        <w:t xml:space="preserve">85 beats/min. Tenderness of the right lower abdomen was evident without total abdominal pain </w:t>
      </w:r>
      <w:r w:rsidR="00AF13EF" w:rsidRPr="00760AD2">
        <w:rPr>
          <w:rFonts w:ascii="Book Antiqua" w:eastAsia="Book Antiqua" w:hAnsi="Book Antiqua" w:cs="Book Antiqua"/>
          <w:color w:val="000000"/>
        </w:rPr>
        <w:t>[</w:t>
      </w:r>
      <w:r w:rsidRPr="00760AD2">
        <w:rPr>
          <w:rFonts w:ascii="Book Antiqua" w:eastAsia="Book Antiqua" w:hAnsi="Book Antiqua" w:cs="Book Antiqua"/>
          <w:color w:val="000000"/>
        </w:rPr>
        <w:t>Murphy (-), Mc (+)</w:t>
      </w:r>
      <w:r w:rsidR="00AF13EF" w:rsidRPr="00760AD2">
        <w:rPr>
          <w:rFonts w:ascii="Book Antiqua" w:eastAsia="Book Antiqua" w:hAnsi="Book Antiqua" w:cs="Book Antiqua"/>
          <w:color w:val="000000"/>
        </w:rPr>
        <w:t>]</w:t>
      </w:r>
      <w:r w:rsidRPr="00760AD2">
        <w:rPr>
          <w:rFonts w:ascii="Book Antiqua" w:eastAsia="Book Antiqua" w:hAnsi="Book Antiqua" w:cs="Book Antiqua"/>
          <w:color w:val="000000"/>
        </w:rPr>
        <w:t>.</w:t>
      </w:r>
    </w:p>
    <w:p w14:paraId="13C23A50" w14:textId="77777777" w:rsidR="00A77B3E" w:rsidRPr="00760AD2" w:rsidRDefault="00A77B3E" w:rsidP="00760AD2">
      <w:pPr>
        <w:spacing w:line="360" w:lineRule="auto"/>
        <w:jc w:val="both"/>
        <w:rPr>
          <w:rFonts w:ascii="Book Antiqua" w:hAnsi="Book Antiqua"/>
        </w:rPr>
      </w:pPr>
    </w:p>
    <w:p w14:paraId="1D43C35D"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Laboratory examinations</w:t>
      </w:r>
    </w:p>
    <w:p w14:paraId="4BAA9862" w14:textId="5A0DC2FA"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The white blood cell count, neutrophil count, and C-reactive protein level were 9.54</w:t>
      </w:r>
      <w:r w:rsidR="003241E8"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w:t>
      </w:r>
      <w:r w:rsidR="003241E8"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10</w:t>
      </w:r>
      <w:r w:rsidRPr="00760AD2">
        <w:rPr>
          <w:rFonts w:ascii="Book Antiqua" w:eastAsia="Book Antiqua" w:hAnsi="Book Antiqua" w:cs="Book Antiqua"/>
          <w:color w:val="000000"/>
          <w:vertAlign w:val="superscript"/>
        </w:rPr>
        <w:t>9</w:t>
      </w:r>
      <w:r w:rsidRPr="00760AD2">
        <w:rPr>
          <w:rFonts w:ascii="Book Antiqua" w:eastAsia="Book Antiqua" w:hAnsi="Book Antiqua" w:cs="Book Antiqua"/>
          <w:color w:val="000000"/>
        </w:rPr>
        <w:t xml:space="preserve"> cells/L, 11.8</w:t>
      </w:r>
      <w:r w:rsidR="003241E8"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w:t>
      </w:r>
      <w:r w:rsidR="003241E8"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10</w:t>
      </w:r>
      <w:r w:rsidRPr="00760AD2">
        <w:rPr>
          <w:rFonts w:ascii="Book Antiqua" w:eastAsia="Book Antiqua" w:hAnsi="Book Antiqua" w:cs="Book Antiqua"/>
          <w:color w:val="000000"/>
          <w:vertAlign w:val="superscript"/>
        </w:rPr>
        <w:t>9</w:t>
      </w:r>
      <w:r w:rsidRPr="00760AD2">
        <w:rPr>
          <w:rFonts w:ascii="Book Antiqua" w:eastAsia="Book Antiqua" w:hAnsi="Book Antiqua" w:cs="Book Antiqua"/>
          <w:color w:val="000000"/>
        </w:rPr>
        <w:t xml:space="preserve"> cells/L (N%:</w:t>
      </w:r>
      <w:r w:rsidR="003241E8"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90.4%), and 25.3 mg/L, respectively.</w:t>
      </w:r>
    </w:p>
    <w:p w14:paraId="6AA4BA05" w14:textId="77777777" w:rsidR="00A77B3E" w:rsidRPr="00760AD2" w:rsidRDefault="00A77B3E" w:rsidP="00760AD2">
      <w:pPr>
        <w:spacing w:line="360" w:lineRule="auto"/>
        <w:jc w:val="both"/>
        <w:rPr>
          <w:rFonts w:ascii="Book Antiqua" w:hAnsi="Book Antiqua"/>
        </w:rPr>
      </w:pPr>
    </w:p>
    <w:p w14:paraId="4C814A87"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i/>
          <w:color w:val="000000"/>
        </w:rPr>
        <w:t>Imaging examinations</w:t>
      </w:r>
    </w:p>
    <w:p w14:paraId="1714E86C"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A computed tomography (CT) scan of the lower abdomen and pelvis revealed a dilated and inflamed appendix with fecoliths (Figure 1A).</w:t>
      </w:r>
    </w:p>
    <w:p w14:paraId="182546BC" w14:textId="77777777" w:rsidR="00A77B3E" w:rsidRPr="00760AD2" w:rsidRDefault="00A77B3E" w:rsidP="00760AD2">
      <w:pPr>
        <w:spacing w:line="360" w:lineRule="auto"/>
        <w:jc w:val="both"/>
        <w:rPr>
          <w:rFonts w:ascii="Book Antiqua" w:hAnsi="Book Antiqua"/>
        </w:rPr>
      </w:pPr>
    </w:p>
    <w:p w14:paraId="6917696B"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FINAL DIAGNOSIS</w:t>
      </w:r>
    </w:p>
    <w:p w14:paraId="423426E1" w14:textId="18A3C400" w:rsidR="00A77B3E" w:rsidRPr="00760AD2" w:rsidRDefault="00AF13EF" w:rsidP="00760AD2">
      <w:pPr>
        <w:spacing w:line="360" w:lineRule="auto"/>
        <w:jc w:val="both"/>
        <w:rPr>
          <w:rFonts w:ascii="Book Antiqua" w:hAnsi="Book Antiqua"/>
        </w:rPr>
      </w:pPr>
      <w:r w:rsidRPr="00760AD2">
        <w:rPr>
          <w:rFonts w:ascii="Book Antiqua" w:eastAsia="Book Antiqua" w:hAnsi="Book Antiqua" w:cs="Book Antiqua"/>
          <w:color w:val="000000"/>
        </w:rPr>
        <w:lastRenderedPageBreak/>
        <w:t>Post-colonoscopy acute appendicitis</w:t>
      </w:r>
      <w:r w:rsidR="00F84E87">
        <w:rPr>
          <w:rFonts w:ascii="Book Antiqua" w:eastAsia="Book Antiqua" w:hAnsi="Book Antiqua" w:cs="Book Antiqua"/>
          <w:color w:val="000000"/>
        </w:rPr>
        <w:t>.</w:t>
      </w:r>
    </w:p>
    <w:p w14:paraId="65C46CFD" w14:textId="77777777" w:rsidR="00A77B3E" w:rsidRPr="00760AD2" w:rsidRDefault="00A77B3E" w:rsidP="00760AD2">
      <w:pPr>
        <w:spacing w:line="360" w:lineRule="auto"/>
        <w:jc w:val="both"/>
        <w:rPr>
          <w:rFonts w:ascii="Book Antiqua" w:hAnsi="Book Antiqua"/>
        </w:rPr>
      </w:pPr>
    </w:p>
    <w:p w14:paraId="3B960B4A"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TREATMENT</w:t>
      </w:r>
    </w:p>
    <w:p w14:paraId="063BE682" w14:textId="5CFDDFF0"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The patient refused surgery and was administered antibiotics. After 3 d of treatment, the pelvic CT revealed inflammation in the appendix, and the appendicolith had disappeared (Figure 1B). Five days later, the patient was discharged in good physical condition.</w:t>
      </w:r>
    </w:p>
    <w:p w14:paraId="4306CDC9" w14:textId="77777777" w:rsidR="00A77B3E" w:rsidRPr="00760AD2" w:rsidRDefault="00A77B3E" w:rsidP="00760AD2">
      <w:pPr>
        <w:spacing w:line="360" w:lineRule="auto"/>
        <w:jc w:val="both"/>
        <w:rPr>
          <w:rFonts w:ascii="Book Antiqua" w:hAnsi="Book Antiqua"/>
        </w:rPr>
      </w:pPr>
    </w:p>
    <w:p w14:paraId="77117993"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OUTCOME AND FOLLOW-UP</w:t>
      </w:r>
    </w:p>
    <w:p w14:paraId="7471E945" w14:textId="61BE141B"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The patient was followed up for 1 year and no symptoms of appendicitis recurred.</w:t>
      </w:r>
    </w:p>
    <w:p w14:paraId="510EF96C" w14:textId="77777777" w:rsidR="00A77B3E" w:rsidRPr="00760AD2" w:rsidRDefault="00A77B3E" w:rsidP="00760AD2">
      <w:pPr>
        <w:spacing w:line="360" w:lineRule="auto"/>
        <w:jc w:val="both"/>
        <w:rPr>
          <w:rFonts w:ascii="Book Antiqua" w:hAnsi="Book Antiqua"/>
        </w:rPr>
      </w:pPr>
    </w:p>
    <w:p w14:paraId="468379BA"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DISCUSSION</w:t>
      </w:r>
    </w:p>
    <w:p w14:paraId="76174E9D" w14:textId="54164D76" w:rsidR="003241E8"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 xml:space="preserve">Colonoscopy is widely used to examine, diagnose, and treat intestinal diseases. It is associated with </w:t>
      </w:r>
      <w:r w:rsidR="009459C7" w:rsidRPr="00760AD2">
        <w:rPr>
          <w:rFonts w:ascii="Book Antiqua" w:eastAsia="Book Antiqua" w:hAnsi="Book Antiqua" w:cs="Book Antiqua"/>
          <w:color w:val="000000"/>
        </w:rPr>
        <w:t xml:space="preserve">rare </w:t>
      </w:r>
      <w:r w:rsidRPr="00760AD2">
        <w:rPr>
          <w:rFonts w:ascii="Book Antiqua" w:eastAsia="Book Antiqua" w:hAnsi="Book Antiqua" w:cs="Book Antiqua"/>
          <w:color w:val="000000"/>
        </w:rPr>
        <w:t>serious complications, of which bleeding and perforation are the most common. The incidence rate of complications ranges from 0.2% to 3</w:t>
      </w:r>
      <w:proofErr w:type="gramStart"/>
      <w:r w:rsidRPr="00760AD2">
        <w:rPr>
          <w:rFonts w:ascii="Book Antiqua" w:eastAsia="Book Antiqua" w:hAnsi="Book Antiqua" w:cs="Book Antiqua"/>
          <w:color w:val="000000"/>
        </w:rPr>
        <w:t>%</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8-10]</w:t>
      </w:r>
      <w:r w:rsidRPr="00760AD2">
        <w:rPr>
          <w:rFonts w:ascii="Book Antiqua" w:eastAsia="Book Antiqua" w:hAnsi="Book Antiqua" w:cs="Book Antiqua"/>
          <w:color w:val="000000"/>
        </w:rPr>
        <w:t>. In recent years, more rare complications have been reported, including splenic and mesenteric vein embolisms. Post-colonoscopy appendicitis (PCA) is a rare complication.</w:t>
      </w:r>
    </w:p>
    <w:p w14:paraId="3A5F9322" w14:textId="76A69928" w:rsidR="00A77B3E" w:rsidRPr="00760AD2" w:rsidRDefault="00000000" w:rsidP="00760AD2">
      <w:pPr>
        <w:spacing w:line="360" w:lineRule="auto"/>
        <w:ind w:firstLineChars="100" w:firstLine="240"/>
        <w:jc w:val="both"/>
        <w:rPr>
          <w:rFonts w:ascii="Book Antiqua" w:hAnsi="Book Antiqua"/>
        </w:rPr>
      </w:pPr>
      <w:r w:rsidRPr="00760AD2">
        <w:rPr>
          <w:rFonts w:ascii="Book Antiqua" w:eastAsia="Book Antiqua" w:hAnsi="Book Antiqua" w:cs="Book Antiqua"/>
          <w:color w:val="000000"/>
        </w:rPr>
        <w:t xml:space="preserve">Further, some scholars believe that </w:t>
      </w:r>
      <w:r w:rsidR="003241E8" w:rsidRPr="00760AD2">
        <w:rPr>
          <w:rFonts w:ascii="Book Antiqua" w:eastAsia="Book Antiqua" w:hAnsi="Book Antiqua" w:cs="Book Antiqua"/>
          <w:color w:val="000000"/>
        </w:rPr>
        <w:t>PCA</w:t>
      </w:r>
      <w:r w:rsidRPr="00760AD2">
        <w:rPr>
          <w:rFonts w:ascii="Book Antiqua" w:eastAsia="Book Antiqua" w:hAnsi="Book Antiqua" w:cs="Book Antiqua"/>
          <w:color w:val="000000"/>
        </w:rPr>
        <w:t xml:space="preserve"> is a coincidence rather than a complication. Since the first reported case of </w:t>
      </w:r>
      <w:r w:rsidR="003241E8" w:rsidRPr="00760AD2">
        <w:rPr>
          <w:rFonts w:ascii="Book Antiqua" w:eastAsia="Book Antiqua" w:hAnsi="Book Antiqua" w:cs="Book Antiqua"/>
          <w:color w:val="000000"/>
        </w:rPr>
        <w:t>PCA</w:t>
      </w:r>
      <w:r w:rsidRPr="00760AD2">
        <w:rPr>
          <w:rFonts w:ascii="Book Antiqua" w:eastAsia="Book Antiqua" w:hAnsi="Book Antiqua" w:cs="Book Antiqua"/>
          <w:color w:val="000000"/>
        </w:rPr>
        <w:t xml:space="preserve"> in 1988, the number of similar cases </w:t>
      </w:r>
      <w:r w:rsidR="003B3BA1" w:rsidRPr="00760AD2">
        <w:rPr>
          <w:rFonts w:ascii="Book Antiqua" w:eastAsia="Book Antiqua" w:hAnsi="Book Antiqua" w:cs="Book Antiqua"/>
          <w:color w:val="000000"/>
        </w:rPr>
        <w:t>h</w:t>
      </w:r>
      <w:r w:rsidR="00714EC3" w:rsidRPr="00760AD2">
        <w:rPr>
          <w:rFonts w:ascii="Book Antiqua" w:eastAsia="Book Antiqua" w:hAnsi="Book Antiqua" w:cs="Book Antiqua"/>
          <w:color w:val="000000"/>
        </w:rPr>
        <w:t>as</w:t>
      </w:r>
      <w:r w:rsidR="003B3BA1"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 xml:space="preserve">increased over the past 20 years; to date, over 50 similar cases have been </w:t>
      </w:r>
      <w:proofErr w:type="gramStart"/>
      <w:r w:rsidRPr="00760AD2">
        <w:rPr>
          <w:rFonts w:ascii="Book Antiqua" w:eastAsia="Book Antiqua" w:hAnsi="Book Antiqua" w:cs="Book Antiqua"/>
          <w:color w:val="000000"/>
        </w:rPr>
        <w:t>reported</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2,3]</w:t>
      </w:r>
      <w:r w:rsidRPr="00760AD2">
        <w:rPr>
          <w:rFonts w:ascii="Book Antiqua" w:eastAsia="Book Antiqua" w:hAnsi="Book Antiqua" w:cs="Book Antiqua"/>
          <w:color w:val="000000"/>
        </w:rPr>
        <w:t xml:space="preserve">. Interestingly, the number of cases reported in the past decade has increased fourfold compared to the previous </w:t>
      </w:r>
      <w:proofErr w:type="gramStart"/>
      <w:r w:rsidRPr="00760AD2">
        <w:rPr>
          <w:rFonts w:ascii="Book Antiqua" w:eastAsia="Book Antiqua" w:hAnsi="Book Antiqua" w:cs="Book Antiqua"/>
          <w:color w:val="000000"/>
        </w:rPr>
        <w:t>decade</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2]</w:t>
      </w:r>
      <w:r w:rsidRPr="00760AD2">
        <w:rPr>
          <w:rFonts w:ascii="Book Antiqua" w:eastAsia="Book Antiqua" w:hAnsi="Book Antiqua" w:cs="Book Antiqua"/>
          <w:color w:val="000000"/>
        </w:rPr>
        <w:t>, suggesting that this complication has gained increasing awareness among physicians.</w:t>
      </w:r>
    </w:p>
    <w:p w14:paraId="7F9C5E35" w14:textId="5F18D1C7" w:rsidR="00A77B3E" w:rsidRPr="00760AD2" w:rsidRDefault="00000000" w:rsidP="00760AD2">
      <w:pPr>
        <w:spacing w:line="360" w:lineRule="auto"/>
        <w:ind w:firstLine="240"/>
        <w:jc w:val="both"/>
        <w:rPr>
          <w:rFonts w:ascii="Book Antiqua" w:hAnsi="Book Antiqua"/>
        </w:rPr>
      </w:pPr>
      <w:r w:rsidRPr="00760AD2">
        <w:rPr>
          <w:rFonts w:ascii="Book Antiqua" w:eastAsia="Book Antiqua" w:hAnsi="Book Antiqua" w:cs="Book Antiqua"/>
          <w:color w:val="000000"/>
        </w:rPr>
        <w:t xml:space="preserve">Currently, no consensus on the definition, pathogenic factors, or pathogenesis of PCA have been established. Shaw </w:t>
      </w:r>
      <w:r w:rsidRPr="00760AD2">
        <w:rPr>
          <w:rFonts w:ascii="Book Antiqua" w:eastAsia="Book Antiqua" w:hAnsi="Book Antiqua" w:cs="Book Antiqua"/>
          <w:i/>
          <w:iCs/>
          <w:color w:val="000000"/>
        </w:rPr>
        <w:t xml:space="preserve">et </w:t>
      </w:r>
      <w:proofErr w:type="gramStart"/>
      <w:r w:rsidRPr="00760AD2">
        <w:rPr>
          <w:rFonts w:ascii="Book Antiqua" w:eastAsia="Book Antiqua" w:hAnsi="Book Antiqua" w:cs="Book Antiqua"/>
          <w:i/>
          <w:iCs/>
          <w:color w:val="000000"/>
        </w:rPr>
        <w:t>al</w:t>
      </w:r>
      <w:r w:rsidR="003241E8" w:rsidRPr="00760AD2">
        <w:rPr>
          <w:rFonts w:ascii="Book Antiqua" w:eastAsia="Book Antiqua" w:hAnsi="Book Antiqua" w:cs="Book Antiqua"/>
          <w:color w:val="000000"/>
          <w:vertAlign w:val="superscript"/>
        </w:rPr>
        <w:t>[</w:t>
      </w:r>
      <w:proofErr w:type="gramEnd"/>
      <w:r w:rsidR="003241E8" w:rsidRPr="00760AD2">
        <w:rPr>
          <w:rFonts w:ascii="Book Antiqua" w:eastAsia="Book Antiqua" w:hAnsi="Book Antiqua" w:cs="Book Antiqua"/>
          <w:color w:val="000000"/>
          <w:vertAlign w:val="superscript"/>
        </w:rPr>
        <w:t>11]</w:t>
      </w:r>
      <w:r w:rsidRPr="00760AD2">
        <w:rPr>
          <w:rFonts w:ascii="Book Antiqua" w:eastAsia="Book Antiqua" w:hAnsi="Book Antiqua" w:cs="Book Antiqua"/>
          <w:color w:val="000000"/>
        </w:rPr>
        <w:t xml:space="preserve"> proposed that PCA should be defined as appendicitis occurring within 72 h of colonoscopy. Currently, there are several hypotheses regarding the pathogenesis of PCA: (1) </w:t>
      </w:r>
      <w:r w:rsidR="003241E8" w:rsidRPr="00760AD2">
        <w:rPr>
          <w:rFonts w:ascii="Book Antiqua" w:eastAsia="Book Antiqua" w:hAnsi="Book Antiqua" w:cs="Book Antiqua"/>
          <w:color w:val="000000"/>
        </w:rPr>
        <w:t>A</w:t>
      </w:r>
      <w:r w:rsidRPr="00760AD2">
        <w:rPr>
          <w:rFonts w:ascii="Book Antiqua" w:eastAsia="Book Antiqua" w:hAnsi="Book Antiqua" w:cs="Book Antiqua"/>
          <w:color w:val="000000"/>
        </w:rPr>
        <w:t>ir pressure trauma caused by over-inflation</w:t>
      </w:r>
      <w:r w:rsidRPr="00760AD2">
        <w:rPr>
          <w:rFonts w:ascii="Book Antiqua" w:eastAsia="Book Antiqua" w:hAnsi="Book Antiqua" w:cs="Book Antiqua"/>
          <w:color w:val="000000"/>
          <w:vertAlign w:val="superscript"/>
        </w:rPr>
        <w:t>[9]</w:t>
      </w:r>
      <w:r w:rsidRPr="00760AD2">
        <w:rPr>
          <w:rFonts w:ascii="Book Antiqua" w:eastAsia="Book Antiqua" w:hAnsi="Book Antiqua" w:cs="Book Antiqua"/>
          <w:color w:val="000000"/>
        </w:rPr>
        <w:t xml:space="preserve">; (2) </w:t>
      </w:r>
      <w:r w:rsidR="003241E8" w:rsidRPr="00760AD2">
        <w:rPr>
          <w:rFonts w:ascii="Book Antiqua" w:eastAsia="Book Antiqua" w:hAnsi="Book Antiqua" w:cs="Book Antiqua"/>
          <w:color w:val="000000"/>
        </w:rPr>
        <w:t>O</w:t>
      </w:r>
      <w:r w:rsidRPr="00760AD2">
        <w:rPr>
          <w:rFonts w:ascii="Book Antiqua" w:eastAsia="Book Antiqua" w:hAnsi="Book Antiqua" w:cs="Book Antiqua"/>
          <w:color w:val="000000"/>
        </w:rPr>
        <w:t>bstruction and/or inflammation caused by stool pressing on the appendix</w:t>
      </w:r>
      <w:r w:rsidRPr="00760AD2">
        <w:rPr>
          <w:rFonts w:ascii="Book Antiqua" w:eastAsia="Book Antiqua" w:hAnsi="Book Antiqua" w:cs="Book Antiqua"/>
          <w:color w:val="000000"/>
          <w:vertAlign w:val="superscript"/>
        </w:rPr>
        <w:t>[12]</w:t>
      </w:r>
      <w:r w:rsidRPr="00760AD2">
        <w:rPr>
          <w:rFonts w:ascii="Book Antiqua" w:eastAsia="Book Antiqua" w:hAnsi="Book Antiqua" w:cs="Book Antiqua"/>
          <w:color w:val="000000"/>
        </w:rPr>
        <w:t xml:space="preserve">; (3) </w:t>
      </w:r>
      <w:r w:rsidR="003241E8" w:rsidRPr="00760AD2">
        <w:rPr>
          <w:rFonts w:ascii="Book Antiqua" w:eastAsia="Book Antiqua" w:hAnsi="Book Antiqua" w:cs="Book Antiqua"/>
          <w:color w:val="000000"/>
        </w:rPr>
        <w:t>D</w:t>
      </w:r>
      <w:r w:rsidRPr="00760AD2">
        <w:rPr>
          <w:rFonts w:ascii="Book Antiqua" w:eastAsia="Book Antiqua" w:hAnsi="Book Antiqua" w:cs="Book Antiqua"/>
          <w:color w:val="000000"/>
        </w:rPr>
        <w:t>irect trauma caused by unintentional intubation of the appendix tube</w:t>
      </w:r>
      <w:r w:rsidRPr="00760AD2">
        <w:rPr>
          <w:rFonts w:ascii="Book Antiqua" w:eastAsia="Book Antiqua" w:hAnsi="Book Antiqua" w:cs="Book Antiqua"/>
          <w:color w:val="000000"/>
          <w:vertAlign w:val="superscript"/>
        </w:rPr>
        <w:t>[13]</w:t>
      </w:r>
      <w:r w:rsidRPr="00760AD2">
        <w:rPr>
          <w:rFonts w:ascii="Book Antiqua" w:eastAsia="Book Antiqua" w:hAnsi="Book Antiqua" w:cs="Book Antiqua"/>
          <w:color w:val="000000"/>
        </w:rPr>
        <w:t xml:space="preserve">; (4) </w:t>
      </w:r>
      <w:r w:rsidR="003241E8" w:rsidRPr="00760AD2">
        <w:rPr>
          <w:rFonts w:ascii="Book Antiqua" w:eastAsia="Book Antiqua" w:hAnsi="Book Antiqua" w:cs="Book Antiqua"/>
          <w:color w:val="000000"/>
        </w:rPr>
        <w:t>E</w:t>
      </w:r>
      <w:r w:rsidRPr="00760AD2">
        <w:rPr>
          <w:rFonts w:ascii="Book Antiqua" w:eastAsia="Book Antiqua" w:hAnsi="Book Antiqua" w:cs="Book Antiqua"/>
          <w:color w:val="000000"/>
        </w:rPr>
        <w:t>xacerbation of existing subclinical diseases</w:t>
      </w:r>
      <w:r w:rsidRPr="00760AD2">
        <w:rPr>
          <w:rFonts w:ascii="Book Antiqua" w:eastAsia="Book Antiqua" w:hAnsi="Book Antiqua" w:cs="Book Antiqua"/>
          <w:color w:val="000000"/>
          <w:vertAlign w:val="superscript"/>
        </w:rPr>
        <w:t>[14]</w:t>
      </w:r>
      <w:r w:rsidRPr="00760AD2">
        <w:rPr>
          <w:rFonts w:ascii="Book Antiqua" w:eastAsia="Book Antiqua" w:hAnsi="Book Antiqua" w:cs="Book Antiqua"/>
          <w:color w:val="000000"/>
        </w:rPr>
        <w:t>; and</w:t>
      </w:r>
      <w:r w:rsidR="003241E8" w:rsidRPr="00760AD2">
        <w:rPr>
          <w:rFonts w:ascii="Book Antiqua" w:eastAsia="Book Antiqua" w:hAnsi="Book Antiqua" w:cs="Book Antiqua"/>
          <w:color w:val="000000"/>
        </w:rPr>
        <w:t xml:space="preserve"> </w:t>
      </w:r>
      <w:r w:rsidRPr="00760AD2">
        <w:rPr>
          <w:rFonts w:ascii="Book Antiqua" w:eastAsia="Book Antiqua" w:hAnsi="Book Antiqua" w:cs="Book Antiqua"/>
          <w:color w:val="000000"/>
        </w:rPr>
        <w:t xml:space="preserve">(5) </w:t>
      </w:r>
      <w:r w:rsidR="003241E8" w:rsidRPr="00760AD2">
        <w:rPr>
          <w:rFonts w:ascii="Book Antiqua" w:eastAsia="Book Antiqua" w:hAnsi="Book Antiqua" w:cs="Book Antiqua"/>
          <w:color w:val="000000"/>
        </w:rPr>
        <w:t>S</w:t>
      </w:r>
      <w:r w:rsidRPr="00760AD2">
        <w:rPr>
          <w:rFonts w:ascii="Book Antiqua" w:eastAsia="Book Antiqua" w:hAnsi="Book Antiqua" w:cs="Book Antiqua"/>
          <w:color w:val="000000"/>
        </w:rPr>
        <w:t>timulation of residual glutaraldehyde in the endoscope on the mucosa</w:t>
      </w:r>
      <w:r w:rsidRPr="00760AD2">
        <w:rPr>
          <w:rFonts w:ascii="Book Antiqua" w:eastAsia="Book Antiqua" w:hAnsi="Book Antiqua" w:cs="Book Antiqua"/>
          <w:color w:val="000000"/>
          <w:vertAlign w:val="superscript"/>
        </w:rPr>
        <w:t>[13]</w:t>
      </w:r>
      <w:r w:rsidRPr="00760AD2">
        <w:rPr>
          <w:rFonts w:ascii="Book Antiqua" w:eastAsia="Book Antiqua" w:hAnsi="Book Antiqua" w:cs="Book Antiqua"/>
          <w:color w:val="000000"/>
        </w:rPr>
        <w:t>.</w:t>
      </w:r>
    </w:p>
    <w:p w14:paraId="2CD715CF" w14:textId="66596002" w:rsidR="00A77B3E" w:rsidRPr="00760AD2" w:rsidRDefault="00000000" w:rsidP="00760AD2">
      <w:pPr>
        <w:spacing w:line="360" w:lineRule="auto"/>
        <w:ind w:firstLine="240"/>
        <w:jc w:val="both"/>
        <w:rPr>
          <w:rFonts w:ascii="Book Antiqua" w:hAnsi="Book Antiqua"/>
        </w:rPr>
      </w:pPr>
      <w:r w:rsidRPr="00760AD2">
        <w:rPr>
          <w:rFonts w:ascii="Book Antiqua" w:eastAsia="Book Antiqua" w:hAnsi="Book Antiqua" w:cs="Book Antiqua"/>
          <w:color w:val="000000"/>
        </w:rPr>
        <w:lastRenderedPageBreak/>
        <w:t xml:space="preserve">In the present case, appendicitis may not have been caused by a single factor. Owing to the impact of intestinal air pressure, fecal calculus in the intestinal cavity rushes into the appendix. Meanwhile, rising airway pressure makes it difficult for the airway to roll out, thereby causing appendicitis. In this case, this assumption was </w:t>
      </w:r>
      <w:proofErr w:type="gramStart"/>
      <w:r w:rsidRPr="00760AD2">
        <w:rPr>
          <w:rFonts w:ascii="Book Antiqua" w:eastAsia="Book Antiqua" w:hAnsi="Book Antiqua" w:cs="Book Antiqua"/>
          <w:color w:val="000000"/>
        </w:rPr>
        <w:t>based on the fact that</w:t>
      </w:r>
      <w:proofErr w:type="gramEnd"/>
      <w:r w:rsidRPr="00760AD2">
        <w:rPr>
          <w:rFonts w:ascii="Book Antiqua" w:eastAsia="Book Antiqua" w:hAnsi="Book Antiqua" w:cs="Book Antiqua"/>
          <w:color w:val="000000"/>
        </w:rPr>
        <w:t xml:space="preserve"> the patient</w:t>
      </w:r>
      <w:r w:rsidR="003241E8" w:rsidRPr="00760AD2">
        <w:rPr>
          <w:rFonts w:ascii="Book Antiqua" w:eastAsia="Book Antiqua" w:hAnsi="Book Antiqua" w:cs="Book Antiqua"/>
          <w:color w:val="000000"/>
        </w:rPr>
        <w:t>’</w:t>
      </w:r>
      <w:r w:rsidRPr="00760AD2">
        <w:rPr>
          <w:rFonts w:ascii="Book Antiqua" w:eastAsia="Book Antiqua" w:hAnsi="Book Antiqua" w:cs="Book Antiqua"/>
          <w:color w:val="000000"/>
        </w:rPr>
        <w:t>s intestinal cleanliness was unremarkable.</w:t>
      </w:r>
    </w:p>
    <w:p w14:paraId="526C7818" w14:textId="69901D12" w:rsidR="00A77B3E" w:rsidRPr="00760AD2" w:rsidRDefault="00000000" w:rsidP="00760AD2">
      <w:pPr>
        <w:spacing w:line="360" w:lineRule="auto"/>
        <w:ind w:firstLine="240"/>
        <w:jc w:val="both"/>
        <w:rPr>
          <w:rFonts w:ascii="Book Antiqua" w:hAnsi="Book Antiqua"/>
        </w:rPr>
      </w:pPr>
      <w:r w:rsidRPr="00760AD2">
        <w:rPr>
          <w:rFonts w:ascii="Book Antiqua" w:eastAsia="Book Antiqua" w:hAnsi="Book Antiqua" w:cs="Book Antiqua"/>
          <w:color w:val="000000"/>
        </w:rPr>
        <w:t xml:space="preserve">The diagnosis of PCA presents certain challenges, particularly because its initial clinical manifestations are generally nonspecific. Therefore, misdiagnosis of intestinal perforation or polypectomy syndrome is common. In the early stages of the disease, changes in biochemical examination results </w:t>
      </w:r>
      <w:r w:rsidR="005B1D99" w:rsidRPr="00760AD2">
        <w:rPr>
          <w:rFonts w:ascii="Book Antiqua" w:eastAsia="Book Antiqua" w:hAnsi="Book Antiqua" w:cs="Book Antiqua"/>
          <w:color w:val="000000"/>
        </w:rPr>
        <w:t xml:space="preserve">are </w:t>
      </w:r>
      <w:r w:rsidRPr="00760AD2">
        <w:rPr>
          <w:rFonts w:ascii="Book Antiqua" w:eastAsia="Book Antiqua" w:hAnsi="Book Antiqua" w:cs="Book Antiqua"/>
          <w:color w:val="000000"/>
        </w:rPr>
        <w:t xml:space="preserve">not evident. However, CT </w:t>
      </w:r>
      <w:r w:rsidR="00547FAB" w:rsidRPr="00760AD2">
        <w:rPr>
          <w:rFonts w:ascii="Book Antiqua" w:eastAsia="Book Antiqua" w:hAnsi="Book Antiqua" w:cs="Book Antiqua"/>
          <w:color w:val="000000"/>
        </w:rPr>
        <w:t xml:space="preserve">can </w:t>
      </w:r>
      <w:r w:rsidRPr="00760AD2">
        <w:rPr>
          <w:rFonts w:ascii="Book Antiqua" w:eastAsia="Book Antiqua" w:hAnsi="Book Antiqua" w:cs="Book Antiqua"/>
          <w:color w:val="000000"/>
        </w:rPr>
        <w:t xml:space="preserve">exclude lesions in other organs and intestinal perforations </w:t>
      </w:r>
      <w:r w:rsidR="00B047A6" w:rsidRPr="00760AD2">
        <w:rPr>
          <w:rFonts w:ascii="Book Antiqua" w:eastAsia="Book Antiqua" w:hAnsi="Book Antiqua" w:cs="Book Antiqua"/>
          <w:color w:val="000000"/>
        </w:rPr>
        <w:t>very early</w:t>
      </w:r>
      <w:r w:rsidRPr="00760AD2">
        <w:rPr>
          <w:rFonts w:ascii="Book Antiqua" w:eastAsia="Book Antiqua" w:hAnsi="Book Antiqua" w:cs="Book Antiqua"/>
          <w:color w:val="000000"/>
        </w:rPr>
        <w:t xml:space="preserve">. CT scanning has high sensitivity and specificity for detecting acute </w:t>
      </w:r>
      <w:proofErr w:type="gramStart"/>
      <w:r w:rsidRPr="00760AD2">
        <w:rPr>
          <w:rFonts w:ascii="Book Antiqua" w:eastAsia="Book Antiqua" w:hAnsi="Book Antiqua" w:cs="Book Antiqua"/>
          <w:color w:val="000000"/>
        </w:rPr>
        <w:t>appendicitis</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15]</w:t>
      </w:r>
      <w:r w:rsidRPr="00760AD2">
        <w:rPr>
          <w:rFonts w:ascii="Book Antiqua" w:eastAsia="Book Antiqua" w:hAnsi="Book Antiqua" w:cs="Book Antiqua"/>
          <w:color w:val="000000"/>
        </w:rPr>
        <w:t xml:space="preserve">. Plain abdominal film and ultrasound examinations may not be significantly useful in the early diagnosis and treatment of this </w:t>
      </w:r>
      <w:proofErr w:type="gramStart"/>
      <w:r w:rsidRPr="00760AD2">
        <w:rPr>
          <w:rFonts w:ascii="Book Antiqua" w:eastAsia="Book Antiqua" w:hAnsi="Book Antiqua" w:cs="Book Antiqua"/>
          <w:color w:val="000000"/>
        </w:rPr>
        <w:t>disease</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16-21]</w:t>
      </w:r>
      <w:r w:rsidRPr="00760AD2">
        <w:rPr>
          <w:rFonts w:ascii="Book Antiqua" w:eastAsia="Book Antiqua" w:hAnsi="Book Antiqua" w:cs="Book Antiqua"/>
          <w:color w:val="000000"/>
        </w:rPr>
        <w:t xml:space="preserve">. Therefore, CT has become the primary diagnostic modality for PCA in clinical settings. The duration of PCA from symptom onset to diagnosis varied from several hours to 10 d. A recent study demonstrated that patients undergoing colonoscopy are prone to developing appendicitis within a </w:t>
      </w:r>
      <w:proofErr w:type="gramStart"/>
      <w:r w:rsidRPr="00760AD2">
        <w:rPr>
          <w:rFonts w:ascii="Book Antiqua" w:eastAsia="Book Antiqua" w:hAnsi="Book Antiqua" w:cs="Book Antiqua"/>
          <w:color w:val="000000"/>
        </w:rPr>
        <w:t>week</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22]</w:t>
      </w:r>
      <w:r w:rsidRPr="00760AD2">
        <w:rPr>
          <w:rFonts w:ascii="Book Antiqua" w:eastAsia="Book Antiqua" w:hAnsi="Book Antiqua" w:cs="Book Antiqua"/>
          <w:color w:val="000000"/>
        </w:rPr>
        <w:t>. Therefore, patients experiencing abdominal pain after an examination should be cautious and skeptical of their diagnosis.</w:t>
      </w:r>
    </w:p>
    <w:p w14:paraId="26481F04" w14:textId="2DA52789" w:rsidR="00A77B3E" w:rsidRPr="00760AD2" w:rsidRDefault="00000000" w:rsidP="00760AD2">
      <w:pPr>
        <w:spacing w:line="360" w:lineRule="auto"/>
        <w:ind w:firstLine="240"/>
        <w:jc w:val="both"/>
        <w:rPr>
          <w:rFonts w:ascii="Book Antiqua" w:hAnsi="Book Antiqua"/>
        </w:rPr>
      </w:pPr>
      <w:r w:rsidRPr="00760AD2">
        <w:rPr>
          <w:rFonts w:ascii="Book Antiqua" w:eastAsia="Book Antiqua" w:hAnsi="Book Antiqua" w:cs="Book Antiqua"/>
          <w:color w:val="000000"/>
        </w:rPr>
        <w:t>Based on previous treatment of PCA, laparoscopy is the first</w:t>
      </w:r>
      <w:r w:rsidR="00816DBB" w:rsidRPr="00760AD2">
        <w:rPr>
          <w:rFonts w:ascii="Book Antiqua" w:eastAsia="Book Antiqua" w:hAnsi="Book Antiqua" w:cs="Book Antiqua"/>
          <w:color w:val="000000"/>
        </w:rPr>
        <w:t xml:space="preserve"> treatment</w:t>
      </w:r>
      <w:r w:rsidRPr="00760AD2">
        <w:rPr>
          <w:rFonts w:ascii="Book Antiqua" w:eastAsia="Book Antiqua" w:hAnsi="Book Antiqua" w:cs="Book Antiqua"/>
          <w:color w:val="000000"/>
        </w:rPr>
        <w:t xml:space="preserve"> choice. Over the past 15 years, the success rate of laparoscopy has reached approximately 89.5</w:t>
      </w:r>
      <w:proofErr w:type="gramStart"/>
      <w:r w:rsidRPr="00760AD2">
        <w:rPr>
          <w:rFonts w:ascii="Book Antiqua" w:eastAsia="Book Antiqua" w:hAnsi="Book Antiqua" w:cs="Book Antiqua"/>
          <w:color w:val="000000"/>
        </w:rPr>
        <w:t>%</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3]</w:t>
      </w:r>
      <w:r w:rsidRPr="00760AD2">
        <w:rPr>
          <w:rFonts w:ascii="Book Antiqua" w:eastAsia="Book Antiqua" w:hAnsi="Book Antiqua" w:cs="Book Antiqua"/>
          <w:color w:val="000000"/>
        </w:rPr>
        <w:t xml:space="preserve">. However, when complicated with extensive peritonitis, open surgery remains a more safe, rapid, and effective treatment </w:t>
      </w:r>
      <w:proofErr w:type="gramStart"/>
      <w:r w:rsidRPr="00760AD2">
        <w:rPr>
          <w:rFonts w:ascii="Book Antiqua" w:eastAsia="Book Antiqua" w:hAnsi="Book Antiqua" w:cs="Book Antiqua"/>
          <w:color w:val="000000"/>
        </w:rPr>
        <w:t>modality</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23,24]</w:t>
      </w:r>
      <w:r w:rsidRPr="00760AD2">
        <w:rPr>
          <w:rFonts w:ascii="Book Antiqua" w:eastAsia="Book Antiqua" w:hAnsi="Book Antiqua" w:cs="Book Antiqua"/>
          <w:color w:val="000000"/>
        </w:rPr>
        <w:t xml:space="preserve">. However, in recent years, nonsurgical treatments have received increasing attention. Furthermore, owing to an improved understanding of PCA, this disease can now commonly be diagnosed at an early stage. Non-surgical treatment is feasible for appendicitis without perforation, gangrene, </w:t>
      </w:r>
      <w:r w:rsidR="000E485A" w:rsidRPr="00760AD2">
        <w:rPr>
          <w:rFonts w:ascii="Book Antiqua" w:eastAsia="Book Antiqua" w:hAnsi="Book Antiqua" w:cs="Book Antiqua"/>
          <w:color w:val="000000"/>
        </w:rPr>
        <w:t xml:space="preserve">or </w:t>
      </w:r>
      <w:proofErr w:type="gramStart"/>
      <w:r w:rsidRPr="00760AD2">
        <w:rPr>
          <w:rFonts w:ascii="Book Antiqua" w:eastAsia="Book Antiqua" w:hAnsi="Book Antiqua" w:cs="Book Antiqua"/>
          <w:color w:val="000000"/>
        </w:rPr>
        <w:t>suppuration</w:t>
      </w:r>
      <w:r w:rsidRPr="00760AD2">
        <w:rPr>
          <w:rFonts w:ascii="Book Antiqua" w:eastAsia="Book Antiqua" w:hAnsi="Book Antiqua" w:cs="Book Antiqua"/>
          <w:color w:val="000000"/>
          <w:vertAlign w:val="superscript"/>
        </w:rPr>
        <w:t>[</w:t>
      </w:r>
      <w:proofErr w:type="gramEnd"/>
      <w:r w:rsidRPr="00760AD2">
        <w:rPr>
          <w:rFonts w:ascii="Book Antiqua" w:eastAsia="Book Antiqua" w:hAnsi="Book Antiqua" w:cs="Book Antiqua"/>
          <w:color w:val="000000"/>
          <w:vertAlign w:val="superscript"/>
        </w:rPr>
        <w:t>3]</w:t>
      </w:r>
      <w:r w:rsidRPr="00760AD2">
        <w:rPr>
          <w:rFonts w:ascii="Book Antiqua" w:eastAsia="Book Antiqua" w:hAnsi="Book Antiqua" w:cs="Book Antiqua"/>
          <w:color w:val="000000"/>
        </w:rPr>
        <w:t>.</w:t>
      </w:r>
    </w:p>
    <w:p w14:paraId="37DA9E51" w14:textId="77777777" w:rsidR="00A77B3E" w:rsidRPr="00760AD2" w:rsidRDefault="00A77B3E" w:rsidP="00760AD2">
      <w:pPr>
        <w:spacing w:line="360" w:lineRule="auto"/>
        <w:ind w:firstLine="240"/>
        <w:jc w:val="both"/>
        <w:rPr>
          <w:rFonts w:ascii="Book Antiqua" w:hAnsi="Book Antiqua"/>
        </w:rPr>
      </w:pPr>
    </w:p>
    <w:p w14:paraId="58F8564D"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aps/>
          <w:color w:val="000000"/>
          <w:u w:val="single"/>
        </w:rPr>
        <w:t>CONCLUSION</w:t>
      </w:r>
    </w:p>
    <w:p w14:paraId="4A13AFC0" w14:textId="104C8256"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color w:val="000000"/>
        </w:rPr>
        <w:t>Although PCA is rare, the number of reported cases has increased in recent years. Owing to its nonspecific clinical symptoms and</w:t>
      </w:r>
      <w:r w:rsidR="005039F8" w:rsidRPr="00760AD2">
        <w:rPr>
          <w:rFonts w:ascii="Book Antiqua" w:eastAsia="Book Antiqua" w:hAnsi="Book Antiqua" w:cs="Book Antiqua"/>
          <w:color w:val="000000"/>
        </w:rPr>
        <w:t xml:space="preserve"> the fact that</w:t>
      </w:r>
      <w:r w:rsidRPr="00760AD2">
        <w:rPr>
          <w:rFonts w:ascii="Book Antiqua" w:eastAsia="Book Antiqua" w:hAnsi="Book Antiqua" w:cs="Book Antiqua"/>
          <w:color w:val="000000"/>
        </w:rPr>
        <w:t xml:space="preserve"> some mild inflammatory reactions </w:t>
      </w:r>
      <w:r w:rsidRPr="00760AD2">
        <w:rPr>
          <w:rFonts w:ascii="Book Antiqua" w:eastAsia="Book Antiqua" w:hAnsi="Book Antiqua" w:cs="Book Antiqua"/>
          <w:color w:val="000000"/>
        </w:rPr>
        <w:lastRenderedPageBreak/>
        <w:t xml:space="preserve">may </w:t>
      </w:r>
      <w:r w:rsidR="005039F8" w:rsidRPr="00760AD2">
        <w:rPr>
          <w:rFonts w:ascii="Book Antiqua" w:eastAsia="Book Antiqua" w:hAnsi="Book Antiqua" w:cs="Book Antiqua"/>
          <w:color w:val="000000"/>
        </w:rPr>
        <w:t xml:space="preserve">independently </w:t>
      </w:r>
      <w:r w:rsidRPr="00760AD2">
        <w:rPr>
          <w:rFonts w:ascii="Book Antiqua" w:eastAsia="Book Antiqua" w:hAnsi="Book Antiqua" w:cs="Book Antiqua"/>
          <w:color w:val="000000"/>
        </w:rPr>
        <w:t>subside</w:t>
      </w:r>
      <w:r w:rsidR="00315087" w:rsidRPr="00760AD2">
        <w:rPr>
          <w:rFonts w:ascii="Book Antiqua" w:eastAsia="Book Antiqua" w:hAnsi="Book Antiqua" w:cs="Book Antiqua"/>
          <w:color w:val="000000"/>
        </w:rPr>
        <w:t>,</w:t>
      </w:r>
      <w:r w:rsidRPr="00760AD2">
        <w:rPr>
          <w:rFonts w:ascii="Book Antiqua" w:eastAsia="Book Antiqua" w:hAnsi="Book Antiqua" w:cs="Book Antiqua"/>
          <w:color w:val="000000"/>
        </w:rPr>
        <w:t xml:space="preserve"> the actual incidence of this disease may be underestimated. However, PCA should be considered in the differential diagnosis of patients with abdominal pain after colonoscopy, especially when intestinal cleanliness is poor.</w:t>
      </w:r>
    </w:p>
    <w:p w14:paraId="704A222D" w14:textId="77777777" w:rsidR="00A77B3E" w:rsidRPr="00760AD2" w:rsidRDefault="00A77B3E" w:rsidP="00760AD2">
      <w:pPr>
        <w:spacing w:line="360" w:lineRule="auto"/>
        <w:jc w:val="both"/>
        <w:rPr>
          <w:rFonts w:ascii="Book Antiqua" w:hAnsi="Book Antiqua"/>
        </w:rPr>
      </w:pPr>
    </w:p>
    <w:p w14:paraId="670E18D9"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REFERENCES</w:t>
      </w:r>
    </w:p>
    <w:p w14:paraId="58F5A047" w14:textId="77777777" w:rsidR="003241E8" w:rsidRPr="00760AD2" w:rsidRDefault="003241E8" w:rsidP="00760AD2">
      <w:pPr>
        <w:spacing w:line="360" w:lineRule="auto"/>
        <w:jc w:val="both"/>
        <w:rPr>
          <w:rFonts w:ascii="Book Antiqua" w:hAnsi="Book Antiqua"/>
        </w:rPr>
      </w:pPr>
      <w:bookmarkStart w:id="22" w:name="OLE_LINK7120"/>
      <w:bookmarkStart w:id="23" w:name="OLE_LINK7121"/>
      <w:r w:rsidRPr="00760AD2">
        <w:rPr>
          <w:rFonts w:ascii="Book Antiqua" w:hAnsi="Book Antiqua"/>
        </w:rPr>
        <w:t xml:space="preserve">1 </w:t>
      </w:r>
      <w:r w:rsidRPr="00760AD2">
        <w:rPr>
          <w:rFonts w:ascii="Book Antiqua" w:hAnsi="Book Antiqua"/>
          <w:b/>
          <w:bCs/>
        </w:rPr>
        <w:t>Chae HS</w:t>
      </w:r>
      <w:r w:rsidRPr="00760AD2">
        <w:rPr>
          <w:rFonts w:ascii="Book Antiqua" w:hAnsi="Book Antiqua"/>
        </w:rPr>
        <w:t xml:space="preserve">, Jeon SY, Nam WS, Kim HK, Kim JS, Kim JS, An CH. Acute appendicitis caused by colonoscopy. </w:t>
      </w:r>
      <w:r w:rsidRPr="00760AD2">
        <w:rPr>
          <w:rFonts w:ascii="Book Antiqua" w:hAnsi="Book Antiqua"/>
          <w:i/>
          <w:iCs/>
        </w:rPr>
        <w:t>Korean J Intern Med</w:t>
      </w:r>
      <w:r w:rsidRPr="00760AD2">
        <w:rPr>
          <w:rFonts w:ascii="Book Antiqua" w:hAnsi="Book Antiqua"/>
        </w:rPr>
        <w:t xml:space="preserve"> 2007; </w:t>
      </w:r>
      <w:r w:rsidRPr="00760AD2">
        <w:rPr>
          <w:rFonts w:ascii="Book Antiqua" w:hAnsi="Book Antiqua"/>
          <w:b/>
          <w:bCs/>
        </w:rPr>
        <w:t>22</w:t>
      </w:r>
      <w:r w:rsidRPr="00760AD2">
        <w:rPr>
          <w:rFonts w:ascii="Book Antiqua" w:hAnsi="Book Antiqua"/>
        </w:rPr>
        <w:t>: 308-311 [PMID: 18309695 DOI: 10.3904/kjim.2007.22.4.308]</w:t>
      </w:r>
    </w:p>
    <w:p w14:paraId="6212A4F9"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2 </w:t>
      </w:r>
      <w:r w:rsidRPr="00760AD2">
        <w:rPr>
          <w:rFonts w:ascii="Book Antiqua" w:hAnsi="Book Antiqua"/>
          <w:b/>
          <w:bCs/>
        </w:rPr>
        <w:t>Ng ZQ</w:t>
      </w:r>
      <w:r w:rsidRPr="00760AD2">
        <w:rPr>
          <w:rFonts w:ascii="Book Antiqua" w:hAnsi="Book Antiqua"/>
        </w:rPr>
        <w:t xml:space="preserve">, </w:t>
      </w:r>
      <w:proofErr w:type="spellStart"/>
      <w:r w:rsidRPr="00760AD2">
        <w:rPr>
          <w:rFonts w:ascii="Book Antiqua" w:hAnsi="Book Antiqua"/>
        </w:rPr>
        <w:t>Elsabagh</w:t>
      </w:r>
      <w:proofErr w:type="spellEnd"/>
      <w:r w:rsidRPr="00760AD2">
        <w:rPr>
          <w:rFonts w:ascii="Book Antiqua" w:hAnsi="Book Antiqua"/>
        </w:rPr>
        <w:t xml:space="preserve"> A, Wijesuriya R. Post-colonoscopy appendicitis: Systematic review of current evidence. </w:t>
      </w:r>
      <w:r w:rsidRPr="00760AD2">
        <w:rPr>
          <w:rFonts w:ascii="Book Antiqua" w:hAnsi="Book Antiqua"/>
          <w:i/>
          <w:iCs/>
        </w:rPr>
        <w:t>J Gastroenterol Hepatol</w:t>
      </w:r>
      <w:r w:rsidRPr="00760AD2">
        <w:rPr>
          <w:rFonts w:ascii="Book Antiqua" w:hAnsi="Book Antiqua"/>
        </w:rPr>
        <w:t xml:space="preserve"> 2020; </w:t>
      </w:r>
      <w:r w:rsidRPr="00760AD2">
        <w:rPr>
          <w:rFonts w:ascii="Book Antiqua" w:hAnsi="Book Antiqua"/>
          <w:b/>
          <w:bCs/>
        </w:rPr>
        <w:t>35</w:t>
      </w:r>
      <w:r w:rsidRPr="00760AD2">
        <w:rPr>
          <w:rFonts w:ascii="Book Antiqua" w:hAnsi="Book Antiqua"/>
        </w:rPr>
        <w:t>: 2032-2040 [PMID: 32503089 DOI: 10.1111/jgh.15130]</w:t>
      </w:r>
    </w:p>
    <w:p w14:paraId="004FD4DB"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3 </w:t>
      </w:r>
      <w:r w:rsidRPr="00760AD2">
        <w:rPr>
          <w:rFonts w:ascii="Book Antiqua" w:hAnsi="Book Antiqua"/>
          <w:b/>
          <w:bCs/>
        </w:rPr>
        <w:t>Hamid HKS</w:t>
      </w:r>
      <w:r w:rsidRPr="00760AD2">
        <w:rPr>
          <w:rFonts w:ascii="Book Antiqua" w:hAnsi="Book Antiqua"/>
        </w:rPr>
        <w:t xml:space="preserve">, Ahmed AY, Simmons JR. </w:t>
      </w:r>
      <w:proofErr w:type="spellStart"/>
      <w:r w:rsidRPr="00760AD2">
        <w:rPr>
          <w:rFonts w:ascii="Book Antiqua" w:hAnsi="Book Antiqua"/>
        </w:rPr>
        <w:t>Postcolonoscopy</w:t>
      </w:r>
      <w:proofErr w:type="spellEnd"/>
      <w:r w:rsidRPr="00760AD2">
        <w:rPr>
          <w:rFonts w:ascii="Book Antiqua" w:hAnsi="Book Antiqua"/>
        </w:rPr>
        <w:t xml:space="preserve"> Appendicitis: A Review of 57 Cases. </w:t>
      </w:r>
      <w:r w:rsidRPr="00760AD2">
        <w:rPr>
          <w:rFonts w:ascii="Book Antiqua" w:hAnsi="Book Antiqua"/>
          <w:i/>
          <w:iCs/>
        </w:rPr>
        <w:t xml:space="preserve">Surg </w:t>
      </w:r>
      <w:proofErr w:type="spellStart"/>
      <w:r w:rsidRPr="00760AD2">
        <w:rPr>
          <w:rFonts w:ascii="Book Antiqua" w:hAnsi="Book Antiqua"/>
          <w:i/>
          <w:iCs/>
        </w:rPr>
        <w:t>Laparosc</w:t>
      </w:r>
      <w:proofErr w:type="spellEnd"/>
      <w:r w:rsidRPr="00760AD2">
        <w:rPr>
          <w:rFonts w:ascii="Book Antiqua" w:hAnsi="Book Antiqua"/>
          <w:i/>
          <w:iCs/>
        </w:rPr>
        <w:t xml:space="preserve"> </w:t>
      </w:r>
      <w:proofErr w:type="spellStart"/>
      <w:r w:rsidRPr="00760AD2">
        <w:rPr>
          <w:rFonts w:ascii="Book Antiqua" w:hAnsi="Book Antiqua"/>
          <w:i/>
          <w:iCs/>
        </w:rPr>
        <w:t>Endosc</w:t>
      </w:r>
      <w:proofErr w:type="spellEnd"/>
      <w:r w:rsidRPr="00760AD2">
        <w:rPr>
          <w:rFonts w:ascii="Book Antiqua" w:hAnsi="Book Antiqua"/>
          <w:i/>
          <w:iCs/>
        </w:rPr>
        <w:t xml:space="preserve"> </w:t>
      </w:r>
      <w:proofErr w:type="spellStart"/>
      <w:r w:rsidRPr="00760AD2">
        <w:rPr>
          <w:rFonts w:ascii="Book Antiqua" w:hAnsi="Book Antiqua"/>
          <w:i/>
          <w:iCs/>
        </w:rPr>
        <w:t>Percutan</w:t>
      </w:r>
      <w:proofErr w:type="spellEnd"/>
      <w:r w:rsidRPr="00760AD2">
        <w:rPr>
          <w:rFonts w:ascii="Book Antiqua" w:hAnsi="Book Antiqua"/>
          <w:i/>
          <w:iCs/>
        </w:rPr>
        <w:t xml:space="preserve"> Tech</w:t>
      </w:r>
      <w:r w:rsidRPr="00760AD2">
        <w:rPr>
          <w:rFonts w:ascii="Book Antiqua" w:hAnsi="Book Antiqua"/>
        </w:rPr>
        <w:t xml:space="preserve"> 2019; </w:t>
      </w:r>
      <w:r w:rsidRPr="00760AD2">
        <w:rPr>
          <w:rFonts w:ascii="Book Antiqua" w:hAnsi="Book Antiqua"/>
          <w:b/>
          <w:bCs/>
        </w:rPr>
        <w:t>29</w:t>
      </w:r>
      <w:r w:rsidRPr="00760AD2">
        <w:rPr>
          <w:rFonts w:ascii="Book Antiqua" w:hAnsi="Book Antiqua"/>
        </w:rPr>
        <w:t>: 328-334 [PMID: 31425452 DOI: 10.1097/SLE.0000000000000718]</w:t>
      </w:r>
    </w:p>
    <w:p w14:paraId="11A5745B"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4 </w:t>
      </w:r>
      <w:proofErr w:type="spellStart"/>
      <w:r w:rsidRPr="00760AD2">
        <w:rPr>
          <w:rFonts w:ascii="Book Antiqua" w:hAnsi="Book Antiqua"/>
          <w:b/>
          <w:bCs/>
        </w:rPr>
        <w:t>Gancayco</w:t>
      </w:r>
      <w:proofErr w:type="spellEnd"/>
      <w:r w:rsidRPr="00760AD2">
        <w:rPr>
          <w:rFonts w:ascii="Book Antiqua" w:hAnsi="Book Antiqua"/>
          <w:b/>
          <w:bCs/>
        </w:rPr>
        <w:t xml:space="preserve"> J</w:t>
      </w:r>
      <w:r w:rsidRPr="00760AD2">
        <w:rPr>
          <w:rFonts w:ascii="Book Antiqua" w:hAnsi="Book Antiqua"/>
        </w:rPr>
        <w:t xml:space="preserve">, </w:t>
      </w:r>
      <w:proofErr w:type="spellStart"/>
      <w:r w:rsidRPr="00760AD2">
        <w:rPr>
          <w:rFonts w:ascii="Book Antiqua" w:hAnsi="Book Antiqua"/>
        </w:rPr>
        <w:t>Soulos</w:t>
      </w:r>
      <w:proofErr w:type="spellEnd"/>
      <w:r w:rsidRPr="00760AD2">
        <w:rPr>
          <w:rFonts w:ascii="Book Antiqua" w:hAnsi="Book Antiqua"/>
        </w:rPr>
        <w:t xml:space="preserve"> PR, </w:t>
      </w:r>
      <w:proofErr w:type="spellStart"/>
      <w:r w:rsidRPr="00760AD2">
        <w:rPr>
          <w:rFonts w:ascii="Book Antiqua" w:hAnsi="Book Antiqua"/>
        </w:rPr>
        <w:t>Khiani</w:t>
      </w:r>
      <w:proofErr w:type="spellEnd"/>
      <w:r w:rsidRPr="00760AD2">
        <w:rPr>
          <w:rFonts w:ascii="Book Antiqua" w:hAnsi="Book Antiqua"/>
        </w:rPr>
        <w:t xml:space="preserve"> V, Cramer LD, Ross JS, Genao I, Tinetti M, Gross CP. Age-based and sex-based disparities in screening colonoscopy use among </w:t>
      </w:r>
      <w:proofErr w:type="spellStart"/>
      <w:r w:rsidRPr="00760AD2">
        <w:rPr>
          <w:rFonts w:ascii="Book Antiqua" w:hAnsi="Book Antiqua"/>
        </w:rPr>
        <w:t>medicare</w:t>
      </w:r>
      <w:proofErr w:type="spellEnd"/>
      <w:r w:rsidRPr="00760AD2">
        <w:rPr>
          <w:rFonts w:ascii="Book Antiqua" w:hAnsi="Book Antiqua"/>
        </w:rPr>
        <w:t xml:space="preserve"> beneficiaries. </w:t>
      </w:r>
      <w:r w:rsidRPr="00760AD2">
        <w:rPr>
          <w:rFonts w:ascii="Book Antiqua" w:hAnsi="Book Antiqua"/>
          <w:i/>
          <w:iCs/>
        </w:rPr>
        <w:t>J Clin Gastroenterol</w:t>
      </w:r>
      <w:r w:rsidRPr="00760AD2">
        <w:rPr>
          <w:rFonts w:ascii="Book Antiqua" w:hAnsi="Book Antiqua"/>
        </w:rPr>
        <w:t xml:space="preserve"> 2013; </w:t>
      </w:r>
      <w:r w:rsidRPr="00760AD2">
        <w:rPr>
          <w:rFonts w:ascii="Book Antiqua" w:hAnsi="Book Antiqua"/>
          <w:b/>
          <w:bCs/>
        </w:rPr>
        <w:t>47</w:t>
      </w:r>
      <w:r w:rsidRPr="00760AD2">
        <w:rPr>
          <w:rFonts w:ascii="Book Antiqua" w:hAnsi="Book Antiqua"/>
        </w:rPr>
        <w:t>: 630-636 [PMID: 23619827 DOI: 10.1097/MCG.0b013e31828345c8]</w:t>
      </w:r>
    </w:p>
    <w:p w14:paraId="136D93A4"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5 </w:t>
      </w:r>
      <w:r w:rsidRPr="00760AD2">
        <w:rPr>
          <w:rFonts w:ascii="Book Antiqua" w:hAnsi="Book Antiqua"/>
          <w:b/>
          <w:bCs/>
        </w:rPr>
        <w:t>Musielak M</w:t>
      </w:r>
      <w:r w:rsidRPr="00760AD2">
        <w:rPr>
          <w:rFonts w:ascii="Book Antiqua" w:hAnsi="Book Antiqua"/>
        </w:rPr>
        <w:t xml:space="preserve">, Patel H, </w:t>
      </w:r>
      <w:proofErr w:type="spellStart"/>
      <w:r w:rsidRPr="00760AD2">
        <w:rPr>
          <w:rFonts w:ascii="Book Antiqua" w:hAnsi="Book Antiqua"/>
        </w:rPr>
        <w:t>Fegelman</w:t>
      </w:r>
      <w:proofErr w:type="spellEnd"/>
      <w:r w:rsidRPr="00760AD2">
        <w:rPr>
          <w:rFonts w:ascii="Book Antiqua" w:hAnsi="Book Antiqua"/>
        </w:rPr>
        <w:t xml:space="preserve"> E. </w:t>
      </w:r>
      <w:proofErr w:type="spellStart"/>
      <w:r w:rsidRPr="00760AD2">
        <w:rPr>
          <w:rFonts w:ascii="Book Antiqua" w:hAnsi="Book Antiqua"/>
        </w:rPr>
        <w:t>Postcolonoscopy</w:t>
      </w:r>
      <w:proofErr w:type="spellEnd"/>
      <w:r w:rsidRPr="00760AD2">
        <w:rPr>
          <w:rFonts w:ascii="Book Antiqua" w:hAnsi="Book Antiqua"/>
        </w:rPr>
        <w:t xml:space="preserve"> appendicitis: laparoscopy a viable option. </w:t>
      </w:r>
      <w:r w:rsidRPr="00760AD2">
        <w:rPr>
          <w:rFonts w:ascii="Book Antiqua" w:hAnsi="Book Antiqua"/>
          <w:i/>
          <w:iCs/>
        </w:rPr>
        <w:t>Am Surg</w:t>
      </w:r>
      <w:r w:rsidRPr="00760AD2">
        <w:rPr>
          <w:rFonts w:ascii="Book Antiqua" w:hAnsi="Book Antiqua"/>
        </w:rPr>
        <w:t xml:space="preserve"> 2012; </w:t>
      </w:r>
      <w:r w:rsidRPr="00760AD2">
        <w:rPr>
          <w:rFonts w:ascii="Book Antiqua" w:hAnsi="Book Antiqua"/>
          <w:b/>
          <w:bCs/>
        </w:rPr>
        <w:t>78</w:t>
      </w:r>
      <w:r w:rsidRPr="00760AD2">
        <w:rPr>
          <w:rFonts w:ascii="Book Antiqua" w:hAnsi="Book Antiqua"/>
        </w:rPr>
        <w:t>: 1300-1303 [PMID: 23089454]</w:t>
      </w:r>
    </w:p>
    <w:p w14:paraId="6DC5AE7B"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6 </w:t>
      </w:r>
      <w:r w:rsidRPr="00760AD2">
        <w:rPr>
          <w:rFonts w:ascii="Book Antiqua" w:hAnsi="Book Antiqua"/>
          <w:b/>
          <w:bCs/>
        </w:rPr>
        <w:t>Lipton S</w:t>
      </w:r>
      <w:r w:rsidRPr="00760AD2">
        <w:rPr>
          <w:rFonts w:ascii="Book Antiqua" w:hAnsi="Book Antiqua"/>
        </w:rPr>
        <w:t xml:space="preserve">, Estrin J. </w:t>
      </w:r>
      <w:proofErr w:type="spellStart"/>
      <w:r w:rsidRPr="00760AD2">
        <w:rPr>
          <w:rFonts w:ascii="Book Antiqua" w:hAnsi="Book Antiqua"/>
        </w:rPr>
        <w:t>Postcolonoscopy</w:t>
      </w:r>
      <w:proofErr w:type="spellEnd"/>
      <w:r w:rsidRPr="00760AD2">
        <w:rPr>
          <w:rFonts w:ascii="Book Antiqua" w:hAnsi="Book Antiqua"/>
        </w:rPr>
        <w:t xml:space="preserve"> appendicitis: a case report. </w:t>
      </w:r>
      <w:r w:rsidRPr="00760AD2">
        <w:rPr>
          <w:rFonts w:ascii="Book Antiqua" w:hAnsi="Book Antiqua"/>
          <w:i/>
          <w:iCs/>
        </w:rPr>
        <w:t>J Clin Gastroenterol</w:t>
      </w:r>
      <w:r w:rsidRPr="00760AD2">
        <w:rPr>
          <w:rFonts w:ascii="Book Antiqua" w:hAnsi="Book Antiqua"/>
        </w:rPr>
        <w:t xml:space="preserve"> 1999; </w:t>
      </w:r>
      <w:r w:rsidRPr="00760AD2">
        <w:rPr>
          <w:rFonts w:ascii="Book Antiqua" w:hAnsi="Book Antiqua"/>
          <w:b/>
          <w:bCs/>
        </w:rPr>
        <w:t>28</w:t>
      </w:r>
      <w:r w:rsidRPr="00760AD2">
        <w:rPr>
          <w:rFonts w:ascii="Book Antiqua" w:hAnsi="Book Antiqua"/>
        </w:rPr>
        <w:t>: 255-256 [PMID: 10192615 DOI: 10.1097/00004836-199904000-00015]</w:t>
      </w:r>
    </w:p>
    <w:p w14:paraId="53C3A803"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7 </w:t>
      </w:r>
      <w:r w:rsidRPr="00760AD2">
        <w:rPr>
          <w:rFonts w:ascii="Book Antiqua" w:hAnsi="Book Antiqua"/>
          <w:b/>
          <w:bCs/>
        </w:rPr>
        <w:t>Takagi Y</w:t>
      </w:r>
      <w:r w:rsidRPr="00760AD2">
        <w:rPr>
          <w:rFonts w:ascii="Book Antiqua" w:hAnsi="Book Antiqua"/>
        </w:rPr>
        <w:t xml:space="preserve">, Abe T. Appendicitis following endoscopic polypectomy. </w:t>
      </w:r>
      <w:r w:rsidRPr="00760AD2">
        <w:rPr>
          <w:rFonts w:ascii="Book Antiqua" w:hAnsi="Book Antiqua"/>
          <w:i/>
          <w:iCs/>
        </w:rPr>
        <w:t>Endoscopy</w:t>
      </w:r>
      <w:r w:rsidRPr="00760AD2">
        <w:rPr>
          <w:rFonts w:ascii="Book Antiqua" w:hAnsi="Book Antiqua"/>
        </w:rPr>
        <w:t xml:space="preserve"> 2000; </w:t>
      </w:r>
      <w:r w:rsidRPr="00760AD2">
        <w:rPr>
          <w:rFonts w:ascii="Book Antiqua" w:hAnsi="Book Antiqua"/>
          <w:b/>
          <w:bCs/>
        </w:rPr>
        <w:t>32</w:t>
      </w:r>
      <w:r w:rsidRPr="00760AD2">
        <w:rPr>
          <w:rFonts w:ascii="Book Antiqua" w:hAnsi="Book Antiqua"/>
        </w:rPr>
        <w:t>: S49 [PMID: 10935805]</w:t>
      </w:r>
    </w:p>
    <w:p w14:paraId="14116CC2"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8 </w:t>
      </w:r>
      <w:r w:rsidRPr="00760AD2">
        <w:rPr>
          <w:rFonts w:ascii="Book Antiqua" w:hAnsi="Book Antiqua"/>
          <w:b/>
          <w:bCs/>
        </w:rPr>
        <w:t>Kavic SM</w:t>
      </w:r>
      <w:r w:rsidRPr="00760AD2">
        <w:rPr>
          <w:rFonts w:ascii="Book Antiqua" w:hAnsi="Book Antiqua"/>
        </w:rPr>
        <w:t xml:space="preserve">, Basson MD. Complications of endoscopy. </w:t>
      </w:r>
      <w:r w:rsidRPr="00760AD2">
        <w:rPr>
          <w:rFonts w:ascii="Book Antiqua" w:hAnsi="Book Antiqua"/>
          <w:i/>
          <w:iCs/>
        </w:rPr>
        <w:t>Am J Surg</w:t>
      </w:r>
      <w:r w:rsidRPr="00760AD2">
        <w:rPr>
          <w:rFonts w:ascii="Book Antiqua" w:hAnsi="Book Antiqua"/>
        </w:rPr>
        <w:t xml:space="preserve"> 2001; </w:t>
      </w:r>
      <w:r w:rsidRPr="00760AD2">
        <w:rPr>
          <w:rFonts w:ascii="Book Antiqua" w:hAnsi="Book Antiqua"/>
          <w:b/>
          <w:bCs/>
        </w:rPr>
        <w:t>181</w:t>
      </w:r>
      <w:r w:rsidRPr="00760AD2">
        <w:rPr>
          <w:rFonts w:ascii="Book Antiqua" w:hAnsi="Book Antiqua"/>
        </w:rPr>
        <w:t>: 319-332 [PMID: 11438266 DOI: 10.1016/s0002-9610(01)00589-x]</w:t>
      </w:r>
    </w:p>
    <w:p w14:paraId="7B861701"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9 </w:t>
      </w:r>
      <w:r w:rsidRPr="00760AD2">
        <w:rPr>
          <w:rFonts w:ascii="Book Antiqua" w:hAnsi="Book Antiqua"/>
          <w:b/>
          <w:bCs/>
        </w:rPr>
        <w:t>Basson MD</w:t>
      </w:r>
      <w:r w:rsidRPr="00760AD2">
        <w:rPr>
          <w:rFonts w:ascii="Book Antiqua" w:hAnsi="Book Antiqua"/>
        </w:rPr>
        <w:t xml:space="preserve">, Etter L, Panzini LA. Rates of </w:t>
      </w:r>
      <w:proofErr w:type="spellStart"/>
      <w:r w:rsidRPr="00760AD2">
        <w:rPr>
          <w:rFonts w:ascii="Book Antiqua" w:hAnsi="Book Antiqua"/>
        </w:rPr>
        <w:t>colonoscopic</w:t>
      </w:r>
      <w:proofErr w:type="spellEnd"/>
      <w:r w:rsidRPr="00760AD2">
        <w:rPr>
          <w:rFonts w:ascii="Book Antiqua" w:hAnsi="Book Antiqua"/>
        </w:rPr>
        <w:t xml:space="preserve"> perforation in current practice. </w:t>
      </w:r>
      <w:r w:rsidRPr="00760AD2">
        <w:rPr>
          <w:rFonts w:ascii="Book Antiqua" w:hAnsi="Book Antiqua"/>
          <w:i/>
          <w:iCs/>
        </w:rPr>
        <w:t>Gastroenterology</w:t>
      </w:r>
      <w:r w:rsidRPr="00760AD2">
        <w:rPr>
          <w:rFonts w:ascii="Book Antiqua" w:hAnsi="Book Antiqua"/>
        </w:rPr>
        <w:t xml:space="preserve"> 1998; </w:t>
      </w:r>
      <w:r w:rsidRPr="00760AD2">
        <w:rPr>
          <w:rFonts w:ascii="Book Antiqua" w:hAnsi="Book Antiqua"/>
          <w:b/>
          <w:bCs/>
        </w:rPr>
        <w:t>114</w:t>
      </w:r>
      <w:r w:rsidRPr="00760AD2">
        <w:rPr>
          <w:rFonts w:ascii="Book Antiqua" w:hAnsi="Book Antiqua"/>
        </w:rPr>
        <w:t>: 1115 [PMID: 9606100 DOI: 10.1016/s0016-5085(98)70348-8]</w:t>
      </w:r>
    </w:p>
    <w:p w14:paraId="622D7AF8" w14:textId="77777777" w:rsidR="003241E8" w:rsidRPr="00760AD2" w:rsidRDefault="003241E8" w:rsidP="00760AD2">
      <w:pPr>
        <w:spacing w:line="360" w:lineRule="auto"/>
        <w:jc w:val="both"/>
        <w:rPr>
          <w:rFonts w:ascii="Book Antiqua" w:hAnsi="Book Antiqua"/>
        </w:rPr>
      </w:pPr>
      <w:r w:rsidRPr="00760AD2">
        <w:rPr>
          <w:rFonts w:ascii="Book Antiqua" w:hAnsi="Book Antiqua"/>
        </w:rPr>
        <w:lastRenderedPageBreak/>
        <w:t xml:space="preserve">10 </w:t>
      </w:r>
      <w:r w:rsidRPr="00760AD2">
        <w:rPr>
          <w:rFonts w:ascii="Book Antiqua" w:hAnsi="Book Antiqua"/>
          <w:b/>
          <w:bCs/>
        </w:rPr>
        <w:t>Kim SY</w:t>
      </w:r>
      <w:r w:rsidRPr="00760AD2">
        <w:rPr>
          <w:rFonts w:ascii="Book Antiqua" w:hAnsi="Book Antiqua"/>
        </w:rPr>
        <w:t xml:space="preserve">, Kim HS, Park HJ. Adverse events related to colonoscopy: Global trends and future challenges. </w:t>
      </w:r>
      <w:r w:rsidRPr="00760AD2">
        <w:rPr>
          <w:rFonts w:ascii="Book Antiqua" w:hAnsi="Book Antiqua"/>
          <w:i/>
          <w:iCs/>
        </w:rPr>
        <w:t>World J Gastroenterol</w:t>
      </w:r>
      <w:r w:rsidRPr="00760AD2">
        <w:rPr>
          <w:rFonts w:ascii="Book Antiqua" w:hAnsi="Book Antiqua"/>
        </w:rPr>
        <w:t xml:space="preserve"> 2019; </w:t>
      </w:r>
      <w:r w:rsidRPr="00760AD2">
        <w:rPr>
          <w:rFonts w:ascii="Book Antiqua" w:hAnsi="Book Antiqua"/>
          <w:b/>
          <w:bCs/>
        </w:rPr>
        <w:t>25</w:t>
      </w:r>
      <w:r w:rsidRPr="00760AD2">
        <w:rPr>
          <w:rFonts w:ascii="Book Antiqua" w:hAnsi="Book Antiqua"/>
        </w:rPr>
        <w:t>: 190-204 [PMID: 30670909 DOI: 10.3748/</w:t>
      </w:r>
      <w:proofErr w:type="gramStart"/>
      <w:r w:rsidRPr="00760AD2">
        <w:rPr>
          <w:rFonts w:ascii="Book Antiqua" w:hAnsi="Book Antiqua"/>
        </w:rPr>
        <w:t>wjg.v25.i</w:t>
      </w:r>
      <w:proofErr w:type="gramEnd"/>
      <w:r w:rsidRPr="00760AD2">
        <w:rPr>
          <w:rFonts w:ascii="Book Antiqua" w:hAnsi="Book Antiqua"/>
        </w:rPr>
        <w:t>2.190]</w:t>
      </w:r>
    </w:p>
    <w:p w14:paraId="05D374CF"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11 </w:t>
      </w:r>
      <w:r w:rsidRPr="00760AD2">
        <w:rPr>
          <w:rFonts w:ascii="Book Antiqua" w:hAnsi="Book Antiqua"/>
          <w:b/>
          <w:bCs/>
        </w:rPr>
        <w:t>Shaw D</w:t>
      </w:r>
      <w:r w:rsidRPr="00760AD2">
        <w:rPr>
          <w:rFonts w:ascii="Book Antiqua" w:hAnsi="Book Antiqua"/>
        </w:rPr>
        <w:t xml:space="preserve">, Gallardo G, Basson MD. Post-colonoscopy appendicitis: A case report and systematic review. </w:t>
      </w:r>
      <w:r w:rsidRPr="00760AD2">
        <w:rPr>
          <w:rFonts w:ascii="Book Antiqua" w:hAnsi="Book Antiqua"/>
          <w:i/>
          <w:iCs/>
        </w:rPr>
        <w:t>World J Gastrointest Surg</w:t>
      </w:r>
      <w:r w:rsidRPr="00760AD2">
        <w:rPr>
          <w:rFonts w:ascii="Book Antiqua" w:hAnsi="Book Antiqua"/>
        </w:rPr>
        <w:t xml:space="preserve"> 2013; </w:t>
      </w:r>
      <w:r w:rsidRPr="00760AD2">
        <w:rPr>
          <w:rFonts w:ascii="Book Antiqua" w:hAnsi="Book Antiqua"/>
          <w:b/>
          <w:bCs/>
        </w:rPr>
        <w:t>5</w:t>
      </w:r>
      <w:r w:rsidRPr="00760AD2">
        <w:rPr>
          <w:rFonts w:ascii="Book Antiqua" w:hAnsi="Book Antiqua"/>
        </w:rPr>
        <w:t>: 259-263 [PMID: 24179623 DOI: 10.4240/</w:t>
      </w:r>
      <w:proofErr w:type="gramStart"/>
      <w:r w:rsidRPr="00760AD2">
        <w:rPr>
          <w:rFonts w:ascii="Book Antiqua" w:hAnsi="Book Antiqua"/>
        </w:rPr>
        <w:t>wjgs.v</w:t>
      </w:r>
      <w:proofErr w:type="gramEnd"/>
      <w:r w:rsidRPr="00760AD2">
        <w:rPr>
          <w:rFonts w:ascii="Book Antiqua" w:hAnsi="Book Antiqua"/>
        </w:rPr>
        <w:t>5.i10.259]</w:t>
      </w:r>
    </w:p>
    <w:p w14:paraId="1C34CE37"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12 </w:t>
      </w:r>
      <w:r w:rsidRPr="00760AD2">
        <w:rPr>
          <w:rFonts w:ascii="Book Antiqua" w:hAnsi="Book Antiqua"/>
          <w:b/>
          <w:bCs/>
        </w:rPr>
        <w:t>Gatto NM</w:t>
      </w:r>
      <w:r w:rsidRPr="00760AD2">
        <w:rPr>
          <w:rFonts w:ascii="Book Antiqua" w:hAnsi="Book Antiqua"/>
        </w:rPr>
        <w:t xml:space="preserve">, Frucht H, Sundararajan V, Jacobson JS, </w:t>
      </w:r>
      <w:proofErr w:type="spellStart"/>
      <w:r w:rsidRPr="00760AD2">
        <w:rPr>
          <w:rFonts w:ascii="Book Antiqua" w:hAnsi="Book Antiqua"/>
        </w:rPr>
        <w:t>Grann</w:t>
      </w:r>
      <w:proofErr w:type="spellEnd"/>
      <w:r w:rsidRPr="00760AD2">
        <w:rPr>
          <w:rFonts w:ascii="Book Antiqua" w:hAnsi="Book Antiqua"/>
        </w:rPr>
        <w:t xml:space="preserve"> VR, </w:t>
      </w:r>
      <w:proofErr w:type="spellStart"/>
      <w:r w:rsidRPr="00760AD2">
        <w:rPr>
          <w:rFonts w:ascii="Book Antiqua" w:hAnsi="Book Antiqua"/>
        </w:rPr>
        <w:t>Neugut</w:t>
      </w:r>
      <w:proofErr w:type="spellEnd"/>
      <w:r w:rsidRPr="00760AD2">
        <w:rPr>
          <w:rFonts w:ascii="Book Antiqua" w:hAnsi="Book Antiqua"/>
        </w:rPr>
        <w:t xml:space="preserve"> AI. Risk of perforation after colonoscopy and sigmoidoscopy: a population-based study. </w:t>
      </w:r>
      <w:r w:rsidRPr="00760AD2">
        <w:rPr>
          <w:rFonts w:ascii="Book Antiqua" w:hAnsi="Book Antiqua"/>
          <w:i/>
          <w:iCs/>
        </w:rPr>
        <w:t>J Natl Cancer Inst</w:t>
      </w:r>
      <w:r w:rsidRPr="00760AD2">
        <w:rPr>
          <w:rFonts w:ascii="Book Antiqua" w:hAnsi="Book Antiqua"/>
        </w:rPr>
        <w:t xml:space="preserve"> 2003; </w:t>
      </w:r>
      <w:r w:rsidRPr="00760AD2">
        <w:rPr>
          <w:rFonts w:ascii="Book Antiqua" w:hAnsi="Book Antiqua"/>
          <w:b/>
          <w:bCs/>
        </w:rPr>
        <w:t>95</w:t>
      </w:r>
      <w:r w:rsidRPr="00760AD2">
        <w:rPr>
          <w:rFonts w:ascii="Book Antiqua" w:hAnsi="Book Antiqua"/>
        </w:rPr>
        <w:t>: 230-236 [PMID: 12569145 DOI: 10.1093/</w:t>
      </w:r>
      <w:proofErr w:type="spellStart"/>
      <w:r w:rsidRPr="00760AD2">
        <w:rPr>
          <w:rFonts w:ascii="Book Antiqua" w:hAnsi="Book Antiqua"/>
        </w:rPr>
        <w:t>jnci</w:t>
      </w:r>
      <w:proofErr w:type="spellEnd"/>
      <w:r w:rsidRPr="00760AD2">
        <w:rPr>
          <w:rFonts w:ascii="Book Antiqua" w:hAnsi="Book Antiqua"/>
        </w:rPr>
        <w:t>/95.3.230]</w:t>
      </w:r>
    </w:p>
    <w:p w14:paraId="30D7E37B"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13 </w:t>
      </w:r>
      <w:r w:rsidRPr="00760AD2">
        <w:rPr>
          <w:rFonts w:ascii="Book Antiqua" w:hAnsi="Book Antiqua"/>
          <w:b/>
          <w:bCs/>
        </w:rPr>
        <w:t>Vender R</w:t>
      </w:r>
      <w:r w:rsidRPr="00760AD2">
        <w:rPr>
          <w:rFonts w:ascii="Book Antiqua" w:hAnsi="Book Antiqua"/>
        </w:rPr>
        <w:t xml:space="preserve">, Larson J, Garcia J, </w:t>
      </w:r>
      <w:proofErr w:type="spellStart"/>
      <w:r w:rsidRPr="00760AD2">
        <w:rPr>
          <w:rFonts w:ascii="Book Antiqua" w:hAnsi="Book Antiqua"/>
        </w:rPr>
        <w:t>Topazian</w:t>
      </w:r>
      <w:proofErr w:type="spellEnd"/>
      <w:r w:rsidRPr="00760AD2">
        <w:rPr>
          <w:rFonts w:ascii="Book Antiqua" w:hAnsi="Book Antiqua"/>
        </w:rPr>
        <w:t xml:space="preserve"> M, Ephraim P. Appendicitis as a complication of colonoscopy. </w:t>
      </w:r>
      <w:proofErr w:type="spellStart"/>
      <w:r w:rsidRPr="00760AD2">
        <w:rPr>
          <w:rFonts w:ascii="Book Antiqua" w:hAnsi="Book Antiqua"/>
          <w:i/>
          <w:iCs/>
        </w:rPr>
        <w:t>Gastrointest</w:t>
      </w:r>
      <w:proofErr w:type="spellEnd"/>
      <w:r w:rsidRPr="00760AD2">
        <w:rPr>
          <w:rFonts w:ascii="Book Antiqua" w:hAnsi="Book Antiqua"/>
          <w:i/>
          <w:iCs/>
        </w:rPr>
        <w:t xml:space="preserve"> </w:t>
      </w:r>
      <w:proofErr w:type="spellStart"/>
      <w:r w:rsidRPr="00760AD2">
        <w:rPr>
          <w:rFonts w:ascii="Book Antiqua" w:hAnsi="Book Antiqua"/>
          <w:i/>
          <w:iCs/>
        </w:rPr>
        <w:t>Endosc</w:t>
      </w:r>
      <w:proofErr w:type="spellEnd"/>
      <w:r w:rsidRPr="00760AD2">
        <w:rPr>
          <w:rFonts w:ascii="Book Antiqua" w:hAnsi="Book Antiqua"/>
        </w:rPr>
        <w:t xml:space="preserve"> 1995; </w:t>
      </w:r>
      <w:r w:rsidRPr="00760AD2">
        <w:rPr>
          <w:rFonts w:ascii="Book Antiqua" w:hAnsi="Book Antiqua"/>
          <w:b/>
          <w:bCs/>
        </w:rPr>
        <w:t>41</w:t>
      </w:r>
      <w:r w:rsidRPr="00760AD2">
        <w:rPr>
          <w:rFonts w:ascii="Book Antiqua" w:hAnsi="Book Antiqua"/>
        </w:rPr>
        <w:t>: 514-516 [PMID: 7615235 DOI: 10.1016/s0016-5107(05)80015-x]</w:t>
      </w:r>
    </w:p>
    <w:p w14:paraId="653EB4CE"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14 </w:t>
      </w:r>
      <w:r w:rsidRPr="00760AD2">
        <w:rPr>
          <w:rFonts w:ascii="Book Antiqua" w:hAnsi="Book Antiqua"/>
          <w:b/>
          <w:bCs/>
        </w:rPr>
        <w:t>Doohen RR</w:t>
      </w:r>
      <w:r w:rsidRPr="00760AD2">
        <w:rPr>
          <w:rFonts w:ascii="Book Antiqua" w:hAnsi="Book Antiqua"/>
        </w:rPr>
        <w:t xml:space="preserve">, </w:t>
      </w:r>
      <w:proofErr w:type="spellStart"/>
      <w:r w:rsidRPr="00760AD2">
        <w:rPr>
          <w:rFonts w:ascii="Book Antiqua" w:hAnsi="Book Antiqua"/>
        </w:rPr>
        <w:t>Aanning</w:t>
      </w:r>
      <w:proofErr w:type="spellEnd"/>
      <w:r w:rsidRPr="00760AD2">
        <w:rPr>
          <w:rFonts w:ascii="Book Antiqua" w:hAnsi="Book Antiqua"/>
        </w:rPr>
        <w:t xml:space="preserve"> HL. Appendiceal colic: A rare complication of colonoscopy. </w:t>
      </w:r>
      <w:r w:rsidRPr="00760AD2">
        <w:rPr>
          <w:rFonts w:ascii="Book Antiqua" w:hAnsi="Book Antiqua"/>
          <w:i/>
          <w:iCs/>
        </w:rPr>
        <w:t>S D J Med</w:t>
      </w:r>
      <w:r w:rsidRPr="00760AD2">
        <w:rPr>
          <w:rFonts w:ascii="Book Antiqua" w:hAnsi="Book Antiqua"/>
        </w:rPr>
        <w:t xml:space="preserve"> 2002; </w:t>
      </w:r>
      <w:r w:rsidRPr="00760AD2">
        <w:rPr>
          <w:rFonts w:ascii="Book Antiqua" w:hAnsi="Book Antiqua"/>
          <w:b/>
          <w:bCs/>
        </w:rPr>
        <w:t>55</w:t>
      </w:r>
      <w:r w:rsidRPr="00760AD2">
        <w:rPr>
          <w:rFonts w:ascii="Book Antiqua" w:hAnsi="Book Antiqua"/>
        </w:rPr>
        <w:t>: 526-527 [PMID: 12533021]</w:t>
      </w:r>
    </w:p>
    <w:p w14:paraId="31AB3BD9"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15 </w:t>
      </w:r>
      <w:r w:rsidRPr="00760AD2">
        <w:rPr>
          <w:rFonts w:ascii="Book Antiqua" w:hAnsi="Book Antiqua"/>
          <w:b/>
          <w:bCs/>
        </w:rPr>
        <w:t>Pickhardt PJ</w:t>
      </w:r>
      <w:r w:rsidRPr="00760AD2">
        <w:rPr>
          <w:rFonts w:ascii="Book Antiqua" w:hAnsi="Book Antiqua"/>
        </w:rPr>
        <w:t xml:space="preserve">, Lawrence EM, Pooler BD, Bruce RJ. Diagnostic performance of multidetector computed tomography for suspected acute appendicitis. </w:t>
      </w:r>
      <w:r w:rsidRPr="00760AD2">
        <w:rPr>
          <w:rFonts w:ascii="Book Antiqua" w:hAnsi="Book Antiqua"/>
          <w:i/>
          <w:iCs/>
        </w:rPr>
        <w:t>Ann Intern Med</w:t>
      </w:r>
      <w:r w:rsidRPr="00760AD2">
        <w:rPr>
          <w:rFonts w:ascii="Book Antiqua" w:hAnsi="Book Antiqua"/>
        </w:rPr>
        <w:t xml:space="preserve"> 2011; </w:t>
      </w:r>
      <w:r w:rsidRPr="00760AD2">
        <w:rPr>
          <w:rFonts w:ascii="Book Antiqua" w:hAnsi="Book Antiqua"/>
          <w:b/>
          <w:bCs/>
        </w:rPr>
        <w:t>154</w:t>
      </w:r>
      <w:r w:rsidRPr="00760AD2">
        <w:rPr>
          <w:rFonts w:ascii="Book Antiqua" w:hAnsi="Book Antiqua"/>
        </w:rPr>
        <w:t>: 789-796, W-291 [PMID: 21690593 DOI: 10.7326/0003-4819-154-12-201106210-00006]</w:t>
      </w:r>
    </w:p>
    <w:p w14:paraId="1123B4B9"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16 </w:t>
      </w:r>
      <w:r w:rsidRPr="00760AD2">
        <w:rPr>
          <w:rFonts w:ascii="Book Antiqua" w:hAnsi="Book Antiqua"/>
          <w:b/>
          <w:bCs/>
        </w:rPr>
        <w:t>Wong J</w:t>
      </w:r>
      <w:r w:rsidRPr="00760AD2">
        <w:rPr>
          <w:rFonts w:ascii="Book Antiqua" w:hAnsi="Book Antiqua"/>
        </w:rPr>
        <w:t xml:space="preserve">, Chang J, </w:t>
      </w:r>
      <w:proofErr w:type="spellStart"/>
      <w:r w:rsidRPr="00760AD2">
        <w:rPr>
          <w:rFonts w:ascii="Book Antiqua" w:hAnsi="Book Antiqua"/>
        </w:rPr>
        <w:t>Alkidady</w:t>
      </w:r>
      <w:proofErr w:type="spellEnd"/>
      <w:r w:rsidRPr="00760AD2">
        <w:rPr>
          <w:rFonts w:ascii="Book Antiqua" w:hAnsi="Book Antiqua"/>
        </w:rPr>
        <w:t xml:space="preserve"> W. Acute appendicitis post-colonoscopy. </w:t>
      </w:r>
      <w:r w:rsidRPr="00760AD2">
        <w:rPr>
          <w:rFonts w:ascii="Book Antiqua" w:hAnsi="Book Antiqua"/>
          <w:i/>
          <w:iCs/>
        </w:rPr>
        <w:t>ANZ J Surg</w:t>
      </w:r>
      <w:r w:rsidRPr="00760AD2">
        <w:rPr>
          <w:rFonts w:ascii="Book Antiqua" w:hAnsi="Book Antiqua"/>
        </w:rPr>
        <w:t xml:space="preserve"> 2016; </w:t>
      </w:r>
      <w:r w:rsidRPr="00760AD2">
        <w:rPr>
          <w:rFonts w:ascii="Book Antiqua" w:hAnsi="Book Antiqua"/>
          <w:b/>
          <w:bCs/>
        </w:rPr>
        <w:t>86</w:t>
      </w:r>
      <w:r w:rsidRPr="00760AD2">
        <w:rPr>
          <w:rFonts w:ascii="Book Antiqua" w:hAnsi="Book Antiqua"/>
        </w:rPr>
        <w:t>: 309-310 [PMID: 24846371 DOI: 10.1111/ans.12686]</w:t>
      </w:r>
    </w:p>
    <w:p w14:paraId="21D8DC39"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17 </w:t>
      </w:r>
      <w:r w:rsidRPr="00760AD2">
        <w:rPr>
          <w:rFonts w:ascii="Book Antiqua" w:hAnsi="Book Antiqua"/>
          <w:b/>
          <w:bCs/>
        </w:rPr>
        <w:t>Hirata K</w:t>
      </w:r>
      <w:r w:rsidRPr="00760AD2">
        <w:rPr>
          <w:rFonts w:ascii="Book Antiqua" w:hAnsi="Book Antiqua"/>
        </w:rPr>
        <w:t xml:space="preserve">, Noguchi J, Yoshikawa I, </w:t>
      </w:r>
      <w:proofErr w:type="spellStart"/>
      <w:r w:rsidRPr="00760AD2">
        <w:rPr>
          <w:rFonts w:ascii="Book Antiqua" w:hAnsi="Book Antiqua"/>
        </w:rPr>
        <w:t>Tabaru</w:t>
      </w:r>
      <w:proofErr w:type="spellEnd"/>
      <w:r w:rsidRPr="00760AD2">
        <w:rPr>
          <w:rFonts w:ascii="Book Antiqua" w:hAnsi="Book Antiqua"/>
        </w:rPr>
        <w:t xml:space="preserve"> A, Nagata N, Murata I, Itoh H. Acute appendicitis immediately after colonoscopy. </w:t>
      </w:r>
      <w:r w:rsidRPr="00760AD2">
        <w:rPr>
          <w:rFonts w:ascii="Book Antiqua" w:hAnsi="Book Antiqua"/>
          <w:i/>
          <w:iCs/>
        </w:rPr>
        <w:t>Am J Gastroenterol</w:t>
      </w:r>
      <w:r w:rsidRPr="00760AD2">
        <w:rPr>
          <w:rFonts w:ascii="Book Antiqua" w:hAnsi="Book Antiqua"/>
        </w:rPr>
        <w:t xml:space="preserve"> 1996; </w:t>
      </w:r>
      <w:r w:rsidRPr="00760AD2">
        <w:rPr>
          <w:rFonts w:ascii="Book Antiqua" w:hAnsi="Book Antiqua"/>
          <w:b/>
          <w:bCs/>
        </w:rPr>
        <w:t>91</w:t>
      </w:r>
      <w:r w:rsidRPr="00760AD2">
        <w:rPr>
          <w:rFonts w:ascii="Book Antiqua" w:hAnsi="Book Antiqua"/>
        </w:rPr>
        <w:t>: 2239-2240 [PMID: 8855760]</w:t>
      </w:r>
    </w:p>
    <w:p w14:paraId="17854755"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18 </w:t>
      </w:r>
      <w:r w:rsidRPr="00760AD2">
        <w:rPr>
          <w:rFonts w:ascii="Book Antiqua" w:hAnsi="Book Antiqua"/>
          <w:b/>
          <w:bCs/>
        </w:rPr>
        <w:t>Srivastava V</w:t>
      </w:r>
      <w:r w:rsidRPr="00760AD2">
        <w:rPr>
          <w:rFonts w:ascii="Book Antiqua" w:hAnsi="Book Antiqua"/>
        </w:rPr>
        <w:t xml:space="preserve">, Pink J, Swarnkar K, Feroz A, Stephenson BM. Colonoscopically induced appendicitis. </w:t>
      </w:r>
      <w:r w:rsidRPr="00760AD2">
        <w:rPr>
          <w:rFonts w:ascii="Book Antiqua" w:hAnsi="Book Antiqua"/>
          <w:i/>
          <w:iCs/>
        </w:rPr>
        <w:t>Colorectal Dis</w:t>
      </w:r>
      <w:r w:rsidRPr="00760AD2">
        <w:rPr>
          <w:rFonts w:ascii="Book Antiqua" w:hAnsi="Book Antiqua"/>
        </w:rPr>
        <w:t xml:space="preserve"> 2004; </w:t>
      </w:r>
      <w:r w:rsidRPr="00760AD2">
        <w:rPr>
          <w:rFonts w:ascii="Book Antiqua" w:hAnsi="Book Antiqua"/>
          <w:b/>
          <w:bCs/>
        </w:rPr>
        <w:t>6</w:t>
      </w:r>
      <w:r w:rsidRPr="00760AD2">
        <w:rPr>
          <w:rFonts w:ascii="Book Antiqua" w:hAnsi="Book Antiqua"/>
        </w:rPr>
        <w:t>: 124-125 [PMID: 15008912 DOI: 10.1111/j.1463-1318.</w:t>
      </w:r>
      <w:proofErr w:type="gramStart"/>
      <w:r w:rsidRPr="00760AD2">
        <w:rPr>
          <w:rFonts w:ascii="Book Antiqua" w:hAnsi="Book Antiqua"/>
        </w:rPr>
        <w:t>2004.00579.x</w:t>
      </w:r>
      <w:proofErr w:type="gramEnd"/>
      <w:r w:rsidRPr="00760AD2">
        <w:rPr>
          <w:rFonts w:ascii="Book Antiqua" w:hAnsi="Book Antiqua"/>
        </w:rPr>
        <w:t>]</w:t>
      </w:r>
    </w:p>
    <w:p w14:paraId="6F0E4C70"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19 </w:t>
      </w:r>
      <w:proofErr w:type="spellStart"/>
      <w:r w:rsidRPr="00760AD2">
        <w:rPr>
          <w:rFonts w:ascii="Book Antiqua" w:hAnsi="Book Antiqua"/>
          <w:b/>
          <w:bCs/>
        </w:rPr>
        <w:t>Paramythiotis</w:t>
      </w:r>
      <w:proofErr w:type="spellEnd"/>
      <w:r w:rsidRPr="00760AD2">
        <w:rPr>
          <w:rFonts w:ascii="Book Antiqua" w:hAnsi="Book Antiqua"/>
          <w:b/>
          <w:bCs/>
        </w:rPr>
        <w:t xml:space="preserve"> D</w:t>
      </w:r>
      <w:r w:rsidRPr="00760AD2">
        <w:rPr>
          <w:rFonts w:ascii="Book Antiqua" w:hAnsi="Book Antiqua"/>
        </w:rPr>
        <w:t xml:space="preserve">, </w:t>
      </w:r>
      <w:proofErr w:type="spellStart"/>
      <w:r w:rsidRPr="00760AD2">
        <w:rPr>
          <w:rFonts w:ascii="Book Antiqua" w:hAnsi="Book Antiqua"/>
        </w:rPr>
        <w:t>Kofina</w:t>
      </w:r>
      <w:proofErr w:type="spellEnd"/>
      <w:r w:rsidRPr="00760AD2">
        <w:rPr>
          <w:rFonts w:ascii="Book Antiqua" w:hAnsi="Book Antiqua"/>
        </w:rPr>
        <w:t xml:space="preserve"> K, Papadopoulos V, Michalopoulos A. Diagnostic Colonoscopy Leading to Perforated Appendicitis: A Case Report and Systematic Literature Review. </w:t>
      </w:r>
      <w:r w:rsidRPr="00760AD2">
        <w:rPr>
          <w:rFonts w:ascii="Book Antiqua" w:hAnsi="Book Antiqua"/>
          <w:i/>
          <w:iCs/>
        </w:rPr>
        <w:t>Case Rep Gastrointest Med</w:t>
      </w:r>
      <w:r w:rsidRPr="00760AD2">
        <w:rPr>
          <w:rFonts w:ascii="Book Antiqua" w:hAnsi="Book Antiqua"/>
        </w:rPr>
        <w:t xml:space="preserve"> 2016; </w:t>
      </w:r>
      <w:r w:rsidRPr="00760AD2">
        <w:rPr>
          <w:rFonts w:ascii="Book Antiqua" w:hAnsi="Book Antiqua"/>
          <w:b/>
          <w:bCs/>
        </w:rPr>
        <w:t>2016</w:t>
      </w:r>
      <w:r w:rsidRPr="00760AD2">
        <w:rPr>
          <w:rFonts w:ascii="Book Antiqua" w:hAnsi="Book Antiqua"/>
        </w:rPr>
        <w:t>: 1378046 [PMID: 27980869 DOI: 10.1155/2016/1378046]</w:t>
      </w:r>
    </w:p>
    <w:p w14:paraId="1297463F" w14:textId="77777777" w:rsidR="003241E8" w:rsidRPr="00760AD2" w:rsidRDefault="003241E8" w:rsidP="00760AD2">
      <w:pPr>
        <w:spacing w:line="360" w:lineRule="auto"/>
        <w:jc w:val="both"/>
        <w:rPr>
          <w:rFonts w:ascii="Book Antiqua" w:hAnsi="Book Antiqua"/>
        </w:rPr>
      </w:pPr>
      <w:r w:rsidRPr="00760AD2">
        <w:rPr>
          <w:rFonts w:ascii="Book Antiqua" w:hAnsi="Book Antiqua"/>
        </w:rPr>
        <w:lastRenderedPageBreak/>
        <w:t xml:space="preserve">20 </w:t>
      </w:r>
      <w:proofErr w:type="spellStart"/>
      <w:r w:rsidRPr="00760AD2">
        <w:rPr>
          <w:rFonts w:ascii="Book Antiqua" w:hAnsi="Book Antiqua"/>
          <w:b/>
          <w:bCs/>
        </w:rPr>
        <w:t>Kafadar</w:t>
      </w:r>
      <w:proofErr w:type="spellEnd"/>
      <w:r w:rsidRPr="00760AD2">
        <w:rPr>
          <w:rFonts w:ascii="Book Antiqua" w:hAnsi="Book Antiqua"/>
          <w:b/>
          <w:bCs/>
        </w:rPr>
        <w:t xml:space="preserve"> MT</w:t>
      </w:r>
      <w:r w:rsidRPr="00760AD2">
        <w:rPr>
          <w:rFonts w:ascii="Book Antiqua" w:hAnsi="Book Antiqua"/>
        </w:rPr>
        <w:t xml:space="preserve">, </w:t>
      </w:r>
      <w:proofErr w:type="spellStart"/>
      <w:r w:rsidRPr="00760AD2">
        <w:rPr>
          <w:rFonts w:ascii="Book Antiqua" w:hAnsi="Book Antiqua"/>
        </w:rPr>
        <w:t>Bilgiç</w:t>
      </w:r>
      <w:proofErr w:type="spellEnd"/>
      <w:r w:rsidRPr="00760AD2">
        <w:rPr>
          <w:rFonts w:ascii="Book Antiqua" w:hAnsi="Book Antiqua"/>
        </w:rPr>
        <w:t xml:space="preserve"> İ, </w:t>
      </w:r>
      <w:proofErr w:type="spellStart"/>
      <w:r w:rsidRPr="00760AD2">
        <w:rPr>
          <w:rFonts w:ascii="Book Antiqua" w:hAnsi="Book Antiqua"/>
        </w:rPr>
        <w:t>Kartal</w:t>
      </w:r>
      <w:proofErr w:type="spellEnd"/>
      <w:r w:rsidRPr="00760AD2">
        <w:rPr>
          <w:rFonts w:ascii="Book Antiqua" w:hAnsi="Book Antiqua"/>
        </w:rPr>
        <w:t xml:space="preserve"> S, </w:t>
      </w:r>
      <w:proofErr w:type="spellStart"/>
      <w:r w:rsidRPr="00760AD2">
        <w:rPr>
          <w:rFonts w:ascii="Book Antiqua" w:hAnsi="Book Antiqua"/>
        </w:rPr>
        <w:t>Güliter</w:t>
      </w:r>
      <w:proofErr w:type="spellEnd"/>
      <w:r w:rsidRPr="00760AD2">
        <w:rPr>
          <w:rFonts w:ascii="Book Antiqua" w:hAnsi="Book Antiqua"/>
        </w:rPr>
        <w:t xml:space="preserve"> S. An unusual cause of acute abdomen: Post-colonoscopy appendicitis. </w:t>
      </w:r>
      <w:r w:rsidRPr="00760AD2">
        <w:rPr>
          <w:rFonts w:ascii="Book Antiqua" w:hAnsi="Book Antiqua"/>
          <w:i/>
          <w:iCs/>
        </w:rPr>
        <w:t>Turk J Surg</w:t>
      </w:r>
      <w:r w:rsidRPr="00760AD2">
        <w:rPr>
          <w:rFonts w:ascii="Book Antiqua" w:hAnsi="Book Antiqua"/>
        </w:rPr>
        <w:t xml:space="preserve"> 2018; </w:t>
      </w:r>
      <w:r w:rsidRPr="00760AD2">
        <w:rPr>
          <w:rFonts w:ascii="Book Antiqua" w:hAnsi="Book Antiqua"/>
          <w:b/>
          <w:bCs/>
        </w:rPr>
        <w:t>34</w:t>
      </w:r>
      <w:r w:rsidRPr="00760AD2">
        <w:rPr>
          <w:rFonts w:ascii="Book Antiqua" w:hAnsi="Book Antiqua"/>
        </w:rPr>
        <w:t>: 340-341 [PMID: 30664438 DOI: 10.5152/turkjsurg.2017.3458]</w:t>
      </w:r>
    </w:p>
    <w:p w14:paraId="506EA58B"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21 </w:t>
      </w:r>
      <w:r w:rsidRPr="00760AD2">
        <w:rPr>
          <w:rFonts w:ascii="Book Antiqua" w:hAnsi="Book Antiqua"/>
          <w:b/>
          <w:bCs/>
        </w:rPr>
        <w:t>Zhou XC</w:t>
      </w:r>
      <w:r w:rsidRPr="00760AD2">
        <w:rPr>
          <w:rFonts w:ascii="Book Antiqua" w:hAnsi="Book Antiqua"/>
        </w:rPr>
        <w:t xml:space="preserve">, Huang CW, Dai YY, Huang ZY, Lou Z. Perforated appendicitis after colonoscopy: cause or </w:t>
      </w:r>
      <w:proofErr w:type="gramStart"/>
      <w:r w:rsidRPr="00760AD2">
        <w:rPr>
          <w:rFonts w:ascii="Book Antiqua" w:hAnsi="Book Antiqua"/>
        </w:rPr>
        <w:t>coincidence?:</w:t>
      </w:r>
      <w:proofErr w:type="gramEnd"/>
      <w:r w:rsidRPr="00760AD2">
        <w:rPr>
          <w:rFonts w:ascii="Book Antiqua" w:hAnsi="Book Antiqua"/>
        </w:rPr>
        <w:t xml:space="preserve"> A rare case report and literature review. </w:t>
      </w:r>
      <w:r w:rsidRPr="00760AD2">
        <w:rPr>
          <w:rFonts w:ascii="Book Antiqua" w:hAnsi="Book Antiqua"/>
          <w:i/>
          <w:iCs/>
        </w:rPr>
        <w:t>Medicine (Baltimore)</w:t>
      </w:r>
      <w:r w:rsidRPr="00760AD2">
        <w:rPr>
          <w:rFonts w:ascii="Book Antiqua" w:hAnsi="Book Antiqua"/>
        </w:rPr>
        <w:t xml:space="preserve"> 2017; </w:t>
      </w:r>
      <w:r w:rsidRPr="00760AD2">
        <w:rPr>
          <w:rFonts w:ascii="Book Antiqua" w:hAnsi="Book Antiqua"/>
          <w:b/>
          <w:bCs/>
        </w:rPr>
        <w:t>96</w:t>
      </w:r>
      <w:r w:rsidRPr="00760AD2">
        <w:rPr>
          <w:rFonts w:ascii="Book Antiqua" w:hAnsi="Book Antiqua"/>
        </w:rPr>
        <w:t>: e8747 [PMID: 29145325 DOI: 10.1097/MD.0000000000008747]</w:t>
      </w:r>
    </w:p>
    <w:p w14:paraId="3FD1AA5A"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22 </w:t>
      </w:r>
      <w:r w:rsidRPr="00760AD2">
        <w:rPr>
          <w:rFonts w:ascii="Book Antiqua" w:hAnsi="Book Antiqua"/>
          <w:b/>
          <w:bCs/>
        </w:rPr>
        <w:t>Basson MD</w:t>
      </w:r>
      <w:r w:rsidRPr="00760AD2">
        <w:rPr>
          <w:rFonts w:ascii="Book Antiqua" w:hAnsi="Book Antiqua"/>
        </w:rPr>
        <w:t xml:space="preserve">, Persinger D, Newman WP. Association of Colonoscopy </w:t>
      </w:r>
      <w:proofErr w:type="gramStart"/>
      <w:r w:rsidRPr="00760AD2">
        <w:rPr>
          <w:rFonts w:ascii="Book Antiqua" w:hAnsi="Book Antiqua"/>
        </w:rPr>
        <w:t>With</w:t>
      </w:r>
      <w:proofErr w:type="gramEnd"/>
      <w:r w:rsidRPr="00760AD2">
        <w:rPr>
          <w:rFonts w:ascii="Book Antiqua" w:hAnsi="Book Antiqua"/>
        </w:rPr>
        <w:t xml:space="preserve"> Risk of Appendicitis. </w:t>
      </w:r>
      <w:r w:rsidRPr="00760AD2">
        <w:rPr>
          <w:rFonts w:ascii="Book Antiqua" w:hAnsi="Book Antiqua"/>
          <w:i/>
          <w:iCs/>
        </w:rPr>
        <w:t>JAMA Surg</w:t>
      </w:r>
      <w:r w:rsidRPr="00760AD2">
        <w:rPr>
          <w:rFonts w:ascii="Book Antiqua" w:hAnsi="Book Antiqua"/>
        </w:rPr>
        <w:t xml:space="preserve"> 2018; </w:t>
      </w:r>
      <w:r w:rsidRPr="00760AD2">
        <w:rPr>
          <w:rFonts w:ascii="Book Antiqua" w:hAnsi="Book Antiqua"/>
          <w:b/>
          <w:bCs/>
        </w:rPr>
        <w:t>153</w:t>
      </w:r>
      <w:r w:rsidRPr="00760AD2">
        <w:rPr>
          <w:rFonts w:ascii="Book Antiqua" w:hAnsi="Book Antiqua"/>
        </w:rPr>
        <w:t>: 90-91 [PMID: 28979984 DOI: 10.1001/jamasurg.2017.3790]</w:t>
      </w:r>
    </w:p>
    <w:p w14:paraId="698104E7"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23 </w:t>
      </w:r>
      <w:proofErr w:type="spellStart"/>
      <w:r w:rsidRPr="00760AD2">
        <w:rPr>
          <w:rFonts w:ascii="Book Antiqua" w:hAnsi="Book Antiqua"/>
          <w:b/>
          <w:bCs/>
        </w:rPr>
        <w:t>Ohtani</w:t>
      </w:r>
      <w:proofErr w:type="spellEnd"/>
      <w:r w:rsidRPr="00760AD2">
        <w:rPr>
          <w:rFonts w:ascii="Book Antiqua" w:hAnsi="Book Antiqua"/>
          <w:b/>
          <w:bCs/>
        </w:rPr>
        <w:t xml:space="preserve"> H</w:t>
      </w:r>
      <w:r w:rsidRPr="00760AD2">
        <w:rPr>
          <w:rFonts w:ascii="Book Antiqua" w:hAnsi="Book Antiqua"/>
        </w:rPr>
        <w:t xml:space="preserve">, </w:t>
      </w:r>
      <w:proofErr w:type="spellStart"/>
      <w:r w:rsidRPr="00760AD2">
        <w:rPr>
          <w:rFonts w:ascii="Book Antiqua" w:hAnsi="Book Antiqua"/>
        </w:rPr>
        <w:t>Tamamori</w:t>
      </w:r>
      <w:proofErr w:type="spellEnd"/>
      <w:r w:rsidRPr="00760AD2">
        <w:rPr>
          <w:rFonts w:ascii="Book Antiqua" w:hAnsi="Book Antiqua"/>
        </w:rPr>
        <w:t xml:space="preserve"> Y, </w:t>
      </w:r>
      <w:proofErr w:type="spellStart"/>
      <w:r w:rsidRPr="00760AD2">
        <w:rPr>
          <w:rFonts w:ascii="Book Antiqua" w:hAnsi="Book Antiqua"/>
        </w:rPr>
        <w:t>Arimoto</w:t>
      </w:r>
      <w:proofErr w:type="spellEnd"/>
      <w:r w:rsidRPr="00760AD2">
        <w:rPr>
          <w:rFonts w:ascii="Book Antiqua" w:hAnsi="Book Antiqua"/>
        </w:rPr>
        <w:t xml:space="preserve"> Y, Nishiguchi Y, Maeda K, Hirakawa K. Meta-analysis of the results of randomized controlled trials that compared laparoscopic and open surgery for acute appendicitis. </w:t>
      </w:r>
      <w:r w:rsidRPr="00760AD2">
        <w:rPr>
          <w:rFonts w:ascii="Book Antiqua" w:hAnsi="Book Antiqua"/>
          <w:i/>
          <w:iCs/>
        </w:rPr>
        <w:t>J Gastrointest Surg</w:t>
      </w:r>
      <w:r w:rsidRPr="00760AD2">
        <w:rPr>
          <w:rFonts w:ascii="Book Antiqua" w:hAnsi="Book Antiqua"/>
        </w:rPr>
        <w:t xml:space="preserve"> 2012; </w:t>
      </w:r>
      <w:r w:rsidRPr="00760AD2">
        <w:rPr>
          <w:rFonts w:ascii="Book Antiqua" w:hAnsi="Book Antiqua"/>
          <w:b/>
          <w:bCs/>
        </w:rPr>
        <w:t>16</w:t>
      </w:r>
      <w:r w:rsidRPr="00760AD2">
        <w:rPr>
          <w:rFonts w:ascii="Book Antiqua" w:hAnsi="Book Antiqua"/>
        </w:rPr>
        <w:t>: 1929-1939 [PMID: 22890606 DOI: 10.1007/s11605-012-1972-9]</w:t>
      </w:r>
    </w:p>
    <w:p w14:paraId="15A5F354" w14:textId="77777777" w:rsidR="003241E8" w:rsidRPr="00760AD2" w:rsidRDefault="003241E8" w:rsidP="00760AD2">
      <w:pPr>
        <w:spacing w:line="360" w:lineRule="auto"/>
        <w:jc w:val="both"/>
        <w:rPr>
          <w:rFonts w:ascii="Book Antiqua" w:hAnsi="Book Antiqua"/>
        </w:rPr>
      </w:pPr>
      <w:r w:rsidRPr="00760AD2">
        <w:rPr>
          <w:rFonts w:ascii="Book Antiqua" w:hAnsi="Book Antiqua"/>
        </w:rPr>
        <w:t xml:space="preserve">24 </w:t>
      </w:r>
      <w:r w:rsidRPr="00760AD2">
        <w:rPr>
          <w:rFonts w:ascii="Book Antiqua" w:hAnsi="Book Antiqua"/>
          <w:b/>
          <w:bCs/>
        </w:rPr>
        <w:t>Sohn M</w:t>
      </w:r>
      <w:r w:rsidRPr="00760AD2">
        <w:rPr>
          <w:rFonts w:ascii="Book Antiqua" w:hAnsi="Book Antiqua"/>
        </w:rPr>
        <w:t xml:space="preserve">, Agha A, Bremer S, Lehmann KS, Bormann M, Hochrein A. Surgical management of acute appendicitis in adults: A review of current techniques. </w:t>
      </w:r>
      <w:r w:rsidRPr="00760AD2">
        <w:rPr>
          <w:rFonts w:ascii="Book Antiqua" w:hAnsi="Book Antiqua"/>
          <w:i/>
          <w:iCs/>
        </w:rPr>
        <w:t>Int J Surg</w:t>
      </w:r>
      <w:r w:rsidRPr="00760AD2">
        <w:rPr>
          <w:rFonts w:ascii="Book Antiqua" w:hAnsi="Book Antiqua"/>
        </w:rPr>
        <w:t xml:space="preserve"> 2017; </w:t>
      </w:r>
      <w:r w:rsidRPr="00760AD2">
        <w:rPr>
          <w:rFonts w:ascii="Book Antiqua" w:hAnsi="Book Antiqua"/>
          <w:b/>
          <w:bCs/>
        </w:rPr>
        <w:t>48</w:t>
      </w:r>
      <w:r w:rsidRPr="00760AD2">
        <w:rPr>
          <w:rFonts w:ascii="Book Antiqua" w:hAnsi="Book Antiqua"/>
        </w:rPr>
        <w:t>: 232-239 [PMID: 29155250 DOI: 10.1016/j.ijsu.2017.11.028]</w:t>
      </w:r>
    </w:p>
    <w:bookmarkEnd w:id="22"/>
    <w:bookmarkEnd w:id="23"/>
    <w:p w14:paraId="6F09A844" w14:textId="77777777" w:rsidR="00A77B3E" w:rsidRPr="00760AD2" w:rsidRDefault="00A77B3E" w:rsidP="00760AD2">
      <w:pPr>
        <w:spacing w:line="360" w:lineRule="auto"/>
        <w:jc w:val="both"/>
        <w:rPr>
          <w:rFonts w:ascii="Book Antiqua" w:hAnsi="Book Antiqua"/>
        </w:rPr>
        <w:sectPr w:rsidR="00A77B3E" w:rsidRPr="00760AD2">
          <w:pgSz w:w="12240" w:h="15840"/>
          <w:pgMar w:top="1440" w:right="1440" w:bottom="1440" w:left="1440" w:header="720" w:footer="720" w:gutter="0"/>
          <w:cols w:space="720"/>
          <w:docGrid w:linePitch="360"/>
        </w:sectPr>
      </w:pPr>
    </w:p>
    <w:p w14:paraId="60892E6A"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lastRenderedPageBreak/>
        <w:t>Footnotes</w:t>
      </w:r>
    </w:p>
    <w:p w14:paraId="09C68023" w14:textId="761E987A"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Informed consent statement: </w:t>
      </w:r>
      <w:r w:rsidRPr="00760AD2">
        <w:rPr>
          <w:rFonts w:ascii="Book Antiqua" w:eastAsia="Book Antiqua" w:hAnsi="Book Antiqua" w:cs="Book Antiqua"/>
        </w:rPr>
        <w:t>Written informed consent was obtained.</w:t>
      </w:r>
    </w:p>
    <w:p w14:paraId="1F2E7A36" w14:textId="0ECC84CC" w:rsidR="00A77B3E" w:rsidRPr="00760AD2" w:rsidRDefault="00A77B3E" w:rsidP="00760AD2">
      <w:pPr>
        <w:spacing w:line="360" w:lineRule="auto"/>
        <w:jc w:val="both"/>
        <w:rPr>
          <w:rFonts w:ascii="Book Antiqua" w:hAnsi="Book Antiqua"/>
        </w:rPr>
      </w:pPr>
    </w:p>
    <w:p w14:paraId="551325A2" w14:textId="2028DCE3"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Conflict-of-interest statement: </w:t>
      </w:r>
      <w:r w:rsidRPr="00760AD2">
        <w:rPr>
          <w:rFonts w:ascii="Book Antiqua" w:eastAsia="Book Antiqua" w:hAnsi="Book Antiqua" w:cs="Book Antiqua"/>
          <w:color w:val="000000"/>
        </w:rPr>
        <w:t xml:space="preserve">All the authors report </w:t>
      </w:r>
      <w:r w:rsidR="0006294B" w:rsidRPr="00760AD2">
        <w:rPr>
          <w:rFonts w:ascii="Book Antiqua" w:eastAsia="Book Antiqua" w:hAnsi="Book Antiqua" w:cs="Book Antiqua"/>
          <w:color w:val="000000"/>
        </w:rPr>
        <w:t xml:space="preserve">having </w:t>
      </w:r>
      <w:r w:rsidRPr="00760AD2">
        <w:rPr>
          <w:rFonts w:ascii="Book Antiqua" w:eastAsia="Book Antiqua" w:hAnsi="Book Antiqua" w:cs="Book Antiqua"/>
          <w:color w:val="000000"/>
        </w:rPr>
        <w:t>no relevant conflicts of interest for this article.</w:t>
      </w:r>
    </w:p>
    <w:p w14:paraId="5A97A4A5" w14:textId="77777777" w:rsidR="00A77B3E" w:rsidRPr="00760AD2" w:rsidRDefault="00A77B3E" w:rsidP="00760AD2">
      <w:pPr>
        <w:spacing w:line="360" w:lineRule="auto"/>
        <w:jc w:val="both"/>
        <w:rPr>
          <w:rFonts w:ascii="Book Antiqua" w:hAnsi="Book Antiqua"/>
        </w:rPr>
      </w:pPr>
    </w:p>
    <w:p w14:paraId="06944442"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CARE Checklist (2016) statement: </w:t>
      </w:r>
      <w:r w:rsidRPr="00760AD2">
        <w:rPr>
          <w:rFonts w:ascii="Book Antiqua" w:eastAsia="Book Antiqua" w:hAnsi="Book Antiqua" w:cs="Book Antiqua"/>
          <w:color w:val="000000"/>
        </w:rPr>
        <w:t>The authors have read the CARE Checklist (2016), and the manuscript was prepared and revised according to the CARE Checklist (2016).</w:t>
      </w:r>
    </w:p>
    <w:p w14:paraId="010B4430" w14:textId="77777777" w:rsidR="00A77B3E" w:rsidRPr="00760AD2" w:rsidRDefault="00A77B3E" w:rsidP="00760AD2">
      <w:pPr>
        <w:spacing w:line="360" w:lineRule="auto"/>
        <w:jc w:val="both"/>
        <w:rPr>
          <w:rFonts w:ascii="Book Antiqua" w:hAnsi="Book Antiqua"/>
        </w:rPr>
      </w:pPr>
    </w:p>
    <w:p w14:paraId="28439F5C" w14:textId="14D48BD6"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bCs/>
        </w:rPr>
        <w:t xml:space="preserve">Open-Access: </w:t>
      </w:r>
      <w:r w:rsidRPr="00760AD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454F8F" w14:textId="77777777" w:rsidR="00A77B3E" w:rsidRPr="00760AD2" w:rsidRDefault="00A77B3E" w:rsidP="00760AD2">
      <w:pPr>
        <w:spacing w:line="360" w:lineRule="auto"/>
        <w:jc w:val="both"/>
        <w:rPr>
          <w:rFonts w:ascii="Book Antiqua" w:hAnsi="Book Antiqua"/>
        </w:rPr>
      </w:pPr>
    </w:p>
    <w:p w14:paraId="0F09FCB4"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Provenance and peer review: </w:t>
      </w:r>
      <w:r w:rsidRPr="00760AD2">
        <w:rPr>
          <w:rFonts w:ascii="Book Antiqua" w:eastAsia="Book Antiqua" w:hAnsi="Book Antiqua" w:cs="Book Antiqua"/>
        </w:rPr>
        <w:t>Unsolicited article; Externally peer reviewed.</w:t>
      </w:r>
    </w:p>
    <w:p w14:paraId="0D3035CC"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Peer-review model: </w:t>
      </w:r>
      <w:r w:rsidRPr="00760AD2">
        <w:rPr>
          <w:rFonts w:ascii="Book Antiqua" w:eastAsia="Book Antiqua" w:hAnsi="Book Antiqua" w:cs="Book Antiqua"/>
        </w:rPr>
        <w:t>Single blind</w:t>
      </w:r>
    </w:p>
    <w:p w14:paraId="0D8C93A0" w14:textId="77777777" w:rsidR="00A77B3E" w:rsidRPr="00760AD2" w:rsidRDefault="00A77B3E" w:rsidP="00760AD2">
      <w:pPr>
        <w:spacing w:line="360" w:lineRule="auto"/>
        <w:jc w:val="both"/>
        <w:rPr>
          <w:rFonts w:ascii="Book Antiqua" w:hAnsi="Book Antiqua"/>
        </w:rPr>
      </w:pPr>
    </w:p>
    <w:p w14:paraId="650823A9"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Peer-review started: </w:t>
      </w:r>
      <w:r w:rsidRPr="00760AD2">
        <w:rPr>
          <w:rFonts w:ascii="Book Antiqua" w:eastAsia="Book Antiqua" w:hAnsi="Book Antiqua" w:cs="Book Antiqua"/>
        </w:rPr>
        <w:t>October 16, 2023</w:t>
      </w:r>
    </w:p>
    <w:p w14:paraId="044CEFA0"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First decision: </w:t>
      </w:r>
      <w:r w:rsidRPr="00760AD2">
        <w:rPr>
          <w:rFonts w:ascii="Book Antiqua" w:eastAsia="Book Antiqua" w:hAnsi="Book Antiqua" w:cs="Book Antiqua"/>
        </w:rPr>
        <w:t>November 1, 2023</w:t>
      </w:r>
    </w:p>
    <w:p w14:paraId="16918FD0"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Article in press: </w:t>
      </w:r>
    </w:p>
    <w:p w14:paraId="6946EB5D" w14:textId="77777777" w:rsidR="00A77B3E" w:rsidRPr="00760AD2" w:rsidRDefault="00A77B3E" w:rsidP="00760AD2">
      <w:pPr>
        <w:spacing w:line="360" w:lineRule="auto"/>
        <w:jc w:val="both"/>
        <w:rPr>
          <w:rFonts w:ascii="Book Antiqua" w:hAnsi="Book Antiqua"/>
        </w:rPr>
      </w:pPr>
    </w:p>
    <w:p w14:paraId="60C02F97" w14:textId="647C9B8D"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Specialty type: </w:t>
      </w:r>
      <w:bookmarkStart w:id="24" w:name="OLE_LINK1739"/>
      <w:bookmarkStart w:id="25" w:name="OLE_LINK1740"/>
      <w:bookmarkStart w:id="26" w:name="OLE_LINK1741"/>
      <w:bookmarkStart w:id="27" w:name="OLE_LINK1762"/>
      <w:bookmarkStart w:id="28" w:name="OLE_LINK1890"/>
      <w:bookmarkStart w:id="29" w:name="OLE_LINK2005"/>
      <w:bookmarkStart w:id="30" w:name="OLE_LINK1973"/>
      <w:bookmarkStart w:id="31" w:name="OLE_LINK1988"/>
      <w:bookmarkStart w:id="32" w:name="OLE_LINK293"/>
      <w:r w:rsidR="003241E8" w:rsidRPr="00760AD2">
        <w:rPr>
          <w:rFonts w:ascii="Book Antiqua" w:eastAsia="微软雅黑" w:hAnsi="Book Antiqua" w:cs="宋体"/>
        </w:rPr>
        <w:t>Medicine, research and experimental</w:t>
      </w:r>
      <w:bookmarkEnd w:id="24"/>
      <w:bookmarkEnd w:id="25"/>
      <w:bookmarkEnd w:id="26"/>
      <w:bookmarkEnd w:id="27"/>
      <w:bookmarkEnd w:id="28"/>
      <w:bookmarkEnd w:id="29"/>
      <w:bookmarkEnd w:id="30"/>
      <w:bookmarkEnd w:id="31"/>
      <w:bookmarkEnd w:id="32"/>
    </w:p>
    <w:p w14:paraId="47EEA7C5"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 xml:space="preserve">Country/Territory of origin: </w:t>
      </w:r>
      <w:r w:rsidRPr="00760AD2">
        <w:rPr>
          <w:rFonts w:ascii="Book Antiqua" w:eastAsia="Book Antiqua" w:hAnsi="Book Antiqua" w:cs="Book Antiqua"/>
        </w:rPr>
        <w:t>China</w:t>
      </w:r>
    </w:p>
    <w:p w14:paraId="29A70A55"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b/>
          <w:color w:val="000000"/>
        </w:rPr>
        <w:t>Peer-review report’s scientific quality classification</w:t>
      </w:r>
    </w:p>
    <w:p w14:paraId="08442996"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Grade A (Excellent): 0</w:t>
      </w:r>
    </w:p>
    <w:p w14:paraId="39FC16A4"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Grade B (Very good): 0</w:t>
      </w:r>
    </w:p>
    <w:p w14:paraId="16FD5F6E"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Grade C (Good): C</w:t>
      </w:r>
    </w:p>
    <w:p w14:paraId="1142CE3D"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t>Grade D (Fair): 0</w:t>
      </w:r>
    </w:p>
    <w:p w14:paraId="4AEEB461" w14:textId="77777777" w:rsidR="00A77B3E" w:rsidRPr="00760AD2" w:rsidRDefault="00000000" w:rsidP="00760AD2">
      <w:pPr>
        <w:spacing w:line="360" w:lineRule="auto"/>
        <w:jc w:val="both"/>
        <w:rPr>
          <w:rFonts w:ascii="Book Antiqua" w:hAnsi="Book Antiqua"/>
        </w:rPr>
      </w:pPr>
      <w:r w:rsidRPr="00760AD2">
        <w:rPr>
          <w:rFonts w:ascii="Book Antiqua" w:eastAsia="Book Antiqua" w:hAnsi="Book Antiqua" w:cs="Book Antiqua"/>
        </w:rPr>
        <w:lastRenderedPageBreak/>
        <w:t>Grade E (Poor): 0</w:t>
      </w:r>
    </w:p>
    <w:p w14:paraId="428ACC3F" w14:textId="77777777" w:rsidR="00A77B3E" w:rsidRPr="00760AD2" w:rsidRDefault="00A77B3E" w:rsidP="00760AD2">
      <w:pPr>
        <w:spacing w:line="360" w:lineRule="auto"/>
        <w:jc w:val="both"/>
        <w:rPr>
          <w:rFonts w:ascii="Book Antiqua" w:hAnsi="Book Antiqua"/>
        </w:rPr>
      </w:pPr>
    </w:p>
    <w:p w14:paraId="61CA7303" w14:textId="206064CD" w:rsidR="00A77B3E" w:rsidRPr="00760AD2" w:rsidRDefault="00000000" w:rsidP="00760AD2">
      <w:pPr>
        <w:spacing w:line="360" w:lineRule="auto"/>
        <w:jc w:val="both"/>
        <w:rPr>
          <w:rFonts w:ascii="Book Antiqua" w:hAnsi="Book Antiqua"/>
        </w:rPr>
        <w:sectPr w:rsidR="00A77B3E" w:rsidRPr="00760AD2">
          <w:pgSz w:w="12240" w:h="15840"/>
          <w:pgMar w:top="1440" w:right="1440" w:bottom="1440" w:left="1440" w:header="720" w:footer="720" w:gutter="0"/>
          <w:cols w:space="720"/>
          <w:docGrid w:linePitch="360"/>
        </w:sectPr>
      </w:pPr>
      <w:r w:rsidRPr="00760AD2">
        <w:rPr>
          <w:rFonts w:ascii="Book Antiqua" w:eastAsia="Book Antiqua" w:hAnsi="Book Antiqua" w:cs="Book Antiqua"/>
          <w:b/>
          <w:color w:val="000000"/>
        </w:rPr>
        <w:t xml:space="preserve">P-Reviewer: </w:t>
      </w:r>
      <w:r w:rsidRPr="00760AD2">
        <w:rPr>
          <w:rFonts w:ascii="Book Antiqua" w:eastAsia="Book Antiqua" w:hAnsi="Book Antiqua" w:cs="Book Antiqua"/>
        </w:rPr>
        <w:t>Day AS, New Zealand</w:t>
      </w:r>
      <w:r w:rsidRPr="00760AD2">
        <w:rPr>
          <w:rFonts w:ascii="Book Antiqua" w:eastAsia="Book Antiqua" w:hAnsi="Book Antiqua" w:cs="Book Antiqua"/>
          <w:b/>
          <w:color w:val="000000"/>
        </w:rPr>
        <w:t xml:space="preserve"> S-Editor: </w:t>
      </w:r>
      <w:r w:rsidR="003241E8" w:rsidRPr="00760AD2">
        <w:rPr>
          <w:rFonts w:ascii="Book Antiqua" w:eastAsia="Book Antiqua" w:hAnsi="Book Antiqua" w:cs="Book Antiqua"/>
          <w:bCs/>
          <w:color w:val="000000"/>
        </w:rPr>
        <w:t>Wang JJ</w:t>
      </w:r>
      <w:r w:rsidRPr="00760AD2">
        <w:rPr>
          <w:rFonts w:ascii="Book Antiqua" w:eastAsia="Book Antiqua" w:hAnsi="Book Antiqua" w:cs="Book Antiqua"/>
          <w:b/>
          <w:color w:val="000000"/>
        </w:rPr>
        <w:t xml:space="preserve"> L-Editor:</w:t>
      </w:r>
      <w:r w:rsidR="00A92A2F" w:rsidRPr="00760AD2">
        <w:rPr>
          <w:rFonts w:ascii="Book Antiqua" w:eastAsia="Book Antiqua" w:hAnsi="Book Antiqua" w:cs="Book Antiqua"/>
          <w:b/>
          <w:color w:val="000000"/>
        </w:rPr>
        <w:t xml:space="preserve"> </w:t>
      </w:r>
      <w:r w:rsidR="00A92A2F" w:rsidRPr="00760AD2">
        <w:rPr>
          <w:rFonts w:ascii="Book Antiqua" w:eastAsia="Book Antiqua" w:hAnsi="Book Antiqua" w:cs="Book Antiqua"/>
          <w:bCs/>
          <w:color w:val="000000"/>
        </w:rPr>
        <w:t>Filipodia</w:t>
      </w:r>
      <w:r w:rsidRPr="00760AD2">
        <w:rPr>
          <w:rFonts w:ascii="Book Antiqua" w:eastAsia="Book Antiqua" w:hAnsi="Book Antiqua" w:cs="Book Antiqua"/>
          <w:b/>
          <w:color w:val="000000"/>
        </w:rPr>
        <w:t xml:space="preserve"> P-Editor: </w:t>
      </w:r>
    </w:p>
    <w:p w14:paraId="2EAB2A09" w14:textId="77777777" w:rsidR="00A77B3E" w:rsidRPr="00760AD2" w:rsidRDefault="00000000" w:rsidP="00760AD2">
      <w:pPr>
        <w:spacing w:line="360" w:lineRule="auto"/>
        <w:jc w:val="both"/>
        <w:rPr>
          <w:rFonts w:ascii="Book Antiqua" w:eastAsia="Book Antiqua" w:hAnsi="Book Antiqua" w:cs="Book Antiqua"/>
          <w:b/>
          <w:color w:val="000000"/>
        </w:rPr>
      </w:pPr>
      <w:r w:rsidRPr="00760AD2">
        <w:rPr>
          <w:rFonts w:ascii="Book Antiqua" w:eastAsia="Book Antiqua" w:hAnsi="Book Antiqua" w:cs="Book Antiqua"/>
          <w:b/>
          <w:color w:val="000000"/>
        </w:rPr>
        <w:lastRenderedPageBreak/>
        <w:t>Figure Legends</w:t>
      </w:r>
    </w:p>
    <w:p w14:paraId="12D928FD" w14:textId="4B439FAD" w:rsidR="003241E8" w:rsidRPr="00760AD2" w:rsidRDefault="003241E8" w:rsidP="00760AD2">
      <w:pPr>
        <w:spacing w:line="360" w:lineRule="auto"/>
        <w:jc w:val="both"/>
        <w:rPr>
          <w:rFonts w:ascii="Book Antiqua" w:hAnsi="Book Antiqua"/>
        </w:rPr>
      </w:pPr>
      <w:r w:rsidRPr="00760AD2">
        <w:rPr>
          <w:rFonts w:ascii="Book Antiqua" w:hAnsi="Book Antiqua"/>
          <w:noProof/>
        </w:rPr>
        <w:drawing>
          <wp:inline distT="0" distB="0" distL="0" distR="0" wp14:anchorId="3999DAEE" wp14:editId="0F3EE9B6">
            <wp:extent cx="4896890" cy="3048000"/>
            <wp:effectExtent l="0" t="0" r="0" b="0"/>
            <wp:docPr id="1178303945" name="图片 1178303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303945" name=""/>
                    <pic:cNvPicPr/>
                  </pic:nvPicPr>
                  <pic:blipFill>
                    <a:blip r:embed="rId7"/>
                    <a:stretch>
                      <a:fillRect/>
                    </a:stretch>
                  </pic:blipFill>
                  <pic:spPr>
                    <a:xfrm>
                      <a:off x="0" y="0"/>
                      <a:ext cx="4900067" cy="3049978"/>
                    </a:xfrm>
                    <a:prstGeom prst="rect">
                      <a:avLst/>
                    </a:prstGeom>
                  </pic:spPr>
                </pic:pic>
              </a:graphicData>
            </a:graphic>
          </wp:inline>
        </w:drawing>
      </w:r>
      <w:r w:rsidRPr="00760AD2">
        <w:rPr>
          <w:rFonts w:ascii="Book Antiqua" w:hAnsi="Book Antiqua"/>
          <w:noProof/>
        </w:rPr>
        <w:drawing>
          <wp:inline distT="0" distB="0" distL="0" distR="0" wp14:anchorId="732ADED5" wp14:editId="5BFC0DC5">
            <wp:extent cx="4922520" cy="2673728"/>
            <wp:effectExtent l="0" t="0" r="0" b="0"/>
            <wp:docPr id="106139712" name="图片 10613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39712" name=""/>
                    <pic:cNvPicPr/>
                  </pic:nvPicPr>
                  <pic:blipFill>
                    <a:blip r:embed="rId8"/>
                    <a:stretch>
                      <a:fillRect/>
                    </a:stretch>
                  </pic:blipFill>
                  <pic:spPr>
                    <a:xfrm>
                      <a:off x="0" y="0"/>
                      <a:ext cx="4928460" cy="2676954"/>
                    </a:xfrm>
                    <a:prstGeom prst="rect">
                      <a:avLst/>
                    </a:prstGeom>
                  </pic:spPr>
                </pic:pic>
              </a:graphicData>
            </a:graphic>
          </wp:inline>
        </w:drawing>
      </w:r>
    </w:p>
    <w:p w14:paraId="6C6B7242" w14:textId="014306A7" w:rsidR="005078B4" w:rsidRPr="00760AD2" w:rsidRDefault="005078B4" w:rsidP="00760AD2">
      <w:pPr>
        <w:spacing w:line="360" w:lineRule="auto"/>
        <w:jc w:val="both"/>
        <w:rPr>
          <w:rFonts w:ascii="Book Antiqua" w:eastAsia="Book Antiqua" w:hAnsi="Book Antiqua" w:cs="Book Antiqua"/>
          <w:bCs/>
          <w:color w:val="000000" w:themeColor="text1"/>
        </w:rPr>
      </w:pPr>
      <w:r w:rsidRPr="00760AD2">
        <w:rPr>
          <w:rFonts w:ascii="Book Antiqua" w:eastAsia="Book Antiqua" w:hAnsi="Book Antiqua" w:cs="Book Antiqua"/>
          <w:b/>
          <w:color w:val="000000" w:themeColor="text1"/>
        </w:rPr>
        <w:t>Figure 1</w:t>
      </w:r>
      <w:r w:rsidRPr="00760AD2">
        <w:rPr>
          <w:rFonts w:ascii="Book Antiqua" w:eastAsia="宋体" w:hAnsi="Book Antiqua" w:cs="宋体"/>
          <w:b/>
          <w:color w:val="000000" w:themeColor="text1"/>
          <w:lang w:eastAsia="zh-CN"/>
        </w:rPr>
        <w:t xml:space="preserve"> </w:t>
      </w:r>
      <w:bookmarkStart w:id="33" w:name="_Hlk152182519"/>
      <w:r w:rsidRPr="00760AD2">
        <w:rPr>
          <w:rFonts w:ascii="Book Antiqua" w:eastAsia="宋体" w:hAnsi="Book Antiqua" w:cs="宋体"/>
          <w:b/>
          <w:color w:val="000000" w:themeColor="text1"/>
          <w:lang w:eastAsia="zh-CN"/>
        </w:rPr>
        <w:t>C</w:t>
      </w:r>
      <w:r w:rsidRPr="00760AD2">
        <w:rPr>
          <w:rFonts w:ascii="Book Antiqua" w:eastAsia="Book Antiqua" w:hAnsi="Book Antiqua" w:cs="Book Antiqua"/>
          <w:b/>
          <w:color w:val="000000" w:themeColor="text1"/>
        </w:rPr>
        <w:t>omputed tomography</w:t>
      </w:r>
      <w:bookmarkEnd w:id="33"/>
      <w:r w:rsidRPr="00760AD2">
        <w:rPr>
          <w:rFonts w:ascii="Book Antiqua" w:eastAsia="Book Antiqua" w:hAnsi="Book Antiqua" w:cs="Book Antiqua"/>
          <w:b/>
          <w:color w:val="000000" w:themeColor="text1"/>
        </w:rPr>
        <w:t xml:space="preserve"> scan of the lower abdomen and pelvis.</w:t>
      </w:r>
      <w:r w:rsidRPr="00760AD2">
        <w:rPr>
          <w:rFonts w:ascii="Book Antiqua" w:eastAsia="Book Antiqua" w:hAnsi="Book Antiqua" w:cs="Book Antiqua"/>
          <w:bCs/>
          <w:color w:val="000000" w:themeColor="text1"/>
        </w:rPr>
        <w:t xml:space="preserve"> A: </w:t>
      </w:r>
      <w:bookmarkStart w:id="34" w:name="_Hlk152100511"/>
      <w:bookmarkStart w:id="35" w:name="_Hlk152100562"/>
      <w:r w:rsidR="002B6AD2" w:rsidRPr="00760AD2">
        <w:rPr>
          <w:rFonts w:ascii="Book Antiqua" w:eastAsia="Book Antiqua" w:hAnsi="Book Antiqua" w:cs="Book Antiqua"/>
          <w:bCs/>
          <w:color w:val="000000" w:themeColor="text1"/>
        </w:rPr>
        <w:t>C</w:t>
      </w:r>
      <w:r w:rsidR="00E32209" w:rsidRPr="00760AD2">
        <w:rPr>
          <w:rFonts w:ascii="Book Antiqua" w:eastAsia="Book Antiqua" w:hAnsi="Book Antiqua" w:cs="Book Antiqua"/>
          <w:bCs/>
          <w:color w:val="000000" w:themeColor="text1"/>
        </w:rPr>
        <w:t>omputed tomography (</w:t>
      </w:r>
      <w:r w:rsidRPr="00760AD2">
        <w:rPr>
          <w:rFonts w:ascii="Book Antiqua" w:eastAsia="Book Antiqua" w:hAnsi="Book Antiqua" w:cs="Book Antiqua"/>
          <w:bCs/>
          <w:color w:val="000000" w:themeColor="text1"/>
        </w:rPr>
        <w:t>CT</w:t>
      </w:r>
      <w:r w:rsidR="00E32209" w:rsidRPr="00760AD2">
        <w:rPr>
          <w:rFonts w:ascii="Book Antiqua" w:eastAsia="Book Antiqua" w:hAnsi="Book Antiqua" w:cs="Book Antiqua"/>
          <w:bCs/>
          <w:color w:val="000000" w:themeColor="text1"/>
        </w:rPr>
        <w:t>)</w:t>
      </w:r>
      <w:r w:rsidRPr="00760AD2">
        <w:rPr>
          <w:rFonts w:ascii="Book Antiqua" w:eastAsia="Book Antiqua" w:hAnsi="Book Antiqua" w:cs="Book Antiqua"/>
          <w:bCs/>
          <w:color w:val="000000" w:themeColor="text1"/>
        </w:rPr>
        <w:t xml:space="preserve"> </w:t>
      </w:r>
      <w:bookmarkEnd w:id="34"/>
      <w:bookmarkEnd w:id="35"/>
      <w:r w:rsidRPr="00760AD2">
        <w:rPr>
          <w:rFonts w:ascii="Book Antiqua" w:eastAsia="Book Antiqua" w:hAnsi="Book Antiqua" w:cs="Book Antiqua"/>
          <w:bCs/>
          <w:color w:val="000000" w:themeColor="text1"/>
        </w:rPr>
        <w:t xml:space="preserve">revealed a dilated and thickened appendix with </w:t>
      </w:r>
      <w:bookmarkStart w:id="36" w:name="OLE_LINK1"/>
      <w:proofErr w:type="spellStart"/>
      <w:r w:rsidRPr="00760AD2">
        <w:rPr>
          <w:rFonts w:ascii="Book Antiqua" w:eastAsia="Book Antiqua" w:hAnsi="Book Antiqua" w:cs="Book Antiqua"/>
          <w:bCs/>
          <w:color w:val="000000" w:themeColor="text1"/>
        </w:rPr>
        <w:t>fecolith</w:t>
      </w:r>
      <w:bookmarkEnd w:id="36"/>
      <w:r w:rsidRPr="00760AD2">
        <w:rPr>
          <w:rFonts w:ascii="Book Antiqua" w:eastAsia="Book Antiqua" w:hAnsi="Book Antiqua" w:cs="Book Antiqua"/>
          <w:bCs/>
          <w:color w:val="000000" w:themeColor="text1"/>
        </w:rPr>
        <w:t>s</w:t>
      </w:r>
      <w:proofErr w:type="spellEnd"/>
      <w:r w:rsidRPr="00760AD2">
        <w:rPr>
          <w:rFonts w:ascii="Book Antiqua" w:eastAsia="Book Antiqua" w:hAnsi="Book Antiqua" w:cs="Book Antiqua"/>
          <w:bCs/>
          <w:color w:val="000000" w:themeColor="text1"/>
        </w:rPr>
        <w:t xml:space="preserve"> (</w:t>
      </w:r>
      <w:r w:rsidR="00E32209" w:rsidRPr="00760AD2">
        <w:rPr>
          <w:rFonts w:ascii="Book Antiqua" w:eastAsia="Book Antiqua" w:hAnsi="Book Antiqua" w:cs="Book Antiqua"/>
          <w:bCs/>
          <w:color w:val="000000" w:themeColor="text1"/>
        </w:rPr>
        <w:t>s</w:t>
      </w:r>
      <w:r w:rsidRPr="00760AD2">
        <w:rPr>
          <w:rFonts w:ascii="Book Antiqua" w:eastAsia="Book Antiqua" w:hAnsi="Book Antiqua" w:cs="Book Antiqua"/>
          <w:bCs/>
          <w:color w:val="000000" w:themeColor="text1"/>
        </w:rPr>
        <w:t xml:space="preserve">olid arrow: </w:t>
      </w:r>
      <w:r w:rsidR="00E32209" w:rsidRPr="00760AD2">
        <w:rPr>
          <w:rFonts w:ascii="Book Antiqua" w:eastAsia="Book Antiqua" w:hAnsi="Book Antiqua" w:cs="Book Antiqua"/>
          <w:bCs/>
          <w:color w:val="000000" w:themeColor="text1"/>
        </w:rPr>
        <w:t>A</w:t>
      </w:r>
      <w:r w:rsidRPr="00760AD2">
        <w:rPr>
          <w:rFonts w:ascii="Book Antiqua" w:eastAsia="Book Antiqua" w:hAnsi="Book Antiqua" w:cs="Book Antiqua"/>
          <w:bCs/>
          <w:color w:val="000000" w:themeColor="text1"/>
        </w:rPr>
        <w:t xml:space="preserve">ppendix with fecoliths); B: After 3 d of treatment, the pelvic CT revealed </w:t>
      </w:r>
      <w:r w:rsidR="002B6AD2" w:rsidRPr="00760AD2">
        <w:rPr>
          <w:rFonts w:ascii="Book Antiqua" w:eastAsia="Book Antiqua" w:hAnsi="Book Antiqua" w:cs="Book Antiqua"/>
          <w:bCs/>
          <w:color w:val="000000" w:themeColor="text1"/>
        </w:rPr>
        <w:t xml:space="preserve">that </w:t>
      </w:r>
      <w:r w:rsidRPr="00760AD2">
        <w:rPr>
          <w:rFonts w:ascii="Book Antiqua" w:eastAsia="Book Antiqua" w:hAnsi="Book Antiqua" w:cs="Book Antiqua"/>
          <w:bCs/>
          <w:color w:val="000000" w:themeColor="text1"/>
        </w:rPr>
        <w:t>the appendicolith had disappeared (</w:t>
      </w:r>
      <w:r w:rsidR="00E32209" w:rsidRPr="00760AD2">
        <w:rPr>
          <w:rFonts w:ascii="Book Antiqua" w:eastAsia="Book Antiqua" w:hAnsi="Book Antiqua" w:cs="Book Antiqua"/>
          <w:bCs/>
          <w:color w:val="000000" w:themeColor="text1"/>
        </w:rPr>
        <w:t>s</w:t>
      </w:r>
      <w:r w:rsidRPr="00760AD2">
        <w:rPr>
          <w:rFonts w:ascii="Book Antiqua" w:eastAsia="Book Antiqua" w:hAnsi="Book Antiqua" w:cs="Book Antiqua"/>
          <w:bCs/>
          <w:color w:val="000000" w:themeColor="text1"/>
        </w:rPr>
        <w:t xml:space="preserve">olid arrow: </w:t>
      </w:r>
      <w:r w:rsidR="00952880" w:rsidRPr="00760AD2">
        <w:rPr>
          <w:rFonts w:ascii="Book Antiqua" w:eastAsia="Book Antiqua" w:hAnsi="Book Antiqua" w:cs="Book Antiqua"/>
          <w:bCs/>
          <w:color w:val="000000" w:themeColor="text1"/>
        </w:rPr>
        <w:t>D</w:t>
      </w:r>
      <w:r w:rsidRPr="00760AD2">
        <w:rPr>
          <w:rFonts w:ascii="Book Antiqua" w:eastAsia="Book Antiqua" w:hAnsi="Book Antiqua" w:cs="Book Antiqua"/>
          <w:bCs/>
          <w:color w:val="000000" w:themeColor="text1"/>
        </w:rPr>
        <w:t xml:space="preserve">ilated appendix without </w:t>
      </w:r>
      <w:proofErr w:type="spellStart"/>
      <w:r w:rsidRPr="00760AD2">
        <w:rPr>
          <w:rFonts w:ascii="Book Antiqua" w:eastAsia="Book Antiqua" w:hAnsi="Book Antiqua" w:cs="Book Antiqua"/>
          <w:bCs/>
          <w:color w:val="000000" w:themeColor="text1"/>
        </w:rPr>
        <w:t>fecolith</w:t>
      </w:r>
      <w:proofErr w:type="spellEnd"/>
      <w:r w:rsidRPr="00760AD2">
        <w:rPr>
          <w:rFonts w:ascii="Book Antiqua" w:eastAsia="Book Antiqua" w:hAnsi="Book Antiqua" w:cs="Book Antiqua"/>
          <w:bCs/>
          <w:color w:val="000000" w:themeColor="text1"/>
        </w:rPr>
        <w:t>)</w:t>
      </w:r>
      <w:r w:rsidR="00E32209" w:rsidRPr="00760AD2">
        <w:rPr>
          <w:rFonts w:ascii="Book Antiqua" w:eastAsia="Book Antiqua" w:hAnsi="Book Antiqua" w:cs="Book Antiqua"/>
          <w:bCs/>
          <w:color w:val="000000" w:themeColor="text1"/>
        </w:rPr>
        <w:t>.</w:t>
      </w:r>
    </w:p>
    <w:p w14:paraId="77785CFB" w14:textId="2CEF152B" w:rsidR="00A77B3E" w:rsidRPr="00760AD2" w:rsidRDefault="00A77B3E" w:rsidP="00760AD2">
      <w:pPr>
        <w:spacing w:line="360" w:lineRule="auto"/>
        <w:jc w:val="both"/>
        <w:rPr>
          <w:rFonts w:ascii="Book Antiqua" w:eastAsia="Book Antiqua" w:hAnsi="Book Antiqua" w:cs="Book Antiqua"/>
          <w:b/>
          <w:color w:val="FF5050"/>
        </w:rPr>
      </w:pPr>
    </w:p>
    <w:sectPr w:rsidR="00A77B3E" w:rsidRPr="00760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D1759" w14:textId="77777777" w:rsidR="00F62235" w:rsidRDefault="00F62235" w:rsidP="003241E8">
      <w:r>
        <w:separator/>
      </w:r>
    </w:p>
  </w:endnote>
  <w:endnote w:type="continuationSeparator" w:id="0">
    <w:p w14:paraId="0ABD43D1" w14:textId="77777777" w:rsidR="00F62235" w:rsidRDefault="00F62235" w:rsidP="003241E8">
      <w:r>
        <w:continuationSeparator/>
      </w:r>
    </w:p>
  </w:endnote>
  <w:endnote w:type="continuationNotice" w:id="1">
    <w:p w14:paraId="2C0D88E1" w14:textId="77777777" w:rsidR="00F62235" w:rsidRDefault="00F6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19B4" w14:textId="6D4D7A94" w:rsidR="003241E8" w:rsidRPr="003241E8" w:rsidRDefault="003241E8" w:rsidP="003241E8">
    <w:pPr>
      <w:pStyle w:val="a5"/>
      <w:jc w:val="right"/>
      <w:rPr>
        <w:rFonts w:ascii="Book Antiqua" w:hAnsi="Book Antiqua"/>
        <w:color w:val="000000" w:themeColor="text1"/>
        <w:sz w:val="24"/>
        <w:szCs w:val="24"/>
      </w:rPr>
    </w:pPr>
    <w:r w:rsidRPr="003241E8">
      <w:rPr>
        <w:rFonts w:ascii="Book Antiqua" w:hAnsi="Book Antiqua"/>
        <w:color w:val="000000" w:themeColor="text1"/>
        <w:sz w:val="24"/>
        <w:szCs w:val="24"/>
        <w:lang w:val="zh-CN" w:eastAsia="zh-CN"/>
      </w:rPr>
      <w:t xml:space="preserve"> </w:t>
    </w:r>
    <w:r w:rsidRPr="003241E8">
      <w:rPr>
        <w:rFonts w:ascii="Book Antiqua" w:hAnsi="Book Antiqua"/>
        <w:color w:val="000000" w:themeColor="text1"/>
        <w:sz w:val="24"/>
        <w:szCs w:val="24"/>
      </w:rPr>
      <w:fldChar w:fldCharType="begin"/>
    </w:r>
    <w:r w:rsidRPr="003241E8">
      <w:rPr>
        <w:rFonts w:ascii="Book Antiqua" w:hAnsi="Book Antiqua"/>
        <w:color w:val="000000" w:themeColor="text1"/>
        <w:sz w:val="24"/>
        <w:szCs w:val="24"/>
      </w:rPr>
      <w:instrText>PAGE  \* Arabic  \* MERGEFORMAT</w:instrText>
    </w:r>
    <w:r w:rsidRPr="003241E8">
      <w:rPr>
        <w:rFonts w:ascii="Book Antiqua" w:hAnsi="Book Antiqua"/>
        <w:color w:val="000000" w:themeColor="text1"/>
        <w:sz w:val="24"/>
        <w:szCs w:val="24"/>
      </w:rPr>
      <w:fldChar w:fldCharType="separate"/>
    </w:r>
    <w:r w:rsidRPr="003241E8">
      <w:rPr>
        <w:rFonts w:ascii="Book Antiqua" w:hAnsi="Book Antiqua"/>
        <w:color w:val="000000" w:themeColor="text1"/>
        <w:sz w:val="24"/>
        <w:szCs w:val="24"/>
        <w:lang w:val="zh-CN" w:eastAsia="zh-CN"/>
      </w:rPr>
      <w:t>2</w:t>
    </w:r>
    <w:r w:rsidRPr="003241E8">
      <w:rPr>
        <w:rFonts w:ascii="Book Antiqua" w:hAnsi="Book Antiqua"/>
        <w:color w:val="000000" w:themeColor="text1"/>
        <w:sz w:val="24"/>
        <w:szCs w:val="24"/>
      </w:rPr>
      <w:fldChar w:fldCharType="end"/>
    </w:r>
    <w:r w:rsidRPr="003241E8">
      <w:rPr>
        <w:rFonts w:ascii="Book Antiqua" w:hAnsi="Book Antiqua"/>
        <w:color w:val="000000" w:themeColor="text1"/>
        <w:sz w:val="24"/>
        <w:szCs w:val="24"/>
        <w:lang w:val="zh-CN" w:eastAsia="zh-CN"/>
      </w:rPr>
      <w:t xml:space="preserve"> / </w:t>
    </w:r>
    <w:r w:rsidRPr="003241E8">
      <w:rPr>
        <w:rFonts w:ascii="Book Antiqua" w:hAnsi="Book Antiqua"/>
        <w:color w:val="000000" w:themeColor="text1"/>
        <w:sz w:val="24"/>
        <w:szCs w:val="24"/>
      </w:rPr>
      <w:fldChar w:fldCharType="begin"/>
    </w:r>
    <w:r w:rsidRPr="003241E8">
      <w:rPr>
        <w:rFonts w:ascii="Book Antiqua" w:hAnsi="Book Antiqua"/>
        <w:color w:val="000000" w:themeColor="text1"/>
        <w:sz w:val="24"/>
        <w:szCs w:val="24"/>
      </w:rPr>
      <w:instrText>NUMPAGES  \* Arabic  \* MERGEFORMAT</w:instrText>
    </w:r>
    <w:r w:rsidRPr="003241E8">
      <w:rPr>
        <w:rFonts w:ascii="Book Antiqua" w:hAnsi="Book Antiqua"/>
        <w:color w:val="000000" w:themeColor="text1"/>
        <w:sz w:val="24"/>
        <w:szCs w:val="24"/>
      </w:rPr>
      <w:fldChar w:fldCharType="separate"/>
    </w:r>
    <w:r w:rsidRPr="003241E8">
      <w:rPr>
        <w:rFonts w:ascii="Book Antiqua" w:hAnsi="Book Antiqua"/>
        <w:color w:val="000000" w:themeColor="text1"/>
        <w:sz w:val="24"/>
        <w:szCs w:val="24"/>
        <w:lang w:val="zh-CN" w:eastAsia="zh-CN"/>
      </w:rPr>
      <w:t>2</w:t>
    </w:r>
    <w:r w:rsidRPr="003241E8">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33E7" w14:textId="77777777" w:rsidR="00F62235" w:rsidRDefault="00F62235" w:rsidP="003241E8">
      <w:r>
        <w:separator/>
      </w:r>
    </w:p>
  </w:footnote>
  <w:footnote w:type="continuationSeparator" w:id="0">
    <w:p w14:paraId="0ADFC2A7" w14:textId="77777777" w:rsidR="00F62235" w:rsidRDefault="00F62235" w:rsidP="003241E8">
      <w:r>
        <w:continuationSeparator/>
      </w:r>
    </w:p>
  </w:footnote>
  <w:footnote w:type="continuationNotice" w:id="1">
    <w:p w14:paraId="0D040D54" w14:textId="77777777" w:rsidR="00F62235" w:rsidRDefault="00F6223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3B3"/>
    <w:rsid w:val="00044711"/>
    <w:rsid w:val="0006294B"/>
    <w:rsid w:val="00082212"/>
    <w:rsid w:val="0008248A"/>
    <w:rsid w:val="0009368C"/>
    <w:rsid w:val="000B466F"/>
    <w:rsid w:val="000E485A"/>
    <w:rsid w:val="000F734B"/>
    <w:rsid w:val="0012470A"/>
    <w:rsid w:val="001828B2"/>
    <w:rsid w:val="001922CC"/>
    <w:rsid w:val="001946FA"/>
    <w:rsid w:val="001B539D"/>
    <w:rsid w:val="001F4203"/>
    <w:rsid w:val="002546C0"/>
    <w:rsid w:val="002B256A"/>
    <w:rsid w:val="002B6AD2"/>
    <w:rsid w:val="00315087"/>
    <w:rsid w:val="003241E8"/>
    <w:rsid w:val="0035178C"/>
    <w:rsid w:val="00373208"/>
    <w:rsid w:val="003B3BA1"/>
    <w:rsid w:val="003E37A0"/>
    <w:rsid w:val="00420C78"/>
    <w:rsid w:val="005039F8"/>
    <w:rsid w:val="005075F0"/>
    <w:rsid w:val="005078B4"/>
    <w:rsid w:val="00547FAB"/>
    <w:rsid w:val="00552103"/>
    <w:rsid w:val="005B1D99"/>
    <w:rsid w:val="005C15C7"/>
    <w:rsid w:val="0061342D"/>
    <w:rsid w:val="0067447B"/>
    <w:rsid w:val="006A7856"/>
    <w:rsid w:val="006B2FFA"/>
    <w:rsid w:val="006B33A9"/>
    <w:rsid w:val="00714EC3"/>
    <w:rsid w:val="00715196"/>
    <w:rsid w:val="0071574C"/>
    <w:rsid w:val="00732CA9"/>
    <w:rsid w:val="00747027"/>
    <w:rsid w:val="00760AD2"/>
    <w:rsid w:val="00775D16"/>
    <w:rsid w:val="00784B7F"/>
    <w:rsid w:val="007C3C17"/>
    <w:rsid w:val="007C5041"/>
    <w:rsid w:val="00802882"/>
    <w:rsid w:val="00810CF5"/>
    <w:rsid w:val="00816DBB"/>
    <w:rsid w:val="008A4FBA"/>
    <w:rsid w:val="008F05F3"/>
    <w:rsid w:val="009067FB"/>
    <w:rsid w:val="009459C7"/>
    <w:rsid w:val="00950402"/>
    <w:rsid w:val="00952880"/>
    <w:rsid w:val="00966455"/>
    <w:rsid w:val="00984D2D"/>
    <w:rsid w:val="00A52E26"/>
    <w:rsid w:val="00A77B3E"/>
    <w:rsid w:val="00A92A2F"/>
    <w:rsid w:val="00AD13F1"/>
    <w:rsid w:val="00AF13EF"/>
    <w:rsid w:val="00B047A6"/>
    <w:rsid w:val="00B33CF2"/>
    <w:rsid w:val="00B45CFB"/>
    <w:rsid w:val="00B65916"/>
    <w:rsid w:val="00BB1CE6"/>
    <w:rsid w:val="00C4224E"/>
    <w:rsid w:val="00C65D08"/>
    <w:rsid w:val="00CA06F3"/>
    <w:rsid w:val="00CA2A55"/>
    <w:rsid w:val="00D03935"/>
    <w:rsid w:val="00D207BB"/>
    <w:rsid w:val="00D57861"/>
    <w:rsid w:val="00D645B9"/>
    <w:rsid w:val="00D77CFD"/>
    <w:rsid w:val="00D86656"/>
    <w:rsid w:val="00E26603"/>
    <w:rsid w:val="00E32209"/>
    <w:rsid w:val="00ED12E8"/>
    <w:rsid w:val="00F62235"/>
    <w:rsid w:val="00F84E87"/>
    <w:rsid w:val="00FE5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C83DA"/>
  <w15:docId w15:val="{AF0CEC0A-C007-4406-B69B-E8C436B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0"/>
    <w:basedOn w:val="a0"/>
  </w:style>
  <w:style w:type="paragraph" w:styleId="a3">
    <w:name w:val="header"/>
    <w:basedOn w:val="a"/>
    <w:link w:val="a4"/>
    <w:rsid w:val="003241E8"/>
    <w:pPr>
      <w:tabs>
        <w:tab w:val="center" w:pos="4153"/>
        <w:tab w:val="right" w:pos="8306"/>
      </w:tabs>
      <w:snapToGrid w:val="0"/>
      <w:jc w:val="center"/>
    </w:pPr>
    <w:rPr>
      <w:sz w:val="18"/>
      <w:szCs w:val="18"/>
    </w:rPr>
  </w:style>
  <w:style w:type="character" w:customStyle="1" w:styleId="a4">
    <w:name w:val="页眉 字符"/>
    <w:basedOn w:val="a0"/>
    <w:link w:val="a3"/>
    <w:rsid w:val="003241E8"/>
    <w:rPr>
      <w:sz w:val="18"/>
      <w:szCs w:val="18"/>
    </w:rPr>
  </w:style>
  <w:style w:type="paragraph" w:styleId="a5">
    <w:name w:val="footer"/>
    <w:basedOn w:val="a"/>
    <w:link w:val="a6"/>
    <w:uiPriority w:val="99"/>
    <w:rsid w:val="003241E8"/>
    <w:pPr>
      <w:tabs>
        <w:tab w:val="center" w:pos="4153"/>
        <w:tab w:val="right" w:pos="8306"/>
      </w:tabs>
      <w:snapToGrid w:val="0"/>
    </w:pPr>
    <w:rPr>
      <w:sz w:val="18"/>
      <w:szCs w:val="18"/>
    </w:rPr>
  </w:style>
  <w:style w:type="character" w:customStyle="1" w:styleId="a6">
    <w:name w:val="页脚 字符"/>
    <w:basedOn w:val="a0"/>
    <w:link w:val="a5"/>
    <w:uiPriority w:val="99"/>
    <w:rsid w:val="003241E8"/>
    <w:rPr>
      <w:sz w:val="18"/>
      <w:szCs w:val="18"/>
    </w:rPr>
  </w:style>
  <w:style w:type="character" w:styleId="a7">
    <w:name w:val="annotation reference"/>
    <w:basedOn w:val="a0"/>
    <w:rsid w:val="003241E8"/>
    <w:rPr>
      <w:sz w:val="21"/>
      <w:szCs w:val="21"/>
    </w:rPr>
  </w:style>
  <w:style w:type="paragraph" w:styleId="a8">
    <w:name w:val="annotation text"/>
    <w:basedOn w:val="a"/>
    <w:link w:val="a9"/>
    <w:rsid w:val="003241E8"/>
  </w:style>
  <w:style w:type="character" w:customStyle="1" w:styleId="a9">
    <w:name w:val="批注文字 字符"/>
    <w:basedOn w:val="a0"/>
    <w:link w:val="a8"/>
    <w:rsid w:val="003241E8"/>
    <w:rPr>
      <w:sz w:val="24"/>
      <w:szCs w:val="24"/>
    </w:rPr>
  </w:style>
  <w:style w:type="paragraph" w:styleId="aa">
    <w:name w:val="annotation subject"/>
    <w:basedOn w:val="a8"/>
    <w:next w:val="a8"/>
    <w:link w:val="ab"/>
    <w:rsid w:val="003241E8"/>
    <w:rPr>
      <w:b/>
      <w:bCs/>
    </w:rPr>
  </w:style>
  <w:style w:type="character" w:customStyle="1" w:styleId="ab">
    <w:name w:val="批注主题 字符"/>
    <w:basedOn w:val="a9"/>
    <w:link w:val="aa"/>
    <w:rsid w:val="003241E8"/>
    <w:rPr>
      <w:b/>
      <w:bCs/>
      <w:sz w:val="24"/>
      <w:szCs w:val="24"/>
    </w:rPr>
  </w:style>
  <w:style w:type="paragraph" w:styleId="ac">
    <w:name w:val="Revision"/>
    <w:hidden/>
    <w:uiPriority w:val="99"/>
    <w:semiHidden/>
    <w:rsid w:val="00AD1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5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2023-12-11T21:15:00Z</dcterms:created>
  <dcterms:modified xsi:type="dcterms:W3CDTF">2023-12-12T06:12:00Z</dcterms:modified>
</cp:coreProperties>
</file>