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F93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rPr>
        <w:t xml:space="preserve">Name of Journal: </w:t>
      </w:r>
      <w:r w:rsidRPr="00D31A1A">
        <w:rPr>
          <w:rFonts w:ascii="Book Antiqua" w:eastAsia="Book Antiqua" w:hAnsi="Book Antiqua" w:cs="Book Antiqua"/>
          <w:i/>
        </w:rPr>
        <w:t>World Journal of Gastroenterology</w:t>
      </w:r>
    </w:p>
    <w:p w14:paraId="7ADD5AF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rPr>
        <w:t xml:space="preserve">Manuscript NO: </w:t>
      </w:r>
      <w:r w:rsidRPr="00D31A1A">
        <w:rPr>
          <w:rFonts w:ascii="Book Antiqua" w:eastAsia="Book Antiqua" w:hAnsi="Book Antiqua" w:cs="Book Antiqua"/>
        </w:rPr>
        <w:t>88811</w:t>
      </w:r>
    </w:p>
    <w:p w14:paraId="18F6E23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rPr>
        <w:t xml:space="preserve">Manuscript Type: </w:t>
      </w:r>
      <w:r w:rsidRPr="00D31A1A">
        <w:rPr>
          <w:rFonts w:ascii="Book Antiqua" w:eastAsia="Book Antiqua" w:hAnsi="Book Antiqua" w:cs="Book Antiqua"/>
        </w:rPr>
        <w:t>ORIGINAL ARTICLE</w:t>
      </w:r>
    </w:p>
    <w:p w14:paraId="5250110C" w14:textId="77777777" w:rsidR="00A77B3E" w:rsidRPr="00D31A1A" w:rsidRDefault="00A77B3E" w:rsidP="00D31A1A">
      <w:pPr>
        <w:spacing w:line="360" w:lineRule="auto"/>
        <w:jc w:val="both"/>
        <w:rPr>
          <w:rFonts w:ascii="Book Antiqua" w:hAnsi="Book Antiqua"/>
        </w:rPr>
      </w:pPr>
    </w:p>
    <w:p w14:paraId="64AAC96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rPr>
        <w:t>Observational Study</w:t>
      </w:r>
    </w:p>
    <w:p w14:paraId="06FC8E25" w14:textId="3F2FC1B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Clinical value of the</w:t>
      </w:r>
      <w:r w:rsidR="00D125F9" w:rsidRPr="00D31A1A">
        <w:rPr>
          <w:rFonts w:ascii="Book Antiqua" w:eastAsia="Book Antiqua" w:hAnsi="Book Antiqua" w:cs="Book Antiqua"/>
          <w:b/>
          <w:bCs/>
          <w:color w:val="000000"/>
        </w:rPr>
        <w:t xml:space="preserve"> </w:t>
      </w:r>
      <w:r w:rsidR="00D125F9">
        <w:rPr>
          <w:rFonts w:ascii="Book Antiqua" w:eastAsia="Book Antiqua" w:hAnsi="Book Antiqua" w:cs="Book Antiqua"/>
          <w:b/>
          <w:bCs/>
          <w:color w:val="000000"/>
        </w:rPr>
        <w:t>T</w:t>
      </w:r>
      <w:r w:rsidR="00D125F9" w:rsidRPr="00D31A1A">
        <w:rPr>
          <w:rFonts w:ascii="Book Antiqua" w:eastAsia="Book Antiqua" w:hAnsi="Book Antiqua" w:cs="Book Antiqua"/>
          <w:b/>
          <w:bCs/>
          <w:color w:val="000000"/>
        </w:rPr>
        <w:t xml:space="preserve">oronto inflammatory bowel disease global </w:t>
      </w:r>
      <w:r w:rsidR="00D125F9" w:rsidRPr="00A70EE3">
        <w:rPr>
          <w:rFonts w:ascii="Book Antiqua" w:eastAsia="Book Antiqua" w:hAnsi="Book Antiqua" w:cs="Book Antiqua"/>
          <w:b/>
          <w:bCs/>
          <w:color w:val="000000"/>
        </w:rPr>
        <w:t>endoscopic rep</w:t>
      </w:r>
      <w:r w:rsidR="00A70EE3" w:rsidRPr="00A70EE3">
        <w:rPr>
          <w:rFonts w:ascii="Book Antiqua" w:eastAsia="Book Antiqua" w:hAnsi="Book Antiqua" w:cs="Book Antiqua"/>
          <w:b/>
          <w:bCs/>
          <w:color w:val="000000"/>
        </w:rPr>
        <w:t>orting</w:t>
      </w:r>
      <w:r w:rsidRPr="00D31A1A">
        <w:rPr>
          <w:rFonts w:ascii="Book Antiqua" w:eastAsia="Book Antiqua" w:hAnsi="Book Antiqua" w:cs="Book Antiqua"/>
          <w:b/>
          <w:bCs/>
          <w:color w:val="000000"/>
        </w:rPr>
        <w:t xml:space="preserve"> score in ulcerative colitis</w:t>
      </w:r>
    </w:p>
    <w:p w14:paraId="21E5D73E" w14:textId="77777777" w:rsidR="00A77B3E" w:rsidRPr="00D31A1A" w:rsidRDefault="00A77B3E" w:rsidP="00D31A1A">
      <w:pPr>
        <w:spacing w:line="360" w:lineRule="auto"/>
        <w:jc w:val="both"/>
        <w:rPr>
          <w:rFonts w:ascii="Book Antiqua" w:hAnsi="Book Antiqua"/>
        </w:rPr>
      </w:pPr>
    </w:p>
    <w:p w14:paraId="097F290A" w14:textId="343E6BD0" w:rsidR="00A77B3E" w:rsidRPr="00D31A1A" w:rsidRDefault="003C01CF" w:rsidP="00D31A1A">
      <w:pPr>
        <w:spacing w:line="360" w:lineRule="auto"/>
        <w:jc w:val="both"/>
        <w:rPr>
          <w:rFonts w:ascii="Book Antiqua" w:hAnsi="Book Antiqua"/>
        </w:rPr>
      </w:pPr>
      <w:r w:rsidRPr="00D31A1A">
        <w:rPr>
          <w:rFonts w:ascii="Book Antiqua" w:eastAsia="Book Antiqua" w:hAnsi="Book Antiqua" w:cs="Book Antiqua"/>
          <w:color w:val="000000"/>
        </w:rPr>
        <w:t xml:space="preserve">Liu XY </w:t>
      </w:r>
      <w:r w:rsidRPr="00D31A1A">
        <w:rPr>
          <w:rFonts w:ascii="Book Antiqua" w:eastAsia="Book Antiqua" w:hAnsi="Book Antiqua" w:cs="Book Antiqua"/>
          <w:i/>
          <w:iCs/>
          <w:color w:val="000000"/>
        </w:rPr>
        <w:t xml:space="preserve">et al. </w:t>
      </w:r>
      <w:r w:rsidRPr="00D31A1A">
        <w:rPr>
          <w:rFonts w:ascii="Book Antiqua" w:eastAsia="Book Antiqua" w:hAnsi="Book Antiqua" w:cs="Book Antiqua"/>
          <w:color w:val="000000"/>
        </w:rPr>
        <w:t>Value of TIGER score in UC</w:t>
      </w:r>
    </w:p>
    <w:p w14:paraId="6E560AFE" w14:textId="77777777" w:rsidR="00A77B3E" w:rsidRPr="00D31A1A" w:rsidRDefault="00A77B3E" w:rsidP="00D31A1A">
      <w:pPr>
        <w:spacing w:line="360" w:lineRule="auto"/>
        <w:jc w:val="both"/>
        <w:rPr>
          <w:rFonts w:ascii="Book Antiqua" w:hAnsi="Book Antiqua"/>
        </w:rPr>
      </w:pPr>
    </w:p>
    <w:p w14:paraId="75F0B279"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Xin-Yue Liu, Zi-Bin Tian, Li-Jun Zhang, Ai-Ling Liu, Xiao-Fei Zhang, Jun Wu, Xue-Li Ding</w:t>
      </w:r>
    </w:p>
    <w:p w14:paraId="2DFBC412" w14:textId="77777777" w:rsidR="00A77B3E" w:rsidRPr="00D31A1A" w:rsidRDefault="00A77B3E" w:rsidP="00D31A1A">
      <w:pPr>
        <w:spacing w:line="360" w:lineRule="auto"/>
        <w:jc w:val="both"/>
        <w:rPr>
          <w:rFonts w:ascii="Book Antiqua" w:hAnsi="Book Antiqua"/>
        </w:rPr>
      </w:pPr>
    </w:p>
    <w:p w14:paraId="2E9DA09C" w14:textId="0B082971"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Xin-Yue Liu, Zi-Bin Tian, Ai-Ling Liu, Jun Wu, Xue-Li Ding, </w:t>
      </w:r>
      <w:r w:rsidRPr="00D31A1A">
        <w:rPr>
          <w:rFonts w:ascii="Book Antiqua" w:eastAsia="Book Antiqua" w:hAnsi="Book Antiqua" w:cs="Book Antiqua"/>
          <w:color w:val="000000"/>
        </w:rPr>
        <w:t xml:space="preserve">Department of Gastroenterology, </w:t>
      </w:r>
      <w:del w:id="0" w:author="yan jiaping" w:date="2023-12-12T14:57:00Z">
        <w:r w:rsidRPr="00D31A1A" w:rsidDel="009F51A3">
          <w:rPr>
            <w:rFonts w:ascii="Book Antiqua" w:eastAsia="Book Antiqua" w:hAnsi="Book Antiqua" w:cs="Book Antiqua"/>
            <w:color w:val="000000"/>
          </w:rPr>
          <w:delText xml:space="preserve">the </w:delText>
        </w:r>
      </w:del>
      <w:ins w:id="1" w:author="yan jiaping" w:date="2023-12-12T14:57:00Z">
        <w:r w:rsidR="009F51A3">
          <w:rPr>
            <w:rFonts w:ascii="Book Antiqua" w:eastAsia="Book Antiqua" w:hAnsi="Book Antiqua" w:cs="Book Antiqua"/>
            <w:color w:val="000000"/>
          </w:rPr>
          <w:t>T</w:t>
        </w:r>
        <w:r w:rsidR="009F51A3" w:rsidRPr="00D31A1A">
          <w:rPr>
            <w:rFonts w:ascii="Book Antiqua" w:eastAsia="Book Antiqua" w:hAnsi="Book Antiqua" w:cs="Book Antiqua"/>
            <w:color w:val="000000"/>
          </w:rPr>
          <w:t xml:space="preserve">he </w:t>
        </w:r>
      </w:ins>
      <w:r w:rsidRPr="00D31A1A">
        <w:rPr>
          <w:rFonts w:ascii="Book Antiqua" w:eastAsia="Book Antiqua" w:hAnsi="Book Antiqua" w:cs="Book Antiqua"/>
          <w:color w:val="000000"/>
        </w:rPr>
        <w:t>Affiliated Hospital of Qingdao University, Qingdao 266003, Shandong Province, China</w:t>
      </w:r>
    </w:p>
    <w:p w14:paraId="702751BE" w14:textId="77777777" w:rsidR="00A77B3E" w:rsidRPr="00D31A1A" w:rsidRDefault="00A77B3E" w:rsidP="00D31A1A">
      <w:pPr>
        <w:spacing w:line="360" w:lineRule="auto"/>
        <w:jc w:val="both"/>
        <w:rPr>
          <w:rFonts w:ascii="Book Antiqua" w:hAnsi="Book Antiqua"/>
        </w:rPr>
      </w:pPr>
    </w:p>
    <w:p w14:paraId="2F77D465"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Li-Jun Zhang, </w:t>
      </w:r>
      <w:r w:rsidRPr="00D31A1A">
        <w:rPr>
          <w:rFonts w:ascii="Book Antiqua" w:eastAsia="Book Antiqua" w:hAnsi="Book Antiqua" w:cs="Book Antiqua"/>
          <w:color w:val="000000"/>
        </w:rPr>
        <w:t>Department of Population and Quantitative Health Sciences (PQHS), School of Medicine, Case Western Reserve University, Cleveland, OH 44106, United States</w:t>
      </w:r>
    </w:p>
    <w:p w14:paraId="231BEF99" w14:textId="77777777" w:rsidR="00A77B3E" w:rsidRPr="00D31A1A" w:rsidRDefault="00A77B3E" w:rsidP="00D31A1A">
      <w:pPr>
        <w:spacing w:line="360" w:lineRule="auto"/>
        <w:jc w:val="both"/>
        <w:rPr>
          <w:rFonts w:ascii="Book Antiqua" w:hAnsi="Book Antiqua"/>
        </w:rPr>
      </w:pPr>
    </w:p>
    <w:p w14:paraId="01C3904F" w14:textId="6FFCC3D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Xiao-Fei Zhang, </w:t>
      </w:r>
      <w:r w:rsidRPr="00D31A1A">
        <w:rPr>
          <w:rFonts w:ascii="Book Antiqua" w:eastAsia="Book Antiqua" w:hAnsi="Book Antiqua" w:cs="Book Antiqua"/>
          <w:color w:val="000000"/>
        </w:rPr>
        <w:t xml:space="preserve">Department of Gastroenterology, Qingdao Hospital, University of </w:t>
      </w:r>
      <w:proofErr w:type="gramStart"/>
      <w:r w:rsidRPr="00D31A1A">
        <w:rPr>
          <w:rFonts w:ascii="Book Antiqua" w:eastAsia="Book Antiqua" w:hAnsi="Book Antiqua" w:cs="Book Antiqua"/>
          <w:color w:val="000000"/>
        </w:rPr>
        <w:t>Health</w:t>
      </w:r>
      <w:proofErr w:type="gramEnd"/>
      <w:r w:rsidRPr="00D31A1A">
        <w:rPr>
          <w:rFonts w:ascii="Book Antiqua" w:eastAsia="Book Antiqua" w:hAnsi="Book Antiqua" w:cs="Book Antiqua"/>
          <w:color w:val="000000"/>
        </w:rPr>
        <w:t xml:space="preserve"> and Rehabilitation Sciences (Qingdao Municipal Hospital), Qingdao 266011, </w:t>
      </w:r>
      <w:r w:rsidR="00BA37B4" w:rsidRPr="00D31A1A">
        <w:rPr>
          <w:rFonts w:ascii="Book Antiqua" w:eastAsia="Book Antiqua" w:hAnsi="Book Antiqua" w:cs="Book Antiqua"/>
          <w:color w:val="000000"/>
        </w:rPr>
        <w:t xml:space="preserve">Shandong Province, </w:t>
      </w:r>
      <w:r w:rsidRPr="00D31A1A">
        <w:rPr>
          <w:rFonts w:ascii="Book Antiqua" w:eastAsia="Book Antiqua" w:hAnsi="Book Antiqua" w:cs="Book Antiqua"/>
          <w:color w:val="000000"/>
        </w:rPr>
        <w:t>China</w:t>
      </w:r>
    </w:p>
    <w:p w14:paraId="4683E45D" w14:textId="77777777" w:rsidR="00A77B3E" w:rsidRPr="00D31A1A" w:rsidRDefault="00A77B3E" w:rsidP="00D31A1A">
      <w:pPr>
        <w:spacing w:line="360" w:lineRule="auto"/>
        <w:jc w:val="both"/>
        <w:rPr>
          <w:rFonts w:ascii="Book Antiqua" w:hAnsi="Book Antiqua"/>
        </w:rPr>
      </w:pPr>
    </w:p>
    <w:p w14:paraId="4CDCB06F"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Author contributions: </w:t>
      </w:r>
      <w:r w:rsidRPr="00D31A1A">
        <w:rPr>
          <w:rFonts w:ascii="Book Antiqua" w:eastAsia="Book Antiqua" w:hAnsi="Book Antiqua" w:cs="Book Antiqua"/>
          <w:color w:val="000000"/>
        </w:rPr>
        <w:t xml:space="preserve">Ding XL, Liu XY, and Tian ZB designed this study; Zhang LJ evaluated and reviewed the statistical methods; Ding XL, Liu XY, Liu AL, Zhang XF, and Wu J collected data; Liu XY </w:t>
      </w:r>
      <w:proofErr w:type="spellStart"/>
      <w:r w:rsidRPr="00D31A1A">
        <w:rPr>
          <w:rFonts w:ascii="Book Antiqua" w:eastAsia="Book Antiqua" w:hAnsi="Book Antiqua" w:cs="Book Antiqua"/>
          <w:color w:val="000000"/>
        </w:rPr>
        <w:t>analysed</w:t>
      </w:r>
      <w:proofErr w:type="spellEnd"/>
      <w:r w:rsidRPr="00D31A1A">
        <w:rPr>
          <w:rFonts w:ascii="Book Antiqua" w:eastAsia="Book Antiqua" w:hAnsi="Book Antiqua" w:cs="Book Antiqua"/>
          <w:color w:val="000000"/>
        </w:rPr>
        <w:t xml:space="preserve"> the data; Liu XY edited the manuscript; Ding XL, Liu AL, Tian ZB revised the manuscript; and all authors have read and approved the final manuscript.</w:t>
      </w:r>
    </w:p>
    <w:p w14:paraId="49696B57" w14:textId="77777777" w:rsidR="00A77B3E" w:rsidRPr="00D31A1A" w:rsidRDefault="00A77B3E" w:rsidP="00D31A1A">
      <w:pPr>
        <w:spacing w:line="360" w:lineRule="auto"/>
        <w:jc w:val="both"/>
        <w:rPr>
          <w:rFonts w:ascii="Book Antiqua" w:hAnsi="Book Antiqua"/>
        </w:rPr>
      </w:pPr>
    </w:p>
    <w:p w14:paraId="6C47BA5A" w14:textId="56A66BB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Supported by </w:t>
      </w:r>
      <w:r w:rsidRPr="00D31A1A">
        <w:rPr>
          <w:rFonts w:ascii="Book Antiqua" w:eastAsia="Book Antiqua" w:hAnsi="Book Antiqua" w:cs="Book Antiqua"/>
          <w:color w:val="000000"/>
        </w:rPr>
        <w:t xml:space="preserve">Clinical Medicine + X Research Project of the Affiliated Hospital of Qingdao University in 2021, No. QDFY+X202101036; Qingdao Medical and Health Research Program in 2021, No. 2021-WJZD166; </w:t>
      </w:r>
      <w:ins w:id="2" w:author="yan jiaping" w:date="2023-12-12T14:57:00Z">
        <w:r w:rsidR="009F51A3">
          <w:rPr>
            <w:rFonts w:ascii="Book Antiqua" w:eastAsia="Book Antiqua" w:hAnsi="Book Antiqua" w:cs="Book Antiqua"/>
            <w:color w:val="000000"/>
          </w:rPr>
          <w:t xml:space="preserve">and </w:t>
        </w:r>
      </w:ins>
      <w:r w:rsidRPr="00D31A1A">
        <w:rPr>
          <w:rFonts w:ascii="Book Antiqua" w:eastAsia="Book Antiqua" w:hAnsi="Book Antiqua" w:cs="Book Antiqua"/>
          <w:color w:val="000000"/>
        </w:rPr>
        <w:t>Youth Project of Natural Science Foundation of Shandong Province, No. ZR2020QH031.</w:t>
      </w:r>
    </w:p>
    <w:p w14:paraId="16C4EF0E" w14:textId="77777777" w:rsidR="00A77B3E" w:rsidRPr="00D31A1A" w:rsidRDefault="00A77B3E" w:rsidP="00D31A1A">
      <w:pPr>
        <w:spacing w:line="360" w:lineRule="auto"/>
        <w:jc w:val="both"/>
        <w:rPr>
          <w:rFonts w:ascii="Book Antiqua" w:hAnsi="Book Antiqua"/>
        </w:rPr>
      </w:pPr>
    </w:p>
    <w:p w14:paraId="1C13B658" w14:textId="2B5BBAE1"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Corresponding author: Xue-Li Ding, PhD, Associate Professor, </w:t>
      </w:r>
      <w:r w:rsidRPr="00D31A1A">
        <w:rPr>
          <w:rFonts w:ascii="Book Antiqua" w:eastAsia="Book Antiqua" w:hAnsi="Book Antiqua" w:cs="Book Antiqua"/>
          <w:color w:val="000000"/>
        </w:rPr>
        <w:t xml:space="preserve">Department of Gastroenterology, </w:t>
      </w:r>
      <w:del w:id="3" w:author="yan jiaping" w:date="2023-12-12T14:57:00Z">
        <w:r w:rsidRPr="00D31A1A" w:rsidDel="009F51A3">
          <w:rPr>
            <w:rFonts w:ascii="Book Antiqua" w:eastAsia="Book Antiqua" w:hAnsi="Book Antiqua" w:cs="Book Antiqua"/>
            <w:color w:val="000000"/>
          </w:rPr>
          <w:delText xml:space="preserve">the </w:delText>
        </w:r>
      </w:del>
      <w:ins w:id="4" w:author="yan jiaping" w:date="2023-12-12T14:57:00Z">
        <w:r w:rsidR="009F51A3">
          <w:rPr>
            <w:rFonts w:ascii="Book Antiqua" w:eastAsia="Book Antiqua" w:hAnsi="Book Antiqua" w:cs="Book Antiqua"/>
            <w:color w:val="000000"/>
          </w:rPr>
          <w:t>T</w:t>
        </w:r>
        <w:r w:rsidR="009F51A3" w:rsidRPr="00D31A1A">
          <w:rPr>
            <w:rFonts w:ascii="Book Antiqua" w:eastAsia="Book Antiqua" w:hAnsi="Book Antiqua" w:cs="Book Antiqua"/>
            <w:color w:val="000000"/>
          </w:rPr>
          <w:t xml:space="preserve">he </w:t>
        </w:r>
      </w:ins>
      <w:r w:rsidRPr="00D31A1A">
        <w:rPr>
          <w:rFonts w:ascii="Book Antiqua" w:eastAsia="Book Antiqua" w:hAnsi="Book Antiqua" w:cs="Book Antiqua"/>
          <w:color w:val="000000"/>
        </w:rPr>
        <w:t>Affiliated Hospital of Qingdao University, No.</w:t>
      </w:r>
      <w:r w:rsidR="00EC6208"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16</w:t>
      </w:r>
      <w:r w:rsidR="00EC6208"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Jiangsu Road, Qingdao 266003, Shandong Province, China. dingxueli@qdu.edu.cn</w:t>
      </w:r>
    </w:p>
    <w:p w14:paraId="3B4701AB" w14:textId="77777777" w:rsidR="00A77B3E" w:rsidRPr="00D31A1A" w:rsidRDefault="00A77B3E" w:rsidP="00D31A1A">
      <w:pPr>
        <w:spacing w:line="360" w:lineRule="auto"/>
        <w:jc w:val="both"/>
        <w:rPr>
          <w:rFonts w:ascii="Book Antiqua" w:hAnsi="Book Antiqua"/>
        </w:rPr>
      </w:pPr>
    </w:p>
    <w:p w14:paraId="2E17E3B3"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Received: </w:t>
      </w:r>
      <w:r w:rsidRPr="00D31A1A">
        <w:rPr>
          <w:rFonts w:ascii="Book Antiqua" w:eastAsia="Book Antiqua" w:hAnsi="Book Antiqua" w:cs="Book Antiqua"/>
        </w:rPr>
        <w:t>October 10, 2023</w:t>
      </w:r>
    </w:p>
    <w:p w14:paraId="6587170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Revised: </w:t>
      </w:r>
      <w:r w:rsidRPr="00D31A1A">
        <w:rPr>
          <w:rFonts w:ascii="Book Antiqua" w:eastAsia="Book Antiqua" w:hAnsi="Book Antiqua" w:cs="Book Antiqua"/>
        </w:rPr>
        <w:t>November 25, 2023</w:t>
      </w:r>
    </w:p>
    <w:p w14:paraId="0A8C4370" w14:textId="36824453" w:rsidR="00A77B3E" w:rsidRPr="00D31A1A" w:rsidRDefault="009357FD" w:rsidP="009F51A3">
      <w:pPr>
        <w:spacing w:line="360" w:lineRule="auto"/>
        <w:rPr>
          <w:rFonts w:ascii="Book Antiqua" w:hAnsi="Book Antiqua"/>
        </w:rPr>
        <w:pPrChange w:id="5" w:author="yan jiaping" w:date="2023-12-12T14:57:00Z">
          <w:pPr>
            <w:spacing w:line="360" w:lineRule="auto"/>
            <w:jc w:val="both"/>
          </w:pPr>
        </w:pPrChange>
      </w:pPr>
      <w:r w:rsidRPr="00D31A1A">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ins w:id="30" w:author="yan jiaping" w:date="2023-12-12T14:57:00Z">
        <w:r w:rsidR="009F51A3" w:rsidRPr="00E0103E">
          <w:rPr>
            <w:rFonts w:ascii="Book Antiqua" w:hAnsi="Book Antiqua"/>
          </w:rPr>
          <w:t>December 1</w:t>
        </w:r>
        <w:r w:rsidR="009F51A3">
          <w:rPr>
            <w:rFonts w:ascii="Book Antiqua" w:hAnsi="Book Antiqua"/>
          </w:rPr>
          <w:t>2</w:t>
        </w:r>
        <w:r w:rsidR="009F51A3" w:rsidRPr="00E0103E">
          <w:rPr>
            <w:rFonts w:ascii="Book Antiqua" w:hAnsi="Book Antiqua"/>
          </w:rPr>
          <w:t>, 2023</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203E0E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Published online: </w:t>
      </w:r>
    </w:p>
    <w:p w14:paraId="29D6CC44" w14:textId="77777777" w:rsidR="00A77B3E" w:rsidRPr="00D31A1A" w:rsidRDefault="00A77B3E" w:rsidP="00D31A1A">
      <w:pPr>
        <w:spacing w:line="360" w:lineRule="auto"/>
        <w:jc w:val="both"/>
        <w:rPr>
          <w:rFonts w:ascii="Book Antiqua" w:hAnsi="Book Antiqua"/>
        </w:rPr>
        <w:sectPr w:rsidR="00A77B3E" w:rsidRPr="00D31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0670CD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lastRenderedPageBreak/>
        <w:t>Abstract</w:t>
      </w:r>
    </w:p>
    <w:p w14:paraId="7C64808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BACKGROUND</w:t>
      </w:r>
    </w:p>
    <w:p w14:paraId="36A38E84" w14:textId="0E30841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 xml:space="preserve">Endoscopic evaluation in diagnosing and managing ulcerative colitis (UC) is becoming increasingly important. Several endoscopic scoring systems have been established, including the Ulcerative Colitis Endoscopic Index of Severity (UCEIS) score and Mayo Endoscopic </w:t>
      </w:r>
      <w:proofErr w:type="spellStart"/>
      <w:r w:rsidRPr="00D31A1A">
        <w:rPr>
          <w:rFonts w:ascii="Book Antiqua" w:eastAsia="Book Antiqua" w:hAnsi="Book Antiqua" w:cs="Book Antiqua"/>
        </w:rPr>
        <w:t>Subscore</w:t>
      </w:r>
      <w:proofErr w:type="spellEnd"/>
      <w:r w:rsidRPr="00D31A1A">
        <w:rPr>
          <w:rFonts w:ascii="Book Antiqua" w:eastAsia="Book Antiqua" w:hAnsi="Book Antiqua" w:cs="Book Antiqua"/>
        </w:rPr>
        <w:t xml:space="preserve"> (MES). Furthermore, the Toronto </w:t>
      </w:r>
      <w:r w:rsidR="00FC26F3" w:rsidRPr="00D31A1A">
        <w:rPr>
          <w:rFonts w:ascii="Book Antiqua" w:eastAsia="Book Antiqua" w:hAnsi="Book Antiqua" w:cs="Book Antiqua"/>
        </w:rPr>
        <w:t>Inflammatory Bowel Di</w:t>
      </w:r>
      <w:r w:rsidR="00EC6208" w:rsidRPr="00D31A1A">
        <w:rPr>
          <w:rFonts w:ascii="Book Antiqua" w:eastAsia="Book Antiqua" w:hAnsi="Book Antiqua" w:cs="Book Antiqua"/>
        </w:rPr>
        <w:t xml:space="preserve">sease </w:t>
      </w:r>
      <w:r w:rsidRPr="00D31A1A">
        <w:rPr>
          <w:rFonts w:ascii="Book Antiqua" w:eastAsia="Book Antiqua" w:hAnsi="Book Antiqua" w:cs="Book Antiqua"/>
        </w:rPr>
        <w:t xml:space="preserve">Global </w:t>
      </w:r>
      <w:r w:rsidR="00A70EE3" w:rsidRPr="00A70EE3">
        <w:rPr>
          <w:rFonts w:ascii="Book Antiqua" w:eastAsia="Book Antiqua" w:hAnsi="Book Antiqua" w:cs="Book Antiqua"/>
        </w:rPr>
        <w:t>Endoscopic Reporting</w:t>
      </w:r>
      <w:r w:rsidRPr="00D31A1A">
        <w:rPr>
          <w:rFonts w:ascii="Book Antiqua" w:eastAsia="Book Antiqua" w:hAnsi="Book Antiqua" w:cs="Book Antiqua"/>
        </w:rPr>
        <w:t xml:space="preserve"> (TIGER) score for UC has recently been proposed; however, its clinical value remains unclear.</w:t>
      </w:r>
    </w:p>
    <w:p w14:paraId="3B9F1EEB" w14:textId="77777777" w:rsidR="00A77B3E" w:rsidRPr="00D31A1A" w:rsidRDefault="00A77B3E" w:rsidP="00D31A1A">
      <w:pPr>
        <w:spacing w:line="360" w:lineRule="auto"/>
        <w:jc w:val="both"/>
        <w:rPr>
          <w:rFonts w:ascii="Book Antiqua" w:hAnsi="Book Antiqua"/>
        </w:rPr>
      </w:pPr>
    </w:p>
    <w:p w14:paraId="6271E35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AIM</w:t>
      </w:r>
    </w:p>
    <w:p w14:paraId="462BE68F"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To investigate the clinical value of the TIGER score in UC by comparing it with the UCEIS score and MES.</w:t>
      </w:r>
    </w:p>
    <w:p w14:paraId="1D38E740" w14:textId="77777777" w:rsidR="00A77B3E" w:rsidRPr="00D31A1A" w:rsidRDefault="00A77B3E" w:rsidP="00D31A1A">
      <w:pPr>
        <w:spacing w:line="360" w:lineRule="auto"/>
        <w:jc w:val="both"/>
        <w:rPr>
          <w:rFonts w:ascii="Book Antiqua" w:hAnsi="Book Antiqua"/>
        </w:rPr>
      </w:pPr>
    </w:p>
    <w:p w14:paraId="2B0C39EC"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METHODS</w:t>
      </w:r>
    </w:p>
    <w:p w14:paraId="0F16EB01" w14:textId="75688AD6"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This retrospective study included</w:t>
      </w:r>
      <w:r w:rsidRPr="00D31A1A">
        <w:rPr>
          <w:rFonts w:ascii="Book Antiqua" w:eastAsia="Book Antiqua" w:hAnsi="Book Antiqua" w:cs="Book Antiqua"/>
          <w:b/>
          <w:bCs/>
        </w:rPr>
        <w:t xml:space="preserve"> </w:t>
      </w:r>
      <w:r w:rsidRPr="00D31A1A">
        <w:rPr>
          <w:rFonts w:ascii="Book Antiqua" w:eastAsia="Book Antiqua" w:hAnsi="Book Antiqua" w:cs="Book Antiqua"/>
        </w:rPr>
        <w:t xml:space="preserve">166 patients with UC who underwent total colonoscopy between January 2017 and March 2023 at the Affiliated Hospital of Qingdao University (Qingdao, China). We retrospectively </w:t>
      </w:r>
      <w:proofErr w:type="spellStart"/>
      <w:r w:rsidRPr="00D31A1A">
        <w:rPr>
          <w:rFonts w:ascii="Book Antiqua" w:eastAsia="Book Antiqua" w:hAnsi="Book Antiqua" w:cs="Book Antiqua"/>
        </w:rPr>
        <w:t>analysed</w:t>
      </w:r>
      <w:proofErr w:type="spellEnd"/>
      <w:r w:rsidRPr="00D31A1A">
        <w:rPr>
          <w:rFonts w:ascii="Book Antiqua" w:eastAsia="Book Antiqua" w:hAnsi="Book Antiqua" w:cs="Book Antiqua"/>
        </w:rPr>
        <w:t xml:space="preserve"> endoscopic scores, laboratory and clinical data, treatment, and readmissions within 1 year. Spearman’s rank correlation coefficient, receiver operating characteristic curve, and univariate and multivariable logistic regression analyses were performed using IBM SPSS Statistics for Windows, version 26.0 (IBM Corp., Armonk, NY, U</w:t>
      </w:r>
      <w:r w:rsidR="00C64DFF" w:rsidRPr="00D31A1A">
        <w:rPr>
          <w:rFonts w:ascii="Book Antiqua" w:eastAsia="Book Antiqua" w:hAnsi="Book Antiqua" w:cs="Book Antiqua"/>
        </w:rPr>
        <w:t xml:space="preserve">nited </w:t>
      </w:r>
      <w:r w:rsidRPr="00D31A1A">
        <w:rPr>
          <w:rFonts w:ascii="Book Antiqua" w:eastAsia="Book Antiqua" w:hAnsi="Book Antiqua" w:cs="Book Antiqua"/>
        </w:rPr>
        <w:t>S</w:t>
      </w:r>
      <w:r w:rsidR="00C64DFF" w:rsidRPr="00D31A1A">
        <w:rPr>
          <w:rFonts w:ascii="Book Antiqua" w:eastAsia="Book Antiqua" w:hAnsi="Book Antiqua" w:cs="Book Antiqua"/>
        </w:rPr>
        <w:t>tates</w:t>
      </w:r>
      <w:r w:rsidRPr="00D31A1A">
        <w:rPr>
          <w:rFonts w:ascii="Book Antiqua" w:eastAsia="Book Antiqua" w:hAnsi="Book Antiqua" w:cs="Book Antiqua"/>
        </w:rPr>
        <w:t xml:space="preserve">) and GraphPad Prism version 9.0.0 for Windows (GraphPad Software, Boston, Massachusetts, </w:t>
      </w:r>
      <w:r w:rsidR="00C64DFF" w:rsidRPr="00D31A1A">
        <w:rPr>
          <w:rFonts w:ascii="Book Antiqua" w:eastAsia="Book Antiqua" w:hAnsi="Book Antiqua" w:cs="Book Antiqua"/>
        </w:rPr>
        <w:t>United States</w:t>
      </w:r>
      <w:r w:rsidRPr="00D31A1A">
        <w:rPr>
          <w:rFonts w:ascii="Book Antiqua" w:eastAsia="Book Antiqua" w:hAnsi="Book Antiqua" w:cs="Book Antiqua"/>
        </w:rPr>
        <w:t>).</w:t>
      </w:r>
    </w:p>
    <w:p w14:paraId="7D4237C9" w14:textId="77777777" w:rsidR="00A77B3E" w:rsidRPr="00D31A1A" w:rsidRDefault="00A77B3E" w:rsidP="00D31A1A">
      <w:pPr>
        <w:spacing w:line="360" w:lineRule="auto"/>
        <w:jc w:val="both"/>
        <w:rPr>
          <w:rFonts w:ascii="Book Antiqua" w:hAnsi="Book Antiqua"/>
        </w:rPr>
      </w:pPr>
    </w:p>
    <w:p w14:paraId="7063239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RESULTS</w:t>
      </w:r>
    </w:p>
    <w:p w14:paraId="26591E37" w14:textId="59849FF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The TIGER score significantly correlated with the UCEIS score and MES (</w:t>
      </w:r>
      <w:r w:rsidRPr="00D31A1A">
        <w:rPr>
          <w:rFonts w:ascii="Book Antiqua" w:eastAsia="Book Antiqua" w:hAnsi="Book Antiqua" w:cs="Book Antiqua"/>
          <w:i/>
          <w:iCs/>
        </w:rPr>
        <w:t xml:space="preserve">r </w:t>
      </w:r>
      <w:r w:rsidRPr="00D31A1A">
        <w:rPr>
          <w:rFonts w:ascii="Book Antiqua" w:eastAsia="Book Antiqua" w:hAnsi="Book Antiqua" w:cs="Book Antiqua"/>
        </w:rPr>
        <w:t xml:space="preserve">= 0.721, 0.626, both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0.001), showed good differentiating values for clinical severity among mild, moderate, and severe UC </w:t>
      </w:r>
      <w:r w:rsidR="001E51A8" w:rsidRPr="00D31A1A">
        <w:rPr>
          <w:rFonts w:ascii="Book Antiqua" w:eastAsia="Book Antiqua" w:hAnsi="Book Antiqua" w:cs="Book Antiqua"/>
        </w:rPr>
        <w:t>[</w:t>
      </w:r>
      <w:r w:rsidRPr="00D31A1A">
        <w:rPr>
          <w:rFonts w:ascii="Book Antiqua" w:eastAsia="Book Antiqua" w:hAnsi="Book Antiqua" w:cs="Book Antiqua"/>
        </w:rPr>
        <w:t xml:space="preserve">8 (4–112.75) </w:t>
      </w:r>
      <w:r w:rsidRPr="00D31A1A">
        <w:rPr>
          <w:rFonts w:ascii="Book Antiqua" w:eastAsia="Book Antiqua" w:hAnsi="Book Antiqua" w:cs="Book Antiqua"/>
          <w:i/>
          <w:iCs/>
        </w:rPr>
        <w:t>vs</w:t>
      </w:r>
      <w:r w:rsidRPr="00D31A1A">
        <w:rPr>
          <w:rFonts w:ascii="Book Antiqua" w:eastAsia="Book Antiqua" w:hAnsi="Book Antiqua" w:cs="Book Antiqua"/>
        </w:rPr>
        <w:t xml:space="preserve"> 210 (109–219) </w:t>
      </w:r>
      <w:r w:rsidRPr="00D31A1A">
        <w:rPr>
          <w:rFonts w:ascii="Book Antiqua" w:eastAsia="Book Antiqua" w:hAnsi="Book Antiqua" w:cs="Book Antiqua"/>
          <w:i/>
          <w:iCs/>
        </w:rPr>
        <w:t>vs</w:t>
      </w:r>
      <w:r w:rsidRPr="00D31A1A">
        <w:rPr>
          <w:rFonts w:ascii="Book Antiqua" w:eastAsia="Book Antiqua" w:hAnsi="Book Antiqua" w:cs="Book Antiqua"/>
        </w:rPr>
        <w:t xml:space="preserve"> 328 (219–426), </w:t>
      </w:r>
      <w:r w:rsidR="00A3461E">
        <w:rPr>
          <w:rFonts w:ascii="Book Antiqua" w:hAnsi="Book Antiqua" w:cs="Book Antiqua" w:hint="eastAsia"/>
          <w:lang w:eastAsia="zh-CN"/>
        </w:rPr>
        <w:t xml:space="preserve">all </w:t>
      </w:r>
      <w:r w:rsidRPr="00D31A1A">
        <w:rPr>
          <w:rFonts w:ascii="Book Antiqua" w:eastAsia="Book Antiqua" w:hAnsi="Book Antiqua" w:cs="Book Antiqua"/>
          <w:i/>
          <w:iCs/>
        </w:rPr>
        <w:t xml:space="preserve">P </w:t>
      </w:r>
      <w:r w:rsidRPr="00D31A1A">
        <w:rPr>
          <w:rFonts w:ascii="Book Antiqua" w:eastAsia="Book Antiqua" w:hAnsi="Book Antiqua" w:cs="Book Antiqua"/>
        </w:rPr>
        <w:t>&lt; 0.001</w:t>
      </w:r>
      <w:r w:rsidR="001E51A8" w:rsidRPr="00D31A1A">
        <w:rPr>
          <w:rFonts w:ascii="Book Antiqua" w:eastAsia="Book Antiqua" w:hAnsi="Book Antiqua" w:cs="Book Antiqua"/>
        </w:rPr>
        <w:t>]</w:t>
      </w:r>
      <w:r w:rsidRPr="00D31A1A">
        <w:rPr>
          <w:rFonts w:ascii="Book Antiqua" w:eastAsia="Book Antiqua" w:hAnsi="Book Antiqua" w:cs="Book Antiqua"/>
        </w:rPr>
        <w:t xml:space="preserve">, and exhibited predictive value in diagnosing patients with severe UC </w:t>
      </w:r>
      <w:r w:rsidR="001E51A8" w:rsidRPr="00D31A1A">
        <w:rPr>
          <w:rFonts w:ascii="Book Antiqua" w:eastAsia="Book Antiqua" w:hAnsi="Book Antiqua" w:cs="Book Antiqua"/>
        </w:rPr>
        <w:t>[</w:t>
      </w:r>
      <w:r w:rsidRPr="00D31A1A">
        <w:rPr>
          <w:rFonts w:ascii="Book Antiqua" w:eastAsia="Book Antiqua" w:hAnsi="Book Antiqua" w:cs="Book Antiqua"/>
        </w:rPr>
        <w:t xml:space="preserve">area under the curve (AUC) = 0.897, </w:t>
      </w:r>
      <w:r w:rsidRPr="00D31A1A">
        <w:rPr>
          <w:rFonts w:ascii="Book Antiqua" w:eastAsia="Book Antiqua" w:hAnsi="Book Antiqua" w:cs="Book Antiqua"/>
          <w:i/>
          <w:iCs/>
        </w:rPr>
        <w:t xml:space="preserve">P </w:t>
      </w:r>
      <w:r w:rsidRPr="00D31A1A">
        <w:rPr>
          <w:rFonts w:ascii="Book Antiqua" w:eastAsia="Book Antiqua" w:hAnsi="Book Antiqua" w:cs="Book Antiqua"/>
        </w:rPr>
        <w:t>&lt; 0.001</w:t>
      </w:r>
      <w:r w:rsidR="001E51A8" w:rsidRPr="00D31A1A">
        <w:rPr>
          <w:rFonts w:ascii="Book Antiqua" w:eastAsia="Book Antiqua" w:hAnsi="Book Antiqua" w:cs="Book Antiqua"/>
        </w:rPr>
        <w:t>]</w:t>
      </w:r>
      <w:r w:rsidRPr="00D31A1A">
        <w:rPr>
          <w:rFonts w:ascii="Book Antiqua" w:eastAsia="Book Antiqua" w:hAnsi="Book Antiqua" w:cs="Book Antiqua"/>
        </w:rPr>
        <w:t>. Additionally, the TIGER (</w:t>
      </w:r>
      <w:r w:rsidRPr="00D31A1A">
        <w:rPr>
          <w:rFonts w:ascii="Book Antiqua" w:eastAsia="Book Antiqua" w:hAnsi="Book Antiqua" w:cs="Book Antiqua"/>
          <w:i/>
          <w:iCs/>
        </w:rPr>
        <w:t xml:space="preserve">r </w:t>
      </w:r>
      <w:r w:rsidRPr="00D31A1A">
        <w:rPr>
          <w:rFonts w:ascii="Book Antiqua" w:eastAsia="Book Antiqua" w:hAnsi="Book Antiqua" w:cs="Book Antiqua"/>
        </w:rPr>
        <w:t xml:space="preserve">= 0.639, 0,551, 0.488, 0.376, all </w:t>
      </w:r>
      <w:r w:rsidRPr="00D31A1A">
        <w:rPr>
          <w:rFonts w:ascii="Book Antiqua" w:eastAsia="Book Antiqua" w:hAnsi="Book Antiqua" w:cs="Book Antiqua"/>
          <w:i/>
          <w:iCs/>
        </w:rPr>
        <w:t>P</w:t>
      </w:r>
      <w:r w:rsidRPr="00D31A1A">
        <w:rPr>
          <w:rFonts w:ascii="Book Antiqua" w:eastAsia="Book Antiqua" w:hAnsi="Book Antiqua" w:cs="Book Antiqua"/>
        </w:rPr>
        <w:t xml:space="preserve"> &lt; 0.001) and UCEIS scores (</w:t>
      </w:r>
      <w:r w:rsidRPr="00D31A1A">
        <w:rPr>
          <w:rFonts w:ascii="Book Antiqua" w:eastAsia="Book Antiqua" w:hAnsi="Book Antiqua" w:cs="Book Antiqua"/>
          <w:i/>
          <w:iCs/>
        </w:rPr>
        <w:t>r</w:t>
      </w:r>
      <w:r w:rsidRPr="00D31A1A">
        <w:rPr>
          <w:rFonts w:ascii="Book Antiqua" w:eastAsia="Book Antiqua" w:hAnsi="Book Antiqua" w:cs="Book Antiqua"/>
        </w:rPr>
        <w:t xml:space="preserve"> = 0.622, 0,540, 0.494, and 0.375, all </w:t>
      </w:r>
      <w:r w:rsidRPr="00D31A1A">
        <w:rPr>
          <w:rFonts w:ascii="Book Antiqua" w:eastAsia="Book Antiqua" w:hAnsi="Book Antiqua" w:cs="Book Antiqua"/>
          <w:i/>
          <w:iCs/>
        </w:rPr>
        <w:t>P</w:t>
      </w:r>
      <w:r w:rsidRPr="00D31A1A">
        <w:rPr>
          <w:rFonts w:ascii="Book Antiqua" w:eastAsia="Book Antiqua" w:hAnsi="Book Antiqua" w:cs="Book Antiqua"/>
        </w:rPr>
        <w:t xml:space="preserve"> &lt; 0.001) showed </w:t>
      </w:r>
      <w:r w:rsidRPr="00D31A1A">
        <w:rPr>
          <w:rFonts w:ascii="Book Antiqua" w:eastAsia="Book Antiqua" w:hAnsi="Book Antiqua" w:cs="Book Antiqua"/>
        </w:rPr>
        <w:lastRenderedPageBreak/>
        <w:t xml:space="preserve">stronger correlations with laboratory and clinical parameters, including C-reactive protein, </w:t>
      </w:r>
      <w:r w:rsidR="00854493" w:rsidRPr="00D31A1A">
        <w:rPr>
          <w:rFonts w:ascii="Book Antiqua" w:eastAsia="Book Antiqua" w:hAnsi="Book Antiqua" w:cs="Book Antiqua"/>
        </w:rPr>
        <w:t>erythrocyte sedimentation rate</w:t>
      </w:r>
      <w:r w:rsidRPr="00D31A1A">
        <w:rPr>
          <w:rFonts w:ascii="Book Antiqua" w:eastAsia="Book Antiqua" w:hAnsi="Book Antiqua" w:cs="Book Antiqua"/>
        </w:rPr>
        <w:t xml:space="preserve">, length of </w:t>
      </w:r>
      <w:proofErr w:type="spellStart"/>
      <w:r w:rsidRPr="00D31A1A">
        <w:rPr>
          <w:rFonts w:ascii="Book Antiqua" w:eastAsia="Book Antiqua" w:hAnsi="Book Antiqua" w:cs="Book Antiqua"/>
        </w:rPr>
        <w:t>hospitalisation</w:t>
      </w:r>
      <w:proofErr w:type="spellEnd"/>
      <w:r w:rsidRPr="00D31A1A">
        <w:rPr>
          <w:rFonts w:ascii="Book Antiqua" w:eastAsia="Book Antiqua" w:hAnsi="Book Antiqua" w:cs="Book Antiqua"/>
        </w:rPr>
        <w:t xml:space="preserve">, and </w:t>
      </w:r>
      <w:proofErr w:type="spellStart"/>
      <w:r w:rsidRPr="00D31A1A">
        <w:rPr>
          <w:rFonts w:ascii="Book Antiqua" w:eastAsia="Book Antiqua" w:hAnsi="Book Antiqua" w:cs="Book Antiqua"/>
        </w:rPr>
        <w:t>hospitalisation</w:t>
      </w:r>
      <w:proofErr w:type="spellEnd"/>
      <w:r w:rsidRPr="00D31A1A">
        <w:rPr>
          <w:rFonts w:ascii="Book Antiqua" w:eastAsia="Book Antiqua" w:hAnsi="Book Antiqua" w:cs="Book Antiqua"/>
        </w:rPr>
        <w:t xml:space="preserve"> costs, than MES (</w:t>
      </w:r>
      <w:r w:rsidRPr="00D31A1A">
        <w:rPr>
          <w:rFonts w:ascii="Book Antiqua" w:eastAsia="Book Antiqua" w:hAnsi="Book Antiqua" w:cs="Book Antiqua"/>
          <w:i/>
          <w:iCs/>
        </w:rPr>
        <w:t xml:space="preserve">r </w:t>
      </w:r>
      <w:r w:rsidRPr="00D31A1A">
        <w:rPr>
          <w:rFonts w:ascii="Book Antiqua" w:eastAsia="Book Antiqua" w:hAnsi="Book Antiqua" w:cs="Book Antiqua"/>
        </w:rPr>
        <w:t xml:space="preserve">= 0.509, 0,351, 0.339, and 0.270, all </w:t>
      </w:r>
      <w:r w:rsidRPr="00D31A1A">
        <w:rPr>
          <w:rFonts w:ascii="Book Antiqua" w:eastAsia="Book Antiqua" w:hAnsi="Book Antiqua" w:cs="Book Antiqua"/>
          <w:i/>
          <w:iCs/>
        </w:rPr>
        <w:t>P</w:t>
      </w:r>
      <w:r w:rsidRPr="00D31A1A">
        <w:rPr>
          <w:rFonts w:ascii="Book Antiqua" w:eastAsia="Book Antiqua" w:hAnsi="Book Antiqua" w:cs="Book Antiqua"/>
        </w:rPr>
        <w:t xml:space="preserve"> &lt; 0.001). The TIGER score showed the best predictability for patients' recent advanced treatment, including systemic corticosteroids, biologics, or immunomodulators (AUC = 0.848, </w:t>
      </w:r>
      <w:r w:rsidRPr="00D31A1A">
        <w:rPr>
          <w:rFonts w:ascii="Book Antiqua" w:eastAsia="Book Antiqua" w:hAnsi="Book Antiqua" w:cs="Book Antiqua"/>
          <w:i/>
          <w:iCs/>
        </w:rPr>
        <w:t xml:space="preserve">P </w:t>
      </w:r>
      <w:r w:rsidRPr="00D31A1A">
        <w:rPr>
          <w:rFonts w:ascii="Book Antiqua" w:eastAsia="Book Antiqua" w:hAnsi="Book Antiqua" w:cs="Book Antiqua"/>
        </w:rPr>
        <w:t>&lt; 0.001) and 1-year readmission (AUC = 0.700,</w:t>
      </w:r>
      <w:r w:rsidRPr="00D31A1A">
        <w:rPr>
          <w:rFonts w:ascii="Book Antiqua" w:eastAsia="Book Antiqua" w:hAnsi="Book Antiqua" w:cs="Book Antiqua"/>
          <w:i/>
          <w:iCs/>
        </w:rPr>
        <w:t xml:space="preserve"> P </w:t>
      </w:r>
      <w:r w:rsidRPr="00D31A1A">
        <w:rPr>
          <w:rFonts w:ascii="Book Antiqua" w:eastAsia="Book Antiqua" w:hAnsi="Book Antiqua" w:cs="Book Antiqua"/>
        </w:rPr>
        <w:t xml:space="preserve">&lt; 0.001) compared with the UCEIS score (AUC = 0.762,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0.001; 0.627,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0.05) and MES (AUC = 0.684,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0.001; 0.578, </w:t>
      </w:r>
      <w:r w:rsidRPr="00D31A1A">
        <w:rPr>
          <w:rFonts w:ascii="Book Antiqua" w:eastAsia="Book Antiqua" w:hAnsi="Book Antiqua" w:cs="Book Antiqua"/>
          <w:i/>
          <w:iCs/>
        </w:rPr>
        <w:t xml:space="preserve">P </w:t>
      </w:r>
      <w:r w:rsidRPr="00D31A1A">
        <w:rPr>
          <w:rFonts w:ascii="Book Antiqua" w:eastAsia="Book Antiqua" w:hAnsi="Book Antiqua" w:cs="Book Antiqua"/>
        </w:rPr>
        <w:t>= 0.132). Furthermore, a TIGER score of ≥ 317 was identified as an independent risk factor for advanced UC treatment (</w:t>
      </w:r>
      <w:r w:rsidRPr="00D31A1A">
        <w:rPr>
          <w:rFonts w:ascii="Book Antiqua" w:eastAsia="Book Antiqua" w:hAnsi="Book Antiqua" w:cs="Book Antiqua"/>
          <w:i/>
          <w:iCs/>
        </w:rPr>
        <w:t>P</w:t>
      </w:r>
      <w:r w:rsidRPr="00D31A1A">
        <w:rPr>
          <w:rFonts w:ascii="Book Antiqua" w:eastAsia="Book Antiqua" w:hAnsi="Book Antiqua" w:cs="Book Antiqua"/>
        </w:rPr>
        <w:t xml:space="preserve"> = 0.011).</w:t>
      </w:r>
    </w:p>
    <w:p w14:paraId="43E8ED09" w14:textId="77777777" w:rsidR="00A77B3E" w:rsidRPr="00D31A1A" w:rsidRDefault="00A77B3E" w:rsidP="00D31A1A">
      <w:pPr>
        <w:spacing w:line="360" w:lineRule="auto"/>
        <w:jc w:val="both"/>
        <w:rPr>
          <w:rFonts w:ascii="Book Antiqua" w:hAnsi="Book Antiqua"/>
        </w:rPr>
      </w:pPr>
    </w:p>
    <w:p w14:paraId="59DA4FE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CONCLUSION</w:t>
      </w:r>
    </w:p>
    <w:p w14:paraId="2739394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The TIGER score may be superior to the UCIES score and MES in improving the accuracy of clinical disease severity assessment, guiding therapeutic decision-making, and predicting short-term prognosis.</w:t>
      </w:r>
    </w:p>
    <w:p w14:paraId="59561348" w14:textId="77777777" w:rsidR="00A77B3E" w:rsidRPr="00D31A1A" w:rsidRDefault="00A77B3E" w:rsidP="00D31A1A">
      <w:pPr>
        <w:spacing w:line="360" w:lineRule="auto"/>
        <w:jc w:val="both"/>
        <w:rPr>
          <w:rFonts w:ascii="Book Antiqua" w:hAnsi="Book Antiqua"/>
        </w:rPr>
      </w:pPr>
    </w:p>
    <w:p w14:paraId="562E927D" w14:textId="57841FB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Key Words: </w:t>
      </w:r>
      <w:r w:rsidRPr="00D31A1A">
        <w:rPr>
          <w:rFonts w:ascii="Book Antiqua" w:eastAsia="Book Antiqua" w:hAnsi="Book Antiqua" w:cs="Book Antiqua"/>
        </w:rPr>
        <w:t xml:space="preserve">Ulcerative colitis; </w:t>
      </w:r>
      <w:r w:rsidR="00114426" w:rsidRPr="00D31A1A">
        <w:rPr>
          <w:rFonts w:ascii="Book Antiqua" w:eastAsia="Book Antiqua" w:hAnsi="Book Antiqua" w:cs="Book Antiqua"/>
        </w:rPr>
        <w:t xml:space="preserve">Toronto </w:t>
      </w:r>
      <w:r w:rsidR="00114426" w:rsidRPr="00D31A1A">
        <w:rPr>
          <w:rFonts w:ascii="Book Antiqua" w:eastAsia="Book Antiqua" w:hAnsi="Book Antiqua" w:cs="Book Antiqua"/>
          <w:color w:val="000000"/>
        </w:rPr>
        <w:t>Inflammatory Bowel Disease</w:t>
      </w:r>
      <w:r w:rsidR="00114426" w:rsidRPr="00D31A1A">
        <w:rPr>
          <w:rFonts w:ascii="Book Antiqua" w:eastAsia="Book Antiqua" w:hAnsi="Book Antiqua" w:cs="Book Antiqua"/>
        </w:rPr>
        <w:t xml:space="preserve"> Global </w:t>
      </w:r>
      <w:r w:rsidR="00A70EE3" w:rsidRPr="00A70EE3">
        <w:rPr>
          <w:rFonts w:ascii="Book Antiqua" w:eastAsia="Book Antiqua" w:hAnsi="Book Antiqua" w:cs="Book Antiqua"/>
        </w:rPr>
        <w:t>Endoscopic Reporting</w:t>
      </w:r>
      <w:r w:rsidRPr="00D31A1A">
        <w:rPr>
          <w:rFonts w:ascii="Book Antiqua" w:eastAsia="Book Antiqua" w:hAnsi="Book Antiqua" w:cs="Book Antiqua"/>
        </w:rPr>
        <w:t xml:space="preserve"> score; </w:t>
      </w:r>
      <w:r w:rsidR="00F0400D" w:rsidRPr="00D31A1A">
        <w:rPr>
          <w:rFonts w:ascii="Book Antiqua" w:eastAsia="Book Antiqua" w:hAnsi="Book Antiqua" w:cs="Book Antiqua"/>
        </w:rPr>
        <w:t xml:space="preserve">Ulcerative Colitis Endoscopic Index </w:t>
      </w:r>
      <w:r w:rsidR="00F0400D">
        <w:rPr>
          <w:rFonts w:ascii="Book Antiqua" w:eastAsia="Book Antiqua" w:hAnsi="Book Antiqua" w:cs="Book Antiqua"/>
        </w:rPr>
        <w:t>o</w:t>
      </w:r>
      <w:r w:rsidR="00F0400D" w:rsidRPr="00D31A1A">
        <w:rPr>
          <w:rFonts w:ascii="Book Antiqua" w:eastAsia="Book Antiqua" w:hAnsi="Book Antiqua" w:cs="Book Antiqua"/>
        </w:rPr>
        <w:t>f Severity</w:t>
      </w:r>
      <w:r w:rsidRPr="00D31A1A">
        <w:rPr>
          <w:rFonts w:ascii="Book Antiqua" w:eastAsia="Book Antiqua" w:hAnsi="Book Antiqua" w:cs="Book Antiqua"/>
        </w:rPr>
        <w:t xml:space="preserve">; Mayo </w:t>
      </w:r>
      <w:r w:rsidR="00746BCF" w:rsidRPr="00D31A1A">
        <w:rPr>
          <w:rFonts w:ascii="Book Antiqua" w:eastAsia="Book Antiqua" w:hAnsi="Book Antiqua" w:cs="Book Antiqua"/>
        </w:rPr>
        <w:t xml:space="preserve">Endoscopic </w:t>
      </w:r>
      <w:proofErr w:type="spellStart"/>
      <w:r w:rsidR="00746BCF" w:rsidRPr="00D31A1A">
        <w:rPr>
          <w:rFonts w:ascii="Book Antiqua" w:eastAsia="Book Antiqua" w:hAnsi="Book Antiqua" w:cs="Book Antiqua"/>
        </w:rPr>
        <w:t>Subscore</w:t>
      </w:r>
      <w:proofErr w:type="spellEnd"/>
      <w:r w:rsidRPr="00D31A1A">
        <w:rPr>
          <w:rFonts w:ascii="Book Antiqua" w:eastAsia="Book Antiqua" w:hAnsi="Book Antiqua" w:cs="Book Antiqua"/>
        </w:rPr>
        <w:t>; Endoscopy; Severity</w:t>
      </w:r>
    </w:p>
    <w:p w14:paraId="53B69D60" w14:textId="77777777" w:rsidR="00A77B3E" w:rsidRPr="00D31A1A" w:rsidRDefault="00A77B3E" w:rsidP="00D31A1A">
      <w:pPr>
        <w:spacing w:line="360" w:lineRule="auto"/>
        <w:jc w:val="both"/>
        <w:rPr>
          <w:rFonts w:ascii="Book Antiqua" w:hAnsi="Book Antiqua"/>
        </w:rPr>
      </w:pPr>
    </w:p>
    <w:p w14:paraId="1FC04F28" w14:textId="7E6EB889"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 xml:space="preserve">Liu XY, Tian ZB, Zhang LJ, Liu AL, Zhang XF, Wu J, Ding XL. </w:t>
      </w:r>
      <w:r w:rsidR="00F0400D" w:rsidRPr="00F0400D">
        <w:rPr>
          <w:rFonts w:ascii="Book Antiqua" w:eastAsia="Book Antiqua" w:hAnsi="Book Antiqua" w:cs="Book Antiqua"/>
        </w:rPr>
        <w:t>Clinical value of the Toronto inflammatory bowel disease global endoscopic reporting score in ulcerative colitis</w:t>
      </w:r>
      <w:r w:rsidRPr="00D31A1A">
        <w:rPr>
          <w:rFonts w:ascii="Book Antiqua" w:eastAsia="Book Antiqua" w:hAnsi="Book Antiqua" w:cs="Book Antiqua"/>
        </w:rPr>
        <w:t xml:space="preserve">. </w:t>
      </w:r>
      <w:r w:rsidRPr="00D31A1A">
        <w:rPr>
          <w:rFonts w:ascii="Book Antiqua" w:eastAsia="Book Antiqua" w:hAnsi="Book Antiqua" w:cs="Book Antiqua"/>
          <w:i/>
          <w:iCs/>
        </w:rPr>
        <w:t>World J Gastroenterol</w:t>
      </w:r>
      <w:r w:rsidRPr="00D31A1A">
        <w:rPr>
          <w:rFonts w:ascii="Book Antiqua" w:eastAsia="Book Antiqua" w:hAnsi="Book Antiqua" w:cs="Book Antiqua"/>
        </w:rPr>
        <w:t xml:space="preserve"> 2023; In press</w:t>
      </w:r>
    </w:p>
    <w:p w14:paraId="2FA97EDC" w14:textId="77777777" w:rsidR="00A77B3E" w:rsidRPr="00D31A1A" w:rsidRDefault="00A77B3E" w:rsidP="00D31A1A">
      <w:pPr>
        <w:spacing w:line="360" w:lineRule="auto"/>
        <w:jc w:val="both"/>
        <w:rPr>
          <w:rFonts w:ascii="Book Antiqua" w:hAnsi="Book Antiqua"/>
        </w:rPr>
      </w:pPr>
    </w:p>
    <w:p w14:paraId="147482C9" w14:textId="49577DE2"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Core Tip: </w:t>
      </w:r>
      <w:r w:rsidRPr="00D31A1A">
        <w:rPr>
          <w:rFonts w:ascii="Book Antiqua" w:eastAsia="Book Antiqua" w:hAnsi="Book Antiqua" w:cs="Book Antiqua"/>
        </w:rPr>
        <w:t xml:space="preserve">The manuscript introduces the clinical value of the </w:t>
      </w:r>
      <w:bookmarkStart w:id="31" w:name="_Hlk152254228"/>
      <w:r w:rsidRPr="00D31A1A">
        <w:rPr>
          <w:rFonts w:ascii="Book Antiqua" w:eastAsia="Book Antiqua" w:hAnsi="Book Antiqua" w:cs="Book Antiqua"/>
        </w:rPr>
        <w:t xml:space="preserve">Toronto </w:t>
      </w:r>
      <w:r w:rsidR="00FC26F3" w:rsidRPr="00D31A1A">
        <w:rPr>
          <w:rFonts w:ascii="Book Antiqua" w:eastAsia="Book Antiqua" w:hAnsi="Book Antiqua" w:cs="Book Antiqua"/>
        </w:rPr>
        <w:t xml:space="preserve">Inflammatory Bowel Disease </w:t>
      </w:r>
      <w:r w:rsidRPr="00D31A1A">
        <w:rPr>
          <w:rFonts w:ascii="Book Antiqua" w:eastAsia="Book Antiqua" w:hAnsi="Book Antiqua" w:cs="Book Antiqua"/>
        </w:rPr>
        <w:t xml:space="preserve">Global </w:t>
      </w:r>
      <w:r w:rsidR="004B69C7" w:rsidRPr="004B69C7">
        <w:rPr>
          <w:rFonts w:ascii="Book Antiqua" w:eastAsia="Book Antiqua" w:hAnsi="Book Antiqua" w:cs="Book Antiqua"/>
        </w:rPr>
        <w:t>Endoscopic</w:t>
      </w:r>
      <w:r w:rsidRPr="00D31A1A">
        <w:rPr>
          <w:rFonts w:ascii="Book Antiqua" w:eastAsia="Book Antiqua" w:hAnsi="Book Antiqua" w:cs="Book Antiqua"/>
        </w:rPr>
        <w:t xml:space="preserve"> Reporting</w:t>
      </w:r>
      <w:bookmarkEnd w:id="31"/>
      <w:r w:rsidRPr="00D31A1A">
        <w:rPr>
          <w:rFonts w:ascii="Book Antiqua" w:eastAsia="Book Antiqua" w:hAnsi="Book Antiqua" w:cs="Book Antiqua"/>
        </w:rPr>
        <w:t xml:space="preserve"> (TIGER) score for ulcerative colitis (UC). Our study, for the first time, validated that the TIGER score accurately reflects disease activity and is significantly correlated with laboratory parameters in patients with UC. We also defined TIGER score thresholds for upgraded treatment and 1-year readmission, providing treatment strategies and </w:t>
      </w:r>
      <w:proofErr w:type="spellStart"/>
      <w:r w:rsidRPr="00D31A1A">
        <w:rPr>
          <w:rFonts w:ascii="Book Antiqua" w:eastAsia="Book Antiqua" w:hAnsi="Book Antiqua" w:cs="Book Antiqua"/>
        </w:rPr>
        <w:t>personalised</w:t>
      </w:r>
      <w:proofErr w:type="spellEnd"/>
      <w:r w:rsidRPr="00D31A1A">
        <w:rPr>
          <w:rFonts w:ascii="Book Antiqua" w:eastAsia="Book Antiqua" w:hAnsi="Book Antiqua" w:cs="Book Antiqua"/>
        </w:rPr>
        <w:t xml:space="preserve"> disease management for patients with UC.</w:t>
      </w:r>
    </w:p>
    <w:p w14:paraId="54CA09B9" w14:textId="77777777" w:rsidR="00A77B3E" w:rsidRPr="00D31A1A" w:rsidRDefault="00A77B3E" w:rsidP="00D31A1A">
      <w:pPr>
        <w:spacing w:line="360" w:lineRule="auto"/>
        <w:jc w:val="both"/>
        <w:rPr>
          <w:rFonts w:ascii="Book Antiqua" w:hAnsi="Book Antiqua"/>
        </w:rPr>
      </w:pPr>
    </w:p>
    <w:p w14:paraId="65E3DA9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INTRODUCTION</w:t>
      </w:r>
    </w:p>
    <w:p w14:paraId="7145D1A2" w14:textId="7B15DF9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Ulcerative colitis (UC) is a multifactorial disease that is </w:t>
      </w:r>
      <w:proofErr w:type="spellStart"/>
      <w:r w:rsidRPr="00D31A1A">
        <w:rPr>
          <w:rFonts w:ascii="Book Antiqua" w:eastAsia="Book Antiqua" w:hAnsi="Book Antiqua" w:cs="Book Antiqua"/>
          <w:color w:val="000000"/>
        </w:rPr>
        <w:t>characterised</w:t>
      </w:r>
      <w:proofErr w:type="spellEnd"/>
      <w:r w:rsidRPr="00D31A1A">
        <w:rPr>
          <w:rFonts w:ascii="Book Antiqua" w:eastAsia="Book Antiqua" w:hAnsi="Book Antiqua" w:cs="Book Antiqua"/>
          <w:color w:val="000000"/>
        </w:rPr>
        <w:t xml:space="preserve"> by continuous mucosal inflammation of the colon and rectum with an increasing incidence, resulting in a high-cost burden </w:t>
      </w:r>
      <w:proofErr w:type="gramStart"/>
      <w:r w:rsidRPr="00D31A1A">
        <w:rPr>
          <w:rFonts w:ascii="Book Antiqua" w:eastAsia="Book Antiqua" w:hAnsi="Book Antiqua" w:cs="Book Antiqua"/>
          <w:color w:val="000000"/>
        </w:rPr>
        <w:t>worldwide</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1,2]</w:t>
      </w:r>
      <w:r w:rsidRPr="00D31A1A">
        <w:rPr>
          <w:rFonts w:ascii="Book Antiqua" w:eastAsia="Book Antiqua" w:hAnsi="Book Antiqua" w:cs="Book Antiqua"/>
          <w:color w:val="000000"/>
        </w:rPr>
        <w:t xml:space="preserve">. Endoscopy is the principal technique for </w:t>
      </w:r>
      <w:proofErr w:type="spellStart"/>
      <w:r w:rsidRPr="00D31A1A">
        <w:rPr>
          <w:rFonts w:ascii="Book Antiqua" w:eastAsia="Book Antiqua" w:hAnsi="Book Antiqua" w:cs="Book Antiqua"/>
          <w:color w:val="000000"/>
        </w:rPr>
        <w:t>visualising</w:t>
      </w:r>
      <w:proofErr w:type="spellEnd"/>
      <w:r w:rsidRPr="00D31A1A">
        <w:rPr>
          <w:rFonts w:ascii="Book Antiqua" w:eastAsia="Book Antiqua" w:hAnsi="Book Antiqua" w:cs="Book Antiqua"/>
          <w:color w:val="000000"/>
        </w:rPr>
        <w:t xml:space="preserve"> lesions in the intestinal mucosa and is regarded as the gold standard for evaluating mucosal </w:t>
      </w:r>
      <w:proofErr w:type="gramStart"/>
      <w:r w:rsidRPr="00D31A1A">
        <w:rPr>
          <w:rFonts w:ascii="Book Antiqua" w:eastAsia="Book Antiqua" w:hAnsi="Book Antiqua" w:cs="Book Antiqua"/>
          <w:color w:val="000000"/>
        </w:rPr>
        <w:t>inflammation</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3]</w:t>
      </w:r>
      <w:r w:rsidRPr="00D31A1A">
        <w:rPr>
          <w:rFonts w:ascii="Book Antiqua" w:eastAsia="Book Antiqua" w:hAnsi="Book Antiqua" w:cs="Book Antiqua"/>
          <w:color w:val="000000"/>
        </w:rPr>
        <w:t xml:space="preserve">. It can reflect endoscopic disease activity and plays a vital role in assessing therapeutic effects, colorectal cancer surveillance, and UC </w:t>
      </w:r>
      <w:proofErr w:type="gramStart"/>
      <w:r w:rsidRPr="00D31A1A">
        <w:rPr>
          <w:rFonts w:ascii="Book Antiqua" w:eastAsia="Book Antiqua" w:hAnsi="Book Antiqua" w:cs="Book Antiqua"/>
          <w:color w:val="000000"/>
        </w:rPr>
        <w:t>management</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4-6]</w:t>
      </w:r>
      <w:r w:rsidRPr="00D31A1A">
        <w:rPr>
          <w:rFonts w:ascii="Book Antiqua" w:eastAsia="Book Antiqua" w:hAnsi="Book Antiqua" w:cs="Book Antiqua"/>
          <w:color w:val="000000"/>
        </w:rPr>
        <w:t xml:space="preserve">. These data indicate that the endoscopic score, as a </w:t>
      </w:r>
      <w:proofErr w:type="spellStart"/>
      <w:r w:rsidRPr="00D31A1A">
        <w:rPr>
          <w:rFonts w:ascii="Book Antiqua" w:eastAsia="Book Antiqua" w:hAnsi="Book Antiqua" w:cs="Book Antiqua"/>
          <w:color w:val="000000"/>
        </w:rPr>
        <w:t>concretisation</w:t>
      </w:r>
      <w:proofErr w:type="spellEnd"/>
      <w:r w:rsidRPr="00D31A1A">
        <w:rPr>
          <w:rFonts w:ascii="Book Antiqua" w:eastAsia="Book Antiqua" w:hAnsi="Book Antiqua" w:cs="Book Antiqua"/>
          <w:color w:val="000000"/>
        </w:rPr>
        <w:t xml:space="preserve"> of endoscopic evaluation, may be a </w:t>
      </w:r>
      <w:bookmarkStart w:id="32" w:name="OLE_LINK2"/>
      <w:r w:rsidRPr="00D31A1A">
        <w:rPr>
          <w:rFonts w:ascii="Book Antiqua" w:eastAsia="Book Antiqua" w:hAnsi="Book Antiqua" w:cs="Book Antiqua"/>
          <w:color w:val="000000"/>
        </w:rPr>
        <w:t>prognostic</w:t>
      </w:r>
      <w:bookmarkEnd w:id="32"/>
      <w:r w:rsidRPr="00D31A1A">
        <w:rPr>
          <w:rFonts w:ascii="Book Antiqua" w:eastAsia="Book Antiqua" w:hAnsi="Book Antiqua" w:cs="Book Antiqua"/>
          <w:color w:val="000000"/>
        </w:rPr>
        <w:t xml:space="preserve"> indicator in </w:t>
      </w:r>
      <w:proofErr w:type="gramStart"/>
      <w:r w:rsidRPr="00D31A1A">
        <w:rPr>
          <w:rFonts w:ascii="Book Antiqua" w:eastAsia="Book Antiqua" w:hAnsi="Book Antiqua" w:cs="Book Antiqua"/>
          <w:color w:val="000000"/>
        </w:rPr>
        <w:t>UC</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7,8]</w:t>
      </w:r>
      <w:r w:rsidRPr="00D31A1A">
        <w:rPr>
          <w:rFonts w:ascii="Book Antiqua" w:eastAsia="Book Antiqua" w:hAnsi="Book Antiqua" w:cs="Book Antiqua"/>
          <w:color w:val="000000"/>
        </w:rPr>
        <w:t xml:space="preserve">. Several endoscopic scoring systems have been developed, including the Ulcerative Colitis Endoscopic Index of Severity (UCEIS) score and Mayo Endoscopic </w:t>
      </w:r>
      <w:proofErr w:type="spellStart"/>
      <w:r w:rsidRPr="00D31A1A">
        <w:rPr>
          <w:rFonts w:ascii="Book Antiqua" w:eastAsia="Book Antiqua" w:hAnsi="Book Antiqua" w:cs="Book Antiqua"/>
          <w:color w:val="000000"/>
        </w:rPr>
        <w:t>Subscore</w:t>
      </w:r>
      <w:proofErr w:type="spellEnd"/>
      <w:r w:rsidRPr="00D31A1A">
        <w:rPr>
          <w:rFonts w:ascii="Book Antiqua" w:eastAsia="Book Antiqua" w:hAnsi="Book Antiqua" w:cs="Book Antiqua"/>
          <w:color w:val="000000"/>
        </w:rPr>
        <w:t xml:space="preserve"> (MES), which are commonly used in clinics and </w:t>
      </w:r>
      <w:proofErr w:type="gramStart"/>
      <w:r w:rsidRPr="00D31A1A">
        <w:rPr>
          <w:rFonts w:ascii="Book Antiqua" w:eastAsia="Book Antiqua" w:hAnsi="Book Antiqua" w:cs="Book Antiqua"/>
          <w:color w:val="000000"/>
        </w:rPr>
        <w:t>trials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9,10]</w:t>
      </w:r>
      <w:r w:rsidRPr="00D31A1A">
        <w:rPr>
          <w:rFonts w:ascii="Book Antiqua" w:eastAsia="Book Antiqua" w:hAnsi="Book Antiqua" w:cs="Book Antiqua"/>
          <w:color w:val="000000"/>
        </w:rPr>
        <w:t xml:space="preserve">. The UCEIS score, proposed by Travis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00774672" w:rsidRPr="00D31A1A">
        <w:rPr>
          <w:rFonts w:ascii="Book Antiqua" w:eastAsia="Book Antiqua" w:hAnsi="Book Antiqua" w:cs="Book Antiqua"/>
          <w:color w:val="000000"/>
          <w:vertAlign w:val="superscript"/>
        </w:rPr>
        <w:t>[</w:t>
      </w:r>
      <w:proofErr w:type="gramEnd"/>
      <w:r w:rsidR="00774672" w:rsidRPr="00D31A1A">
        <w:rPr>
          <w:rFonts w:ascii="Book Antiqua" w:eastAsia="Book Antiqua" w:hAnsi="Book Antiqua" w:cs="Book Antiqua"/>
          <w:color w:val="000000"/>
          <w:vertAlign w:val="superscript"/>
        </w:rPr>
        <w:t>9]</w:t>
      </w:r>
      <w:r w:rsidRPr="00D31A1A">
        <w:rPr>
          <w:rFonts w:ascii="Book Antiqua" w:eastAsia="Book Antiqua" w:hAnsi="Book Antiqua" w:cs="Book Antiqua"/>
          <w:color w:val="000000"/>
        </w:rPr>
        <w:t xml:space="preserve"> in 2012, ranges between 0 and 8, with higher scores indicating increased endoscopic severity, whereas the MES, created by Schroeder </w:t>
      </w:r>
      <w:r w:rsidRPr="00D31A1A">
        <w:rPr>
          <w:rFonts w:ascii="Book Antiqua" w:eastAsia="Book Antiqua" w:hAnsi="Book Antiqua" w:cs="Book Antiqua"/>
          <w:i/>
          <w:iCs/>
          <w:color w:val="000000"/>
        </w:rPr>
        <w:t>et al</w:t>
      </w:r>
      <w:r w:rsidR="00774672" w:rsidRPr="00D31A1A">
        <w:rPr>
          <w:rFonts w:ascii="Book Antiqua" w:eastAsia="Book Antiqua" w:hAnsi="Book Antiqua" w:cs="Book Antiqua"/>
          <w:color w:val="000000"/>
          <w:vertAlign w:val="superscript"/>
        </w:rPr>
        <w:t>[10]</w:t>
      </w:r>
      <w:r w:rsidRPr="00D31A1A">
        <w:rPr>
          <w:rFonts w:ascii="Book Antiqua" w:eastAsia="Book Antiqua" w:hAnsi="Book Antiqua" w:cs="Book Antiqua"/>
          <w:color w:val="000000"/>
        </w:rPr>
        <w:t xml:space="preserve"> in 1987, </w:t>
      </w:r>
      <w:proofErr w:type="spellStart"/>
      <w:r w:rsidRPr="00D31A1A">
        <w:rPr>
          <w:rFonts w:ascii="Book Antiqua" w:eastAsia="Book Antiqua" w:hAnsi="Book Antiqua" w:cs="Book Antiqua"/>
          <w:color w:val="000000"/>
        </w:rPr>
        <w:t>categorises</w:t>
      </w:r>
      <w:proofErr w:type="spellEnd"/>
      <w:r w:rsidRPr="00D31A1A">
        <w:rPr>
          <w:rFonts w:ascii="Book Antiqua" w:eastAsia="Book Antiqua" w:hAnsi="Book Antiqua" w:cs="Book Antiqua"/>
          <w:color w:val="000000"/>
        </w:rPr>
        <w:t xml:space="preserve"> severity into a 4-point scoring grade where patients with normal or inactive, mild, moderate, or severe disease are given scores of 0, 1, 2, or 3, respectively. Recently, the extent of mucosal inflammation has been </w:t>
      </w:r>
      <w:proofErr w:type="spellStart"/>
      <w:r w:rsidRPr="00D31A1A">
        <w:rPr>
          <w:rFonts w:ascii="Book Antiqua" w:eastAsia="Book Antiqua" w:hAnsi="Book Antiqua" w:cs="Book Antiqua"/>
          <w:color w:val="000000"/>
        </w:rPr>
        <w:t>emphasised</w:t>
      </w:r>
      <w:proofErr w:type="spellEnd"/>
      <w:r w:rsidRPr="00D31A1A">
        <w:rPr>
          <w:rFonts w:ascii="Book Antiqua" w:eastAsia="Book Antiqua" w:hAnsi="Book Antiqua" w:cs="Book Antiqua"/>
          <w:color w:val="000000"/>
        </w:rPr>
        <w:t xml:space="preserve">, and the controversy on the accuracy of the UCEIS score and MES has arisen since both tools provide final scores aimed only at the most severely inflamed segment without highlighting the number of segments exhibiting moderate-to-severe </w:t>
      </w:r>
      <w:proofErr w:type="gramStart"/>
      <w:r w:rsidRPr="00D31A1A">
        <w:rPr>
          <w:rFonts w:ascii="Book Antiqua" w:eastAsia="Book Antiqua" w:hAnsi="Book Antiqua" w:cs="Book Antiqua"/>
          <w:color w:val="000000"/>
        </w:rPr>
        <w:t>inflammation</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11,12]</w:t>
      </w:r>
      <w:r w:rsidRPr="00D31A1A">
        <w:rPr>
          <w:rFonts w:ascii="Book Antiqua" w:eastAsia="Book Antiqua" w:hAnsi="Book Antiqua" w:cs="Book Antiqua"/>
          <w:color w:val="000000"/>
        </w:rPr>
        <w:t xml:space="preserve">. Endoscopic scores focusing only on the severity during the medical treatment may be flawed because of the presence of segmental </w:t>
      </w:r>
      <w:proofErr w:type="gramStart"/>
      <w:r w:rsidRPr="00D31A1A">
        <w:rPr>
          <w:rFonts w:ascii="Book Antiqua" w:eastAsia="Book Antiqua" w:hAnsi="Book Antiqua" w:cs="Book Antiqua"/>
          <w:color w:val="000000"/>
        </w:rPr>
        <w:t>remission</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13,14]</w:t>
      </w:r>
      <w:r w:rsidRPr="00D31A1A">
        <w:rPr>
          <w:rFonts w:ascii="Book Antiqua" w:eastAsia="Book Antiqua" w:hAnsi="Book Antiqua" w:cs="Book Antiqua"/>
          <w:color w:val="000000"/>
        </w:rPr>
        <w:t xml:space="preserve">. Therefore, attempts have been made in the past 10 years to assess disease extent and score the entire colonic </w:t>
      </w:r>
      <w:proofErr w:type="gramStart"/>
      <w:r w:rsidRPr="00D31A1A">
        <w:rPr>
          <w:rFonts w:ascii="Book Antiqua" w:eastAsia="Book Antiqua" w:hAnsi="Book Antiqua" w:cs="Book Antiqua"/>
          <w:color w:val="000000"/>
        </w:rPr>
        <w:t>mucosa</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15,16]</w:t>
      </w:r>
      <w:r w:rsidRPr="00D31A1A">
        <w:rPr>
          <w:rFonts w:ascii="Book Antiqua" w:eastAsia="Book Antiqua" w:hAnsi="Book Antiqua" w:cs="Book Antiqua"/>
          <w:color w:val="000000"/>
        </w:rPr>
        <w:t xml:space="preserve">. In </w:t>
      </w:r>
      <w:r w:rsidR="00890193" w:rsidRPr="00D31A1A">
        <w:rPr>
          <w:rFonts w:ascii="Book Antiqua" w:eastAsia="Book Antiqua" w:hAnsi="Book Antiqua" w:cs="Book Antiqua"/>
          <w:color w:val="000000"/>
        </w:rPr>
        <w:t>202</w:t>
      </w:r>
      <w:r w:rsidR="00890193">
        <w:rPr>
          <w:rFonts w:ascii="Book Antiqua" w:eastAsia="Book Antiqua" w:hAnsi="Book Antiqua" w:cs="Book Antiqua"/>
          <w:color w:val="000000"/>
        </w:rPr>
        <w:t>2</w:t>
      </w:r>
      <w:r w:rsidRPr="00D31A1A">
        <w:rPr>
          <w:rFonts w:ascii="Book Antiqua" w:eastAsia="Book Antiqua" w:hAnsi="Book Antiqua" w:cs="Book Antiqua"/>
          <w:color w:val="000000"/>
        </w:rPr>
        <w:t xml:space="preserve">, Zittan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proposed a reliable and useful endoscopic score, the </w:t>
      </w:r>
      <w:r w:rsidR="005C30E2" w:rsidRPr="00D31A1A">
        <w:rPr>
          <w:rFonts w:ascii="Book Antiqua" w:eastAsia="Book Antiqua" w:hAnsi="Book Antiqua" w:cs="Book Antiqua"/>
          <w:color w:val="000000"/>
        </w:rPr>
        <w:t xml:space="preserve">Toronto Inflammatory Bowel Disease Global </w:t>
      </w:r>
      <w:r w:rsidR="004B69C7" w:rsidRPr="004B69C7">
        <w:rPr>
          <w:rFonts w:ascii="Book Antiqua" w:eastAsia="Book Antiqua" w:hAnsi="Book Antiqua" w:cs="Book Antiqua"/>
          <w:color w:val="000000"/>
        </w:rPr>
        <w:t>Endoscopic</w:t>
      </w:r>
      <w:r w:rsidR="005C30E2" w:rsidRPr="00D31A1A">
        <w:rPr>
          <w:rFonts w:ascii="Book Antiqua" w:eastAsia="Book Antiqua" w:hAnsi="Book Antiqua" w:cs="Book Antiqua"/>
          <w:color w:val="000000"/>
        </w:rPr>
        <w:t xml:space="preserve"> Reporting</w:t>
      </w:r>
      <w:r w:rsidRPr="00D31A1A">
        <w:rPr>
          <w:rFonts w:ascii="Book Antiqua" w:eastAsia="Book Antiqua" w:hAnsi="Book Antiqua" w:cs="Book Antiqua"/>
          <w:color w:val="000000"/>
        </w:rPr>
        <w:t xml:space="preserve"> (TIGER) score. The TIGER score, constructed for both UC and Crohn’s disease, can accurately and comprehensively evaluate the disease severity in all colonic segments and </w:t>
      </w:r>
      <w:proofErr w:type="spellStart"/>
      <w:r w:rsidRPr="00D31A1A">
        <w:rPr>
          <w:rFonts w:ascii="Book Antiqua" w:eastAsia="Book Antiqua" w:hAnsi="Book Antiqua" w:cs="Book Antiqua"/>
          <w:color w:val="000000"/>
        </w:rPr>
        <w:t>optimise</w:t>
      </w:r>
      <w:proofErr w:type="spellEnd"/>
      <w:r w:rsidRPr="00D31A1A">
        <w:rPr>
          <w:rFonts w:ascii="Book Antiqua" w:eastAsia="Book Antiqua" w:hAnsi="Book Antiqua" w:cs="Book Antiqua"/>
          <w:color w:val="000000"/>
        </w:rPr>
        <w:t xml:space="preserve"> treatment strategies in patients with </w:t>
      </w:r>
      <w:proofErr w:type="gramStart"/>
      <w:r w:rsidRPr="00D31A1A">
        <w:rPr>
          <w:rFonts w:ascii="Book Antiqua" w:eastAsia="Book Antiqua" w:hAnsi="Book Antiqua" w:cs="Book Antiqua"/>
          <w:color w:val="000000"/>
        </w:rPr>
        <w:t>UC</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w:t>
      </w:r>
    </w:p>
    <w:p w14:paraId="1E881A95"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 xml:space="preserve">However, whether the TIGER score has better clinical value than the UCEIS score and MES remains unclear. Therefore, this study aimed to </w:t>
      </w:r>
      <w:proofErr w:type="spellStart"/>
      <w:r w:rsidRPr="00D31A1A">
        <w:rPr>
          <w:rFonts w:ascii="Book Antiqua" w:eastAsia="Book Antiqua" w:hAnsi="Book Antiqua" w:cs="Book Antiqua"/>
          <w:color w:val="000000"/>
        </w:rPr>
        <w:t>analyse</w:t>
      </w:r>
      <w:proofErr w:type="spellEnd"/>
      <w:r w:rsidRPr="00D31A1A">
        <w:rPr>
          <w:rFonts w:ascii="Book Antiqua" w:eastAsia="Book Antiqua" w:hAnsi="Book Antiqua" w:cs="Book Antiqua"/>
          <w:color w:val="000000"/>
        </w:rPr>
        <w:t xml:space="preserve"> the clinical value of the </w:t>
      </w:r>
      <w:r w:rsidRPr="00D31A1A">
        <w:rPr>
          <w:rFonts w:ascii="Book Antiqua" w:eastAsia="Book Antiqua" w:hAnsi="Book Antiqua" w:cs="Book Antiqua"/>
          <w:color w:val="000000"/>
        </w:rPr>
        <w:lastRenderedPageBreak/>
        <w:t>TIGER score in UC by comparing its relationship with disease severity, predictive potential of treatment options, and prognosis with those of the UCEIS score and MES.</w:t>
      </w:r>
    </w:p>
    <w:p w14:paraId="66707ACD" w14:textId="77777777" w:rsidR="00A77B3E" w:rsidRPr="00D31A1A" w:rsidRDefault="00A77B3E" w:rsidP="00D31A1A">
      <w:pPr>
        <w:spacing w:line="360" w:lineRule="auto"/>
        <w:ind w:firstLine="240"/>
        <w:jc w:val="both"/>
        <w:rPr>
          <w:rFonts w:ascii="Book Antiqua" w:hAnsi="Book Antiqua"/>
        </w:rPr>
      </w:pPr>
    </w:p>
    <w:p w14:paraId="0423FEE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MATERIALS AND METHODS</w:t>
      </w:r>
    </w:p>
    <w:p w14:paraId="73F714D2" w14:textId="36C4A4A9"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Study design and patients</w:t>
      </w:r>
    </w:p>
    <w:p w14:paraId="68E6B6DF" w14:textId="58FC44A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This retrospective study included 166 patients aged 18–75 years with a confirmed diagnosis of UC who were initially admitted to the Affiliated Hospital of Qingdao University (Qingdao, China) between January 2017 and March 2023. The following were the exclusion criteria: (1) patients who did not undergo a colonoscopy, those with inadequate bowel preparation, or those with difficulty in undergoing a full colonoscopy, including the terminal ileum</w:t>
      </w:r>
      <w:r w:rsidR="00081B0A"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and (2) presence of comorbidities, such as gastrointestinal neoplasia, infectious bowel disease, previous colorectal surgery, severe cardiac or pulmonary disease, and </w:t>
      </w:r>
      <w:proofErr w:type="spellStart"/>
      <w:r w:rsidRPr="00D31A1A">
        <w:rPr>
          <w:rFonts w:ascii="Book Antiqua" w:eastAsia="Book Antiqua" w:hAnsi="Book Antiqua" w:cs="Book Antiqua"/>
          <w:color w:val="000000"/>
        </w:rPr>
        <w:t>haemopathy</w:t>
      </w:r>
      <w:proofErr w:type="spellEnd"/>
      <w:r w:rsidRPr="00D31A1A">
        <w:rPr>
          <w:rFonts w:ascii="Book Antiqua" w:eastAsia="Book Antiqua" w:hAnsi="Book Antiqua" w:cs="Book Antiqua"/>
          <w:color w:val="000000"/>
        </w:rPr>
        <w:t>. Figure 1 presents the selection process of the patients.</w:t>
      </w:r>
    </w:p>
    <w:p w14:paraId="76026924"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This study was conducted in accordance with the principle of the Declaration of Helsinki (World Medical Association, 2013) and was approved by the Ethics Committee of the Affiliated Hospital of Qingdao University (Approval number: QYFY WZLL 28085). Additionally, the Ethics Committee of the Affiliated Hospital of Qingdao University waived the requirement for written informed consent due to this study’s retrospective design.</w:t>
      </w:r>
    </w:p>
    <w:p w14:paraId="55888C01" w14:textId="77777777" w:rsidR="00A77B3E" w:rsidRPr="00D31A1A" w:rsidRDefault="00A77B3E" w:rsidP="00890193">
      <w:pPr>
        <w:spacing w:line="360" w:lineRule="auto"/>
        <w:jc w:val="both"/>
        <w:rPr>
          <w:rFonts w:ascii="Book Antiqua" w:hAnsi="Book Antiqua"/>
        </w:rPr>
      </w:pPr>
    </w:p>
    <w:p w14:paraId="726FDB0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Clinical and laboratory parameters</w:t>
      </w:r>
    </w:p>
    <w:p w14:paraId="48318AA2" w14:textId="1E7F5583"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Demographic and clinical data, including age, sex, body mass index (BMI), symptoms (abdominal pain, </w:t>
      </w:r>
      <w:proofErr w:type="spellStart"/>
      <w:r w:rsidRPr="00D31A1A">
        <w:rPr>
          <w:rFonts w:ascii="Book Antiqua" w:eastAsia="Book Antiqua" w:hAnsi="Book Antiqua" w:cs="Book Antiqua"/>
          <w:color w:val="000000"/>
        </w:rPr>
        <w:t>diarrhoea</w:t>
      </w:r>
      <w:proofErr w:type="spellEnd"/>
      <w:r w:rsidRPr="00D31A1A">
        <w:rPr>
          <w:rFonts w:ascii="Book Antiqua" w:eastAsia="Book Antiqua" w:hAnsi="Book Antiqua" w:cs="Book Antiqua"/>
          <w:color w:val="000000"/>
        </w:rPr>
        <w:t xml:space="preserve">, bloody stool, and fever), disease duration, medical history, assessment of disease severity, treatment programs, length of </w:t>
      </w:r>
      <w:proofErr w:type="spellStart"/>
      <w:r w:rsidRPr="00D31A1A">
        <w:rPr>
          <w:rFonts w:ascii="Book Antiqua" w:eastAsia="Book Antiqua" w:hAnsi="Book Antiqua" w:cs="Book Antiqua"/>
          <w:color w:val="000000"/>
        </w:rPr>
        <w:t>hospitalisation</w:t>
      </w:r>
      <w:proofErr w:type="spellEnd"/>
      <w:r w:rsidRPr="00D31A1A">
        <w:rPr>
          <w:rFonts w:ascii="Book Antiqua" w:eastAsia="Book Antiqua" w:hAnsi="Book Antiqua" w:cs="Book Antiqua"/>
          <w:color w:val="000000"/>
        </w:rPr>
        <w:t xml:space="preserve">, </w:t>
      </w:r>
      <w:proofErr w:type="spellStart"/>
      <w:r w:rsidRPr="00D31A1A">
        <w:rPr>
          <w:rFonts w:ascii="Book Antiqua" w:eastAsia="Book Antiqua" w:hAnsi="Book Antiqua" w:cs="Book Antiqua"/>
          <w:color w:val="000000"/>
        </w:rPr>
        <w:t>hospitalisation</w:t>
      </w:r>
      <w:proofErr w:type="spellEnd"/>
      <w:r w:rsidRPr="00D31A1A">
        <w:rPr>
          <w:rFonts w:ascii="Book Antiqua" w:eastAsia="Book Antiqua" w:hAnsi="Book Antiqua" w:cs="Book Antiqua"/>
          <w:color w:val="000000"/>
        </w:rPr>
        <w:t xml:space="preserve"> costs, and baseline endoscopy results, were collected. Laboratory data, including C-reactive protein (CRP) level, </w:t>
      </w:r>
      <w:r w:rsidR="00854493" w:rsidRPr="00D31A1A">
        <w:rPr>
          <w:rFonts w:ascii="Book Antiqua" w:eastAsia="Book Antiqua" w:hAnsi="Book Antiqua" w:cs="Book Antiqua"/>
          <w:color w:val="000000"/>
        </w:rPr>
        <w:t>erythrocyte sedimentation rate (ESR)</w:t>
      </w:r>
      <w:r w:rsidRPr="00D31A1A">
        <w:rPr>
          <w:rFonts w:ascii="Book Antiqua" w:eastAsia="Book Antiqua" w:hAnsi="Book Antiqua" w:cs="Book Antiqua"/>
          <w:color w:val="000000"/>
        </w:rPr>
        <w:t xml:space="preserve">, </w:t>
      </w:r>
      <w:r w:rsidR="0088487A" w:rsidRPr="00D31A1A">
        <w:rPr>
          <w:rFonts w:ascii="Book Antiqua" w:eastAsia="Book Antiqua" w:hAnsi="Book Antiqua" w:cs="Book Antiqua"/>
          <w:color w:val="000000"/>
        </w:rPr>
        <w:t xml:space="preserve">white blood </w:t>
      </w:r>
      <w:r w:rsidR="00014D0B" w:rsidRPr="00D31A1A">
        <w:rPr>
          <w:rFonts w:ascii="Book Antiqua" w:eastAsia="Book Antiqua" w:hAnsi="Book Antiqua" w:cs="Book Antiqua"/>
          <w:color w:val="000000"/>
        </w:rPr>
        <w:t>cell (</w:t>
      </w:r>
      <w:r w:rsidRPr="00D31A1A">
        <w:rPr>
          <w:rFonts w:ascii="Book Antiqua" w:eastAsia="Book Antiqua" w:hAnsi="Book Antiqua" w:cs="Book Antiqua"/>
          <w:color w:val="000000"/>
        </w:rPr>
        <w:t>WBC</w:t>
      </w:r>
      <w:r w:rsidR="00014D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count, neutrophil (NE) count, lymphocyte (LYM) count, platelet (PLT) count, </w:t>
      </w:r>
      <w:proofErr w:type="spellStart"/>
      <w:r w:rsidRPr="00D31A1A">
        <w:rPr>
          <w:rFonts w:ascii="Book Antiqua" w:eastAsia="Book Antiqua" w:hAnsi="Book Antiqua" w:cs="Book Antiqua"/>
          <w:color w:val="000000"/>
        </w:rPr>
        <w:t>haemoglobin</w:t>
      </w:r>
      <w:proofErr w:type="spellEnd"/>
      <w:r w:rsidRPr="00D31A1A">
        <w:rPr>
          <w:rFonts w:ascii="Book Antiqua" w:eastAsia="Book Antiqua" w:hAnsi="Book Antiqua" w:cs="Book Antiqua"/>
          <w:color w:val="000000"/>
        </w:rPr>
        <w:t xml:space="preserve"> (Hb) level, albumin (Alb) level, urea nitrogen (BUN) level, uric acid</w:t>
      </w:r>
      <w:r w:rsidR="0015643B">
        <w:rPr>
          <w:rFonts w:ascii="Book Antiqua" w:hAnsi="Book Antiqua" w:cs="Book Antiqua" w:hint="eastAsia"/>
          <w:color w:val="000000"/>
          <w:lang w:eastAsia="zh-CN"/>
        </w:rPr>
        <w:t xml:space="preserve"> </w:t>
      </w:r>
      <w:r w:rsidRPr="00D31A1A">
        <w:rPr>
          <w:rFonts w:ascii="Book Antiqua" w:eastAsia="Book Antiqua" w:hAnsi="Book Antiqua" w:cs="Book Antiqua"/>
          <w:color w:val="000000"/>
        </w:rPr>
        <w:t xml:space="preserve">level, and creatinine (Cr) level, were also collected. Based on the Montreal classification </w:t>
      </w:r>
      <w:r w:rsidRPr="00D31A1A">
        <w:rPr>
          <w:rFonts w:ascii="Book Antiqua" w:eastAsia="Book Antiqua" w:hAnsi="Book Antiqua" w:cs="Book Antiqua"/>
          <w:color w:val="000000"/>
        </w:rPr>
        <w:lastRenderedPageBreak/>
        <w:t xml:space="preserve">system, the extent of UC was classified into three types as follows: </w:t>
      </w:r>
      <w:r w:rsidR="00C12AD7" w:rsidRPr="00D31A1A">
        <w:rPr>
          <w:rFonts w:ascii="Book Antiqua" w:eastAsia="Book Antiqua" w:hAnsi="Book Antiqua" w:cs="Book Antiqua"/>
          <w:color w:val="000000"/>
        </w:rPr>
        <w:t>P</w:t>
      </w:r>
      <w:r w:rsidRPr="00D31A1A">
        <w:rPr>
          <w:rFonts w:ascii="Book Antiqua" w:eastAsia="Book Antiqua" w:hAnsi="Book Antiqua" w:cs="Book Antiqua"/>
          <w:color w:val="000000"/>
        </w:rPr>
        <w:t xml:space="preserve">roctitis, left-sided colitis, and extensive colitis defined as E1, E2, and E3, </w:t>
      </w:r>
      <w:proofErr w:type="gramStart"/>
      <w:r w:rsidRPr="00D31A1A">
        <w:rPr>
          <w:rFonts w:ascii="Book Antiqua" w:eastAsia="Book Antiqua" w:hAnsi="Book Antiqua" w:cs="Book Antiqua"/>
          <w:color w:val="000000"/>
        </w:rPr>
        <w:t>respectively</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18]</w:t>
      </w:r>
      <w:r w:rsidRPr="00D31A1A">
        <w:rPr>
          <w:rFonts w:ascii="Book Antiqua" w:eastAsia="Book Antiqua" w:hAnsi="Book Antiqua" w:cs="Book Antiqua"/>
          <w:color w:val="000000"/>
        </w:rPr>
        <w:t xml:space="preserve">. Furthermore, disease severity in patients with UC was assessed using the Truelove and Witts Severity </w:t>
      </w:r>
      <w:proofErr w:type="gramStart"/>
      <w:r w:rsidRPr="00D31A1A">
        <w:rPr>
          <w:rFonts w:ascii="Book Antiqua" w:eastAsia="Book Antiqua" w:hAnsi="Book Antiqua" w:cs="Book Antiqua"/>
          <w:color w:val="000000"/>
        </w:rPr>
        <w:t>Index</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w:t>
      </w:r>
    </w:p>
    <w:p w14:paraId="2FA0379A" w14:textId="77777777" w:rsidR="00A77B3E" w:rsidRPr="00D31A1A" w:rsidRDefault="00A77B3E" w:rsidP="00D31A1A">
      <w:pPr>
        <w:spacing w:line="360" w:lineRule="auto"/>
        <w:jc w:val="both"/>
        <w:rPr>
          <w:rFonts w:ascii="Book Antiqua" w:hAnsi="Book Antiqua"/>
        </w:rPr>
      </w:pPr>
    </w:p>
    <w:p w14:paraId="3081E51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Endoscopic scores</w:t>
      </w:r>
    </w:p>
    <w:p w14:paraId="023F5F08" w14:textId="077E8FD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Colonoscopy images were read independently by two experienced gastroenterologists (Ding XL and Liu AL) who were blinded to the clinical information of the patients, and the TIGER score, UCEIS score, and MES were calculated. When the results were inconsistent, a third senior physician (Tian ZB) confirmed the diagnosis and made the final decision. The TIGER score of each segment was evaluated by summing the following five items: </w:t>
      </w:r>
      <w:r w:rsidR="00C12AD7" w:rsidRPr="00D31A1A">
        <w:rPr>
          <w:rFonts w:ascii="Book Antiqua" w:eastAsia="Book Antiqua" w:hAnsi="Book Antiqua" w:cs="Book Antiqua"/>
          <w:color w:val="000000"/>
        </w:rPr>
        <w:t>G</w:t>
      </w:r>
      <w:r w:rsidRPr="00D31A1A">
        <w:rPr>
          <w:rFonts w:ascii="Book Antiqua" w:eastAsia="Book Antiqua" w:hAnsi="Book Antiqua" w:cs="Book Antiqua"/>
          <w:color w:val="000000"/>
        </w:rPr>
        <w:t xml:space="preserve">eneral mucosal appearance, ulcer/erosion size, percentage of ulcer/erosion surface area, percentage of affected surface area per segment, and degree of </w:t>
      </w:r>
      <w:proofErr w:type="gramStart"/>
      <w:r w:rsidRPr="00D31A1A">
        <w:rPr>
          <w:rFonts w:ascii="Book Antiqua" w:eastAsia="Book Antiqua" w:hAnsi="Book Antiqua" w:cs="Book Antiqua"/>
          <w:color w:val="000000"/>
        </w:rPr>
        <w:t>narrowing</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Segments with a TIGER score of ≥ 5, which represent moderate-to-severe endoscopic disease activity, received an additional 100 </w:t>
      </w:r>
      <w:proofErr w:type="gramStart"/>
      <w:r w:rsidRPr="00D31A1A">
        <w:rPr>
          <w:rFonts w:ascii="Book Antiqua" w:eastAsia="Book Antiqua" w:hAnsi="Book Antiqua" w:cs="Book Antiqua"/>
          <w:color w:val="000000"/>
        </w:rPr>
        <w:t>points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17,20]</w:t>
      </w:r>
      <w:r w:rsidRPr="00D31A1A">
        <w:rPr>
          <w:rFonts w:ascii="Book Antiqua" w:eastAsia="Book Antiqua" w:hAnsi="Book Antiqua" w:cs="Book Antiqua"/>
          <w:color w:val="000000"/>
        </w:rPr>
        <w:t xml:space="preserve">. The total TIGER score was the sum of the five segmental scores (terminal ileum, ascending, transverse, descending colon, and rectum), and the first digit implied the number of moderate-to-severe endoscopic active </w:t>
      </w:r>
      <w:proofErr w:type="gramStart"/>
      <w:r w:rsidRPr="00D31A1A">
        <w:rPr>
          <w:rFonts w:ascii="Book Antiqua" w:eastAsia="Book Antiqua" w:hAnsi="Book Antiqua" w:cs="Book Antiqua"/>
          <w:color w:val="000000"/>
        </w:rPr>
        <w:t>segments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The UCEIS score was determined using the following three descriptors with a total score ranging from 0 to 8: </w:t>
      </w:r>
      <w:r w:rsidR="00C12AD7" w:rsidRPr="00D31A1A">
        <w:rPr>
          <w:rFonts w:ascii="Book Antiqua" w:eastAsia="Book Antiqua" w:hAnsi="Book Antiqua" w:cs="Book Antiqua"/>
          <w:color w:val="000000"/>
        </w:rPr>
        <w:t>E</w:t>
      </w:r>
      <w:r w:rsidRPr="00D31A1A">
        <w:rPr>
          <w:rFonts w:ascii="Book Antiqua" w:eastAsia="Book Antiqua" w:hAnsi="Book Antiqua" w:cs="Book Antiqua"/>
          <w:color w:val="000000"/>
        </w:rPr>
        <w:t xml:space="preserve">rosion and ulcers, bleeding, and vascular </w:t>
      </w:r>
      <w:proofErr w:type="gramStart"/>
      <w:r w:rsidRPr="00D31A1A">
        <w:rPr>
          <w:rFonts w:ascii="Book Antiqua" w:eastAsia="Book Antiqua" w:hAnsi="Book Antiqua" w:cs="Book Antiqua"/>
          <w:color w:val="000000"/>
        </w:rPr>
        <w:t>pattern</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9]</w:t>
      </w:r>
      <w:r w:rsidRPr="00D31A1A">
        <w:rPr>
          <w:rFonts w:ascii="Book Antiqua" w:eastAsia="Book Antiqua" w:hAnsi="Book Antiqua" w:cs="Book Antiqua"/>
          <w:color w:val="000000"/>
        </w:rPr>
        <w:t xml:space="preserve">. Furthermore, the MES was scored between 0 and 3 according to the following parameters: </w:t>
      </w:r>
      <w:r w:rsidR="0015643B">
        <w:rPr>
          <w:rFonts w:ascii="Book Antiqua" w:hAnsi="Book Antiqua" w:cs="Book Antiqua" w:hint="eastAsia"/>
          <w:color w:val="000000"/>
          <w:lang w:eastAsia="zh-CN"/>
        </w:rPr>
        <w:t>E</w:t>
      </w:r>
      <w:r w:rsidR="0015643B" w:rsidRPr="00D31A1A">
        <w:rPr>
          <w:rFonts w:ascii="Book Antiqua" w:eastAsia="Book Antiqua" w:hAnsi="Book Antiqua" w:cs="Book Antiqua"/>
          <w:color w:val="000000"/>
        </w:rPr>
        <w:t>rythema</w:t>
      </w:r>
      <w:r w:rsidRPr="00D31A1A">
        <w:rPr>
          <w:rFonts w:ascii="Book Antiqua" w:eastAsia="Book Antiqua" w:hAnsi="Book Antiqua" w:cs="Book Antiqua"/>
          <w:color w:val="000000"/>
        </w:rPr>
        <w:t xml:space="preserve">, vascular pattern, bleeding, friability, and </w:t>
      </w:r>
      <w:proofErr w:type="gramStart"/>
      <w:r w:rsidRPr="00D31A1A">
        <w:rPr>
          <w:rFonts w:ascii="Book Antiqua" w:eastAsia="Book Antiqua" w:hAnsi="Book Antiqua" w:cs="Book Antiqua"/>
          <w:color w:val="000000"/>
        </w:rPr>
        <w:t>ulcerations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10]</w:t>
      </w:r>
      <w:r w:rsidRPr="00D31A1A">
        <w:rPr>
          <w:rFonts w:ascii="Book Antiqua" w:eastAsia="Book Antiqua" w:hAnsi="Book Antiqua" w:cs="Book Antiqua"/>
          <w:color w:val="000000"/>
        </w:rPr>
        <w:t>.</w:t>
      </w:r>
    </w:p>
    <w:p w14:paraId="542D730C" w14:textId="77777777" w:rsidR="00A77B3E" w:rsidRPr="00D31A1A" w:rsidRDefault="00A77B3E" w:rsidP="00D31A1A">
      <w:pPr>
        <w:spacing w:line="360" w:lineRule="auto"/>
        <w:jc w:val="both"/>
        <w:rPr>
          <w:rFonts w:ascii="Book Antiqua" w:hAnsi="Book Antiqua"/>
        </w:rPr>
      </w:pPr>
    </w:p>
    <w:p w14:paraId="6EA3759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Statistical analysis</w:t>
      </w:r>
    </w:p>
    <w:p w14:paraId="0FE317B9" w14:textId="17EB4D8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Statistical analyses and the construction of charts were performed using IBM SPSS Statistics for Windows, version 26.0 (IBM Corp., Armonk, NY, </w:t>
      </w:r>
      <w:r w:rsidR="00C12AD7" w:rsidRPr="00D31A1A">
        <w:rPr>
          <w:rFonts w:ascii="Book Antiqua" w:eastAsia="Book Antiqua" w:hAnsi="Book Antiqua" w:cs="Book Antiqua"/>
        </w:rPr>
        <w:t>United States</w:t>
      </w:r>
      <w:r w:rsidRPr="00D31A1A">
        <w:rPr>
          <w:rFonts w:ascii="Book Antiqua" w:eastAsia="Book Antiqua" w:hAnsi="Book Antiqua" w:cs="Book Antiqua"/>
          <w:color w:val="000000"/>
        </w:rPr>
        <w:t xml:space="preserve">) and GraphPad Prism version 9.0.0 for Windows (GraphPad Software, Boston, Massachusetts, </w:t>
      </w:r>
      <w:r w:rsidR="00534B6D" w:rsidRPr="00D31A1A">
        <w:rPr>
          <w:rFonts w:ascii="Book Antiqua" w:eastAsia="Book Antiqua" w:hAnsi="Book Antiqua" w:cs="Book Antiqua"/>
        </w:rPr>
        <w:t>United States</w:t>
      </w:r>
      <w:r w:rsidRPr="00D31A1A">
        <w:rPr>
          <w:rFonts w:ascii="Book Antiqua" w:eastAsia="Book Antiqua" w:hAnsi="Book Antiqua" w:cs="Book Antiqua"/>
          <w:color w:val="000000"/>
        </w:rPr>
        <w:t xml:space="preserve">), respectively. Quantitative variables with a normal distribution were presented as mean (± </w:t>
      </w:r>
      <w:r w:rsidR="00534B6D" w:rsidRPr="00D31A1A">
        <w:rPr>
          <w:rFonts w:ascii="Book Antiqua" w:eastAsia="Book Antiqua" w:hAnsi="Book Antiqua" w:cs="Book Antiqua"/>
          <w:color w:val="000000"/>
        </w:rPr>
        <w:t>SD</w:t>
      </w:r>
      <w:r w:rsidRPr="00D31A1A">
        <w:rPr>
          <w:rFonts w:ascii="Book Antiqua" w:eastAsia="Book Antiqua" w:hAnsi="Book Antiqua" w:cs="Book Antiqua"/>
          <w:color w:val="000000"/>
        </w:rPr>
        <w:t xml:space="preserve">), while those with a non-normal distribution were presented as median </w:t>
      </w:r>
      <w:r w:rsidR="00534B6D" w:rsidRPr="00D31A1A">
        <w:rPr>
          <w:rFonts w:ascii="Book Antiqua" w:eastAsia="Book Antiqua" w:hAnsi="Book Antiqua" w:cs="Book Antiqua"/>
          <w:color w:val="000000"/>
        </w:rPr>
        <w:t>[</w:t>
      </w:r>
      <w:r w:rsidRPr="00D31A1A">
        <w:rPr>
          <w:rFonts w:ascii="Book Antiqua" w:eastAsia="Book Antiqua" w:hAnsi="Book Antiqua" w:cs="Book Antiqua"/>
          <w:color w:val="000000"/>
        </w:rPr>
        <w:t>interquartile range</w:t>
      </w:r>
      <w:r w:rsidR="00534B6D"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IQR)</w:t>
      </w:r>
      <w:r w:rsidR="00534B6D"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Qualitative variables were presented as numbers </w:t>
      </w:r>
      <w:r w:rsidRPr="00D31A1A">
        <w:rPr>
          <w:rFonts w:ascii="Book Antiqua" w:eastAsia="Book Antiqua" w:hAnsi="Book Antiqua" w:cs="Book Antiqua"/>
          <w:color w:val="000000"/>
        </w:rPr>
        <w:lastRenderedPageBreak/>
        <w:t>(percentages). The correlations between the TIGER score and the UCEIS score, MES, and laboratory and clinical parameters were tested using Spearman’s rank correlation coefficient (</w:t>
      </w:r>
      <w:r w:rsidRPr="00D31A1A">
        <w:rPr>
          <w:rFonts w:ascii="Book Antiqua" w:eastAsia="Book Antiqua" w:hAnsi="Book Antiqua" w:cs="Book Antiqua"/>
          <w:i/>
          <w:iCs/>
          <w:color w:val="000000"/>
        </w:rPr>
        <w:t>r</w:t>
      </w:r>
      <w:r w:rsidRPr="00D31A1A">
        <w:rPr>
          <w:rFonts w:ascii="Book Antiqua" w:eastAsia="Book Antiqua" w:hAnsi="Book Antiqua" w:cs="Book Antiqua"/>
          <w:color w:val="000000"/>
        </w:rPr>
        <w:t xml:space="preserve">). For continuous variables, the two-sample </w:t>
      </w:r>
      <w:r w:rsidRPr="00D31A1A">
        <w:rPr>
          <w:rFonts w:ascii="Book Antiqua" w:eastAsia="Book Antiqua" w:hAnsi="Book Antiqua" w:cs="Book Antiqua"/>
          <w:i/>
          <w:iCs/>
          <w:color w:val="000000"/>
        </w:rPr>
        <w:t>t</w:t>
      </w:r>
      <w:r w:rsidRPr="00D31A1A">
        <w:rPr>
          <w:rFonts w:ascii="Book Antiqua" w:eastAsia="Book Antiqua" w:hAnsi="Book Antiqua" w:cs="Book Antiqua"/>
          <w:color w:val="000000"/>
        </w:rPr>
        <w:t>-tests or Mann–Whitney U test was performed to compare two groups, and the ANOVA or Kruskal–Wallis H test was used to compare multiple groups, as appropriate. For categorical variables, the chi-square test was used for the univariate analysis. Multivariable logistic regression analysis was used to identify independent risk factors. Furthermore, we used the area under the curve (AUC) of the receiver operating characteristic (ROC) curve to compare the discrimination abilities across different scoring systems. Two-sided hypothesis tests were considered, and statistical significance was set at</w:t>
      </w:r>
      <w:r w:rsidRPr="00D31A1A">
        <w:rPr>
          <w:rFonts w:ascii="Book Antiqua" w:eastAsia="Book Antiqua" w:hAnsi="Book Antiqua" w:cs="Book Antiqua"/>
          <w:i/>
          <w:iCs/>
          <w:color w:val="000000"/>
        </w:rPr>
        <w:t xml:space="preserve"> P </w:t>
      </w:r>
      <w:r w:rsidRPr="00D31A1A">
        <w:rPr>
          <w:rFonts w:ascii="Book Antiqua" w:eastAsia="Book Antiqua" w:hAnsi="Book Antiqua" w:cs="Book Antiqua"/>
          <w:color w:val="000000"/>
        </w:rPr>
        <w:t>&lt; 0.05.</w:t>
      </w:r>
    </w:p>
    <w:p w14:paraId="1611BD0C" w14:textId="77777777" w:rsidR="00A77B3E" w:rsidRPr="00D31A1A" w:rsidRDefault="00A77B3E" w:rsidP="00D31A1A">
      <w:pPr>
        <w:spacing w:line="360" w:lineRule="auto"/>
        <w:jc w:val="both"/>
        <w:rPr>
          <w:rFonts w:ascii="Book Antiqua" w:hAnsi="Book Antiqua"/>
        </w:rPr>
      </w:pPr>
    </w:p>
    <w:p w14:paraId="418E289C"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RESULTS</w:t>
      </w:r>
    </w:p>
    <w:p w14:paraId="05B8CBCE" w14:textId="6137CFEA"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Baseline characteristics of</w:t>
      </w:r>
      <w:r w:rsidR="00BC200F" w:rsidRPr="00D31A1A">
        <w:rPr>
          <w:rFonts w:ascii="Book Antiqua" w:eastAsia="Book Antiqua" w:hAnsi="Book Antiqua" w:cs="Book Antiqua"/>
          <w:b/>
          <w:bCs/>
          <w:i/>
          <w:iCs/>
          <w:color w:val="000000"/>
        </w:rPr>
        <w:t xml:space="preserve"> </w:t>
      </w:r>
      <w:r w:rsidRPr="00D31A1A">
        <w:rPr>
          <w:rFonts w:ascii="Book Antiqua" w:eastAsia="Book Antiqua" w:hAnsi="Book Antiqua" w:cs="Book Antiqua"/>
          <w:b/>
          <w:bCs/>
          <w:i/>
          <w:iCs/>
          <w:color w:val="000000"/>
        </w:rPr>
        <w:t xml:space="preserve">patients with UC </w:t>
      </w:r>
    </w:p>
    <w:p w14:paraId="1D6F5D3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Overall, 166 patients were selected in this study. Notably, 98 (59%) males and 68 (41%) females were included, with a mean age of 42.29 ± 12.05 years. The patients with UC were </w:t>
      </w:r>
      <w:proofErr w:type="spellStart"/>
      <w:r w:rsidRPr="00D31A1A">
        <w:rPr>
          <w:rFonts w:ascii="Book Antiqua" w:eastAsia="Book Antiqua" w:hAnsi="Book Antiqua" w:cs="Book Antiqua"/>
          <w:color w:val="000000"/>
        </w:rPr>
        <w:t>categorised</w:t>
      </w:r>
      <w:proofErr w:type="spellEnd"/>
      <w:r w:rsidRPr="00D31A1A">
        <w:rPr>
          <w:rFonts w:ascii="Book Antiqua" w:eastAsia="Book Antiqua" w:hAnsi="Book Antiqua" w:cs="Book Antiqua"/>
          <w:color w:val="000000"/>
        </w:rPr>
        <w:t xml:space="preserve"> into mildly, moderately, and severely active groups comprising 44 (26.5%), 51 (30.7%), and 71 (42.8%) patients, respectively, according to Truelove and Witts Severity </w:t>
      </w:r>
      <w:proofErr w:type="gramStart"/>
      <w:r w:rsidRPr="00D31A1A">
        <w:rPr>
          <w:rFonts w:ascii="Book Antiqua" w:eastAsia="Book Antiqua" w:hAnsi="Book Antiqua" w:cs="Book Antiqua"/>
          <w:color w:val="000000"/>
        </w:rPr>
        <w:t>Index</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xml:space="preserve">. The median TIGER score, UCEIS score, and MES were 214, 5, and 3, respectively. Furthermore, 161 (97.0%), 40 (24.1%),18 (10.8%), 3 (1.8%), 2 (1.2%), 2 (1.2%), and 1 (0.6%) </w:t>
      </w:r>
      <w:proofErr w:type="gramStart"/>
      <w:r w:rsidRPr="00D31A1A">
        <w:rPr>
          <w:rFonts w:ascii="Book Antiqua" w:eastAsia="Book Antiqua" w:hAnsi="Book Antiqua" w:cs="Book Antiqua"/>
          <w:color w:val="000000"/>
        </w:rPr>
        <w:t>patients</w:t>
      </w:r>
      <w:proofErr w:type="gramEnd"/>
      <w:r w:rsidRPr="00D31A1A">
        <w:rPr>
          <w:rFonts w:ascii="Book Antiqua" w:eastAsia="Book Antiqua" w:hAnsi="Book Antiqua" w:cs="Book Antiqua"/>
          <w:color w:val="000000"/>
        </w:rPr>
        <w:t xml:space="preserve"> received 5-aminosalicylates (5-ASAs) orally or rectally, used systemic corticosteroids, were treated with biologics (including infliximab or vedolizumab), used immunomodulators, received tofacitinib, used thalidomide, and underwent colorectal surgery, respectively (Table 1).</w:t>
      </w:r>
    </w:p>
    <w:p w14:paraId="5458472C" w14:textId="77777777" w:rsidR="00A77B3E" w:rsidRPr="00D31A1A" w:rsidRDefault="00A77B3E" w:rsidP="00D31A1A">
      <w:pPr>
        <w:spacing w:line="360" w:lineRule="auto"/>
        <w:jc w:val="both"/>
        <w:rPr>
          <w:rFonts w:ascii="Book Antiqua" w:hAnsi="Book Antiqua"/>
        </w:rPr>
      </w:pPr>
    </w:p>
    <w:p w14:paraId="59AF394D" w14:textId="2587B1FE"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Correlations among the TIGER score, UCEIS score, and MES</w:t>
      </w:r>
    </w:p>
    <w:p w14:paraId="3236226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was strongly correlated with the UCEIS score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0.721,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and moderately correlated with MES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0.626,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Additionally, a moderate correlation was observed between the UCEIS score and MES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0.681,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w:t>
      </w:r>
    </w:p>
    <w:p w14:paraId="61D2A4AE" w14:textId="77777777" w:rsidR="00A77B3E" w:rsidRPr="00D31A1A" w:rsidRDefault="00A77B3E" w:rsidP="00D31A1A">
      <w:pPr>
        <w:spacing w:line="360" w:lineRule="auto"/>
        <w:jc w:val="both"/>
        <w:rPr>
          <w:rFonts w:ascii="Book Antiqua" w:hAnsi="Book Antiqua"/>
        </w:rPr>
      </w:pPr>
    </w:p>
    <w:p w14:paraId="69048A3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Comparison of the endoscopic scores in different clinical severities</w:t>
      </w:r>
    </w:p>
    <w:p w14:paraId="6E36519D" w14:textId="40682AA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lastRenderedPageBreak/>
        <w:t>Using</w:t>
      </w:r>
      <w:r w:rsidRPr="00D31A1A">
        <w:rPr>
          <w:rFonts w:ascii="Book Antiqua" w:eastAsia="Book Antiqua" w:hAnsi="Book Antiqua" w:cs="Book Antiqua"/>
          <w:b/>
          <w:bCs/>
          <w:color w:val="000000"/>
        </w:rPr>
        <w:t xml:space="preserve"> </w:t>
      </w:r>
      <w:r w:rsidRPr="00D31A1A">
        <w:rPr>
          <w:rFonts w:ascii="Book Antiqua" w:eastAsia="Book Antiqua" w:hAnsi="Book Antiqua" w:cs="Book Antiqua"/>
          <w:color w:val="000000"/>
        </w:rPr>
        <w:t xml:space="preserve">the Truelove and Witts Severity </w:t>
      </w:r>
      <w:proofErr w:type="gramStart"/>
      <w:r w:rsidRPr="00D31A1A">
        <w:rPr>
          <w:rFonts w:ascii="Book Antiqua" w:eastAsia="Book Antiqua" w:hAnsi="Book Antiqua" w:cs="Book Antiqua"/>
          <w:color w:val="000000"/>
        </w:rPr>
        <w:t>Index</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xml:space="preserve">, the performance of the three endoscopic scoring systems in patients with different clinical severities was evaluated. Significant differences were observed in the three endoscopic scoring systems among patients with different disease severities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Comparison within each group revealed that both the TIGER and UCEIS scores showed significant distinctions from each other </w:t>
      </w:r>
      <w:r w:rsidR="00643D91"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8 (4–112.75)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210 (109–219)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328 (219–426)</w:t>
      </w:r>
      <w:r w:rsidR="004A4F14">
        <w:rPr>
          <w:rFonts w:ascii="Book Antiqua" w:hAnsi="Book Antiqua" w:cs="Book Antiqua" w:hint="eastAsia"/>
          <w:color w:val="000000"/>
          <w:lang w:eastAsia="zh-CN"/>
        </w:rPr>
        <w:t xml:space="preserve">, </w:t>
      </w:r>
      <w:r w:rsidR="004A4F14" w:rsidRPr="004A4F14">
        <w:rPr>
          <w:rFonts w:ascii="Book Antiqua" w:hAnsi="Book Antiqua" w:cs="Book Antiqua"/>
          <w:color w:val="000000"/>
          <w:lang w:eastAsia="zh-CN"/>
        </w:rPr>
        <w:t xml:space="preserve">all </w:t>
      </w:r>
      <w:r w:rsidR="004A4F14" w:rsidRPr="00F0400D">
        <w:rPr>
          <w:rFonts w:ascii="Book Antiqua" w:hAnsi="Book Antiqua" w:cs="Book Antiqua"/>
          <w:i/>
          <w:color w:val="000000"/>
          <w:lang w:eastAsia="zh-CN"/>
        </w:rPr>
        <w:t>P</w:t>
      </w:r>
      <w:r w:rsidR="004A4F14" w:rsidRPr="004A4F14">
        <w:rPr>
          <w:rFonts w:ascii="Book Antiqua" w:hAnsi="Book Antiqua" w:cs="Book Antiqua"/>
          <w:color w:val="000000"/>
          <w:lang w:eastAsia="zh-CN"/>
        </w:rPr>
        <w:t xml:space="preserve"> &lt; 0.001</w:t>
      </w:r>
      <w:r w:rsidRPr="00D31A1A">
        <w:rPr>
          <w:rFonts w:ascii="Book Antiqua" w:eastAsia="Book Antiqua" w:hAnsi="Book Antiqua" w:cs="Book Antiqua"/>
          <w:color w:val="000000"/>
        </w:rPr>
        <w:t xml:space="preserve">; 3 (2–4)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4 (4–5)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6 (5–6)</w:t>
      </w:r>
      <w:r w:rsidR="004A4F14">
        <w:rPr>
          <w:rFonts w:ascii="Book Antiqua" w:hAnsi="Book Antiqua" w:cs="Book Antiqua" w:hint="eastAsia"/>
          <w:color w:val="000000"/>
          <w:lang w:eastAsia="zh-CN"/>
        </w:rPr>
        <w:t xml:space="preserve">, </w:t>
      </w:r>
      <w:r w:rsidR="004A4F14" w:rsidRPr="004A4F14">
        <w:rPr>
          <w:rFonts w:ascii="Book Antiqua" w:hAnsi="Book Antiqua" w:cs="Book Antiqua"/>
          <w:color w:val="000000"/>
          <w:lang w:eastAsia="zh-CN"/>
        </w:rPr>
        <w:t xml:space="preserve">all </w:t>
      </w:r>
      <w:r w:rsidR="004A4F14" w:rsidRPr="00F0400D">
        <w:rPr>
          <w:rFonts w:ascii="Book Antiqua" w:hAnsi="Book Antiqua" w:cs="Book Antiqua"/>
          <w:i/>
          <w:color w:val="000000"/>
          <w:lang w:eastAsia="zh-CN"/>
        </w:rPr>
        <w:t>P</w:t>
      </w:r>
      <w:r w:rsidR="004A4F14" w:rsidRPr="004A4F14">
        <w:rPr>
          <w:rFonts w:ascii="Book Antiqua" w:hAnsi="Book Antiqua" w:cs="Book Antiqua"/>
          <w:color w:val="000000"/>
          <w:lang w:eastAsia="zh-CN"/>
        </w:rPr>
        <w:t xml:space="preserve"> &lt; 0.001</w:t>
      </w:r>
      <w:r w:rsidR="00643D91" w:rsidRPr="00D31A1A">
        <w:rPr>
          <w:rFonts w:ascii="Book Antiqua" w:eastAsia="Book Antiqua" w:hAnsi="Book Antiqua" w:cs="Book Antiqua"/>
          <w:color w:val="000000"/>
        </w:rPr>
        <w:t>]</w:t>
      </w:r>
      <w:r w:rsidRPr="00D31A1A">
        <w:rPr>
          <w:rFonts w:ascii="Book Antiqua" w:eastAsia="Book Antiqua" w:hAnsi="Book Antiqua" w:cs="Book Antiqua"/>
          <w:color w:val="000000"/>
        </w:rPr>
        <w:t>, although no significant difference was found in the MES between moderate and severe disease severities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&gt; 0.05) (Figure 2).</w:t>
      </w:r>
    </w:p>
    <w:p w14:paraId="34E5EFBE" w14:textId="77777777" w:rsidR="00A77B3E" w:rsidRPr="00D31A1A" w:rsidRDefault="00A77B3E" w:rsidP="00D31A1A">
      <w:pPr>
        <w:spacing w:line="360" w:lineRule="auto"/>
        <w:jc w:val="both"/>
        <w:rPr>
          <w:rFonts w:ascii="Book Antiqua" w:hAnsi="Book Antiqua"/>
        </w:rPr>
      </w:pPr>
    </w:p>
    <w:p w14:paraId="742B21AA" w14:textId="2ED23833"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Comparison of the diagnostic value of the endoscopic scores for patients with severe UC</w:t>
      </w:r>
    </w:p>
    <w:p w14:paraId="35B76833" w14:textId="686EA2F6"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To evaluate the diagnostic performance of the three endoscopic scoring systems for severe UC, assessed using the Truelove and Witts Severity </w:t>
      </w:r>
      <w:proofErr w:type="gramStart"/>
      <w:r w:rsidRPr="00D31A1A">
        <w:rPr>
          <w:rFonts w:ascii="Book Antiqua" w:eastAsia="Book Antiqua" w:hAnsi="Book Antiqua" w:cs="Book Antiqua"/>
          <w:color w:val="000000"/>
        </w:rPr>
        <w:t>Index</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xml:space="preserve">, the patients were further </w:t>
      </w:r>
      <w:proofErr w:type="spellStart"/>
      <w:r w:rsidRPr="00D31A1A">
        <w:rPr>
          <w:rFonts w:ascii="Book Antiqua" w:eastAsia="Book Antiqua" w:hAnsi="Book Antiqua" w:cs="Book Antiqua"/>
          <w:color w:val="000000"/>
        </w:rPr>
        <w:t>categorised</w:t>
      </w:r>
      <w:proofErr w:type="spellEnd"/>
      <w:r w:rsidRPr="00D31A1A">
        <w:rPr>
          <w:rFonts w:ascii="Book Antiqua" w:eastAsia="Book Antiqua" w:hAnsi="Book Antiqua" w:cs="Book Antiqua"/>
          <w:color w:val="000000"/>
        </w:rPr>
        <w:t xml:space="preserve"> into mild-to-moderate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95) and severe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71) groups, and the diagnostic value was </w:t>
      </w:r>
      <w:proofErr w:type="spellStart"/>
      <w:r w:rsidRPr="00D31A1A">
        <w:rPr>
          <w:rFonts w:ascii="Book Antiqua" w:eastAsia="Book Antiqua" w:hAnsi="Book Antiqua" w:cs="Book Antiqua"/>
          <w:color w:val="000000"/>
        </w:rPr>
        <w:t>analysed</w:t>
      </w:r>
      <w:proofErr w:type="spellEnd"/>
      <w:r w:rsidRPr="00D31A1A">
        <w:rPr>
          <w:rFonts w:ascii="Book Antiqua" w:eastAsia="Book Antiqua" w:hAnsi="Book Antiqua" w:cs="Book Antiqua"/>
          <w:color w:val="000000"/>
        </w:rPr>
        <w:t xml:space="preserve"> using the ROC curve. The results revealed that the TIGER score exhibited superior diagnostic performance, with an AUC, sensitivity, specificity, and cut-off value of 0.897, 80.3%, 83.2%, and 217.5,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demonstrating a good diagnostic capability for severe UC. The UCEIS score ranked second, with an AUC, sensitivity, specificity, and cut-off value of 0.839, 81.7%, 72.6%, and 4.5,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whereas the MES exhibited relatively poor accuracy for diagnosing severe patients with UC, showing an AUC, sensitivity, specificity, and cut-off value of 0.727, 74.6%, 67.4%, and 2.5,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(Figure 3).</w:t>
      </w:r>
    </w:p>
    <w:p w14:paraId="582546AA" w14:textId="77777777" w:rsidR="00A77B3E" w:rsidRPr="00D31A1A" w:rsidRDefault="00A77B3E" w:rsidP="00D31A1A">
      <w:pPr>
        <w:spacing w:line="360" w:lineRule="auto"/>
        <w:jc w:val="both"/>
        <w:rPr>
          <w:rFonts w:ascii="Book Antiqua" w:hAnsi="Book Antiqua"/>
        </w:rPr>
      </w:pPr>
    </w:p>
    <w:p w14:paraId="2914D54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Correlations between the three endoscopic scores and laboratory/clinical parameters</w:t>
      </w:r>
    </w:p>
    <w:p w14:paraId="1F47DA3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The three scoring systems were positively correlated with CRP level, ESR, WBC count, NE count, PLT count, length of </w:t>
      </w:r>
      <w:proofErr w:type="spellStart"/>
      <w:r w:rsidRPr="00D31A1A">
        <w:rPr>
          <w:rFonts w:ascii="Book Antiqua" w:eastAsia="Book Antiqua" w:hAnsi="Book Antiqua" w:cs="Book Antiqua"/>
          <w:color w:val="000000"/>
        </w:rPr>
        <w:t>hospitalisation</w:t>
      </w:r>
      <w:proofErr w:type="spellEnd"/>
      <w:r w:rsidRPr="00D31A1A">
        <w:rPr>
          <w:rFonts w:ascii="Book Antiqua" w:eastAsia="Book Antiqua" w:hAnsi="Book Antiqua" w:cs="Book Antiqua"/>
          <w:color w:val="000000"/>
        </w:rPr>
        <w:t xml:space="preserve">, and </w:t>
      </w:r>
      <w:proofErr w:type="spellStart"/>
      <w:r w:rsidRPr="00D31A1A">
        <w:rPr>
          <w:rFonts w:ascii="Book Antiqua" w:eastAsia="Book Antiqua" w:hAnsi="Book Antiqua" w:cs="Book Antiqua"/>
          <w:color w:val="000000"/>
        </w:rPr>
        <w:t>hospitalisation</w:t>
      </w:r>
      <w:proofErr w:type="spellEnd"/>
      <w:r w:rsidRPr="00D31A1A">
        <w:rPr>
          <w:rFonts w:ascii="Book Antiqua" w:eastAsia="Book Antiqua" w:hAnsi="Book Antiqua" w:cs="Book Antiqua"/>
          <w:color w:val="000000"/>
        </w:rPr>
        <w:t xml:space="preserve"> costs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but were negatively correlated with Hb, Alb, and BUN levels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0.001). Furthermore, the correlations between the TIGER score and CRP level, ESR, WBC count, NE count, PLT count, Alb level, and BUN level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0.639, 0.551, 0.387, 0.458, 0.429, -0.422, and -0.320,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were higher than those between MES and the respective parameters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0.509, 0.351, 0.268, 0.310, 0.248, -0.278, and -0.251,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 0.001). However, the correlation </w:t>
      </w:r>
      <w:r w:rsidRPr="00D31A1A">
        <w:rPr>
          <w:rFonts w:ascii="Book Antiqua" w:eastAsia="Book Antiqua" w:hAnsi="Book Antiqua" w:cs="Book Antiqua"/>
          <w:color w:val="000000"/>
        </w:rPr>
        <w:lastRenderedPageBreak/>
        <w:t xml:space="preserve">between the TIGER score and Hb level was lower than that of the UCEIS score but higher than the MES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 0.001). The correlations between the TIGER score and CRP level, ESR, length of </w:t>
      </w:r>
      <w:proofErr w:type="spellStart"/>
      <w:r w:rsidRPr="00D31A1A">
        <w:rPr>
          <w:rFonts w:ascii="Book Antiqua" w:eastAsia="Book Antiqua" w:hAnsi="Book Antiqua" w:cs="Book Antiqua"/>
          <w:color w:val="000000"/>
        </w:rPr>
        <w:t>hospitalisation</w:t>
      </w:r>
      <w:proofErr w:type="spellEnd"/>
      <w:r w:rsidRPr="00D31A1A">
        <w:rPr>
          <w:rFonts w:ascii="Book Antiqua" w:eastAsia="Book Antiqua" w:hAnsi="Book Antiqua" w:cs="Book Antiqua"/>
          <w:color w:val="000000"/>
        </w:rPr>
        <w:t xml:space="preserve">, and </w:t>
      </w:r>
      <w:proofErr w:type="spellStart"/>
      <w:r w:rsidRPr="00D31A1A">
        <w:rPr>
          <w:rFonts w:ascii="Book Antiqua" w:eastAsia="Book Antiqua" w:hAnsi="Book Antiqua" w:cs="Book Antiqua"/>
          <w:color w:val="000000"/>
        </w:rPr>
        <w:t>hospitalisation</w:t>
      </w:r>
      <w:proofErr w:type="spellEnd"/>
      <w:r w:rsidRPr="00D31A1A">
        <w:rPr>
          <w:rFonts w:ascii="Book Antiqua" w:eastAsia="Book Antiqua" w:hAnsi="Book Antiqua" w:cs="Book Antiqua"/>
          <w:color w:val="000000"/>
        </w:rPr>
        <w:t xml:space="preserve"> costs were </w:t>
      </w:r>
      <w:proofErr w:type="gramStart"/>
      <w:r w:rsidRPr="00D31A1A">
        <w:rPr>
          <w:rFonts w:ascii="Book Antiqua" w:eastAsia="Book Antiqua" w:hAnsi="Book Antiqua" w:cs="Book Antiqua"/>
          <w:color w:val="000000"/>
        </w:rPr>
        <w:t>similar to</w:t>
      </w:r>
      <w:proofErr w:type="gramEnd"/>
      <w:r w:rsidRPr="00D31A1A">
        <w:rPr>
          <w:rFonts w:ascii="Book Antiqua" w:eastAsia="Book Antiqua" w:hAnsi="Book Antiqua" w:cs="Book Antiqua"/>
          <w:color w:val="000000"/>
        </w:rPr>
        <w:t xml:space="preserve"> those of the UCEIS score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and higher than those of the MES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No correlations were observed among BMI, disease duration, LYM count, or Cr level in any of the three scoring systems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&gt; 0.05) (Table 2).</w:t>
      </w:r>
    </w:p>
    <w:p w14:paraId="228C4C40" w14:textId="77777777" w:rsidR="00A77B3E" w:rsidRPr="00D31A1A" w:rsidRDefault="00A77B3E" w:rsidP="00D31A1A">
      <w:pPr>
        <w:spacing w:line="360" w:lineRule="auto"/>
        <w:jc w:val="both"/>
        <w:rPr>
          <w:rFonts w:ascii="Book Antiqua" w:hAnsi="Book Antiqua"/>
        </w:rPr>
      </w:pPr>
    </w:p>
    <w:p w14:paraId="7B55F0E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The relationship between the endoscopic scores and advanced treatment</w:t>
      </w:r>
    </w:p>
    <w:p w14:paraId="2B082DA8" w14:textId="53ACDF21"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Overall, 113 (68.1%) and 53 (31.9%) patients received 5-ASAs alone and advanced treatment during this admission or within 1 month of discharge, respectively, classifying them into the 5-ASAs-alone and advanced treatment groups, respectively. Advanced treatments included systemic corticosteroids, biologics, immunomodulators, thalidomide, and surgery. Notably, patients in the advanced treatment group demonstrated significantly higher TIGER score </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328 (220.5–426)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116 (8.5–218);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-7.210,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0.0001</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UCEIS score </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6 (4–6)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4 (3–5);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w:t>
      </w:r>
      <w:r w:rsidRPr="00D31A1A">
        <w:rPr>
          <w:rFonts w:ascii="MS Mincho" w:eastAsia="MS Mincho" w:hAnsi="MS Mincho" w:cs="MS Mincho" w:hint="eastAsia"/>
          <w:color w:val="000000"/>
        </w:rPr>
        <w:t> </w:t>
      </w:r>
      <w:r w:rsidRPr="00D31A1A">
        <w:rPr>
          <w:rFonts w:ascii="Book Antiqua" w:eastAsia="Book Antiqua" w:hAnsi="Book Antiqua" w:cs="Book Antiqua"/>
          <w:color w:val="000000"/>
        </w:rPr>
        <w:t xml:space="preserve">-5.543,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0.0001</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and MES </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 (2–3)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 (2–3);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-4.272,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0.0001</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as shown in Figure 4A-C.</w:t>
      </w:r>
    </w:p>
    <w:p w14:paraId="73CC4831"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ROC analysis was performed in patients with UC to compare the predictive capability for advanced treatment. The TIGER score had an AUC of 0.848 with a sensitivity, specificity, and cut-off value of 69.8%, 86.7%, and 317, respectively</w:t>
      </w:r>
      <w:r w:rsidRPr="00D31A1A">
        <w:rPr>
          <w:rFonts w:ascii="Book Antiqua" w:eastAsia="Book Antiqua" w:hAnsi="Book Antiqua" w:cs="Book Antiqua"/>
          <w:i/>
          <w:iCs/>
          <w:color w:val="000000"/>
        </w:rPr>
        <w:t xml:space="preserve"> </w:t>
      </w:r>
      <w:r w:rsidRPr="00D31A1A">
        <w:rPr>
          <w:rFonts w:ascii="Book Antiqua" w:eastAsia="Book Antiqua" w:hAnsi="Book Antiqua" w:cs="Book Antiqua"/>
          <w:color w:val="000000"/>
        </w:rPr>
        <w:t>(</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showing the best predictive potential for treatment escalation. The UCEIS score had an AUC of 0.762, with a sensitivity, specificity, and cut-off value of 60.4%, 83.2%, and 5.5,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indicating a moderate predictive capability. Furthermore, the AUC of the MES was 0.684 with a sensitivity, specificity, and cut-off value of 73.6%, 60.2%, and 2.5,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indicating lower predictive potential than the TIGER and UCEIS scores for advanced therapies (Figure 4D-F).</w:t>
      </w:r>
    </w:p>
    <w:p w14:paraId="7EFA688C" w14:textId="09A161FF" w:rsidR="00A77B3E" w:rsidRPr="00D31A1A" w:rsidRDefault="009357FD" w:rsidP="00D31A1A">
      <w:pPr>
        <w:spacing w:line="360" w:lineRule="auto"/>
        <w:ind w:firstLine="420"/>
        <w:jc w:val="both"/>
        <w:rPr>
          <w:rFonts w:ascii="Book Antiqua" w:hAnsi="Book Antiqua"/>
        </w:rPr>
      </w:pPr>
      <w:r w:rsidRPr="00D31A1A">
        <w:rPr>
          <w:rFonts w:ascii="Book Antiqua" w:eastAsia="Book Antiqua" w:hAnsi="Book Antiqua" w:cs="Book Antiqua"/>
          <w:color w:val="000000"/>
        </w:rPr>
        <w:t xml:space="preserve">Based on the ROC curves (Figure 4D-F), we selected the TIGER score, UCEIS score, and MES of 317, 5.5, and 2.5, respectively, as the cut-off values and patients were classified into the low- and high-score groups. The TIGER score, UCEIS score, MES, extent of UC, CRP level, Hb level, and Truelove and Witts Index exhibited significant </w:t>
      </w:r>
      <w:r w:rsidRPr="00D31A1A">
        <w:rPr>
          <w:rFonts w:ascii="Book Antiqua" w:eastAsia="Book Antiqua" w:hAnsi="Book Antiqua" w:cs="Book Antiqua"/>
          <w:color w:val="000000"/>
        </w:rPr>
        <w:lastRenderedPageBreak/>
        <w:t xml:space="preserve">differences between the 5-ASAs-alone and advanced treatment groups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Table 3). Furthermore, the TIGER score of ≥ 317 </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odds ratio </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OR</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 3.891; 95% confidence interval</w:t>
      </w:r>
      <w:r w:rsidRPr="00D31A1A">
        <w:rPr>
          <w:rFonts w:ascii="Book Antiqua" w:eastAsia="Book Antiqua" w:hAnsi="Book Antiqua" w:cs="Book Antiqua"/>
          <w:i/>
          <w:iCs/>
          <w:color w:val="000000"/>
        </w:rPr>
        <w:t xml:space="preserve"> </w:t>
      </w:r>
      <w:r w:rsidR="009F5670" w:rsidRPr="00D31A1A">
        <w:rPr>
          <w:rFonts w:ascii="Book Antiqua" w:eastAsia="Book Antiqua" w:hAnsi="Book Antiqua" w:cs="Book Antiqua"/>
          <w:color w:val="000000"/>
        </w:rPr>
        <w:t>(95%</w:t>
      </w:r>
      <w:r w:rsidRPr="00D31A1A">
        <w:rPr>
          <w:rFonts w:ascii="Book Antiqua" w:eastAsia="Book Antiqua" w:hAnsi="Book Antiqua" w:cs="Book Antiqua"/>
          <w:color w:val="000000"/>
        </w:rPr>
        <w:t>CI</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1.360–11.136;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 0.011) and extent of E3 (OR: 6.488; 95%CI: 1.617–26.027;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0.008) were the significant risk factors for treatment escalation (Table 4).</w:t>
      </w:r>
    </w:p>
    <w:p w14:paraId="6789C0A9" w14:textId="77777777" w:rsidR="00A77B3E" w:rsidRPr="00D31A1A" w:rsidRDefault="00A77B3E" w:rsidP="00D31A1A">
      <w:pPr>
        <w:spacing w:line="360" w:lineRule="auto"/>
        <w:ind w:firstLine="420"/>
        <w:jc w:val="both"/>
        <w:rPr>
          <w:rFonts w:ascii="Book Antiqua" w:hAnsi="Book Antiqua"/>
        </w:rPr>
      </w:pPr>
    </w:p>
    <w:p w14:paraId="2AB112B3"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Relationship between the endoscopic scores and 1-year readmission</w:t>
      </w:r>
    </w:p>
    <w:p w14:paraId="662727CE" w14:textId="1D9117B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A 1-year follow-up was conducted on 142 patients to investigate the relationship between the endoscopic scores and 1-year readmission (Figure 1). Notably, 142 patients were classified into the non-readmission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94) and readmission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48) groups to compare the predictive value of the assessed endoscopic scoring systems for readmission within 1 year. Mann–Whitney test results revealed that the readmission group had a higher TIGER </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319.5 (210–425.75)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210 (106–222.5);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-3.889,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and UCEIS </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5 (4–6)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4 (3–6);</w:t>
      </w:r>
      <w:r w:rsidRPr="00D31A1A">
        <w:rPr>
          <w:rFonts w:ascii="Book Antiqua" w:eastAsia="Book Antiqua" w:hAnsi="Book Antiqua" w:cs="Book Antiqua"/>
          <w:i/>
          <w:iCs/>
          <w:color w:val="000000"/>
        </w:rPr>
        <w:t xml:space="preserve"> Z </w:t>
      </w:r>
      <w:r w:rsidRPr="00D31A1A">
        <w:rPr>
          <w:rFonts w:ascii="Book Antiqua" w:eastAsia="Book Antiqua" w:hAnsi="Book Antiqua" w:cs="Book Antiqua"/>
          <w:color w:val="000000"/>
        </w:rPr>
        <w:t>= -2.529,</w:t>
      </w:r>
      <w:r w:rsidRPr="00D31A1A">
        <w:rPr>
          <w:rFonts w:ascii="Book Antiqua" w:eastAsia="Book Antiqua" w:hAnsi="Book Antiqua" w:cs="Book Antiqua"/>
          <w:i/>
          <w:iCs/>
          <w:color w:val="000000"/>
        </w:rPr>
        <w:t xml:space="preserve"> P </w:t>
      </w:r>
      <w:r w:rsidRPr="00D31A1A">
        <w:rPr>
          <w:rFonts w:ascii="Book Antiqua" w:eastAsia="Book Antiqua" w:hAnsi="Book Antiqua" w:cs="Book Antiqua"/>
          <w:color w:val="000000"/>
        </w:rPr>
        <w:t>= 0.011</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scores than the non-readmission group, whereas no significant difference was observed in the MES </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 (2–3)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2(2–3);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-1.701,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0.089</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between the two groups (Figure 5A-C).</w:t>
      </w:r>
    </w:p>
    <w:p w14:paraId="072EEE52"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ROC curves were drawn to compare the predictive value of the scoring systems for readmission within 1 year (Figure 5D-F). The AUC of the TIGER score was 0.700, indicating a sensitivity, specificity, and cut-off value of 60.4%, 73.4%, and 220.5,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demonstrating a predictive capability for readmission. The AUC of the UCEIS score was 0.627, with a sensitivity, specificity, and cut-off value of 43.8%, 74.5%, and 5.5,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0.05), exhibiting inferior predictive ability for readmission. Conversely, MES showed no significant predictive value compared with the two endoscopic scores mentioned above, with an AUC of 0.578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0.132).</w:t>
      </w:r>
    </w:p>
    <w:p w14:paraId="2E796328" w14:textId="77777777" w:rsidR="00A77B3E" w:rsidRPr="00D31A1A" w:rsidRDefault="00A77B3E" w:rsidP="00D31A1A">
      <w:pPr>
        <w:spacing w:line="360" w:lineRule="auto"/>
        <w:ind w:firstLine="240"/>
        <w:jc w:val="both"/>
        <w:rPr>
          <w:rFonts w:ascii="Book Antiqua" w:hAnsi="Book Antiqua"/>
        </w:rPr>
      </w:pPr>
    </w:p>
    <w:p w14:paraId="01DDC52F"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DISCUSSION</w:t>
      </w:r>
    </w:p>
    <w:p w14:paraId="33E252C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In this study, we compared the clinical utility of the TIGER score, UCEIS score, and MES and identified their roles in predicting disease burden and short-term clinical outcomes.</w:t>
      </w:r>
    </w:p>
    <w:p w14:paraId="0C8E4057" w14:textId="77777777" w:rsidR="00A77B3E"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 xml:space="preserve">The three indices consistently reflected endoscopic findings, and the TIGER score strongly and moderately correlated with the UCEIS score and MES, respectively. Xu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20]</w:t>
      </w:r>
      <w:r w:rsidRPr="00D31A1A">
        <w:rPr>
          <w:rFonts w:ascii="Book Antiqua" w:eastAsia="Book Antiqua" w:hAnsi="Book Antiqua" w:cs="Book Antiqua"/>
          <w:color w:val="000000"/>
        </w:rPr>
        <w:t xml:space="preserve"> indicated that the TIGER score correlated with the UCEIS score and MES, with </w:t>
      </w:r>
      <w:r w:rsidRPr="00D31A1A">
        <w:rPr>
          <w:rFonts w:ascii="Book Antiqua" w:eastAsia="Book Antiqua" w:hAnsi="Book Antiqua" w:cs="Book Antiqua"/>
          <w:color w:val="000000"/>
        </w:rPr>
        <w:lastRenderedPageBreak/>
        <w:t xml:space="preserve">correlation coefficients of 0.6193 and 0.4527, respectively, similar to our results. These findings demonstrate a better correlation between the TIGER and UCEIS scores, which we attribute to the better definition and grading of the descriptors in the two scoring systems, such as more detailed scoring criteria for erosions and </w:t>
      </w:r>
      <w:proofErr w:type="gramStart"/>
      <w:r w:rsidRPr="00D31A1A">
        <w:rPr>
          <w:rFonts w:ascii="Book Antiqua" w:eastAsia="Book Antiqua" w:hAnsi="Book Antiqua" w:cs="Book Antiqua"/>
          <w:color w:val="000000"/>
        </w:rPr>
        <w:t>ulcers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21]</w:t>
      </w:r>
      <w:r w:rsidRPr="00D31A1A">
        <w:rPr>
          <w:rFonts w:ascii="Book Antiqua" w:eastAsia="Book Antiqua" w:hAnsi="Book Antiqua" w:cs="Book Antiqua"/>
          <w:color w:val="000000"/>
        </w:rPr>
        <w:t>.</w:t>
      </w:r>
    </w:p>
    <w:p w14:paraId="4846FBE2" w14:textId="4991780C"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 xml:space="preserve">Furthermore, using the Truelove and Witts Severity </w:t>
      </w:r>
      <w:proofErr w:type="gramStart"/>
      <w:r w:rsidRPr="00D31A1A">
        <w:rPr>
          <w:rFonts w:ascii="Book Antiqua" w:eastAsia="Book Antiqua" w:hAnsi="Book Antiqua" w:cs="Book Antiqua"/>
          <w:color w:val="000000"/>
        </w:rPr>
        <w:t>Index</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xml:space="preserve">, we discovered that the TIGER and UCEIS scores could distinguish between the different UC severities. Notably, the TIGER score demonstrated optimal diagnostic performance for severe UC. This superior performance may be because the TIGER score assesses total bowel segments and considers both inflammation and the extent of UC, whereas the UCEIS score and MES exclude the extent of UC. Interestingly, the extent is one of the dimensions used to evaluate endoscopic severity and can influence the overall severity of </w:t>
      </w:r>
      <w:proofErr w:type="gramStart"/>
      <w:r w:rsidRPr="00D31A1A">
        <w:rPr>
          <w:rFonts w:ascii="Book Antiqua" w:eastAsia="Book Antiqua" w:hAnsi="Book Antiqua" w:cs="Book Antiqua"/>
          <w:color w:val="000000"/>
        </w:rPr>
        <w:t>UC</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22]</w:t>
      </w:r>
      <w:r w:rsidRPr="00D31A1A">
        <w:rPr>
          <w:rFonts w:ascii="Book Antiqua" w:eastAsia="Book Antiqua" w:hAnsi="Book Antiqua" w:cs="Book Antiqua"/>
          <w:color w:val="000000"/>
        </w:rPr>
        <w:t xml:space="preserve">. Osada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23]</w:t>
      </w:r>
      <w:r w:rsidRPr="00D31A1A">
        <w:rPr>
          <w:rFonts w:ascii="Book Antiqua" w:eastAsia="Book Antiqua" w:hAnsi="Book Antiqua" w:cs="Book Antiqua"/>
          <w:color w:val="000000"/>
        </w:rPr>
        <w:t xml:space="preserve"> demonstrated that total colonoscopy could provide complete information on patients with UC and improve the accuracy of clinical disease assessment, which is consistent with our conclusion. Nevertheless, because of factors including discomfort and complications, total </w:t>
      </w:r>
      <w:proofErr w:type="spellStart"/>
      <w:r w:rsidRPr="00D31A1A">
        <w:rPr>
          <w:rFonts w:ascii="Book Antiqua" w:eastAsia="Book Antiqua" w:hAnsi="Book Antiqua" w:cs="Book Antiqua"/>
          <w:color w:val="000000"/>
        </w:rPr>
        <w:t>colonoscopic</w:t>
      </w:r>
      <w:proofErr w:type="spellEnd"/>
      <w:r w:rsidRPr="00D31A1A">
        <w:rPr>
          <w:rFonts w:ascii="Book Antiqua" w:eastAsia="Book Antiqua" w:hAnsi="Book Antiqua" w:cs="Book Antiqua"/>
          <w:color w:val="000000"/>
        </w:rPr>
        <w:t xml:space="preserve"> studies included fewer acute severe cases, which might have resulted in different results. Gomes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24]</w:t>
      </w:r>
      <w:r w:rsidRPr="00D31A1A">
        <w:rPr>
          <w:rFonts w:ascii="Book Antiqua" w:eastAsia="Book Antiqua" w:hAnsi="Book Antiqua" w:cs="Book Antiqua"/>
          <w:color w:val="000000"/>
        </w:rPr>
        <w:t xml:space="preserve"> revealed a poor correlation between total </w:t>
      </w:r>
      <w:proofErr w:type="spellStart"/>
      <w:r w:rsidRPr="00D31A1A">
        <w:rPr>
          <w:rFonts w:ascii="Book Antiqua" w:eastAsia="Book Antiqua" w:hAnsi="Book Antiqua" w:cs="Book Antiqua"/>
          <w:color w:val="000000"/>
        </w:rPr>
        <w:t>colonoscopic</w:t>
      </w:r>
      <w:proofErr w:type="spellEnd"/>
      <w:r w:rsidRPr="00D31A1A">
        <w:rPr>
          <w:rFonts w:ascii="Book Antiqua" w:eastAsia="Book Antiqua" w:hAnsi="Book Antiqua" w:cs="Book Antiqua"/>
          <w:color w:val="000000"/>
        </w:rPr>
        <w:t xml:space="preserve"> findings and clinical manifestations. Moreover, a finer categorization and larger scale of the scoring system may be more advantageous and accurate in reflecting inflammatory burden and treatment </w:t>
      </w:r>
      <w:proofErr w:type="gramStart"/>
      <w:r w:rsidRPr="00D31A1A">
        <w:rPr>
          <w:rFonts w:ascii="Book Antiqua" w:eastAsia="Book Antiqua" w:hAnsi="Book Antiqua" w:cs="Book Antiqua"/>
          <w:color w:val="000000"/>
        </w:rPr>
        <w:t>response</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22,25]</w:t>
      </w:r>
      <w:r w:rsidRPr="00D31A1A">
        <w:rPr>
          <w:rFonts w:ascii="Book Antiqua" w:eastAsia="Book Antiqua" w:hAnsi="Book Antiqua" w:cs="Book Antiqua"/>
          <w:color w:val="000000"/>
        </w:rPr>
        <w:t xml:space="preserve">. The UCEIS score, ranging from 0 to 8, provides a larger scale and finer gradings of ulcers and bleeding than the MES. Song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26]</w:t>
      </w:r>
      <w:r w:rsidRPr="00D31A1A">
        <w:rPr>
          <w:rFonts w:ascii="Book Antiqua" w:eastAsia="Book Antiqua" w:hAnsi="Book Antiqua" w:cs="Book Antiqua"/>
          <w:color w:val="000000"/>
        </w:rPr>
        <w:t xml:space="preserve"> also demonstrated that the UCEIS score was superior to MES in diagnosing UC severity. Therefore, we infer that the TIGER score can provide a detailed description of the ulcers (size and percentage of surface) and </w:t>
      </w:r>
      <w:proofErr w:type="spellStart"/>
      <w:r w:rsidRPr="00D31A1A">
        <w:rPr>
          <w:rFonts w:ascii="Book Antiqua" w:eastAsia="Book Antiqua" w:hAnsi="Book Antiqua" w:cs="Book Antiqua"/>
          <w:color w:val="000000"/>
        </w:rPr>
        <w:t>localised</w:t>
      </w:r>
      <w:proofErr w:type="spellEnd"/>
      <w:r w:rsidRPr="00D31A1A">
        <w:rPr>
          <w:rFonts w:ascii="Book Antiqua" w:eastAsia="Book Antiqua" w:hAnsi="Book Antiqua" w:cs="Book Antiqua"/>
          <w:color w:val="000000"/>
        </w:rPr>
        <w:t xml:space="preserve"> inflammation in relation to the bowel segment and a wide range of scores between 0 and 560, resulting in optimal performance when reflecting the overall </w:t>
      </w:r>
      <w:proofErr w:type="gramStart"/>
      <w:r w:rsidRPr="00D31A1A">
        <w:rPr>
          <w:rFonts w:ascii="Book Antiqua" w:eastAsia="Book Antiqua" w:hAnsi="Book Antiqua" w:cs="Book Antiqua"/>
          <w:color w:val="000000"/>
        </w:rPr>
        <w:t>severity</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w:t>
      </w:r>
    </w:p>
    <w:p w14:paraId="03C92B6C" w14:textId="4C783C11" w:rsidR="00846DE6"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In this study, we observed that the TIGER score was significantly correlated with the clinical parameters of active inflammation, particularly CRP levels,</w:t>
      </w:r>
      <w:r w:rsidR="00F25D58"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 xml:space="preserve">and the burden parameters including length of stay and cost, whereas the MES exhibited disadvantages in evaluating the clinical activity of UC compared to the TIGER and UCEIS scores. Previous studies have demonstrated that objective blood markers, including CRP, ESR, </w:t>
      </w:r>
      <w:r w:rsidRPr="00D31A1A">
        <w:rPr>
          <w:rFonts w:ascii="Book Antiqua" w:eastAsia="Book Antiqua" w:hAnsi="Book Antiqua" w:cs="Book Antiqua"/>
          <w:color w:val="000000"/>
        </w:rPr>
        <w:lastRenderedPageBreak/>
        <w:t xml:space="preserve">WBC, PLT, Alb, and Hb, are relevant to UC endoscopic severity and disease </w:t>
      </w:r>
      <w:proofErr w:type="gramStart"/>
      <w:r w:rsidRPr="00D31A1A">
        <w:rPr>
          <w:rFonts w:ascii="Book Antiqua" w:eastAsia="Book Antiqua" w:hAnsi="Book Antiqua" w:cs="Book Antiqua"/>
          <w:color w:val="000000"/>
        </w:rPr>
        <w:t>activity</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27,28]</w:t>
      </w:r>
      <w:r w:rsidRPr="00D31A1A">
        <w:rPr>
          <w:rFonts w:ascii="Book Antiqua" w:eastAsia="Book Antiqua" w:hAnsi="Book Antiqua" w:cs="Book Antiqua"/>
          <w:color w:val="000000"/>
        </w:rPr>
        <w:t xml:space="preserve">. Additionally, the association between endoscopic scores and inflammatory burden has been confirmed in other </w:t>
      </w:r>
      <w:proofErr w:type="gramStart"/>
      <w:r w:rsidRPr="00D31A1A">
        <w:rPr>
          <w:rFonts w:ascii="Book Antiqua" w:eastAsia="Book Antiqua" w:hAnsi="Book Antiqua" w:cs="Book Antiqua"/>
          <w:color w:val="000000"/>
        </w:rPr>
        <w:t>studies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29,30]</w:t>
      </w:r>
      <w:r w:rsidRPr="00D31A1A">
        <w:rPr>
          <w:rFonts w:ascii="Book Antiqua" w:eastAsia="Book Antiqua" w:hAnsi="Book Antiqua" w:cs="Book Antiqua"/>
          <w:color w:val="000000"/>
        </w:rPr>
        <w:t xml:space="preserve">. Recent studies have shown that CRP, a typical acute-phase protein, reflects the inflammatory state of the entire colon, which aligns with our findings that demonstrate the existence of a correlation between the TIGER score and CRP </w:t>
      </w:r>
      <w:proofErr w:type="gramStart"/>
      <w:r w:rsidRPr="00D31A1A">
        <w:rPr>
          <w:rFonts w:ascii="Book Antiqua" w:eastAsia="Book Antiqua" w:hAnsi="Book Antiqua" w:cs="Book Antiqua"/>
          <w:color w:val="000000"/>
        </w:rPr>
        <w:t>levels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31]</w:t>
      </w:r>
      <w:r w:rsidRPr="00D31A1A">
        <w:rPr>
          <w:rFonts w:ascii="Book Antiqua" w:eastAsia="Book Antiqua" w:hAnsi="Book Antiqua" w:cs="Book Antiqua"/>
          <w:color w:val="000000"/>
        </w:rPr>
        <w:t xml:space="preserve">. Additionally, Zittan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reported that the TIGER score was positively correlated with </w:t>
      </w:r>
      <w:proofErr w:type="spellStart"/>
      <w:r w:rsidRPr="00D31A1A">
        <w:rPr>
          <w:rFonts w:ascii="Book Antiqua" w:eastAsia="Book Antiqua" w:hAnsi="Book Antiqua" w:cs="Book Antiqua"/>
          <w:color w:val="000000"/>
        </w:rPr>
        <w:t>faecal</w:t>
      </w:r>
      <w:proofErr w:type="spellEnd"/>
      <w:r w:rsidRPr="00D31A1A">
        <w:rPr>
          <w:rFonts w:ascii="Book Antiqua" w:eastAsia="Book Antiqua" w:hAnsi="Book Antiqua" w:cs="Book Antiqua"/>
          <w:color w:val="000000"/>
        </w:rPr>
        <w:t xml:space="preserve"> calprotectin levels and the </w:t>
      </w:r>
      <w:r w:rsidR="00CD0977" w:rsidRPr="00CD0977">
        <w:rPr>
          <w:rFonts w:ascii="Book Antiqua" w:eastAsia="Book Antiqua" w:hAnsi="Book Antiqua" w:cs="Book Antiqua"/>
          <w:color w:val="000000"/>
        </w:rPr>
        <w:t>inflammatory bowel disease (IBD)</w:t>
      </w:r>
      <w:r w:rsidRPr="00D31A1A">
        <w:rPr>
          <w:rFonts w:ascii="Book Antiqua" w:eastAsia="Book Antiqua" w:hAnsi="Book Antiqua" w:cs="Book Antiqua"/>
          <w:color w:val="000000"/>
        </w:rPr>
        <w:t xml:space="preserve"> Disk score, indicating that the disease condition and burden of UC may be observed using the TIGER score. Inflammatory biomarkers can exacerbate damage to the epithelial barrier and imbalance of the intestinal mucosal immune system and influence the synthesis of related protein synthesis in </w:t>
      </w:r>
      <w:proofErr w:type="gramStart"/>
      <w:r w:rsidRPr="00D31A1A">
        <w:rPr>
          <w:rFonts w:ascii="Book Antiqua" w:eastAsia="Book Antiqua" w:hAnsi="Book Antiqua" w:cs="Book Antiqua"/>
          <w:color w:val="000000"/>
        </w:rPr>
        <w:t>UC</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32,33]</w:t>
      </w:r>
      <w:r w:rsidRPr="00D31A1A">
        <w:rPr>
          <w:rFonts w:ascii="Book Antiqua" w:eastAsia="Book Antiqua" w:hAnsi="Book Antiqua" w:cs="Book Antiqua"/>
          <w:color w:val="000000"/>
        </w:rPr>
        <w:t>, which may be manifested in endoscopic mucosal inflammation and reflected by the TIGER score since it contains a clear description of mucosal appearance and ulcer conditions and could precisely describe and assess the entire intestine.</w:t>
      </w:r>
    </w:p>
    <w:p w14:paraId="7B69C1E3" w14:textId="77777777" w:rsidR="00CC1EC9" w:rsidRPr="00D31A1A" w:rsidRDefault="00846DE6"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 xml:space="preserve">Five-ASAs are still recommended as the standard treatment and maintenance strategies for patients with mild-to-moderate UC, whereas systemic corticosteroids, thiopurines, biologics, immunomodulators, and tofacitinib are considered upgraded treatment options for those with moderate-to-severe disease activity or those with 5-ASAs failure or </w:t>
      </w:r>
      <w:proofErr w:type="gramStart"/>
      <w:r w:rsidRPr="00D31A1A">
        <w:rPr>
          <w:rFonts w:ascii="Book Antiqua" w:eastAsia="Book Antiqua" w:hAnsi="Book Antiqua" w:cs="Book Antiqua"/>
          <w:color w:val="000000"/>
        </w:rPr>
        <w:t>intolerance</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34,35]</w:t>
      </w:r>
      <w:r w:rsidRPr="00D31A1A">
        <w:rPr>
          <w:rFonts w:ascii="Book Antiqua" w:eastAsia="Book Antiqua" w:hAnsi="Book Antiqua" w:cs="Book Antiqua"/>
          <w:color w:val="000000"/>
        </w:rPr>
        <w:t xml:space="preserve">. In this study, we observed that the TIGER score had a superior predictive potential for advanced treatment in patients with UC and demonstrated that a TIGER score of ≥ 317 was an independent risk factor for indicating that patients with three or more segments involved in moderate-to-severe endoscopic activity were more likely to upgrade their treatment programs. This could be a useful indication of escalating treatment. Severe endoscopic activity and extensive colitis may represent a severe degree of disease, leading to therapy escalation and poor </w:t>
      </w:r>
      <w:proofErr w:type="gramStart"/>
      <w:r w:rsidRPr="00D31A1A">
        <w:rPr>
          <w:rFonts w:ascii="Book Antiqua" w:eastAsia="Book Antiqua" w:hAnsi="Book Antiqua" w:cs="Book Antiqua"/>
          <w:color w:val="000000"/>
        </w:rPr>
        <w:t>prognosis</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36-38]</w:t>
      </w:r>
      <w:r w:rsidRPr="00D31A1A">
        <w:rPr>
          <w:rFonts w:ascii="Book Antiqua" w:eastAsia="Book Antiqua" w:hAnsi="Book Antiqua" w:cs="Book Antiqua"/>
          <w:color w:val="000000"/>
        </w:rPr>
        <w:t xml:space="preserve">, which could explain why patients with higher TIGER scores were at a higher risk of advanced treatment in this study. Bálint </w:t>
      </w:r>
      <w:r w:rsidRPr="00D31A1A">
        <w:rPr>
          <w:rFonts w:ascii="Book Antiqua" w:eastAsia="Book Antiqua" w:hAnsi="Book Antiqua" w:cs="Book Antiqua"/>
          <w:i/>
          <w:iCs/>
          <w:color w:val="000000"/>
        </w:rPr>
        <w:t xml:space="preserve">et </w:t>
      </w:r>
      <w:proofErr w:type="gramStart"/>
      <w:r w:rsidRPr="00D31A1A">
        <w:rPr>
          <w:rFonts w:ascii="Book Antiqua" w:eastAsia="Book Antiqua" w:hAnsi="Book Antiqua" w:cs="Book Antiqua"/>
          <w:i/>
          <w:iCs/>
          <w:color w:val="000000"/>
        </w:rPr>
        <w:t>al</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39]</w:t>
      </w:r>
      <w:r w:rsidRPr="00D31A1A">
        <w:rPr>
          <w:rFonts w:ascii="Book Antiqua" w:eastAsia="Book Antiqua" w:hAnsi="Book Antiqua" w:cs="Book Antiqua"/>
          <w:color w:val="000000"/>
        </w:rPr>
        <w:t xml:space="preserve"> suggested that a scoring system should provide additional information on the localization and extent of the disease and argued that this could guide treatment choices, which is consistent with the above mentioned results.</w:t>
      </w:r>
    </w:p>
    <w:p w14:paraId="002B4321" w14:textId="77777777" w:rsidR="00CC1EC9"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lastRenderedPageBreak/>
        <w:t xml:space="preserve">Meanwhile, a high readmission rate indicates increased disease severity and poor prognosis in </w:t>
      </w:r>
      <w:proofErr w:type="gramStart"/>
      <w:r w:rsidRPr="00D31A1A">
        <w:rPr>
          <w:rFonts w:ascii="Book Antiqua" w:eastAsia="Book Antiqua" w:hAnsi="Book Antiqua" w:cs="Book Antiqua"/>
          <w:color w:val="000000"/>
        </w:rPr>
        <w:t>UC</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40]</w:t>
      </w:r>
      <w:r w:rsidRPr="00D31A1A">
        <w:rPr>
          <w:rFonts w:ascii="Book Antiqua" w:eastAsia="Book Antiqua" w:hAnsi="Book Antiqua" w:cs="Book Antiqua"/>
          <w:color w:val="000000"/>
        </w:rPr>
        <w:t xml:space="preserve">. Therefore, the prediction of readmissions could help clinicians develop healthcare plans and manage patients. We observed that the TIGER score in the readmission group was higher than that in the non-readmission group and it displayed the best predictive capability for readmission within 1 year. These results indicate that the TIGER score could help predict short-term prognosis in patients with UC. Higher TIGER scores indicate more severe UC, which may also be associated with a higher readmission </w:t>
      </w:r>
      <w:proofErr w:type="gramStart"/>
      <w:r w:rsidRPr="00D31A1A">
        <w:rPr>
          <w:rFonts w:ascii="Book Antiqua" w:eastAsia="Book Antiqua" w:hAnsi="Book Antiqua" w:cs="Book Antiqua"/>
          <w:color w:val="000000"/>
        </w:rPr>
        <w:t>rate</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40]</w:t>
      </w:r>
      <w:r w:rsidRPr="00D31A1A">
        <w:rPr>
          <w:rFonts w:ascii="Book Antiqua" w:eastAsia="Book Antiqua" w:hAnsi="Book Antiqua" w:cs="Book Antiqua"/>
          <w:color w:val="000000"/>
        </w:rPr>
        <w:t xml:space="preserve">. Notably, the UCEIS score was observed to be an independent risk factor for the 1-year readmission, demonstrating that endoscopic scores might be associated with early </w:t>
      </w:r>
      <w:proofErr w:type="gramStart"/>
      <w:r w:rsidRPr="00D31A1A">
        <w:rPr>
          <w:rFonts w:ascii="Book Antiqua" w:eastAsia="Book Antiqua" w:hAnsi="Book Antiqua" w:cs="Book Antiqua"/>
          <w:color w:val="000000"/>
        </w:rPr>
        <w:t>readmission</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41]</w:t>
      </w:r>
      <w:r w:rsidRPr="00D31A1A">
        <w:rPr>
          <w:rFonts w:ascii="Book Antiqua" w:eastAsia="Book Antiqua" w:hAnsi="Book Antiqua" w:cs="Book Antiqua"/>
          <w:color w:val="000000"/>
        </w:rPr>
        <w:t>.</w:t>
      </w:r>
    </w:p>
    <w:p w14:paraId="0EA23338" w14:textId="77777777" w:rsidR="00CC1EC9"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 xml:space="preserve">The TIGER score requires further validation in clinical practice before its broad adoption. Five descriptors in each of the five segments were evaluated during the endoscopic examination to assess the mucosal inflammation of the entire intestine, resulting in 25 items that required scoring. For segments with a TIGER score of ≥ 5, 100 bonus points were counted, and the segmental scores were summed to determine the final total TIGER score. With the recent development of high-performance computers, advanced optical technologies, molecular imaging, and artificial intelligence algorithms, a computer-aided diagnostic system for patients with IBD to improve endoscopic assessment has become </w:t>
      </w:r>
      <w:proofErr w:type="gramStart"/>
      <w:r w:rsidRPr="00D31A1A">
        <w:rPr>
          <w:rFonts w:ascii="Book Antiqua" w:eastAsia="Book Antiqua" w:hAnsi="Book Antiqua" w:cs="Book Antiqua"/>
          <w:color w:val="000000"/>
        </w:rPr>
        <w:t>possible</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42-45]</w:t>
      </w:r>
      <w:r w:rsidRPr="00D31A1A">
        <w:rPr>
          <w:rFonts w:ascii="Book Antiqua" w:eastAsia="Book Antiqua" w:hAnsi="Book Antiqua" w:cs="Book Antiqua"/>
          <w:color w:val="000000"/>
        </w:rPr>
        <w:t xml:space="preserve">. Although the TIGER score requires calculation and total colonoscopy, it can be intelligently calculated currently and may be automatically scored in the future by </w:t>
      </w:r>
      <w:proofErr w:type="spellStart"/>
      <w:r w:rsidRPr="00D31A1A">
        <w:rPr>
          <w:rFonts w:ascii="Book Antiqua" w:eastAsia="Book Antiqua" w:hAnsi="Book Antiqua" w:cs="Book Antiqua"/>
          <w:color w:val="000000"/>
        </w:rPr>
        <w:t>analysing</w:t>
      </w:r>
      <w:proofErr w:type="spellEnd"/>
      <w:r w:rsidRPr="00D31A1A">
        <w:rPr>
          <w:rFonts w:ascii="Book Antiqua" w:eastAsia="Book Antiqua" w:hAnsi="Book Antiqua" w:cs="Book Antiqua"/>
          <w:color w:val="000000"/>
        </w:rPr>
        <w:t xml:space="preserve"> the entire colonic mucosa.</w:t>
      </w:r>
    </w:p>
    <w:p w14:paraId="470A4408" w14:textId="77777777" w:rsidR="00CC1EC9"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 xml:space="preserve">Furthermore, we validated, for the first time, that the TIGER score could accurately reflect disease activity and significantly correlate with laboratory parameters in patients with UC. Moreover, we also defined TIGER score thresholds for upgraded treatment and 1-year readmission, providing treatment strategies and </w:t>
      </w:r>
      <w:proofErr w:type="spellStart"/>
      <w:r w:rsidRPr="00D31A1A">
        <w:rPr>
          <w:rFonts w:ascii="Book Antiqua" w:eastAsia="Book Antiqua" w:hAnsi="Book Antiqua" w:cs="Book Antiqua"/>
          <w:color w:val="000000"/>
        </w:rPr>
        <w:t>personalised</w:t>
      </w:r>
      <w:proofErr w:type="spellEnd"/>
      <w:r w:rsidRPr="00D31A1A">
        <w:rPr>
          <w:rFonts w:ascii="Book Antiqua" w:eastAsia="Book Antiqua" w:hAnsi="Book Antiqua" w:cs="Book Antiqua"/>
          <w:color w:val="000000"/>
        </w:rPr>
        <w:t xml:space="preserve"> disease management for patients with UC. Additionally, this study included a larger cohort of patients with UC than a previous </w:t>
      </w:r>
      <w:proofErr w:type="gramStart"/>
      <w:r w:rsidRPr="00D31A1A">
        <w:rPr>
          <w:rFonts w:ascii="Book Antiqua" w:eastAsia="Book Antiqua" w:hAnsi="Book Antiqua" w:cs="Book Antiqua"/>
          <w:color w:val="000000"/>
        </w:rPr>
        <w:t>study</w:t>
      </w:r>
      <w:r w:rsidRPr="00D31A1A">
        <w:rPr>
          <w:rFonts w:ascii="Book Antiqua" w:eastAsia="Book Antiqua" w:hAnsi="Book Antiqua" w:cs="Book Antiqua"/>
          <w:color w:val="000000"/>
          <w:vertAlign w:val="superscript"/>
        </w:rPr>
        <w:t>[</w:t>
      </w:r>
      <w:proofErr w:type="gramEnd"/>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w:t>
      </w:r>
    </w:p>
    <w:p w14:paraId="6EFFCCF9" w14:textId="5C6919A9"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However, this study had some limitations. First, this was a single-</w:t>
      </w:r>
      <w:proofErr w:type="spellStart"/>
      <w:r w:rsidRPr="00D31A1A">
        <w:rPr>
          <w:rFonts w:ascii="Book Antiqua" w:eastAsia="Book Antiqua" w:hAnsi="Book Antiqua" w:cs="Book Antiqua"/>
          <w:color w:val="000000"/>
        </w:rPr>
        <w:t>centre</w:t>
      </w:r>
      <w:proofErr w:type="spellEnd"/>
      <w:r w:rsidRPr="00D31A1A">
        <w:rPr>
          <w:rFonts w:ascii="Book Antiqua" w:eastAsia="Book Antiqua" w:hAnsi="Book Antiqua" w:cs="Book Antiqua"/>
          <w:color w:val="000000"/>
        </w:rPr>
        <w:t xml:space="preserve"> retrospective study. Second, some patients with acute severe UC could not undergo total </w:t>
      </w:r>
      <w:r w:rsidRPr="00D31A1A">
        <w:rPr>
          <w:rFonts w:ascii="Book Antiqua" w:eastAsia="Book Antiqua" w:hAnsi="Book Antiqua" w:cs="Book Antiqua"/>
          <w:color w:val="000000"/>
        </w:rPr>
        <w:lastRenderedPageBreak/>
        <w:t>colonoscopy and were excluded from the study. Therefore, multicenter prospective studies are warranted.</w:t>
      </w:r>
    </w:p>
    <w:p w14:paraId="66675C19" w14:textId="77777777" w:rsidR="00A77B3E" w:rsidRPr="00D31A1A" w:rsidRDefault="00A77B3E" w:rsidP="00D31A1A">
      <w:pPr>
        <w:spacing w:line="360" w:lineRule="auto"/>
        <w:ind w:firstLine="240"/>
        <w:jc w:val="both"/>
        <w:rPr>
          <w:rFonts w:ascii="Book Antiqua" w:hAnsi="Book Antiqua"/>
        </w:rPr>
      </w:pPr>
    </w:p>
    <w:p w14:paraId="26451DC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CONCLUSION</w:t>
      </w:r>
    </w:p>
    <w:p w14:paraId="4494F87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is a useful scoring method that provides an overall intestinal evaluation of endoscopic activity and demonstrates a significant correlation with the UCEIS score, MES, and laboratory indices, particularly CRP levels. Furthermore, the TIGER score may be superior to the UCEIS and MES scoring systems in improving the accuracy of clinical disease severity assessment, guiding therapeutic decision-making to some extent, and predicting short-term clinical outcomes.</w:t>
      </w:r>
    </w:p>
    <w:p w14:paraId="220CF9DF" w14:textId="77777777" w:rsidR="00A77B3E" w:rsidRPr="00D31A1A" w:rsidRDefault="00A77B3E" w:rsidP="00D31A1A">
      <w:pPr>
        <w:spacing w:line="360" w:lineRule="auto"/>
        <w:jc w:val="both"/>
        <w:rPr>
          <w:rFonts w:ascii="Book Antiqua" w:hAnsi="Book Antiqua"/>
        </w:rPr>
      </w:pPr>
    </w:p>
    <w:p w14:paraId="66DAB78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ARTICLE HIGHLIGHTS</w:t>
      </w:r>
    </w:p>
    <w:p w14:paraId="6FBF95E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background</w:t>
      </w:r>
    </w:p>
    <w:p w14:paraId="23E5986E" w14:textId="425093E0"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Endoscopy is crucial in the diagnosis, assessment, and management of ulcerative colitis (UC). Several endoscopic scoring systems have been established to make endoscopic evaluation quantified and objective, including the Ulcerative Colitis Endoscopic Index of Severity (UCEIS) score and Mayo Endoscopic </w:t>
      </w:r>
      <w:proofErr w:type="spellStart"/>
      <w:r w:rsidRPr="00D31A1A">
        <w:rPr>
          <w:rFonts w:ascii="Book Antiqua" w:eastAsia="Book Antiqua" w:hAnsi="Book Antiqua" w:cs="Book Antiqua"/>
          <w:color w:val="000000"/>
        </w:rPr>
        <w:t>Subscore</w:t>
      </w:r>
      <w:proofErr w:type="spellEnd"/>
      <w:r w:rsidRPr="00D31A1A">
        <w:rPr>
          <w:rFonts w:ascii="Book Antiqua" w:eastAsia="Book Antiqua" w:hAnsi="Book Antiqua" w:cs="Book Antiqua"/>
          <w:color w:val="000000"/>
        </w:rPr>
        <w:t xml:space="preserve"> (MES). The </w:t>
      </w:r>
      <w:r w:rsidR="00BA4693" w:rsidRPr="00D31A1A">
        <w:rPr>
          <w:rFonts w:ascii="Book Antiqua" w:eastAsia="Book Antiqua" w:hAnsi="Book Antiqua" w:cs="Book Antiqua"/>
        </w:rPr>
        <w:t xml:space="preserve">Toronto Inflammatory Bowel Disease Global </w:t>
      </w:r>
      <w:r w:rsidR="00F12232" w:rsidRPr="00F12232">
        <w:rPr>
          <w:rFonts w:ascii="Book Antiqua" w:eastAsia="Book Antiqua" w:hAnsi="Book Antiqua" w:cs="Book Antiqua"/>
        </w:rPr>
        <w:t>Endoscopic</w:t>
      </w:r>
      <w:r w:rsidR="00BA4693" w:rsidRPr="00D31A1A">
        <w:rPr>
          <w:rFonts w:ascii="Book Antiqua" w:eastAsia="Book Antiqua" w:hAnsi="Book Antiqua" w:cs="Book Antiqua"/>
        </w:rPr>
        <w:t xml:space="preserve"> Reporting (TIGER)</w:t>
      </w:r>
      <w:r w:rsidRPr="00D31A1A">
        <w:rPr>
          <w:rFonts w:ascii="Book Antiqua" w:eastAsia="Book Antiqua" w:hAnsi="Book Antiqua" w:cs="Book Antiqua"/>
          <w:color w:val="000000"/>
        </w:rPr>
        <w:t xml:space="preserve"> score for UC, which considers the extent of UC involvement and reflects the number of segments with moderate-to-severe inflammation, was proposed in 2021.</w:t>
      </w:r>
    </w:p>
    <w:p w14:paraId="3A1576B9" w14:textId="77777777" w:rsidR="00A77B3E" w:rsidRPr="00D31A1A" w:rsidRDefault="00A77B3E" w:rsidP="00D31A1A">
      <w:pPr>
        <w:spacing w:line="360" w:lineRule="auto"/>
        <w:jc w:val="both"/>
        <w:rPr>
          <w:rFonts w:ascii="Book Antiqua" w:hAnsi="Book Antiqua"/>
        </w:rPr>
      </w:pPr>
    </w:p>
    <w:p w14:paraId="64786AF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motivation</w:t>
      </w:r>
    </w:p>
    <w:p w14:paraId="7AACD58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Although the TIGER score is a novel and reliable tool for reflecting complete endoscopic inflammation, its clinical value remains unclear.</w:t>
      </w:r>
    </w:p>
    <w:p w14:paraId="5387AA27" w14:textId="77777777" w:rsidR="00A77B3E" w:rsidRPr="00D31A1A" w:rsidRDefault="00A77B3E" w:rsidP="00D31A1A">
      <w:pPr>
        <w:spacing w:line="360" w:lineRule="auto"/>
        <w:jc w:val="both"/>
        <w:rPr>
          <w:rFonts w:ascii="Book Antiqua" w:hAnsi="Book Antiqua"/>
        </w:rPr>
      </w:pPr>
    </w:p>
    <w:p w14:paraId="1697706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objectives</w:t>
      </w:r>
    </w:p>
    <w:p w14:paraId="4AC0489B"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To assess the clinical value of the TIGER score by comparing it with the UCEIS score and MES.</w:t>
      </w:r>
    </w:p>
    <w:p w14:paraId="4DAE41B1" w14:textId="77777777" w:rsidR="00A77B3E" w:rsidRPr="00D31A1A" w:rsidRDefault="00A77B3E" w:rsidP="00D31A1A">
      <w:pPr>
        <w:spacing w:line="360" w:lineRule="auto"/>
        <w:jc w:val="both"/>
        <w:rPr>
          <w:rFonts w:ascii="Book Antiqua" w:hAnsi="Book Antiqua"/>
        </w:rPr>
      </w:pPr>
    </w:p>
    <w:p w14:paraId="311B05E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methods</w:t>
      </w:r>
    </w:p>
    <w:p w14:paraId="74BE709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lastRenderedPageBreak/>
        <w:t>We performed a retrospective study that included 166 patients with UC who underwent total colonoscopy. Spearman's rank correlation coefficient was used to estimate the linear associations of three scores and laboratory/clinical parameters. The receiver-operating characteristic curve was performed to compare the predictive potentials of the three scores for predicting severe UC, patients’ recent advanced treatment, and 1-year readmission. Univariate and multivariable logistic regression analyses were performed to investigate the independent risk factors for treatment escalation.</w:t>
      </w:r>
    </w:p>
    <w:p w14:paraId="48F34759" w14:textId="77777777" w:rsidR="00A77B3E" w:rsidRPr="00D31A1A" w:rsidRDefault="00A77B3E" w:rsidP="00D31A1A">
      <w:pPr>
        <w:spacing w:line="360" w:lineRule="auto"/>
        <w:jc w:val="both"/>
        <w:rPr>
          <w:rFonts w:ascii="Book Antiqua" w:hAnsi="Book Antiqua"/>
        </w:rPr>
      </w:pPr>
    </w:p>
    <w:p w14:paraId="3804F52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results</w:t>
      </w:r>
    </w:p>
    <w:p w14:paraId="313EA301" w14:textId="2EC41D2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The TIGER score showed a significant correlation with the UCEIS score, MES, and laboratory indices, particularly </w:t>
      </w:r>
      <w:r w:rsidR="00BA4693" w:rsidRPr="00D31A1A">
        <w:rPr>
          <w:rFonts w:ascii="Book Antiqua" w:eastAsia="Book Antiqua" w:hAnsi="Book Antiqua" w:cs="Book Antiqua"/>
          <w:color w:val="000000"/>
        </w:rPr>
        <w:t xml:space="preserve">C-reactive protein </w:t>
      </w:r>
      <w:r w:rsidRPr="00D31A1A">
        <w:rPr>
          <w:rFonts w:ascii="Book Antiqua" w:eastAsia="Book Antiqua" w:hAnsi="Book Antiqua" w:cs="Book Antiqua"/>
          <w:color w:val="000000"/>
        </w:rPr>
        <w:t>levels. Additionally, the TIGER score exhibited the best predictive capability for diagnosing patients with severe UC, upgrading treatment options, and 1-year readmission and was found to be an independent risk factor for treatment escalation in UC.</w:t>
      </w:r>
    </w:p>
    <w:p w14:paraId="4B00272B" w14:textId="77777777" w:rsidR="00A77B3E" w:rsidRPr="00D31A1A" w:rsidRDefault="00A77B3E" w:rsidP="00D31A1A">
      <w:pPr>
        <w:spacing w:line="360" w:lineRule="auto"/>
        <w:jc w:val="both"/>
        <w:rPr>
          <w:rFonts w:ascii="Book Antiqua" w:hAnsi="Book Antiqua"/>
        </w:rPr>
      </w:pPr>
    </w:p>
    <w:p w14:paraId="5FEB733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conclusions</w:t>
      </w:r>
    </w:p>
    <w:p w14:paraId="66B0C419"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exhibits an advantage in assessing the disease severity of UC, guiding treatment decisions, and predicting short-term prognosis compared to the UCEIS score and MES.</w:t>
      </w:r>
    </w:p>
    <w:p w14:paraId="265FE43A" w14:textId="77777777" w:rsidR="00A77B3E" w:rsidRPr="00D31A1A" w:rsidRDefault="00A77B3E" w:rsidP="00D31A1A">
      <w:pPr>
        <w:spacing w:line="360" w:lineRule="auto"/>
        <w:jc w:val="both"/>
        <w:rPr>
          <w:rFonts w:ascii="Book Antiqua" w:hAnsi="Book Antiqua"/>
        </w:rPr>
      </w:pPr>
    </w:p>
    <w:p w14:paraId="47C3433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perspectives</w:t>
      </w:r>
    </w:p>
    <w:p w14:paraId="28F5522B"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may have significant clinical utility in evaluating, treating, and managing patients with UC, although multicenter prospective studies are required to promote its use.</w:t>
      </w:r>
    </w:p>
    <w:p w14:paraId="665E0B45" w14:textId="77777777" w:rsidR="00A77B3E" w:rsidRPr="00D31A1A" w:rsidRDefault="00A77B3E" w:rsidP="00D31A1A">
      <w:pPr>
        <w:spacing w:line="360" w:lineRule="auto"/>
        <w:jc w:val="both"/>
        <w:rPr>
          <w:rFonts w:ascii="Book Antiqua" w:hAnsi="Book Antiqua"/>
        </w:rPr>
      </w:pPr>
    </w:p>
    <w:p w14:paraId="40E3332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REFERENCES</w:t>
      </w:r>
    </w:p>
    <w:p w14:paraId="67FCC6C2" w14:textId="32C4E907" w:rsidR="00A629AC" w:rsidRDefault="00A629AC" w:rsidP="00A629AC">
      <w:pPr>
        <w:spacing w:line="360" w:lineRule="auto"/>
        <w:jc w:val="both"/>
      </w:pPr>
      <w:bookmarkStart w:id="33" w:name="OLE_LINK7134"/>
      <w:bookmarkStart w:id="34" w:name="OLE_LINK7135"/>
      <w:r>
        <w:rPr>
          <w:rFonts w:ascii="Book Antiqua" w:eastAsia="Book Antiqua" w:hAnsi="Book Antiqua" w:cs="Book Antiqua"/>
        </w:rPr>
        <w:t xml:space="preserve">1 </w:t>
      </w:r>
      <w:proofErr w:type="spellStart"/>
      <w:r>
        <w:rPr>
          <w:rFonts w:ascii="Book Antiqua" w:eastAsia="Book Antiqua" w:hAnsi="Book Antiqua" w:cs="Book Antiqua"/>
          <w:b/>
          <w:bCs/>
        </w:rPr>
        <w:t>Ungaro</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Mehandru</w:t>
      </w:r>
      <w:proofErr w:type="spellEnd"/>
      <w:r>
        <w:rPr>
          <w:rFonts w:ascii="Book Antiqua" w:eastAsia="Book Antiqua" w:hAnsi="Book Antiqua" w:cs="Book Antiqua"/>
        </w:rPr>
        <w:t xml:space="preserve"> S, Allen PB,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Ulcerative colitis.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389</w:t>
      </w:r>
      <w:r>
        <w:rPr>
          <w:rFonts w:ascii="Book Antiqua" w:eastAsia="Book Antiqua" w:hAnsi="Book Antiqua" w:cs="Book Antiqua"/>
        </w:rPr>
        <w:t>: 1756-1770 [PMID: 27914657 DOI: 10.1016/S0140-6736(16)32126-2]</w:t>
      </w:r>
    </w:p>
    <w:p w14:paraId="6761EAA6" w14:textId="77777777" w:rsidR="00A629AC" w:rsidRDefault="00A629AC" w:rsidP="00A629AC">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Zhao M</w:t>
      </w:r>
      <w:r>
        <w:rPr>
          <w:rFonts w:ascii="Book Antiqua" w:eastAsia="Book Antiqua" w:hAnsi="Book Antiqua" w:cs="Book Antiqua"/>
        </w:rPr>
        <w:t xml:space="preserve">, Gönczi L, Lakatos PL, </w:t>
      </w:r>
      <w:proofErr w:type="spellStart"/>
      <w:r>
        <w:rPr>
          <w:rFonts w:ascii="Book Antiqua" w:eastAsia="Book Antiqua" w:hAnsi="Book Antiqua" w:cs="Book Antiqua"/>
        </w:rPr>
        <w:t>Burisch</w:t>
      </w:r>
      <w:proofErr w:type="spellEnd"/>
      <w:r>
        <w:rPr>
          <w:rFonts w:ascii="Book Antiqua" w:eastAsia="Book Antiqua" w:hAnsi="Book Antiqua" w:cs="Book Antiqua"/>
        </w:rPr>
        <w:t xml:space="preserve"> J. The Burden of Inflammatory Bowel Disease in Europe in 2020.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1573-1587 [PMID: 33582812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/jjab029]</w:t>
      </w:r>
    </w:p>
    <w:p w14:paraId="3273CAE8" w14:textId="77777777" w:rsidR="00A629AC" w:rsidRDefault="00A629AC" w:rsidP="00A629AC">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Turner D</w:t>
      </w:r>
      <w:r>
        <w:rPr>
          <w:rFonts w:ascii="Book Antiqua" w:eastAsia="Book Antiqua" w:hAnsi="Book Antiqua" w:cs="Book Antiqua"/>
        </w:rPr>
        <w:t xml:space="preserve">, </w:t>
      </w:r>
      <w:proofErr w:type="spellStart"/>
      <w:r>
        <w:rPr>
          <w:rFonts w:ascii="Book Antiqua" w:eastAsia="Book Antiqua" w:hAnsi="Book Antiqua" w:cs="Book Antiqua"/>
        </w:rPr>
        <w:t>Ricciuto</w:t>
      </w:r>
      <w:proofErr w:type="spellEnd"/>
      <w:r>
        <w:rPr>
          <w:rFonts w:ascii="Book Antiqua" w:eastAsia="Book Antiqua" w:hAnsi="Book Antiqua" w:cs="Book Antiqua"/>
        </w:rPr>
        <w:t xml:space="preserve"> A, Lewis A, D'Amico F, Dhaliwal J, Griffiths AM, </w:t>
      </w:r>
      <w:proofErr w:type="spellStart"/>
      <w:r>
        <w:rPr>
          <w:rFonts w:ascii="Book Antiqua" w:eastAsia="Book Antiqua" w:hAnsi="Book Antiqua" w:cs="Book Antiqua"/>
        </w:rPr>
        <w:t>Bettenworth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Sandborn</w:t>
      </w:r>
      <w:proofErr w:type="spellEnd"/>
      <w:r>
        <w:rPr>
          <w:rFonts w:ascii="Book Antiqua" w:eastAsia="Book Antiqua" w:hAnsi="Book Antiqua" w:cs="Book Antiqua"/>
        </w:rPr>
        <w:t xml:space="preserve"> WJ, Sands BE, </w:t>
      </w:r>
      <w:proofErr w:type="spellStart"/>
      <w:r>
        <w:rPr>
          <w:rFonts w:ascii="Book Antiqua" w:eastAsia="Book Antiqua" w:hAnsi="Book Antiqua" w:cs="Book Antiqua"/>
        </w:rPr>
        <w:t>Reinisch</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Schölmerich</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Bemelman</w:t>
      </w:r>
      <w:proofErr w:type="spellEnd"/>
      <w:r>
        <w:rPr>
          <w:rFonts w:ascii="Book Antiqua" w:eastAsia="Book Antiqua" w:hAnsi="Book Antiqua" w:cs="Book Antiqua"/>
        </w:rPr>
        <w:t xml:space="preserve"> W, Danese S, Mary JY, Rubin D,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Dotan</w:t>
      </w:r>
      <w:proofErr w:type="spellEnd"/>
      <w:r>
        <w:rPr>
          <w:rFonts w:ascii="Book Antiqua" w:eastAsia="Book Antiqua" w:hAnsi="Book Antiqua" w:cs="Book Antiqua"/>
        </w:rPr>
        <w:t xml:space="preserve"> I, Abreu MT, </w:t>
      </w:r>
      <w:proofErr w:type="spellStart"/>
      <w:r>
        <w:rPr>
          <w:rFonts w:ascii="Book Antiqua" w:eastAsia="Book Antiqua" w:hAnsi="Book Antiqua" w:cs="Book Antiqua"/>
        </w:rPr>
        <w:t>Dignass</w:t>
      </w:r>
      <w:proofErr w:type="spellEnd"/>
      <w:r>
        <w:rPr>
          <w:rFonts w:ascii="Book Antiqua" w:eastAsia="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1570-1583 [PMID: 33359090 DOI: 10.1053/j.gastro.2020.12.031]</w:t>
      </w:r>
    </w:p>
    <w:p w14:paraId="1F3BEFA3" w14:textId="77777777" w:rsidR="00A629AC" w:rsidRDefault="00A629AC" w:rsidP="00A629AC">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Ruscio MD</w:t>
      </w:r>
      <w:r>
        <w:rPr>
          <w:rFonts w:ascii="Book Antiqua" w:eastAsia="Book Antiqua" w:hAnsi="Book Antiqua" w:cs="Book Antiqua"/>
        </w:rPr>
        <w:t xml:space="preserve">, Cedola M, Mangone M, Brighi S. How to assess endoscopic disease activity in ulcerative colitis in 2022. </w:t>
      </w:r>
      <w:r>
        <w:rPr>
          <w:rFonts w:ascii="Book Antiqua" w:eastAsia="Book Antiqua" w:hAnsi="Book Antiqua" w:cs="Book Antiqua"/>
          <w:i/>
          <w:iCs/>
        </w:rPr>
        <w:t>Ann Gastroenterol</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462-470 [PMID: 36061162 DOI: 10.20524/aog.2022.0732]</w:t>
      </w:r>
    </w:p>
    <w:p w14:paraId="59651362" w14:textId="77777777" w:rsidR="00A629AC" w:rsidRDefault="00A629AC" w:rsidP="00A629A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Hong SM</w:t>
      </w:r>
      <w:r>
        <w:rPr>
          <w:rFonts w:ascii="Book Antiqua" w:eastAsia="Book Antiqua" w:hAnsi="Book Antiqua" w:cs="Book Antiqua"/>
        </w:rPr>
        <w:t xml:space="preserve">, Baek DH. A Review of Colonoscopy in Intestinal Diseases. </w:t>
      </w:r>
      <w:r>
        <w:rPr>
          <w:rFonts w:ascii="Book Antiqua" w:eastAsia="Book Antiqua" w:hAnsi="Book Antiqua" w:cs="Book Antiqua"/>
          <w:i/>
          <w:iCs/>
        </w:rPr>
        <w:t>Diagnostics (Basel)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37046479 DOI: 10.3390/diagnostics13071262]</w:t>
      </w:r>
    </w:p>
    <w:p w14:paraId="15A58845" w14:textId="77777777" w:rsidR="00A629AC" w:rsidRDefault="00A629AC" w:rsidP="00A629A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Leighton JA</w:t>
      </w:r>
      <w:r>
        <w:rPr>
          <w:rFonts w:ascii="Book Antiqua" w:eastAsia="Book Antiqua" w:hAnsi="Book Antiqua" w:cs="Book Antiqua"/>
        </w:rPr>
        <w:t xml:space="preserve">, Shen B, Baron TH, Adler DG, Davila R, Egan JV, </w:t>
      </w:r>
      <w:proofErr w:type="spellStart"/>
      <w:r>
        <w:rPr>
          <w:rFonts w:ascii="Book Antiqua" w:eastAsia="Book Antiqua" w:hAnsi="Book Antiqua" w:cs="Book Antiqua"/>
        </w:rPr>
        <w:t>Faigel</w:t>
      </w:r>
      <w:proofErr w:type="spellEnd"/>
      <w:r>
        <w:rPr>
          <w:rFonts w:ascii="Book Antiqua" w:eastAsia="Book Antiqua" w:hAnsi="Book Antiqua" w:cs="Book Antiqua"/>
        </w:rPr>
        <w:t xml:space="preserve"> DO, Gan SI, Hirota WK, Lichtenstein D, Qureshi WA, Rajan E, Zuckerman MJ, VanGuilder T, Fanelli RD; Standards of Practice Committee, American Society for Gastrointestinal Endoscopy. ASGE guideline: endoscopy in the diagnosis and treatment of inflammatory bowel disease.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2006; </w:t>
      </w:r>
      <w:r>
        <w:rPr>
          <w:rFonts w:ascii="Book Antiqua" w:eastAsia="Book Antiqua" w:hAnsi="Book Antiqua" w:cs="Book Antiqua"/>
          <w:b/>
          <w:bCs/>
        </w:rPr>
        <w:t>63</w:t>
      </w:r>
      <w:r>
        <w:rPr>
          <w:rFonts w:ascii="Book Antiqua" w:eastAsia="Book Antiqua" w:hAnsi="Book Antiqua" w:cs="Book Antiqua"/>
        </w:rPr>
        <w:t>: 558-565 [PMID: 16564852 DOI: 10.1016/j.gie.2006.02.005]</w:t>
      </w:r>
    </w:p>
    <w:p w14:paraId="0A69879A" w14:textId="77777777" w:rsidR="00A629AC" w:rsidRDefault="00A629AC" w:rsidP="00A629A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Chen L</w:t>
      </w:r>
      <w:r>
        <w:rPr>
          <w:rFonts w:ascii="Book Antiqua" w:eastAsia="Book Antiqua" w:hAnsi="Book Antiqua" w:cs="Book Antiqua"/>
        </w:rPr>
        <w:t xml:space="preserve">, Yang J, Fang L, Wu W, Feng B, Shi Y, Sun M, Sun X, Liu Z. The Degree of Ulcerative Colitis Burden of Luminal Inflammation score is superior to predicting medium- to long-term prognosis in patients with active ulcerative colitis.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1756284820981210 [PMID: 33425012 DOI: 10.1177/1756284820981210]</w:t>
      </w:r>
    </w:p>
    <w:p w14:paraId="0D83CBD5" w14:textId="77777777" w:rsidR="00A629AC" w:rsidRDefault="00A629AC" w:rsidP="00A629A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Arai M</w:t>
      </w:r>
      <w:r>
        <w:rPr>
          <w:rFonts w:ascii="Book Antiqua" w:eastAsia="Book Antiqua" w:hAnsi="Book Antiqua" w:cs="Book Antiqua"/>
        </w:rPr>
        <w:t xml:space="preserve">, Naganuma M, Sugimoto S, Kiyohara H, Ono K, Mori K, </w:t>
      </w:r>
      <w:proofErr w:type="spellStart"/>
      <w:r>
        <w:rPr>
          <w:rFonts w:ascii="Book Antiqua" w:eastAsia="Book Antiqua" w:hAnsi="Book Antiqua" w:cs="Book Antiqua"/>
        </w:rPr>
        <w:t>Saigusa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Nanki</w:t>
      </w:r>
      <w:proofErr w:type="spellEnd"/>
      <w:r>
        <w:rPr>
          <w:rFonts w:ascii="Book Antiqua" w:eastAsia="Book Antiqua" w:hAnsi="Book Antiqua" w:cs="Book Antiqua"/>
        </w:rPr>
        <w:t xml:space="preserve"> K, Mutaguchi M, Mizuno S, Bessho R, </w:t>
      </w:r>
      <w:proofErr w:type="spellStart"/>
      <w:r>
        <w:rPr>
          <w:rFonts w:ascii="Book Antiqua" w:eastAsia="Book Antiqua" w:hAnsi="Book Antiqua" w:cs="Book Antiqua"/>
        </w:rPr>
        <w:t>Nakazato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Hosoe</w:t>
      </w:r>
      <w:proofErr w:type="spellEnd"/>
      <w:r>
        <w:rPr>
          <w:rFonts w:ascii="Book Antiqua" w:eastAsia="Book Antiqua" w:hAnsi="Book Antiqua" w:cs="Book Antiqua"/>
        </w:rPr>
        <w:t xml:space="preserve"> N, Matsuoka K, Inoue N, Ogata H, Iwao Y, Kanai T. The Ulcerative Colitis Endoscopic Index of Severity is Useful to </w:t>
      </w:r>
      <w:r>
        <w:rPr>
          <w:rFonts w:ascii="Book Antiqua" w:eastAsia="Book Antiqua" w:hAnsi="Book Antiqua" w:cs="Book Antiqua"/>
        </w:rPr>
        <w:lastRenderedPageBreak/>
        <w:t xml:space="preserve">Predict Medium- to Long-Term Prognosis in Ulcerative Colitis Patients with Clinical Remission.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1303-1309 [PMID: 27194529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/jjw104]</w:t>
      </w:r>
    </w:p>
    <w:p w14:paraId="142F564A" w14:textId="77777777" w:rsidR="00A629AC" w:rsidRDefault="00A629AC" w:rsidP="00A629A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Travis SP</w:t>
      </w:r>
      <w:r>
        <w:rPr>
          <w:rFonts w:ascii="Book Antiqua" w:eastAsia="Book Antiqua" w:hAnsi="Book Antiqua" w:cs="Book Antiqua"/>
        </w:rPr>
        <w:t xml:space="preserve">, Schnell D, </w:t>
      </w:r>
      <w:proofErr w:type="spellStart"/>
      <w:r>
        <w:rPr>
          <w:rFonts w:ascii="Book Antiqua" w:eastAsia="Book Antiqua" w:hAnsi="Book Antiqua" w:cs="Book Antiqua"/>
        </w:rPr>
        <w:t>Krzeski</w:t>
      </w:r>
      <w:proofErr w:type="spellEnd"/>
      <w:r>
        <w:rPr>
          <w:rFonts w:ascii="Book Antiqua" w:eastAsia="Book Antiqua" w:hAnsi="Book Antiqua" w:cs="Book Antiqua"/>
        </w:rPr>
        <w:t xml:space="preserve"> P, Abreu MT, Altman DG, Colombel JF, Feagan BG, </w:t>
      </w:r>
      <w:proofErr w:type="spellStart"/>
      <w:r>
        <w:rPr>
          <w:rFonts w:ascii="Book Antiqua" w:eastAsia="Book Antiqua" w:hAnsi="Book Antiqua" w:cs="Book Antiqua"/>
        </w:rPr>
        <w:t>Hanauer</w:t>
      </w:r>
      <w:proofErr w:type="spellEnd"/>
      <w:r>
        <w:rPr>
          <w:rFonts w:ascii="Book Antiqua" w:eastAsia="Book Antiqua" w:hAnsi="Book Antiqua" w:cs="Book Antiqua"/>
        </w:rPr>
        <w:t xml:space="preserve"> SB, </w:t>
      </w:r>
      <w:proofErr w:type="spellStart"/>
      <w:r>
        <w:rPr>
          <w:rFonts w:ascii="Book Antiqua" w:eastAsia="Book Antiqua" w:hAnsi="Book Antiqua" w:cs="Book Antiqua"/>
        </w:rPr>
        <w:t>Lémann</w:t>
      </w:r>
      <w:proofErr w:type="spellEnd"/>
      <w:r>
        <w:rPr>
          <w:rFonts w:ascii="Book Antiqua" w:eastAsia="Book Antiqua" w:hAnsi="Book Antiqua" w:cs="Book Antiqua"/>
        </w:rPr>
        <w:t xml:space="preserve"> M, Lichtenstein GR, Marteau PR, Reinisch W, Sands BE, </w:t>
      </w:r>
      <w:proofErr w:type="spellStart"/>
      <w:r>
        <w:rPr>
          <w:rFonts w:ascii="Book Antiqua" w:eastAsia="Book Antiqua" w:hAnsi="Book Antiqua" w:cs="Book Antiqua"/>
        </w:rPr>
        <w:t>Yacyshyn</w:t>
      </w:r>
      <w:proofErr w:type="spellEnd"/>
      <w:r>
        <w:rPr>
          <w:rFonts w:ascii="Book Antiqua" w:eastAsia="Book Antiqua" w:hAnsi="Book Antiqua" w:cs="Book Antiqua"/>
        </w:rPr>
        <w:t xml:space="preserve"> BR, Bernhardt CA, Mary JY, Sandborn WJ. Developing an instrument to assess the endoscopic severity of ulcerative colitis: the Ulcerative Colitis Endoscopic Index of Severity (UCEIS). </w:t>
      </w:r>
      <w:r>
        <w:rPr>
          <w:rFonts w:ascii="Book Antiqua" w:eastAsia="Book Antiqua" w:hAnsi="Book Antiqua" w:cs="Book Antiqua"/>
          <w:i/>
          <w:iCs/>
        </w:rPr>
        <w:t>Gut</w:t>
      </w:r>
      <w:r>
        <w:rPr>
          <w:rFonts w:ascii="Book Antiqua" w:eastAsia="Book Antiqua" w:hAnsi="Book Antiqua" w:cs="Book Antiqua"/>
        </w:rPr>
        <w:t xml:space="preserve"> 2012; </w:t>
      </w:r>
      <w:r>
        <w:rPr>
          <w:rFonts w:ascii="Book Antiqua" w:eastAsia="Book Antiqua" w:hAnsi="Book Antiqua" w:cs="Book Antiqua"/>
          <w:b/>
          <w:bCs/>
        </w:rPr>
        <w:t>61</w:t>
      </w:r>
      <w:r>
        <w:rPr>
          <w:rFonts w:ascii="Book Antiqua" w:eastAsia="Book Antiqua" w:hAnsi="Book Antiqua" w:cs="Book Antiqua"/>
        </w:rPr>
        <w:t>: 535-542 [PMID: 21997563 DOI: 10.1136/gutjnl-2011-300486]</w:t>
      </w:r>
    </w:p>
    <w:p w14:paraId="770E194A" w14:textId="77777777" w:rsidR="00A629AC" w:rsidRDefault="00A629AC" w:rsidP="00A629AC">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Schroeder KW</w:t>
      </w:r>
      <w:r>
        <w:rPr>
          <w:rFonts w:ascii="Book Antiqua" w:eastAsia="Book Antiqua" w:hAnsi="Book Antiqua" w:cs="Book Antiqua"/>
        </w:rPr>
        <w:t xml:space="preserve">, Tremaine WJ, Ilstrup DM. Coated oral 5-aminosalicylic acid therapy for mildly to moderately active ulcerative colitis. A randomized study. </w:t>
      </w:r>
      <w:r>
        <w:rPr>
          <w:rFonts w:ascii="Book Antiqua" w:eastAsia="Book Antiqua" w:hAnsi="Book Antiqua" w:cs="Book Antiqua"/>
          <w:i/>
          <w:iCs/>
        </w:rPr>
        <w:t>N Engl J Med</w:t>
      </w:r>
      <w:r>
        <w:rPr>
          <w:rFonts w:ascii="Book Antiqua" w:eastAsia="Book Antiqua" w:hAnsi="Book Antiqua" w:cs="Book Antiqua"/>
        </w:rPr>
        <w:t xml:space="preserve"> 1987; </w:t>
      </w:r>
      <w:r>
        <w:rPr>
          <w:rFonts w:ascii="Book Antiqua" w:eastAsia="Book Antiqua" w:hAnsi="Book Antiqua" w:cs="Book Antiqua"/>
          <w:b/>
          <w:bCs/>
        </w:rPr>
        <w:t>317</w:t>
      </w:r>
      <w:r>
        <w:rPr>
          <w:rFonts w:ascii="Book Antiqua" w:eastAsia="Book Antiqua" w:hAnsi="Book Antiqua" w:cs="Book Antiqua"/>
        </w:rPr>
        <w:t>: 1625-1629 [PMID: 3317057 DOI: 10.1056/nejm198712243172603]</w:t>
      </w:r>
    </w:p>
    <w:p w14:paraId="72ED25DD" w14:textId="77777777" w:rsidR="00A629AC" w:rsidRDefault="00A629AC" w:rsidP="00A629AC">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Scarozza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Marafini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Laudisi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Troncone</w:t>
      </w:r>
      <w:proofErr w:type="spellEnd"/>
      <w:r>
        <w:rPr>
          <w:rFonts w:ascii="Book Antiqua" w:eastAsia="Book Antiqua" w:hAnsi="Book Antiqua" w:cs="Book Antiqua"/>
        </w:rPr>
        <w:t xml:space="preserve"> E, Schmitt H, Lenti MV, Costa S, </w:t>
      </w:r>
      <w:proofErr w:type="spellStart"/>
      <w:r>
        <w:rPr>
          <w:rFonts w:ascii="Book Antiqua" w:eastAsia="Book Antiqua" w:hAnsi="Book Antiqua" w:cs="Book Antiqua"/>
        </w:rPr>
        <w:t>Rocchetti</w:t>
      </w:r>
      <w:proofErr w:type="spellEnd"/>
      <w:r>
        <w:rPr>
          <w:rFonts w:ascii="Book Antiqua" w:eastAsia="Book Antiqua" w:hAnsi="Book Antiqua" w:cs="Book Antiqua"/>
        </w:rPr>
        <w:t xml:space="preserve"> I, De </w:t>
      </w:r>
      <w:proofErr w:type="spellStart"/>
      <w:r>
        <w:rPr>
          <w:rFonts w:ascii="Book Antiqua" w:eastAsia="Book Antiqua" w:hAnsi="Book Antiqua" w:cs="Book Antiqua"/>
        </w:rPr>
        <w:t>Cristofaro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Salvatori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Frezzati</w:t>
      </w:r>
      <w:proofErr w:type="spellEnd"/>
      <w:r>
        <w:rPr>
          <w:rFonts w:ascii="Book Antiqua" w:eastAsia="Book Antiqua" w:hAnsi="Book Antiqua" w:cs="Book Antiqua"/>
        </w:rPr>
        <w:t xml:space="preserve"> L, Di </w:t>
      </w:r>
      <w:proofErr w:type="spellStart"/>
      <w:r>
        <w:rPr>
          <w:rFonts w:ascii="Book Antiqua" w:eastAsia="Book Antiqua" w:hAnsi="Book Antiqua" w:cs="Book Antiqua"/>
        </w:rPr>
        <w:t>Sabatino</w:t>
      </w:r>
      <w:proofErr w:type="spellEnd"/>
      <w:r>
        <w:rPr>
          <w:rFonts w:ascii="Book Antiqua" w:eastAsia="Book Antiqua" w:hAnsi="Book Antiqua" w:cs="Book Antiqua"/>
        </w:rPr>
        <w:t xml:space="preserve"> A, Atreya R, Neurath MF, Calabrese E, Monteleone G. Extent of Mucosal Inflammation in Ulcerative Colitis Influences the Clinical Remission Induced by Vedolizumab.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32024071 DOI: 10.3390/jcm9020385]</w:t>
      </w:r>
    </w:p>
    <w:p w14:paraId="0ED28467" w14:textId="77777777" w:rsidR="00A629AC" w:rsidRDefault="00A629AC" w:rsidP="00A629AC">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Pagnini C</w:t>
      </w:r>
      <w:r>
        <w:rPr>
          <w:rFonts w:ascii="Book Antiqua" w:eastAsia="Book Antiqua" w:hAnsi="Book Antiqua" w:cs="Book Antiqua"/>
        </w:rPr>
        <w:t xml:space="preserve">, </w:t>
      </w:r>
      <w:proofErr w:type="spellStart"/>
      <w:r>
        <w:rPr>
          <w:rFonts w:ascii="Book Antiqua" w:eastAsia="Book Antiqua" w:hAnsi="Book Antiqua" w:cs="Book Antiqua"/>
        </w:rPr>
        <w:t>Menasci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Desideri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Corleto</w:t>
      </w:r>
      <w:proofErr w:type="spellEnd"/>
      <w:r>
        <w:rPr>
          <w:rFonts w:ascii="Book Antiqua" w:eastAsia="Book Antiqua" w:hAnsi="Book Antiqua" w:cs="Book Antiqua"/>
        </w:rPr>
        <w:t xml:space="preserve"> VD, </w:t>
      </w:r>
      <w:proofErr w:type="spellStart"/>
      <w:r>
        <w:rPr>
          <w:rFonts w:ascii="Book Antiqua" w:eastAsia="Book Antiqua" w:hAnsi="Book Antiqua" w:cs="Book Antiqua"/>
        </w:rPr>
        <w:t>Delle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Fave</w:t>
      </w:r>
      <w:proofErr w:type="spellEnd"/>
      <w:r>
        <w:rPr>
          <w:rFonts w:ascii="Book Antiqua" w:eastAsia="Book Antiqua" w:hAnsi="Book Antiqua" w:cs="Book Antiqua"/>
        </w:rPr>
        <w:t xml:space="preserve"> G, Di Giulio E. Endoscopic scores for inflammatory bowel disease in the era of 'mucosal healing': Old problem, new perspectives. </w:t>
      </w:r>
      <w:r>
        <w:rPr>
          <w:rFonts w:ascii="Book Antiqua" w:eastAsia="Book Antiqua" w:hAnsi="Book Antiqua" w:cs="Book Antiqua"/>
          <w:i/>
          <w:iCs/>
        </w:rPr>
        <w:t>Dig Liver Dis</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703-708 [PMID: 27050942 DOI: 10.1016/j.dld.2016.03.006]</w:t>
      </w:r>
    </w:p>
    <w:p w14:paraId="3D2E134C" w14:textId="77777777" w:rsidR="00A629AC" w:rsidRDefault="00A629AC" w:rsidP="00A629AC">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Sharara AI</w:t>
      </w:r>
      <w:r>
        <w:rPr>
          <w:rFonts w:ascii="Book Antiqua" w:eastAsia="Book Antiqua" w:hAnsi="Book Antiqua" w:cs="Book Antiqua"/>
        </w:rPr>
        <w:t xml:space="preserve">, </w:t>
      </w:r>
      <w:proofErr w:type="spellStart"/>
      <w:r>
        <w:rPr>
          <w:rFonts w:ascii="Book Antiqua" w:eastAsia="Book Antiqua" w:hAnsi="Book Antiqua" w:cs="Book Antiqua"/>
        </w:rPr>
        <w:t>Malaeb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Lenfant</w:t>
      </w:r>
      <w:proofErr w:type="spellEnd"/>
      <w:r>
        <w:rPr>
          <w:rFonts w:ascii="Book Antiqua" w:eastAsia="Book Antiqua" w:hAnsi="Book Antiqua" w:cs="Book Antiqua"/>
        </w:rPr>
        <w:t xml:space="preserve"> M, Ferrante M. Assessment of Endoscopic Disease Activity in Ulcerative Colitis: Is Simplicity the Ultimate Sophistication?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Intest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7-12 [PMID: 35224012 DOI: 10.1159/000518131]</w:t>
      </w:r>
    </w:p>
    <w:p w14:paraId="2BA72713" w14:textId="77777777" w:rsidR="00A629AC" w:rsidRDefault="00A629AC" w:rsidP="00A629AC">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Lenfant</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B, Sabino J, Vermeire S, Ferrante M. The assessment of segmental healing by the Modified Mayo Endoscopic Score (MMES) complements the prediction of long-term clinical outcomes in patients with ulcerative colitis.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2023 [PMID: 37843544 DOI: 10.1111/apt.17753]</w:t>
      </w:r>
    </w:p>
    <w:p w14:paraId="4692BCEC" w14:textId="77777777" w:rsidR="00A629AC" w:rsidRDefault="00A629AC" w:rsidP="00A629A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Samuel S</w:t>
      </w:r>
      <w:r>
        <w:rPr>
          <w:rFonts w:ascii="Book Antiqua" w:eastAsia="Book Antiqua" w:hAnsi="Book Antiqua" w:cs="Book Antiqua"/>
        </w:rPr>
        <w:t xml:space="preserve">, Bruining DH, Loftus EV Jr, Thia KT, Schroeder KW, Tremaine WJ, Faubion WA, Kane SV, Pardi DS, de Groen PC, Harmsen WS, Zinsmeister AR, Sandborn WJ. </w:t>
      </w:r>
      <w:r>
        <w:rPr>
          <w:rFonts w:ascii="Book Antiqua" w:eastAsia="Book Antiqua" w:hAnsi="Book Antiqua" w:cs="Book Antiqua"/>
        </w:rPr>
        <w:lastRenderedPageBreak/>
        <w:t xml:space="preserve">Validation of the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and its correlation with disease activity measures. </w:t>
      </w:r>
      <w:r>
        <w:rPr>
          <w:rFonts w:ascii="Book Antiqua" w:eastAsia="Book Antiqua" w:hAnsi="Book Antiqua" w:cs="Book Antiqua"/>
          <w:i/>
          <w:iCs/>
        </w:rPr>
        <w:t>Clin Gastroenterol Hepatol</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49-</w:t>
      </w:r>
      <w:proofErr w:type="gramStart"/>
      <w:r>
        <w:rPr>
          <w:rFonts w:ascii="Book Antiqua" w:eastAsia="Book Antiqua" w:hAnsi="Book Antiqua" w:cs="Book Antiqua"/>
        </w:rPr>
        <w:t>54.e</w:t>
      </w:r>
      <w:proofErr w:type="gramEnd"/>
      <w:r>
        <w:rPr>
          <w:rFonts w:ascii="Book Antiqua" w:eastAsia="Book Antiqua" w:hAnsi="Book Antiqua" w:cs="Book Antiqua"/>
        </w:rPr>
        <w:t>1 [PMID: 22902762 DOI: 10.1016/j.cgh.2012.08.003]</w:t>
      </w:r>
    </w:p>
    <w:p w14:paraId="06668C58" w14:textId="77777777" w:rsidR="00A629AC" w:rsidRDefault="00A629AC" w:rsidP="00A629AC">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Lobatón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Bessissow</w:t>
      </w:r>
      <w:proofErr w:type="spellEnd"/>
      <w:r>
        <w:rPr>
          <w:rFonts w:ascii="Book Antiqua" w:eastAsia="Book Antiqua" w:hAnsi="Book Antiqua" w:cs="Book Antiqua"/>
        </w:rPr>
        <w:t xml:space="preserve"> T, De Hertogh G, </w:t>
      </w:r>
      <w:proofErr w:type="spellStart"/>
      <w:r>
        <w:rPr>
          <w:rFonts w:ascii="Book Antiqua" w:eastAsia="Book Antiqua" w:hAnsi="Book Antiqua" w:cs="Book Antiqua"/>
        </w:rPr>
        <w:t>Lemmens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Maedler</w:t>
      </w:r>
      <w:proofErr w:type="spellEnd"/>
      <w:r>
        <w:rPr>
          <w:rFonts w:ascii="Book Antiqua" w:eastAsia="Book Antiqua" w:hAnsi="Book Antiqua" w:cs="Book Antiqua"/>
        </w:rPr>
        <w:t xml:space="preserve"> C, Van </w:t>
      </w:r>
      <w:proofErr w:type="spellStart"/>
      <w:r>
        <w:rPr>
          <w:rFonts w:ascii="Book Antiqua" w:eastAsia="Book Antiqua" w:hAnsi="Book Antiqua" w:cs="Book Antiqua"/>
        </w:rPr>
        <w:t>Assche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Bisschops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Bitton A, Afif W, Marcus V, Ferrante M. The Modified Mayo Endoscopic Score (MMES): A New Index for the Assessment of Extension and Severity of Endoscopic Activity in Ulcerative Colitis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846-852 [PMID: 26116558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/jjv111]</w:t>
      </w:r>
    </w:p>
    <w:p w14:paraId="2722C0F2" w14:textId="77777777" w:rsidR="00A629AC" w:rsidRDefault="00A629AC" w:rsidP="00A629AC">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Zittan E</w:t>
      </w:r>
      <w:r>
        <w:rPr>
          <w:rFonts w:ascii="Book Antiqua" w:eastAsia="Book Antiqua" w:hAnsi="Book Antiqua" w:cs="Book Antiqua"/>
        </w:rPr>
        <w:t xml:space="preserve">, Steinhart AH, Aran H, Milgrom R,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IM,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Silverberg MS. The Toronto IBD Global Endoscopic Reporting [TIGER] Score: A Single, Easy to Use Endoscopic Score for Both Crohn's Disease and Ulcerative Colitis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544-553 [PMID: 34272937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/jjab122]</w:t>
      </w:r>
    </w:p>
    <w:p w14:paraId="7B50C77F" w14:textId="77777777" w:rsidR="00A629AC" w:rsidRDefault="00A629AC" w:rsidP="00A629AC">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Silverberg MS</w:t>
      </w:r>
      <w:r>
        <w:rPr>
          <w:rFonts w:ascii="Book Antiqua" w:eastAsia="Book Antiqua" w:hAnsi="Book Antiqua" w:cs="Book Antiqua"/>
        </w:rPr>
        <w:t xml:space="preserve">, Satsangi J, Ahmad T, Arnott ID, Bernstein CN, Brant SR, </w:t>
      </w:r>
      <w:proofErr w:type="spellStart"/>
      <w:r>
        <w:rPr>
          <w:rFonts w:ascii="Book Antiqua" w:eastAsia="Book Antiqua" w:hAnsi="Book Antiqua" w:cs="Book Antiqua"/>
        </w:rPr>
        <w:t>Caprilli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Gasche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K, Jewell DP, Karban A, Loftus EV Jr, Peña AS, Riddell RH, Sachar DB, Schreiber S, Steinhart AH, </w:t>
      </w:r>
      <w:proofErr w:type="spellStart"/>
      <w:r>
        <w:rPr>
          <w:rFonts w:ascii="Book Antiqua" w:eastAsia="Book Antiqua" w:hAnsi="Book Antiqua" w:cs="Book Antiqua"/>
        </w:rPr>
        <w:t>Targan</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Warren BF. Toward an integrated clinical, </w:t>
      </w:r>
      <w:proofErr w:type="gramStart"/>
      <w:r>
        <w:rPr>
          <w:rFonts w:ascii="Book Antiqua" w:eastAsia="Book Antiqua" w:hAnsi="Book Antiqua" w:cs="Book Antiqua"/>
        </w:rPr>
        <w:t>molecular</w:t>
      </w:r>
      <w:proofErr w:type="gramEnd"/>
      <w:r>
        <w:rPr>
          <w:rFonts w:ascii="Book Antiqua" w:eastAsia="Book Antiqua" w:hAnsi="Book Antiqua" w:cs="Book Antiqua"/>
        </w:rPr>
        <w:t xml:space="preserve"> and serological classification of inflammatory bowel disease: report of a Working Party of the 2005 Montreal World Congress of Gastroenterology. </w:t>
      </w:r>
      <w:r>
        <w:rPr>
          <w:rFonts w:ascii="Book Antiqua" w:eastAsia="Book Antiqua" w:hAnsi="Book Antiqua" w:cs="Book Antiqua"/>
          <w:i/>
          <w:iCs/>
        </w:rPr>
        <w:t>Can J Gastroenterol</w:t>
      </w:r>
      <w:r>
        <w:rPr>
          <w:rFonts w:ascii="Book Antiqua" w:eastAsia="Book Antiqua" w:hAnsi="Book Antiqua" w:cs="Book Antiqua"/>
        </w:rPr>
        <w:t xml:space="preserve"> 2005; </w:t>
      </w:r>
      <w:r>
        <w:rPr>
          <w:rFonts w:ascii="Book Antiqua" w:eastAsia="Book Antiqua" w:hAnsi="Book Antiqua" w:cs="Book Antiqua"/>
          <w:b/>
          <w:bCs/>
        </w:rPr>
        <w:t>19 Suppl A</w:t>
      </w:r>
      <w:r>
        <w:rPr>
          <w:rFonts w:ascii="Book Antiqua" w:eastAsia="Book Antiqua" w:hAnsi="Book Antiqua" w:cs="Book Antiqua"/>
        </w:rPr>
        <w:t>: 5A-36A [PMID: 16151544 DOI: 10.1155/2005/269076]</w:t>
      </w:r>
    </w:p>
    <w:p w14:paraId="65024D31" w14:textId="77777777" w:rsidR="00A629AC" w:rsidRDefault="00A629AC" w:rsidP="00A629AC">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TRUELOVE SC</w:t>
      </w:r>
      <w:r>
        <w:rPr>
          <w:rFonts w:ascii="Book Antiqua" w:eastAsia="Book Antiqua" w:hAnsi="Book Antiqua" w:cs="Book Antiqua"/>
        </w:rPr>
        <w:t xml:space="preserve">, WITTS LJ. Cortisone in ulcerative colitis; final report on a therapeutic trial. </w:t>
      </w:r>
      <w:r>
        <w:rPr>
          <w:rFonts w:ascii="Book Antiqua" w:eastAsia="Book Antiqua" w:hAnsi="Book Antiqua" w:cs="Book Antiqua"/>
          <w:i/>
          <w:iCs/>
        </w:rPr>
        <w:t>Br Med J</w:t>
      </w:r>
      <w:r>
        <w:rPr>
          <w:rFonts w:ascii="Book Antiqua" w:eastAsia="Book Antiqua" w:hAnsi="Book Antiqua" w:cs="Book Antiqua"/>
        </w:rPr>
        <w:t xml:space="preserve"> 1955; </w:t>
      </w:r>
      <w:r>
        <w:rPr>
          <w:rFonts w:ascii="Book Antiqua" w:eastAsia="Book Antiqua" w:hAnsi="Book Antiqua" w:cs="Book Antiqua"/>
          <w:b/>
          <w:bCs/>
        </w:rPr>
        <w:t>2</w:t>
      </w:r>
      <w:r>
        <w:rPr>
          <w:rFonts w:ascii="Book Antiqua" w:eastAsia="Book Antiqua" w:hAnsi="Book Antiqua" w:cs="Book Antiqua"/>
        </w:rPr>
        <w:t>: 1041-1048 [PMID: 13260656 DOI: 10.1136/bmj.2.4947.1041]</w:t>
      </w:r>
    </w:p>
    <w:p w14:paraId="24584CF5" w14:textId="77777777" w:rsidR="00A629AC" w:rsidRDefault="00A629AC" w:rsidP="00A629AC">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Xu W</w:t>
      </w:r>
      <w:r>
        <w:rPr>
          <w:rFonts w:ascii="Book Antiqua" w:eastAsia="Book Antiqua" w:hAnsi="Book Antiqua" w:cs="Book Antiqua"/>
        </w:rPr>
        <w:t xml:space="preserve">, Liu F, Hua Z, Gu Y, Lian L, Cui L, Ding Z, Du P. Comparison of The Toronto IBD Global Endoscopic Reporting (TIGER) score, Mayo endoscopic score (MES), and ulcerative colitis endoscopic index of severity (UCEIS) in predicting the need for ileal pouch-anal anastomosis in patients with ulcerative colitis. </w:t>
      </w:r>
      <w:r>
        <w:rPr>
          <w:rFonts w:ascii="Book Antiqua" w:eastAsia="Book Antiqua" w:hAnsi="Book Antiqua" w:cs="Book Antiqua"/>
          <w:i/>
          <w:iCs/>
        </w:rPr>
        <w:t>Int J Colorectal Dis</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53 [PMID: 36840832 DOI: 10.1007/s00384-023-04347-3]</w:t>
      </w:r>
    </w:p>
    <w:p w14:paraId="6A8D2C04" w14:textId="77777777" w:rsidR="00A629AC" w:rsidRDefault="00A629AC" w:rsidP="00A629AC">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Ikeya K</w:t>
      </w:r>
      <w:r>
        <w:rPr>
          <w:rFonts w:ascii="Book Antiqua" w:eastAsia="Book Antiqua" w:hAnsi="Book Antiqua" w:cs="Book Antiqua"/>
        </w:rPr>
        <w:t xml:space="preserve">, Hanai H, Sugimoto K, Osawa S, Kawasaki S, Iida T, Maruyama Y, Watanabe F. The Ulcerative Colitis Endoscopic Index of Severity More Accurately Reflects Clinical Outcomes and Long-term Prognosis than the Mayo Endoscopic Score.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286-295 [PMID: 26581895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/jjv210]</w:t>
      </w:r>
    </w:p>
    <w:p w14:paraId="44DE8D90" w14:textId="77777777" w:rsidR="00A629AC" w:rsidRDefault="00A629AC" w:rsidP="00A629AC">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Ket SN</w:t>
      </w:r>
      <w:r>
        <w:rPr>
          <w:rFonts w:ascii="Book Antiqua" w:eastAsia="Book Antiqua" w:hAnsi="Book Antiqua" w:cs="Book Antiqua"/>
        </w:rPr>
        <w:t xml:space="preserve">, Palmer R, Travis S. Endoscopic Disease Activity in Inflammatory Bowel Disease. </w:t>
      </w:r>
      <w:r>
        <w:rPr>
          <w:rFonts w:ascii="Book Antiqua" w:eastAsia="Book Antiqua" w:hAnsi="Book Antiqua" w:cs="Book Antiqua"/>
          <w:i/>
          <w:iCs/>
        </w:rPr>
        <w:t>Curr Gastroenterol Rep</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50 [PMID: 26650939 DOI: 10.1007/s11894-015-0470-0]</w:t>
      </w:r>
    </w:p>
    <w:p w14:paraId="28E9ADAC" w14:textId="77777777" w:rsidR="00A629AC" w:rsidRDefault="00A629AC" w:rsidP="00A629AC">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Osada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Ohkusa</w:t>
      </w:r>
      <w:proofErr w:type="spellEnd"/>
      <w:r>
        <w:rPr>
          <w:rFonts w:ascii="Book Antiqua" w:eastAsia="Book Antiqua" w:hAnsi="Book Antiqua" w:cs="Book Antiqua"/>
        </w:rPr>
        <w:t xml:space="preserve"> T, Okayasu I, Yoshida T, Hirai S, Beppu K, Shibuya T, Sakamoto N, Kobayashi O, Nagahara A, Terai T, Watanabe S. Correlations among total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findings, clinical symptoms, and laboratory markers in ulcerative colitis. </w:t>
      </w:r>
      <w:r>
        <w:rPr>
          <w:rFonts w:ascii="Book Antiqua" w:eastAsia="Book Antiqua" w:hAnsi="Book Antiqua" w:cs="Book Antiqua"/>
          <w:i/>
          <w:iCs/>
        </w:rPr>
        <w:t>J Gastroenterol Hepatol</w:t>
      </w:r>
      <w:r>
        <w:rPr>
          <w:rFonts w:ascii="Book Antiqua" w:eastAsia="Book Antiqua" w:hAnsi="Book Antiqua" w:cs="Book Antiqua"/>
        </w:rPr>
        <w:t xml:space="preserve"> 2008; </w:t>
      </w:r>
      <w:r>
        <w:rPr>
          <w:rFonts w:ascii="Book Antiqua" w:eastAsia="Book Antiqua" w:hAnsi="Book Antiqua" w:cs="Book Antiqua"/>
          <w:b/>
          <w:bCs/>
        </w:rPr>
        <w:t>23 Suppl 2</w:t>
      </w:r>
      <w:r>
        <w:rPr>
          <w:rFonts w:ascii="Book Antiqua" w:eastAsia="Book Antiqua" w:hAnsi="Book Antiqua" w:cs="Book Antiqua"/>
        </w:rPr>
        <w:t>: S262-S267 [PMID: 19120909 DOI: 10.1111/j.1440-1746.</w:t>
      </w:r>
      <w:proofErr w:type="gramStart"/>
      <w:r>
        <w:rPr>
          <w:rFonts w:ascii="Book Antiqua" w:eastAsia="Book Antiqua" w:hAnsi="Book Antiqua" w:cs="Book Antiqua"/>
        </w:rPr>
        <w:t>2008.05413.x</w:t>
      </w:r>
      <w:proofErr w:type="gramEnd"/>
      <w:r>
        <w:rPr>
          <w:rFonts w:ascii="Book Antiqua" w:eastAsia="Book Antiqua" w:hAnsi="Book Antiqua" w:cs="Book Antiqua"/>
        </w:rPr>
        <w:t>]</w:t>
      </w:r>
    </w:p>
    <w:p w14:paraId="27B86997" w14:textId="77777777" w:rsidR="00A629AC" w:rsidRDefault="00A629AC" w:rsidP="00A629AC">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Gomes P</w:t>
      </w:r>
      <w:r>
        <w:rPr>
          <w:rFonts w:ascii="Book Antiqua" w:eastAsia="Book Antiqua" w:hAnsi="Book Antiqua" w:cs="Book Antiqua"/>
        </w:rPr>
        <w:t xml:space="preserve">, du Boulay C, Smith CL, </w:t>
      </w:r>
      <w:proofErr w:type="spellStart"/>
      <w:r>
        <w:rPr>
          <w:rFonts w:ascii="Book Antiqua" w:eastAsia="Book Antiqua" w:hAnsi="Book Antiqua" w:cs="Book Antiqua"/>
        </w:rPr>
        <w:t>Holdstock</w:t>
      </w:r>
      <w:proofErr w:type="spellEnd"/>
      <w:r>
        <w:rPr>
          <w:rFonts w:ascii="Book Antiqua" w:eastAsia="Book Antiqua" w:hAnsi="Book Antiqua" w:cs="Book Antiqua"/>
        </w:rPr>
        <w:t xml:space="preserve"> G. Relationship between disease activity indices and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findings in patients with colonic inflammatory bowel disease. </w:t>
      </w:r>
      <w:r>
        <w:rPr>
          <w:rFonts w:ascii="Book Antiqua" w:eastAsia="Book Antiqua" w:hAnsi="Book Antiqua" w:cs="Book Antiqua"/>
          <w:i/>
          <w:iCs/>
        </w:rPr>
        <w:t>Gut</w:t>
      </w:r>
      <w:r>
        <w:rPr>
          <w:rFonts w:ascii="Book Antiqua" w:eastAsia="Book Antiqua" w:hAnsi="Book Antiqua" w:cs="Book Antiqua"/>
        </w:rPr>
        <w:t xml:space="preserve"> 1986; </w:t>
      </w:r>
      <w:r>
        <w:rPr>
          <w:rFonts w:ascii="Book Antiqua" w:eastAsia="Book Antiqua" w:hAnsi="Book Antiqua" w:cs="Book Antiqua"/>
          <w:b/>
          <w:bCs/>
        </w:rPr>
        <w:t>27</w:t>
      </w:r>
      <w:r>
        <w:rPr>
          <w:rFonts w:ascii="Book Antiqua" w:eastAsia="Book Antiqua" w:hAnsi="Book Antiqua" w:cs="Book Antiqua"/>
        </w:rPr>
        <w:t>: 92-95 [PMID: 3949241 DOI: 10.1136/gut.27.1.92]</w:t>
      </w:r>
    </w:p>
    <w:p w14:paraId="68B791FB" w14:textId="77777777" w:rsidR="00A629AC" w:rsidRDefault="00A629AC" w:rsidP="00A629AC">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Takabayashi K</w:t>
      </w:r>
      <w:r>
        <w:rPr>
          <w:rFonts w:ascii="Book Antiqua" w:eastAsia="Book Antiqua" w:hAnsi="Book Antiqua" w:cs="Book Antiqua"/>
        </w:rPr>
        <w:t xml:space="preserve">, Kobayashi T, Matsuoka K, Levesque BG, Kawamura T, Tanaka K, Kadota T, Bise R, Uchida S, Kanai T, Ogata H. Artificial intelligence quantifying endoscopic severity of ulcerative colitis in gradation scale.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[PMID: 37690125 DOI: 10.1111/den.14677]</w:t>
      </w:r>
    </w:p>
    <w:p w14:paraId="65683900" w14:textId="545B0C54" w:rsidR="00A629AC" w:rsidRDefault="00A629AC" w:rsidP="00A629AC">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Song Z</w:t>
      </w:r>
      <w:r>
        <w:rPr>
          <w:rFonts w:ascii="Book Antiqua" w:eastAsia="Book Antiqua" w:hAnsi="Book Antiqua" w:cs="Book Antiqua"/>
        </w:rPr>
        <w:t xml:space="preserve">, Zhang M, Ren Y, Iang B. Improved Mayo Endoscopic Score has a higher value for evaluating clinical severity of ulcerative colitis. </w:t>
      </w:r>
      <w:r>
        <w:rPr>
          <w:rFonts w:ascii="Book Antiqua" w:eastAsia="Book Antiqua" w:hAnsi="Book Antiqua" w:cs="Book Antiqua"/>
          <w:i/>
          <w:iCs/>
        </w:rPr>
        <w:t xml:space="preserve">Nan Fang Yi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Da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Bao</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997-1005 [PMID: 35869761 DOI: 10.12122/j.issn.1673-4254.2022.07.05]</w:t>
      </w:r>
    </w:p>
    <w:p w14:paraId="6A5FA7A3" w14:textId="77777777" w:rsidR="00A629AC" w:rsidRDefault="00A629AC" w:rsidP="00A629AC">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Cui J</w:t>
      </w:r>
      <w:r>
        <w:rPr>
          <w:rFonts w:ascii="Book Antiqua" w:eastAsia="Book Antiqua" w:hAnsi="Book Antiqua" w:cs="Book Antiqua"/>
        </w:rPr>
        <w:t xml:space="preserve">, Li X, Zhang Z, Gao H, Li J. Common laboratory blood test immune panel markers are useful for grading ulcerative colitis endoscopic severity.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540 [PMID: 36572872 DOI: 10.1186/s12876-022-02634-x]</w:t>
      </w:r>
    </w:p>
    <w:p w14:paraId="72AF14F8" w14:textId="77777777" w:rsidR="00A629AC" w:rsidRDefault="00A629AC" w:rsidP="00A629AC">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Schoepfer AM</w:t>
      </w:r>
      <w:r>
        <w:rPr>
          <w:rFonts w:ascii="Book Antiqua" w:eastAsia="Book Antiqua" w:hAnsi="Book Antiqua" w:cs="Book Antiqua"/>
        </w:rPr>
        <w:t xml:space="preserve">, Beglinger C, Straumann A, </w:t>
      </w:r>
      <w:proofErr w:type="spellStart"/>
      <w:r>
        <w:rPr>
          <w:rFonts w:ascii="Book Antiqua" w:eastAsia="Book Antiqua" w:hAnsi="Book Antiqua" w:cs="Book Antiqua"/>
        </w:rPr>
        <w:t>Trummler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Renzulli</w:t>
      </w:r>
      <w:proofErr w:type="spellEnd"/>
      <w:r>
        <w:rPr>
          <w:rFonts w:ascii="Book Antiqua" w:eastAsia="Book Antiqua" w:hAnsi="Book Antiqua" w:cs="Book Antiqua"/>
        </w:rPr>
        <w:t xml:space="preserve"> P, Seibold F. Ulcerative colitis: correlation of the </w:t>
      </w:r>
      <w:proofErr w:type="spellStart"/>
      <w:r>
        <w:rPr>
          <w:rFonts w:ascii="Book Antiqua" w:eastAsia="Book Antiqua" w:hAnsi="Book Antiqua" w:cs="Book Antiqua"/>
        </w:rPr>
        <w:t>Rachmilewitz</w:t>
      </w:r>
      <w:proofErr w:type="spellEnd"/>
      <w:r>
        <w:rPr>
          <w:rFonts w:ascii="Book Antiqua" w:eastAsia="Book Antiqua" w:hAnsi="Book Antiqua" w:cs="Book Antiqua"/>
        </w:rPr>
        <w:t xml:space="preserve"> endoscopic activity index with fecal calprotectin, clinical activity, C-reactive protein, and blood leukocytes.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1851-1858 [PMID: 19462421 DOI: 10.1002/ibd.20986]</w:t>
      </w:r>
    </w:p>
    <w:p w14:paraId="41C4587E" w14:textId="77777777" w:rsidR="00A629AC" w:rsidRDefault="00A629AC" w:rsidP="00A629AC">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de Jong DC</w:t>
      </w:r>
      <w:r>
        <w:rPr>
          <w:rFonts w:ascii="Book Antiqua" w:eastAsia="Book Antiqua" w:hAnsi="Book Antiqua" w:cs="Book Antiqua"/>
        </w:rPr>
        <w:t xml:space="preserve">, </w:t>
      </w:r>
      <w:proofErr w:type="spellStart"/>
      <w:r>
        <w:rPr>
          <w:rFonts w:ascii="Book Antiqua" w:eastAsia="Book Antiqua" w:hAnsi="Book Antiqua" w:cs="Book Antiqua"/>
        </w:rPr>
        <w:t>Löwenberg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Koumoutsos</w:t>
      </w:r>
      <w:proofErr w:type="spellEnd"/>
      <w:r>
        <w:rPr>
          <w:rFonts w:ascii="Book Antiqua" w:eastAsia="Book Antiqua" w:hAnsi="Book Antiqua" w:cs="Book Antiqua"/>
        </w:rPr>
        <w:t xml:space="preserve"> I, Ray S, Mawdsley J, Anderson S, Sanderson JD, </w:t>
      </w:r>
      <w:proofErr w:type="spellStart"/>
      <w:r>
        <w:rPr>
          <w:rFonts w:ascii="Book Antiqua" w:eastAsia="Book Antiqua" w:hAnsi="Book Antiqua" w:cs="Book Antiqua"/>
        </w:rPr>
        <w:t>Gecse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GR, Irving PM, Samaan MA. Validation and Investigation of the Operating Characteristics of the Ulcerative Colitis Endoscopic Index of Severity.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937-944 [PMID: 30329045 DOI: 10.1093/</w:t>
      </w:r>
      <w:proofErr w:type="spellStart"/>
      <w:r>
        <w:rPr>
          <w:rFonts w:ascii="Book Antiqua" w:eastAsia="Book Antiqua" w:hAnsi="Book Antiqua" w:cs="Book Antiqua"/>
        </w:rPr>
        <w:t>ibd</w:t>
      </w:r>
      <w:proofErr w:type="spellEnd"/>
      <w:r>
        <w:rPr>
          <w:rFonts w:ascii="Book Antiqua" w:eastAsia="Book Antiqua" w:hAnsi="Book Antiqua" w:cs="Book Antiqua"/>
        </w:rPr>
        <w:t>/izy325]</w:t>
      </w:r>
    </w:p>
    <w:p w14:paraId="2483B0EB" w14:textId="77777777" w:rsidR="00A629AC" w:rsidRDefault="00A629AC" w:rsidP="00A629AC">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Zhang XF</w:t>
      </w:r>
      <w:r>
        <w:rPr>
          <w:rFonts w:ascii="Book Antiqua" w:eastAsia="Book Antiqua" w:hAnsi="Book Antiqua" w:cs="Book Antiqua"/>
        </w:rPr>
        <w:t xml:space="preserve">, Li P, Ding XL, Chen H, Wang SJ, Jin SB, Guo J, Tian ZB. Comparing the clinical application values of the Degree of Ulcerative Colitis Burden of Luminal Inflammation (DUBLIN) score and Ulcerative Colitis Endoscopic Index of Severity (UCEIS) in patients with ulcerative colitis. </w:t>
      </w:r>
      <w:r>
        <w:rPr>
          <w:rFonts w:ascii="Book Antiqua" w:eastAsia="Book Antiqua" w:hAnsi="Book Antiqua" w:cs="Book Antiqua"/>
          <w:i/>
          <w:iCs/>
        </w:rPr>
        <w:t>Gastroenterol Rep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533-542 [PMID: 34925850 DOI: 10.1093/gastro/goab026]</w:t>
      </w:r>
    </w:p>
    <w:p w14:paraId="6B26E45C" w14:textId="77777777" w:rsidR="00A629AC" w:rsidRDefault="00A629AC" w:rsidP="00A629AC">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Ishida N</w:t>
      </w:r>
      <w:r>
        <w:rPr>
          <w:rFonts w:ascii="Book Antiqua" w:eastAsia="Book Antiqua" w:hAnsi="Book Antiqua" w:cs="Book Antiqua"/>
        </w:rPr>
        <w:t xml:space="preserve">, Higuchi T,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w:t>
      </w:r>
      <w:proofErr w:type="spellStart"/>
      <w:r>
        <w:rPr>
          <w:rFonts w:ascii="Book Antiqua" w:eastAsia="Book Antiqua" w:hAnsi="Book Antiqua" w:cs="Book Antiqua"/>
        </w:rPr>
        <w:t>Tani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Osawa</w:t>
      </w:r>
      <w:proofErr w:type="spellEnd"/>
      <w:r>
        <w:rPr>
          <w:rFonts w:ascii="Book Antiqua" w:eastAsia="Book Antiqua" w:hAnsi="Book Antiqua" w:cs="Book Antiqua"/>
        </w:rPr>
        <w:t xml:space="preserve"> S, Furuta T, Sugimoto K. C-reactive protein is superior to fecal biomarkers for evaluating colon-wide active inflammation in ulcerative colitis.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12431 [PMID: 34127687 DOI: 10.1038/s41598-021-90558-z]</w:t>
      </w:r>
    </w:p>
    <w:p w14:paraId="4E139814" w14:textId="77777777" w:rsidR="00A629AC" w:rsidRDefault="00A629AC" w:rsidP="00A629AC">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Zhang MH</w:t>
      </w:r>
      <w:r>
        <w:rPr>
          <w:rFonts w:ascii="Book Antiqua" w:eastAsia="Book Antiqua" w:hAnsi="Book Antiqua" w:cs="Book Antiqua"/>
        </w:rPr>
        <w:t xml:space="preserve">, Wang H, Wang HG, Wen X, Yang XZ. Effective immune-inﬂammation index for ulcerative colitis and activity assessments.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334-343 [PMID: 33521101 DOI: 10.12998/</w:t>
      </w:r>
      <w:proofErr w:type="gramStart"/>
      <w:r>
        <w:rPr>
          <w:rFonts w:ascii="Book Antiqua" w:eastAsia="Book Antiqua" w:hAnsi="Book Antiqua" w:cs="Book Antiqua"/>
        </w:rPr>
        <w:t>wjcc.v</w:t>
      </w:r>
      <w:proofErr w:type="gramEnd"/>
      <w:r>
        <w:rPr>
          <w:rFonts w:ascii="Book Antiqua" w:eastAsia="Book Antiqua" w:hAnsi="Book Antiqua" w:cs="Book Antiqua"/>
        </w:rPr>
        <w:t>9.i2.334]</w:t>
      </w:r>
    </w:p>
    <w:p w14:paraId="60BE1E71" w14:textId="77777777" w:rsidR="00A629AC" w:rsidRDefault="00A629AC" w:rsidP="00A629AC">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Li X</w:t>
      </w:r>
      <w:r>
        <w:rPr>
          <w:rFonts w:ascii="Book Antiqua" w:eastAsia="Book Antiqua" w:hAnsi="Book Antiqua" w:cs="Book Antiqua"/>
        </w:rPr>
        <w:t xml:space="preserve">, Tang Z, Liu Y, Zhu X, Liu F. Risk prediction model based on blood biomarkers for predicting moderate to severe endoscopic activity in patients with ulcerative colitis. </w:t>
      </w:r>
      <w:r>
        <w:rPr>
          <w:rFonts w:ascii="Book Antiqua" w:eastAsia="Book Antiqua" w:hAnsi="Book Antiqua" w:cs="Book Antiqua"/>
          <w:i/>
          <w:iCs/>
        </w:rPr>
        <w:t>Front Med (Lausanne)</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1101237 [PMID: 36895716 DOI: 10.3389/fmed.2023.1101237]</w:t>
      </w:r>
    </w:p>
    <w:p w14:paraId="78A2B375" w14:textId="77777777" w:rsidR="00A629AC" w:rsidRDefault="00A629AC" w:rsidP="00A629AC">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Segal JP</w:t>
      </w:r>
      <w:r>
        <w:rPr>
          <w:rFonts w:ascii="Book Antiqua" w:eastAsia="Book Antiqua" w:hAnsi="Book Antiqua" w:cs="Book Antiqua"/>
        </w:rPr>
        <w:t xml:space="preserve">, LeBlanc JF, Hart AL. Ulcerative colitis: an update. </w:t>
      </w:r>
      <w:r>
        <w:rPr>
          <w:rFonts w:ascii="Book Antiqua" w:eastAsia="Book Antiqua" w:hAnsi="Book Antiqua" w:cs="Book Antiqua"/>
          <w:i/>
          <w:iCs/>
        </w:rPr>
        <w:t>Clin Med (Lond)</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135-139 [PMID: 33762374 DOI: 10.7861/clinmed.2021-0080]</w:t>
      </w:r>
    </w:p>
    <w:p w14:paraId="14CB8A9D" w14:textId="77777777" w:rsidR="00A629AC" w:rsidRDefault="00A629AC" w:rsidP="00A629AC">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Lamb CA</w:t>
      </w:r>
      <w:r>
        <w:rPr>
          <w:rFonts w:ascii="Book Antiqua" w:eastAsia="Book Antiqua" w:hAnsi="Book Antiqua" w:cs="Book Antiqua"/>
        </w:rPr>
        <w:t xml:space="preserve">, Kennedy NA, Raine T, Hendy PA, Smith PJ, </w:t>
      </w:r>
      <w:proofErr w:type="spellStart"/>
      <w:r>
        <w:rPr>
          <w:rFonts w:ascii="Book Antiqua" w:eastAsia="Book Antiqua" w:hAnsi="Book Antiqua" w:cs="Book Antiqua"/>
        </w:rPr>
        <w:t>Limdi</w:t>
      </w:r>
      <w:proofErr w:type="spellEnd"/>
      <w:r>
        <w:rPr>
          <w:rFonts w:ascii="Book Antiqua" w:eastAsia="Book Antiqua" w:hAnsi="Book Antiqua" w:cs="Book Antiqua"/>
        </w:rPr>
        <w:t xml:space="preserve"> JK, </w:t>
      </w:r>
      <w:proofErr w:type="spellStart"/>
      <w:r>
        <w:rPr>
          <w:rFonts w:ascii="Book Antiqua" w:eastAsia="Book Antiqua" w:hAnsi="Book Antiqua" w:cs="Book Antiqua"/>
        </w:rPr>
        <w:t>Hayee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Lomer</w:t>
      </w:r>
      <w:proofErr w:type="spellEnd"/>
      <w:r>
        <w:rPr>
          <w:rFonts w:ascii="Book Antiqua" w:eastAsia="Book Antiqua" w:hAnsi="Book Antiqua" w:cs="Book Antiqua"/>
        </w:rPr>
        <w:t xml:space="preserve"> MCE, Parkes GC, Selinger C, Barrett KJ, Davies RJ, Bennett C, Gittens S, Dunlop MG, Faiz O, Fraser A, Garrick V, Johnston PD, Parkes M, Sanderson J, Terry H; IBD guidelines </w:t>
      </w:r>
      <w:proofErr w:type="spellStart"/>
      <w:r>
        <w:rPr>
          <w:rFonts w:ascii="Book Antiqua" w:eastAsia="Book Antiqua" w:hAnsi="Book Antiqua" w:cs="Book Antiqua"/>
        </w:rPr>
        <w:t>eDelphi</w:t>
      </w:r>
      <w:proofErr w:type="spellEnd"/>
      <w:r>
        <w:rPr>
          <w:rFonts w:ascii="Book Antiqua" w:eastAsia="Book Antiqua" w:hAnsi="Book Antiqua" w:cs="Book Antiqua"/>
        </w:rPr>
        <w:t xml:space="preserve"> consensus group, Gaya DR, Iqbal TH, Taylor SA, Smith M, Brookes M, Hansen R, Hawthorne AB. British Society of Gastroenterology consensus guidelines on the management of inflammatory bowel disease in adults.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s1-s106 [PMID: 31562236 DOI: 10.1136/gutjnl-2019-318484]</w:t>
      </w:r>
    </w:p>
    <w:p w14:paraId="5F916D4B" w14:textId="77777777" w:rsidR="00A629AC" w:rsidRDefault="00A629AC" w:rsidP="00A629AC">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Martí-Aguado D</w:t>
      </w:r>
      <w:r>
        <w:rPr>
          <w:rFonts w:ascii="Book Antiqua" w:eastAsia="Book Antiqua" w:hAnsi="Book Antiqua" w:cs="Book Antiqua"/>
        </w:rPr>
        <w:t xml:space="preserve">, Ballester MP, Mínguez M. Risk factors and management strategies associated with non-response to </w:t>
      </w:r>
      <w:proofErr w:type="spellStart"/>
      <w:r>
        <w:rPr>
          <w:rFonts w:ascii="Book Antiqua" w:eastAsia="Book Antiqua" w:hAnsi="Book Antiqua" w:cs="Book Antiqua"/>
        </w:rPr>
        <w:t>aminosalicylates</w:t>
      </w:r>
      <w:proofErr w:type="spellEnd"/>
      <w:r>
        <w:rPr>
          <w:rFonts w:ascii="Book Antiqua" w:eastAsia="Book Antiqua" w:hAnsi="Book Antiqua" w:cs="Book Antiqua"/>
        </w:rPr>
        <w:t xml:space="preserve"> as a maintenance treatment in ulcerative colitis.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2021; </w:t>
      </w:r>
      <w:r>
        <w:rPr>
          <w:rFonts w:ascii="Book Antiqua" w:eastAsia="Book Antiqua" w:hAnsi="Book Antiqua" w:cs="Book Antiqua"/>
          <w:b/>
          <w:bCs/>
        </w:rPr>
        <w:t>113</w:t>
      </w:r>
      <w:r>
        <w:rPr>
          <w:rFonts w:ascii="Book Antiqua" w:eastAsia="Book Antiqua" w:hAnsi="Book Antiqua" w:cs="Book Antiqua"/>
        </w:rPr>
        <w:t>: 447-453 [PMID: 33569968 DOI: 10.17235/reed.2021.7797/2021]</w:t>
      </w:r>
    </w:p>
    <w:p w14:paraId="691AC24A" w14:textId="77777777" w:rsidR="00A629AC" w:rsidRDefault="00A629AC" w:rsidP="00A629AC">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Marti-Aguado D</w:t>
      </w:r>
      <w:r>
        <w:rPr>
          <w:rFonts w:ascii="Book Antiqua" w:eastAsia="Book Antiqua" w:hAnsi="Book Antiqua" w:cs="Book Antiqua"/>
        </w:rPr>
        <w:t xml:space="preserve">, Ballester MP, Tosca J, Bosca-Watts MM, Navarro P, Anton R, Pascual I, Mora F, Minguez M. Long-term follow-up of patients treated with </w:t>
      </w:r>
      <w:proofErr w:type="spellStart"/>
      <w:r>
        <w:rPr>
          <w:rFonts w:ascii="Book Antiqua" w:eastAsia="Book Antiqua" w:hAnsi="Book Antiqua" w:cs="Book Antiqua"/>
        </w:rPr>
        <w:t>aminosalicylates</w:t>
      </w:r>
      <w:proofErr w:type="spellEnd"/>
      <w:r>
        <w:rPr>
          <w:rFonts w:ascii="Book Antiqua" w:eastAsia="Book Antiqua" w:hAnsi="Book Antiqua" w:cs="Book Antiqua"/>
        </w:rPr>
        <w:t xml:space="preserve"> for </w:t>
      </w:r>
      <w:r>
        <w:rPr>
          <w:rFonts w:ascii="Book Antiqua" w:eastAsia="Book Antiqua" w:hAnsi="Book Antiqua" w:cs="Book Antiqua"/>
        </w:rPr>
        <w:lastRenderedPageBreak/>
        <w:t xml:space="preserve">ulcerative colitis: Predictive factors of response: An observational case-control study. </w:t>
      </w:r>
      <w:r>
        <w:rPr>
          <w:rFonts w:ascii="Book Antiqua" w:eastAsia="Book Antiqua" w:hAnsi="Book Antiqua" w:cs="Book Antiqua"/>
          <w:i/>
          <w:iCs/>
        </w:rPr>
        <w:t>United European Gastroenterol J</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1042-1050 [PMID: 31662861 DOI: 10.1177/2050640619854277]</w:t>
      </w:r>
    </w:p>
    <w:p w14:paraId="429C8E3D" w14:textId="77777777" w:rsidR="00A629AC" w:rsidRDefault="00A629AC" w:rsidP="00A629AC">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Mocciaro F</w:t>
      </w:r>
      <w:r>
        <w:rPr>
          <w:rFonts w:ascii="Book Antiqua" w:eastAsia="Book Antiqua" w:hAnsi="Book Antiqua" w:cs="Book Antiqua"/>
        </w:rPr>
        <w:t xml:space="preserve">, Renna S, Orlando A, Rizzuto G, Sinagra E, Orlando E, Cottone M. </w:t>
      </w:r>
      <w:proofErr w:type="gramStart"/>
      <w:r>
        <w:rPr>
          <w:rFonts w:ascii="Book Antiqua" w:eastAsia="Book Antiqua" w:hAnsi="Book Antiqua" w:cs="Book Antiqua"/>
        </w:rPr>
        <w:t>Cyclosporine</w:t>
      </w:r>
      <w:proofErr w:type="gramEnd"/>
      <w:r>
        <w:rPr>
          <w:rFonts w:ascii="Book Antiqua" w:eastAsia="Book Antiqua" w:hAnsi="Book Antiqua" w:cs="Book Antiqua"/>
        </w:rPr>
        <w:t xml:space="preserve"> or infliximab as rescue therapy in severe refractory ulcerative colitis: early and long-term data from a retrospective observational study.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681-686 [PMID: 22398101 DOI: 10.1016/j.crohns.2011.11.021]</w:t>
      </w:r>
    </w:p>
    <w:p w14:paraId="0B098F95" w14:textId="77777777" w:rsidR="00A629AC" w:rsidRDefault="00A629AC" w:rsidP="00A629AC">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Bálint A</w:t>
      </w:r>
      <w:r>
        <w:rPr>
          <w:rFonts w:ascii="Book Antiqua" w:eastAsia="Book Antiqua" w:hAnsi="Book Antiqua" w:cs="Book Antiqua"/>
        </w:rPr>
        <w:t xml:space="preserve">, Farkas K, </w:t>
      </w:r>
      <w:proofErr w:type="spellStart"/>
      <w:r>
        <w:rPr>
          <w:rFonts w:ascii="Book Antiqua" w:eastAsia="Book Antiqua" w:hAnsi="Book Antiqua" w:cs="Book Antiqua"/>
        </w:rPr>
        <w:t>Szepes</w:t>
      </w:r>
      <w:proofErr w:type="spellEnd"/>
      <w:r>
        <w:rPr>
          <w:rFonts w:ascii="Book Antiqua" w:eastAsia="Book Antiqua" w:hAnsi="Book Antiqua" w:cs="Book Antiqua"/>
        </w:rPr>
        <w:t xml:space="preserve"> Z, Nagy F, </w:t>
      </w:r>
      <w:proofErr w:type="spellStart"/>
      <w:r>
        <w:rPr>
          <w:rFonts w:ascii="Book Antiqua" w:eastAsia="Book Antiqua" w:hAnsi="Book Antiqua" w:cs="Book Antiqua"/>
        </w:rPr>
        <w:t>Szűcs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Tiszlavicz</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Bor</w:t>
      </w:r>
      <w:proofErr w:type="spellEnd"/>
      <w:r>
        <w:rPr>
          <w:rFonts w:ascii="Book Antiqua" w:eastAsia="Book Antiqua" w:hAnsi="Book Antiqua" w:cs="Book Antiqua"/>
        </w:rPr>
        <w:t xml:space="preserve"> R, Milassin Á, Rutka M, Fábián A, Molnár T. How disease extent can be included in the endoscopic activity index of ulcerative colitis: the </w:t>
      </w:r>
      <w:proofErr w:type="spellStart"/>
      <w:r>
        <w:rPr>
          <w:rFonts w:ascii="Book Antiqua" w:eastAsia="Book Antiqua" w:hAnsi="Book Antiqua" w:cs="Book Antiqua"/>
        </w:rPr>
        <w:t>panMayo</w:t>
      </w:r>
      <w:proofErr w:type="spellEnd"/>
      <w:r>
        <w:rPr>
          <w:rFonts w:ascii="Book Antiqua" w:eastAsia="Book Antiqua" w:hAnsi="Book Antiqua" w:cs="Book Antiqua"/>
        </w:rPr>
        <w:t xml:space="preserve"> score, a promising scoring system. </w:t>
      </w:r>
      <w:r>
        <w:rPr>
          <w:rFonts w:ascii="Book Antiqua" w:eastAsia="Book Antiqua" w:hAnsi="Book Antiqua" w:cs="Book Antiqua"/>
          <w:i/>
          <w:iCs/>
        </w:rPr>
        <w:t>BMC Gastroenterol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7 [PMID: 29310593 DOI: 10.1186/s12876-017-0725-3]</w:t>
      </w:r>
    </w:p>
    <w:p w14:paraId="08D5FD4E" w14:textId="77777777" w:rsidR="00A629AC" w:rsidRDefault="00A629AC" w:rsidP="00A629AC">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Kruger AJ</w:t>
      </w:r>
      <w:r>
        <w:rPr>
          <w:rFonts w:ascii="Book Antiqua" w:eastAsia="Book Antiqua" w:hAnsi="Book Antiqua" w:cs="Book Antiqua"/>
        </w:rPr>
        <w:t xml:space="preserve">, Hinton A, Afzali A. Index Severity Score and Early Readmission Predicts Increased Mortality in Ulcerative Colitis Patients.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894-901 [PMID: 30247551 DOI: 10.1093/</w:t>
      </w:r>
      <w:proofErr w:type="spellStart"/>
      <w:r>
        <w:rPr>
          <w:rFonts w:ascii="Book Antiqua" w:eastAsia="Book Antiqua" w:hAnsi="Book Antiqua" w:cs="Book Antiqua"/>
        </w:rPr>
        <w:t>ibd</w:t>
      </w:r>
      <w:proofErr w:type="spellEnd"/>
      <w:r>
        <w:rPr>
          <w:rFonts w:ascii="Book Antiqua" w:eastAsia="Book Antiqua" w:hAnsi="Book Antiqua" w:cs="Book Antiqua"/>
        </w:rPr>
        <w:t>/izy297]</w:t>
      </w:r>
    </w:p>
    <w:p w14:paraId="14635954" w14:textId="77777777" w:rsidR="00A629AC" w:rsidRDefault="00A629AC" w:rsidP="00A629AC">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Xiang Y</w:t>
      </w:r>
      <w:r>
        <w:rPr>
          <w:rFonts w:ascii="Book Antiqua" w:eastAsia="Book Antiqua" w:hAnsi="Book Antiqua" w:cs="Book Antiqua"/>
        </w:rPr>
        <w:t xml:space="preserve">, Yuan Y, Liu J, Xu X, Wang Z, Hassan S, Wu Y, Sun Q, Shen Y, Wang L, Yang H, Sun J, Xu G, Huang Q. A nomogram based on clinical factors to predict calendar year readmission in patients with ulcerative colitis.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17562848231189124 [PMID: 37533706 DOI: 10.1177/17562848231189124]</w:t>
      </w:r>
    </w:p>
    <w:p w14:paraId="4266A3A3" w14:textId="77777777" w:rsidR="00A629AC" w:rsidRDefault="00A629AC" w:rsidP="00A629AC">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Alfarone L</w:t>
      </w:r>
      <w:r>
        <w:rPr>
          <w:rFonts w:ascii="Book Antiqua" w:eastAsia="Book Antiqua" w:hAnsi="Book Antiqua" w:cs="Book Antiqua"/>
        </w:rPr>
        <w:t xml:space="preserve">, Parigi TL, Gabbiadini R, Dal Buono A, Spinelli A, Hassan C, </w:t>
      </w:r>
      <w:proofErr w:type="spellStart"/>
      <w:r>
        <w:rPr>
          <w:rFonts w:ascii="Book Antiqua" w:eastAsia="Book Antiqua" w:hAnsi="Book Antiqua" w:cs="Book Antiqua"/>
        </w:rPr>
        <w:t>Iacucci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Repici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Technological advances in inflammatory bowel disease endoscopy and histology. </w:t>
      </w:r>
      <w:r>
        <w:rPr>
          <w:rFonts w:ascii="Book Antiqua" w:eastAsia="Book Antiqua" w:hAnsi="Book Antiqua" w:cs="Book Antiqua"/>
          <w:i/>
          <w:iCs/>
        </w:rPr>
        <w:t>Front Med (Lausanne)</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1058875 [PMID: 36438050 DOI: 10.3389/fmed.2022.1058875]</w:t>
      </w:r>
    </w:p>
    <w:p w14:paraId="76A07FED" w14:textId="77777777" w:rsidR="00A629AC" w:rsidRDefault="00A629AC" w:rsidP="00A629AC">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Solitano</w:t>
      </w:r>
      <w:proofErr w:type="spellEnd"/>
      <w:r>
        <w:rPr>
          <w:rFonts w:ascii="Book Antiqua" w:eastAsia="Book Antiqua" w:hAnsi="Book Antiqua" w:cs="Book Antiqua"/>
          <w:b/>
          <w:bCs/>
        </w:rPr>
        <w:t xml:space="preserve"> V</w:t>
      </w:r>
      <w:r>
        <w:rPr>
          <w:rFonts w:ascii="Book Antiqua" w:eastAsia="Book Antiqua" w:hAnsi="Book Antiqua" w:cs="Book Antiqua"/>
        </w:rPr>
        <w:t xml:space="preserve">, D'Amico F, Allocca M, Fiorino G, Zilli A, Loy L, Gilardi D, Radice S, Correale C, </w:t>
      </w:r>
      <w:proofErr w:type="spellStart"/>
      <w:r>
        <w:rPr>
          <w:rFonts w:ascii="Book Antiqua" w:eastAsia="Book Antiqua" w:hAnsi="Book Antiqua" w:cs="Book Antiqua"/>
        </w:rPr>
        <w:t>Danese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Furfaro</w:t>
      </w:r>
      <w:proofErr w:type="spellEnd"/>
      <w:r>
        <w:rPr>
          <w:rFonts w:ascii="Book Antiqua" w:eastAsia="Book Antiqua" w:hAnsi="Book Antiqua" w:cs="Book Antiqua"/>
        </w:rPr>
        <w:t xml:space="preserve"> F. Rediscovering histology: what is new in endoscopy for inflammatory bowel disease?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17562848211005692 [PMID: 33948114 DOI: 10.1177/17562848211005692]</w:t>
      </w:r>
    </w:p>
    <w:p w14:paraId="06588D87" w14:textId="77777777" w:rsidR="00A629AC" w:rsidRDefault="00A629AC" w:rsidP="00A629AC">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van der Laan JJH</w:t>
      </w:r>
      <w:r>
        <w:rPr>
          <w:rFonts w:ascii="Book Antiqua" w:eastAsia="Book Antiqua" w:hAnsi="Book Antiqua" w:cs="Book Antiqua"/>
        </w:rPr>
        <w:t xml:space="preserve">, van der </w:t>
      </w:r>
      <w:proofErr w:type="spellStart"/>
      <w:r>
        <w:rPr>
          <w:rFonts w:ascii="Book Antiqua" w:eastAsia="Book Antiqua" w:hAnsi="Book Antiqua" w:cs="Book Antiqua"/>
        </w:rPr>
        <w:t>Waaij</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Gabriëls</w:t>
      </w:r>
      <w:proofErr w:type="spellEnd"/>
      <w:r>
        <w:rPr>
          <w:rFonts w:ascii="Book Antiqua" w:eastAsia="Book Antiqua" w:hAnsi="Book Antiqua" w:cs="Book Antiqua"/>
        </w:rPr>
        <w:t xml:space="preserve"> RY,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EAM, Dijkstra G, Nagengast WB. Endoscopic imaging in inflammatory bowel disease: current developments and emerging strategies. </w:t>
      </w:r>
      <w:r>
        <w:rPr>
          <w:rFonts w:ascii="Book Antiqua" w:eastAsia="Book Antiqua" w:hAnsi="Book Antiqua" w:cs="Book Antiqua"/>
          <w:i/>
          <w:iCs/>
        </w:rPr>
        <w:t>Expert Rev Gastroenterol Hepatol</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115-126 [PMID: 33094654 DOI: 10.1080/17474124.2021.1840352]</w:t>
      </w:r>
    </w:p>
    <w:p w14:paraId="4E1BC87F" w14:textId="0E3A3336" w:rsidR="00A77B3E" w:rsidRPr="00D31A1A" w:rsidRDefault="00A629AC" w:rsidP="00A629AC">
      <w:pPr>
        <w:spacing w:line="360" w:lineRule="auto"/>
        <w:jc w:val="both"/>
        <w:rPr>
          <w:rFonts w:ascii="Book Antiqua" w:hAnsi="Book Antiqua"/>
        </w:rPr>
      </w:pPr>
      <w:r>
        <w:rPr>
          <w:rFonts w:ascii="Book Antiqua" w:eastAsia="Book Antiqua" w:hAnsi="Book Antiqua" w:cs="Book Antiqua"/>
        </w:rPr>
        <w:lastRenderedPageBreak/>
        <w:t xml:space="preserve">45 </w:t>
      </w:r>
      <w:r>
        <w:rPr>
          <w:rFonts w:ascii="Book Antiqua" w:eastAsia="Book Antiqua" w:hAnsi="Book Antiqua" w:cs="Book Antiqua"/>
          <w:b/>
          <w:bCs/>
        </w:rPr>
        <w:t>Yao H</w:t>
      </w:r>
      <w:r>
        <w:rPr>
          <w:rFonts w:ascii="Book Antiqua" w:eastAsia="Book Antiqua" w:hAnsi="Book Antiqua" w:cs="Book Antiqua"/>
        </w:rPr>
        <w:t xml:space="preserve">, </w:t>
      </w:r>
      <w:proofErr w:type="spellStart"/>
      <w:r>
        <w:rPr>
          <w:rFonts w:ascii="Book Antiqua" w:eastAsia="Book Antiqua" w:hAnsi="Book Antiqua" w:cs="Book Antiqua"/>
        </w:rPr>
        <w:t>Najarian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Gryak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Bishu</w:t>
      </w:r>
      <w:proofErr w:type="spellEnd"/>
      <w:r>
        <w:rPr>
          <w:rFonts w:ascii="Book Antiqua" w:eastAsia="Book Antiqua" w:hAnsi="Book Antiqua" w:cs="Book Antiqua"/>
        </w:rPr>
        <w:t xml:space="preserve"> S, Rice MD, </w:t>
      </w:r>
      <w:proofErr w:type="spellStart"/>
      <w:r>
        <w:rPr>
          <w:rFonts w:ascii="Book Antiqua" w:eastAsia="Book Antiqua" w:hAnsi="Book Antiqua" w:cs="Book Antiqua"/>
        </w:rPr>
        <w:t>Waljee</w:t>
      </w:r>
      <w:proofErr w:type="spellEnd"/>
      <w:r>
        <w:rPr>
          <w:rFonts w:ascii="Book Antiqua" w:eastAsia="Book Antiqua" w:hAnsi="Book Antiqua" w:cs="Book Antiqua"/>
        </w:rPr>
        <w:t xml:space="preserve"> AK, Wilkins HJ, Stidham RW. Fully automated endoscopic disease activity assessment in ulcerative colitis.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728-736.e1 [PMID: 32810479 DOI: 10.1016/j.gie.2020.08.011]</w:t>
      </w:r>
    </w:p>
    <w:bookmarkEnd w:id="33"/>
    <w:bookmarkEnd w:id="34"/>
    <w:p w14:paraId="1AE77EE4" w14:textId="77777777" w:rsidR="00A77B3E" w:rsidRPr="00D31A1A" w:rsidRDefault="00A77B3E" w:rsidP="00D31A1A">
      <w:pPr>
        <w:spacing w:line="360" w:lineRule="auto"/>
        <w:jc w:val="both"/>
        <w:rPr>
          <w:rFonts w:ascii="Book Antiqua" w:hAnsi="Book Antiqua"/>
        </w:rPr>
        <w:sectPr w:rsidR="00A77B3E" w:rsidRPr="00D31A1A">
          <w:pgSz w:w="12240" w:h="15840"/>
          <w:pgMar w:top="1440" w:right="1440" w:bottom="1440" w:left="1440" w:header="720" w:footer="720" w:gutter="0"/>
          <w:cols w:space="720"/>
          <w:docGrid w:linePitch="360"/>
        </w:sectPr>
      </w:pPr>
    </w:p>
    <w:p w14:paraId="3DFBA0A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lastRenderedPageBreak/>
        <w:t>Footnotes</w:t>
      </w:r>
    </w:p>
    <w:p w14:paraId="794E3C57" w14:textId="156E6A5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Institutional review board statement: </w:t>
      </w:r>
      <w:r w:rsidRPr="00D31A1A">
        <w:rPr>
          <w:rFonts w:ascii="Book Antiqua" w:eastAsia="Book Antiqua" w:hAnsi="Book Antiqua" w:cs="Book Antiqua"/>
        </w:rPr>
        <w:t>This study was reviewed and approved by the Ethics Committee of the Affiliated Hospital of Qingdao University (Approval No. QYFY WZLL 28085).</w:t>
      </w:r>
    </w:p>
    <w:p w14:paraId="496DDF79" w14:textId="77777777" w:rsidR="00A77B3E" w:rsidRDefault="00A77B3E" w:rsidP="00D31A1A">
      <w:pPr>
        <w:spacing w:line="360" w:lineRule="auto"/>
        <w:jc w:val="both"/>
        <w:rPr>
          <w:ins w:id="35" w:author="yan jiaping" w:date="2023-12-12T14:58:00Z"/>
          <w:rFonts w:ascii="Book Antiqua" w:hAnsi="Book Antiqua"/>
        </w:rPr>
      </w:pPr>
    </w:p>
    <w:p w14:paraId="0334A43F" w14:textId="5B569FBE" w:rsidR="009F51A3" w:rsidRDefault="009F51A3" w:rsidP="00D31A1A">
      <w:pPr>
        <w:spacing w:line="360" w:lineRule="auto"/>
        <w:jc w:val="both"/>
        <w:rPr>
          <w:ins w:id="36" w:author="yan jiaping" w:date="2023-12-12T14:58:00Z"/>
          <w:rFonts w:ascii="Book Antiqua" w:hAnsi="Book Antiqua"/>
        </w:rPr>
      </w:pPr>
      <w:bookmarkStart w:id="37" w:name="OLE_LINK5929"/>
      <w:bookmarkStart w:id="38" w:name="OLE_LINK5930"/>
      <w:bookmarkStart w:id="39" w:name="OLE_LINK6360"/>
      <w:bookmarkStart w:id="40" w:name="OLE_LINK6361"/>
      <w:bookmarkStart w:id="41" w:name="OLE_LINK6210"/>
      <w:bookmarkStart w:id="42" w:name="OLE_LINK6211"/>
      <w:bookmarkStart w:id="43" w:name="OLE_LINK6071"/>
      <w:bookmarkStart w:id="44" w:name="OLE_LINK6274"/>
      <w:bookmarkStart w:id="45" w:name="OLE_LINK6276"/>
      <w:bookmarkStart w:id="46" w:name="OLE_LINK7545"/>
      <w:bookmarkStart w:id="47" w:name="OLE_LINK6794"/>
      <w:bookmarkStart w:id="48" w:name="OLE_LINK6563"/>
      <w:bookmarkStart w:id="49" w:name="OLE_LINK6564"/>
      <w:bookmarkStart w:id="50" w:name="OLE_LINK6565"/>
      <w:bookmarkStart w:id="51" w:name="OLE_LINK7565"/>
      <w:bookmarkStart w:id="52" w:name="OLE_LINK7136"/>
      <w:ins w:id="53" w:author="yan jiaping" w:date="2023-12-12T14:59:00Z">
        <w:r w:rsidRPr="006C0D88">
          <w:rPr>
            <w:rFonts w:ascii="Book Antiqua" w:hAnsi="Book Antiqua" w:cs="Tahoma"/>
            <w:b/>
            <w:bCs/>
          </w:rPr>
          <w:t>Informed consent statement</w:t>
        </w:r>
        <w:r w:rsidRPr="006C0D88">
          <w:rPr>
            <w:rFonts w:ascii="Book Antiqua" w:hAnsi="Book Antiqua" w:cs="Tahoma"/>
            <w:b/>
            <w:iCs/>
          </w:rPr>
          <w:t>:</w:t>
        </w:r>
        <w:bookmarkEnd w:id="37"/>
        <w:bookmarkEnd w:id="38"/>
        <w:r w:rsidRPr="006C0D88">
          <w:rPr>
            <w:rFonts w:ascii="Book Antiqua" w:hAnsi="Book Antiqua" w:cs="Tahoma"/>
            <w:b/>
            <w:iCs/>
          </w:rPr>
          <w:t xml:space="preserve"> </w:t>
        </w:r>
        <w:bookmarkStart w:id="54" w:name="OLE_LINK6603"/>
        <w:bookmarkStart w:id="55" w:name="OLE_LINK7553"/>
        <w:bookmarkStart w:id="56" w:name="OLE_LINK6157"/>
        <w:bookmarkStart w:id="57" w:name="OLE_LINK6158"/>
        <w:r w:rsidRPr="006C0D88">
          <w:rPr>
            <w:rFonts w:ascii="Book Antiqua" w:hAnsi="Book Antiqua" w:cs="Tahoma"/>
            <w:bCs/>
          </w:rPr>
          <w:t>Patients were not required to give informed consent to the study because the analy</w:t>
        </w:r>
        <w:bookmarkEnd w:id="39"/>
        <w:bookmarkEnd w:id="40"/>
        <w:r w:rsidRPr="006C0D88">
          <w:rPr>
            <w:rFonts w:ascii="Book Antiqua" w:hAnsi="Book Antiqua" w:cs="Tahoma"/>
            <w:bCs/>
          </w:rPr>
          <w:t>sis used anonymous clinical data that were obtained after each patient agreed to treatment by written consent.</w:t>
        </w:r>
      </w:ins>
      <w:bookmarkEnd w:id="41"/>
      <w:bookmarkEnd w:id="42"/>
      <w:bookmarkEnd w:id="43"/>
      <w:bookmarkEnd w:id="44"/>
      <w:bookmarkEnd w:id="45"/>
      <w:bookmarkEnd w:id="46"/>
      <w:bookmarkEnd w:id="47"/>
      <w:bookmarkEnd w:id="48"/>
      <w:bookmarkEnd w:id="49"/>
      <w:bookmarkEnd w:id="50"/>
      <w:bookmarkEnd w:id="51"/>
      <w:bookmarkEnd w:id="52"/>
      <w:bookmarkEnd w:id="54"/>
      <w:bookmarkEnd w:id="55"/>
      <w:bookmarkEnd w:id="56"/>
      <w:bookmarkEnd w:id="57"/>
    </w:p>
    <w:p w14:paraId="764BB776" w14:textId="77777777" w:rsidR="009F51A3" w:rsidRPr="00D31A1A" w:rsidRDefault="009F51A3" w:rsidP="00D31A1A">
      <w:pPr>
        <w:spacing w:line="360" w:lineRule="auto"/>
        <w:jc w:val="both"/>
        <w:rPr>
          <w:rFonts w:ascii="Book Antiqua" w:hAnsi="Book Antiqua"/>
        </w:rPr>
      </w:pPr>
    </w:p>
    <w:p w14:paraId="1723073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Conflict-of-interest statement: </w:t>
      </w:r>
      <w:r w:rsidRPr="00D31A1A">
        <w:rPr>
          <w:rFonts w:ascii="Book Antiqua" w:eastAsia="Book Antiqua" w:hAnsi="Book Antiqua" w:cs="Book Antiqua"/>
        </w:rPr>
        <w:t>All authors declare no potential conflicts of interest related to this study.</w:t>
      </w:r>
    </w:p>
    <w:p w14:paraId="35D79B4C" w14:textId="77777777" w:rsidR="00A77B3E" w:rsidRPr="00D31A1A" w:rsidRDefault="00A77B3E" w:rsidP="00D31A1A">
      <w:pPr>
        <w:spacing w:line="360" w:lineRule="auto"/>
        <w:jc w:val="both"/>
        <w:rPr>
          <w:rFonts w:ascii="Book Antiqua" w:hAnsi="Book Antiqua"/>
        </w:rPr>
      </w:pPr>
    </w:p>
    <w:p w14:paraId="2B6D8AC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Data sharing statement: </w:t>
      </w:r>
      <w:r w:rsidRPr="00D31A1A">
        <w:rPr>
          <w:rFonts w:ascii="Book Antiqua" w:eastAsia="Book Antiqua" w:hAnsi="Book Antiqua" w:cs="Book Antiqua"/>
        </w:rPr>
        <w:t>The data used in this study can be obtained from the corresponding author upon reasonable request.</w:t>
      </w:r>
    </w:p>
    <w:p w14:paraId="2472AC4C" w14:textId="77777777" w:rsidR="00A77B3E" w:rsidRPr="00D31A1A" w:rsidRDefault="00A77B3E" w:rsidP="00D31A1A">
      <w:pPr>
        <w:spacing w:line="360" w:lineRule="auto"/>
        <w:jc w:val="both"/>
        <w:rPr>
          <w:rFonts w:ascii="Book Antiqua" w:hAnsi="Book Antiqua"/>
        </w:rPr>
      </w:pPr>
    </w:p>
    <w:p w14:paraId="5E48A09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STROBE statement: </w:t>
      </w:r>
      <w:r w:rsidRPr="00D31A1A">
        <w:rPr>
          <w:rFonts w:ascii="Book Antiqua" w:eastAsia="Book Antiqua" w:hAnsi="Book Antiqua" w:cs="Book Antiqua"/>
        </w:rPr>
        <w:t>The authors have read the STROBE statement, and the manuscript was revised in accordance with the STROBE Statement—checklist of items.</w:t>
      </w:r>
    </w:p>
    <w:p w14:paraId="2344ED63" w14:textId="77777777" w:rsidR="00A77B3E" w:rsidRPr="00D31A1A" w:rsidRDefault="00A77B3E" w:rsidP="00D31A1A">
      <w:pPr>
        <w:spacing w:line="360" w:lineRule="auto"/>
        <w:jc w:val="both"/>
        <w:rPr>
          <w:rFonts w:ascii="Book Antiqua" w:hAnsi="Book Antiqua"/>
        </w:rPr>
      </w:pPr>
    </w:p>
    <w:p w14:paraId="2653BB7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Open-Access: </w:t>
      </w:r>
      <w:r w:rsidRPr="00D31A1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31A1A">
        <w:rPr>
          <w:rFonts w:ascii="Book Antiqua" w:eastAsia="Book Antiqua" w:hAnsi="Book Antiqua" w:cs="Book Antiqua"/>
        </w:rPr>
        <w:t>NonCommercial</w:t>
      </w:r>
      <w:proofErr w:type="spellEnd"/>
      <w:r w:rsidRPr="00D31A1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4BAF86" w14:textId="77777777" w:rsidR="00A77B3E" w:rsidRPr="00D31A1A" w:rsidRDefault="00A77B3E" w:rsidP="00D31A1A">
      <w:pPr>
        <w:spacing w:line="360" w:lineRule="auto"/>
        <w:jc w:val="both"/>
        <w:rPr>
          <w:rFonts w:ascii="Book Antiqua" w:hAnsi="Book Antiqua"/>
        </w:rPr>
      </w:pPr>
    </w:p>
    <w:p w14:paraId="7399AC13" w14:textId="77777777"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color w:val="000000"/>
        </w:rPr>
        <w:t xml:space="preserve">Provenance and peer review: </w:t>
      </w:r>
      <w:r w:rsidRPr="00D31A1A">
        <w:rPr>
          <w:rFonts w:ascii="Book Antiqua" w:eastAsia="Book Antiqua" w:hAnsi="Book Antiqua" w:cs="Book Antiqua"/>
        </w:rPr>
        <w:t>Unsolicited article; Externally peer reviewed.</w:t>
      </w:r>
    </w:p>
    <w:p w14:paraId="7C6628D1" w14:textId="77777777" w:rsidR="003A2F1A" w:rsidRPr="00D31A1A" w:rsidRDefault="003A2F1A" w:rsidP="00D31A1A">
      <w:pPr>
        <w:spacing w:line="360" w:lineRule="auto"/>
        <w:jc w:val="both"/>
        <w:rPr>
          <w:rFonts w:ascii="Book Antiqua" w:hAnsi="Book Antiqua"/>
        </w:rPr>
      </w:pPr>
    </w:p>
    <w:p w14:paraId="696B539B"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Peer-review model: </w:t>
      </w:r>
      <w:r w:rsidRPr="00D31A1A">
        <w:rPr>
          <w:rFonts w:ascii="Book Antiqua" w:eastAsia="Book Antiqua" w:hAnsi="Book Antiqua" w:cs="Book Antiqua"/>
        </w:rPr>
        <w:t>Single blind</w:t>
      </w:r>
    </w:p>
    <w:p w14:paraId="55734124" w14:textId="77777777" w:rsidR="00A77B3E" w:rsidRPr="00D31A1A" w:rsidRDefault="00A77B3E" w:rsidP="00D31A1A">
      <w:pPr>
        <w:spacing w:line="360" w:lineRule="auto"/>
        <w:jc w:val="both"/>
        <w:rPr>
          <w:rFonts w:ascii="Book Antiqua" w:hAnsi="Book Antiqua"/>
        </w:rPr>
      </w:pPr>
    </w:p>
    <w:p w14:paraId="4196E82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Peer-review started: </w:t>
      </w:r>
      <w:r w:rsidRPr="00D31A1A">
        <w:rPr>
          <w:rFonts w:ascii="Book Antiqua" w:eastAsia="Book Antiqua" w:hAnsi="Book Antiqua" w:cs="Book Antiqua"/>
        </w:rPr>
        <w:t>October 10, 2023</w:t>
      </w:r>
    </w:p>
    <w:p w14:paraId="555422F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lastRenderedPageBreak/>
        <w:t xml:space="preserve">First decision: </w:t>
      </w:r>
      <w:r w:rsidRPr="00D31A1A">
        <w:rPr>
          <w:rFonts w:ascii="Book Antiqua" w:eastAsia="Book Antiqua" w:hAnsi="Book Antiqua" w:cs="Book Antiqua"/>
        </w:rPr>
        <w:t>November 6, 2023</w:t>
      </w:r>
    </w:p>
    <w:p w14:paraId="17CE239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Article in press: </w:t>
      </w:r>
    </w:p>
    <w:p w14:paraId="5A37303D" w14:textId="77777777" w:rsidR="00A77B3E" w:rsidRPr="00D31A1A" w:rsidRDefault="00A77B3E" w:rsidP="00D31A1A">
      <w:pPr>
        <w:spacing w:line="360" w:lineRule="auto"/>
        <w:jc w:val="both"/>
        <w:rPr>
          <w:rFonts w:ascii="Book Antiqua" w:hAnsi="Book Antiqua"/>
        </w:rPr>
      </w:pPr>
    </w:p>
    <w:p w14:paraId="124287B4" w14:textId="3F6778AE"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Specialty type: </w:t>
      </w:r>
      <w:r w:rsidR="003A2F1A" w:rsidRPr="00D31A1A">
        <w:rPr>
          <w:rFonts w:ascii="Book Antiqua" w:eastAsia="Book Antiqua" w:hAnsi="Book Antiqua" w:cs="Book Antiqua"/>
        </w:rPr>
        <w:t>Gastroenterology and hepatology</w:t>
      </w:r>
    </w:p>
    <w:p w14:paraId="1D5CBB5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Country/Territory of origin: </w:t>
      </w:r>
      <w:r w:rsidRPr="00D31A1A">
        <w:rPr>
          <w:rFonts w:ascii="Book Antiqua" w:eastAsia="Book Antiqua" w:hAnsi="Book Antiqua" w:cs="Book Antiqua"/>
        </w:rPr>
        <w:t>China</w:t>
      </w:r>
    </w:p>
    <w:p w14:paraId="098ACB6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Peer-review report’s scientific quality classification</w:t>
      </w:r>
    </w:p>
    <w:p w14:paraId="2CA8D72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A (Excellent): 0</w:t>
      </w:r>
    </w:p>
    <w:p w14:paraId="6452AC43"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B (Very good): B, B</w:t>
      </w:r>
    </w:p>
    <w:p w14:paraId="52A76FE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C (Good): 0</w:t>
      </w:r>
    </w:p>
    <w:p w14:paraId="7C7D3B39"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D (Fair): 0</w:t>
      </w:r>
    </w:p>
    <w:p w14:paraId="6B55E40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E (Poor): 0</w:t>
      </w:r>
    </w:p>
    <w:p w14:paraId="5919D727" w14:textId="77777777" w:rsidR="00A77B3E" w:rsidRPr="00D31A1A" w:rsidRDefault="00A77B3E" w:rsidP="00D31A1A">
      <w:pPr>
        <w:spacing w:line="360" w:lineRule="auto"/>
        <w:jc w:val="both"/>
        <w:rPr>
          <w:rFonts w:ascii="Book Antiqua" w:hAnsi="Book Antiqua"/>
        </w:rPr>
      </w:pPr>
    </w:p>
    <w:p w14:paraId="4555F014" w14:textId="77777777" w:rsidR="00A77B3E" w:rsidRPr="00D31A1A" w:rsidRDefault="009357FD" w:rsidP="00D31A1A">
      <w:pPr>
        <w:spacing w:line="360" w:lineRule="auto"/>
        <w:jc w:val="both"/>
        <w:rPr>
          <w:rFonts w:ascii="Book Antiqua" w:eastAsia="Book Antiqua" w:hAnsi="Book Antiqua" w:cs="Book Antiqua"/>
          <w:b/>
          <w:color w:val="000000"/>
        </w:rPr>
      </w:pPr>
      <w:r w:rsidRPr="00D31A1A">
        <w:rPr>
          <w:rFonts w:ascii="Book Antiqua" w:eastAsia="Book Antiqua" w:hAnsi="Book Antiqua" w:cs="Book Antiqua"/>
          <w:b/>
          <w:color w:val="000000"/>
        </w:rPr>
        <w:t xml:space="preserve">P-Reviewer: </w:t>
      </w:r>
      <w:r w:rsidRPr="00D31A1A">
        <w:rPr>
          <w:rFonts w:ascii="Book Antiqua" w:eastAsia="Book Antiqua" w:hAnsi="Book Antiqua" w:cs="Book Antiqua"/>
        </w:rPr>
        <w:t xml:space="preserve">Emran TB, Bangladesh; </w:t>
      </w:r>
      <w:proofErr w:type="spellStart"/>
      <w:r w:rsidRPr="00D31A1A">
        <w:rPr>
          <w:rFonts w:ascii="Book Antiqua" w:eastAsia="Book Antiqua" w:hAnsi="Book Antiqua" w:cs="Book Antiqua"/>
        </w:rPr>
        <w:t>Poullis</w:t>
      </w:r>
      <w:proofErr w:type="spellEnd"/>
      <w:r w:rsidRPr="00D31A1A">
        <w:rPr>
          <w:rFonts w:ascii="Book Antiqua" w:eastAsia="Book Antiqua" w:hAnsi="Book Antiqua" w:cs="Book Antiqua"/>
        </w:rPr>
        <w:t xml:space="preserve"> A, United Kingdom</w:t>
      </w:r>
      <w:r w:rsidRPr="00D31A1A">
        <w:rPr>
          <w:rFonts w:ascii="Book Antiqua" w:eastAsia="Book Antiqua" w:hAnsi="Book Antiqua" w:cs="Book Antiqua"/>
          <w:b/>
          <w:color w:val="000000"/>
        </w:rPr>
        <w:t xml:space="preserve"> S-Editor: </w:t>
      </w:r>
      <w:r w:rsidR="00F11852" w:rsidRPr="00D31A1A">
        <w:rPr>
          <w:rFonts w:ascii="Book Antiqua" w:eastAsia="Book Antiqua" w:hAnsi="Book Antiqua" w:cs="Book Antiqua"/>
          <w:bCs/>
          <w:color w:val="000000"/>
        </w:rPr>
        <w:t>Lin C</w:t>
      </w:r>
      <w:r w:rsidRPr="00D31A1A">
        <w:rPr>
          <w:rFonts w:ascii="Book Antiqua" w:eastAsia="Book Antiqua" w:hAnsi="Book Antiqua" w:cs="Book Antiqua"/>
          <w:b/>
          <w:color w:val="000000"/>
        </w:rPr>
        <w:t xml:space="preserve"> L-Editor: </w:t>
      </w:r>
      <w:r w:rsidR="0087153F" w:rsidRPr="00D31A1A">
        <w:rPr>
          <w:rFonts w:ascii="Book Antiqua" w:eastAsia="Book Antiqua" w:hAnsi="Book Antiqua" w:cs="Book Antiqua"/>
          <w:bCs/>
          <w:color w:val="000000"/>
        </w:rPr>
        <w:t>A</w:t>
      </w:r>
      <w:r w:rsidRPr="00D31A1A">
        <w:rPr>
          <w:rFonts w:ascii="Book Antiqua" w:eastAsia="Book Antiqua" w:hAnsi="Book Antiqua" w:cs="Book Antiqua"/>
          <w:b/>
          <w:color w:val="000000"/>
        </w:rPr>
        <w:t xml:space="preserve"> P-Editor: </w:t>
      </w:r>
    </w:p>
    <w:p w14:paraId="4F5FE1B0" w14:textId="28E377CB" w:rsidR="008679C7" w:rsidRPr="00D31A1A" w:rsidRDefault="008679C7" w:rsidP="00D31A1A">
      <w:pPr>
        <w:spacing w:line="360" w:lineRule="auto"/>
        <w:jc w:val="both"/>
        <w:rPr>
          <w:rFonts w:ascii="Book Antiqua" w:hAnsi="Book Antiqua"/>
        </w:rPr>
        <w:sectPr w:rsidR="008679C7" w:rsidRPr="00D31A1A">
          <w:pgSz w:w="12240" w:h="15840"/>
          <w:pgMar w:top="1440" w:right="1440" w:bottom="1440" w:left="1440" w:header="720" w:footer="720" w:gutter="0"/>
          <w:cols w:space="720"/>
          <w:docGrid w:linePitch="360"/>
        </w:sectPr>
      </w:pPr>
    </w:p>
    <w:p w14:paraId="2C61F3B5" w14:textId="77777777" w:rsidR="00A77B3E" w:rsidRPr="00D31A1A" w:rsidRDefault="009357FD" w:rsidP="00D31A1A">
      <w:pPr>
        <w:spacing w:line="360" w:lineRule="auto"/>
        <w:jc w:val="both"/>
        <w:rPr>
          <w:rFonts w:ascii="Book Antiqua" w:eastAsia="Book Antiqua" w:hAnsi="Book Antiqua" w:cs="Book Antiqua"/>
          <w:b/>
          <w:color w:val="000000"/>
        </w:rPr>
      </w:pPr>
      <w:r w:rsidRPr="00D31A1A">
        <w:rPr>
          <w:rFonts w:ascii="Book Antiqua" w:eastAsia="Book Antiqua" w:hAnsi="Book Antiqua" w:cs="Book Antiqua"/>
          <w:b/>
          <w:color w:val="000000"/>
        </w:rPr>
        <w:lastRenderedPageBreak/>
        <w:t>Figure Legends</w:t>
      </w:r>
    </w:p>
    <w:p w14:paraId="34617789" w14:textId="2AA5B15C" w:rsidR="0005200C" w:rsidRPr="00D31A1A" w:rsidRDefault="00A3215C" w:rsidP="00D31A1A">
      <w:pPr>
        <w:spacing w:line="360" w:lineRule="auto"/>
        <w:jc w:val="both"/>
        <w:rPr>
          <w:rFonts w:ascii="Book Antiqua" w:hAnsi="Book Antiqua"/>
        </w:rPr>
      </w:pPr>
      <w:r w:rsidRPr="00D31A1A">
        <w:rPr>
          <w:rFonts w:ascii="Book Antiqua" w:hAnsi="Book Antiqua"/>
          <w:noProof/>
          <w:lang w:eastAsia="zh-CN"/>
        </w:rPr>
        <w:drawing>
          <wp:inline distT="0" distB="0" distL="0" distR="0" wp14:anchorId="3EE2537B" wp14:editId="1E4A7CE2">
            <wp:extent cx="5937885" cy="5035550"/>
            <wp:effectExtent l="0" t="0" r="0" b="0"/>
            <wp:docPr id="8552963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5035550"/>
                    </a:xfrm>
                    <a:prstGeom prst="rect">
                      <a:avLst/>
                    </a:prstGeom>
                    <a:noFill/>
                  </pic:spPr>
                </pic:pic>
              </a:graphicData>
            </a:graphic>
          </wp:inline>
        </w:drawing>
      </w:r>
    </w:p>
    <w:p w14:paraId="44CF2744" w14:textId="77777777" w:rsidR="00A77B3E" w:rsidRPr="00D31A1A" w:rsidRDefault="009357FD" w:rsidP="00D31A1A">
      <w:pPr>
        <w:spacing w:line="360" w:lineRule="auto"/>
        <w:jc w:val="both"/>
        <w:rPr>
          <w:rFonts w:ascii="Book Antiqua" w:eastAsia="Book Antiqua" w:hAnsi="Book Antiqua" w:cs="Book Antiqua"/>
          <w:b/>
          <w:bCs/>
        </w:rPr>
      </w:pPr>
      <w:r w:rsidRPr="00D31A1A">
        <w:rPr>
          <w:rFonts w:ascii="Book Antiqua" w:eastAsia="Book Antiqua" w:hAnsi="Book Antiqua" w:cs="Book Antiqua"/>
          <w:b/>
          <w:bCs/>
        </w:rPr>
        <w:t>Figure 1 Selection process of the patients.</w:t>
      </w:r>
    </w:p>
    <w:p w14:paraId="170C3C62" w14:textId="77777777" w:rsidR="0005200C" w:rsidRPr="00D31A1A" w:rsidRDefault="0005200C" w:rsidP="00D31A1A">
      <w:pPr>
        <w:spacing w:line="360" w:lineRule="auto"/>
        <w:jc w:val="both"/>
        <w:rPr>
          <w:rFonts w:ascii="Book Antiqua" w:eastAsia="Book Antiqua" w:hAnsi="Book Antiqua" w:cs="Book Antiqua"/>
          <w:b/>
          <w:bCs/>
        </w:rPr>
      </w:pPr>
    </w:p>
    <w:p w14:paraId="69FD9F8A" w14:textId="4CE27A93" w:rsidR="0005200C" w:rsidRPr="00D31A1A" w:rsidRDefault="00657697" w:rsidP="00D31A1A">
      <w:pPr>
        <w:spacing w:line="360" w:lineRule="auto"/>
        <w:jc w:val="both"/>
        <w:rPr>
          <w:rFonts w:ascii="Book Antiqua" w:hAnsi="Book Antiqua"/>
        </w:rPr>
      </w:pPr>
      <w:r w:rsidRPr="00D31A1A">
        <w:rPr>
          <w:rFonts w:ascii="Book Antiqua" w:hAnsi="Book Antiqua"/>
          <w:noProof/>
          <w:lang w:eastAsia="zh-CN"/>
        </w:rPr>
        <w:lastRenderedPageBreak/>
        <w:drawing>
          <wp:inline distT="0" distB="0" distL="0" distR="0" wp14:anchorId="57E3730B" wp14:editId="15B3CBF6">
            <wp:extent cx="5927271" cy="2432776"/>
            <wp:effectExtent l="0" t="0" r="0" b="0"/>
            <wp:docPr id="10231744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355" cy="2437325"/>
                    </a:xfrm>
                    <a:prstGeom prst="rect">
                      <a:avLst/>
                    </a:prstGeom>
                    <a:noFill/>
                  </pic:spPr>
                </pic:pic>
              </a:graphicData>
            </a:graphic>
          </wp:inline>
        </w:drawing>
      </w:r>
    </w:p>
    <w:p w14:paraId="5A22449A" w14:textId="64520AA6"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Figure 2 Comparisons of endoscopic scores among the mild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44), moderate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51), and severe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71) patients</w:t>
      </w:r>
      <w:r w:rsidR="00657697" w:rsidRPr="00D31A1A">
        <w:rPr>
          <w:rFonts w:ascii="Book Antiqua" w:eastAsia="Book Antiqua" w:hAnsi="Book Antiqua" w:cs="Book Antiqua"/>
          <w:b/>
          <w:bCs/>
        </w:rPr>
        <w:t>.</w:t>
      </w:r>
      <w:r w:rsidRPr="00D31A1A">
        <w:rPr>
          <w:rFonts w:ascii="Book Antiqua" w:eastAsia="Book Antiqua" w:hAnsi="Book Antiqua" w:cs="Book Antiqua"/>
        </w:rPr>
        <w:t xml:space="preserve"> A: Comparison of </w:t>
      </w:r>
      <w:r w:rsidR="00291AD6"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w:t>
      </w:r>
      <w:r w:rsidRPr="00D31A1A">
        <w:rPr>
          <w:rFonts w:ascii="Book Antiqua" w:eastAsia="Book Antiqua" w:hAnsi="Book Antiqua" w:cs="Book Antiqua"/>
        </w:rPr>
        <w:t xml:space="preserve"> score among different severities of </w:t>
      </w:r>
      <w:r w:rsidR="00291AD6" w:rsidRPr="00D31A1A">
        <w:rPr>
          <w:rFonts w:ascii="Book Antiqua" w:eastAsia="Book Antiqua" w:hAnsi="Book Antiqua" w:cs="Book Antiqua"/>
          <w:color w:val="000000"/>
        </w:rPr>
        <w:t>ulcerative colitis (UC)</w:t>
      </w:r>
      <w:r w:rsidRPr="00D31A1A">
        <w:rPr>
          <w:rFonts w:ascii="Book Antiqua" w:eastAsia="Book Antiqua" w:hAnsi="Book Antiqua" w:cs="Book Antiqua"/>
        </w:rPr>
        <w:t xml:space="preserve">; B: Comparison of </w:t>
      </w:r>
      <w:r w:rsidR="002A5AD8" w:rsidRPr="00D31A1A">
        <w:rPr>
          <w:rFonts w:ascii="Book Antiqua" w:eastAsia="Book Antiqua" w:hAnsi="Book Antiqua" w:cs="Book Antiqua"/>
        </w:rPr>
        <w:t xml:space="preserve">Ulcerative Colitis Endoscopic Index of Severity </w:t>
      </w:r>
      <w:r w:rsidRPr="00D31A1A">
        <w:rPr>
          <w:rFonts w:ascii="Book Antiqua" w:eastAsia="Book Antiqua" w:hAnsi="Book Antiqua" w:cs="Book Antiqua"/>
        </w:rPr>
        <w:t xml:space="preserve">score among different severities of UC; C: Comparison of </w:t>
      </w:r>
      <w:r w:rsidR="0034661F" w:rsidRPr="00D31A1A">
        <w:rPr>
          <w:rFonts w:ascii="Book Antiqua" w:eastAsia="Book Antiqua" w:hAnsi="Book Antiqua" w:cs="Book Antiqua"/>
        </w:rPr>
        <w:t xml:space="preserve">Mayo Endoscopic </w:t>
      </w:r>
      <w:proofErr w:type="spellStart"/>
      <w:r w:rsidR="0034661F" w:rsidRPr="00D31A1A">
        <w:rPr>
          <w:rFonts w:ascii="Book Antiqua" w:eastAsia="Book Antiqua" w:hAnsi="Book Antiqua" w:cs="Book Antiqua"/>
        </w:rPr>
        <w:t>Subscore</w:t>
      </w:r>
      <w:proofErr w:type="spellEnd"/>
      <w:r w:rsidR="0034661F" w:rsidRPr="00D31A1A">
        <w:rPr>
          <w:rFonts w:ascii="Book Antiqua" w:eastAsia="Book Antiqua" w:hAnsi="Book Antiqua" w:cs="Book Antiqua"/>
        </w:rPr>
        <w:t xml:space="preserve"> </w:t>
      </w:r>
      <w:r w:rsidRPr="00D31A1A">
        <w:rPr>
          <w:rFonts w:ascii="Book Antiqua" w:eastAsia="Book Antiqua" w:hAnsi="Book Antiqua" w:cs="Book Antiqua"/>
        </w:rPr>
        <w:t>among different severities of UC.</w:t>
      </w:r>
      <w:r w:rsidR="00D4475E" w:rsidRPr="00D31A1A">
        <w:rPr>
          <w:rFonts w:ascii="Book Antiqua" w:eastAsia="Book Antiqua" w:hAnsi="Book Antiqua" w:cs="Book Antiqua"/>
        </w:rPr>
        <w:t xml:space="preserve"> </w:t>
      </w:r>
      <w:proofErr w:type="spellStart"/>
      <w:r w:rsidR="00D4475E" w:rsidRPr="00D31A1A">
        <w:rPr>
          <w:rFonts w:ascii="Book Antiqua" w:eastAsia="Book Antiqua" w:hAnsi="Book Antiqua" w:cs="Book Antiqua"/>
          <w:vertAlign w:val="superscript"/>
        </w:rPr>
        <w:t>a</w:t>
      </w:r>
      <w:r w:rsidR="00D4475E" w:rsidRPr="00D31A1A">
        <w:rPr>
          <w:rFonts w:ascii="Book Antiqua" w:eastAsia="Book Antiqua" w:hAnsi="Book Antiqua" w:cs="Book Antiqua"/>
          <w:i/>
          <w:iCs/>
        </w:rPr>
        <w:t>P</w:t>
      </w:r>
      <w:proofErr w:type="spellEnd"/>
      <w:r w:rsidR="00D4475E" w:rsidRPr="00D31A1A">
        <w:rPr>
          <w:rFonts w:ascii="Book Antiqua" w:eastAsia="Book Antiqua" w:hAnsi="Book Antiqua" w:cs="Book Antiqua"/>
          <w:i/>
          <w:iCs/>
        </w:rPr>
        <w:t xml:space="preserve"> </w:t>
      </w:r>
      <w:r w:rsidR="00D4475E" w:rsidRPr="00D31A1A">
        <w:rPr>
          <w:rFonts w:ascii="Book Antiqua" w:eastAsia="Book Antiqua" w:hAnsi="Book Antiqua" w:cs="Book Antiqua"/>
        </w:rPr>
        <w:t>&lt; 0.0001</w:t>
      </w:r>
      <w:r w:rsidR="00794018" w:rsidRPr="00D31A1A">
        <w:rPr>
          <w:rFonts w:ascii="Book Antiqua" w:eastAsia="Book Antiqua" w:hAnsi="Book Antiqua" w:cs="Book Antiqua"/>
        </w:rPr>
        <w:t>;</w:t>
      </w:r>
      <w:r w:rsidR="00D4475E" w:rsidRPr="00D31A1A">
        <w:rPr>
          <w:rFonts w:ascii="Book Antiqua" w:eastAsia="Book Antiqua" w:hAnsi="Book Antiqua" w:cs="Book Antiqua"/>
        </w:rPr>
        <w:t xml:space="preserve"> </w:t>
      </w:r>
      <w:proofErr w:type="spellStart"/>
      <w:r w:rsidR="00D4475E" w:rsidRPr="00D31A1A">
        <w:rPr>
          <w:rFonts w:ascii="Book Antiqua" w:eastAsia="Book Antiqua" w:hAnsi="Book Antiqua" w:cs="Book Antiqua"/>
          <w:vertAlign w:val="superscript"/>
        </w:rPr>
        <w:t>b</w:t>
      </w:r>
      <w:r w:rsidR="00D4475E" w:rsidRPr="00D31A1A">
        <w:rPr>
          <w:rFonts w:ascii="Book Antiqua" w:eastAsia="Book Antiqua" w:hAnsi="Book Antiqua" w:cs="Book Antiqua"/>
          <w:i/>
          <w:iCs/>
        </w:rPr>
        <w:t>P</w:t>
      </w:r>
      <w:proofErr w:type="spellEnd"/>
      <w:r w:rsidR="00D4475E" w:rsidRPr="00D31A1A">
        <w:rPr>
          <w:rFonts w:ascii="Book Antiqua" w:eastAsia="Book Antiqua" w:hAnsi="Book Antiqua" w:cs="Book Antiqua"/>
          <w:i/>
          <w:iCs/>
        </w:rPr>
        <w:t xml:space="preserve"> </w:t>
      </w:r>
      <w:r w:rsidR="00D4475E" w:rsidRPr="00D31A1A">
        <w:rPr>
          <w:rFonts w:ascii="Book Antiqua" w:eastAsia="Book Antiqua" w:hAnsi="Book Antiqua" w:cs="Book Antiqua"/>
        </w:rPr>
        <w:t>&lt; 0.001</w:t>
      </w:r>
      <w:r w:rsidR="00794018" w:rsidRPr="00D31A1A">
        <w:rPr>
          <w:rFonts w:ascii="Book Antiqua" w:eastAsia="Book Antiqua" w:hAnsi="Book Antiqua" w:cs="Book Antiqua"/>
        </w:rPr>
        <w:t>;</w:t>
      </w:r>
      <w:r w:rsidR="00D4475E" w:rsidRPr="00D31A1A">
        <w:rPr>
          <w:rFonts w:ascii="Book Antiqua" w:eastAsia="Book Antiqua" w:hAnsi="Book Antiqua" w:cs="Book Antiqua"/>
        </w:rPr>
        <w:t xml:space="preserve"> ns: Not significance</w:t>
      </w:r>
      <w:r w:rsidR="00291AD6" w:rsidRPr="00D31A1A">
        <w:rPr>
          <w:rFonts w:ascii="Book Antiqua" w:eastAsia="Book Antiqua" w:hAnsi="Book Antiqua" w:cs="Book Antiqua"/>
        </w:rPr>
        <w:t xml:space="preserve">; TIGER: 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w:t>
      </w:r>
      <w:r w:rsidR="002A5AD8" w:rsidRPr="00D31A1A">
        <w:rPr>
          <w:rFonts w:ascii="Book Antiqua" w:eastAsia="Book Antiqua" w:hAnsi="Book Antiqua" w:cs="Book Antiqua"/>
        </w:rPr>
        <w:t xml:space="preserve"> UCEIS: Ulcerative Colitis Endoscopic Index of Severity;</w:t>
      </w:r>
      <w:r w:rsidR="0034661F" w:rsidRPr="00D31A1A">
        <w:rPr>
          <w:rFonts w:ascii="Book Antiqua" w:eastAsia="Book Antiqua" w:hAnsi="Book Antiqua" w:cs="Book Antiqua"/>
        </w:rPr>
        <w:t xml:space="preserve"> MES: Mayo Endoscopic </w:t>
      </w:r>
      <w:proofErr w:type="spellStart"/>
      <w:r w:rsidR="0034661F" w:rsidRPr="00D31A1A">
        <w:rPr>
          <w:rFonts w:ascii="Book Antiqua" w:eastAsia="Book Antiqua" w:hAnsi="Book Antiqua" w:cs="Book Antiqua"/>
        </w:rPr>
        <w:t>Subscore</w:t>
      </w:r>
      <w:proofErr w:type="spellEnd"/>
      <w:r w:rsidR="0034661F" w:rsidRPr="00D31A1A">
        <w:rPr>
          <w:rFonts w:ascii="Book Antiqua" w:eastAsia="Book Antiqua" w:hAnsi="Book Antiqua" w:cs="Book Antiqua"/>
        </w:rPr>
        <w:t>.</w:t>
      </w:r>
    </w:p>
    <w:p w14:paraId="78981D56" w14:textId="77777777" w:rsidR="0005200C" w:rsidRPr="00D31A1A" w:rsidRDefault="0005200C" w:rsidP="00D31A1A">
      <w:pPr>
        <w:spacing w:line="360" w:lineRule="auto"/>
        <w:jc w:val="both"/>
        <w:rPr>
          <w:rFonts w:ascii="Book Antiqua" w:eastAsia="Book Antiqua" w:hAnsi="Book Antiqua" w:cs="Book Antiqua"/>
        </w:rPr>
      </w:pPr>
    </w:p>
    <w:p w14:paraId="6A292D81" w14:textId="580198B9" w:rsidR="0005200C" w:rsidRPr="00D31A1A" w:rsidRDefault="00E86147" w:rsidP="00D31A1A">
      <w:pPr>
        <w:spacing w:line="360" w:lineRule="auto"/>
        <w:jc w:val="both"/>
        <w:rPr>
          <w:rFonts w:ascii="Book Antiqua" w:hAnsi="Book Antiqua"/>
        </w:rPr>
      </w:pPr>
      <w:r w:rsidRPr="00D31A1A">
        <w:rPr>
          <w:rFonts w:ascii="Book Antiqua" w:hAnsi="Book Antiqua"/>
          <w:noProof/>
          <w:lang w:eastAsia="zh-CN"/>
        </w:rPr>
        <w:lastRenderedPageBreak/>
        <w:drawing>
          <wp:inline distT="0" distB="0" distL="0" distR="0" wp14:anchorId="475B12E9" wp14:editId="3277D186">
            <wp:extent cx="5339443" cy="6222766"/>
            <wp:effectExtent l="0" t="0" r="0" b="0"/>
            <wp:docPr id="6242430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0680" cy="6224208"/>
                    </a:xfrm>
                    <a:prstGeom prst="rect">
                      <a:avLst/>
                    </a:prstGeom>
                    <a:noFill/>
                  </pic:spPr>
                </pic:pic>
              </a:graphicData>
            </a:graphic>
          </wp:inline>
        </w:drawing>
      </w:r>
    </w:p>
    <w:p w14:paraId="6FAEAD2C" w14:textId="23A6AC8F"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 xml:space="preserve">Figure 3 Comparison of the diagnostic value of endoscopic scores for patients with severe </w:t>
      </w:r>
      <w:r w:rsidR="00291AD6" w:rsidRPr="00D31A1A">
        <w:rPr>
          <w:rFonts w:ascii="Book Antiqua" w:eastAsia="Book Antiqua" w:hAnsi="Book Antiqua" w:cs="Book Antiqua"/>
          <w:b/>
          <w:bCs/>
        </w:rPr>
        <w:t>ulcerative colitis</w:t>
      </w:r>
      <w:r w:rsidRPr="00D31A1A">
        <w:rPr>
          <w:rFonts w:ascii="Book Antiqua" w:eastAsia="Book Antiqua" w:hAnsi="Book Antiqua" w:cs="Book Antiqua"/>
          <w:b/>
          <w:bCs/>
        </w:rPr>
        <w:t>.</w:t>
      </w:r>
      <w:r w:rsidRPr="00D31A1A">
        <w:rPr>
          <w:rFonts w:ascii="Book Antiqua" w:eastAsia="Book Antiqua" w:hAnsi="Book Antiqua" w:cs="Book Antiqua"/>
        </w:rPr>
        <w:t xml:space="preserve"> A: The diagnostic value of </w:t>
      </w:r>
      <w:r w:rsidR="00291AD6"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w:t>
      </w:r>
      <w:r w:rsidRPr="00D31A1A">
        <w:rPr>
          <w:rFonts w:ascii="Book Antiqua" w:eastAsia="Book Antiqua" w:hAnsi="Book Antiqua" w:cs="Book Antiqua"/>
        </w:rPr>
        <w:t xml:space="preserve"> score for severe patients; B: The diagnostic value of </w:t>
      </w:r>
      <w:r w:rsidR="002A5AD8" w:rsidRPr="00D31A1A">
        <w:rPr>
          <w:rFonts w:ascii="Book Antiqua" w:eastAsia="Book Antiqua" w:hAnsi="Book Antiqua" w:cs="Book Antiqua"/>
        </w:rPr>
        <w:t xml:space="preserve">Ulcerative Colitis Endoscopic Index of Severity </w:t>
      </w:r>
      <w:r w:rsidRPr="00D31A1A">
        <w:rPr>
          <w:rFonts w:ascii="Book Antiqua" w:eastAsia="Book Antiqua" w:hAnsi="Book Antiqua" w:cs="Book Antiqua"/>
        </w:rPr>
        <w:t xml:space="preserve">score for severe patients; C: The diagnostic value of </w:t>
      </w:r>
      <w:r w:rsidR="0034661F" w:rsidRPr="00D31A1A">
        <w:rPr>
          <w:rFonts w:ascii="Book Antiqua" w:eastAsia="Book Antiqua" w:hAnsi="Book Antiqua" w:cs="Book Antiqua"/>
        </w:rPr>
        <w:t xml:space="preserve">Mayo Endoscopic </w:t>
      </w:r>
      <w:proofErr w:type="spellStart"/>
      <w:r w:rsidR="0034661F" w:rsidRPr="00D31A1A">
        <w:rPr>
          <w:rFonts w:ascii="Book Antiqua" w:eastAsia="Book Antiqua" w:hAnsi="Book Antiqua" w:cs="Book Antiqua"/>
        </w:rPr>
        <w:t>Subscore</w:t>
      </w:r>
      <w:proofErr w:type="spellEnd"/>
      <w:r w:rsidR="0034661F" w:rsidRPr="00D31A1A">
        <w:rPr>
          <w:rFonts w:ascii="Book Antiqua" w:eastAsia="Book Antiqua" w:hAnsi="Book Antiqua" w:cs="Book Antiqua"/>
        </w:rPr>
        <w:t xml:space="preserve"> </w:t>
      </w:r>
      <w:r w:rsidRPr="00D31A1A">
        <w:rPr>
          <w:rFonts w:ascii="Book Antiqua" w:eastAsia="Book Antiqua" w:hAnsi="Book Antiqua" w:cs="Book Antiqua"/>
        </w:rPr>
        <w:t>for severe patients.</w:t>
      </w:r>
      <w:r w:rsidR="00E86147" w:rsidRPr="00D31A1A">
        <w:rPr>
          <w:rFonts w:ascii="Book Antiqua" w:eastAsia="Book Antiqua" w:hAnsi="Book Antiqua" w:cs="Book Antiqua"/>
        </w:rPr>
        <w:t xml:space="preserve"> AUC: Area under the curve.</w:t>
      </w:r>
    </w:p>
    <w:p w14:paraId="5A3A5199" w14:textId="77777777" w:rsidR="0005200C" w:rsidRPr="00D31A1A" w:rsidRDefault="0005200C" w:rsidP="00D31A1A">
      <w:pPr>
        <w:spacing w:line="360" w:lineRule="auto"/>
        <w:jc w:val="both"/>
        <w:rPr>
          <w:rFonts w:ascii="Book Antiqua" w:eastAsia="Book Antiqua" w:hAnsi="Book Antiqua" w:cs="Book Antiqua"/>
        </w:rPr>
      </w:pPr>
    </w:p>
    <w:p w14:paraId="1EF739F9" w14:textId="0E7D0277" w:rsidR="0005200C" w:rsidRPr="00D31A1A" w:rsidRDefault="00874C1D" w:rsidP="00D31A1A">
      <w:pPr>
        <w:spacing w:line="360" w:lineRule="auto"/>
        <w:jc w:val="both"/>
        <w:rPr>
          <w:rFonts w:ascii="Book Antiqua" w:hAnsi="Book Antiqua"/>
        </w:rPr>
      </w:pPr>
      <w:r w:rsidRPr="00D31A1A">
        <w:rPr>
          <w:rFonts w:ascii="Book Antiqua" w:hAnsi="Book Antiqua"/>
          <w:noProof/>
          <w:lang w:eastAsia="zh-CN"/>
        </w:rPr>
        <w:lastRenderedPageBreak/>
        <w:drawing>
          <wp:inline distT="0" distB="0" distL="0" distR="0" wp14:anchorId="69013968" wp14:editId="32A1E2C5">
            <wp:extent cx="5912485" cy="3728786"/>
            <wp:effectExtent l="0" t="0" r="0" b="0"/>
            <wp:docPr id="14795610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3217" cy="3735554"/>
                    </a:xfrm>
                    <a:prstGeom prst="rect">
                      <a:avLst/>
                    </a:prstGeom>
                    <a:noFill/>
                  </pic:spPr>
                </pic:pic>
              </a:graphicData>
            </a:graphic>
          </wp:inline>
        </w:drawing>
      </w:r>
    </w:p>
    <w:p w14:paraId="0F28D839" w14:textId="1E875428"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 xml:space="preserve">Figure 4 Comparisons of endoscopic scores between the </w:t>
      </w:r>
      <w:r w:rsidR="00140C49" w:rsidRPr="00D31A1A">
        <w:rPr>
          <w:rFonts w:ascii="Book Antiqua" w:eastAsia="Book Antiqua" w:hAnsi="Book Antiqua" w:cs="Book Antiqua"/>
          <w:b/>
          <w:bCs/>
          <w:color w:val="000000"/>
        </w:rPr>
        <w:t>5-aminosalicylates</w:t>
      </w:r>
      <w:r w:rsidRPr="00D31A1A">
        <w:rPr>
          <w:rFonts w:ascii="Book Antiqua" w:eastAsia="Book Antiqua" w:hAnsi="Book Antiqua" w:cs="Book Antiqua"/>
          <w:b/>
          <w:bCs/>
        </w:rPr>
        <w:t>-alone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113) and the advanced treatment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53)</w:t>
      </w:r>
      <w:r w:rsidRPr="00D31A1A">
        <w:rPr>
          <w:rFonts w:ascii="Book Antiqua" w:eastAsia="Book Antiqua" w:hAnsi="Book Antiqua" w:cs="Book Antiqua"/>
        </w:rPr>
        <w:t xml:space="preserve">. A: Comparisons of </w:t>
      </w:r>
      <w:r w:rsidR="00291AD6"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 (</w:t>
      </w:r>
      <w:r w:rsidRPr="00D31A1A">
        <w:rPr>
          <w:rFonts w:ascii="Book Antiqua" w:eastAsia="Book Antiqua" w:hAnsi="Book Antiqua" w:cs="Book Antiqua"/>
        </w:rPr>
        <w:t>TIGER</w:t>
      </w:r>
      <w:r w:rsidR="00291AD6" w:rsidRPr="00D31A1A">
        <w:rPr>
          <w:rFonts w:ascii="Book Antiqua" w:eastAsia="Book Antiqua" w:hAnsi="Book Antiqua" w:cs="Book Antiqua"/>
        </w:rPr>
        <w:t>)</w:t>
      </w:r>
      <w:r w:rsidRPr="00D31A1A">
        <w:rPr>
          <w:rFonts w:ascii="Book Antiqua" w:eastAsia="Book Antiqua" w:hAnsi="Book Antiqua" w:cs="Book Antiqua"/>
        </w:rPr>
        <w:t xml:space="preserve"> score between 2 groups; B: Comparisons of </w:t>
      </w:r>
      <w:r w:rsidR="002A5AD8" w:rsidRPr="00D31A1A">
        <w:rPr>
          <w:rFonts w:ascii="Book Antiqua" w:eastAsia="Book Antiqua" w:hAnsi="Book Antiqua" w:cs="Book Antiqua"/>
        </w:rPr>
        <w:t>Ulcerative Colitis Endoscopic Index of Severity (UCEIS)</w:t>
      </w:r>
      <w:r w:rsidRPr="00D31A1A">
        <w:rPr>
          <w:rFonts w:ascii="Book Antiqua" w:eastAsia="Book Antiqua" w:hAnsi="Book Antiqua" w:cs="Book Antiqua"/>
        </w:rPr>
        <w:t xml:space="preserve"> score between 2 groups; C: Comparisons of </w:t>
      </w:r>
      <w:r w:rsidR="0034661F" w:rsidRPr="00D31A1A">
        <w:rPr>
          <w:rFonts w:ascii="Book Antiqua" w:eastAsia="Book Antiqua" w:hAnsi="Book Antiqua" w:cs="Book Antiqua"/>
        </w:rPr>
        <w:t xml:space="preserve">Mayo Endoscopic </w:t>
      </w:r>
      <w:proofErr w:type="spellStart"/>
      <w:r w:rsidR="0034661F" w:rsidRPr="00D31A1A">
        <w:rPr>
          <w:rFonts w:ascii="Book Antiqua" w:eastAsia="Book Antiqua" w:hAnsi="Book Antiqua" w:cs="Book Antiqua"/>
        </w:rPr>
        <w:t>Subscore</w:t>
      </w:r>
      <w:proofErr w:type="spellEnd"/>
      <w:r w:rsidR="0034661F" w:rsidRPr="00D31A1A">
        <w:rPr>
          <w:rFonts w:ascii="Book Antiqua" w:eastAsia="Book Antiqua" w:hAnsi="Book Antiqua" w:cs="Book Antiqua"/>
        </w:rPr>
        <w:t xml:space="preserve"> (MES)</w:t>
      </w:r>
      <w:r w:rsidRPr="00D31A1A">
        <w:rPr>
          <w:rFonts w:ascii="Book Antiqua" w:eastAsia="Book Antiqua" w:hAnsi="Book Antiqua" w:cs="Book Antiqua"/>
        </w:rPr>
        <w:t xml:space="preserve"> between 2 groups;</w:t>
      </w:r>
      <w:r w:rsidR="0005200C" w:rsidRPr="00D31A1A">
        <w:rPr>
          <w:rFonts w:ascii="Book Antiqua" w:eastAsia="Book Antiqua" w:hAnsi="Book Antiqua" w:cs="Book Antiqua"/>
        </w:rPr>
        <w:t xml:space="preserve"> </w:t>
      </w:r>
      <w:r w:rsidRPr="00D31A1A">
        <w:rPr>
          <w:rFonts w:ascii="Book Antiqua" w:eastAsia="Book Antiqua" w:hAnsi="Book Antiqua" w:cs="Book Antiqua"/>
        </w:rPr>
        <w:t>D: The predictive value of TIGER score for advanced treatment recently; E: The predictive value of UCEIS score for advanced treatment recently; F: The predictive value of MES for advanced treatment recently.</w:t>
      </w:r>
      <w:r w:rsidR="00C33988" w:rsidRPr="00D31A1A">
        <w:rPr>
          <w:rFonts w:ascii="Book Antiqua" w:eastAsia="Book Antiqua" w:hAnsi="Book Antiqua" w:cs="Book Antiqua"/>
          <w:vertAlign w:val="superscript"/>
        </w:rPr>
        <w:t xml:space="preserve"> </w:t>
      </w:r>
      <w:proofErr w:type="spellStart"/>
      <w:r w:rsidR="00C33988" w:rsidRPr="00D31A1A">
        <w:rPr>
          <w:rFonts w:ascii="Book Antiqua" w:eastAsia="Book Antiqua" w:hAnsi="Book Antiqua" w:cs="Book Antiqua"/>
          <w:vertAlign w:val="superscript"/>
        </w:rPr>
        <w:t>a</w:t>
      </w:r>
      <w:r w:rsidR="00C33988" w:rsidRPr="00D31A1A">
        <w:rPr>
          <w:rFonts w:ascii="Book Antiqua" w:eastAsia="Book Antiqua" w:hAnsi="Book Antiqua" w:cs="Book Antiqua"/>
          <w:i/>
          <w:iCs/>
        </w:rPr>
        <w:t>P</w:t>
      </w:r>
      <w:proofErr w:type="spellEnd"/>
      <w:r w:rsidR="00C33988" w:rsidRPr="00D31A1A">
        <w:rPr>
          <w:rFonts w:ascii="Book Antiqua" w:eastAsia="Book Antiqua" w:hAnsi="Book Antiqua" w:cs="Book Antiqua"/>
          <w:i/>
          <w:iCs/>
        </w:rPr>
        <w:t xml:space="preserve"> </w:t>
      </w:r>
      <w:r w:rsidR="00C33988" w:rsidRPr="00D31A1A">
        <w:rPr>
          <w:rFonts w:ascii="Book Antiqua" w:eastAsia="Book Antiqua" w:hAnsi="Book Antiqua" w:cs="Book Antiqua"/>
        </w:rPr>
        <w:t>&lt; 0.0001.</w:t>
      </w:r>
      <w:r w:rsidR="00C27FF4" w:rsidRPr="00D31A1A">
        <w:rPr>
          <w:rFonts w:ascii="Book Antiqua" w:eastAsia="Book Antiqua" w:hAnsi="Book Antiqua" w:cs="Book Antiqua"/>
        </w:rPr>
        <w:t xml:space="preserve"> AUC: Area under the curve.</w:t>
      </w:r>
    </w:p>
    <w:p w14:paraId="573617E6" w14:textId="77777777" w:rsidR="0005200C" w:rsidRPr="00D31A1A" w:rsidRDefault="0005200C" w:rsidP="00D31A1A">
      <w:pPr>
        <w:spacing w:line="360" w:lineRule="auto"/>
        <w:jc w:val="both"/>
        <w:rPr>
          <w:rFonts w:ascii="Book Antiqua" w:eastAsia="Book Antiqua" w:hAnsi="Book Antiqua" w:cs="Book Antiqua"/>
        </w:rPr>
      </w:pPr>
    </w:p>
    <w:p w14:paraId="154F1323" w14:textId="14216C81" w:rsidR="0005200C" w:rsidRPr="00D31A1A" w:rsidRDefault="003A235E" w:rsidP="00D31A1A">
      <w:pPr>
        <w:spacing w:line="360" w:lineRule="auto"/>
        <w:jc w:val="both"/>
        <w:rPr>
          <w:rFonts w:ascii="Book Antiqua" w:hAnsi="Book Antiqua"/>
        </w:rPr>
      </w:pPr>
      <w:r w:rsidRPr="00D31A1A">
        <w:rPr>
          <w:rFonts w:ascii="Book Antiqua" w:hAnsi="Book Antiqua"/>
          <w:noProof/>
          <w:lang w:eastAsia="zh-CN"/>
        </w:rPr>
        <w:lastRenderedPageBreak/>
        <w:drawing>
          <wp:inline distT="0" distB="0" distL="0" distR="0" wp14:anchorId="0A1F174B" wp14:editId="64D74C95">
            <wp:extent cx="5954691" cy="4117521"/>
            <wp:effectExtent l="0" t="0" r="0" b="0"/>
            <wp:docPr id="196055148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6686" cy="4125815"/>
                    </a:xfrm>
                    <a:prstGeom prst="rect">
                      <a:avLst/>
                    </a:prstGeom>
                    <a:noFill/>
                  </pic:spPr>
                </pic:pic>
              </a:graphicData>
            </a:graphic>
          </wp:inline>
        </w:drawing>
      </w:r>
    </w:p>
    <w:p w14:paraId="2CFBCB17" w14:textId="08F05259"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Figure 5 Comparisons of the endoscopic scores between the non-readmission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94) and the readmission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48)</w:t>
      </w:r>
      <w:r w:rsidR="003A235E" w:rsidRPr="00D31A1A">
        <w:rPr>
          <w:rFonts w:ascii="Book Antiqua" w:eastAsia="Book Antiqua" w:hAnsi="Book Antiqua" w:cs="Book Antiqua"/>
          <w:b/>
          <w:bCs/>
        </w:rPr>
        <w:t>.</w:t>
      </w:r>
      <w:r w:rsidRPr="00D31A1A">
        <w:rPr>
          <w:rFonts w:ascii="Book Antiqua" w:eastAsia="Book Antiqua" w:hAnsi="Book Antiqua" w:cs="Book Antiqua"/>
        </w:rPr>
        <w:t xml:space="preserve"> A: Comparisons of </w:t>
      </w:r>
      <w:r w:rsidR="00D4475E"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D4475E" w:rsidRPr="00D31A1A">
        <w:rPr>
          <w:rFonts w:ascii="Book Antiqua" w:eastAsia="Book Antiqua" w:hAnsi="Book Antiqua" w:cs="Book Antiqua"/>
        </w:rPr>
        <w:t xml:space="preserve"> Reporting (TIGER)</w:t>
      </w:r>
      <w:r w:rsidRPr="00D31A1A">
        <w:rPr>
          <w:rFonts w:ascii="Book Antiqua" w:eastAsia="Book Antiqua" w:hAnsi="Book Antiqua" w:cs="Book Antiqua"/>
        </w:rPr>
        <w:t xml:space="preserve"> score between 2 groups; B: Comparisons of </w:t>
      </w:r>
      <w:r w:rsidR="002A5AD8" w:rsidRPr="00D31A1A">
        <w:rPr>
          <w:rFonts w:ascii="Book Antiqua" w:eastAsia="Book Antiqua" w:hAnsi="Book Antiqua" w:cs="Book Antiqua"/>
        </w:rPr>
        <w:t xml:space="preserve">Ulcerative Colitis Endoscopic Index of Severity (UCEIS) </w:t>
      </w:r>
      <w:r w:rsidRPr="00D31A1A">
        <w:rPr>
          <w:rFonts w:ascii="Book Antiqua" w:eastAsia="Book Antiqua" w:hAnsi="Book Antiqua" w:cs="Book Antiqua"/>
        </w:rPr>
        <w:t xml:space="preserve">score between 2 groups; C: Comparisons of </w:t>
      </w:r>
      <w:r w:rsidR="0034661F" w:rsidRPr="00D31A1A">
        <w:rPr>
          <w:rFonts w:ascii="Book Antiqua" w:eastAsia="Book Antiqua" w:hAnsi="Book Antiqua" w:cs="Book Antiqua"/>
        </w:rPr>
        <w:t xml:space="preserve">Mayo Endoscopic </w:t>
      </w:r>
      <w:proofErr w:type="spellStart"/>
      <w:r w:rsidR="0034661F" w:rsidRPr="00D31A1A">
        <w:rPr>
          <w:rFonts w:ascii="Book Antiqua" w:eastAsia="Book Antiqua" w:hAnsi="Book Antiqua" w:cs="Book Antiqua"/>
        </w:rPr>
        <w:t>Subscore</w:t>
      </w:r>
      <w:proofErr w:type="spellEnd"/>
      <w:r w:rsidR="0034661F" w:rsidRPr="00D31A1A">
        <w:rPr>
          <w:rFonts w:ascii="Book Antiqua" w:eastAsia="Book Antiqua" w:hAnsi="Book Antiqua" w:cs="Book Antiqua"/>
        </w:rPr>
        <w:t xml:space="preserve"> (MES)</w:t>
      </w:r>
      <w:r w:rsidRPr="00D31A1A">
        <w:rPr>
          <w:rFonts w:ascii="Book Antiqua" w:eastAsia="Book Antiqua" w:hAnsi="Book Antiqua" w:cs="Book Antiqua"/>
        </w:rPr>
        <w:t xml:space="preserve"> between 2 groups; D: The predictive value of TIGER score for 1-year readmission; E: The predictive value of UCEIS score for 1-year readmission; F: The predictive value of MES for 1-year readmission.</w:t>
      </w:r>
      <w:r w:rsidR="003A235E" w:rsidRPr="00D31A1A">
        <w:rPr>
          <w:rFonts w:ascii="Book Antiqua" w:eastAsia="Book Antiqua" w:hAnsi="Book Antiqua" w:cs="Book Antiqua"/>
          <w:vertAlign w:val="superscript"/>
        </w:rPr>
        <w:t xml:space="preserve"> </w:t>
      </w:r>
      <w:proofErr w:type="spellStart"/>
      <w:r w:rsidR="003A235E" w:rsidRPr="00D31A1A">
        <w:rPr>
          <w:rFonts w:ascii="Book Antiqua" w:eastAsia="Book Antiqua" w:hAnsi="Book Antiqua" w:cs="Book Antiqua"/>
          <w:vertAlign w:val="superscript"/>
        </w:rPr>
        <w:t>a</w:t>
      </w:r>
      <w:r w:rsidR="003A235E" w:rsidRPr="00D31A1A">
        <w:rPr>
          <w:rFonts w:ascii="Book Antiqua" w:eastAsia="Book Antiqua" w:hAnsi="Book Antiqua" w:cs="Book Antiqua"/>
          <w:i/>
          <w:iCs/>
        </w:rPr>
        <w:t>P</w:t>
      </w:r>
      <w:proofErr w:type="spellEnd"/>
      <w:ins w:id="58" w:author="yan jiaping" w:date="2023-12-12T15:00:00Z">
        <w:r w:rsidR="009F51A3">
          <w:rPr>
            <w:rFonts w:ascii="Book Antiqua" w:eastAsia="Book Antiqua" w:hAnsi="Book Antiqua" w:cs="Book Antiqua"/>
            <w:i/>
            <w:iCs/>
          </w:rPr>
          <w:t xml:space="preserve"> </w:t>
        </w:r>
      </w:ins>
      <w:r w:rsidR="003A235E" w:rsidRPr="00D31A1A">
        <w:rPr>
          <w:rFonts w:ascii="Book Antiqua" w:eastAsia="Book Antiqua" w:hAnsi="Book Antiqua" w:cs="Book Antiqua"/>
        </w:rPr>
        <w:t>&lt;</w:t>
      </w:r>
      <w:ins w:id="59" w:author="yan jiaping" w:date="2023-12-12T15:00:00Z">
        <w:r w:rsidR="009F51A3">
          <w:rPr>
            <w:rFonts w:ascii="Book Antiqua" w:eastAsia="Book Antiqua" w:hAnsi="Book Antiqua" w:cs="Book Antiqua"/>
          </w:rPr>
          <w:t xml:space="preserve"> </w:t>
        </w:r>
      </w:ins>
      <w:r w:rsidR="003A235E" w:rsidRPr="00D31A1A">
        <w:rPr>
          <w:rFonts w:ascii="Book Antiqua" w:eastAsia="Book Antiqua" w:hAnsi="Book Antiqua" w:cs="Book Antiqua"/>
        </w:rPr>
        <w:t xml:space="preserve">0.001; </w:t>
      </w:r>
      <w:proofErr w:type="spellStart"/>
      <w:r w:rsidR="003A235E" w:rsidRPr="00D31A1A">
        <w:rPr>
          <w:rFonts w:ascii="Book Antiqua" w:eastAsia="Book Antiqua" w:hAnsi="Book Antiqua" w:cs="Book Antiqua"/>
          <w:vertAlign w:val="superscript"/>
        </w:rPr>
        <w:t>b</w:t>
      </w:r>
      <w:r w:rsidR="003A235E" w:rsidRPr="00D31A1A">
        <w:rPr>
          <w:rFonts w:ascii="Book Antiqua" w:eastAsia="Book Antiqua" w:hAnsi="Book Antiqua" w:cs="Book Antiqua"/>
          <w:i/>
          <w:iCs/>
        </w:rPr>
        <w:t>P</w:t>
      </w:r>
      <w:proofErr w:type="spellEnd"/>
      <w:ins w:id="60" w:author="yan jiaping" w:date="2023-12-12T15:00:00Z">
        <w:r w:rsidR="009F51A3">
          <w:rPr>
            <w:rFonts w:ascii="Book Antiqua" w:eastAsia="Book Antiqua" w:hAnsi="Book Antiqua" w:cs="Book Antiqua"/>
            <w:i/>
            <w:iCs/>
          </w:rPr>
          <w:t xml:space="preserve"> </w:t>
        </w:r>
      </w:ins>
      <w:r w:rsidR="003A235E" w:rsidRPr="00D31A1A">
        <w:rPr>
          <w:rFonts w:ascii="Book Antiqua" w:eastAsia="Book Antiqua" w:hAnsi="Book Antiqua" w:cs="Book Antiqua"/>
        </w:rPr>
        <w:t>&lt;</w:t>
      </w:r>
      <w:ins w:id="61" w:author="yan jiaping" w:date="2023-12-12T15:00:00Z">
        <w:r w:rsidR="009F51A3">
          <w:rPr>
            <w:rFonts w:ascii="Book Antiqua" w:eastAsia="Book Antiqua" w:hAnsi="Book Antiqua" w:cs="Book Antiqua"/>
          </w:rPr>
          <w:t xml:space="preserve"> </w:t>
        </w:r>
      </w:ins>
      <w:r w:rsidR="003A235E" w:rsidRPr="00D31A1A">
        <w:rPr>
          <w:rFonts w:ascii="Book Antiqua" w:eastAsia="Book Antiqua" w:hAnsi="Book Antiqua" w:cs="Book Antiqua"/>
        </w:rPr>
        <w:t>0.05; ns: No significance; AUC: Area under the curve.</w:t>
      </w:r>
    </w:p>
    <w:p w14:paraId="505CD7F7" w14:textId="77777777" w:rsidR="009F51A3" w:rsidRDefault="009F51A3" w:rsidP="00D31A1A">
      <w:pPr>
        <w:spacing w:line="360" w:lineRule="auto"/>
        <w:jc w:val="both"/>
        <w:rPr>
          <w:ins w:id="62" w:author="yan jiaping" w:date="2023-12-12T15:00:00Z"/>
          <w:rFonts w:ascii="Book Antiqua" w:eastAsia="Book Antiqua" w:hAnsi="Book Antiqua" w:cs="Book Antiqua"/>
        </w:rPr>
        <w:sectPr w:rsidR="009F51A3">
          <w:pgSz w:w="12240" w:h="15840"/>
          <w:pgMar w:top="1440" w:right="1440" w:bottom="1440" w:left="1440" w:header="720" w:footer="720" w:gutter="0"/>
          <w:cols w:space="720"/>
          <w:docGrid w:linePitch="360"/>
        </w:sectPr>
      </w:pPr>
    </w:p>
    <w:p w14:paraId="7F72268D" w14:textId="77777777" w:rsidR="00221376" w:rsidRPr="00D31A1A" w:rsidDel="009F51A3" w:rsidRDefault="00221376" w:rsidP="00D31A1A">
      <w:pPr>
        <w:spacing w:line="360" w:lineRule="auto"/>
        <w:jc w:val="both"/>
        <w:rPr>
          <w:del w:id="63" w:author="yan jiaping" w:date="2023-12-12T15:00:00Z"/>
          <w:rFonts w:ascii="Book Antiqua" w:eastAsia="Book Antiqua" w:hAnsi="Book Antiqua" w:cs="Book Antiqua"/>
        </w:rPr>
      </w:pPr>
    </w:p>
    <w:p w14:paraId="1FCDA82B"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Table 1 Patient demographic and clinical characteristics</w:t>
      </w:r>
      <w:del w:id="64" w:author="yan jiaping" w:date="2023-12-12T15:00:00Z">
        <w:r w:rsidRPr="00D31A1A" w:rsidDel="009F51A3">
          <w:rPr>
            <w:rFonts w:ascii="Book Antiqua" w:hAnsi="Book Antiqua"/>
            <w:b/>
            <w:bCs/>
          </w:rPr>
          <w:delText>.</w:delText>
        </w:r>
      </w:del>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977"/>
      </w:tblGrid>
      <w:tr w:rsidR="00221376" w:rsidRPr="00D31A1A" w14:paraId="7349FAB4" w14:textId="77777777" w:rsidTr="009357FD">
        <w:tc>
          <w:tcPr>
            <w:tcW w:w="4928" w:type="dxa"/>
            <w:tcBorders>
              <w:top w:val="single" w:sz="8" w:space="0" w:color="auto"/>
              <w:bottom w:val="single" w:sz="8" w:space="0" w:color="auto"/>
            </w:tcBorders>
          </w:tcPr>
          <w:p w14:paraId="2FB9485F"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Characteristics</w:t>
            </w:r>
          </w:p>
        </w:tc>
        <w:tc>
          <w:tcPr>
            <w:tcW w:w="2977" w:type="dxa"/>
            <w:tcBorders>
              <w:top w:val="single" w:sz="8" w:space="0" w:color="auto"/>
              <w:bottom w:val="single" w:sz="8" w:space="0" w:color="auto"/>
            </w:tcBorders>
          </w:tcPr>
          <w:p w14:paraId="721A3AAD"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Values (</w:t>
            </w:r>
            <w:r w:rsidRPr="00D31A1A">
              <w:rPr>
                <w:rFonts w:ascii="Book Antiqua" w:hAnsi="Book Antiqua"/>
                <w:b/>
                <w:bCs/>
                <w:i/>
                <w:iCs/>
              </w:rPr>
              <w:t>n</w:t>
            </w:r>
            <w:r w:rsidRPr="00D31A1A">
              <w:rPr>
                <w:rFonts w:ascii="Book Antiqua" w:eastAsiaTheme="minorEastAsia" w:hAnsi="Book Antiqua" w:cs="MS Mincho"/>
                <w:b/>
                <w:bCs/>
              </w:rPr>
              <w:t xml:space="preserve"> = </w:t>
            </w:r>
            <w:r w:rsidRPr="00D31A1A">
              <w:rPr>
                <w:rFonts w:ascii="Book Antiqua" w:hAnsi="Book Antiqua"/>
                <w:b/>
                <w:bCs/>
              </w:rPr>
              <w:t>166)</w:t>
            </w:r>
          </w:p>
        </w:tc>
      </w:tr>
      <w:tr w:rsidR="00221376" w:rsidRPr="00D31A1A" w14:paraId="68977CED" w14:textId="77777777" w:rsidTr="009357FD">
        <w:tc>
          <w:tcPr>
            <w:tcW w:w="4928" w:type="dxa"/>
            <w:tcBorders>
              <w:top w:val="single" w:sz="8" w:space="0" w:color="auto"/>
            </w:tcBorders>
          </w:tcPr>
          <w:p w14:paraId="7823AEF8" w14:textId="1B62DF62"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Gender</w:t>
            </w:r>
            <w:r w:rsidR="001667CD">
              <w:rPr>
                <w:rFonts w:ascii="Book Antiqua" w:hAnsi="Book Antiqua"/>
              </w:rPr>
              <w:t>,</w:t>
            </w:r>
            <w:r w:rsidR="001667CD" w:rsidRPr="00D31A1A">
              <w:rPr>
                <w:rFonts w:ascii="Book Antiqua" w:hAnsi="Book Antiqua"/>
                <w:i/>
                <w:iCs/>
              </w:rPr>
              <w:t xml:space="preserve"> n</w:t>
            </w:r>
            <w:r w:rsidR="001667CD" w:rsidRPr="00D31A1A">
              <w:rPr>
                <w:rFonts w:ascii="Book Antiqua" w:hAnsi="Book Antiqua"/>
              </w:rPr>
              <w:t xml:space="preserve"> (%)</w:t>
            </w:r>
          </w:p>
        </w:tc>
        <w:tc>
          <w:tcPr>
            <w:tcW w:w="2977" w:type="dxa"/>
            <w:tcBorders>
              <w:top w:val="single" w:sz="8" w:space="0" w:color="auto"/>
            </w:tcBorders>
          </w:tcPr>
          <w:p w14:paraId="0BFC495F" w14:textId="77777777" w:rsidR="00221376" w:rsidRPr="00D31A1A" w:rsidRDefault="00221376" w:rsidP="00D31A1A">
            <w:pPr>
              <w:spacing w:line="360" w:lineRule="auto"/>
              <w:jc w:val="both"/>
              <w:rPr>
                <w:rFonts w:ascii="Book Antiqua" w:eastAsiaTheme="minorEastAsia" w:hAnsi="Book Antiqua"/>
              </w:rPr>
            </w:pPr>
          </w:p>
        </w:tc>
      </w:tr>
      <w:tr w:rsidR="00221376" w:rsidRPr="00D31A1A" w14:paraId="5AA86209" w14:textId="77777777" w:rsidTr="009357FD">
        <w:tc>
          <w:tcPr>
            <w:tcW w:w="4928" w:type="dxa"/>
          </w:tcPr>
          <w:p w14:paraId="16A091E0" w14:textId="687C9675"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Male</w:t>
            </w:r>
          </w:p>
        </w:tc>
        <w:tc>
          <w:tcPr>
            <w:tcW w:w="2977" w:type="dxa"/>
          </w:tcPr>
          <w:p w14:paraId="290908EE" w14:textId="5A48FEEE" w:rsidR="00221376" w:rsidRPr="00D31A1A" w:rsidRDefault="00221376" w:rsidP="00D31A1A">
            <w:pPr>
              <w:spacing w:line="360" w:lineRule="auto"/>
              <w:jc w:val="both"/>
              <w:rPr>
                <w:rFonts w:ascii="Book Antiqua" w:hAnsi="Book Antiqua"/>
              </w:rPr>
            </w:pPr>
            <w:r w:rsidRPr="00D31A1A">
              <w:rPr>
                <w:rFonts w:ascii="Book Antiqua" w:hAnsi="Book Antiqua"/>
              </w:rPr>
              <w:t>98 (59.0)</w:t>
            </w:r>
          </w:p>
        </w:tc>
      </w:tr>
      <w:tr w:rsidR="00221376" w:rsidRPr="00D31A1A" w14:paraId="4BB39553" w14:textId="77777777" w:rsidTr="009357FD">
        <w:tc>
          <w:tcPr>
            <w:tcW w:w="4928" w:type="dxa"/>
          </w:tcPr>
          <w:p w14:paraId="08C5C95E" w14:textId="0EA4EE5C"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Female</w:t>
            </w:r>
          </w:p>
        </w:tc>
        <w:tc>
          <w:tcPr>
            <w:tcW w:w="2977" w:type="dxa"/>
          </w:tcPr>
          <w:p w14:paraId="26CAC350" w14:textId="3D68CA4D" w:rsidR="00221376" w:rsidRPr="00D31A1A" w:rsidRDefault="00221376" w:rsidP="00D31A1A">
            <w:pPr>
              <w:spacing w:line="360" w:lineRule="auto"/>
              <w:jc w:val="both"/>
              <w:rPr>
                <w:rFonts w:ascii="Book Antiqua" w:hAnsi="Book Antiqua"/>
              </w:rPr>
            </w:pPr>
            <w:r w:rsidRPr="00D31A1A">
              <w:rPr>
                <w:rFonts w:ascii="Book Antiqua" w:hAnsi="Book Antiqua"/>
              </w:rPr>
              <w:t>68 (41.0)</w:t>
            </w:r>
          </w:p>
        </w:tc>
      </w:tr>
      <w:tr w:rsidR="00221376" w:rsidRPr="00D31A1A" w14:paraId="202A569B" w14:textId="77777777" w:rsidTr="009357FD">
        <w:tc>
          <w:tcPr>
            <w:tcW w:w="4928" w:type="dxa"/>
          </w:tcPr>
          <w:p w14:paraId="43747302" w14:textId="77777777" w:rsidR="00221376" w:rsidRPr="00D31A1A" w:rsidRDefault="00221376" w:rsidP="00D31A1A">
            <w:pPr>
              <w:spacing w:line="360" w:lineRule="auto"/>
              <w:jc w:val="both"/>
              <w:rPr>
                <w:rFonts w:ascii="Book Antiqua" w:hAnsi="Book Antiqua"/>
              </w:rPr>
            </w:pPr>
            <w:r w:rsidRPr="00D31A1A">
              <w:rPr>
                <w:rFonts w:ascii="Book Antiqua" w:hAnsi="Book Antiqua"/>
              </w:rPr>
              <w:t>Age (</w:t>
            </w:r>
            <w:proofErr w:type="spellStart"/>
            <w:r w:rsidRPr="00D31A1A">
              <w:rPr>
                <w:rFonts w:ascii="Book Antiqua" w:hAnsi="Book Antiqua"/>
              </w:rPr>
              <w:t>yr</w:t>
            </w:r>
            <w:proofErr w:type="spellEnd"/>
            <w:r w:rsidRPr="00D31A1A">
              <w:rPr>
                <w:rFonts w:ascii="Book Antiqua" w:hAnsi="Book Antiqua"/>
              </w:rPr>
              <w:t>)</w:t>
            </w:r>
          </w:p>
        </w:tc>
        <w:tc>
          <w:tcPr>
            <w:tcW w:w="2977" w:type="dxa"/>
          </w:tcPr>
          <w:p w14:paraId="656CF61B" w14:textId="77777777" w:rsidR="00221376" w:rsidRPr="00D31A1A" w:rsidRDefault="00221376" w:rsidP="00D31A1A">
            <w:pPr>
              <w:spacing w:line="360" w:lineRule="auto"/>
              <w:jc w:val="both"/>
              <w:rPr>
                <w:rFonts w:ascii="Book Antiqua" w:hAnsi="Book Antiqua"/>
              </w:rPr>
            </w:pPr>
            <w:r w:rsidRPr="00D31A1A">
              <w:rPr>
                <w:rFonts w:ascii="Book Antiqua" w:hAnsi="Book Antiqua"/>
              </w:rPr>
              <w:t>42.29 ± 12.05</w:t>
            </w:r>
          </w:p>
        </w:tc>
      </w:tr>
      <w:tr w:rsidR="00221376" w:rsidRPr="00D31A1A" w14:paraId="48178124" w14:textId="77777777" w:rsidTr="009357FD">
        <w:tc>
          <w:tcPr>
            <w:tcW w:w="4928" w:type="dxa"/>
          </w:tcPr>
          <w:p w14:paraId="13494843" w14:textId="77777777" w:rsidR="00221376" w:rsidRPr="00D31A1A" w:rsidRDefault="00221376" w:rsidP="00D31A1A">
            <w:pPr>
              <w:spacing w:line="360" w:lineRule="auto"/>
              <w:jc w:val="both"/>
              <w:rPr>
                <w:rFonts w:ascii="Book Antiqua" w:hAnsi="Book Antiqua"/>
              </w:rPr>
            </w:pPr>
            <w:r w:rsidRPr="00D31A1A">
              <w:rPr>
                <w:rFonts w:ascii="Book Antiqua" w:hAnsi="Book Antiqua"/>
              </w:rPr>
              <w:t>BMI (kg/m</w:t>
            </w:r>
            <w:r w:rsidRPr="00D31A1A">
              <w:rPr>
                <w:rFonts w:ascii="Book Antiqua" w:hAnsi="Book Antiqua"/>
                <w:vertAlign w:val="superscript"/>
              </w:rPr>
              <w:t>2</w:t>
            </w:r>
            <w:r w:rsidRPr="00D31A1A">
              <w:rPr>
                <w:rFonts w:ascii="Book Antiqua" w:hAnsi="Book Antiqua"/>
              </w:rPr>
              <w:t>)</w:t>
            </w:r>
          </w:p>
        </w:tc>
        <w:tc>
          <w:tcPr>
            <w:tcW w:w="2977" w:type="dxa"/>
          </w:tcPr>
          <w:p w14:paraId="7D65DE8B" w14:textId="77777777" w:rsidR="00221376" w:rsidRPr="00D31A1A" w:rsidRDefault="00221376" w:rsidP="00D31A1A">
            <w:pPr>
              <w:spacing w:line="360" w:lineRule="auto"/>
              <w:jc w:val="both"/>
              <w:rPr>
                <w:rFonts w:ascii="Book Antiqua" w:hAnsi="Book Antiqua"/>
              </w:rPr>
            </w:pPr>
            <w:r w:rsidRPr="00D31A1A">
              <w:rPr>
                <w:rFonts w:ascii="Book Antiqua" w:hAnsi="Book Antiqua"/>
              </w:rPr>
              <w:t>22.49 ± 3.47</w:t>
            </w:r>
          </w:p>
        </w:tc>
      </w:tr>
      <w:tr w:rsidR="00221376" w:rsidRPr="00D31A1A" w14:paraId="25F0D46D" w14:textId="77777777" w:rsidTr="009357FD">
        <w:tc>
          <w:tcPr>
            <w:tcW w:w="4928" w:type="dxa"/>
          </w:tcPr>
          <w:p w14:paraId="48C22BA7" w14:textId="77777777" w:rsidR="00221376" w:rsidRPr="00D31A1A" w:rsidRDefault="00221376" w:rsidP="00D31A1A">
            <w:pPr>
              <w:spacing w:line="360" w:lineRule="auto"/>
              <w:jc w:val="both"/>
              <w:rPr>
                <w:rFonts w:ascii="Book Antiqua" w:hAnsi="Book Antiqua"/>
              </w:rPr>
            </w:pPr>
            <w:r w:rsidRPr="00D31A1A">
              <w:rPr>
                <w:rFonts w:ascii="Book Antiqua" w:hAnsi="Book Antiqua"/>
              </w:rPr>
              <w:t>Duration (</w:t>
            </w:r>
            <w:proofErr w:type="spellStart"/>
            <w:r w:rsidRPr="00D31A1A">
              <w:rPr>
                <w:rFonts w:ascii="Book Antiqua" w:hAnsi="Book Antiqua"/>
              </w:rPr>
              <w:t>mo</w:t>
            </w:r>
            <w:proofErr w:type="spellEnd"/>
            <w:r w:rsidRPr="00D31A1A">
              <w:rPr>
                <w:rFonts w:ascii="Book Antiqua" w:hAnsi="Book Antiqua"/>
              </w:rPr>
              <w:t>)</w:t>
            </w:r>
          </w:p>
        </w:tc>
        <w:tc>
          <w:tcPr>
            <w:tcW w:w="2977" w:type="dxa"/>
          </w:tcPr>
          <w:p w14:paraId="5C117CE2" w14:textId="7825BDA4" w:rsidR="00221376" w:rsidRPr="00D31A1A" w:rsidRDefault="00221376" w:rsidP="00D31A1A">
            <w:pPr>
              <w:spacing w:line="360" w:lineRule="auto"/>
              <w:jc w:val="both"/>
              <w:rPr>
                <w:rFonts w:ascii="Book Antiqua" w:hAnsi="Book Antiqua"/>
              </w:rPr>
            </w:pPr>
            <w:r w:rsidRPr="00D31A1A">
              <w:rPr>
                <w:rFonts w:ascii="Book Antiqua" w:hAnsi="Book Antiqua"/>
              </w:rPr>
              <w:t>36.0 (12.0,</w:t>
            </w:r>
            <w:r w:rsidR="006B7B08">
              <w:rPr>
                <w:rFonts w:ascii="Book Antiqua" w:hAnsi="Book Antiqua"/>
              </w:rPr>
              <w:t xml:space="preserve"> </w:t>
            </w:r>
            <w:r w:rsidRPr="00D31A1A">
              <w:rPr>
                <w:rFonts w:ascii="Book Antiqua" w:hAnsi="Book Antiqua"/>
              </w:rPr>
              <w:t>96.0)</w:t>
            </w:r>
          </w:p>
        </w:tc>
      </w:tr>
      <w:tr w:rsidR="00221376" w:rsidRPr="00D31A1A" w14:paraId="4E2D43EA" w14:textId="77777777" w:rsidTr="009357FD">
        <w:tc>
          <w:tcPr>
            <w:tcW w:w="4928" w:type="dxa"/>
          </w:tcPr>
          <w:p w14:paraId="231229C6" w14:textId="5FF0F33C" w:rsidR="00221376" w:rsidRPr="00D31A1A" w:rsidRDefault="00221376" w:rsidP="00D31A1A">
            <w:pPr>
              <w:spacing w:line="360" w:lineRule="auto"/>
              <w:jc w:val="both"/>
              <w:rPr>
                <w:rFonts w:ascii="Book Antiqua" w:hAnsi="Book Antiqua"/>
              </w:rPr>
            </w:pPr>
            <w:r w:rsidRPr="00D31A1A">
              <w:rPr>
                <w:rFonts w:ascii="Book Antiqua" w:hAnsi="Book Antiqua"/>
              </w:rPr>
              <w:t>Montreal classification</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0AD9520C" w14:textId="77777777" w:rsidR="00221376" w:rsidRPr="00D31A1A" w:rsidRDefault="00221376" w:rsidP="00D31A1A">
            <w:pPr>
              <w:spacing w:line="360" w:lineRule="auto"/>
              <w:jc w:val="both"/>
              <w:rPr>
                <w:rFonts w:ascii="Book Antiqua" w:hAnsi="Book Antiqua"/>
              </w:rPr>
            </w:pPr>
          </w:p>
        </w:tc>
      </w:tr>
      <w:tr w:rsidR="00221376" w:rsidRPr="00D31A1A" w14:paraId="1D941CC4" w14:textId="77777777" w:rsidTr="009357FD">
        <w:tc>
          <w:tcPr>
            <w:tcW w:w="4928" w:type="dxa"/>
          </w:tcPr>
          <w:p w14:paraId="399352A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E1</w:t>
            </w:r>
            <w:r w:rsidRPr="00D31A1A">
              <w:rPr>
                <w:rFonts w:ascii="Book Antiqua" w:eastAsiaTheme="minorEastAsia" w:hAnsi="Book Antiqua" w:cs="MS Mincho"/>
              </w:rPr>
              <w:t xml:space="preserve"> = </w:t>
            </w:r>
            <w:r w:rsidRPr="00D31A1A">
              <w:rPr>
                <w:rFonts w:ascii="Book Antiqua" w:hAnsi="Book Antiqua"/>
              </w:rPr>
              <w:t>proctitis</w:t>
            </w:r>
          </w:p>
        </w:tc>
        <w:tc>
          <w:tcPr>
            <w:tcW w:w="2977" w:type="dxa"/>
          </w:tcPr>
          <w:p w14:paraId="63D5D688" w14:textId="2614CDBA" w:rsidR="00221376" w:rsidRPr="00D31A1A" w:rsidRDefault="00221376" w:rsidP="00D31A1A">
            <w:pPr>
              <w:spacing w:line="360" w:lineRule="auto"/>
              <w:jc w:val="both"/>
              <w:rPr>
                <w:rFonts w:ascii="Book Antiqua" w:hAnsi="Book Antiqua"/>
              </w:rPr>
            </w:pPr>
            <w:r w:rsidRPr="00D31A1A">
              <w:rPr>
                <w:rFonts w:ascii="Book Antiqua" w:hAnsi="Book Antiqua"/>
              </w:rPr>
              <w:t>21 (12.7)</w:t>
            </w:r>
          </w:p>
        </w:tc>
      </w:tr>
      <w:tr w:rsidR="00221376" w:rsidRPr="00D31A1A" w14:paraId="0303D1F2" w14:textId="77777777" w:rsidTr="009357FD">
        <w:tc>
          <w:tcPr>
            <w:tcW w:w="4928" w:type="dxa"/>
          </w:tcPr>
          <w:p w14:paraId="56203A4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E2</w:t>
            </w:r>
            <w:r w:rsidRPr="00D31A1A">
              <w:rPr>
                <w:rFonts w:ascii="Book Antiqua" w:eastAsiaTheme="minorEastAsia" w:hAnsi="Book Antiqua" w:cs="MS Mincho"/>
              </w:rPr>
              <w:t xml:space="preserve"> = </w:t>
            </w:r>
            <w:r w:rsidRPr="00D31A1A">
              <w:rPr>
                <w:rFonts w:ascii="Book Antiqua" w:hAnsi="Book Antiqua"/>
              </w:rPr>
              <w:t>left-sided colitis</w:t>
            </w:r>
          </w:p>
        </w:tc>
        <w:tc>
          <w:tcPr>
            <w:tcW w:w="2977" w:type="dxa"/>
          </w:tcPr>
          <w:p w14:paraId="2D67D284" w14:textId="07250D40" w:rsidR="00221376" w:rsidRPr="00D31A1A" w:rsidRDefault="00221376" w:rsidP="00D31A1A">
            <w:pPr>
              <w:spacing w:line="360" w:lineRule="auto"/>
              <w:jc w:val="both"/>
              <w:rPr>
                <w:rFonts w:ascii="Book Antiqua" w:hAnsi="Book Antiqua"/>
              </w:rPr>
            </w:pPr>
            <w:r w:rsidRPr="00D31A1A">
              <w:rPr>
                <w:rFonts w:ascii="Book Antiqua" w:hAnsi="Book Antiqua"/>
              </w:rPr>
              <w:t>47 (28.3)</w:t>
            </w:r>
          </w:p>
        </w:tc>
      </w:tr>
      <w:tr w:rsidR="00221376" w:rsidRPr="00D31A1A" w14:paraId="5FF06F9D" w14:textId="77777777" w:rsidTr="009357FD">
        <w:tc>
          <w:tcPr>
            <w:tcW w:w="4928" w:type="dxa"/>
          </w:tcPr>
          <w:p w14:paraId="4499E909"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E3</w:t>
            </w:r>
            <w:r w:rsidRPr="00D31A1A">
              <w:rPr>
                <w:rFonts w:ascii="Book Antiqua" w:eastAsiaTheme="minorEastAsia" w:hAnsi="Book Antiqua" w:cs="MS Mincho"/>
              </w:rPr>
              <w:t xml:space="preserve"> = </w:t>
            </w:r>
            <w:r w:rsidRPr="00D31A1A">
              <w:rPr>
                <w:rFonts w:ascii="Book Antiqua" w:hAnsi="Book Antiqua"/>
              </w:rPr>
              <w:t>extensive colitis</w:t>
            </w:r>
          </w:p>
        </w:tc>
        <w:tc>
          <w:tcPr>
            <w:tcW w:w="2977" w:type="dxa"/>
          </w:tcPr>
          <w:p w14:paraId="5F8DD9FC" w14:textId="3379F7F7" w:rsidR="00221376" w:rsidRPr="00D31A1A" w:rsidRDefault="00221376" w:rsidP="00D31A1A">
            <w:pPr>
              <w:spacing w:line="360" w:lineRule="auto"/>
              <w:jc w:val="both"/>
              <w:rPr>
                <w:rFonts w:ascii="Book Antiqua" w:hAnsi="Book Antiqua"/>
              </w:rPr>
            </w:pPr>
            <w:r w:rsidRPr="00D31A1A">
              <w:rPr>
                <w:rFonts w:ascii="Book Antiqua" w:hAnsi="Book Antiqua"/>
              </w:rPr>
              <w:t>98 (59.0)</w:t>
            </w:r>
          </w:p>
        </w:tc>
      </w:tr>
      <w:tr w:rsidR="00221376" w:rsidRPr="00D31A1A" w14:paraId="00CE3809" w14:textId="77777777" w:rsidTr="009357FD">
        <w:tc>
          <w:tcPr>
            <w:tcW w:w="4928" w:type="dxa"/>
          </w:tcPr>
          <w:p w14:paraId="25F6B66C" w14:textId="6EF96E65" w:rsidR="00221376" w:rsidRPr="00D31A1A" w:rsidRDefault="00221376" w:rsidP="00D31A1A">
            <w:pPr>
              <w:spacing w:line="360" w:lineRule="auto"/>
              <w:jc w:val="both"/>
              <w:rPr>
                <w:rFonts w:ascii="Book Antiqua" w:hAnsi="Book Antiqua"/>
              </w:rPr>
            </w:pPr>
            <w:r w:rsidRPr="00D31A1A">
              <w:rPr>
                <w:rFonts w:ascii="Book Antiqua" w:hAnsi="Book Antiqua"/>
              </w:rPr>
              <w:t>Truelove and Witts Severity Index</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04C125A7" w14:textId="77777777" w:rsidR="00221376" w:rsidRPr="00D31A1A" w:rsidRDefault="00221376" w:rsidP="00D31A1A">
            <w:pPr>
              <w:spacing w:line="360" w:lineRule="auto"/>
              <w:jc w:val="both"/>
              <w:rPr>
                <w:rFonts w:ascii="Book Antiqua" w:hAnsi="Book Antiqua"/>
              </w:rPr>
            </w:pPr>
          </w:p>
        </w:tc>
      </w:tr>
      <w:tr w:rsidR="00221376" w:rsidRPr="00D31A1A" w14:paraId="6EADE9B2" w14:textId="77777777" w:rsidTr="009357FD">
        <w:tc>
          <w:tcPr>
            <w:tcW w:w="4928" w:type="dxa"/>
          </w:tcPr>
          <w:p w14:paraId="024865E0"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Mild</w:t>
            </w:r>
          </w:p>
        </w:tc>
        <w:tc>
          <w:tcPr>
            <w:tcW w:w="2977" w:type="dxa"/>
          </w:tcPr>
          <w:p w14:paraId="2E78E31F" w14:textId="01B26CFB" w:rsidR="00221376" w:rsidRPr="00D31A1A" w:rsidRDefault="00221376" w:rsidP="00D31A1A">
            <w:pPr>
              <w:spacing w:line="360" w:lineRule="auto"/>
              <w:jc w:val="both"/>
              <w:rPr>
                <w:rFonts w:ascii="Book Antiqua" w:hAnsi="Book Antiqua"/>
              </w:rPr>
            </w:pPr>
            <w:r w:rsidRPr="00D31A1A">
              <w:rPr>
                <w:rFonts w:ascii="Book Antiqua" w:hAnsi="Book Antiqua"/>
              </w:rPr>
              <w:t>44 (26.5)</w:t>
            </w:r>
          </w:p>
        </w:tc>
      </w:tr>
      <w:tr w:rsidR="00221376" w:rsidRPr="00D31A1A" w14:paraId="56FFF40D" w14:textId="77777777" w:rsidTr="009357FD">
        <w:tc>
          <w:tcPr>
            <w:tcW w:w="4928" w:type="dxa"/>
          </w:tcPr>
          <w:p w14:paraId="20EB4385"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Moderate</w:t>
            </w:r>
          </w:p>
        </w:tc>
        <w:tc>
          <w:tcPr>
            <w:tcW w:w="2977" w:type="dxa"/>
          </w:tcPr>
          <w:p w14:paraId="7C8A0C1F" w14:textId="350B8877" w:rsidR="00221376" w:rsidRPr="00D31A1A" w:rsidRDefault="00221376" w:rsidP="00D31A1A">
            <w:pPr>
              <w:spacing w:line="360" w:lineRule="auto"/>
              <w:jc w:val="both"/>
              <w:rPr>
                <w:rFonts w:ascii="Book Antiqua" w:hAnsi="Book Antiqua"/>
              </w:rPr>
            </w:pPr>
            <w:r w:rsidRPr="00D31A1A">
              <w:rPr>
                <w:rFonts w:ascii="Book Antiqua" w:hAnsi="Book Antiqua"/>
              </w:rPr>
              <w:t>51 (30.7)</w:t>
            </w:r>
          </w:p>
        </w:tc>
      </w:tr>
      <w:tr w:rsidR="00221376" w:rsidRPr="00D31A1A" w14:paraId="050B26A2" w14:textId="77777777" w:rsidTr="009357FD">
        <w:tc>
          <w:tcPr>
            <w:tcW w:w="4928" w:type="dxa"/>
          </w:tcPr>
          <w:p w14:paraId="34427B0D" w14:textId="77777777" w:rsidR="00221376" w:rsidRPr="00D31A1A" w:rsidRDefault="00221376" w:rsidP="00D31A1A">
            <w:pPr>
              <w:spacing w:line="360" w:lineRule="auto"/>
              <w:ind w:firstLineChars="100" w:firstLine="240"/>
              <w:jc w:val="both"/>
              <w:rPr>
                <w:rFonts w:ascii="Book Antiqua" w:eastAsiaTheme="minorEastAsia" w:hAnsi="Book Antiqua"/>
              </w:rPr>
            </w:pPr>
            <w:r w:rsidRPr="00D31A1A">
              <w:rPr>
                <w:rFonts w:ascii="Book Antiqua" w:hAnsi="Book Antiqua"/>
              </w:rPr>
              <w:t>Severe</w:t>
            </w:r>
          </w:p>
        </w:tc>
        <w:tc>
          <w:tcPr>
            <w:tcW w:w="2977" w:type="dxa"/>
          </w:tcPr>
          <w:p w14:paraId="757783E0" w14:textId="167F0850"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71 (42.8)</w:t>
            </w:r>
          </w:p>
        </w:tc>
      </w:tr>
      <w:tr w:rsidR="00221376" w:rsidRPr="00D31A1A" w14:paraId="219AEB1D" w14:textId="77777777" w:rsidTr="009357FD">
        <w:tc>
          <w:tcPr>
            <w:tcW w:w="4928" w:type="dxa"/>
          </w:tcPr>
          <w:p w14:paraId="17D5CAE1" w14:textId="77777777" w:rsidR="00221376" w:rsidRPr="00D31A1A" w:rsidRDefault="00221376" w:rsidP="00D31A1A">
            <w:pPr>
              <w:spacing w:line="360" w:lineRule="auto"/>
              <w:jc w:val="both"/>
              <w:rPr>
                <w:rFonts w:ascii="Book Antiqua" w:hAnsi="Book Antiqua"/>
              </w:rPr>
            </w:pPr>
            <w:r w:rsidRPr="00D31A1A">
              <w:rPr>
                <w:rFonts w:ascii="Book Antiqua" w:hAnsi="Book Antiqua"/>
              </w:rPr>
              <w:t>Total TIGER score</w:t>
            </w:r>
          </w:p>
        </w:tc>
        <w:tc>
          <w:tcPr>
            <w:tcW w:w="2977" w:type="dxa"/>
          </w:tcPr>
          <w:p w14:paraId="7FD4CBC9" w14:textId="77777777" w:rsidR="00221376" w:rsidRPr="00D31A1A" w:rsidRDefault="00221376" w:rsidP="00D31A1A">
            <w:pPr>
              <w:spacing w:line="360" w:lineRule="auto"/>
              <w:jc w:val="both"/>
              <w:rPr>
                <w:rFonts w:ascii="Book Antiqua" w:hAnsi="Book Antiqua"/>
              </w:rPr>
            </w:pPr>
            <w:r w:rsidRPr="00D31A1A">
              <w:rPr>
                <w:rFonts w:ascii="Book Antiqua" w:hAnsi="Book Antiqua"/>
              </w:rPr>
              <w:t>214 (109, 324)</w:t>
            </w:r>
          </w:p>
        </w:tc>
      </w:tr>
      <w:tr w:rsidR="00221376" w:rsidRPr="00D31A1A" w14:paraId="7657677A" w14:textId="77777777" w:rsidTr="009357FD">
        <w:tc>
          <w:tcPr>
            <w:tcW w:w="4928" w:type="dxa"/>
          </w:tcPr>
          <w:p w14:paraId="4F3A6C36"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UCEIS</w:t>
            </w:r>
            <w:r w:rsidRPr="00D31A1A">
              <w:rPr>
                <w:rFonts w:ascii="Book Antiqua" w:eastAsiaTheme="minorEastAsia" w:hAnsi="Book Antiqua"/>
              </w:rPr>
              <w:t xml:space="preserve"> score</w:t>
            </w:r>
          </w:p>
        </w:tc>
        <w:tc>
          <w:tcPr>
            <w:tcW w:w="2977" w:type="dxa"/>
          </w:tcPr>
          <w:p w14:paraId="0F5621B2"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5 (3, 6)</w:t>
            </w:r>
          </w:p>
        </w:tc>
      </w:tr>
      <w:tr w:rsidR="00221376" w:rsidRPr="00D31A1A" w14:paraId="2275694A" w14:textId="77777777" w:rsidTr="009357FD">
        <w:tc>
          <w:tcPr>
            <w:tcW w:w="4928" w:type="dxa"/>
          </w:tcPr>
          <w:p w14:paraId="1229ADE8" w14:textId="77777777" w:rsidR="00221376" w:rsidRPr="00D31A1A" w:rsidRDefault="00221376" w:rsidP="00D31A1A">
            <w:pPr>
              <w:spacing w:line="360" w:lineRule="auto"/>
              <w:jc w:val="both"/>
              <w:rPr>
                <w:rFonts w:ascii="Book Antiqua" w:hAnsi="Book Antiqua"/>
              </w:rPr>
            </w:pPr>
            <w:r w:rsidRPr="00D31A1A">
              <w:rPr>
                <w:rFonts w:ascii="Book Antiqua" w:hAnsi="Book Antiqua"/>
              </w:rPr>
              <w:t>MES</w:t>
            </w:r>
          </w:p>
        </w:tc>
        <w:tc>
          <w:tcPr>
            <w:tcW w:w="2977" w:type="dxa"/>
          </w:tcPr>
          <w:p w14:paraId="6401570D" w14:textId="77777777" w:rsidR="00221376" w:rsidRPr="00D31A1A" w:rsidRDefault="00221376" w:rsidP="00D31A1A">
            <w:pPr>
              <w:spacing w:line="360" w:lineRule="auto"/>
              <w:jc w:val="both"/>
              <w:rPr>
                <w:rFonts w:ascii="Book Antiqua" w:hAnsi="Book Antiqua"/>
              </w:rPr>
            </w:pPr>
            <w:r w:rsidRPr="00D31A1A">
              <w:rPr>
                <w:rFonts w:ascii="Book Antiqua" w:hAnsi="Book Antiqua"/>
              </w:rPr>
              <w:t>3 (2, 3)</w:t>
            </w:r>
          </w:p>
        </w:tc>
      </w:tr>
      <w:tr w:rsidR="00221376" w:rsidRPr="00D31A1A" w14:paraId="22EBF614" w14:textId="77777777" w:rsidTr="009357FD">
        <w:tc>
          <w:tcPr>
            <w:tcW w:w="4928" w:type="dxa"/>
          </w:tcPr>
          <w:p w14:paraId="0D54EE03" w14:textId="226EAFB1" w:rsidR="00221376" w:rsidRPr="00D31A1A" w:rsidRDefault="00221376" w:rsidP="00D31A1A">
            <w:pPr>
              <w:spacing w:line="360" w:lineRule="auto"/>
              <w:jc w:val="both"/>
              <w:rPr>
                <w:rFonts w:ascii="Book Antiqua" w:hAnsi="Book Antiqua"/>
              </w:rPr>
            </w:pPr>
            <w:r w:rsidRPr="00D31A1A">
              <w:rPr>
                <w:rFonts w:ascii="Book Antiqua" w:hAnsi="Book Antiqua"/>
              </w:rPr>
              <w:t>Treatment</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0E3BB06D" w14:textId="77777777" w:rsidR="00221376" w:rsidRPr="00D31A1A" w:rsidRDefault="00221376" w:rsidP="00D31A1A">
            <w:pPr>
              <w:spacing w:line="360" w:lineRule="auto"/>
              <w:jc w:val="both"/>
              <w:rPr>
                <w:rFonts w:ascii="Book Antiqua" w:hAnsi="Book Antiqua"/>
              </w:rPr>
            </w:pPr>
          </w:p>
        </w:tc>
      </w:tr>
      <w:tr w:rsidR="00221376" w:rsidRPr="00D31A1A" w14:paraId="0A1C68DD" w14:textId="77777777" w:rsidTr="009357FD">
        <w:tc>
          <w:tcPr>
            <w:tcW w:w="4928" w:type="dxa"/>
          </w:tcPr>
          <w:p w14:paraId="514C24BF"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5-ASAs</w:t>
            </w:r>
          </w:p>
        </w:tc>
        <w:tc>
          <w:tcPr>
            <w:tcW w:w="2977" w:type="dxa"/>
          </w:tcPr>
          <w:p w14:paraId="712A982A" w14:textId="165CD4F4" w:rsidR="00221376" w:rsidRPr="00D31A1A" w:rsidRDefault="00221376" w:rsidP="00D31A1A">
            <w:pPr>
              <w:spacing w:line="360" w:lineRule="auto"/>
              <w:jc w:val="both"/>
              <w:rPr>
                <w:rFonts w:ascii="Book Antiqua" w:hAnsi="Book Antiqua"/>
              </w:rPr>
            </w:pPr>
            <w:r w:rsidRPr="00D31A1A">
              <w:rPr>
                <w:rFonts w:ascii="Book Antiqua" w:hAnsi="Book Antiqua"/>
              </w:rPr>
              <w:t>161 (97.0)</w:t>
            </w:r>
          </w:p>
        </w:tc>
      </w:tr>
      <w:tr w:rsidR="00221376" w:rsidRPr="00D31A1A" w14:paraId="1EDEC513" w14:textId="77777777" w:rsidTr="009357FD">
        <w:tc>
          <w:tcPr>
            <w:tcW w:w="4928" w:type="dxa"/>
          </w:tcPr>
          <w:p w14:paraId="7EEFA57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Systemic corticosteroids</w:t>
            </w:r>
          </w:p>
        </w:tc>
        <w:tc>
          <w:tcPr>
            <w:tcW w:w="2977" w:type="dxa"/>
          </w:tcPr>
          <w:p w14:paraId="4AAB0B56" w14:textId="02625263" w:rsidR="00221376" w:rsidRPr="00D31A1A" w:rsidRDefault="00221376" w:rsidP="00D31A1A">
            <w:pPr>
              <w:spacing w:line="360" w:lineRule="auto"/>
              <w:jc w:val="both"/>
              <w:rPr>
                <w:rFonts w:ascii="Book Antiqua" w:hAnsi="Book Antiqua"/>
              </w:rPr>
            </w:pPr>
            <w:r w:rsidRPr="00D31A1A">
              <w:rPr>
                <w:rFonts w:ascii="Book Antiqua" w:hAnsi="Book Antiqua"/>
              </w:rPr>
              <w:t>40 (24.1)</w:t>
            </w:r>
          </w:p>
        </w:tc>
      </w:tr>
      <w:tr w:rsidR="00221376" w:rsidRPr="00D31A1A" w14:paraId="008BE859" w14:textId="77777777" w:rsidTr="009357FD">
        <w:tc>
          <w:tcPr>
            <w:tcW w:w="4928" w:type="dxa"/>
          </w:tcPr>
          <w:p w14:paraId="633B33C8"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IFX</w:t>
            </w:r>
          </w:p>
        </w:tc>
        <w:tc>
          <w:tcPr>
            <w:tcW w:w="2977" w:type="dxa"/>
          </w:tcPr>
          <w:p w14:paraId="713E5D3D" w14:textId="10FF46DB" w:rsidR="00221376" w:rsidRPr="00D31A1A" w:rsidRDefault="00221376" w:rsidP="00D31A1A">
            <w:pPr>
              <w:spacing w:line="360" w:lineRule="auto"/>
              <w:jc w:val="both"/>
              <w:rPr>
                <w:rFonts w:ascii="Book Antiqua" w:hAnsi="Book Antiqua"/>
              </w:rPr>
            </w:pPr>
            <w:r w:rsidRPr="00D31A1A">
              <w:rPr>
                <w:rFonts w:ascii="Book Antiqua" w:hAnsi="Book Antiqua"/>
              </w:rPr>
              <w:t>8 (4.8)</w:t>
            </w:r>
          </w:p>
        </w:tc>
      </w:tr>
      <w:tr w:rsidR="00221376" w:rsidRPr="00D31A1A" w14:paraId="4D079455" w14:textId="77777777" w:rsidTr="009357FD">
        <w:tc>
          <w:tcPr>
            <w:tcW w:w="4928" w:type="dxa"/>
          </w:tcPr>
          <w:p w14:paraId="125D4320"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VDZ</w:t>
            </w:r>
          </w:p>
        </w:tc>
        <w:tc>
          <w:tcPr>
            <w:tcW w:w="2977" w:type="dxa"/>
          </w:tcPr>
          <w:p w14:paraId="1EE4DD39" w14:textId="2C4DFD74" w:rsidR="00221376" w:rsidRPr="00D31A1A" w:rsidRDefault="00221376" w:rsidP="00D31A1A">
            <w:pPr>
              <w:spacing w:line="360" w:lineRule="auto"/>
              <w:jc w:val="both"/>
              <w:rPr>
                <w:rFonts w:ascii="Book Antiqua" w:hAnsi="Book Antiqua"/>
              </w:rPr>
            </w:pPr>
            <w:r w:rsidRPr="00D31A1A">
              <w:rPr>
                <w:rFonts w:ascii="Book Antiqua" w:hAnsi="Book Antiqua"/>
              </w:rPr>
              <w:t>10 (6)</w:t>
            </w:r>
          </w:p>
        </w:tc>
      </w:tr>
      <w:tr w:rsidR="00221376" w:rsidRPr="00D31A1A" w14:paraId="5B7C232B" w14:textId="77777777" w:rsidTr="009357FD">
        <w:tc>
          <w:tcPr>
            <w:tcW w:w="4928" w:type="dxa"/>
          </w:tcPr>
          <w:p w14:paraId="36D2610D" w14:textId="77777777" w:rsidR="00221376" w:rsidRPr="00D31A1A" w:rsidRDefault="00221376" w:rsidP="00D31A1A">
            <w:pPr>
              <w:spacing w:line="360" w:lineRule="auto"/>
              <w:ind w:firstLineChars="100" w:firstLine="240"/>
              <w:jc w:val="both"/>
              <w:rPr>
                <w:rFonts w:ascii="Book Antiqua" w:eastAsiaTheme="minorEastAsia" w:hAnsi="Book Antiqua"/>
              </w:rPr>
            </w:pPr>
            <w:r w:rsidRPr="00D31A1A">
              <w:rPr>
                <w:rFonts w:ascii="Book Antiqua" w:hAnsi="Book Antiqua"/>
              </w:rPr>
              <w:t>Immunomodulators</w:t>
            </w:r>
          </w:p>
        </w:tc>
        <w:tc>
          <w:tcPr>
            <w:tcW w:w="2977" w:type="dxa"/>
          </w:tcPr>
          <w:p w14:paraId="3FE1FB8D" w14:textId="470116F8"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3 (1.8)</w:t>
            </w:r>
          </w:p>
        </w:tc>
      </w:tr>
      <w:tr w:rsidR="00221376" w:rsidRPr="00D31A1A" w14:paraId="5C39BB42" w14:textId="77777777" w:rsidTr="009357FD">
        <w:tc>
          <w:tcPr>
            <w:tcW w:w="4928" w:type="dxa"/>
          </w:tcPr>
          <w:p w14:paraId="445E056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Tofacitinib</w:t>
            </w:r>
          </w:p>
        </w:tc>
        <w:tc>
          <w:tcPr>
            <w:tcW w:w="2977" w:type="dxa"/>
          </w:tcPr>
          <w:p w14:paraId="6601557E" w14:textId="0FDAFB0B" w:rsidR="00221376" w:rsidRPr="00D31A1A" w:rsidRDefault="00221376" w:rsidP="00D31A1A">
            <w:pPr>
              <w:spacing w:line="360" w:lineRule="auto"/>
              <w:jc w:val="both"/>
              <w:rPr>
                <w:rFonts w:ascii="Book Antiqua" w:hAnsi="Book Antiqua"/>
              </w:rPr>
            </w:pPr>
            <w:r w:rsidRPr="00D31A1A">
              <w:rPr>
                <w:rFonts w:ascii="Book Antiqua" w:hAnsi="Book Antiqua"/>
              </w:rPr>
              <w:t>2 (1.2)</w:t>
            </w:r>
          </w:p>
        </w:tc>
      </w:tr>
      <w:tr w:rsidR="00221376" w:rsidRPr="00D31A1A" w14:paraId="5BFB1599" w14:textId="77777777" w:rsidTr="009357FD">
        <w:tc>
          <w:tcPr>
            <w:tcW w:w="4928" w:type="dxa"/>
          </w:tcPr>
          <w:p w14:paraId="2DD1AFD0"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Thalidomide</w:t>
            </w:r>
          </w:p>
        </w:tc>
        <w:tc>
          <w:tcPr>
            <w:tcW w:w="2977" w:type="dxa"/>
          </w:tcPr>
          <w:p w14:paraId="60529A6C" w14:textId="5EDD8B64" w:rsidR="00221376" w:rsidRPr="00D31A1A" w:rsidRDefault="00221376" w:rsidP="00D31A1A">
            <w:pPr>
              <w:spacing w:line="360" w:lineRule="auto"/>
              <w:jc w:val="both"/>
              <w:rPr>
                <w:rFonts w:ascii="Book Antiqua" w:hAnsi="Book Antiqua"/>
              </w:rPr>
            </w:pPr>
            <w:r w:rsidRPr="00D31A1A">
              <w:rPr>
                <w:rFonts w:ascii="Book Antiqua" w:hAnsi="Book Antiqua"/>
              </w:rPr>
              <w:t>2 (1.2)</w:t>
            </w:r>
          </w:p>
        </w:tc>
      </w:tr>
      <w:tr w:rsidR="00221376" w:rsidRPr="00D31A1A" w14:paraId="1A6AE2C1" w14:textId="77777777" w:rsidTr="009357FD">
        <w:tc>
          <w:tcPr>
            <w:tcW w:w="4928" w:type="dxa"/>
          </w:tcPr>
          <w:p w14:paraId="4A786BCB"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Colectomy</w:t>
            </w:r>
          </w:p>
        </w:tc>
        <w:tc>
          <w:tcPr>
            <w:tcW w:w="2977" w:type="dxa"/>
          </w:tcPr>
          <w:p w14:paraId="08CC2317" w14:textId="74397695" w:rsidR="00221376" w:rsidRPr="00D31A1A" w:rsidRDefault="00221376" w:rsidP="00D31A1A">
            <w:pPr>
              <w:spacing w:line="360" w:lineRule="auto"/>
              <w:jc w:val="both"/>
              <w:rPr>
                <w:rFonts w:ascii="Book Antiqua" w:hAnsi="Book Antiqua"/>
              </w:rPr>
            </w:pPr>
            <w:r w:rsidRPr="00D31A1A">
              <w:rPr>
                <w:rFonts w:ascii="Book Antiqua" w:hAnsi="Book Antiqua"/>
              </w:rPr>
              <w:t>1 (0.6)</w:t>
            </w:r>
          </w:p>
        </w:tc>
      </w:tr>
      <w:tr w:rsidR="00221376" w:rsidRPr="00D31A1A" w14:paraId="5AE5B3C7" w14:textId="77777777" w:rsidTr="009357FD">
        <w:tc>
          <w:tcPr>
            <w:tcW w:w="4928" w:type="dxa"/>
          </w:tcPr>
          <w:p w14:paraId="1189BED6" w14:textId="77777777" w:rsidR="00221376" w:rsidRPr="00D31A1A" w:rsidRDefault="00221376" w:rsidP="00D31A1A">
            <w:pPr>
              <w:spacing w:line="360" w:lineRule="auto"/>
              <w:jc w:val="both"/>
              <w:rPr>
                <w:rFonts w:ascii="Book Antiqua" w:hAnsi="Book Antiqua"/>
              </w:rPr>
            </w:pPr>
            <w:r w:rsidRPr="00D31A1A">
              <w:rPr>
                <w:rFonts w:ascii="Book Antiqua" w:hAnsi="Book Antiqua"/>
              </w:rPr>
              <w:t>Length of hospitalization (d)</w:t>
            </w:r>
          </w:p>
        </w:tc>
        <w:tc>
          <w:tcPr>
            <w:tcW w:w="2977" w:type="dxa"/>
          </w:tcPr>
          <w:p w14:paraId="6C6ADE79" w14:textId="77777777" w:rsidR="00221376" w:rsidRPr="00D31A1A" w:rsidRDefault="00221376" w:rsidP="00D31A1A">
            <w:pPr>
              <w:spacing w:line="360" w:lineRule="auto"/>
              <w:jc w:val="both"/>
              <w:rPr>
                <w:rFonts w:ascii="Book Antiqua" w:hAnsi="Book Antiqua"/>
              </w:rPr>
            </w:pPr>
            <w:r w:rsidRPr="00D31A1A">
              <w:rPr>
                <w:rFonts w:ascii="Book Antiqua" w:hAnsi="Book Antiqua"/>
              </w:rPr>
              <w:t>7.00 (4.75</w:t>
            </w:r>
            <w:r w:rsidRPr="00D31A1A">
              <w:rPr>
                <w:rFonts w:ascii="Book Antiqua" w:eastAsiaTheme="minorEastAsia" w:hAnsi="Book Antiqua"/>
              </w:rPr>
              <w:t>-</w:t>
            </w:r>
            <w:r w:rsidRPr="00D31A1A">
              <w:rPr>
                <w:rFonts w:ascii="Book Antiqua" w:hAnsi="Book Antiqua"/>
              </w:rPr>
              <w:t>10.00)</w:t>
            </w:r>
          </w:p>
        </w:tc>
      </w:tr>
      <w:tr w:rsidR="00221376" w:rsidRPr="00D31A1A" w14:paraId="74065F23" w14:textId="77777777" w:rsidTr="009357FD">
        <w:tc>
          <w:tcPr>
            <w:tcW w:w="4928" w:type="dxa"/>
          </w:tcPr>
          <w:p w14:paraId="392EC1D2" w14:textId="77777777" w:rsidR="00221376" w:rsidRPr="00D31A1A" w:rsidRDefault="00221376" w:rsidP="00D31A1A">
            <w:pPr>
              <w:spacing w:line="360" w:lineRule="auto"/>
              <w:jc w:val="both"/>
              <w:rPr>
                <w:rFonts w:ascii="Book Antiqua" w:hAnsi="Book Antiqua"/>
              </w:rPr>
            </w:pPr>
            <w:proofErr w:type="spellStart"/>
            <w:r w:rsidRPr="00D31A1A">
              <w:rPr>
                <w:rFonts w:ascii="Book Antiqua" w:eastAsiaTheme="minorEastAsia" w:hAnsi="Book Antiqua"/>
              </w:rPr>
              <w:lastRenderedPageBreak/>
              <w:t>H</w:t>
            </w:r>
            <w:r w:rsidRPr="00D31A1A">
              <w:rPr>
                <w:rFonts w:ascii="Book Antiqua" w:hAnsi="Book Antiqua"/>
              </w:rPr>
              <w:t>ospitalisation</w:t>
            </w:r>
            <w:proofErr w:type="spellEnd"/>
            <w:r w:rsidRPr="00D31A1A">
              <w:rPr>
                <w:rFonts w:ascii="Book Antiqua" w:hAnsi="Book Antiqua"/>
              </w:rPr>
              <w:t xml:space="preserve"> costs (</w:t>
            </w:r>
            <w:r w:rsidRPr="00D31A1A">
              <w:rPr>
                <w:rFonts w:ascii="Book Antiqua" w:hAnsi="Book Antiqua"/>
                <w:color w:val="000000" w:themeColor="text1"/>
              </w:rPr>
              <w:t>CNY</w:t>
            </w:r>
            <w:r w:rsidRPr="00D31A1A">
              <w:rPr>
                <w:rFonts w:ascii="Book Antiqua" w:hAnsi="Book Antiqua"/>
                <w:color w:val="212121"/>
                <w:shd w:val="clear" w:color="auto" w:fill="FFFCF0"/>
              </w:rPr>
              <w:t>)</w:t>
            </w:r>
          </w:p>
        </w:tc>
        <w:tc>
          <w:tcPr>
            <w:tcW w:w="2977" w:type="dxa"/>
          </w:tcPr>
          <w:p w14:paraId="51CE57AD" w14:textId="77777777" w:rsidR="00221376" w:rsidRPr="00D31A1A" w:rsidRDefault="00221376" w:rsidP="00D31A1A">
            <w:pPr>
              <w:spacing w:line="360" w:lineRule="auto"/>
              <w:jc w:val="both"/>
              <w:rPr>
                <w:rFonts w:ascii="Book Antiqua" w:hAnsi="Book Antiqua"/>
              </w:rPr>
            </w:pPr>
            <w:r w:rsidRPr="00D31A1A">
              <w:rPr>
                <w:rFonts w:ascii="Book Antiqua" w:hAnsi="Book Antiqua"/>
              </w:rPr>
              <w:t>9088.11 (6788.40</w:t>
            </w:r>
            <w:r w:rsidRPr="00D31A1A">
              <w:rPr>
                <w:rFonts w:ascii="Book Antiqua" w:eastAsiaTheme="minorEastAsia" w:hAnsi="Book Antiqua"/>
              </w:rPr>
              <w:t>-</w:t>
            </w:r>
            <w:r w:rsidRPr="00D31A1A">
              <w:rPr>
                <w:rFonts w:ascii="Book Antiqua" w:hAnsi="Book Antiqua"/>
              </w:rPr>
              <w:t>12500.72)</w:t>
            </w:r>
          </w:p>
        </w:tc>
      </w:tr>
      <w:tr w:rsidR="00221376" w:rsidRPr="00D31A1A" w14:paraId="6A8BFD24" w14:textId="77777777" w:rsidTr="009357FD">
        <w:tc>
          <w:tcPr>
            <w:tcW w:w="4928" w:type="dxa"/>
          </w:tcPr>
          <w:p w14:paraId="337CB302" w14:textId="5B872A9D" w:rsidR="00221376" w:rsidRPr="00D31A1A" w:rsidRDefault="00221376" w:rsidP="00D31A1A">
            <w:pPr>
              <w:spacing w:line="360" w:lineRule="auto"/>
              <w:jc w:val="both"/>
              <w:rPr>
                <w:rFonts w:ascii="Book Antiqua" w:hAnsi="Book Antiqua"/>
              </w:rPr>
            </w:pPr>
            <w:r w:rsidRPr="00D31A1A">
              <w:rPr>
                <w:rFonts w:ascii="Book Antiqua" w:hAnsi="Book Antiqua"/>
              </w:rPr>
              <w:t>Readmission within 1</w:t>
            </w:r>
            <w:r w:rsidRPr="00D31A1A">
              <w:rPr>
                <w:rFonts w:ascii="MS Mincho" w:eastAsia="MS Mincho" w:hAnsi="MS Mincho" w:cs="MS Mincho" w:hint="eastAsia"/>
              </w:rPr>
              <w:t> </w:t>
            </w:r>
            <w:proofErr w:type="spellStart"/>
            <w:r w:rsidRPr="00D31A1A">
              <w:rPr>
                <w:rFonts w:ascii="Book Antiqua" w:hAnsi="Book Antiqua"/>
              </w:rPr>
              <w:t>yr</w:t>
            </w:r>
            <w:proofErr w:type="spellEnd"/>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51EC1FC7" w14:textId="637E5A86" w:rsidR="00221376" w:rsidRPr="00D31A1A" w:rsidRDefault="00221376" w:rsidP="00D31A1A">
            <w:pPr>
              <w:spacing w:line="360" w:lineRule="auto"/>
              <w:jc w:val="both"/>
              <w:rPr>
                <w:rFonts w:ascii="Book Antiqua" w:hAnsi="Book Antiqua"/>
              </w:rPr>
            </w:pPr>
            <w:r w:rsidRPr="00D31A1A">
              <w:rPr>
                <w:rFonts w:ascii="Book Antiqua" w:hAnsi="Book Antiqua"/>
              </w:rPr>
              <w:t>48 (33.8)</w:t>
            </w:r>
          </w:p>
        </w:tc>
      </w:tr>
      <w:tr w:rsidR="00221376" w:rsidRPr="00D31A1A" w14:paraId="57800D2E" w14:textId="77777777" w:rsidTr="009357FD">
        <w:tc>
          <w:tcPr>
            <w:tcW w:w="4928" w:type="dxa"/>
          </w:tcPr>
          <w:p w14:paraId="177B44D8"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CRP (mg/L)</w:t>
            </w:r>
          </w:p>
        </w:tc>
        <w:tc>
          <w:tcPr>
            <w:tcW w:w="2977" w:type="dxa"/>
          </w:tcPr>
          <w:p w14:paraId="6F0CC21F"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3.58 (1.44</w:t>
            </w:r>
            <w:r w:rsidRPr="00D31A1A">
              <w:rPr>
                <w:rFonts w:ascii="Book Antiqua" w:eastAsiaTheme="minorEastAsia" w:hAnsi="Book Antiqua"/>
              </w:rPr>
              <w:t>-</w:t>
            </w:r>
            <w:r w:rsidRPr="00D31A1A">
              <w:rPr>
                <w:rFonts w:ascii="Book Antiqua" w:hAnsi="Book Antiqua"/>
              </w:rPr>
              <w:t>9.96)</w:t>
            </w:r>
          </w:p>
        </w:tc>
      </w:tr>
      <w:tr w:rsidR="00221376" w:rsidRPr="00D31A1A" w14:paraId="70E1C956" w14:textId="77777777" w:rsidTr="009357FD">
        <w:tc>
          <w:tcPr>
            <w:tcW w:w="4928" w:type="dxa"/>
          </w:tcPr>
          <w:p w14:paraId="66868988" w14:textId="77777777" w:rsidR="00221376" w:rsidRPr="00D31A1A" w:rsidRDefault="00221376" w:rsidP="00D31A1A">
            <w:pPr>
              <w:spacing w:line="360" w:lineRule="auto"/>
              <w:jc w:val="both"/>
              <w:rPr>
                <w:rFonts w:ascii="Book Antiqua" w:hAnsi="Book Antiqua"/>
              </w:rPr>
            </w:pPr>
            <w:r w:rsidRPr="00D31A1A">
              <w:rPr>
                <w:rFonts w:ascii="Book Antiqua" w:hAnsi="Book Antiqua"/>
              </w:rPr>
              <w:t>ESR (mm/60 min)</w:t>
            </w:r>
          </w:p>
        </w:tc>
        <w:tc>
          <w:tcPr>
            <w:tcW w:w="2977" w:type="dxa"/>
          </w:tcPr>
          <w:p w14:paraId="52570EDB" w14:textId="77777777" w:rsidR="00221376" w:rsidRPr="00D31A1A" w:rsidRDefault="00221376" w:rsidP="00D31A1A">
            <w:pPr>
              <w:spacing w:line="360" w:lineRule="auto"/>
              <w:jc w:val="both"/>
              <w:rPr>
                <w:rFonts w:ascii="Book Antiqua" w:hAnsi="Book Antiqua"/>
              </w:rPr>
            </w:pPr>
            <w:r w:rsidRPr="00D31A1A">
              <w:rPr>
                <w:rFonts w:ascii="Book Antiqua" w:hAnsi="Book Antiqua"/>
              </w:rPr>
              <w:t>10 (6</w:t>
            </w:r>
            <w:r w:rsidRPr="00D31A1A">
              <w:rPr>
                <w:rFonts w:ascii="Book Antiqua" w:eastAsiaTheme="minorEastAsia" w:hAnsi="Book Antiqua"/>
              </w:rPr>
              <w:t>-</w:t>
            </w:r>
            <w:r w:rsidRPr="00D31A1A">
              <w:rPr>
                <w:rFonts w:ascii="Book Antiqua" w:hAnsi="Book Antiqua"/>
              </w:rPr>
              <w:t>18)</w:t>
            </w:r>
          </w:p>
        </w:tc>
      </w:tr>
      <w:tr w:rsidR="00221376" w:rsidRPr="00D31A1A" w14:paraId="7658E815" w14:textId="77777777" w:rsidTr="009357FD">
        <w:tc>
          <w:tcPr>
            <w:tcW w:w="4928" w:type="dxa"/>
          </w:tcPr>
          <w:p w14:paraId="20F5EA05" w14:textId="77777777" w:rsidR="00221376" w:rsidRPr="00D31A1A" w:rsidRDefault="00221376" w:rsidP="00D31A1A">
            <w:pPr>
              <w:spacing w:line="360" w:lineRule="auto"/>
              <w:jc w:val="both"/>
              <w:rPr>
                <w:rFonts w:ascii="Book Antiqua" w:hAnsi="Book Antiqua"/>
              </w:rPr>
            </w:pPr>
            <w:r w:rsidRPr="00D31A1A">
              <w:rPr>
                <w:rFonts w:ascii="Book Antiqua" w:hAnsi="Book Antiqua"/>
              </w:rPr>
              <w:t>WBC (× 10</w:t>
            </w:r>
            <w:r w:rsidRPr="00D31A1A">
              <w:rPr>
                <w:rFonts w:ascii="Book Antiqua" w:hAnsi="Book Antiqua"/>
                <w:vertAlign w:val="superscript"/>
              </w:rPr>
              <w:t>9</w:t>
            </w:r>
            <w:r w:rsidRPr="00D31A1A">
              <w:rPr>
                <w:rFonts w:ascii="Book Antiqua" w:hAnsi="Book Antiqua"/>
              </w:rPr>
              <w:t>/L)</w:t>
            </w:r>
          </w:p>
        </w:tc>
        <w:tc>
          <w:tcPr>
            <w:tcW w:w="2977" w:type="dxa"/>
          </w:tcPr>
          <w:p w14:paraId="151F8C5F" w14:textId="77777777" w:rsidR="00221376" w:rsidRPr="00D31A1A" w:rsidRDefault="00221376" w:rsidP="00D31A1A">
            <w:pPr>
              <w:spacing w:line="360" w:lineRule="auto"/>
              <w:jc w:val="both"/>
              <w:rPr>
                <w:rFonts w:ascii="Book Antiqua" w:hAnsi="Book Antiqua"/>
              </w:rPr>
            </w:pPr>
            <w:r w:rsidRPr="00D31A1A">
              <w:rPr>
                <w:rFonts w:ascii="Book Antiqua" w:hAnsi="Book Antiqua"/>
              </w:rPr>
              <w:t>6.95 (5.53</w:t>
            </w:r>
            <w:r w:rsidRPr="00D31A1A">
              <w:rPr>
                <w:rFonts w:ascii="Book Antiqua" w:eastAsiaTheme="minorEastAsia" w:hAnsi="Book Antiqua"/>
              </w:rPr>
              <w:t>-</w:t>
            </w:r>
            <w:r w:rsidRPr="00D31A1A">
              <w:rPr>
                <w:rFonts w:ascii="Book Antiqua" w:hAnsi="Book Antiqua"/>
              </w:rPr>
              <w:t>8.62)</w:t>
            </w:r>
          </w:p>
        </w:tc>
      </w:tr>
      <w:tr w:rsidR="00221376" w:rsidRPr="00D31A1A" w14:paraId="579A3B73" w14:textId="77777777" w:rsidTr="009357FD">
        <w:tc>
          <w:tcPr>
            <w:tcW w:w="4928" w:type="dxa"/>
          </w:tcPr>
          <w:p w14:paraId="4BCC6A16" w14:textId="77777777" w:rsidR="00221376" w:rsidRPr="00D31A1A" w:rsidRDefault="00221376" w:rsidP="00D31A1A">
            <w:pPr>
              <w:spacing w:line="360" w:lineRule="auto"/>
              <w:jc w:val="both"/>
              <w:rPr>
                <w:rFonts w:ascii="Book Antiqua" w:hAnsi="Book Antiqua"/>
              </w:rPr>
            </w:pPr>
            <w:r w:rsidRPr="00D31A1A">
              <w:rPr>
                <w:rFonts w:ascii="Book Antiqua" w:hAnsi="Book Antiqua"/>
              </w:rPr>
              <w:t>NE (× 10</w:t>
            </w:r>
            <w:r w:rsidRPr="00D31A1A">
              <w:rPr>
                <w:rFonts w:ascii="Book Antiqua" w:hAnsi="Book Antiqua"/>
                <w:vertAlign w:val="superscript"/>
              </w:rPr>
              <w:t>9</w:t>
            </w:r>
            <w:r w:rsidRPr="00D31A1A">
              <w:rPr>
                <w:rFonts w:ascii="Book Antiqua" w:hAnsi="Book Antiqua"/>
              </w:rPr>
              <w:t>/L)</w:t>
            </w:r>
          </w:p>
        </w:tc>
        <w:tc>
          <w:tcPr>
            <w:tcW w:w="2977" w:type="dxa"/>
          </w:tcPr>
          <w:p w14:paraId="7C0E9C97" w14:textId="77777777" w:rsidR="00221376" w:rsidRPr="00D31A1A" w:rsidRDefault="00221376" w:rsidP="00D31A1A">
            <w:pPr>
              <w:spacing w:line="360" w:lineRule="auto"/>
              <w:jc w:val="both"/>
              <w:rPr>
                <w:rFonts w:ascii="Book Antiqua" w:hAnsi="Book Antiqua"/>
              </w:rPr>
            </w:pPr>
            <w:r w:rsidRPr="00D31A1A">
              <w:rPr>
                <w:rFonts w:ascii="Book Antiqua" w:hAnsi="Book Antiqua"/>
              </w:rPr>
              <w:t>4.29 (3.03</w:t>
            </w:r>
            <w:r w:rsidRPr="00D31A1A">
              <w:rPr>
                <w:rFonts w:ascii="Book Antiqua" w:eastAsiaTheme="minorEastAsia" w:hAnsi="Book Antiqua"/>
              </w:rPr>
              <w:t>-</w:t>
            </w:r>
            <w:r w:rsidRPr="00D31A1A">
              <w:rPr>
                <w:rFonts w:ascii="Book Antiqua" w:hAnsi="Book Antiqua"/>
              </w:rPr>
              <w:t>5.59)</w:t>
            </w:r>
          </w:p>
        </w:tc>
      </w:tr>
      <w:tr w:rsidR="00221376" w:rsidRPr="00D31A1A" w14:paraId="48B3D53E" w14:textId="77777777" w:rsidTr="009357FD">
        <w:tc>
          <w:tcPr>
            <w:tcW w:w="4928" w:type="dxa"/>
          </w:tcPr>
          <w:p w14:paraId="52E78883" w14:textId="77777777" w:rsidR="00221376" w:rsidRPr="00D31A1A" w:rsidRDefault="00221376" w:rsidP="00D31A1A">
            <w:pPr>
              <w:spacing w:line="360" w:lineRule="auto"/>
              <w:jc w:val="both"/>
              <w:rPr>
                <w:rFonts w:ascii="Book Antiqua" w:hAnsi="Book Antiqua"/>
              </w:rPr>
            </w:pPr>
            <w:r w:rsidRPr="00D31A1A">
              <w:rPr>
                <w:rFonts w:ascii="Book Antiqua" w:hAnsi="Book Antiqua"/>
              </w:rPr>
              <w:t>LYM (× 10</w:t>
            </w:r>
            <w:r w:rsidRPr="00D31A1A">
              <w:rPr>
                <w:rFonts w:ascii="Book Antiqua" w:hAnsi="Book Antiqua"/>
                <w:vertAlign w:val="superscript"/>
              </w:rPr>
              <w:t>9</w:t>
            </w:r>
            <w:r w:rsidRPr="00D31A1A">
              <w:rPr>
                <w:rFonts w:ascii="Book Antiqua" w:hAnsi="Book Antiqua"/>
              </w:rPr>
              <w:t>/L)</w:t>
            </w:r>
          </w:p>
        </w:tc>
        <w:tc>
          <w:tcPr>
            <w:tcW w:w="2977" w:type="dxa"/>
          </w:tcPr>
          <w:p w14:paraId="176CEC59" w14:textId="77777777" w:rsidR="00221376" w:rsidRPr="00D31A1A" w:rsidRDefault="00221376" w:rsidP="00D31A1A">
            <w:pPr>
              <w:spacing w:line="360" w:lineRule="auto"/>
              <w:jc w:val="both"/>
              <w:rPr>
                <w:rFonts w:ascii="Book Antiqua" w:hAnsi="Book Antiqua"/>
              </w:rPr>
            </w:pPr>
            <w:r w:rsidRPr="00D31A1A">
              <w:rPr>
                <w:rFonts w:ascii="Book Antiqua" w:hAnsi="Book Antiqua"/>
              </w:rPr>
              <w:t>1.81 (1.45</w:t>
            </w:r>
            <w:r w:rsidRPr="00D31A1A">
              <w:rPr>
                <w:rFonts w:ascii="Book Antiqua" w:eastAsiaTheme="minorEastAsia" w:hAnsi="Book Antiqua"/>
              </w:rPr>
              <w:t>-</w:t>
            </w:r>
            <w:r w:rsidRPr="00D31A1A">
              <w:rPr>
                <w:rFonts w:ascii="Book Antiqua" w:hAnsi="Book Antiqua"/>
              </w:rPr>
              <w:t>2.27)</w:t>
            </w:r>
          </w:p>
        </w:tc>
      </w:tr>
      <w:tr w:rsidR="00221376" w:rsidRPr="00D31A1A" w14:paraId="193F5A6A" w14:textId="77777777" w:rsidTr="009357FD">
        <w:tc>
          <w:tcPr>
            <w:tcW w:w="4928" w:type="dxa"/>
          </w:tcPr>
          <w:p w14:paraId="36088D3B" w14:textId="77777777" w:rsidR="00221376" w:rsidRPr="00D31A1A" w:rsidRDefault="00221376" w:rsidP="00D31A1A">
            <w:pPr>
              <w:spacing w:line="360" w:lineRule="auto"/>
              <w:jc w:val="both"/>
              <w:rPr>
                <w:rFonts w:ascii="Book Antiqua" w:hAnsi="Book Antiqua"/>
              </w:rPr>
            </w:pPr>
            <w:r w:rsidRPr="00D31A1A">
              <w:rPr>
                <w:rFonts w:ascii="Book Antiqua" w:hAnsi="Book Antiqua"/>
              </w:rPr>
              <w:t>PLT (× 10</w:t>
            </w:r>
            <w:r w:rsidRPr="00D31A1A">
              <w:rPr>
                <w:rFonts w:ascii="Book Antiqua" w:hAnsi="Book Antiqua"/>
                <w:vertAlign w:val="superscript"/>
              </w:rPr>
              <w:t>9</w:t>
            </w:r>
            <w:r w:rsidRPr="00D31A1A">
              <w:rPr>
                <w:rFonts w:ascii="Book Antiqua" w:hAnsi="Book Antiqua"/>
              </w:rPr>
              <w:t>/L)</w:t>
            </w:r>
          </w:p>
        </w:tc>
        <w:tc>
          <w:tcPr>
            <w:tcW w:w="2977" w:type="dxa"/>
          </w:tcPr>
          <w:p w14:paraId="011EE4E2" w14:textId="77777777" w:rsidR="00221376" w:rsidRPr="00D31A1A" w:rsidRDefault="00221376" w:rsidP="00D31A1A">
            <w:pPr>
              <w:spacing w:line="360" w:lineRule="auto"/>
              <w:jc w:val="both"/>
              <w:rPr>
                <w:rFonts w:ascii="Book Antiqua" w:hAnsi="Book Antiqua"/>
              </w:rPr>
            </w:pPr>
            <w:r w:rsidRPr="00D31A1A">
              <w:rPr>
                <w:rFonts w:ascii="Book Antiqua" w:hAnsi="Book Antiqua"/>
              </w:rPr>
              <w:t>273.50 (216.75</w:t>
            </w:r>
            <w:r w:rsidRPr="00D31A1A">
              <w:rPr>
                <w:rFonts w:ascii="Book Antiqua" w:eastAsiaTheme="minorEastAsia" w:hAnsi="Book Antiqua"/>
              </w:rPr>
              <w:t>-</w:t>
            </w:r>
            <w:r w:rsidRPr="00D31A1A">
              <w:rPr>
                <w:rFonts w:ascii="Book Antiqua" w:hAnsi="Book Antiqua"/>
              </w:rPr>
              <w:t>365.50)</w:t>
            </w:r>
          </w:p>
        </w:tc>
      </w:tr>
      <w:tr w:rsidR="00221376" w:rsidRPr="00D31A1A" w14:paraId="1B10656E" w14:textId="77777777" w:rsidTr="009357FD">
        <w:tc>
          <w:tcPr>
            <w:tcW w:w="4928" w:type="dxa"/>
          </w:tcPr>
          <w:p w14:paraId="2E7C63B6" w14:textId="77777777" w:rsidR="00221376" w:rsidRPr="00D31A1A" w:rsidRDefault="00221376" w:rsidP="00D31A1A">
            <w:pPr>
              <w:spacing w:line="360" w:lineRule="auto"/>
              <w:jc w:val="both"/>
              <w:rPr>
                <w:rFonts w:ascii="Book Antiqua" w:hAnsi="Book Antiqua"/>
              </w:rPr>
            </w:pPr>
            <w:r w:rsidRPr="00D31A1A">
              <w:rPr>
                <w:rFonts w:ascii="Book Antiqua" w:hAnsi="Book Antiqua"/>
              </w:rPr>
              <w:t>Hb</w:t>
            </w:r>
            <w:r w:rsidRPr="00D31A1A">
              <w:rPr>
                <w:rFonts w:ascii="Book Antiqua" w:eastAsiaTheme="minorEastAsia" w:hAnsi="Book Antiqua"/>
              </w:rPr>
              <w:t xml:space="preserve"> </w:t>
            </w:r>
            <w:r w:rsidRPr="00D31A1A">
              <w:rPr>
                <w:rFonts w:ascii="Book Antiqua" w:hAnsi="Book Antiqua"/>
              </w:rPr>
              <w:t>(g/L)</w:t>
            </w:r>
          </w:p>
        </w:tc>
        <w:tc>
          <w:tcPr>
            <w:tcW w:w="2977" w:type="dxa"/>
          </w:tcPr>
          <w:p w14:paraId="7509FBDE" w14:textId="77777777" w:rsidR="00221376" w:rsidRPr="00D31A1A" w:rsidRDefault="00221376" w:rsidP="00D31A1A">
            <w:pPr>
              <w:spacing w:line="360" w:lineRule="auto"/>
              <w:jc w:val="both"/>
              <w:rPr>
                <w:rFonts w:ascii="Book Antiqua" w:hAnsi="Book Antiqua"/>
              </w:rPr>
            </w:pPr>
            <w:r w:rsidRPr="00D31A1A">
              <w:rPr>
                <w:rFonts w:ascii="Book Antiqua" w:hAnsi="Book Antiqua"/>
              </w:rPr>
              <w:t>127.00 (104.75</w:t>
            </w:r>
            <w:r w:rsidRPr="00D31A1A">
              <w:rPr>
                <w:rFonts w:ascii="Book Antiqua" w:eastAsiaTheme="minorEastAsia" w:hAnsi="Book Antiqua"/>
              </w:rPr>
              <w:t>-</w:t>
            </w:r>
            <w:r w:rsidRPr="00D31A1A">
              <w:rPr>
                <w:rFonts w:ascii="Book Antiqua" w:hAnsi="Book Antiqua"/>
              </w:rPr>
              <w:t>143.00)</w:t>
            </w:r>
          </w:p>
        </w:tc>
      </w:tr>
      <w:tr w:rsidR="00221376" w:rsidRPr="00D31A1A" w14:paraId="57371EA9" w14:textId="77777777" w:rsidTr="009357FD">
        <w:tc>
          <w:tcPr>
            <w:tcW w:w="4928" w:type="dxa"/>
          </w:tcPr>
          <w:p w14:paraId="5F0FECE0" w14:textId="77777777" w:rsidR="00221376" w:rsidRPr="00D31A1A" w:rsidRDefault="00221376" w:rsidP="00D31A1A">
            <w:pPr>
              <w:spacing w:line="360" w:lineRule="auto"/>
              <w:jc w:val="both"/>
              <w:rPr>
                <w:rFonts w:ascii="Book Antiqua" w:hAnsi="Book Antiqua"/>
              </w:rPr>
            </w:pPr>
            <w:r w:rsidRPr="00D31A1A">
              <w:rPr>
                <w:rFonts w:ascii="Book Antiqua" w:hAnsi="Book Antiqua"/>
              </w:rPr>
              <w:t>Alb (g/L)</w:t>
            </w:r>
          </w:p>
        </w:tc>
        <w:tc>
          <w:tcPr>
            <w:tcW w:w="2977" w:type="dxa"/>
          </w:tcPr>
          <w:p w14:paraId="00FF24E5" w14:textId="77777777" w:rsidR="00221376" w:rsidRPr="00D31A1A" w:rsidRDefault="00221376" w:rsidP="00D31A1A">
            <w:pPr>
              <w:spacing w:line="360" w:lineRule="auto"/>
              <w:jc w:val="both"/>
              <w:rPr>
                <w:rFonts w:ascii="Book Antiqua" w:hAnsi="Book Antiqua"/>
              </w:rPr>
            </w:pPr>
            <w:r w:rsidRPr="00D31A1A">
              <w:rPr>
                <w:rFonts w:ascii="Book Antiqua" w:hAnsi="Book Antiqua"/>
              </w:rPr>
              <w:t>42.65 (37.50</w:t>
            </w:r>
            <w:r w:rsidRPr="00D31A1A">
              <w:rPr>
                <w:rFonts w:ascii="Book Antiqua" w:eastAsiaTheme="minorEastAsia" w:hAnsi="Book Antiqua"/>
              </w:rPr>
              <w:t>-</w:t>
            </w:r>
            <w:r w:rsidRPr="00D31A1A">
              <w:rPr>
                <w:rFonts w:ascii="Book Antiqua" w:hAnsi="Book Antiqua"/>
              </w:rPr>
              <w:t>54.10)</w:t>
            </w:r>
          </w:p>
        </w:tc>
      </w:tr>
      <w:tr w:rsidR="00221376" w:rsidRPr="00D31A1A" w14:paraId="78082B85" w14:textId="77777777" w:rsidTr="009357FD">
        <w:tc>
          <w:tcPr>
            <w:tcW w:w="4928" w:type="dxa"/>
          </w:tcPr>
          <w:p w14:paraId="78A01F72" w14:textId="77777777" w:rsidR="00221376" w:rsidRPr="00D31A1A" w:rsidRDefault="00221376" w:rsidP="00D31A1A">
            <w:pPr>
              <w:spacing w:line="360" w:lineRule="auto"/>
              <w:jc w:val="both"/>
              <w:rPr>
                <w:rFonts w:ascii="Book Antiqua" w:hAnsi="Book Antiqua"/>
              </w:rPr>
            </w:pPr>
            <w:r w:rsidRPr="00D31A1A">
              <w:rPr>
                <w:rFonts w:ascii="Book Antiqua" w:hAnsi="Book Antiqua"/>
              </w:rPr>
              <w:t>BUN (mmol/L)</w:t>
            </w:r>
          </w:p>
        </w:tc>
        <w:tc>
          <w:tcPr>
            <w:tcW w:w="2977" w:type="dxa"/>
          </w:tcPr>
          <w:p w14:paraId="31E34CDB" w14:textId="77777777" w:rsidR="00221376" w:rsidRPr="00D31A1A" w:rsidRDefault="00221376" w:rsidP="00D31A1A">
            <w:pPr>
              <w:spacing w:line="360" w:lineRule="auto"/>
              <w:jc w:val="both"/>
              <w:rPr>
                <w:rFonts w:ascii="Book Antiqua" w:hAnsi="Book Antiqua"/>
              </w:rPr>
            </w:pPr>
            <w:r w:rsidRPr="00D31A1A">
              <w:rPr>
                <w:rFonts w:ascii="Book Antiqua" w:hAnsi="Book Antiqua"/>
              </w:rPr>
              <w:t>3.96 (3.01</w:t>
            </w:r>
            <w:r w:rsidRPr="00D31A1A">
              <w:rPr>
                <w:rFonts w:ascii="Book Antiqua" w:eastAsiaTheme="minorEastAsia" w:hAnsi="Book Antiqua"/>
              </w:rPr>
              <w:t>-</w:t>
            </w:r>
            <w:r w:rsidRPr="00D31A1A">
              <w:rPr>
                <w:rFonts w:ascii="Book Antiqua" w:hAnsi="Book Antiqua"/>
              </w:rPr>
              <w:t>5.02)</w:t>
            </w:r>
          </w:p>
        </w:tc>
      </w:tr>
      <w:tr w:rsidR="00221376" w:rsidRPr="00D31A1A" w14:paraId="7C5184FA" w14:textId="77777777" w:rsidTr="009357FD">
        <w:tc>
          <w:tcPr>
            <w:tcW w:w="4928" w:type="dxa"/>
          </w:tcPr>
          <w:p w14:paraId="6C7A95D5" w14:textId="77777777" w:rsidR="00221376" w:rsidRPr="00D31A1A" w:rsidRDefault="00221376" w:rsidP="00D31A1A">
            <w:pPr>
              <w:spacing w:line="360" w:lineRule="auto"/>
              <w:jc w:val="both"/>
              <w:rPr>
                <w:rFonts w:ascii="Book Antiqua" w:hAnsi="Book Antiqua"/>
              </w:rPr>
            </w:pPr>
            <w:r w:rsidRPr="00D31A1A">
              <w:rPr>
                <w:rFonts w:ascii="Book Antiqua" w:hAnsi="Book Antiqua"/>
              </w:rPr>
              <w:t>UA (µmol/L)</w:t>
            </w:r>
          </w:p>
        </w:tc>
        <w:tc>
          <w:tcPr>
            <w:tcW w:w="2977" w:type="dxa"/>
          </w:tcPr>
          <w:p w14:paraId="35D30AC9" w14:textId="77777777" w:rsidR="00221376" w:rsidRPr="00D31A1A" w:rsidRDefault="00221376" w:rsidP="00D31A1A">
            <w:pPr>
              <w:spacing w:line="360" w:lineRule="auto"/>
              <w:jc w:val="both"/>
              <w:rPr>
                <w:rFonts w:ascii="Book Antiqua" w:hAnsi="Book Antiqua"/>
              </w:rPr>
            </w:pPr>
            <w:r w:rsidRPr="00D31A1A">
              <w:rPr>
                <w:rFonts w:ascii="Book Antiqua" w:hAnsi="Book Antiqua"/>
              </w:rPr>
              <w:t>296.39 ± 103.49</w:t>
            </w:r>
          </w:p>
        </w:tc>
      </w:tr>
      <w:tr w:rsidR="00221376" w:rsidRPr="00D31A1A" w14:paraId="350F666E" w14:textId="77777777" w:rsidTr="009357FD">
        <w:tc>
          <w:tcPr>
            <w:tcW w:w="4928" w:type="dxa"/>
            <w:tcBorders>
              <w:bottom w:val="single" w:sz="8" w:space="0" w:color="auto"/>
            </w:tcBorders>
          </w:tcPr>
          <w:p w14:paraId="5E67615B" w14:textId="77777777" w:rsidR="00221376" w:rsidRPr="00D31A1A" w:rsidRDefault="00221376" w:rsidP="00D31A1A">
            <w:pPr>
              <w:spacing w:line="360" w:lineRule="auto"/>
              <w:jc w:val="both"/>
              <w:rPr>
                <w:rFonts w:ascii="Book Antiqua" w:hAnsi="Book Antiqua"/>
              </w:rPr>
            </w:pPr>
            <w:r w:rsidRPr="00D31A1A">
              <w:rPr>
                <w:rFonts w:ascii="Book Antiqua" w:hAnsi="Book Antiqua"/>
              </w:rPr>
              <w:t>Cr (µmol/L)</w:t>
            </w:r>
          </w:p>
        </w:tc>
        <w:tc>
          <w:tcPr>
            <w:tcW w:w="2977" w:type="dxa"/>
            <w:tcBorders>
              <w:bottom w:val="single" w:sz="8" w:space="0" w:color="auto"/>
            </w:tcBorders>
          </w:tcPr>
          <w:p w14:paraId="3F0EC7AF" w14:textId="77777777" w:rsidR="00221376" w:rsidRPr="00D31A1A" w:rsidRDefault="00221376" w:rsidP="00D31A1A">
            <w:pPr>
              <w:spacing w:line="360" w:lineRule="auto"/>
              <w:jc w:val="both"/>
              <w:rPr>
                <w:rFonts w:ascii="Book Antiqua" w:hAnsi="Book Antiqua"/>
              </w:rPr>
            </w:pPr>
            <w:r w:rsidRPr="00D31A1A">
              <w:rPr>
                <w:rFonts w:ascii="Book Antiqua" w:hAnsi="Book Antiqua"/>
              </w:rPr>
              <w:t>57.50 (49.00</w:t>
            </w:r>
            <w:r w:rsidRPr="00D31A1A">
              <w:rPr>
                <w:rFonts w:ascii="Book Antiqua" w:eastAsiaTheme="minorEastAsia" w:hAnsi="Book Antiqua"/>
              </w:rPr>
              <w:t>-</w:t>
            </w:r>
            <w:r w:rsidRPr="00D31A1A">
              <w:rPr>
                <w:rFonts w:ascii="Book Antiqua" w:hAnsi="Book Antiqua"/>
              </w:rPr>
              <w:t>69.00)</w:t>
            </w:r>
          </w:p>
        </w:tc>
      </w:tr>
    </w:tbl>
    <w:p w14:paraId="2AD96C58" w14:textId="59C1AF95" w:rsidR="00221376" w:rsidRPr="00D31A1A" w:rsidRDefault="00221376" w:rsidP="00D31A1A">
      <w:pPr>
        <w:spacing w:line="360" w:lineRule="auto"/>
        <w:jc w:val="both"/>
        <w:rPr>
          <w:rFonts w:ascii="Book Antiqua" w:hAnsi="Book Antiqua"/>
        </w:rPr>
      </w:pPr>
      <w:r w:rsidRPr="00D31A1A">
        <w:rPr>
          <w:rFonts w:ascii="Book Antiqua" w:hAnsi="Book Antiqua"/>
        </w:rPr>
        <w:t xml:space="preserve">BMI: Body mass index; 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xml:space="preserve">; UCEIS: Ulcerative Colitis Endoscopic Index of Severity; MES: Mayo Endoscopic </w:t>
      </w:r>
      <w:proofErr w:type="spellStart"/>
      <w:r w:rsidRPr="00D31A1A">
        <w:rPr>
          <w:rFonts w:ascii="Book Antiqua" w:hAnsi="Book Antiqua"/>
        </w:rPr>
        <w:t>Subscore</w:t>
      </w:r>
      <w:proofErr w:type="spellEnd"/>
      <w:r w:rsidRPr="00D31A1A">
        <w:rPr>
          <w:rFonts w:ascii="Book Antiqua" w:hAnsi="Book Antiqua"/>
        </w:rPr>
        <w:t>; 5-ASA</w:t>
      </w:r>
      <w:r w:rsidRPr="00D31A1A">
        <w:rPr>
          <w:rFonts w:ascii="Book Antiqua" w:eastAsia="宋体" w:hAnsi="Book Antiqua"/>
        </w:rPr>
        <w:t>s</w:t>
      </w:r>
      <w:r w:rsidRPr="00D31A1A">
        <w:rPr>
          <w:rFonts w:ascii="Book Antiqua" w:hAnsi="Book Antiqua"/>
        </w:rPr>
        <w:t>: 5-Aminosalicylate</w:t>
      </w:r>
      <w:r w:rsidRPr="00D31A1A">
        <w:rPr>
          <w:rFonts w:ascii="Book Antiqua" w:eastAsia="宋体" w:hAnsi="Book Antiqua"/>
        </w:rPr>
        <w:t>s</w:t>
      </w:r>
      <w:r w:rsidRPr="00D31A1A">
        <w:rPr>
          <w:rFonts w:ascii="Book Antiqua" w:hAnsi="Book Antiqua"/>
        </w:rPr>
        <w:t xml:space="preserve">; IFX: Infliximab; VDZ: Vedolizumab; CRP: C-reactive protein; CNY: Chinese Yuan; ESR: Erythrocyte sedimentation rate; WBC: White blood cell; NE: Neutrophil count; LYM: Lymphocyte count; PLT: Platelet count; Hb: </w:t>
      </w:r>
      <w:proofErr w:type="spellStart"/>
      <w:r w:rsidRPr="00D31A1A">
        <w:rPr>
          <w:rFonts w:ascii="Book Antiqua" w:hAnsi="Book Antiqua"/>
        </w:rPr>
        <w:t>Haemoglobin</w:t>
      </w:r>
      <w:proofErr w:type="spellEnd"/>
      <w:r w:rsidRPr="00D31A1A">
        <w:rPr>
          <w:rFonts w:ascii="Book Antiqua" w:hAnsi="Book Antiqua"/>
        </w:rPr>
        <w:t>; Alb: Albumin; BUN: Urea nitrogen; UA: Uric acid; Cr: Creatinine.</w:t>
      </w:r>
    </w:p>
    <w:p w14:paraId="721E3266" w14:textId="77777777" w:rsidR="00221376" w:rsidRPr="00D31A1A" w:rsidRDefault="00221376" w:rsidP="00D31A1A">
      <w:pPr>
        <w:spacing w:line="360" w:lineRule="auto"/>
        <w:jc w:val="both"/>
        <w:rPr>
          <w:rFonts w:ascii="Book Antiqua" w:hAnsi="Book Antiqua"/>
          <w:lang w:val="en-GB"/>
        </w:rPr>
      </w:pPr>
    </w:p>
    <w:p w14:paraId="0B80695F"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 xml:space="preserve">Table 2 Correlations between three endoscopic scores and </w:t>
      </w:r>
      <w:bookmarkStart w:id="65" w:name="OLE_LINK1"/>
      <w:r w:rsidRPr="00D31A1A">
        <w:rPr>
          <w:rFonts w:ascii="Book Antiqua" w:hAnsi="Book Antiqua"/>
          <w:b/>
          <w:bCs/>
        </w:rPr>
        <w:t>laboratory/clinical</w:t>
      </w:r>
      <w:bookmarkEnd w:id="65"/>
      <w:r w:rsidRPr="00D31A1A">
        <w:rPr>
          <w:rFonts w:ascii="Book Antiqua" w:hAnsi="Book Antiqua"/>
          <w:b/>
          <w:bCs/>
        </w:rPr>
        <w:t xml:space="preserve"> parameters</w:t>
      </w:r>
    </w:p>
    <w:tbl>
      <w:tblPr>
        <w:tblStyle w:val="ac"/>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7"/>
        <w:gridCol w:w="993"/>
        <w:gridCol w:w="1417"/>
        <w:gridCol w:w="992"/>
        <w:gridCol w:w="1418"/>
        <w:gridCol w:w="850"/>
      </w:tblGrid>
      <w:tr w:rsidR="00221376" w:rsidRPr="00D31A1A" w14:paraId="22AD78D4" w14:textId="77777777" w:rsidTr="009357FD">
        <w:tc>
          <w:tcPr>
            <w:tcW w:w="1526" w:type="dxa"/>
            <w:vMerge w:val="restart"/>
            <w:tcBorders>
              <w:top w:val="single" w:sz="8" w:space="0" w:color="auto"/>
            </w:tcBorders>
          </w:tcPr>
          <w:p w14:paraId="58570DCB"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Parameters</w:t>
            </w:r>
          </w:p>
        </w:tc>
        <w:tc>
          <w:tcPr>
            <w:tcW w:w="2410" w:type="dxa"/>
            <w:gridSpan w:val="2"/>
            <w:tcBorders>
              <w:top w:val="single" w:sz="8" w:space="0" w:color="auto"/>
              <w:bottom w:val="single" w:sz="8" w:space="0" w:color="auto"/>
            </w:tcBorders>
          </w:tcPr>
          <w:p w14:paraId="1EB90C00" w14:textId="77777777" w:rsidR="00221376" w:rsidRPr="00D31A1A" w:rsidRDefault="00221376" w:rsidP="00D31A1A">
            <w:pPr>
              <w:spacing w:line="360" w:lineRule="auto"/>
              <w:jc w:val="both"/>
              <w:rPr>
                <w:rFonts w:ascii="Book Antiqua" w:eastAsiaTheme="minorEastAsia" w:hAnsi="Book Antiqua"/>
                <w:b/>
                <w:bCs/>
              </w:rPr>
            </w:pPr>
            <w:r w:rsidRPr="00D31A1A">
              <w:rPr>
                <w:rFonts w:ascii="Book Antiqua" w:hAnsi="Book Antiqua"/>
                <w:b/>
                <w:bCs/>
              </w:rPr>
              <w:t xml:space="preserve">TIGER </w:t>
            </w:r>
            <w:r w:rsidRPr="00D31A1A">
              <w:rPr>
                <w:rFonts w:ascii="Book Antiqua" w:eastAsiaTheme="minorEastAsia" w:hAnsi="Book Antiqua"/>
                <w:b/>
                <w:bCs/>
              </w:rPr>
              <w:t>score</w:t>
            </w:r>
          </w:p>
        </w:tc>
        <w:tc>
          <w:tcPr>
            <w:tcW w:w="2409" w:type="dxa"/>
            <w:gridSpan w:val="2"/>
            <w:tcBorders>
              <w:top w:val="single" w:sz="8" w:space="0" w:color="auto"/>
              <w:bottom w:val="single" w:sz="8" w:space="0" w:color="auto"/>
            </w:tcBorders>
          </w:tcPr>
          <w:p w14:paraId="3C0E1B04" w14:textId="77777777" w:rsidR="00221376" w:rsidRPr="00D31A1A" w:rsidRDefault="00221376" w:rsidP="00D31A1A">
            <w:pPr>
              <w:spacing w:line="360" w:lineRule="auto"/>
              <w:jc w:val="both"/>
              <w:rPr>
                <w:rFonts w:ascii="Book Antiqua" w:eastAsiaTheme="minorEastAsia" w:hAnsi="Book Antiqua"/>
                <w:b/>
                <w:bCs/>
              </w:rPr>
            </w:pPr>
            <w:r w:rsidRPr="00D31A1A">
              <w:rPr>
                <w:rFonts w:ascii="Book Antiqua" w:hAnsi="Book Antiqua"/>
                <w:b/>
                <w:bCs/>
              </w:rPr>
              <w:t>UCEIS</w:t>
            </w:r>
            <w:r w:rsidRPr="00D31A1A">
              <w:rPr>
                <w:rFonts w:ascii="Book Antiqua" w:eastAsiaTheme="minorEastAsia" w:hAnsi="Book Antiqua"/>
                <w:b/>
                <w:bCs/>
              </w:rPr>
              <w:t xml:space="preserve"> score</w:t>
            </w:r>
          </w:p>
        </w:tc>
        <w:tc>
          <w:tcPr>
            <w:tcW w:w="2268" w:type="dxa"/>
            <w:gridSpan w:val="2"/>
            <w:tcBorders>
              <w:top w:val="single" w:sz="8" w:space="0" w:color="auto"/>
              <w:bottom w:val="single" w:sz="8" w:space="0" w:color="auto"/>
            </w:tcBorders>
          </w:tcPr>
          <w:p w14:paraId="042F3914"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MES</w:t>
            </w:r>
          </w:p>
        </w:tc>
      </w:tr>
      <w:tr w:rsidR="00221376" w:rsidRPr="00D31A1A" w14:paraId="6B707CC7" w14:textId="77777777" w:rsidTr="009357FD">
        <w:tc>
          <w:tcPr>
            <w:tcW w:w="1526" w:type="dxa"/>
            <w:vMerge/>
            <w:tcBorders>
              <w:bottom w:val="single" w:sz="8" w:space="0" w:color="auto"/>
            </w:tcBorders>
          </w:tcPr>
          <w:p w14:paraId="74011835" w14:textId="77777777" w:rsidR="00221376" w:rsidRPr="00D31A1A" w:rsidRDefault="00221376" w:rsidP="00D31A1A">
            <w:pPr>
              <w:spacing w:line="360" w:lineRule="auto"/>
              <w:jc w:val="both"/>
              <w:rPr>
                <w:rFonts w:ascii="Book Antiqua" w:hAnsi="Book Antiqua"/>
                <w:b/>
                <w:bCs/>
              </w:rPr>
            </w:pPr>
          </w:p>
        </w:tc>
        <w:tc>
          <w:tcPr>
            <w:tcW w:w="1417" w:type="dxa"/>
            <w:tcBorders>
              <w:top w:val="single" w:sz="8" w:space="0" w:color="auto"/>
              <w:bottom w:val="single" w:sz="8" w:space="0" w:color="auto"/>
            </w:tcBorders>
          </w:tcPr>
          <w:p w14:paraId="690A961F"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Spearman coefficient (</w:t>
            </w:r>
            <w:r w:rsidRPr="00D31A1A">
              <w:rPr>
                <w:rFonts w:ascii="Book Antiqua" w:hAnsi="Book Antiqua"/>
                <w:b/>
                <w:bCs/>
                <w:i/>
              </w:rPr>
              <w:t>r</w:t>
            </w:r>
            <w:r w:rsidRPr="00D31A1A">
              <w:rPr>
                <w:rFonts w:ascii="Book Antiqua" w:hAnsi="Book Antiqua"/>
                <w:b/>
                <w:bCs/>
              </w:rPr>
              <w:t>)</w:t>
            </w:r>
          </w:p>
        </w:tc>
        <w:tc>
          <w:tcPr>
            <w:tcW w:w="993" w:type="dxa"/>
            <w:tcBorders>
              <w:top w:val="single" w:sz="8" w:space="0" w:color="auto"/>
              <w:bottom w:val="single" w:sz="8" w:space="0" w:color="auto"/>
            </w:tcBorders>
          </w:tcPr>
          <w:p w14:paraId="562E209E"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i/>
              </w:rPr>
              <w:t xml:space="preserve">P </w:t>
            </w:r>
            <w:r w:rsidRPr="00D31A1A">
              <w:rPr>
                <w:rFonts w:ascii="Book Antiqua" w:hAnsi="Book Antiqua"/>
                <w:b/>
                <w:bCs/>
              </w:rPr>
              <w:t>value</w:t>
            </w:r>
          </w:p>
        </w:tc>
        <w:tc>
          <w:tcPr>
            <w:tcW w:w="1417" w:type="dxa"/>
            <w:tcBorders>
              <w:top w:val="single" w:sz="8" w:space="0" w:color="auto"/>
              <w:bottom w:val="single" w:sz="8" w:space="0" w:color="auto"/>
            </w:tcBorders>
          </w:tcPr>
          <w:p w14:paraId="42A622D1" w14:textId="77777777" w:rsidR="00221376" w:rsidRPr="00D31A1A" w:rsidRDefault="00221376" w:rsidP="00D31A1A">
            <w:pPr>
              <w:spacing w:line="360" w:lineRule="auto"/>
              <w:jc w:val="both"/>
              <w:rPr>
                <w:rFonts w:ascii="Book Antiqua" w:hAnsi="Book Antiqua"/>
                <w:b/>
                <w:bCs/>
                <w:i/>
              </w:rPr>
            </w:pPr>
            <w:r w:rsidRPr="00D31A1A">
              <w:rPr>
                <w:rFonts w:ascii="Book Antiqua" w:hAnsi="Book Antiqua"/>
                <w:b/>
                <w:bCs/>
              </w:rPr>
              <w:t>Spearman coefficient (</w:t>
            </w:r>
            <w:r w:rsidRPr="00D31A1A">
              <w:rPr>
                <w:rFonts w:ascii="Book Antiqua" w:hAnsi="Book Antiqua"/>
                <w:b/>
                <w:bCs/>
                <w:i/>
              </w:rPr>
              <w:t>r</w:t>
            </w:r>
            <w:r w:rsidRPr="00D31A1A">
              <w:rPr>
                <w:rFonts w:ascii="Book Antiqua" w:hAnsi="Book Antiqua"/>
                <w:b/>
                <w:bCs/>
              </w:rPr>
              <w:t>)</w:t>
            </w:r>
          </w:p>
        </w:tc>
        <w:tc>
          <w:tcPr>
            <w:tcW w:w="992" w:type="dxa"/>
            <w:tcBorders>
              <w:top w:val="single" w:sz="8" w:space="0" w:color="auto"/>
              <w:bottom w:val="single" w:sz="8" w:space="0" w:color="auto"/>
            </w:tcBorders>
          </w:tcPr>
          <w:p w14:paraId="7A928875" w14:textId="77777777" w:rsidR="00221376" w:rsidRPr="00D31A1A" w:rsidRDefault="00221376" w:rsidP="00D31A1A">
            <w:pPr>
              <w:spacing w:line="360" w:lineRule="auto"/>
              <w:jc w:val="both"/>
              <w:rPr>
                <w:rFonts w:ascii="Book Antiqua" w:hAnsi="Book Antiqua"/>
                <w:b/>
                <w:bCs/>
                <w:i/>
              </w:rPr>
            </w:pPr>
            <w:r w:rsidRPr="00D31A1A">
              <w:rPr>
                <w:rFonts w:ascii="Book Antiqua" w:hAnsi="Book Antiqua"/>
                <w:b/>
                <w:bCs/>
                <w:i/>
              </w:rPr>
              <w:t xml:space="preserve">P </w:t>
            </w:r>
            <w:r w:rsidRPr="00D31A1A">
              <w:rPr>
                <w:rFonts w:ascii="Book Antiqua" w:hAnsi="Book Antiqua"/>
                <w:b/>
                <w:bCs/>
              </w:rPr>
              <w:t>value</w:t>
            </w:r>
          </w:p>
        </w:tc>
        <w:tc>
          <w:tcPr>
            <w:tcW w:w="1418" w:type="dxa"/>
            <w:tcBorders>
              <w:top w:val="single" w:sz="8" w:space="0" w:color="auto"/>
              <w:bottom w:val="single" w:sz="8" w:space="0" w:color="auto"/>
            </w:tcBorders>
          </w:tcPr>
          <w:p w14:paraId="6289FD38"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Spearman coefficient</w:t>
            </w:r>
          </w:p>
          <w:p w14:paraId="62C42BFA" w14:textId="77777777" w:rsidR="00221376" w:rsidRPr="00D31A1A" w:rsidRDefault="00221376" w:rsidP="00D31A1A">
            <w:pPr>
              <w:spacing w:line="360" w:lineRule="auto"/>
              <w:jc w:val="both"/>
              <w:rPr>
                <w:rFonts w:ascii="Book Antiqua" w:hAnsi="Book Antiqua"/>
                <w:b/>
                <w:bCs/>
                <w:i/>
              </w:rPr>
            </w:pPr>
            <w:r w:rsidRPr="00D31A1A">
              <w:rPr>
                <w:rFonts w:ascii="Book Antiqua" w:hAnsi="Book Antiqua"/>
                <w:b/>
                <w:bCs/>
              </w:rPr>
              <w:t>(</w:t>
            </w:r>
            <w:r w:rsidRPr="00D31A1A">
              <w:rPr>
                <w:rFonts w:ascii="Book Antiqua" w:hAnsi="Book Antiqua"/>
                <w:b/>
                <w:bCs/>
                <w:i/>
              </w:rPr>
              <w:t>r</w:t>
            </w:r>
            <w:r w:rsidRPr="00D31A1A">
              <w:rPr>
                <w:rFonts w:ascii="Book Antiqua" w:hAnsi="Book Antiqua"/>
                <w:b/>
                <w:bCs/>
              </w:rPr>
              <w:t>)</w:t>
            </w:r>
          </w:p>
        </w:tc>
        <w:tc>
          <w:tcPr>
            <w:tcW w:w="850" w:type="dxa"/>
            <w:tcBorders>
              <w:top w:val="single" w:sz="8" w:space="0" w:color="auto"/>
              <w:bottom w:val="single" w:sz="8" w:space="0" w:color="auto"/>
            </w:tcBorders>
          </w:tcPr>
          <w:p w14:paraId="1AD7FF79" w14:textId="77777777" w:rsidR="00221376" w:rsidRPr="00D31A1A" w:rsidRDefault="00221376" w:rsidP="00D31A1A">
            <w:pPr>
              <w:spacing w:line="360" w:lineRule="auto"/>
              <w:jc w:val="both"/>
              <w:rPr>
                <w:rFonts w:ascii="Book Antiqua" w:hAnsi="Book Antiqua"/>
                <w:b/>
                <w:bCs/>
                <w:i/>
              </w:rPr>
            </w:pPr>
            <w:r w:rsidRPr="00D31A1A">
              <w:rPr>
                <w:rFonts w:ascii="Book Antiqua" w:eastAsiaTheme="minorEastAsia" w:hAnsi="Book Antiqua"/>
                <w:b/>
                <w:bCs/>
                <w:i/>
              </w:rPr>
              <w:t xml:space="preserve">P </w:t>
            </w:r>
            <w:r w:rsidRPr="00D31A1A">
              <w:rPr>
                <w:rFonts w:ascii="Book Antiqua" w:hAnsi="Book Antiqua"/>
                <w:b/>
                <w:bCs/>
              </w:rPr>
              <w:t>value</w:t>
            </w:r>
          </w:p>
        </w:tc>
      </w:tr>
      <w:tr w:rsidR="00221376" w:rsidRPr="00D31A1A" w14:paraId="3A073AA8" w14:textId="77777777" w:rsidTr="009357FD">
        <w:tc>
          <w:tcPr>
            <w:tcW w:w="1526" w:type="dxa"/>
            <w:tcBorders>
              <w:top w:val="single" w:sz="8" w:space="0" w:color="auto"/>
            </w:tcBorders>
          </w:tcPr>
          <w:p w14:paraId="556FC47F"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BMI</w:t>
            </w:r>
          </w:p>
        </w:tc>
        <w:tc>
          <w:tcPr>
            <w:tcW w:w="1417" w:type="dxa"/>
            <w:tcBorders>
              <w:top w:val="single" w:sz="8" w:space="0" w:color="auto"/>
            </w:tcBorders>
          </w:tcPr>
          <w:p w14:paraId="3BD20CAF"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Borders>
              <w:top w:val="single" w:sz="8" w:space="0" w:color="auto"/>
            </w:tcBorders>
          </w:tcPr>
          <w:p w14:paraId="043D7988" w14:textId="77777777" w:rsidR="00221376" w:rsidRPr="00D31A1A" w:rsidRDefault="00221376" w:rsidP="00D31A1A">
            <w:pPr>
              <w:spacing w:line="360" w:lineRule="auto"/>
              <w:jc w:val="both"/>
              <w:rPr>
                <w:rFonts w:ascii="Book Antiqua" w:hAnsi="Book Antiqua"/>
              </w:rPr>
            </w:pPr>
            <w:r w:rsidRPr="00D31A1A">
              <w:rPr>
                <w:rFonts w:ascii="Book Antiqua" w:hAnsi="Book Antiqua"/>
              </w:rPr>
              <w:t>0.146</w:t>
            </w:r>
          </w:p>
        </w:tc>
        <w:tc>
          <w:tcPr>
            <w:tcW w:w="1417" w:type="dxa"/>
            <w:tcBorders>
              <w:top w:val="single" w:sz="8" w:space="0" w:color="auto"/>
            </w:tcBorders>
          </w:tcPr>
          <w:p w14:paraId="456C15B8"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Borders>
              <w:top w:val="single" w:sz="8" w:space="0" w:color="auto"/>
            </w:tcBorders>
          </w:tcPr>
          <w:p w14:paraId="5E8A2057" w14:textId="77777777" w:rsidR="00221376" w:rsidRPr="00D31A1A" w:rsidRDefault="00221376" w:rsidP="00D31A1A">
            <w:pPr>
              <w:spacing w:line="360" w:lineRule="auto"/>
              <w:jc w:val="both"/>
              <w:rPr>
                <w:rFonts w:ascii="Book Antiqua" w:hAnsi="Book Antiqua"/>
              </w:rPr>
            </w:pPr>
            <w:r w:rsidRPr="00D31A1A">
              <w:rPr>
                <w:rFonts w:ascii="Book Antiqua" w:hAnsi="Book Antiqua"/>
              </w:rPr>
              <w:t>0.035</w:t>
            </w:r>
          </w:p>
        </w:tc>
        <w:tc>
          <w:tcPr>
            <w:tcW w:w="1418" w:type="dxa"/>
            <w:tcBorders>
              <w:top w:val="single" w:sz="8" w:space="0" w:color="auto"/>
            </w:tcBorders>
          </w:tcPr>
          <w:p w14:paraId="7407840B"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Borders>
              <w:top w:val="single" w:sz="8" w:space="0" w:color="auto"/>
            </w:tcBorders>
          </w:tcPr>
          <w:p w14:paraId="5F617D0D" w14:textId="77777777" w:rsidR="00221376" w:rsidRPr="00D31A1A" w:rsidRDefault="00221376" w:rsidP="00D31A1A">
            <w:pPr>
              <w:spacing w:line="360" w:lineRule="auto"/>
              <w:jc w:val="both"/>
              <w:rPr>
                <w:rFonts w:ascii="Book Antiqua" w:hAnsi="Book Antiqua"/>
              </w:rPr>
            </w:pPr>
            <w:r w:rsidRPr="00D31A1A">
              <w:rPr>
                <w:rFonts w:ascii="Book Antiqua" w:hAnsi="Book Antiqua"/>
              </w:rPr>
              <w:t>0.191</w:t>
            </w:r>
          </w:p>
        </w:tc>
      </w:tr>
      <w:tr w:rsidR="00221376" w:rsidRPr="00D31A1A" w14:paraId="0981FE3E" w14:textId="77777777" w:rsidTr="009357FD">
        <w:tc>
          <w:tcPr>
            <w:tcW w:w="1526" w:type="dxa"/>
          </w:tcPr>
          <w:p w14:paraId="42621E31"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Duration</w:t>
            </w:r>
          </w:p>
        </w:tc>
        <w:tc>
          <w:tcPr>
            <w:tcW w:w="1417" w:type="dxa"/>
          </w:tcPr>
          <w:p w14:paraId="492D0B80"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601F1533" w14:textId="77777777" w:rsidR="00221376" w:rsidRPr="00D31A1A" w:rsidRDefault="00221376" w:rsidP="00D31A1A">
            <w:pPr>
              <w:spacing w:line="360" w:lineRule="auto"/>
              <w:jc w:val="both"/>
              <w:rPr>
                <w:rFonts w:ascii="Book Antiqua" w:hAnsi="Book Antiqua"/>
              </w:rPr>
            </w:pPr>
            <w:r w:rsidRPr="00D31A1A">
              <w:rPr>
                <w:rFonts w:ascii="Book Antiqua" w:hAnsi="Book Antiqua"/>
              </w:rPr>
              <w:t>0.660</w:t>
            </w:r>
          </w:p>
        </w:tc>
        <w:tc>
          <w:tcPr>
            <w:tcW w:w="1417" w:type="dxa"/>
          </w:tcPr>
          <w:p w14:paraId="237D2E5B"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Pr>
          <w:p w14:paraId="146810F5" w14:textId="77777777" w:rsidR="00221376" w:rsidRPr="00D31A1A" w:rsidRDefault="00221376" w:rsidP="00D31A1A">
            <w:pPr>
              <w:spacing w:line="360" w:lineRule="auto"/>
              <w:jc w:val="both"/>
              <w:rPr>
                <w:rFonts w:ascii="Book Antiqua" w:hAnsi="Book Antiqua"/>
              </w:rPr>
            </w:pPr>
            <w:r w:rsidRPr="00D31A1A">
              <w:rPr>
                <w:rFonts w:ascii="Book Antiqua" w:hAnsi="Book Antiqua"/>
              </w:rPr>
              <w:t>0.604</w:t>
            </w:r>
          </w:p>
        </w:tc>
        <w:tc>
          <w:tcPr>
            <w:tcW w:w="1418" w:type="dxa"/>
          </w:tcPr>
          <w:p w14:paraId="775F4DCF"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1E38F0FE" w14:textId="77777777" w:rsidR="00221376" w:rsidRPr="00D31A1A" w:rsidRDefault="00221376" w:rsidP="00D31A1A">
            <w:pPr>
              <w:spacing w:line="360" w:lineRule="auto"/>
              <w:jc w:val="both"/>
              <w:rPr>
                <w:rFonts w:ascii="Book Antiqua" w:hAnsi="Book Antiqua"/>
              </w:rPr>
            </w:pPr>
            <w:r w:rsidRPr="00D31A1A">
              <w:rPr>
                <w:rFonts w:ascii="Book Antiqua" w:hAnsi="Book Antiqua"/>
              </w:rPr>
              <w:t>0.814</w:t>
            </w:r>
          </w:p>
        </w:tc>
      </w:tr>
      <w:tr w:rsidR="00221376" w:rsidRPr="00D31A1A" w14:paraId="5EFCBBDE" w14:textId="77777777" w:rsidTr="009357FD">
        <w:tc>
          <w:tcPr>
            <w:tcW w:w="1526" w:type="dxa"/>
          </w:tcPr>
          <w:p w14:paraId="5B034C51" w14:textId="77777777" w:rsidR="00221376" w:rsidRPr="00D31A1A" w:rsidRDefault="00221376" w:rsidP="00D31A1A">
            <w:pPr>
              <w:spacing w:line="360" w:lineRule="auto"/>
              <w:jc w:val="both"/>
              <w:rPr>
                <w:rFonts w:ascii="Book Antiqua" w:eastAsiaTheme="minorEastAsia" w:hAnsi="Book Antiqua"/>
                <w:color w:val="000000" w:themeColor="text1"/>
              </w:rPr>
            </w:pPr>
            <w:r w:rsidRPr="00D31A1A">
              <w:rPr>
                <w:rFonts w:ascii="Book Antiqua" w:hAnsi="Book Antiqua"/>
                <w:color w:val="000000" w:themeColor="text1"/>
              </w:rPr>
              <w:lastRenderedPageBreak/>
              <w:t>CRP</w:t>
            </w:r>
          </w:p>
        </w:tc>
        <w:tc>
          <w:tcPr>
            <w:tcW w:w="1417" w:type="dxa"/>
          </w:tcPr>
          <w:p w14:paraId="28939752"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0.639</w:t>
            </w:r>
          </w:p>
        </w:tc>
        <w:tc>
          <w:tcPr>
            <w:tcW w:w="993" w:type="dxa"/>
          </w:tcPr>
          <w:p w14:paraId="4120DABD"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2474561C"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0.622</w:t>
            </w:r>
          </w:p>
        </w:tc>
        <w:tc>
          <w:tcPr>
            <w:tcW w:w="992" w:type="dxa"/>
          </w:tcPr>
          <w:p w14:paraId="1E1834A9"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21A8EB9F"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0.509</w:t>
            </w:r>
          </w:p>
        </w:tc>
        <w:tc>
          <w:tcPr>
            <w:tcW w:w="850" w:type="dxa"/>
          </w:tcPr>
          <w:p w14:paraId="6863FD63"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6746C75C" w14:textId="77777777" w:rsidTr="009357FD">
        <w:tc>
          <w:tcPr>
            <w:tcW w:w="1526" w:type="dxa"/>
          </w:tcPr>
          <w:p w14:paraId="20C02BFC"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ESR</w:t>
            </w:r>
          </w:p>
        </w:tc>
        <w:tc>
          <w:tcPr>
            <w:tcW w:w="1417" w:type="dxa"/>
          </w:tcPr>
          <w:p w14:paraId="07643173" w14:textId="77777777" w:rsidR="00221376" w:rsidRPr="00D31A1A" w:rsidRDefault="00221376" w:rsidP="00D31A1A">
            <w:pPr>
              <w:spacing w:line="360" w:lineRule="auto"/>
              <w:jc w:val="both"/>
              <w:rPr>
                <w:rFonts w:ascii="Book Antiqua" w:hAnsi="Book Antiqua"/>
              </w:rPr>
            </w:pPr>
            <w:r w:rsidRPr="00D31A1A">
              <w:rPr>
                <w:rFonts w:ascii="Book Antiqua" w:hAnsi="Book Antiqua"/>
              </w:rPr>
              <w:t>0.551</w:t>
            </w:r>
          </w:p>
        </w:tc>
        <w:tc>
          <w:tcPr>
            <w:tcW w:w="993" w:type="dxa"/>
          </w:tcPr>
          <w:p w14:paraId="29C9C685"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3CD1A991" w14:textId="77777777" w:rsidR="00221376" w:rsidRPr="00D31A1A" w:rsidRDefault="00221376" w:rsidP="00D31A1A">
            <w:pPr>
              <w:spacing w:line="360" w:lineRule="auto"/>
              <w:jc w:val="both"/>
              <w:rPr>
                <w:rFonts w:ascii="Book Antiqua" w:hAnsi="Book Antiqua"/>
              </w:rPr>
            </w:pPr>
            <w:r w:rsidRPr="00D31A1A">
              <w:rPr>
                <w:rFonts w:ascii="Book Antiqua" w:hAnsi="Book Antiqua"/>
              </w:rPr>
              <w:t>0.540</w:t>
            </w:r>
          </w:p>
        </w:tc>
        <w:tc>
          <w:tcPr>
            <w:tcW w:w="992" w:type="dxa"/>
          </w:tcPr>
          <w:p w14:paraId="526303EE"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3B9A9CA6" w14:textId="77777777" w:rsidR="00221376" w:rsidRPr="00D31A1A" w:rsidRDefault="00221376" w:rsidP="00D31A1A">
            <w:pPr>
              <w:spacing w:line="360" w:lineRule="auto"/>
              <w:jc w:val="both"/>
              <w:rPr>
                <w:rFonts w:ascii="Book Antiqua" w:hAnsi="Book Antiqua"/>
              </w:rPr>
            </w:pPr>
            <w:r w:rsidRPr="00D31A1A">
              <w:rPr>
                <w:rFonts w:ascii="Book Antiqua" w:hAnsi="Book Antiqua"/>
              </w:rPr>
              <w:t>0.351</w:t>
            </w:r>
          </w:p>
        </w:tc>
        <w:tc>
          <w:tcPr>
            <w:tcW w:w="850" w:type="dxa"/>
          </w:tcPr>
          <w:p w14:paraId="35786851"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12CB5688" w14:textId="77777777" w:rsidTr="009357FD">
        <w:tc>
          <w:tcPr>
            <w:tcW w:w="1526" w:type="dxa"/>
          </w:tcPr>
          <w:p w14:paraId="215B0FC2"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WBC</w:t>
            </w:r>
          </w:p>
        </w:tc>
        <w:tc>
          <w:tcPr>
            <w:tcW w:w="1417" w:type="dxa"/>
          </w:tcPr>
          <w:p w14:paraId="3D783834" w14:textId="77777777" w:rsidR="00221376" w:rsidRPr="00D31A1A" w:rsidRDefault="00221376" w:rsidP="00D31A1A">
            <w:pPr>
              <w:spacing w:line="360" w:lineRule="auto"/>
              <w:jc w:val="both"/>
              <w:rPr>
                <w:rFonts w:ascii="Book Antiqua" w:hAnsi="Book Antiqua"/>
              </w:rPr>
            </w:pPr>
            <w:r w:rsidRPr="00D31A1A">
              <w:rPr>
                <w:rFonts w:ascii="Book Antiqua" w:hAnsi="Book Antiqua"/>
              </w:rPr>
              <w:t>0.387</w:t>
            </w:r>
          </w:p>
        </w:tc>
        <w:tc>
          <w:tcPr>
            <w:tcW w:w="993" w:type="dxa"/>
          </w:tcPr>
          <w:p w14:paraId="4810FB9B"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4E91458B" w14:textId="77777777" w:rsidR="00221376" w:rsidRPr="00D31A1A" w:rsidRDefault="00221376" w:rsidP="00D31A1A">
            <w:pPr>
              <w:spacing w:line="360" w:lineRule="auto"/>
              <w:jc w:val="both"/>
              <w:rPr>
                <w:rFonts w:ascii="Book Antiqua" w:hAnsi="Book Antiqua"/>
              </w:rPr>
            </w:pPr>
            <w:r w:rsidRPr="00D31A1A">
              <w:rPr>
                <w:rFonts w:ascii="Book Antiqua" w:hAnsi="Book Antiqua"/>
              </w:rPr>
              <w:t>0.319</w:t>
            </w:r>
          </w:p>
        </w:tc>
        <w:tc>
          <w:tcPr>
            <w:tcW w:w="992" w:type="dxa"/>
          </w:tcPr>
          <w:p w14:paraId="3625D657"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649C9036" w14:textId="77777777" w:rsidR="00221376" w:rsidRPr="00D31A1A" w:rsidRDefault="00221376" w:rsidP="00D31A1A">
            <w:pPr>
              <w:spacing w:line="360" w:lineRule="auto"/>
              <w:jc w:val="both"/>
              <w:rPr>
                <w:rFonts w:ascii="Book Antiqua" w:hAnsi="Book Antiqua"/>
              </w:rPr>
            </w:pPr>
            <w:r w:rsidRPr="00D31A1A">
              <w:rPr>
                <w:rFonts w:ascii="Book Antiqua" w:hAnsi="Book Antiqua"/>
              </w:rPr>
              <w:t>0.268</w:t>
            </w:r>
          </w:p>
        </w:tc>
        <w:tc>
          <w:tcPr>
            <w:tcW w:w="850" w:type="dxa"/>
          </w:tcPr>
          <w:p w14:paraId="655541D4"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6FB1A10D" w14:textId="77777777" w:rsidTr="009357FD">
        <w:tc>
          <w:tcPr>
            <w:tcW w:w="1526" w:type="dxa"/>
          </w:tcPr>
          <w:p w14:paraId="1DC36431"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NE</w:t>
            </w:r>
          </w:p>
        </w:tc>
        <w:tc>
          <w:tcPr>
            <w:tcW w:w="1417" w:type="dxa"/>
          </w:tcPr>
          <w:p w14:paraId="6BE77BE6" w14:textId="77777777" w:rsidR="00221376" w:rsidRPr="00D31A1A" w:rsidRDefault="00221376" w:rsidP="00D31A1A">
            <w:pPr>
              <w:spacing w:line="360" w:lineRule="auto"/>
              <w:jc w:val="both"/>
              <w:rPr>
                <w:rFonts w:ascii="Book Antiqua" w:hAnsi="Book Antiqua"/>
              </w:rPr>
            </w:pPr>
            <w:r w:rsidRPr="00D31A1A">
              <w:rPr>
                <w:rFonts w:ascii="Book Antiqua" w:hAnsi="Book Antiqua"/>
              </w:rPr>
              <w:t>0.458</w:t>
            </w:r>
          </w:p>
        </w:tc>
        <w:tc>
          <w:tcPr>
            <w:tcW w:w="993" w:type="dxa"/>
          </w:tcPr>
          <w:p w14:paraId="2A890710"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65E0C8DA" w14:textId="77777777" w:rsidR="00221376" w:rsidRPr="00D31A1A" w:rsidRDefault="00221376" w:rsidP="00D31A1A">
            <w:pPr>
              <w:spacing w:line="360" w:lineRule="auto"/>
              <w:jc w:val="both"/>
              <w:rPr>
                <w:rFonts w:ascii="Book Antiqua" w:hAnsi="Book Antiqua"/>
              </w:rPr>
            </w:pPr>
            <w:r w:rsidRPr="00D31A1A">
              <w:rPr>
                <w:rFonts w:ascii="Book Antiqua" w:hAnsi="Book Antiqua"/>
              </w:rPr>
              <w:t>0.369</w:t>
            </w:r>
          </w:p>
        </w:tc>
        <w:tc>
          <w:tcPr>
            <w:tcW w:w="992" w:type="dxa"/>
          </w:tcPr>
          <w:p w14:paraId="7B863D71"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67F0079E" w14:textId="77777777" w:rsidR="00221376" w:rsidRPr="00D31A1A" w:rsidRDefault="00221376" w:rsidP="00D31A1A">
            <w:pPr>
              <w:spacing w:line="360" w:lineRule="auto"/>
              <w:jc w:val="both"/>
              <w:rPr>
                <w:rFonts w:ascii="Book Antiqua" w:hAnsi="Book Antiqua"/>
              </w:rPr>
            </w:pPr>
            <w:r w:rsidRPr="00D31A1A">
              <w:rPr>
                <w:rFonts w:ascii="Book Antiqua" w:hAnsi="Book Antiqua"/>
              </w:rPr>
              <w:t>0.310</w:t>
            </w:r>
          </w:p>
        </w:tc>
        <w:tc>
          <w:tcPr>
            <w:tcW w:w="850" w:type="dxa"/>
          </w:tcPr>
          <w:p w14:paraId="7E612411"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63244DC3" w14:textId="77777777" w:rsidTr="009357FD">
        <w:tc>
          <w:tcPr>
            <w:tcW w:w="1526" w:type="dxa"/>
          </w:tcPr>
          <w:p w14:paraId="0C7C59C0"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LYM</w:t>
            </w:r>
          </w:p>
        </w:tc>
        <w:tc>
          <w:tcPr>
            <w:tcW w:w="1417" w:type="dxa"/>
          </w:tcPr>
          <w:p w14:paraId="198BCF21"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2395D731" w14:textId="77777777" w:rsidR="00221376" w:rsidRPr="00D31A1A" w:rsidRDefault="00221376" w:rsidP="00D31A1A">
            <w:pPr>
              <w:spacing w:line="360" w:lineRule="auto"/>
              <w:jc w:val="both"/>
              <w:rPr>
                <w:rFonts w:ascii="Book Antiqua" w:hAnsi="Book Antiqua"/>
              </w:rPr>
            </w:pPr>
            <w:r w:rsidRPr="00D31A1A">
              <w:rPr>
                <w:rFonts w:ascii="Book Antiqua" w:hAnsi="Book Antiqua"/>
              </w:rPr>
              <w:t>0.349</w:t>
            </w:r>
          </w:p>
        </w:tc>
        <w:tc>
          <w:tcPr>
            <w:tcW w:w="1417" w:type="dxa"/>
          </w:tcPr>
          <w:p w14:paraId="466D411A"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Pr>
          <w:p w14:paraId="6867552A" w14:textId="77777777" w:rsidR="00221376" w:rsidRPr="00D31A1A" w:rsidRDefault="00221376" w:rsidP="00D31A1A">
            <w:pPr>
              <w:spacing w:line="360" w:lineRule="auto"/>
              <w:jc w:val="both"/>
              <w:rPr>
                <w:rFonts w:ascii="Book Antiqua" w:hAnsi="Book Antiqua"/>
              </w:rPr>
            </w:pPr>
            <w:r w:rsidRPr="00D31A1A">
              <w:rPr>
                <w:rFonts w:ascii="Book Antiqua" w:hAnsi="Book Antiqua"/>
              </w:rPr>
              <w:t>0.823</w:t>
            </w:r>
          </w:p>
        </w:tc>
        <w:tc>
          <w:tcPr>
            <w:tcW w:w="1418" w:type="dxa"/>
          </w:tcPr>
          <w:p w14:paraId="5F3B1A7A"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79739B93" w14:textId="77777777" w:rsidR="00221376" w:rsidRPr="00D31A1A" w:rsidRDefault="00221376" w:rsidP="00D31A1A">
            <w:pPr>
              <w:spacing w:line="360" w:lineRule="auto"/>
              <w:jc w:val="both"/>
              <w:rPr>
                <w:rFonts w:ascii="Book Antiqua" w:hAnsi="Book Antiqua"/>
              </w:rPr>
            </w:pPr>
            <w:r w:rsidRPr="00D31A1A">
              <w:rPr>
                <w:rFonts w:ascii="Book Antiqua" w:hAnsi="Book Antiqua"/>
              </w:rPr>
              <w:t>0.790</w:t>
            </w:r>
          </w:p>
        </w:tc>
      </w:tr>
      <w:tr w:rsidR="00221376" w:rsidRPr="00D31A1A" w14:paraId="54FB0AF7" w14:textId="77777777" w:rsidTr="009357FD">
        <w:tc>
          <w:tcPr>
            <w:tcW w:w="1526" w:type="dxa"/>
          </w:tcPr>
          <w:p w14:paraId="02C81952"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PLT</w:t>
            </w:r>
          </w:p>
        </w:tc>
        <w:tc>
          <w:tcPr>
            <w:tcW w:w="1417" w:type="dxa"/>
          </w:tcPr>
          <w:p w14:paraId="51800C58" w14:textId="77777777" w:rsidR="00221376" w:rsidRPr="00D31A1A" w:rsidRDefault="00221376" w:rsidP="00D31A1A">
            <w:pPr>
              <w:spacing w:line="360" w:lineRule="auto"/>
              <w:jc w:val="both"/>
              <w:rPr>
                <w:rFonts w:ascii="Book Antiqua" w:hAnsi="Book Antiqua"/>
              </w:rPr>
            </w:pPr>
            <w:r w:rsidRPr="00D31A1A">
              <w:rPr>
                <w:rFonts w:ascii="Book Antiqua" w:hAnsi="Book Antiqua"/>
              </w:rPr>
              <w:t>0.429</w:t>
            </w:r>
          </w:p>
        </w:tc>
        <w:tc>
          <w:tcPr>
            <w:tcW w:w="993" w:type="dxa"/>
          </w:tcPr>
          <w:p w14:paraId="38667698"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4DE081E8" w14:textId="77777777" w:rsidR="00221376" w:rsidRPr="00D31A1A" w:rsidRDefault="00221376" w:rsidP="00D31A1A">
            <w:pPr>
              <w:spacing w:line="360" w:lineRule="auto"/>
              <w:jc w:val="both"/>
              <w:rPr>
                <w:rFonts w:ascii="Book Antiqua" w:hAnsi="Book Antiqua"/>
              </w:rPr>
            </w:pPr>
            <w:r w:rsidRPr="00D31A1A">
              <w:rPr>
                <w:rFonts w:ascii="Book Antiqua" w:hAnsi="Book Antiqua"/>
              </w:rPr>
              <w:t>0.395</w:t>
            </w:r>
          </w:p>
        </w:tc>
        <w:tc>
          <w:tcPr>
            <w:tcW w:w="992" w:type="dxa"/>
          </w:tcPr>
          <w:p w14:paraId="38E46F35"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2E8B1A7F" w14:textId="77777777" w:rsidR="00221376" w:rsidRPr="00D31A1A" w:rsidRDefault="00221376" w:rsidP="00D31A1A">
            <w:pPr>
              <w:spacing w:line="360" w:lineRule="auto"/>
              <w:jc w:val="both"/>
              <w:rPr>
                <w:rFonts w:ascii="Book Antiqua" w:hAnsi="Book Antiqua"/>
              </w:rPr>
            </w:pPr>
            <w:r w:rsidRPr="00D31A1A">
              <w:rPr>
                <w:rFonts w:ascii="Book Antiqua" w:hAnsi="Book Antiqua"/>
              </w:rPr>
              <w:t>0.248</w:t>
            </w:r>
          </w:p>
        </w:tc>
        <w:tc>
          <w:tcPr>
            <w:tcW w:w="850" w:type="dxa"/>
          </w:tcPr>
          <w:p w14:paraId="2984569A"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2DE2BA63" w14:textId="77777777" w:rsidTr="009357FD">
        <w:tc>
          <w:tcPr>
            <w:tcW w:w="1526" w:type="dxa"/>
          </w:tcPr>
          <w:p w14:paraId="3DE08856"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Hb</w:t>
            </w:r>
          </w:p>
        </w:tc>
        <w:tc>
          <w:tcPr>
            <w:tcW w:w="1417" w:type="dxa"/>
          </w:tcPr>
          <w:p w14:paraId="69DB2694"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-0.353</w:t>
            </w:r>
          </w:p>
        </w:tc>
        <w:tc>
          <w:tcPr>
            <w:tcW w:w="993" w:type="dxa"/>
          </w:tcPr>
          <w:p w14:paraId="1763E5B8"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6E70712C"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-0.388</w:t>
            </w:r>
          </w:p>
        </w:tc>
        <w:tc>
          <w:tcPr>
            <w:tcW w:w="992" w:type="dxa"/>
          </w:tcPr>
          <w:p w14:paraId="6AB2A110"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61D9DB38"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-0.245</w:t>
            </w:r>
          </w:p>
        </w:tc>
        <w:tc>
          <w:tcPr>
            <w:tcW w:w="850" w:type="dxa"/>
          </w:tcPr>
          <w:p w14:paraId="7DBBEF92"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0.001</w:t>
            </w:r>
          </w:p>
        </w:tc>
      </w:tr>
      <w:tr w:rsidR="00221376" w:rsidRPr="00D31A1A" w14:paraId="5611B7C3" w14:textId="77777777" w:rsidTr="009357FD">
        <w:tc>
          <w:tcPr>
            <w:tcW w:w="1526" w:type="dxa"/>
          </w:tcPr>
          <w:p w14:paraId="6E1535AA"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Alb</w:t>
            </w:r>
          </w:p>
        </w:tc>
        <w:tc>
          <w:tcPr>
            <w:tcW w:w="1417" w:type="dxa"/>
          </w:tcPr>
          <w:p w14:paraId="3EB8A275" w14:textId="77777777" w:rsidR="00221376" w:rsidRPr="00D31A1A" w:rsidRDefault="00221376" w:rsidP="00D31A1A">
            <w:pPr>
              <w:spacing w:line="360" w:lineRule="auto"/>
              <w:jc w:val="both"/>
              <w:rPr>
                <w:rFonts w:ascii="Book Antiqua" w:hAnsi="Book Antiqua"/>
              </w:rPr>
            </w:pPr>
            <w:r w:rsidRPr="00D31A1A">
              <w:rPr>
                <w:rFonts w:ascii="Book Antiqua" w:hAnsi="Book Antiqua"/>
              </w:rPr>
              <w:t>-0.422</w:t>
            </w:r>
          </w:p>
        </w:tc>
        <w:tc>
          <w:tcPr>
            <w:tcW w:w="993" w:type="dxa"/>
          </w:tcPr>
          <w:p w14:paraId="4C3D4B54"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667FB3C6" w14:textId="77777777" w:rsidR="00221376" w:rsidRPr="00D31A1A" w:rsidRDefault="00221376" w:rsidP="00D31A1A">
            <w:pPr>
              <w:spacing w:line="360" w:lineRule="auto"/>
              <w:jc w:val="both"/>
              <w:rPr>
                <w:rFonts w:ascii="Book Antiqua" w:hAnsi="Book Antiqua"/>
              </w:rPr>
            </w:pPr>
            <w:r w:rsidRPr="00D31A1A">
              <w:rPr>
                <w:rFonts w:ascii="Book Antiqua" w:hAnsi="Book Antiqua"/>
              </w:rPr>
              <w:t>-0.306</w:t>
            </w:r>
          </w:p>
        </w:tc>
        <w:tc>
          <w:tcPr>
            <w:tcW w:w="992" w:type="dxa"/>
          </w:tcPr>
          <w:p w14:paraId="4C20A01A"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1AAAD1E0" w14:textId="77777777" w:rsidR="00221376" w:rsidRPr="00D31A1A" w:rsidRDefault="00221376" w:rsidP="00D31A1A">
            <w:pPr>
              <w:spacing w:line="360" w:lineRule="auto"/>
              <w:jc w:val="both"/>
              <w:rPr>
                <w:rFonts w:ascii="Book Antiqua" w:hAnsi="Book Antiqua"/>
              </w:rPr>
            </w:pPr>
            <w:r w:rsidRPr="00D31A1A">
              <w:rPr>
                <w:rFonts w:ascii="Book Antiqua" w:hAnsi="Book Antiqua"/>
              </w:rPr>
              <w:t>-0.278</w:t>
            </w:r>
          </w:p>
        </w:tc>
        <w:tc>
          <w:tcPr>
            <w:tcW w:w="850" w:type="dxa"/>
          </w:tcPr>
          <w:p w14:paraId="26423C58"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4E3CA622" w14:textId="77777777" w:rsidTr="009357FD">
        <w:tc>
          <w:tcPr>
            <w:tcW w:w="1526" w:type="dxa"/>
          </w:tcPr>
          <w:p w14:paraId="00C38BBC"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BUN</w:t>
            </w:r>
          </w:p>
        </w:tc>
        <w:tc>
          <w:tcPr>
            <w:tcW w:w="1417" w:type="dxa"/>
          </w:tcPr>
          <w:p w14:paraId="68D4613E" w14:textId="77777777" w:rsidR="00221376" w:rsidRPr="00D31A1A" w:rsidRDefault="00221376" w:rsidP="00D31A1A">
            <w:pPr>
              <w:spacing w:line="360" w:lineRule="auto"/>
              <w:jc w:val="both"/>
              <w:rPr>
                <w:rFonts w:ascii="Book Antiqua" w:hAnsi="Book Antiqua"/>
              </w:rPr>
            </w:pPr>
            <w:r w:rsidRPr="00D31A1A">
              <w:rPr>
                <w:rFonts w:ascii="Book Antiqua" w:hAnsi="Book Antiqua"/>
              </w:rPr>
              <w:t>-0.320</w:t>
            </w:r>
          </w:p>
        </w:tc>
        <w:tc>
          <w:tcPr>
            <w:tcW w:w="993" w:type="dxa"/>
          </w:tcPr>
          <w:p w14:paraId="36A37F56"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3958D631" w14:textId="77777777" w:rsidR="00221376" w:rsidRPr="00D31A1A" w:rsidRDefault="00221376" w:rsidP="00D31A1A">
            <w:pPr>
              <w:spacing w:line="360" w:lineRule="auto"/>
              <w:jc w:val="both"/>
              <w:rPr>
                <w:rFonts w:ascii="Book Antiqua" w:hAnsi="Book Antiqua"/>
              </w:rPr>
            </w:pPr>
            <w:r w:rsidRPr="00D31A1A">
              <w:rPr>
                <w:rFonts w:ascii="Book Antiqua" w:hAnsi="Book Antiqua"/>
              </w:rPr>
              <w:t>-0.295</w:t>
            </w:r>
          </w:p>
        </w:tc>
        <w:tc>
          <w:tcPr>
            <w:tcW w:w="992" w:type="dxa"/>
          </w:tcPr>
          <w:p w14:paraId="201DE860"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366864CC" w14:textId="77777777" w:rsidR="00221376" w:rsidRPr="00D31A1A" w:rsidRDefault="00221376" w:rsidP="00D31A1A">
            <w:pPr>
              <w:spacing w:line="360" w:lineRule="auto"/>
              <w:jc w:val="both"/>
              <w:rPr>
                <w:rFonts w:ascii="Book Antiqua" w:hAnsi="Book Antiqua"/>
              </w:rPr>
            </w:pPr>
            <w:r w:rsidRPr="00D31A1A">
              <w:rPr>
                <w:rFonts w:ascii="Book Antiqua" w:hAnsi="Book Antiqua"/>
              </w:rPr>
              <w:t>-0.251</w:t>
            </w:r>
          </w:p>
        </w:tc>
        <w:tc>
          <w:tcPr>
            <w:tcW w:w="850" w:type="dxa"/>
          </w:tcPr>
          <w:p w14:paraId="5DEFA93E" w14:textId="77777777" w:rsidR="00221376" w:rsidRPr="00D31A1A" w:rsidRDefault="00221376" w:rsidP="00D31A1A">
            <w:pPr>
              <w:spacing w:line="360" w:lineRule="auto"/>
              <w:jc w:val="both"/>
              <w:rPr>
                <w:rFonts w:ascii="Book Antiqua" w:hAnsi="Book Antiqua"/>
              </w:rPr>
            </w:pPr>
            <w:r w:rsidRPr="00D31A1A">
              <w:rPr>
                <w:rFonts w:ascii="Book Antiqua" w:hAnsi="Book Antiqua"/>
              </w:rPr>
              <w:t>0.001</w:t>
            </w:r>
          </w:p>
        </w:tc>
      </w:tr>
      <w:tr w:rsidR="00221376" w:rsidRPr="00D31A1A" w14:paraId="45B15247" w14:textId="77777777" w:rsidTr="009357FD">
        <w:tc>
          <w:tcPr>
            <w:tcW w:w="1526" w:type="dxa"/>
          </w:tcPr>
          <w:p w14:paraId="07BE54CD"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UA</w:t>
            </w:r>
          </w:p>
        </w:tc>
        <w:tc>
          <w:tcPr>
            <w:tcW w:w="1417" w:type="dxa"/>
          </w:tcPr>
          <w:p w14:paraId="2BC7E5E9"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2ECBE048" w14:textId="77777777" w:rsidR="00221376" w:rsidRPr="00D31A1A" w:rsidRDefault="00221376" w:rsidP="00D31A1A">
            <w:pPr>
              <w:spacing w:line="360" w:lineRule="auto"/>
              <w:jc w:val="both"/>
              <w:rPr>
                <w:rFonts w:ascii="Book Antiqua" w:hAnsi="Book Antiqua"/>
              </w:rPr>
            </w:pPr>
            <w:r w:rsidRPr="00D31A1A">
              <w:rPr>
                <w:rFonts w:ascii="Book Antiqua" w:hAnsi="Book Antiqua"/>
              </w:rPr>
              <w:t>0.233</w:t>
            </w:r>
          </w:p>
        </w:tc>
        <w:tc>
          <w:tcPr>
            <w:tcW w:w="1417" w:type="dxa"/>
          </w:tcPr>
          <w:p w14:paraId="5E67EC51" w14:textId="77777777" w:rsidR="00221376" w:rsidRPr="00D31A1A" w:rsidRDefault="00221376" w:rsidP="00D31A1A">
            <w:pPr>
              <w:spacing w:line="360" w:lineRule="auto"/>
              <w:jc w:val="both"/>
              <w:rPr>
                <w:rFonts w:ascii="Book Antiqua" w:hAnsi="Book Antiqua"/>
              </w:rPr>
            </w:pPr>
            <w:r w:rsidRPr="00D31A1A">
              <w:rPr>
                <w:rFonts w:ascii="Book Antiqua" w:hAnsi="Book Antiqua"/>
              </w:rPr>
              <w:t>-0.164</w:t>
            </w:r>
          </w:p>
        </w:tc>
        <w:tc>
          <w:tcPr>
            <w:tcW w:w="992" w:type="dxa"/>
          </w:tcPr>
          <w:p w14:paraId="53E1C82D" w14:textId="77777777" w:rsidR="00221376" w:rsidRPr="00D31A1A" w:rsidRDefault="00221376" w:rsidP="00D31A1A">
            <w:pPr>
              <w:spacing w:line="360" w:lineRule="auto"/>
              <w:jc w:val="both"/>
              <w:rPr>
                <w:rFonts w:ascii="Book Antiqua" w:hAnsi="Book Antiqua"/>
              </w:rPr>
            </w:pPr>
            <w:r w:rsidRPr="00D31A1A">
              <w:rPr>
                <w:rFonts w:ascii="Book Antiqua" w:hAnsi="Book Antiqua"/>
              </w:rPr>
              <w:t>0.035</w:t>
            </w:r>
          </w:p>
        </w:tc>
        <w:tc>
          <w:tcPr>
            <w:tcW w:w="1418" w:type="dxa"/>
          </w:tcPr>
          <w:p w14:paraId="17C93DA4"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1E4E8782" w14:textId="77777777" w:rsidR="00221376" w:rsidRPr="00D31A1A" w:rsidRDefault="00221376" w:rsidP="00D31A1A">
            <w:pPr>
              <w:spacing w:line="360" w:lineRule="auto"/>
              <w:jc w:val="both"/>
              <w:rPr>
                <w:rFonts w:ascii="Book Antiqua" w:hAnsi="Book Antiqua"/>
              </w:rPr>
            </w:pPr>
            <w:r w:rsidRPr="00D31A1A">
              <w:rPr>
                <w:rFonts w:ascii="Book Antiqua" w:hAnsi="Book Antiqua"/>
              </w:rPr>
              <w:t>0.510</w:t>
            </w:r>
          </w:p>
        </w:tc>
      </w:tr>
      <w:tr w:rsidR="00221376" w:rsidRPr="00D31A1A" w14:paraId="5DCA5C50" w14:textId="77777777" w:rsidTr="009357FD">
        <w:tc>
          <w:tcPr>
            <w:tcW w:w="1526" w:type="dxa"/>
          </w:tcPr>
          <w:p w14:paraId="3EAE55A5"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Cr</w:t>
            </w:r>
          </w:p>
        </w:tc>
        <w:tc>
          <w:tcPr>
            <w:tcW w:w="1417" w:type="dxa"/>
          </w:tcPr>
          <w:p w14:paraId="41186B57"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60DABE9F" w14:textId="77777777" w:rsidR="00221376" w:rsidRPr="00D31A1A" w:rsidRDefault="00221376" w:rsidP="00D31A1A">
            <w:pPr>
              <w:spacing w:line="360" w:lineRule="auto"/>
              <w:jc w:val="both"/>
              <w:rPr>
                <w:rFonts w:ascii="Book Antiqua" w:hAnsi="Book Antiqua"/>
              </w:rPr>
            </w:pPr>
            <w:r w:rsidRPr="00D31A1A">
              <w:rPr>
                <w:rFonts w:ascii="Book Antiqua" w:hAnsi="Book Antiqua"/>
              </w:rPr>
              <w:t>0.305</w:t>
            </w:r>
          </w:p>
        </w:tc>
        <w:tc>
          <w:tcPr>
            <w:tcW w:w="1417" w:type="dxa"/>
          </w:tcPr>
          <w:p w14:paraId="42CFC7AF"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Pr>
          <w:p w14:paraId="382C49F5" w14:textId="77777777" w:rsidR="00221376" w:rsidRPr="00D31A1A" w:rsidRDefault="00221376" w:rsidP="00D31A1A">
            <w:pPr>
              <w:spacing w:line="360" w:lineRule="auto"/>
              <w:jc w:val="both"/>
              <w:rPr>
                <w:rFonts w:ascii="Book Antiqua" w:hAnsi="Book Antiqua"/>
              </w:rPr>
            </w:pPr>
            <w:r w:rsidRPr="00D31A1A">
              <w:rPr>
                <w:rFonts w:ascii="Book Antiqua" w:hAnsi="Book Antiqua"/>
              </w:rPr>
              <w:t>0.399</w:t>
            </w:r>
          </w:p>
        </w:tc>
        <w:tc>
          <w:tcPr>
            <w:tcW w:w="1418" w:type="dxa"/>
          </w:tcPr>
          <w:p w14:paraId="161E1D7D"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1C5E03F4" w14:textId="77777777" w:rsidR="00221376" w:rsidRPr="00D31A1A" w:rsidRDefault="00221376" w:rsidP="00D31A1A">
            <w:pPr>
              <w:spacing w:line="360" w:lineRule="auto"/>
              <w:jc w:val="both"/>
              <w:rPr>
                <w:rFonts w:ascii="Book Antiqua" w:hAnsi="Book Antiqua"/>
              </w:rPr>
            </w:pPr>
            <w:r w:rsidRPr="00D31A1A">
              <w:rPr>
                <w:rFonts w:ascii="Book Antiqua" w:hAnsi="Book Antiqua"/>
              </w:rPr>
              <w:t>0.144</w:t>
            </w:r>
          </w:p>
        </w:tc>
      </w:tr>
      <w:tr w:rsidR="00221376" w:rsidRPr="00D31A1A" w14:paraId="7FB80F42" w14:textId="77777777" w:rsidTr="009357FD">
        <w:tc>
          <w:tcPr>
            <w:tcW w:w="1526" w:type="dxa"/>
          </w:tcPr>
          <w:p w14:paraId="37445D80"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Stay</w:t>
            </w:r>
          </w:p>
        </w:tc>
        <w:tc>
          <w:tcPr>
            <w:tcW w:w="1417" w:type="dxa"/>
          </w:tcPr>
          <w:p w14:paraId="54C3DBAE" w14:textId="77777777" w:rsidR="00221376" w:rsidRPr="00D31A1A" w:rsidRDefault="00221376" w:rsidP="00D31A1A">
            <w:pPr>
              <w:spacing w:line="360" w:lineRule="auto"/>
              <w:jc w:val="both"/>
              <w:rPr>
                <w:rFonts w:ascii="Book Antiqua" w:hAnsi="Book Antiqua"/>
              </w:rPr>
            </w:pPr>
            <w:r w:rsidRPr="00D31A1A">
              <w:rPr>
                <w:rFonts w:ascii="Book Antiqua" w:hAnsi="Book Antiqua"/>
              </w:rPr>
              <w:t>0.488</w:t>
            </w:r>
          </w:p>
        </w:tc>
        <w:tc>
          <w:tcPr>
            <w:tcW w:w="993" w:type="dxa"/>
          </w:tcPr>
          <w:p w14:paraId="78CF766D"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49FF3A18" w14:textId="77777777" w:rsidR="00221376" w:rsidRPr="00D31A1A" w:rsidRDefault="00221376" w:rsidP="00D31A1A">
            <w:pPr>
              <w:spacing w:line="360" w:lineRule="auto"/>
              <w:jc w:val="both"/>
              <w:rPr>
                <w:rFonts w:ascii="Book Antiqua" w:hAnsi="Book Antiqua"/>
              </w:rPr>
            </w:pPr>
            <w:r w:rsidRPr="00D31A1A">
              <w:rPr>
                <w:rFonts w:ascii="Book Antiqua" w:hAnsi="Book Antiqua"/>
              </w:rPr>
              <w:t>0.494</w:t>
            </w:r>
          </w:p>
        </w:tc>
        <w:tc>
          <w:tcPr>
            <w:tcW w:w="992" w:type="dxa"/>
          </w:tcPr>
          <w:p w14:paraId="5F64865B"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2E833085" w14:textId="77777777" w:rsidR="00221376" w:rsidRPr="00D31A1A" w:rsidRDefault="00221376" w:rsidP="00D31A1A">
            <w:pPr>
              <w:spacing w:line="360" w:lineRule="auto"/>
              <w:jc w:val="both"/>
              <w:rPr>
                <w:rFonts w:ascii="Book Antiqua" w:hAnsi="Book Antiqua"/>
              </w:rPr>
            </w:pPr>
            <w:r w:rsidRPr="00D31A1A">
              <w:rPr>
                <w:rFonts w:ascii="Book Antiqua" w:hAnsi="Book Antiqua"/>
              </w:rPr>
              <w:t>0.339</w:t>
            </w:r>
          </w:p>
        </w:tc>
        <w:tc>
          <w:tcPr>
            <w:tcW w:w="850" w:type="dxa"/>
          </w:tcPr>
          <w:p w14:paraId="79E92186"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4BDAE8A8" w14:textId="77777777" w:rsidTr="009357FD">
        <w:tc>
          <w:tcPr>
            <w:tcW w:w="1526" w:type="dxa"/>
            <w:tcBorders>
              <w:bottom w:val="single" w:sz="8" w:space="0" w:color="auto"/>
            </w:tcBorders>
          </w:tcPr>
          <w:p w14:paraId="532E414D"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Costs</w:t>
            </w:r>
          </w:p>
        </w:tc>
        <w:tc>
          <w:tcPr>
            <w:tcW w:w="1417" w:type="dxa"/>
            <w:tcBorders>
              <w:bottom w:val="single" w:sz="8" w:space="0" w:color="auto"/>
            </w:tcBorders>
          </w:tcPr>
          <w:p w14:paraId="308BF739" w14:textId="77777777" w:rsidR="00221376" w:rsidRPr="00D31A1A" w:rsidRDefault="00221376" w:rsidP="00D31A1A">
            <w:pPr>
              <w:spacing w:line="360" w:lineRule="auto"/>
              <w:jc w:val="both"/>
              <w:rPr>
                <w:rFonts w:ascii="Book Antiqua" w:hAnsi="Book Antiqua"/>
              </w:rPr>
            </w:pPr>
            <w:r w:rsidRPr="00D31A1A">
              <w:rPr>
                <w:rFonts w:ascii="Book Antiqua" w:hAnsi="Book Antiqua"/>
              </w:rPr>
              <w:t>0.376</w:t>
            </w:r>
          </w:p>
        </w:tc>
        <w:tc>
          <w:tcPr>
            <w:tcW w:w="993" w:type="dxa"/>
            <w:tcBorders>
              <w:bottom w:val="single" w:sz="8" w:space="0" w:color="auto"/>
            </w:tcBorders>
          </w:tcPr>
          <w:p w14:paraId="04980DCB"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Borders>
              <w:bottom w:val="single" w:sz="8" w:space="0" w:color="auto"/>
            </w:tcBorders>
          </w:tcPr>
          <w:p w14:paraId="5855CE2E" w14:textId="77777777" w:rsidR="00221376" w:rsidRPr="00D31A1A" w:rsidRDefault="00221376" w:rsidP="00D31A1A">
            <w:pPr>
              <w:spacing w:line="360" w:lineRule="auto"/>
              <w:jc w:val="both"/>
              <w:rPr>
                <w:rFonts w:ascii="Book Antiqua" w:hAnsi="Book Antiqua"/>
              </w:rPr>
            </w:pPr>
            <w:r w:rsidRPr="00D31A1A">
              <w:rPr>
                <w:rFonts w:ascii="Book Antiqua" w:hAnsi="Book Antiqua"/>
              </w:rPr>
              <w:t>0.375</w:t>
            </w:r>
          </w:p>
        </w:tc>
        <w:tc>
          <w:tcPr>
            <w:tcW w:w="992" w:type="dxa"/>
            <w:tcBorders>
              <w:bottom w:val="single" w:sz="8" w:space="0" w:color="auto"/>
            </w:tcBorders>
          </w:tcPr>
          <w:p w14:paraId="6ED3A5B5"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Borders>
              <w:bottom w:val="single" w:sz="8" w:space="0" w:color="auto"/>
            </w:tcBorders>
          </w:tcPr>
          <w:p w14:paraId="4888F947" w14:textId="77777777" w:rsidR="00221376" w:rsidRPr="00D31A1A" w:rsidRDefault="00221376" w:rsidP="00D31A1A">
            <w:pPr>
              <w:spacing w:line="360" w:lineRule="auto"/>
              <w:jc w:val="both"/>
              <w:rPr>
                <w:rFonts w:ascii="Book Antiqua" w:hAnsi="Book Antiqua"/>
              </w:rPr>
            </w:pPr>
            <w:r w:rsidRPr="00D31A1A">
              <w:rPr>
                <w:rFonts w:ascii="Book Antiqua" w:hAnsi="Book Antiqua"/>
              </w:rPr>
              <w:t>0.270</w:t>
            </w:r>
          </w:p>
        </w:tc>
        <w:tc>
          <w:tcPr>
            <w:tcW w:w="850" w:type="dxa"/>
            <w:tcBorders>
              <w:bottom w:val="single" w:sz="8" w:space="0" w:color="auto"/>
            </w:tcBorders>
          </w:tcPr>
          <w:p w14:paraId="49D0019E"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bl>
    <w:p w14:paraId="281C6234" w14:textId="5035DE4D" w:rsidR="00221376" w:rsidRPr="00D31A1A" w:rsidRDefault="00221376" w:rsidP="00D31A1A">
      <w:pPr>
        <w:spacing w:line="360" w:lineRule="auto"/>
        <w:jc w:val="both"/>
        <w:rPr>
          <w:rFonts w:ascii="Book Antiqua" w:hAnsi="Book Antiqua"/>
        </w:rPr>
      </w:pPr>
      <w:r w:rsidRPr="00D31A1A">
        <w:rPr>
          <w:rFonts w:ascii="Book Antiqua" w:hAnsi="Book Antiqua"/>
        </w:rPr>
        <w:t xml:space="preserve">BMI: Body mass index; 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xml:space="preserve">; CRP: C-reactive protein; ESR: Erythrocyte sedimentation rate; WBC: White blood cell; NE: Neutrophil count; LYM: Lymphocyte count; PLT: Platelet count; Hb: </w:t>
      </w:r>
      <w:proofErr w:type="spellStart"/>
      <w:r w:rsidRPr="00D31A1A">
        <w:rPr>
          <w:rFonts w:ascii="Book Antiqua" w:hAnsi="Book Antiqua"/>
        </w:rPr>
        <w:t>Haemoglobin</w:t>
      </w:r>
      <w:proofErr w:type="spellEnd"/>
      <w:r w:rsidRPr="00D31A1A">
        <w:rPr>
          <w:rFonts w:ascii="Book Antiqua" w:hAnsi="Book Antiqua"/>
        </w:rPr>
        <w:t>; Alb: Albumin; BUN: Urea nitrogen; UA: Uric acid; Cr: Creatinine.</w:t>
      </w:r>
    </w:p>
    <w:p w14:paraId="00990AEB" w14:textId="77777777" w:rsidR="009F51A3" w:rsidRDefault="009F51A3" w:rsidP="00D31A1A">
      <w:pPr>
        <w:spacing w:line="360" w:lineRule="auto"/>
        <w:jc w:val="both"/>
        <w:rPr>
          <w:ins w:id="66" w:author="yan jiaping" w:date="2023-12-12T15:00:00Z"/>
          <w:rFonts w:ascii="Book Antiqua" w:hAnsi="Book Antiqua"/>
        </w:rPr>
        <w:sectPr w:rsidR="009F51A3">
          <w:pgSz w:w="12240" w:h="15840"/>
          <w:pgMar w:top="1440" w:right="1440" w:bottom="1440" w:left="1440" w:header="720" w:footer="720" w:gutter="0"/>
          <w:cols w:space="720"/>
          <w:docGrid w:linePitch="360"/>
        </w:sectPr>
      </w:pPr>
    </w:p>
    <w:p w14:paraId="63F03151" w14:textId="77777777" w:rsidR="00221376" w:rsidRPr="00D31A1A" w:rsidDel="009F51A3" w:rsidRDefault="00221376" w:rsidP="00D31A1A">
      <w:pPr>
        <w:spacing w:line="360" w:lineRule="auto"/>
        <w:jc w:val="both"/>
        <w:rPr>
          <w:del w:id="67" w:author="yan jiaping" w:date="2023-12-12T15:00:00Z"/>
          <w:rFonts w:ascii="Book Antiqua" w:hAnsi="Book Antiqua"/>
        </w:rPr>
      </w:pPr>
    </w:p>
    <w:p w14:paraId="10A0D4C2" w14:textId="0163B1D5" w:rsidR="00221376" w:rsidRPr="001667CD" w:rsidRDefault="00221376" w:rsidP="00D31A1A">
      <w:pPr>
        <w:spacing w:line="360" w:lineRule="auto"/>
        <w:jc w:val="both"/>
        <w:rPr>
          <w:rFonts w:ascii="Book Antiqua" w:hAnsi="Book Antiqua"/>
          <w:b/>
          <w:bCs/>
        </w:rPr>
      </w:pPr>
      <w:r w:rsidRPr="00D31A1A">
        <w:rPr>
          <w:rFonts w:ascii="Book Antiqua" w:hAnsi="Book Antiqua"/>
          <w:b/>
          <w:bCs/>
        </w:rPr>
        <w:t>Table 3 Univariable analysis of risk factors for the advanced treatment</w:t>
      </w:r>
      <w:r w:rsidR="001667CD" w:rsidRPr="001667CD">
        <w:rPr>
          <w:rFonts w:ascii="Book Antiqua" w:hAnsi="Book Antiqua"/>
          <w:b/>
          <w:bCs/>
        </w:rPr>
        <w:t xml:space="preserve">, </w:t>
      </w:r>
      <w:r w:rsidR="001667CD" w:rsidRPr="001667CD">
        <w:rPr>
          <w:rFonts w:ascii="Book Antiqua" w:hAnsi="Book Antiqua"/>
          <w:b/>
          <w:bCs/>
          <w:i/>
          <w:iCs/>
        </w:rPr>
        <w:t>n</w:t>
      </w:r>
      <w:r w:rsidR="001667CD" w:rsidRPr="001667CD">
        <w:rPr>
          <w:rFonts w:ascii="Book Antiqua" w:hAnsi="Book Antiqua"/>
          <w:b/>
          <w:bCs/>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3260"/>
        <w:gridCol w:w="1043"/>
      </w:tblGrid>
      <w:tr w:rsidR="00221376" w:rsidRPr="00D31A1A" w14:paraId="2CE5BCF0" w14:textId="77777777" w:rsidTr="009357FD">
        <w:tc>
          <w:tcPr>
            <w:tcW w:w="1809" w:type="dxa"/>
            <w:tcBorders>
              <w:top w:val="single" w:sz="8" w:space="0" w:color="auto"/>
              <w:bottom w:val="single" w:sz="8" w:space="0" w:color="auto"/>
            </w:tcBorders>
          </w:tcPr>
          <w:p w14:paraId="050ED246"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rPr>
              <w:t>Variables</w:t>
            </w:r>
          </w:p>
        </w:tc>
        <w:tc>
          <w:tcPr>
            <w:tcW w:w="2410" w:type="dxa"/>
            <w:tcBorders>
              <w:top w:val="single" w:sz="8" w:space="0" w:color="auto"/>
              <w:bottom w:val="single" w:sz="8" w:space="0" w:color="auto"/>
            </w:tcBorders>
          </w:tcPr>
          <w:p w14:paraId="24A578F6"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rPr>
              <w:t>5-ASAs-alone group (</w:t>
            </w:r>
            <w:r w:rsidRPr="00D31A1A">
              <w:rPr>
                <w:rFonts w:ascii="Book Antiqua" w:eastAsia="微软雅黑" w:hAnsi="Book Antiqua"/>
                <w:b/>
                <w:bCs/>
                <w:i/>
                <w:iCs/>
              </w:rPr>
              <w:t>n</w:t>
            </w:r>
            <w:r w:rsidRPr="00D31A1A">
              <w:rPr>
                <w:rFonts w:ascii="Book Antiqua" w:eastAsia="微软雅黑" w:hAnsi="Book Antiqua"/>
                <w:b/>
                <w:bCs/>
              </w:rPr>
              <w:t xml:space="preserve"> = 113)</w:t>
            </w:r>
          </w:p>
        </w:tc>
        <w:tc>
          <w:tcPr>
            <w:tcW w:w="3260" w:type="dxa"/>
            <w:tcBorders>
              <w:top w:val="single" w:sz="8" w:space="0" w:color="auto"/>
              <w:bottom w:val="single" w:sz="8" w:space="0" w:color="auto"/>
            </w:tcBorders>
          </w:tcPr>
          <w:p w14:paraId="7B1E2B50"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rPr>
              <w:t>Advanced treatment group (</w:t>
            </w:r>
            <w:r w:rsidRPr="00D31A1A">
              <w:rPr>
                <w:rFonts w:ascii="Book Antiqua" w:eastAsia="微软雅黑" w:hAnsi="Book Antiqua"/>
                <w:b/>
                <w:bCs/>
                <w:i/>
                <w:iCs/>
              </w:rPr>
              <w:t>n</w:t>
            </w:r>
            <w:r w:rsidRPr="00D31A1A">
              <w:rPr>
                <w:rFonts w:ascii="Book Antiqua" w:eastAsia="微软雅黑" w:hAnsi="Book Antiqua"/>
                <w:b/>
                <w:bCs/>
              </w:rPr>
              <w:t xml:space="preserve"> = 53)</w:t>
            </w:r>
          </w:p>
        </w:tc>
        <w:tc>
          <w:tcPr>
            <w:tcW w:w="1043" w:type="dxa"/>
            <w:tcBorders>
              <w:top w:val="single" w:sz="8" w:space="0" w:color="auto"/>
              <w:bottom w:val="single" w:sz="8" w:space="0" w:color="auto"/>
            </w:tcBorders>
          </w:tcPr>
          <w:p w14:paraId="4F7093DF"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i/>
              </w:rPr>
              <w:t>P</w:t>
            </w:r>
            <w:r w:rsidRPr="00D31A1A">
              <w:rPr>
                <w:rFonts w:ascii="Book Antiqua" w:eastAsia="微软雅黑" w:hAnsi="Book Antiqua"/>
                <w:b/>
                <w:bCs/>
              </w:rPr>
              <w:t xml:space="preserve"> value</w:t>
            </w:r>
          </w:p>
        </w:tc>
      </w:tr>
      <w:tr w:rsidR="00221376" w:rsidRPr="00D31A1A" w14:paraId="3B6FBC92" w14:textId="77777777" w:rsidTr="009357FD">
        <w:tc>
          <w:tcPr>
            <w:tcW w:w="1809" w:type="dxa"/>
            <w:tcBorders>
              <w:top w:val="single" w:sz="8" w:space="0" w:color="auto"/>
            </w:tcBorders>
          </w:tcPr>
          <w:p w14:paraId="048DFE63"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Age</w:t>
            </w:r>
          </w:p>
        </w:tc>
        <w:tc>
          <w:tcPr>
            <w:tcW w:w="2410" w:type="dxa"/>
            <w:tcBorders>
              <w:top w:val="single" w:sz="8" w:space="0" w:color="auto"/>
            </w:tcBorders>
          </w:tcPr>
          <w:p w14:paraId="5664BC1C" w14:textId="77777777" w:rsidR="00221376" w:rsidRPr="00D31A1A" w:rsidRDefault="00221376" w:rsidP="00D31A1A">
            <w:pPr>
              <w:spacing w:line="360" w:lineRule="auto"/>
              <w:jc w:val="both"/>
              <w:rPr>
                <w:rFonts w:ascii="Book Antiqua" w:eastAsia="微软雅黑" w:hAnsi="Book Antiqua"/>
              </w:rPr>
            </w:pPr>
          </w:p>
        </w:tc>
        <w:tc>
          <w:tcPr>
            <w:tcW w:w="3260" w:type="dxa"/>
            <w:tcBorders>
              <w:top w:val="single" w:sz="8" w:space="0" w:color="auto"/>
            </w:tcBorders>
          </w:tcPr>
          <w:p w14:paraId="71915516" w14:textId="77777777" w:rsidR="00221376" w:rsidRPr="00D31A1A" w:rsidRDefault="00221376" w:rsidP="00D31A1A">
            <w:pPr>
              <w:spacing w:line="360" w:lineRule="auto"/>
              <w:jc w:val="both"/>
              <w:rPr>
                <w:rFonts w:ascii="Book Antiqua" w:eastAsia="微软雅黑" w:hAnsi="Book Antiqua"/>
              </w:rPr>
            </w:pPr>
          </w:p>
        </w:tc>
        <w:tc>
          <w:tcPr>
            <w:tcW w:w="1043" w:type="dxa"/>
            <w:tcBorders>
              <w:top w:val="single" w:sz="8" w:space="0" w:color="auto"/>
            </w:tcBorders>
          </w:tcPr>
          <w:p w14:paraId="6F7A21CE"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0.373</w:t>
            </w:r>
          </w:p>
        </w:tc>
      </w:tr>
      <w:tr w:rsidR="00221376" w:rsidRPr="00D31A1A" w14:paraId="612914ED" w14:textId="77777777" w:rsidTr="009357FD">
        <w:tc>
          <w:tcPr>
            <w:tcW w:w="1809" w:type="dxa"/>
          </w:tcPr>
          <w:p w14:paraId="48A1F3B2"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 xml:space="preserve">&lt; 40 </w:t>
            </w:r>
            <w:proofErr w:type="spellStart"/>
            <w:r w:rsidRPr="00D31A1A">
              <w:rPr>
                <w:rFonts w:ascii="Book Antiqua" w:eastAsia="微软雅黑" w:hAnsi="Book Antiqua"/>
              </w:rPr>
              <w:t>yr</w:t>
            </w:r>
            <w:proofErr w:type="spellEnd"/>
          </w:p>
        </w:tc>
        <w:tc>
          <w:tcPr>
            <w:tcW w:w="2410" w:type="dxa"/>
          </w:tcPr>
          <w:p w14:paraId="080ED885" w14:textId="20D65A3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45 (39.8)</w:t>
            </w:r>
          </w:p>
        </w:tc>
        <w:tc>
          <w:tcPr>
            <w:tcW w:w="3260" w:type="dxa"/>
          </w:tcPr>
          <w:p w14:paraId="3C952C86" w14:textId="5A50E44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25 (47.2)</w:t>
            </w:r>
          </w:p>
        </w:tc>
        <w:tc>
          <w:tcPr>
            <w:tcW w:w="1043" w:type="dxa"/>
          </w:tcPr>
          <w:p w14:paraId="41D9F216" w14:textId="77777777" w:rsidR="00221376" w:rsidRPr="00D31A1A" w:rsidRDefault="00221376" w:rsidP="00D31A1A">
            <w:pPr>
              <w:spacing w:line="360" w:lineRule="auto"/>
              <w:jc w:val="both"/>
              <w:rPr>
                <w:rFonts w:ascii="Book Antiqua" w:eastAsia="微软雅黑" w:hAnsi="Book Antiqua"/>
              </w:rPr>
            </w:pPr>
          </w:p>
        </w:tc>
      </w:tr>
      <w:tr w:rsidR="00221376" w:rsidRPr="00D31A1A" w14:paraId="0CFAF74D" w14:textId="77777777" w:rsidTr="009357FD">
        <w:tc>
          <w:tcPr>
            <w:tcW w:w="1809" w:type="dxa"/>
          </w:tcPr>
          <w:p w14:paraId="0014A74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 xml:space="preserve">40 </w:t>
            </w:r>
            <w:proofErr w:type="spellStart"/>
            <w:r w:rsidRPr="00D31A1A">
              <w:rPr>
                <w:rFonts w:ascii="Book Antiqua" w:eastAsia="微软雅黑" w:hAnsi="Book Antiqua"/>
              </w:rPr>
              <w:t>yr</w:t>
            </w:r>
            <w:proofErr w:type="spellEnd"/>
          </w:p>
        </w:tc>
        <w:tc>
          <w:tcPr>
            <w:tcW w:w="2410" w:type="dxa"/>
          </w:tcPr>
          <w:p w14:paraId="33615CAE" w14:textId="6C532766"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68 (60.2)</w:t>
            </w:r>
          </w:p>
        </w:tc>
        <w:tc>
          <w:tcPr>
            <w:tcW w:w="3260" w:type="dxa"/>
          </w:tcPr>
          <w:p w14:paraId="392D408D" w14:textId="4D1B748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28 (52.8)</w:t>
            </w:r>
          </w:p>
        </w:tc>
        <w:tc>
          <w:tcPr>
            <w:tcW w:w="1043" w:type="dxa"/>
          </w:tcPr>
          <w:p w14:paraId="18123153" w14:textId="77777777" w:rsidR="00221376" w:rsidRPr="00D31A1A" w:rsidRDefault="00221376" w:rsidP="00D31A1A">
            <w:pPr>
              <w:spacing w:line="360" w:lineRule="auto"/>
              <w:jc w:val="both"/>
              <w:rPr>
                <w:rFonts w:ascii="Book Antiqua" w:eastAsia="微软雅黑" w:hAnsi="Book Antiqua"/>
              </w:rPr>
            </w:pPr>
          </w:p>
        </w:tc>
      </w:tr>
      <w:tr w:rsidR="00221376" w:rsidRPr="00D31A1A" w14:paraId="445E38BB" w14:textId="77777777" w:rsidTr="009357FD">
        <w:tc>
          <w:tcPr>
            <w:tcW w:w="1809" w:type="dxa"/>
          </w:tcPr>
          <w:p w14:paraId="12EDF6A7"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Sex</w:t>
            </w:r>
          </w:p>
        </w:tc>
        <w:tc>
          <w:tcPr>
            <w:tcW w:w="2410" w:type="dxa"/>
          </w:tcPr>
          <w:p w14:paraId="4E1C288D" w14:textId="77777777" w:rsidR="00221376" w:rsidRPr="00D31A1A" w:rsidRDefault="00221376" w:rsidP="00D31A1A">
            <w:pPr>
              <w:spacing w:line="360" w:lineRule="auto"/>
              <w:jc w:val="both"/>
              <w:rPr>
                <w:rFonts w:ascii="Book Antiqua" w:eastAsia="微软雅黑" w:hAnsi="Book Antiqua"/>
              </w:rPr>
            </w:pPr>
          </w:p>
        </w:tc>
        <w:tc>
          <w:tcPr>
            <w:tcW w:w="3260" w:type="dxa"/>
          </w:tcPr>
          <w:p w14:paraId="294C98CB" w14:textId="77777777" w:rsidR="00221376" w:rsidRPr="00D31A1A" w:rsidRDefault="00221376" w:rsidP="00D31A1A">
            <w:pPr>
              <w:spacing w:line="360" w:lineRule="auto"/>
              <w:jc w:val="both"/>
              <w:rPr>
                <w:rFonts w:ascii="Book Antiqua" w:eastAsia="微软雅黑" w:hAnsi="Book Antiqua"/>
              </w:rPr>
            </w:pPr>
          </w:p>
        </w:tc>
        <w:tc>
          <w:tcPr>
            <w:tcW w:w="1043" w:type="dxa"/>
          </w:tcPr>
          <w:p w14:paraId="7A8E68F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0.054</w:t>
            </w:r>
          </w:p>
        </w:tc>
      </w:tr>
      <w:tr w:rsidR="00221376" w:rsidRPr="00D31A1A" w14:paraId="5C986C91" w14:textId="77777777" w:rsidTr="009357FD">
        <w:tc>
          <w:tcPr>
            <w:tcW w:w="1809" w:type="dxa"/>
          </w:tcPr>
          <w:p w14:paraId="6DB325CA"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Male</w:t>
            </w:r>
          </w:p>
        </w:tc>
        <w:tc>
          <w:tcPr>
            <w:tcW w:w="2410" w:type="dxa"/>
          </w:tcPr>
          <w:p w14:paraId="0CBD97A5" w14:textId="31535935"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61 (54.0)</w:t>
            </w:r>
          </w:p>
        </w:tc>
        <w:tc>
          <w:tcPr>
            <w:tcW w:w="3260" w:type="dxa"/>
          </w:tcPr>
          <w:p w14:paraId="606F3FB9" w14:textId="65921620"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37 (69.8)</w:t>
            </w:r>
          </w:p>
        </w:tc>
        <w:tc>
          <w:tcPr>
            <w:tcW w:w="1043" w:type="dxa"/>
          </w:tcPr>
          <w:p w14:paraId="26EC918C" w14:textId="77777777" w:rsidR="00221376" w:rsidRPr="00D31A1A" w:rsidRDefault="00221376" w:rsidP="00D31A1A">
            <w:pPr>
              <w:spacing w:line="360" w:lineRule="auto"/>
              <w:jc w:val="both"/>
              <w:rPr>
                <w:rFonts w:ascii="Book Antiqua" w:eastAsia="微软雅黑" w:hAnsi="Book Antiqua"/>
              </w:rPr>
            </w:pPr>
          </w:p>
        </w:tc>
      </w:tr>
      <w:tr w:rsidR="00221376" w:rsidRPr="00D31A1A" w14:paraId="6FD587EB" w14:textId="77777777" w:rsidTr="009357FD">
        <w:tc>
          <w:tcPr>
            <w:tcW w:w="1809" w:type="dxa"/>
          </w:tcPr>
          <w:p w14:paraId="5E89E62B"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Female</w:t>
            </w:r>
          </w:p>
        </w:tc>
        <w:tc>
          <w:tcPr>
            <w:tcW w:w="2410" w:type="dxa"/>
          </w:tcPr>
          <w:p w14:paraId="6B4FE43F" w14:textId="3067BB98"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52 (46.0)</w:t>
            </w:r>
          </w:p>
        </w:tc>
        <w:tc>
          <w:tcPr>
            <w:tcW w:w="3260" w:type="dxa"/>
          </w:tcPr>
          <w:p w14:paraId="72F442EA" w14:textId="16947443"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16 (30.2)</w:t>
            </w:r>
          </w:p>
        </w:tc>
        <w:tc>
          <w:tcPr>
            <w:tcW w:w="1043" w:type="dxa"/>
          </w:tcPr>
          <w:p w14:paraId="1FB7F8EE" w14:textId="77777777" w:rsidR="00221376" w:rsidRPr="00D31A1A" w:rsidRDefault="00221376" w:rsidP="00D31A1A">
            <w:pPr>
              <w:spacing w:line="360" w:lineRule="auto"/>
              <w:jc w:val="both"/>
              <w:rPr>
                <w:rFonts w:ascii="Book Antiqua" w:eastAsia="微软雅黑" w:hAnsi="Book Antiqua"/>
              </w:rPr>
            </w:pPr>
          </w:p>
        </w:tc>
      </w:tr>
      <w:tr w:rsidR="00221376" w:rsidRPr="00D31A1A" w14:paraId="16742809" w14:textId="77777777" w:rsidTr="009357FD">
        <w:tc>
          <w:tcPr>
            <w:tcW w:w="1809" w:type="dxa"/>
          </w:tcPr>
          <w:p w14:paraId="6DCC2AD2"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Extent</w:t>
            </w:r>
          </w:p>
        </w:tc>
        <w:tc>
          <w:tcPr>
            <w:tcW w:w="2410" w:type="dxa"/>
          </w:tcPr>
          <w:p w14:paraId="4C939C38" w14:textId="77777777" w:rsidR="00221376" w:rsidRPr="00D31A1A" w:rsidRDefault="00221376" w:rsidP="00D31A1A">
            <w:pPr>
              <w:spacing w:line="360" w:lineRule="auto"/>
              <w:jc w:val="both"/>
              <w:rPr>
                <w:rFonts w:ascii="Book Antiqua" w:eastAsia="微软雅黑" w:hAnsi="Book Antiqua"/>
              </w:rPr>
            </w:pPr>
          </w:p>
        </w:tc>
        <w:tc>
          <w:tcPr>
            <w:tcW w:w="3260" w:type="dxa"/>
          </w:tcPr>
          <w:p w14:paraId="55DCF9C4" w14:textId="77777777" w:rsidR="00221376" w:rsidRPr="00D31A1A" w:rsidRDefault="00221376" w:rsidP="00D31A1A">
            <w:pPr>
              <w:spacing w:line="360" w:lineRule="auto"/>
              <w:jc w:val="both"/>
              <w:rPr>
                <w:rFonts w:ascii="Book Antiqua" w:eastAsia="微软雅黑" w:hAnsi="Book Antiqua"/>
              </w:rPr>
            </w:pPr>
          </w:p>
        </w:tc>
        <w:tc>
          <w:tcPr>
            <w:tcW w:w="1043" w:type="dxa"/>
          </w:tcPr>
          <w:p w14:paraId="1966C3D9"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2E48307B" w14:textId="77777777" w:rsidTr="009357FD">
        <w:tc>
          <w:tcPr>
            <w:tcW w:w="1809" w:type="dxa"/>
          </w:tcPr>
          <w:p w14:paraId="0130B0B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E1 or E2</w:t>
            </w:r>
          </w:p>
        </w:tc>
        <w:tc>
          <w:tcPr>
            <w:tcW w:w="2410" w:type="dxa"/>
          </w:tcPr>
          <w:p w14:paraId="43F764D2" w14:textId="583CF11A"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65 (57.5)</w:t>
            </w:r>
          </w:p>
        </w:tc>
        <w:tc>
          <w:tcPr>
            <w:tcW w:w="3260" w:type="dxa"/>
          </w:tcPr>
          <w:p w14:paraId="04E3A310" w14:textId="34FA463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 (5.7)</w:t>
            </w:r>
          </w:p>
        </w:tc>
        <w:tc>
          <w:tcPr>
            <w:tcW w:w="1043" w:type="dxa"/>
          </w:tcPr>
          <w:p w14:paraId="2BF3426E" w14:textId="77777777" w:rsidR="00221376" w:rsidRPr="00D31A1A" w:rsidRDefault="00221376" w:rsidP="00D31A1A">
            <w:pPr>
              <w:spacing w:line="360" w:lineRule="auto"/>
              <w:jc w:val="both"/>
              <w:rPr>
                <w:rFonts w:ascii="Book Antiqua" w:eastAsia="微软雅黑" w:hAnsi="Book Antiqua"/>
              </w:rPr>
            </w:pPr>
          </w:p>
        </w:tc>
      </w:tr>
      <w:tr w:rsidR="00221376" w:rsidRPr="00D31A1A" w14:paraId="644522E5" w14:textId="77777777" w:rsidTr="009357FD">
        <w:tc>
          <w:tcPr>
            <w:tcW w:w="1809" w:type="dxa"/>
          </w:tcPr>
          <w:p w14:paraId="2278B334"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E3</w:t>
            </w:r>
          </w:p>
        </w:tc>
        <w:tc>
          <w:tcPr>
            <w:tcW w:w="2410" w:type="dxa"/>
          </w:tcPr>
          <w:p w14:paraId="0B7FA78A" w14:textId="006488A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48 (42.5)</w:t>
            </w:r>
          </w:p>
        </w:tc>
        <w:tc>
          <w:tcPr>
            <w:tcW w:w="3260" w:type="dxa"/>
          </w:tcPr>
          <w:p w14:paraId="3B4AFDD9" w14:textId="2BDBD60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50 (94.3)</w:t>
            </w:r>
          </w:p>
        </w:tc>
        <w:tc>
          <w:tcPr>
            <w:tcW w:w="1043" w:type="dxa"/>
          </w:tcPr>
          <w:p w14:paraId="46F947D2" w14:textId="77777777" w:rsidR="00221376" w:rsidRPr="00D31A1A" w:rsidRDefault="00221376" w:rsidP="00D31A1A">
            <w:pPr>
              <w:spacing w:line="360" w:lineRule="auto"/>
              <w:jc w:val="both"/>
              <w:rPr>
                <w:rFonts w:ascii="Book Antiqua" w:eastAsia="微软雅黑" w:hAnsi="Book Antiqua"/>
              </w:rPr>
            </w:pPr>
          </w:p>
        </w:tc>
      </w:tr>
      <w:tr w:rsidR="00221376" w:rsidRPr="00D31A1A" w14:paraId="66EC4859" w14:textId="77777777" w:rsidTr="009357FD">
        <w:tc>
          <w:tcPr>
            <w:tcW w:w="1809" w:type="dxa"/>
          </w:tcPr>
          <w:p w14:paraId="4B58A2B4"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CRP</w:t>
            </w:r>
          </w:p>
        </w:tc>
        <w:tc>
          <w:tcPr>
            <w:tcW w:w="2410" w:type="dxa"/>
          </w:tcPr>
          <w:p w14:paraId="2266A25E" w14:textId="77777777" w:rsidR="00221376" w:rsidRPr="00D31A1A" w:rsidRDefault="00221376" w:rsidP="00D31A1A">
            <w:pPr>
              <w:spacing w:line="360" w:lineRule="auto"/>
              <w:jc w:val="both"/>
              <w:rPr>
                <w:rFonts w:ascii="Book Antiqua" w:eastAsia="微软雅黑" w:hAnsi="Book Antiqua"/>
              </w:rPr>
            </w:pPr>
          </w:p>
        </w:tc>
        <w:tc>
          <w:tcPr>
            <w:tcW w:w="3260" w:type="dxa"/>
          </w:tcPr>
          <w:p w14:paraId="566FB4DB" w14:textId="77777777" w:rsidR="00221376" w:rsidRPr="00D31A1A" w:rsidRDefault="00221376" w:rsidP="00D31A1A">
            <w:pPr>
              <w:spacing w:line="360" w:lineRule="auto"/>
              <w:jc w:val="both"/>
              <w:rPr>
                <w:rFonts w:ascii="Book Antiqua" w:eastAsia="微软雅黑" w:hAnsi="Book Antiqua"/>
              </w:rPr>
            </w:pPr>
          </w:p>
        </w:tc>
        <w:tc>
          <w:tcPr>
            <w:tcW w:w="1043" w:type="dxa"/>
          </w:tcPr>
          <w:p w14:paraId="167A250E"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44AC55D8" w14:textId="77777777" w:rsidTr="009357FD">
        <w:tc>
          <w:tcPr>
            <w:tcW w:w="1809" w:type="dxa"/>
          </w:tcPr>
          <w:p w14:paraId="11A07C5D"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5 mg/L</w:t>
            </w:r>
          </w:p>
        </w:tc>
        <w:tc>
          <w:tcPr>
            <w:tcW w:w="2410" w:type="dxa"/>
          </w:tcPr>
          <w:p w14:paraId="54CFC331" w14:textId="2BAF609B"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85 (75.2)</w:t>
            </w:r>
          </w:p>
        </w:tc>
        <w:tc>
          <w:tcPr>
            <w:tcW w:w="3260" w:type="dxa"/>
          </w:tcPr>
          <w:p w14:paraId="41800C9C"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14 (26.4)</w:t>
            </w:r>
          </w:p>
        </w:tc>
        <w:tc>
          <w:tcPr>
            <w:tcW w:w="1043" w:type="dxa"/>
          </w:tcPr>
          <w:p w14:paraId="6870A665" w14:textId="77777777" w:rsidR="00221376" w:rsidRPr="00D31A1A" w:rsidRDefault="00221376" w:rsidP="00D31A1A">
            <w:pPr>
              <w:spacing w:line="360" w:lineRule="auto"/>
              <w:jc w:val="both"/>
              <w:rPr>
                <w:rFonts w:ascii="Book Antiqua" w:eastAsia="微软雅黑" w:hAnsi="Book Antiqua"/>
              </w:rPr>
            </w:pPr>
          </w:p>
        </w:tc>
      </w:tr>
      <w:tr w:rsidR="00221376" w:rsidRPr="00D31A1A" w14:paraId="5C5A4BC8" w14:textId="77777777" w:rsidTr="009357FD">
        <w:tc>
          <w:tcPr>
            <w:tcW w:w="1809" w:type="dxa"/>
          </w:tcPr>
          <w:p w14:paraId="2266218D"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5 mg/L</w:t>
            </w:r>
          </w:p>
        </w:tc>
        <w:tc>
          <w:tcPr>
            <w:tcW w:w="2410" w:type="dxa"/>
          </w:tcPr>
          <w:p w14:paraId="4321EF25" w14:textId="0219DEC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28 (24.8)</w:t>
            </w:r>
          </w:p>
        </w:tc>
        <w:tc>
          <w:tcPr>
            <w:tcW w:w="3260" w:type="dxa"/>
          </w:tcPr>
          <w:p w14:paraId="07E03EE1" w14:textId="3584EC56"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39 (73.6)</w:t>
            </w:r>
          </w:p>
        </w:tc>
        <w:tc>
          <w:tcPr>
            <w:tcW w:w="1043" w:type="dxa"/>
          </w:tcPr>
          <w:p w14:paraId="40D8E873" w14:textId="77777777" w:rsidR="00221376" w:rsidRPr="00D31A1A" w:rsidRDefault="00221376" w:rsidP="00D31A1A">
            <w:pPr>
              <w:spacing w:line="360" w:lineRule="auto"/>
              <w:jc w:val="both"/>
              <w:rPr>
                <w:rFonts w:ascii="Book Antiqua" w:eastAsia="微软雅黑" w:hAnsi="Book Antiqua"/>
              </w:rPr>
            </w:pPr>
          </w:p>
        </w:tc>
      </w:tr>
      <w:tr w:rsidR="00221376" w:rsidRPr="00D31A1A" w14:paraId="2A1C344A" w14:textId="77777777" w:rsidTr="009357FD">
        <w:tc>
          <w:tcPr>
            <w:tcW w:w="1809" w:type="dxa"/>
          </w:tcPr>
          <w:p w14:paraId="0F1A26D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Hb</w:t>
            </w:r>
          </w:p>
        </w:tc>
        <w:tc>
          <w:tcPr>
            <w:tcW w:w="2410" w:type="dxa"/>
          </w:tcPr>
          <w:p w14:paraId="795141F3" w14:textId="77777777" w:rsidR="00221376" w:rsidRPr="00D31A1A" w:rsidRDefault="00221376" w:rsidP="00D31A1A">
            <w:pPr>
              <w:spacing w:line="360" w:lineRule="auto"/>
              <w:jc w:val="both"/>
              <w:rPr>
                <w:rFonts w:ascii="Book Antiqua" w:eastAsia="微软雅黑" w:hAnsi="Book Antiqua"/>
              </w:rPr>
            </w:pPr>
          </w:p>
        </w:tc>
        <w:tc>
          <w:tcPr>
            <w:tcW w:w="3260" w:type="dxa"/>
          </w:tcPr>
          <w:p w14:paraId="3D5BEF6E" w14:textId="77777777" w:rsidR="00221376" w:rsidRPr="00D31A1A" w:rsidRDefault="00221376" w:rsidP="00D31A1A">
            <w:pPr>
              <w:spacing w:line="360" w:lineRule="auto"/>
              <w:jc w:val="both"/>
              <w:rPr>
                <w:rFonts w:ascii="Book Antiqua" w:eastAsia="微软雅黑" w:hAnsi="Book Antiqua"/>
              </w:rPr>
            </w:pPr>
          </w:p>
        </w:tc>
        <w:tc>
          <w:tcPr>
            <w:tcW w:w="1043" w:type="dxa"/>
          </w:tcPr>
          <w:p w14:paraId="0AFD1506"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10CD6B7E" w14:textId="77777777" w:rsidTr="009357FD">
        <w:tc>
          <w:tcPr>
            <w:tcW w:w="1809" w:type="dxa"/>
          </w:tcPr>
          <w:p w14:paraId="170EBBB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110 g/L</w:t>
            </w:r>
          </w:p>
        </w:tc>
        <w:tc>
          <w:tcPr>
            <w:tcW w:w="2410" w:type="dxa"/>
          </w:tcPr>
          <w:p w14:paraId="2B437A13" w14:textId="476B69D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94 (83.2)</w:t>
            </w:r>
          </w:p>
        </w:tc>
        <w:tc>
          <w:tcPr>
            <w:tcW w:w="3260" w:type="dxa"/>
          </w:tcPr>
          <w:p w14:paraId="56AEFFA5" w14:textId="7EC97D8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26 (49.1)</w:t>
            </w:r>
          </w:p>
        </w:tc>
        <w:tc>
          <w:tcPr>
            <w:tcW w:w="1043" w:type="dxa"/>
          </w:tcPr>
          <w:p w14:paraId="1292477E" w14:textId="77777777" w:rsidR="00221376" w:rsidRPr="00D31A1A" w:rsidRDefault="00221376" w:rsidP="00D31A1A">
            <w:pPr>
              <w:spacing w:line="360" w:lineRule="auto"/>
              <w:jc w:val="both"/>
              <w:rPr>
                <w:rFonts w:ascii="Book Antiqua" w:eastAsia="微软雅黑" w:hAnsi="Book Antiqua"/>
              </w:rPr>
            </w:pPr>
          </w:p>
        </w:tc>
      </w:tr>
      <w:tr w:rsidR="00221376" w:rsidRPr="00D31A1A" w14:paraId="55984438" w14:textId="77777777" w:rsidTr="009357FD">
        <w:tc>
          <w:tcPr>
            <w:tcW w:w="1809" w:type="dxa"/>
          </w:tcPr>
          <w:p w14:paraId="33A17586"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110 g/L</w:t>
            </w:r>
          </w:p>
        </w:tc>
        <w:tc>
          <w:tcPr>
            <w:tcW w:w="2410" w:type="dxa"/>
          </w:tcPr>
          <w:p w14:paraId="54266AB9" w14:textId="12E29FD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19 (16.8)</w:t>
            </w:r>
          </w:p>
        </w:tc>
        <w:tc>
          <w:tcPr>
            <w:tcW w:w="3260" w:type="dxa"/>
          </w:tcPr>
          <w:p w14:paraId="60D91B43" w14:textId="1B1B645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27 (50.9)</w:t>
            </w:r>
          </w:p>
        </w:tc>
        <w:tc>
          <w:tcPr>
            <w:tcW w:w="1043" w:type="dxa"/>
          </w:tcPr>
          <w:p w14:paraId="03F7D44D" w14:textId="77777777" w:rsidR="00221376" w:rsidRPr="00D31A1A" w:rsidRDefault="00221376" w:rsidP="00D31A1A">
            <w:pPr>
              <w:spacing w:line="360" w:lineRule="auto"/>
              <w:jc w:val="both"/>
              <w:rPr>
                <w:rFonts w:ascii="Book Antiqua" w:eastAsia="微软雅黑" w:hAnsi="Book Antiqua"/>
              </w:rPr>
            </w:pPr>
          </w:p>
        </w:tc>
      </w:tr>
      <w:tr w:rsidR="00221376" w:rsidRPr="00D31A1A" w14:paraId="11558BE2" w14:textId="77777777" w:rsidTr="009357FD">
        <w:tc>
          <w:tcPr>
            <w:tcW w:w="1809" w:type="dxa"/>
          </w:tcPr>
          <w:p w14:paraId="4D7E05A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Truelove and Witts index</w:t>
            </w:r>
          </w:p>
        </w:tc>
        <w:tc>
          <w:tcPr>
            <w:tcW w:w="2410" w:type="dxa"/>
          </w:tcPr>
          <w:p w14:paraId="76AC251E" w14:textId="77777777" w:rsidR="00221376" w:rsidRPr="00D31A1A" w:rsidRDefault="00221376" w:rsidP="00D31A1A">
            <w:pPr>
              <w:spacing w:line="360" w:lineRule="auto"/>
              <w:jc w:val="both"/>
              <w:rPr>
                <w:rFonts w:ascii="Book Antiqua" w:eastAsia="微软雅黑" w:hAnsi="Book Antiqua"/>
              </w:rPr>
            </w:pPr>
          </w:p>
        </w:tc>
        <w:tc>
          <w:tcPr>
            <w:tcW w:w="3260" w:type="dxa"/>
          </w:tcPr>
          <w:p w14:paraId="4518F259" w14:textId="77777777" w:rsidR="00221376" w:rsidRPr="00D31A1A" w:rsidRDefault="00221376" w:rsidP="00D31A1A">
            <w:pPr>
              <w:spacing w:line="360" w:lineRule="auto"/>
              <w:jc w:val="both"/>
              <w:rPr>
                <w:rFonts w:ascii="Book Antiqua" w:eastAsia="微软雅黑" w:hAnsi="Book Antiqua"/>
              </w:rPr>
            </w:pPr>
          </w:p>
        </w:tc>
        <w:tc>
          <w:tcPr>
            <w:tcW w:w="1043" w:type="dxa"/>
          </w:tcPr>
          <w:p w14:paraId="6916234F"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34FEE963" w14:textId="77777777" w:rsidTr="009357FD">
        <w:tc>
          <w:tcPr>
            <w:tcW w:w="1809" w:type="dxa"/>
          </w:tcPr>
          <w:p w14:paraId="19E40C16"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Mild or moderate</w:t>
            </w:r>
          </w:p>
        </w:tc>
        <w:tc>
          <w:tcPr>
            <w:tcW w:w="2410" w:type="dxa"/>
          </w:tcPr>
          <w:p w14:paraId="5CB05732" w14:textId="04E5E20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84 (74.3)</w:t>
            </w:r>
          </w:p>
        </w:tc>
        <w:tc>
          <w:tcPr>
            <w:tcW w:w="3260" w:type="dxa"/>
          </w:tcPr>
          <w:p w14:paraId="740E03A2" w14:textId="021E1B9D"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11 (20.8)</w:t>
            </w:r>
          </w:p>
        </w:tc>
        <w:tc>
          <w:tcPr>
            <w:tcW w:w="1043" w:type="dxa"/>
          </w:tcPr>
          <w:p w14:paraId="58AE6253" w14:textId="77777777" w:rsidR="00221376" w:rsidRPr="00D31A1A" w:rsidRDefault="00221376" w:rsidP="00D31A1A">
            <w:pPr>
              <w:spacing w:line="360" w:lineRule="auto"/>
              <w:jc w:val="both"/>
              <w:rPr>
                <w:rFonts w:ascii="Book Antiqua" w:eastAsia="微软雅黑" w:hAnsi="Book Antiqua"/>
              </w:rPr>
            </w:pPr>
          </w:p>
        </w:tc>
      </w:tr>
      <w:tr w:rsidR="00221376" w:rsidRPr="00D31A1A" w14:paraId="6E2A606A" w14:textId="77777777" w:rsidTr="009357FD">
        <w:tc>
          <w:tcPr>
            <w:tcW w:w="1809" w:type="dxa"/>
          </w:tcPr>
          <w:p w14:paraId="324C4FA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Severe</w:t>
            </w:r>
          </w:p>
        </w:tc>
        <w:tc>
          <w:tcPr>
            <w:tcW w:w="2410" w:type="dxa"/>
          </w:tcPr>
          <w:p w14:paraId="3497DD6F" w14:textId="5816186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29 (25.7)</w:t>
            </w:r>
          </w:p>
        </w:tc>
        <w:tc>
          <w:tcPr>
            <w:tcW w:w="3260" w:type="dxa"/>
          </w:tcPr>
          <w:p w14:paraId="4116AE29" w14:textId="62B3BE8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42 (79.2)</w:t>
            </w:r>
          </w:p>
        </w:tc>
        <w:tc>
          <w:tcPr>
            <w:tcW w:w="1043" w:type="dxa"/>
          </w:tcPr>
          <w:p w14:paraId="1E2435A3" w14:textId="77777777" w:rsidR="00221376" w:rsidRPr="00D31A1A" w:rsidRDefault="00221376" w:rsidP="00D31A1A">
            <w:pPr>
              <w:spacing w:line="360" w:lineRule="auto"/>
              <w:jc w:val="both"/>
              <w:rPr>
                <w:rFonts w:ascii="Book Antiqua" w:eastAsia="微软雅黑" w:hAnsi="Book Antiqua"/>
              </w:rPr>
            </w:pPr>
          </w:p>
        </w:tc>
      </w:tr>
      <w:tr w:rsidR="00221376" w:rsidRPr="00D31A1A" w14:paraId="062640AA" w14:textId="77777777" w:rsidTr="009357FD">
        <w:tc>
          <w:tcPr>
            <w:tcW w:w="1809" w:type="dxa"/>
          </w:tcPr>
          <w:p w14:paraId="6AC1B72B"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TIGER score</w:t>
            </w:r>
          </w:p>
        </w:tc>
        <w:tc>
          <w:tcPr>
            <w:tcW w:w="2410" w:type="dxa"/>
          </w:tcPr>
          <w:p w14:paraId="249CE5C8" w14:textId="77777777" w:rsidR="00221376" w:rsidRPr="00D31A1A" w:rsidRDefault="00221376" w:rsidP="00D31A1A">
            <w:pPr>
              <w:spacing w:line="360" w:lineRule="auto"/>
              <w:jc w:val="both"/>
              <w:rPr>
                <w:rFonts w:ascii="Book Antiqua" w:eastAsia="微软雅黑" w:hAnsi="Book Antiqua"/>
              </w:rPr>
            </w:pPr>
          </w:p>
        </w:tc>
        <w:tc>
          <w:tcPr>
            <w:tcW w:w="3260" w:type="dxa"/>
          </w:tcPr>
          <w:p w14:paraId="3227F87B" w14:textId="77777777" w:rsidR="00221376" w:rsidRPr="00D31A1A" w:rsidRDefault="00221376" w:rsidP="00D31A1A">
            <w:pPr>
              <w:spacing w:line="360" w:lineRule="auto"/>
              <w:jc w:val="both"/>
              <w:rPr>
                <w:rFonts w:ascii="Book Antiqua" w:eastAsia="微软雅黑" w:hAnsi="Book Antiqua"/>
              </w:rPr>
            </w:pPr>
          </w:p>
        </w:tc>
        <w:tc>
          <w:tcPr>
            <w:tcW w:w="1043" w:type="dxa"/>
          </w:tcPr>
          <w:p w14:paraId="427463D2"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4CCF3BFF" w14:textId="77777777" w:rsidTr="009357FD">
        <w:tc>
          <w:tcPr>
            <w:tcW w:w="1809" w:type="dxa"/>
          </w:tcPr>
          <w:p w14:paraId="048B7747"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317</w:t>
            </w:r>
          </w:p>
        </w:tc>
        <w:tc>
          <w:tcPr>
            <w:tcW w:w="2410" w:type="dxa"/>
          </w:tcPr>
          <w:p w14:paraId="756B9723" w14:textId="24A122FA"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98 (86.7)</w:t>
            </w:r>
          </w:p>
        </w:tc>
        <w:tc>
          <w:tcPr>
            <w:tcW w:w="3260" w:type="dxa"/>
          </w:tcPr>
          <w:p w14:paraId="3B920A55" w14:textId="54C793C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16 (30.2)</w:t>
            </w:r>
          </w:p>
        </w:tc>
        <w:tc>
          <w:tcPr>
            <w:tcW w:w="1043" w:type="dxa"/>
          </w:tcPr>
          <w:p w14:paraId="6CA33904" w14:textId="77777777" w:rsidR="00221376" w:rsidRPr="00D31A1A" w:rsidRDefault="00221376" w:rsidP="00D31A1A">
            <w:pPr>
              <w:spacing w:line="360" w:lineRule="auto"/>
              <w:jc w:val="both"/>
              <w:rPr>
                <w:rFonts w:ascii="Book Antiqua" w:eastAsia="微软雅黑" w:hAnsi="Book Antiqua"/>
              </w:rPr>
            </w:pPr>
          </w:p>
        </w:tc>
      </w:tr>
      <w:tr w:rsidR="00221376" w:rsidRPr="00D31A1A" w14:paraId="7705C191" w14:textId="77777777" w:rsidTr="009357FD">
        <w:tc>
          <w:tcPr>
            <w:tcW w:w="1809" w:type="dxa"/>
          </w:tcPr>
          <w:p w14:paraId="453D950E"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color w:val="000000" w:themeColor="text1"/>
              </w:rPr>
              <w:t xml:space="preserve">≥ </w:t>
            </w:r>
            <w:r w:rsidRPr="00D31A1A">
              <w:rPr>
                <w:rFonts w:ascii="Book Antiqua" w:eastAsia="微软雅黑" w:hAnsi="Book Antiqua"/>
              </w:rPr>
              <w:t>317</w:t>
            </w:r>
          </w:p>
        </w:tc>
        <w:tc>
          <w:tcPr>
            <w:tcW w:w="2410" w:type="dxa"/>
          </w:tcPr>
          <w:p w14:paraId="668C17BF" w14:textId="077E2E84"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15 (13.3)</w:t>
            </w:r>
          </w:p>
        </w:tc>
        <w:tc>
          <w:tcPr>
            <w:tcW w:w="3260" w:type="dxa"/>
          </w:tcPr>
          <w:p w14:paraId="2777D62D" w14:textId="0ECB27EB"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37 (69.8)</w:t>
            </w:r>
          </w:p>
        </w:tc>
        <w:tc>
          <w:tcPr>
            <w:tcW w:w="1043" w:type="dxa"/>
          </w:tcPr>
          <w:p w14:paraId="3B604361" w14:textId="77777777" w:rsidR="00221376" w:rsidRPr="00D31A1A" w:rsidRDefault="00221376" w:rsidP="00D31A1A">
            <w:pPr>
              <w:spacing w:line="360" w:lineRule="auto"/>
              <w:jc w:val="both"/>
              <w:rPr>
                <w:rFonts w:ascii="Book Antiqua" w:eastAsia="微软雅黑" w:hAnsi="Book Antiqua"/>
              </w:rPr>
            </w:pPr>
          </w:p>
        </w:tc>
      </w:tr>
      <w:tr w:rsidR="00221376" w:rsidRPr="00D31A1A" w14:paraId="1E72AC92" w14:textId="77777777" w:rsidTr="009357FD">
        <w:tc>
          <w:tcPr>
            <w:tcW w:w="1809" w:type="dxa"/>
          </w:tcPr>
          <w:p w14:paraId="32DFD602"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UCEIS score</w:t>
            </w:r>
          </w:p>
        </w:tc>
        <w:tc>
          <w:tcPr>
            <w:tcW w:w="2410" w:type="dxa"/>
          </w:tcPr>
          <w:p w14:paraId="5021C7CB" w14:textId="77777777" w:rsidR="00221376" w:rsidRPr="00D31A1A" w:rsidRDefault="00221376" w:rsidP="00D31A1A">
            <w:pPr>
              <w:spacing w:line="360" w:lineRule="auto"/>
              <w:jc w:val="both"/>
              <w:rPr>
                <w:rFonts w:ascii="Book Antiqua" w:eastAsia="微软雅黑" w:hAnsi="Book Antiqua"/>
              </w:rPr>
            </w:pPr>
          </w:p>
        </w:tc>
        <w:tc>
          <w:tcPr>
            <w:tcW w:w="3260" w:type="dxa"/>
          </w:tcPr>
          <w:p w14:paraId="3AFA9202" w14:textId="77777777" w:rsidR="00221376" w:rsidRPr="00D31A1A" w:rsidRDefault="00221376" w:rsidP="00D31A1A">
            <w:pPr>
              <w:spacing w:line="360" w:lineRule="auto"/>
              <w:jc w:val="both"/>
              <w:rPr>
                <w:rFonts w:ascii="Book Antiqua" w:eastAsia="微软雅黑" w:hAnsi="Book Antiqua"/>
              </w:rPr>
            </w:pPr>
          </w:p>
        </w:tc>
        <w:tc>
          <w:tcPr>
            <w:tcW w:w="1043" w:type="dxa"/>
          </w:tcPr>
          <w:p w14:paraId="39C039B5"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66464040" w14:textId="77777777" w:rsidTr="009357FD">
        <w:tc>
          <w:tcPr>
            <w:tcW w:w="1809" w:type="dxa"/>
          </w:tcPr>
          <w:p w14:paraId="30533262"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6</w:t>
            </w:r>
          </w:p>
        </w:tc>
        <w:tc>
          <w:tcPr>
            <w:tcW w:w="2410" w:type="dxa"/>
          </w:tcPr>
          <w:p w14:paraId="02C0AF2C" w14:textId="22C70B0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94 (83.2)</w:t>
            </w:r>
          </w:p>
        </w:tc>
        <w:tc>
          <w:tcPr>
            <w:tcW w:w="3260" w:type="dxa"/>
          </w:tcPr>
          <w:p w14:paraId="350CEF18" w14:textId="49000A20"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21 (39.6)</w:t>
            </w:r>
          </w:p>
        </w:tc>
        <w:tc>
          <w:tcPr>
            <w:tcW w:w="1043" w:type="dxa"/>
          </w:tcPr>
          <w:p w14:paraId="4C3D49D5" w14:textId="77777777" w:rsidR="00221376" w:rsidRPr="00D31A1A" w:rsidRDefault="00221376" w:rsidP="00D31A1A">
            <w:pPr>
              <w:spacing w:line="360" w:lineRule="auto"/>
              <w:jc w:val="both"/>
              <w:rPr>
                <w:rFonts w:ascii="Book Antiqua" w:eastAsia="微软雅黑" w:hAnsi="Book Antiqua"/>
              </w:rPr>
            </w:pPr>
          </w:p>
        </w:tc>
      </w:tr>
      <w:tr w:rsidR="00221376" w:rsidRPr="00D31A1A" w14:paraId="37DF084B" w14:textId="77777777" w:rsidTr="009357FD">
        <w:tc>
          <w:tcPr>
            <w:tcW w:w="1809" w:type="dxa"/>
          </w:tcPr>
          <w:p w14:paraId="301BC938"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6</w:t>
            </w:r>
          </w:p>
        </w:tc>
        <w:tc>
          <w:tcPr>
            <w:tcW w:w="2410" w:type="dxa"/>
          </w:tcPr>
          <w:p w14:paraId="35032763" w14:textId="21915900"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19 (16.8)</w:t>
            </w:r>
          </w:p>
        </w:tc>
        <w:tc>
          <w:tcPr>
            <w:tcW w:w="3260" w:type="dxa"/>
          </w:tcPr>
          <w:p w14:paraId="550AC3BA" w14:textId="601013A3"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32 (60.4)</w:t>
            </w:r>
          </w:p>
        </w:tc>
        <w:tc>
          <w:tcPr>
            <w:tcW w:w="1043" w:type="dxa"/>
          </w:tcPr>
          <w:p w14:paraId="19038A58" w14:textId="77777777" w:rsidR="00221376" w:rsidRPr="00D31A1A" w:rsidRDefault="00221376" w:rsidP="00D31A1A">
            <w:pPr>
              <w:spacing w:line="360" w:lineRule="auto"/>
              <w:jc w:val="both"/>
              <w:rPr>
                <w:rFonts w:ascii="Book Antiqua" w:eastAsia="微软雅黑" w:hAnsi="Book Antiqua"/>
              </w:rPr>
            </w:pPr>
          </w:p>
        </w:tc>
      </w:tr>
      <w:tr w:rsidR="00221376" w:rsidRPr="00D31A1A" w14:paraId="46EFC26C" w14:textId="77777777" w:rsidTr="009357FD">
        <w:tc>
          <w:tcPr>
            <w:tcW w:w="1809" w:type="dxa"/>
          </w:tcPr>
          <w:p w14:paraId="024DF32D"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lastRenderedPageBreak/>
              <w:t>MES</w:t>
            </w:r>
          </w:p>
        </w:tc>
        <w:tc>
          <w:tcPr>
            <w:tcW w:w="2410" w:type="dxa"/>
          </w:tcPr>
          <w:p w14:paraId="0376B53B" w14:textId="77777777" w:rsidR="00221376" w:rsidRPr="00D31A1A" w:rsidRDefault="00221376" w:rsidP="00D31A1A">
            <w:pPr>
              <w:spacing w:line="360" w:lineRule="auto"/>
              <w:jc w:val="both"/>
              <w:rPr>
                <w:rFonts w:ascii="Book Antiqua" w:eastAsia="微软雅黑" w:hAnsi="Book Antiqua"/>
              </w:rPr>
            </w:pPr>
          </w:p>
        </w:tc>
        <w:tc>
          <w:tcPr>
            <w:tcW w:w="3260" w:type="dxa"/>
          </w:tcPr>
          <w:p w14:paraId="7C134E88" w14:textId="77777777" w:rsidR="00221376" w:rsidRPr="00D31A1A" w:rsidRDefault="00221376" w:rsidP="00D31A1A">
            <w:pPr>
              <w:spacing w:line="360" w:lineRule="auto"/>
              <w:jc w:val="both"/>
              <w:rPr>
                <w:rFonts w:ascii="Book Antiqua" w:eastAsia="微软雅黑" w:hAnsi="Book Antiqua"/>
              </w:rPr>
            </w:pPr>
          </w:p>
        </w:tc>
        <w:tc>
          <w:tcPr>
            <w:tcW w:w="1043" w:type="dxa"/>
          </w:tcPr>
          <w:p w14:paraId="0BB8ADC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530360D7" w14:textId="77777777" w:rsidTr="009357FD">
        <w:tc>
          <w:tcPr>
            <w:tcW w:w="1809" w:type="dxa"/>
          </w:tcPr>
          <w:p w14:paraId="7702913B"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2</w:t>
            </w:r>
          </w:p>
        </w:tc>
        <w:tc>
          <w:tcPr>
            <w:tcW w:w="2410" w:type="dxa"/>
          </w:tcPr>
          <w:p w14:paraId="388A8922" w14:textId="63CE4EB9"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68 (60.2)</w:t>
            </w:r>
          </w:p>
        </w:tc>
        <w:tc>
          <w:tcPr>
            <w:tcW w:w="3260" w:type="dxa"/>
          </w:tcPr>
          <w:p w14:paraId="35BBAB34" w14:textId="7CAEE85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14 (26.4)</w:t>
            </w:r>
          </w:p>
        </w:tc>
        <w:tc>
          <w:tcPr>
            <w:tcW w:w="1043" w:type="dxa"/>
          </w:tcPr>
          <w:p w14:paraId="7BA3B929" w14:textId="77777777" w:rsidR="00221376" w:rsidRPr="00D31A1A" w:rsidRDefault="00221376" w:rsidP="00D31A1A">
            <w:pPr>
              <w:spacing w:line="360" w:lineRule="auto"/>
              <w:jc w:val="both"/>
              <w:rPr>
                <w:rFonts w:ascii="Book Antiqua" w:eastAsia="微软雅黑" w:hAnsi="Book Antiqua"/>
              </w:rPr>
            </w:pPr>
          </w:p>
        </w:tc>
      </w:tr>
      <w:tr w:rsidR="00221376" w:rsidRPr="00D31A1A" w14:paraId="3E35F6F8" w14:textId="77777777" w:rsidTr="009357FD">
        <w:tc>
          <w:tcPr>
            <w:tcW w:w="1809" w:type="dxa"/>
            <w:tcBorders>
              <w:bottom w:val="single" w:sz="8" w:space="0" w:color="auto"/>
            </w:tcBorders>
          </w:tcPr>
          <w:p w14:paraId="43A6F731"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&gt; 2</w:t>
            </w:r>
          </w:p>
        </w:tc>
        <w:tc>
          <w:tcPr>
            <w:tcW w:w="2410" w:type="dxa"/>
            <w:tcBorders>
              <w:bottom w:val="single" w:sz="8" w:space="0" w:color="auto"/>
            </w:tcBorders>
          </w:tcPr>
          <w:p w14:paraId="7765D988" w14:textId="5D156432"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45 (39.8)</w:t>
            </w:r>
          </w:p>
        </w:tc>
        <w:tc>
          <w:tcPr>
            <w:tcW w:w="3260" w:type="dxa"/>
            <w:tcBorders>
              <w:bottom w:val="single" w:sz="8" w:space="0" w:color="auto"/>
            </w:tcBorders>
          </w:tcPr>
          <w:p w14:paraId="1957223B" w14:textId="18B1AA5B"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39 (73.6)</w:t>
            </w:r>
          </w:p>
        </w:tc>
        <w:tc>
          <w:tcPr>
            <w:tcW w:w="1043" w:type="dxa"/>
            <w:tcBorders>
              <w:bottom w:val="single" w:sz="8" w:space="0" w:color="auto"/>
            </w:tcBorders>
          </w:tcPr>
          <w:p w14:paraId="3EC8F398" w14:textId="77777777" w:rsidR="00221376" w:rsidRPr="00D31A1A" w:rsidRDefault="00221376" w:rsidP="00D31A1A">
            <w:pPr>
              <w:spacing w:line="360" w:lineRule="auto"/>
              <w:jc w:val="both"/>
              <w:rPr>
                <w:rFonts w:ascii="Book Antiqua" w:eastAsia="微软雅黑" w:hAnsi="Book Antiqua"/>
              </w:rPr>
            </w:pPr>
          </w:p>
        </w:tc>
      </w:tr>
    </w:tbl>
    <w:p w14:paraId="37505F63" w14:textId="1E355457" w:rsidR="00221376" w:rsidRPr="00D31A1A" w:rsidRDefault="00221376" w:rsidP="00D31A1A">
      <w:pPr>
        <w:spacing w:line="360" w:lineRule="auto"/>
        <w:jc w:val="both"/>
        <w:rPr>
          <w:rFonts w:ascii="Book Antiqua" w:eastAsia="微软雅黑" w:hAnsi="Book Antiqua"/>
        </w:rPr>
      </w:pPr>
      <w:r w:rsidRPr="00D31A1A">
        <w:rPr>
          <w:rFonts w:ascii="Book Antiqua" w:hAnsi="Book Antiqua"/>
        </w:rPr>
        <w:t xml:space="preserve">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xml:space="preserve">; UCEIS: Ulcerative Colitis Endoscopic Index of Severity; MES: Mayo Endoscopic </w:t>
      </w:r>
      <w:proofErr w:type="spellStart"/>
      <w:r w:rsidRPr="00D31A1A">
        <w:rPr>
          <w:rFonts w:ascii="Book Antiqua" w:hAnsi="Book Antiqua"/>
        </w:rPr>
        <w:t>Subscore</w:t>
      </w:r>
      <w:proofErr w:type="spellEnd"/>
      <w:r w:rsidRPr="00D31A1A">
        <w:rPr>
          <w:rFonts w:ascii="Book Antiqua" w:hAnsi="Book Antiqua"/>
        </w:rPr>
        <w:t>; 5-ASA</w:t>
      </w:r>
      <w:r w:rsidRPr="00D31A1A">
        <w:rPr>
          <w:rFonts w:ascii="Book Antiqua" w:eastAsia="宋体" w:hAnsi="Book Antiqua"/>
        </w:rPr>
        <w:t>s</w:t>
      </w:r>
      <w:r w:rsidRPr="00D31A1A">
        <w:rPr>
          <w:rFonts w:ascii="Book Antiqua" w:hAnsi="Book Antiqua"/>
        </w:rPr>
        <w:t>: 5-Aminosalicylate</w:t>
      </w:r>
      <w:r w:rsidRPr="00D31A1A">
        <w:rPr>
          <w:rFonts w:ascii="Book Antiqua" w:eastAsia="宋体" w:hAnsi="Book Antiqua"/>
        </w:rPr>
        <w:t>s</w:t>
      </w:r>
      <w:r w:rsidRPr="00D31A1A">
        <w:rPr>
          <w:rFonts w:ascii="Book Antiqua" w:hAnsi="Book Antiqua"/>
        </w:rPr>
        <w:t xml:space="preserve">; CRP: C-reactive protein; Hb: </w:t>
      </w:r>
      <w:proofErr w:type="spellStart"/>
      <w:r w:rsidRPr="00D31A1A">
        <w:rPr>
          <w:rFonts w:ascii="Book Antiqua" w:hAnsi="Book Antiqua"/>
        </w:rPr>
        <w:t>Haemoglobin</w:t>
      </w:r>
      <w:proofErr w:type="spellEnd"/>
      <w:r w:rsidRPr="00D31A1A">
        <w:rPr>
          <w:rFonts w:ascii="Book Antiqua" w:hAnsi="Book Antiqua"/>
        </w:rPr>
        <w:t>.</w:t>
      </w:r>
    </w:p>
    <w:p w14:paraId="216823E5" w14:textId="77777777" w:rsidR="00221376" w:rsidRPr="00D31A1A" w:rsidRDefault="00221376" w:rsidP="00D31A1A">
      <w:pPr>
        <w:spacing w:line="360" w:lineRule="auto"/>
        <w:jc w:val="both"/>
        <w:rPr>
          <w:rFonts w:ascii="Book Antiqua" w:hAnsi="Book Antiqua"/>
          <w:b/>
          <w:bCs/>
          <w:color w:val="000000" w:themeColor="text1"/>
        </w:rPr>
      </w:pPr>
    </w:p>
    <w:p w14:paraId="3335D43F" w14:textId="77777777" w:rsidR="00221376" w:rsidRPr="00D31A1A" w:rsidRDefault="00221376" w:rsidP="00D31A1A">
      <w:pPr>
        <w:spacing w:line="360" w:lineRule="auto"/>
        <w:jc w:val="both"/>
        <w:rPr>
          <w:rFonts w:ascii="Book Antiqua" w:hAnsi="Book Antiqua"/>
          <w:b/>
          <w:bCs/>
          <w:color w:val="FF0000"/>
        </w:rPr>
      </w:pPr>
      <w:r w:rsidRPr="00D31A1A">
        <w:rPr>
          <w:rFonts w:ascii="Book Antiqua" w:hAnsi="Book Antiqua"/>
          <w:b/>
          <w:bCs/>
          <w:color w:val="000000" w:themeColor="text1"/>
        </w:rPr>
        <w:t>Table 4 Multi-variable logistic regression analysis for the risk factors of the advanced treatment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01"/>
        <w:gridCol w:w="1500"/>
        <w:gridCol w:w="1385"/>
      </w:tblGrid>
      <w:tr w:rsidR="00221376" w:rsidRPr="00D31A1A" w14:paraId="782BFF9F" w14:textId="77777777" w:rsidTr="009357FD">
        <w:tc>
          <w:tcPr>
            <w:tcW w:w="3936" w:type="dxa"/>
            <w:tcBorders>
              <w:top w:val="single" w:sz="8" w:space="0" w:color="auto"/>
              <w:bottom w:val="single" w:sz="8" w:space="0" w:color="auto"/>
            </w:tcBorders>
          </w:tcPr>
          <w:p w14:paraId="331C3660"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Variables</w:t>
            </w:r>
          </w:p>
        </w:tc>
        <w:tc>
          <w:tcPr>
            <w:tcW w:w="1701" w:type="dxa"/>
            <w:tcBorders>
              <w:top w:val="single" w:sz="8" w:space="0" w:color="auto"/>
              <w:bottom w:val="single" w:sz="8" w:space="0" w:color="auto"/>
            </w:tcBorders>
          </w:tcPr>
          <w:p w14:paraId="5C5ED146"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Odds ratio</w:t>
            </w:r>
          </w:p>
        </w:tc>
        <w:tc>
          <w:tcPr>
            <w:tcW w:w="1500" w:type="dxa"/>
            <w:tcBorders>
              <w:top w:val="single" w:sz="8" w:space="0" w:color="auto"/>
              <w:bottom w:val="single" w:sz="8" w:space="0" w:color="auto"/>
            </w:tcBorders>
          </w:tcPr>
          <w:p w14:paraId="3C8F4073"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95% CI</w:t>
            </w:r>
          </w:p>
        </w:tc>
        <w:tc>
          <w:tcPr>
            <w:tcW w:w="1385" w:type="dxa"/>
            <w:tcBorders>
              <w:top w:val="single" w:sz="8" w:space="0" w:color="auto"/>
              <w:bottom w:val="single" w:sz="8" w:space="0" w:color="auto"/>
            </w:tcBorders>
          </w:tcPr>
          <w:p w14:paraId="5EA84355"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i/>
              </w:rPr>
              <w:t>P</w:t>
            </w:r>
            <w:r w:rsidRPr="00D31A1A">
              <w:rPr>
                <w:rFonts w:ascii="Book Antiqua" w:eastAsiaTheme="minorEastAsia" w:hAnsi="Book Antiqua"/>
                <w:b/>
                <w:bCs/>
              </w:rPr>
              <w:t xml:space="preserve"> </w:t>
            </w:r>
            <w:r w:rsidRPr="00D31A1A">
              <w:rPr>
                <w:rFonts w:ascii="Book Antiqua" w:hAnsi="Book Antiqua"/>
                <w:b/>
                <w:bCs/>
              </w:rPr>
              <w:t>value</w:t>
            </w:r>
          </w:p>
        </w:tc>
      </w:tr>
      <w:tr w:rsidR="00221376" w:rsidRPr="00D31A1A" w14:paraId="466EEF31" w14:textId="77777777" w:rsidTr="009357FD">
        <w:tc>
          <w:tcPr>
            <w:tcW w:w="3936" w:type="dxa"/>
            <w:tcBorders>
              <w:top w:val="single" w:sz="8" w:space="0" w:color="auto"/>
            </w:tcBorders>
          </w:tcPr>
          <w:p w14:paraId="4AFA7E9B" w14:textId="77777777" w:rsidR="00221376" w:rsidRPr="00D31A1A" w:rsidRDefault="00221376" w:rsidP="00D31A1A">
            <w:pPr>
              <w:spacing w:line="360" w:lineRule="auto"/>
              <w:jc w:val="both"/>
              <w:rPr>
                <w:rFonts w:ascii="Book Antiqua" w:hAnsi="Book Antiqua"/>
              </w:rPr>
            </w:pPr>
            <w:r w:rsidRPr="00D31A1A">
              <w:rPr>
                <w:rFonts w:ascii="Book Antiqua" w:hAnsi="Book Antiqua"/>
              </w:rPr>
              <w:t>Extent</w:t>
            </w:r>
            <w:r w:rsidRPr="00D31A1A">
              <w:rPr>
                <w:rFonts w:ascii="Book Antiqua" w:eastAsiaTheme="minorEastAsia" w:hAnsi="Book Antiqua"/>
              </w:rPr>
              <w:t xml:space="preserve">, </w:t>
            </w:r>
            <w:r w:rsidRPr="00D31A1A">
              <w:rPr>
                <w:rFonts w:ascii="Book Antiqua" w:hAnsi="Book Antiqua"/>
              </w:rPr>
              <w:t>E3</w:t>
            </w:r>
          </w:p>
        </w:tc>
        <w:tc>
          <w:tcPr>
            <w:tcW w:w="1701" w:type="dxa"/>
            <w:tcBorders>
              <w:top w:val="single" w:sz="8" w:space="0" w:color="auto"/>
            </w:tcBorders>
          </w:tcPr>
          <w:p w14:paraId="06D7E64A"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6.488</w:t>
            </w:r>
          </w:p>
        </w:tc>
        <w:tc>
          <w:tcPr>
            <w:tcW w:w="1500" w:type="dxa"/>
            <w:tcBorders>
              <w:top w:val="single" w:sz="8" w:space="0" w:color="auto"/>
            </w:tcBorders>
          </w:tcPr>
          <w:p w14:paraId="23AA6087" w14:textId="77777777" w:rsidR="00221376" w:rsidRPr="00D31A1A" w:rsidRDefault="00221376" w:rsidP="00D31A1A">
            <w:pPr>
              <w:spacing w:line="360" w:lineRule="auto"/>
              <w:jc w:val="both"/>
              <w:rPr>
                <w:rFonts w:ascii="Book Antiqua" w:hAnsi="Book Antiqua"/>
              </w:rPr>
            </w:pPr>
            <w:r w:rsidRPr="00D31A1A">
              <w:rPr>
                <w:rFonts w:ascii="Book Antiqua" w:hAnsi="Book Antiqua"/>
              </w:rPr>
              <w:t>1.617-26.027</w:t>
            </w:r>
          </w:p>
        </w:tc>
        <w:tc>
          <w:tcPr>
            <w:tcW w:w="1385" w:type="dxa"/>
            <w:tcBorders>
              <w:top w:val="single" w:sz="8" w:space="0" w:color="auto"/>
            </w:tcBorders>
          </w:tcPr>
          <w:p w14:paraId="5A45E4FF"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0.008</w:t>
            </w:r>
          </w:p>
        </w:tc>
      </w:tr>
      <w:tr w:rsidR="00221376" w:rsidRPr="00D31A1A" w14:paraId="37DD5171" w14:textId="77777777" w:rsidTr="009357FD">
        <w:tc>
          <w:tcPr>
            <w:tcW w:w="3936" w:type="dxa"/>
          </w:tcPr>
          <w:p w14:paraId="28DAFB80" w14:textId="77777777" w:rsidR="00221376" w:rsidRPr="00D31A1A" w:rsidRDefault="00221376" w:rsidP="00D31A1A">
            <w:pPr>
              <w:spacing w:line="360" w:lineRule="auto"/>
              <w:jc w:val="both"/>
              <w:rPr>
                <w:rFonts w:ascii="Book Antiqua" w:hAnsi="Book Antiqua"/>
              </w:rPr>
            </w:pPr>
            <w:r w:rsidRPr="00D31A1A">
              <w:rPr>
                <w:rFonts w:ascii="Book Antiqua" w:hAnsi="Book Antiqua"/>
              </w:rPr>
              <w:t xml:space="preserve">CRP </w:t>
            </w:r>
            <w:r w:rsidRPr="00D31A1A">
              <w:rPr>
                <w:rFonts w:ascii="Book Antiqua" w:hAnsi="Book Antiqua"/>
                <w:color w:val="000000" w:themeColor="text1"/>
              </w:rPr>
              <w:t xml:space="preserve">≥ </w:t>
            </w:r>
            <w:r w:rsidRPr="00D31A1A">
              <w:rPr>
                <w:rFonts w:ascii="Book Antiqua" w:hAnsi="Book Antiqua"/>
              </w:rPr>
              <w:t>5</w:t>
            </w:r>
          </w:p>
        </w:tc>
        <w:tc>
          <w:tcPr>
            <w:tcW w:w="1701" w:type="dxa"/>
          </w:tcPr>
          <w:p w14:paraId="73EF2906"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2.554</w:t>
            </w:r>
          </w:p>
        </w:tc>
        <w:tc>
          <w:tcPr>
            <w:tcW w:w="1500" w:type="dxa"/>
          </w:tcPr>
          <w:p w14:paraId="3905CEFB" w14:textId="77777777" w:rsidR="00221376" w:rsidRPr="00D31A1A" w:rsidRDefault="00221376" w:rsidP="00D31A1A">
            <w:pPr>
              <w:spacing w:line="360" w:lineRule="auto"/>
              <w:jc w:val="both"/>
              <w:rPr>
                <w:rFonts w:ascii="Book Antiqua" w:hAnsi="Book Antiqua"/>
              </w:rPr>
            </w:pPr>
            <w:r w:rsidRPr="00D31A1A">
              <w:rPr>
                <w:rFonts w:ascii="Book Antiqua" w:hAnsi="Book Antiqua"/>
              </w:rPr>
              <w:t>0.956-6.819</w:t>
            </w:r>
          </w:p>
        </w:tc>
        <w:tc>
          <w:tcPr>
            <w:tcW w:w="1385" w:type="dxa"/>
          </w:tcPr>
          <w:p w14:paraId="2EE23A24"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0.061</w:t>
            </w:r>
          </w:p>
        </w:tc>
      </w:tr>
      <w:tr w:rsidR="00221376" w:rsidRPr="00D31A1A" w14:paraId="423246E9" w14:textId="77777777" w:rsidTr="009357FD">
        <w:trPr>
          <w:trHeight w:val="343"/>
        </w:trPr>
        <w:tc>
          <w:tcPr>
            <w:tcW w:w="3936" w:type="dxa"/>
          </w:tcPr>
          <w:p w14:paraId="408A3823" w14:textId="77777777" w:rsidR="00221376" w:rsidRPr="00D31A1A" w:rsidRDefault="00221376" w:rsidP="00D31A1A">
            <w:pPr>
              <w:spacing w:line="360" w:lineRule="auto"/>
              <w:jc w:val="both"/>
              <w:rPr>
                <w:rFonts w:ascii="Book Antiqua" w:hAnsi="Book Antiqua"/>
              </w:rPr>
            </w:pPr>
            <w:r w:rsidRPr="00D31A1A">
              <w:rPr>
                <w:rFonts w:ascii="Book Antiqua" w:hAnsi="Book Antiqua"/>
              </w:rPr>
              <w:t>Hb &lt; 110 g/L</w:t>
            </w:r>
          </w:p>
        </w:tc>
        <w:tc>
          <w:tcPr>
            <w:tcW w:w="1701" w:type="dxa"/>
          </w:tcPr>
          <w:p w14:paraId="119879A0"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1.736</w:t>
            </w:r>
          </w:p>
        </w:tc>
        <w:tc>
          <w:tcPr>
            <w:tcW w:w="1500" w:type="dxa"/>
          </w:tcPr>
          <w:p w14:paraId="217E999D" w14:textId="77777777" w:rsidR="00221376" w:rsidRPr="00D31A1A" w:rsidRDefault="00221376" w:rsidP="00D31A1A">
            <w:pPr>
              <w:spacing w:line="360" w:lineRule="auto"/>
              <w:jc w:val="both"/>
              <w:rPr>
                <w:rFonts w:ascii="Book Antiqua" w:hAnsi="Book Antiqua"/>
              </w:rPr>
            </w:pPr>
            <w:r w:rsidRPr="00D31A1A">
              <w:rPr>
                <w:rFonts w:ascii="Book Antiqua" w:hAnsi="Book Antiqua"/>
              </w:rPr>
              <w:t>0.615-4.899</w:t>
            </w:r>
          </w:p>
        </w:tc>
        <w:tc>
          <w:tcPr>
            <w:tcW w:w="1385" w:type="dxa"/>
          </w:tcPr>
          <w:p w14:paraId="10D7CF24"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0.297</w:t>
            </w:r>
          </w:p>
        </w:tc>
      </w:tr>
      <w:tr w:rsidR="00221376" w:rsidRPr="00D31A1A" w14:paraId="7527FB43" w14:textId="77777777" w:rsidTr="009357FD">
        <w:tc>
          <w:tcPr>
            <w:tcW w:w="3936" w:type="dxa"/>
          </w:tcPr>
          <w:p w14:paraId="1DD72047" w14:textId="77777777" w:rsidR="00221376" w:rsidRPr="00D31A1A" w:rsidRDefault="00221376" w:rsidP="00D31A1A">
            <w:pPr>
              <w:spacing w:line="360" w:lineRule="auto"/>
              <w:jc w:val="both"/>
              <w:rPr>
                <w:rFonts w:ascii="Book Antiqua" w:hAnsi="Book Antiqua"/>
              </w:rPr>
            </w:pPr>
            <w:r w:rsidRPr="00D31A1A">
              <w:rPr>
                <w:rFonts w:ascii="Book Antiqua" w:hAnsi="Book Antiqua"/>
              </w:rPr>
              <w:t>Truelove and Witts Index</w:t>
            </w:r>
            <w:r w:rsidRPr="00D31A1A">
              <w:rPr>
                <w:rFonts w:ascii="Book Antiqua" w:eastAsiaTheme="minorEastAsia" w:hAnsi="Book Antiqua"/>
              </w:rPr>
              <w:t xml:space="preserve">, </w:t>
            </w:r>
            <w:r w:rsidRPr="00D31A1A">
              <w:rPr>
                <w:rFonts w:ascii="Book Antiqua" w:hAnsi="Book Antiqua"/>
              </w:rPr>
              <w:t>Severe</w:t>
            </w:r>
          </w:p>
        </w:tc>
        <w:tc>
          <w:tcPr>
            <w:tcW w:w="1701" w:type="dxa"/>
          </w:tcPr>
          <w:p w14:paraId="60FE1025"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1.390</w:t>
            </w:r>
          </w:p>
        </w:tc>
        <w:tc>
          <w:tcPr>
            <w:tcW w:w="1500" w:type="dxa"/>
          </w:tcPr>
          <w:p w14:paraId="0DBE38CE" w14:textId="77777777" w:rsidR="00221376" w:rsidRPr="00D31A1A" w:rsidRDefault="00221376" w:rsidP="00D31A1A">
            <w:pPr>
              <w:spacing w:line="360" w:lineRule="auto"/>
              <w:jc w:val="both"/>
              <w:rPr>
                <w:rFonts w:ascii="Book Antiqua" w:hAnsi="Book Antiqua"/>
              </w:rPr>
            </w:pPr>
            <w:r w:rsidRPr="00D31A1A">
              <w:rPr>
                <w:rFonts w:ascii="Book Antiqua" w:hAnsi="Book Antiqua"/>
              </w:rPr>
              <w:t>0.452-4.278</w:t>
            </w:r>
          </w:p>
        </w:tc>
        <w:tc>
          <w:tcPr>
            <w:tcW w:w="1385" w:type="dxa"/>
          </w:tcPr>
          <w:p w14:paraId="5595F6C0"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0.566</w:t>
            </w:r>
          </w:p>
        </w:tc>
      </w:tr>
      <w:tr w:rsidR="00221376" w:rsidRPr="00D31A1A" w14:paraId="2428D3E7" w14:textId="77777777" w:rsidTr="009357FD">
        <w:tc>
          <w:tcPr>
            <w:tcW w:w="3936" w:type="dxa"/>
          </w:tcPr>
          <w:p w14:paraId="19DF3F8A" w14:textId="77777777" w:rsidR="00221376" w:rsidRPr="00D31A1A" w:rsidRDefault="00221376" w:rsidP="00D31A1A">
            <w:pPr>
              <w:spacing w:line="360" w:lineRule="auto"/>
              <w:jc w:val="both"/>
              <w:rPr>
                <w:rFonts w:ascii="Book Antiqua" w:hAnsi="Book Antiqua"/>
              </w:rPr>
            </w:pPr>
            <w:r w:rsidRPr="00D31A1A">
              <w:rPr>
                <w:rFonts w:ascii="Book Antiqua" w:hAnsi="Book Antiqua"/>
              </w:rPr>
              <w:t xml:space="preserve">TIGER score </w:t>
            </w:r>
            <w:r w:rsidRPr="00D31A1A">
              <w:rPr>
                <w:rFonts w:ascii="Book Antiqua" w:hAnsi="Book Antiqua"/>
                <w:color w:val="000000" w:themeColor="text1"/>
              </w:rPr>
              <w:t xml:space="preserve">≥ </w:t>
            </w:r>
            <w:r w:rsidRPr="00D31A1A">
              <w:rPr>
                <w:rFonts w:ascii="Book Antiqua" w:hAnsi="Book Antiqua"/>
              </w:rPr>
              <w:t>317</w:t>
            </w:r>
          </w:p>
        </w:tc>
        <w:tc>
          <w:tcPr>
            <w:tcW w:w="1701" w:type="dxa"/>
          </w:tcPr>
          <w:p w14:paraId="249550E6"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3.891</w:t>
            </w:r>
          </w:p>
        </w:tc>
        <w:tc>
          <w:tcPr>
            <w:tcW w:w="1500" w:type="dxa"/>
          </w:tcPr>
          <w:p w14:paraId="0F4D5123" w14:textId="77777777" w:rsidR="00221376" w:rsidRPr="00D31A1A" w:rsidRDefault="00221376" w:rsidP="00D31A1A">
            <w:pPr>
              <w:spacing w:line="360" w:lineRule="auto"/>
              <w:jc w:val="both"/>
              <w:rPr>
                <w:rFonts w:ascii="Book Antiqua" w:hAnsi="Book Antiqua"/>
              </w:rPr>
            </w:pPr>
            <w:r w:rsidRPr="00D31A1A">
              <w:rPr>
                <w:rFonts w:ascii="Book Antiqua" w:hAnsi="Book Antiqua"/>
              </w:rPr>
              <w:t>1.360-11.136</w:t>
            </w:r>
          </w:p>
        </w:tc>
        <w:tc>
          <w:tcPr>
            <w:tcW w:w="1385" w:type="dxa"/>
          </w:tcPr>
          <w:p w14:paraId="242E6D6E"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0.011</w:t>
            </w:r>
          </w:p>
        </w:tc>
      </w:tr>
      <w:tr w:rsidR="00221376" w:rsidRPr="00D31A1A" w14:paraId="3B90A140" w14:textId="77777777" w:rsidTr="009357FD">
        <w:tc>
          <w:tcPr>
            <w:tcW w:w="3936" w:type="dxa"/>
          </w:tcPr>
          <w:p w14:paraId="4D560E92" w14:textId="77777777" w:rsidR="00221376" w:rsidRPr="00D31A1A" w:rsidRDefault="00221376" w:rsidP="00D31A1A">
            <w:pPr>
              <w:spacing w:line="360" w:lineRule="auto"/>
              <w:jc w:val="both"/>
              <w:rPr>
                <w:rFonts w:ascii="Book Antiqua" w:hAnsi="Book Antiqua"/>
              </w:rPr>
            </w:pPr>
            <w:r w:rsidRPr="00D31A1A">
              <w:rPr>
                <w:rFonts w:ascii="Book Antiqua" w:hAnsi="Book Antiqua"/>
              </w:rPr>
              <w:t xml:space="preserve">UCEIS score </w:t>
            </w:r>
            <w:r w:rsidRPr="00D31A1A">
              <w:rPr>
                <w:rFonts w:ascii="Book Antiqua" w:hAnsi="Book Antiqua"/>
                <w:color w:val="000000" w:themeColor="text1"/>
              </w:rPr>
              <w:t xml:space="preserve">≥ </w:t>
            </w:r>
            <w:r w:rsidRPr="00D31A1A">
              <w:rPr>
                <w:rFonts w:ascii="Book Antiqua" w:hAnsi="Book Antiqua"/>
              </w:rPr>
              <w:t>6</w:t>
            </w:r>
          </w:p>
        </w:tc>
        <w:tc>
          <w:tcPr>
            <w:tcW w:w="1701" w:type="dxa"/>
          </w:tcPr>
          <w:p w14:paraId="7979E614"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2.171</w:t>
            </w:r>
          </w:p>
        </w:tc>
        <w:tc>
          <w:tcPr>
            <w:tcW w:w="1500" w:type="dxa"/>
          </w:tcPr>
          <w:p w14:paraId="547C94CF" w14:textId="77777777" w:rsidR="00221376" w:rsidRPr="00D31A1A" w:rsidRDefault="00221376" w:rsidP="00D31A1A">
            <w:pPr>
              <w:spacing w:line="360" w:lineRule="auto"/>
              <w:jc w:val="both"/>
              <w:rPr>
                <w:rFonts w:ascii="Book Antiqua" w:hAnsi="Book Antiqua"/>
              </w:rPr>
            </w:pPr>
            <w:r w:rsidRPr="00D31A1A">
              <w:rPr>
                <w:rFonts w:ascii="Book Antiqua" w:hAnsi="Book Antiqua"/>
              </w:rPr>
              <w:t>0.736-6.403</w:t>
            </w:r>
          </w:p>
        </w:tc>
        <w:tc>
          <w:tcPr>
            <w:tcW w:w="1385" w:type="dxa"/>
          </w:tcPr>
          <w:p w14:paraId="4A65B9AB"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0.160</w:t>
            </w:r>
          </w:p>
        </w:tc>
      </w:tr>
      <w:tr w:rsidR="00221376" w:rsidRPr="00D31A1A" w14:paraId="62E7A2BD" w14:textId="77777777" w:rsidTr="009357FD">
        <w:tc>
          <w:tcPr>
            <w:tcW w:w="3936" w:type="dxa"/>
            <w:tcBorders>
              <w:bottom w:val="single" w:sz="8" w:space="0" w:color="auto"/>
            </w:tcBorders>
          </w:tcPr>
          <w:p w14:paraId="3686DCB5" w14:textId="77777777" w:rsidR="00221376" w:rsidRPr="00D31A1A" w:rsidRDefault="00221376" w:rsidP="00D31A1A">
            <w:pPr>
              <w:spacing w:line="360" w:lineRule="auto"/>
              <w:jc w:val="both"/>
              <w:rPr>
                <w:rFonts w:ascii="Book Antiqua" w:hAnsi="Book Antiqua"/>
              </w:rPr>
            </w:pPr>
            <w:r w:rsidRPr="00D31A1A">
              <w:rPr>
                <w:rFonts w:ascii="Book Antiqua" w:hAnsi="Book Antiqua"/>
              </w:rPr>
              <w:t>MES &gt; 2</w:t>
            </w:r>
          </w:p>
        </w:tc>
        <w:tc>
          <w:tcPr>
            <w:tcW w:w="1701" w:type="dxa"/>
            <w:tcBorders>
              <w:bottom w:val="single" w:sz="8" w:space="0" w:color="auto"/>
            </w:tcBorders>
          </w:tcPr>
          <w:p w14:paraId="6ECDD807"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0.945</w:t>
            </w:r>
          </w:p>
        </w:tc>
        <w:tc>
          <w:tcPr>
            <w:tcW w:w="1500" w:type="dxa"/>
            <w:tcBorders>
              <w:bottom w:val="single" w:sz="8" w:space="0" w:color="auto"/>
            </w:tcBorders>
          </w:tcPr>
          <w:p w14:paraId="69E5814C" w14:textId="77777777" w:rsidR="00221376" w:rsidRPr="00D31A1A" w:rsidRDefault="00221376" w:rsidP="00D31A1A">
            <w:pPr>
              <w:spacing w:line="360" w:lineRule="auto"/>
              <w:jc w:val="both"/>
              <w:rPr>
                <w:rFonts w:ascii="Book Antiqua" w:hAnsi="Book Antiqua"/>
              </w:rPr>
            </w:pPr>
            <w:r w:rsidRPr="00D31A1A">
              <w:rPr>
                <w:rFonts w:ascii="Book Antiqua" w:hAnsi="Book Antiqua"/>
              </w:rPr>
              <w:t>0.335-2.667</w:t>
            </w:r>
          </w:p>
        </w:tc>
        <w:tc>
          <w:tcPr>
            <w:tcW w:w="1385" w:type="dxa"/>
            <w:tcBorders>
              <w:bottom w:val="single" w:sz="8" w:space="0" w:color="auto"/>
            </w:tcBorders>
          </w:tcPr>
          <w:p w14:paraId="249E2B16"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0.914</w:t>
            </w:r>
          </w:p>
        </w:tc>
      </w:tr>
    </w:tbl>
    <w:p w14:paraId="371445FC" w14:textId="078D37ED" w:rsidR="00221376" w:rsidRPr="00D31A1A" w:rsidRDefault="00221376" w:rsidP="00D31A1A">
      <w:pPr>
        <w:spacing w:line="360" w:lineRule="auto"/>
        <w:jc w:val="both"/>
        <w:rPr>
          <w:rFonts w:ascii="Book Antiqua" w:hAnsi="Book Antiqua"/>
        </w:rPr>
      </w:pPr>
      <w:r w:rsidRPr="00D31A1A">
        <w:rPr>
          <w:rFonts w:ascii="Book Antiqua" w:hAnsi="Book Antiqua"/>
        </w:rPr>
        <w:t xml:space="preserve">95%CI: 95% confidence interval; CRP: C-reactive protein; Hb: </w:t>
      </w:r>
      <w:proofErr w:type="spellStart"/>
      <w:r w:rsidRPr="00D31A1A">
        <w:rPr>
          <w:rFonts w:ascii="Book Antiqua" w:hAnsi="Book Antiqua"/>
        </w:rPr>
        <w:t>Haemoglobin</w:t>
      </w:r>
      <w:proofErr w:type="spellEnd"/>
      <w:r w:rsidRPr="00D31A1A">
        <w:rPr>
          <w:rFonts w:ascii="Book Antiqua" w:hAnsi="Book Antiqua"/>
        </w:rPr>
        <w:t xml:space="preserve">; 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xml:space="preserve">; UCEIS: Ulcerative Colitis Endoscopic Index of Severity; MES: Mayo Endoscopic </w:t>
      </w:r>
      <w:proofErr w:type="spellStart"/>
      <w:r w:rsidRPr="00D31A1A">
        <w:rPr>
          <w:rFonts w:ascii="Book Antiqua" w:hAnsi="Book Antiqua"/>
        </w:rPr>
        <w:t>Subscore</w:t>
      </w:r>
      <w:proofErr w:type="spellEnd"/>
      <w:r w:rsidRPr="00D31A1A">
        <w:rPr>
          <w:rFonts w:ascii="Book Antiqua" w:hAnsi="Book Antiqua"/>
        </w:rPr>
        <w:t>.</w:t>
      </w:r>
    </w:p>
    <w:sectPr w:rsidR="00221376" w:rsidRPr="00D31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D037" w14:textId="77777777" w:rsidR="003D4365" w:rsidRDefault="003D4365" w:rsidP="00EC6208">
      <w:r>
        <w:separator/>
      </w:r>
    </w:p>
  </w:endnote>
  <w:endnote w:type="continuationSeparator" w:id="0">
    <w:p w14:paraId="43C062B0" w14:textId="77777777" w:rsidR="003D4365" w:rsidRDefault="003D4365" w:rsidP="00EC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AECE" w14:textId="77777777" w:rsidR="00A3461E" w:rsidRDefault="00A346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012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C2D97C" w14:textId="1130156B" w:rsidR="00A3461E" w:rsidRPr="00EC6208" w:rsidRDefault="00A3461E">
            <w:pPr>
              <w:pStyle w:val="a5"/>
              <w:jc w:val="right"/>
              <w:rPr>
                <w:rFonts w:ascii="Book Antiqua" w:hAnsi="Book Antiqua"/>
                <w:sz w:val="24"/>
                <w:szCs w:val="24"/>
              </w:rPr>
            </w:pPr>
            <w:r w:rsidRPr="00EC6208">
              <w:rPr>
                <w:rFonts w:ascii="Book Antiqua" w:hAnsi="Book Antiqua"/>
                <w:sz w:val="24"/>
                <w:szCs w:val="24"/>
                <w:lang w:val="zh-CN" w:eastAsia="zh-CN"/>
              </w:rPr>
              <w:t xml:space="preserve"> </w:t>
            </w:r>
            <w:r w:rsidRPr="00EC6208">
              <w:rPr>
                <w:rFonts w:ascii="Book Antiqua" w:hAnsi="Book Antiqua"/>
                <w:sz w:val="24"/>
                <w:szCs w:val="24"/>
              </w:rPr>
              <w:fldChar w:fldCharType="begin"/>
            </w:r>
            <w:r w:rsidRPr="00EC6208">
              <w:rPr>
                <w:rFonts w:ascii="Book Antiqua" w:hAnsi="Book Antiqua"/>
                <w:sz w:val="24"/>
                <w:szCs w:val="24"/>
              </w:rPr>
              <w:instrText>PAGE</w:instrText>
            </w:r>
            <w:r w:rsidRPr="00EC6208">
              <w:rPr>
                <w:rFonts w:ascii="Book Antiqua" w:hAnsi="Book Antiqua"/>
                <w:sz w:val="24"/>
                <w:szCs w:val="24"/>
              </w:rPr>
              <w:fldChar w:fldCharType="separate"/>
            </w:r>
            <w:r w:rsidR="00FD19C3">
              <w:rPr>
                <w:rFonts w:ascii="Book Antiqua" w:hAnsi="Book Antiqua"/>
                <w:noProof/>
                <w:sz w:val="24"/>
                <w:szCs w:val="24"/>
              </w:rPr>
              <w:t>36</w:t>
            </w:r>
            <w:r w:rsidRPr="00EC6208">
              <w:rPr>
                <w:rFonts w:ascii="Book Antiqua" w:hAnsi="Book Antiqua"/>
                <w:sz w:val="24"/>
                <w:szCs w:val="24"/>
              </w:rPr>
              <w:fldChar w:fldCharType="end"/>
            </w:r>
            <w:r w:rsidRPr="00EC6208">
              <w:rPr>
                <w:rFonts w:ascii="Book Antiqua" w:hAnsi="Book Antiqua"/>
                <w:sz w:val="24"/>
                <w:szCs w:val="24"/>
                <w:lang w:val="zh-CN" w:eastAsia="zh-CN"/>
              </w:rPr>
              <w:t xml:space="preserve"> / </w:t>
            </w:r>
            <w:r w:rsidRPr="00EC6208">
              <w:rPr>
                <w:rFonts w:ascii="Book Antiqua" w:hAnsi="Book Antiqua"/>
                <w:sz w:val="24"/>
                <w:szCs w:val="24"/>
              </w:rPr>
              <w:fldChar w:fldCharType="begin"/>
            </w:r>
            <w:r w:rsidRPr="00EC6208">
              <w:rPr>
                <w:rFonts w:ascii="Book Antiqua" w:hAnsi="Book Antiqua"/>
                <w:sz w:val="24"/>
                <w:szCs w:val="24"/>
              </w:rPr>
              <w:instrText>NUMPAGES</w:instrText>
            </w:r>
            <w:r w:rsidRPr="00EC6208">
              <w:rPr>
                <w:rFonts w:ascii="Book Antiqua" w:hAnsi="Book Antiqua"/>
                <w:sz w:val="24"/>
                <w:szCs w:val="24"/>
              </w:rPr>
              <w:fldChar w:fldCharType="separate"/>
            </w:r>
            <w:r w:rsidR="00FD19C3">
              <w:rPr>
                <w:rFonts w:ascii="Book Antiqua" w:hAnsi="Book Antiqua"/>
                <w:noProof/>
                <w:sz w:val="24"/>
                <w:szCs w:val="24"/>
              </w:rPr>
              <w:t>36</w:t>
            </w:r>
            <w:r w:rsidRPr="00EC6208">
              <w:rPr>
                <w:rFonts w:ascii="Book Antiqua" w:hAnsi="Book Antiqua"/>
                <w:sz w:val="24"/>
                <w:szCs w:val="24"/>
              </w:rPr>
              <w:fldChar w:fldCharType="end"/>
            </w:r>
          </w:p>
        </w:sdtContent>
      </w:sdt>
    </w:sdtContent>
  </w:sdt>
  <w:p w14:paraId="0FCE8EAE" w14:textId="77777777" w:rsidR="00A3461E" w:rsidRDefault="00A346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DDFA" w14:textId="77777777" w:rsidR="00A3461E" w:rsidRDefault="00A34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DC4C" w14:textId="77777777" w:rsidR="003D4365" w:rsidRDefault="003D4365" w:rsidP="00EC6208">
      <w:r>
        <w:separator/>
      </w:r>
    </w:p>
  </w:footnote>
  <w:footnote w:type="continuationSeparator" w:id="0">
    <w:p w14:paraId="33E29422" w14:textId="77777777" w:rsidR="003D4365" w:rsidRDefault="003D4365" w:rsidP="00EC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1C29" w14:textId="77777777" w:rsidR="00A3461E" w:rsidRDefault="00A346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95F5" w14:textId="77777777" w:rsidR="00A3461E" w:rsidRDefault="00A3461E" w:rsidP="00A346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26F4" w14:textId="77777777" w:rsidR="00A3461E" w:rsidRDefault="00A3461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D0B"/>
    <w:rsid w:val="0005200C"/>
    <w:rsid w:val="00081B0A"/>
    <w:rsid w:val="000A0802"/>
    <w:rsid w:val="000B7236"/>
    <w:rsid w:val="000C4E90"/>
    <w:rsid w:val="000E2E8D"/>
    <w:rsid w:val="00114426"/>
    <w:rsid w:val="00140C49"/>
    <w:rsid w:val="0015643B"/>
    <w:rsid w:val="001667CD"/>
    <w:rsid w:val="00166CC0"/>
    <w:rsid w:val="001A2979"/>
    <w:rsid w:val="001E51A8"/>
    <w:rsid w:val="00221376"/>
    <w:rsid w:val="00222A3F"/>
    <w:rsid w:val="0024441C"/>
    <w:rsid w:val="00291082"/>
    <w:rsid w:val="00291AD6"/>
    <w:rsid w:val="002A5AD8"/>
    <w:rsid w:val="002D574F"/>
    <w:rsid w:val="002F2DCC"/>
    <w:rsid w:val="002F6BA7"/>
    <w:rsid w:val="00341F16"/>
    <w:rsid w:val="0034661F"/>
    <w:rsid w:val="003A235E"/>
    <w:rsid w:val="003A2F1A"/>
    <w:rsid w:val="003C01CF"/>
    <w:rsid w:val="003C6CE9"/>
    <w:rsid w:val="003D4365"/>
    <w:rsid w:val="003E1862"/>
    <w:rsid w:val="00454D43"/>
    <w:rsid w:val="00465E3B"/>
    <w:rsid w:val="00466761"/>
    <w:rsid w:val="004A4F14"/>
    <w:rsid w:val="004B69C7"/>
    <w:rsid w:val="004F07C0"/>
    <w:rsid w:val="0050306F"/>
    <w:rsid w:val="00534B6D"/>
    <w:rsid w:val="0054428B"/>
    <w:rsid w:val="00552140"/>
    <w:rsid w:val="005556A7"/>
    <w:rsid w:val="005604A6"/>
    <w:rsid w:val="00584EEA"/>
    <w:rsid w:val="005A4A06"/>
    <w:rsid w:val="005C30E2"/>
    <w:rsid w:val="005D075F"/>
    <w:rsid w:val="00633849"/>
    <w:rsid w:val="00643D91"/>
    <w:rsid w:val="00657697"/>
    <w:rsid w:val="0066390B"/>
    <w:rsid w:val="00677CC4"/>
    <w:rsid w:val="006B7B08"/>
    <w:rsid w:val="00746BCF"/>
    <w:rsid w:val="0076099E"/>
    <w:rsid w:val="007734C3"/>
    <w:rsid w:val="00774672"/>
    <w:rsid w:val="00776C0D"/>
    <w:rsid w:val="00794018"/>
    <w:rsid w:val="007953F6"/>
    <w:rsid w:val="007F273B"/>
    <w:rsid w:val="007F2A20"/>
    <w:rsid w:val="007F3AC6"/>
    <w:rsid w:val="008140D7"/>
    <w:rsid w:val="00846DE6"/>
    <w:rsid w:val="00854493"/>
    <w:rsid w:val="008679C7"/>
    <w:rsid w:val="0087153F"/>
    <w:rsid w:val="00874C1D"/>
    <w:rsid w:val="0088487A"/>
    <w:rsid w:val="00890193"/>
    <w:rsid w:val="008B50BF"/>
    <w:rsid w:val="00911544"/>
    <w:rsid w:val="00915D2A"/>
    <w:rsid w:val="009357FD"/>
    <w:rsid w:val="00985BE1"/>
    <w:rsid w:val="009F51A3"/>
    <w:rsid w:val="009F5670"/>
    <w:rsid w:val="00A258B6"/>
    <w:rsid w:val="00A3027A"/>
    <w:rsid w:val="00A3215C"/>
    <w:rsid w:val="00A3461E"/>
    <w:rsid w:val="00A54B56"/>
    <w:rsid w:val="00A629AC"/>
    <w:rsid w:val="00A63B75"/>
    <w:rsid w:val="00A70EE3"/>
    <w:rsid w:val="00A76394"/>
    <w:rsid w:val="00A77B3E"/>
    <w:rsid w:val="00AA78A3"/>
    <w:rsid w:val="00AD6649"/>
    <w:rsid w:val="00AF4E85"/>
    <w:rsid w:val="00B12CCD"/>
    <w:rsid w:val="00B46A37"/>
    <w:rsid w:val="00B829CC"/>
    <w:rsid w:val="00BA37B4"/>
    <w:rsid w:val="00BA4693"/>
    <w:rsid w:val="00BC200F"/>
    <w:rsid w:val="00BC3F19"/>
    <w:rsid w:val="00C12AD7"/>
    <w:rsid w:val="00C27FF4"/>
    <w:rsid w:val="00C33988"/>
    <w:rsid w:val="00C43A32"/>
    <w:rsid w:val="00C64DFF"/>
    <w:rsid w:val="00C9292F"/>
    <w:rsid w:val="00CA2A55"/>
    <w:rsid w:val="00CC1EC9"/>
    <w:rsid w:val="00CD0977"/>
    <w:rsid w:val="00D051B5"/>
    <w:rsid w:val="00D125F9"/>
    <w:rsid w:val="00D2192A"/>
    <w:rsid w:val="00D31A1A"/>
    <w:rsid w:val="00D4475E"/>
    <w:rsid w:val="00E14556"/>
    <w:rsid w:val="00E26F30"/>
    <w:rsid w:val="00E86147"/>
    <w:rsid w:val="00E914DD"/>
    <w:rsid w:val="00EC25A9"/>
    <w:rsid w:val="00EC6208"/>
    <w:rsid w:val="00EF1CFE"/>
    <w:rsid w:val="00F0400D"/>
    <w:rsid w:val="00F06C85"/>
    <w:rsid w:val="00F11852"/>
    <w:rsid w:val="00F12232"/>
    <w:rsid w:val="00F25D58"/>
    <w:rsid w:val="00F333E4"/>
    <w:rsid w:val="00F51706"/>
    <w:rsid w:val="00F64F54"/>
    <w:rsid w:val="00FC0B21"/>
    <w:rsid w:val="00FC26F3"/>
    <w:rsid w:val="00FD19C3"/>
    <w:rsid w:val="00FD204F"/>
    <w:rsid w:val="00FD3C21"/>
    <w:rsid w:val="00FD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4EB17"/>
  <w15:docId w15:val="{96BB8413-E502-4D1F-8B5F-4E9E196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208"/>
    <w:pPr>
      <w:tabs>
        <w:tab w:val="center" w:pos="4153"/>
        <w:tab w:val="right" w:pos="8306"/>
      </w:tabs>
      <w:snapToGrid w:val="0"/>
      <w:jc w:val="center"/>
    </w:pPr>
    <w:rPr>
      <w:sz w:val="18"/>
      <w:szCs w:val="18"/>
    </w:rPr>
  </w:style>
  <w:style w:type="character" w:customStyle="1" w:styleId="a4">
    <w:name w:val="页眉 字符"/>
    <w:basedOn w:val="a0"/>
    <w:link w:val="a3"/>
    <w:rsid w:val="00EC6208"/>
    <w:rPr>
      <w:sz w:val="18"/>
      <w:szCs w:val="18"/>
    </w:rPr>
  </w:style>
  <w:style w:type="paragraph" w:styleId="a5">
    <w:name w:val="footer"/>
    <w:basedOn w:val="a"/>
    <w:link w:val="a6"/>
    <w:uiPriority w:val="99"/>
    <w:rsid w:val="00EC6208"/>
    <w:pPr>
      <w:tabs>
        <w:tab w:val="center" w:pos="4153"/>
        <w:tab w:val="right" w:pos="8306"/>
      </w:tabs>
      <w:snapToGrid w:val="0"/>
    </w:pPr>
    <w:rPr>
      <w:sz w:val="18"/>
      <w:szCs w:val="18"/>
    </w:rPr>
  </w:style>
  <w:style w:type="character" w:customStyle="1" w:styleId="a6">
    <w:name w:val="页脚 字符"/>
    <w:basedOn w:val="a0"/>
    <w:link w:val="a5"/>
    <w:uiPriority w:val="99"/>
    <w:rsid w:val="00EC6208"/>
    <w:rPr>
      <w:sz w:val="18"/>
      <w:szCs w:val="18"/>
    </w:rPr>
  </w:style>
  <w:style w:type="character" w:styleId="a7">
    <w:name w:val="annotation reference"/>
    <w:basedOn w:val="a0"/>
    <w:rsid w:val="002F6BA7"/>
    <w:rPr>
      <w:sz w:val="21"/>
      <w:szCs w:val="21"/>
    </w:rPr>
  </w:style>
  <w:style w:type="paragraph" w:styleId="a8">
    <w:name w:val="annotation text"/>
    <w:basedOn w:val="a"/>
    <w:link w:val="a9"/>
    <w:rsid w:val="002F6BA7"/>
  </w:style>
  <w:style w:type="character" w:customStyle="1" w:styleId="a9">
    <w:name w:val="批注文字 字符"/>
    <w:basedOn w:val="a0"/>
    <w:link w:val="a8"/>
    <w:rsid w:val="002F6BA7"/>
    <w:rPr>
      <w:sz w:val="24"/>
      <w:szCs w:val="24"/>
    </w:rPr>
  </w:style>
  <w:style w:type="paragraph" w:styleId="aa">
    <w:name w:val="annotation subject"/>
    <w:basedOn w:val="a8"/>
    <w:next w:val="a8"/>
    <w:link w:val="ab"/>
    <w:rsid w:val="002F6BA7"/>
    <w:rPr>
      <w:b/>
      <w:bCs/>
    </w:rPr>
  </w:style>
  <w:style w:type="character" w:customStyle="1" w:styleId="ab">
    <w:name w:val="批注主题 字符"/>
    <w:basedOn w:val="a9"/>
    <w:link w:val="aa"/>
    <w:rsid w:val="002F6BA7"/>
    <w:rPr>
      <w:b/>
      <w:bCs/>
      <w:sz w:val="24"/>
      <w:szCs w:val="24"/>
    </w:rPr>
  </w:style>
  <w:style w:type="table" w:styleId="ac">
    <w:name w:val="Table Grid"/>
    <w:basedOn w:val="a1"/>
    <w:uiPriority w:val="59"/>
    <w:unhideWhenUsed/>
    <w:qFormat/>
    <w:rsid w:val="0022137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F07C0"/>
    <w:rPr>
      <w:sz w:val="24"/>
      <w:szCs w:val="24"/>
    </w:rPr>
  </w:style>
  <w:style w:type="paragraph" w:styleId="ae">
    <w:name w:val="Balloon Text"/>
    <w:basedOn w:val="a"/>
    <w:link w:val="af"/>
    <w:rsid w:val="009357FD"/>
    <w:rPr>
      <w:sz w:val="18"/>
      <w:szCs w:val="18"/>
    </w:rPr>
  </w:style>
  <w:style w:type="character" w:customStyle="1" w:styleId="af">
    <w:name w:val="批注框文本 字符"/>
    <w:basedOn w:val="a0"/>
    <w:link w:val="ae"/>
    <w:rsid w:val="009357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3E90-917A-4B19-9C2C-909BFAEE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林枞</dc:creator>
  <cp:lastModifiedBy>yan jiaping</cp:lastModifiedBy>
  <cp:revision>7</cp:revision>
  <dcterms:created xsi:type="dcterms:W3CDTF">2023-12-05T01:28:00Z</dcterms:created>
  <dcterms:modified xsi:type="dcterms:W3CDTF">2023-12-12T07:01:00Z</dcterms:modified>
</cp:coreProperties>
</file>