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9576" w14:textId="3FC06561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</w:rPr>
        <w:t>Name</w:t>
      </w:r>
      <w:r w:rsidR="00D24DDF">
        <w:rPr>
          <w:rFonts w:ascii="Book Antiqua" w:eastAsia="Book Antiqua" w:hAnsi="Book Antiqua" w:cs="Book Antiqua"/>
          <w:b/>
        </w:rPr>
        <w:t xml:space="preserve"> </w:t>
      </w:r>
      <w:r w:rsidRPr="002F7BDD">
        <w:rPr>
          <w:rFonts w:ascii="Book Antiqua" w:eastAsia="Book Antiqua" w:hAnsi="Book Antiqua" w:cs="Book Antiqua"/>
          <w:b/>
        </w:rPr>
        <w:t>of</w:t>
      </w:r>
      <w:r w:rsidR="00D24DDF">
        <w:rPr>
          <w:rFonts w:ascii="Book Antiqua" w:eastAsia="Book Antiqua" w:hAnsi="Book Antiqua" w:cs="Book Antiqua"/>
          <w:b/>
        </w:rPr>
        <w:t xml:space="preserve"> </w:t>
      </w:r>
      <w:r w:rsidRPr="002F7BDD">
        <w:rPr>
          <w:rFonts w:ascii="Book Antiqua" w:eastAsia="Book Antiqua" w:hAnsi="Book Antiqua" w:cs="Book Antiqua"/>
          <w:b/>
        </w:rPr>
        <w:t>Journal:</w:t>
      </w:r>
      <w:r w:rsidR="00D24DDF">
        <w:rPr>
          <w:rFonts w:ascii="Book Antiqua" w:eastAsia="Book Antiqua" w:hAnsi="Book Antiqua" w:cs="Book Antiqua"/>
          <w:b/>
        </w:rPr>
        <w:t xml:space="preserve"> </w:t>
      </w:r>
      <w:r w:rsidRPr="002F7BDD">
        <w:rPr>
          <w:rFonts w:ascii="Book Antiqua" w:eastAsia="Book Antiqua" w:hAnsi="Book Antiqua" w:cs="Book Antiqua"/>
          <w:i/>
        </w:rPr>
        <w:t>World</w:t>
      </w:r>
      <w:r w:rsidR="00D24DDF">
        <w:rPr>
          <w:rFonts w:ascii="Book Antiqua" w:eastAsia="Book Antiqua" w:hAnsi="Book Antiqua" w:cs="Book Antiqua"/>
          <w:i/>
        </w:rPr>
        <w:t xml:space="preserve"> </w:t>
      </w:r>
      <w:r w:rsidRPr="002F7BDD">
        <w:rPr>
          <w:rFonts w:ascii="Book Antiqua" w:eastAsia="Book Antiqua" w:hAnsi="Book Antiqua" w:cs="Book Antiqua"/>
          <w:i/>
        </w:rPr>
        <w:t>Journal</w:t>
      </w:r>
      <w:r w:rsidR="00D24DDF">
        <w:rPr>
          <w:rFonts w:ascii="Book Antiqua" w:eastAsia="Book Antiqua" w:hAnsi="Book Antiqua" w:cs="Book Antiqua"/>
          <w:i/>
        </w:rPr>
        <w:t xml:space="preserve"> </w:t>
      </w:r>
      <w:r w:rsidRPr="002F7BDD">
        <w:rPr>
          <w:rFonts w:ascii="Book Antiqua" w:eastAsia="Book Antiqua" w:hAnsi="Book Antiqua" w:cs="Book Antiqua"/>
          <w:i/>
        </w:rPr>
        <w:t>of</w:t>
      </w:r>
      <w:r w:rsidR="00D24DDF">
        <w:rPr>
          <w:rFonts w:ascii="Book Antiqua" w:eastAsia="Book Antiqua" w:hAnsi="Book Antiqua" w:cs="Book Antiqua"/>
          <w:i/>
        </w:rPr>
        <w:t xml:space="preserve"> </w:t>
      </w:r>
      <w:r w:rsidRPr="002F7BDD">
        <w:rPr>
          <w:rFonts w:ascii="Book Antiqua" w:eastAsia="Book Antiqua" w:hAnsi="Book Antiqua" w:cs="Book Antiqua"/>
          <w:i/>
        </w:rPr>
        <w:t>Transplantation</w:t>
      </w:r>
    </w:p>
    <w:p w14:paraId="3833873D" w14:textId="6D377F4A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</w:rPr>
        <w:t>Manuscript</w:t>
      </w:r>
      <w:r w:rsidR="00D24DDF">
        <w:rPr>
          <w:rFonts w:ascii="Book Antiqua" w:eastAsia="Book Antiqua" w:hAnsi="Book Antiqua" w:cs="Book Antiqua"/>
          <w:b/>
        </w:rPr>
        <w:t xml:space="preserve"> </w:t>
      </w:r>
      <w:r w:rsidRPr="002F7BDD">
        <w:rPr>
          <w:rFonts w:ascii="Book Antiqua" w:eastAsia="Book Antiqua" w:hAnsi="Book Antiqua" w:cs="Book Antiqua"/>
          <w:b/>
        </w:rPr>
        <w:t>NO:</w:t>
      </w:r>
      <w:r w:rsidR="00D24DDF">
        <w:rPr>
          <w:rFonts w:ascii="Book Antiqua" w:eastAsia="Book Antiqua" w:hAnsi="Book Antiqua" w:cs="Book Antiqua"/>
          <w:b/>
        </w:rPr>
        <w:t xml:space="preserve"> </w:t>
      </w:r>
      <w:r w:rsidRPr="002F7BDD">
        <w:rPr>
          <w:rFonts w:ascii="Book Antiqua" w:eastAsia="Book Antiqua" w:hAnsi="Book Antiqua" w:cs="Book Antiqua"/>
        </w:rPr>
        <w:t>88833</w:t>
      </w:r>
    </w:p>
    <w:p w14:paraId="2BD811EB" w14:textId="67124654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</w:rPr>
        <w:t>Manuscript</w:t>
      </w:r>
      <w:r w:rsidR="00D24DDF">
        <w:rPr>
          <w:rFonts w:ascii="Book Antiqua" w:eastAsia="Book Antiqua" w:hAnsi="Book Antiqua" w:cs="Book Antiqua"/>
          <w:b/>
        </w:rPr>
        <w:t xml:space="preserve"> </w:t>
      </w:r>
      <w:r w:rsidRPr="002F7BDD">
        <w:rPr>
          <w:rFonts w:ascii="Book Antiqua" w:eastAsia="Book Antiqua" w:hAnsi="Book Antiqua" w:cs="Book Antiqua"/>
          <w:b/>
        </w:rPr>
        <w:t>Type:</w:t>
      </w:r>
      <w:r w:rsidR="00D24DDF">
        <w:rPr>
          <w:rFonts w:ascii="Book Antiqua" w:eastAsia="Book Antiqua" w:hAnsi="Book Antiqua" w:cs="Book Antiqua"/>
          <w:b/>
        </w:rPr>
        <w:t xml:space="preserve"> </w:t>
      </w:r>
      <w:r w:rsidRPr="002F7BDD">
        <w:rPr>
          <w:rFonts w:ascii="Book Antiqua" w:eastAsia="Book Antiqua" w:hAnsi="Book Antiqua" w:cs="Book Antiqua"/>
        </w:rPr>
        <w:t>ORIGINAL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ARTICLE</w:t>
      </w:r>
    </w:p>
    <w:p w14:paraId="1B342749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3AD3D6DD" w14:textId="5F6975F2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i/>
        </w:rPr>
        <w:t>Observational</w:t>
      </w:r>
      <w:r w:rsidR="00D24DDF">
        <w:rPr>
          <w:rFonts w:ascii="Book Antiqua" w:eastAsia="Book Antiqua" w:hAnsi="Book Antiqua" w:cs="Book Antiqua"/>
          <w:b/>
          <w:i/>
        </w:rPr>
        <w:t xml:space="preserve"> </w:t>
      </w:r>
      <w:r w:rsidRPr="002F7BDD">
        <w:rPr>
          <w:rFonts w:ascii="Book Antiqua" w:eastAsia="Book Antiqua" w:hAnsi="Book Antiqua" w:cs="Book Antiqua"/>
          <w:b/>
          <w:i/>
        </w:rPr>
        <w:t>Study</w:t>
      </w:r>
    </w:p>
    <w:p w14:paraId="6BE6B0BA" w14:textId="2B0F2B49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transplantation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India</w:t>
      </w:r>
      <w:r w:rsidR="00C46E04" w:rsidRPr="002F7BDD">
        <w:rPr>
          <w:rFonts w:ascii="Book Antiqua" w:eastAsia="Book Antiqua" w:hAnsi="Book Antiqua" w:cs="Book Antiqua"/>
          <w:b/>
          <w:bCs/>
          <w:color w:val="000000"/>
        </w:rPr>
        <w:t>: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Are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we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ready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2040?</w:t>
      </w:r>
    </w:p>
    <w:p w14:paraId="0C16C49D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60816405" w14:textId="02F76CE2" w:rsidR="00A77B3E" w:rsidRPr="002F7BDD" w:rsidRDefault="00C46E04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Pahari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4D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India</w:t>
      </w:r>
    </w:p>
    <w:p w14:paraId="5EE6FB5E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5E462009" w14:textId="2D8DAC83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Hirak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Pahari,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Amruth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Raj,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Ambreen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Sawant,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Dipak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Ahire,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Raosaheb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Rathod,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Chetan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Rathi,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Tushar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Sankalecha</w:t>
      </w:r>
      <w:proofErr w:type="spellEnd"/>
      <w:r w:rsidRPr="002F7BDD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Sachin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Palnitkar</w:t>
      </w:r>
      <w:proofErr w:type="spellEnd"/>
      <w:r w:rsidRPr="002F7BDD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Vikram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Raut</w:t>
      </w:r>
    </w:p>
    <w:p w14:paraId="4347DFC6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376074FD" w14:textId="6B31ECD3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Hirak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Pahari,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Amruth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Raj,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Vikram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Raut,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Department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HPB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Surgery,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Navi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Mumbai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410210,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Maharashtra,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</w:p>
    <w:p w14:paraId="0A74E162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40F72D6A" w14:textId="6BE3866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Ambreen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Sawant,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Department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2F7BDD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Navi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Mumbai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410210,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Maharashtra,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</w:p>
    <w:p w14:paraId="659619EA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4A6D211D" w14:textId="5A0E2DE3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Dipak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S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Ahire,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Department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Gastroenterology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Hepatology,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Navi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Mumbai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410210,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</w:p>
    <w:p w14:paraId="579C4015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20534AB6" w14:textId="4EF5B328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Raosaheb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Rathod,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Department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Gastroenterology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Hepatology,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Navi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Mumbai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410210,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Maharashtra,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</w:p>
    <w:p w14:paraId="3665DCDE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7CD705B0" w14:textId="4BF5C6F6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Chetan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Rathi,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Department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Gastroenterology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Hepatology,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Aurangabad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431003,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</w:p>
    <w:p w14:paraId="6002375B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5012992A" w14:textId="441EAFE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Tushar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b/>
          <w:bCs/>
          <w:color w:val="000000"/>
        </w:rPr>
        <w:t>Sankalecha</w:t>
      </w:r>
      <w:proofErr w:type="spellEnd"/>
      <w:r w:rsidRPr="002F7B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Department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Gastroenterology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Hepatology,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Nashik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422009,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</w:p>
    <w:p w14:paraId="748ACACE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0B9325EB" w14:textId="46608FF3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lastRenderedPageBreak/>
        <w:t>Sachin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Palnitkar,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Department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Gastroenterology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Hepatology,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Pune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411026,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</w:p>
    <w:p w14:paraId="27225D33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6C5E232C" w14:textId="324CABD4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Pahari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H</w:t>
      </w:r>
      <w:r w:rsidRPr="002F7BDD">
        <w:rPr>
          <w:rFonts w:ascii="Book Antiqua" w:eastAsia="Book Antiqua" w:hAnsi="Book Antiqua" w:cs="Book Antiqua"/>
        </w:rPr>
        <w:t>,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Raj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A</w:t>
      </w:r>
      <w:r w:rsidRPr="002F7BDD">
        <w:rPr>
          <w:rFonts w:ascii="Book Antiqua" w:eastAsia="Book Antiqua" w:hAnsi="Book Antiqua" w:cs="Book Antiqua"/>
        </w:rPr>
        <w:t>,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Raut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V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Sawant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contributed</w:t>
      </w:r>
      <w:r w:rsidR="00D24DDF">
        <w:rPr>
          <w:rFonts w:ascii="Book Antiqua" w:eastAsia="Book Antiqua" w:hAnsi="Book Antiqua" w:cs="Book Antiqua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</w:rPr>
        <w:t>in</w:t>
      </w:r>
      <w:proofErr w:type="gram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concept,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concept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design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final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discussion.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Ahire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DS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Rathod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contributed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preparing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survey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analysis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results.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="00441BFE" w:rsidRPr="002F7BDD">
        <w:rPr>
          <w:rFonts w:ascii="Book Antiqua" w:eastAsia="Book Antiqua" w:hAnsi="Book Antiqua" w:cs="Book Antiqua"/>
        </w:rPr>
        <w:t>Sankalecha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T</w:t>
      </w:r>
      <w:r w:rsidRPr="002F7BDD">
        <w:rPr>
          <w:rFonts w:ascii="Book Antiqua" w:eastAsia="Book Antiqua" w:hAnsi="Book Antiqua" w:cs="Book Antiqua"/>
        </w:rPr>
        <w:t>,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Rathi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Palnitkar</w:t>
      </w:r>
      <w:r w:rsidR="00D24DDF">
        <w:rPr>
          <w:rFonts w:ascii="Book Antiqua" w:eastAsia="Book Antiqua" w:hAnsi="Book Antiqua" w:cs="Book Antiqua"/>
        </w:rPr>
        <w:t xml:space="preserve"> </w:t>
      </w:r>
      <w:r w:rsidR="00441BFE" w:rsidRPr="002F7BDD">
        <w:rPr>
          <w:rFonts w:ascii="Book Antiqua" w:eastAsia="Book Antiqua" w:hAnsi="Book Antiqua" w:cs="Book Antiqua"/>
        </w:rPr>
        <w:t>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helped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analysis,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review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literature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discussion.</w:t>
      </w:r>
    </w:p>
    <w:p w14:paraId="372618E4" w14:textId="77777777" w:rsidR="00441BFE" w:rsidRPr="002F7BDD" w:rsidRDefault="00441BF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CD33291" w14:textId="09732429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Hirak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Pahari,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Department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HPB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Surgery,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Kharghar,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Sector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Navi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Mumbai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410210,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Maharashtra,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hirak.pahari@gmail.com</w:t>
      </w:r>
    </w:p>
    <w:p w14:paraId="1D479E73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5F9656FA" w14:textId="02FFA74A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Received: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October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11,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2023</w:t>
      </w:r>
    </w:p>
    <w:p w14:paraId="25938D50" w14:textId="0594ED40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Revised: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December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21,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2023</w:t>
      </w:r>
    </w:p>
    <w:p w14:paraId="28A0FD65" w14:textId="1E35E6A4" w:rsidR="00A77B3E" w:rsidRPr="002F7BDD" w:rsidRDefault="00A724AA" w:rsidP="00225D02">
      <w:pPr>
        <w:spacing w:line="360" w:lineRule="auto"/>
        <w:rPr>
          <w:rFonts w:ascii="Book Antiqua" w:hAnsi="Book Antiqua"/>
        </w:rPr>
        <w:pPrChange w:id="0" w:author="yan jiaping" w:date="2024-01-22T14:25:00Z">
          <w:pPr>
            <w:spacing w:line="360" w:lineRule="auto"/>
            <w:jc w:val="both"/>
          </w:pPr>
        </w:pPrChange>
      </w:pPr>
      <w:r w:rsidRPr="002F7BDD">
        <w:rPr>
          <w:rFonts w:ascii="Book Antiqua" w:eastAsia="Book Antiqua" w:hAnsi="Book Antiqua" w:cs="Book Antiqua"/>
          <w:b/>
          <w:bCs/>
        </w:rPr>
        <w:t>Accepted: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ins w:id="494" w:author="yan jiaping" w:date="2024-01-22T14:25:00Z">
        <w:r w:rsidR="00225D02">
          <w:rPr>
            <w:rFonts w:ascii="Book Antiqua" w:hAnsi="Book Antiqua"/>
          </w:rPr>
          <w:t>January 22,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14:paraId="4325E289" w14:textId="5780E279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Published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online: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</w:p>
    <w:p w14:paraId="1F706941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  <w:sectPr w:rsidR="00A77B3E" w:rsidRPr="002F7BD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82A108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C686F25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BACKGROUND</w:t>
      </w:r>
    </w:p>
    <w:p w14:paraId="5D7CC3F8" w14:textId="638B3F14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Liver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transplantation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(LT)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bookmarkStart w:id="495" w:name="_Hlk156303563"/>
      <w:r w:rsidRPr="002F7BDD">
        <w:rPr>
          <w:rFonts w:ascii="Book Antiqua" w:eastAsia="Book Antiqua" w:hAnsi="Book Antiqua" w:cs="Book Antiqua"/>
        </w:rPr>
        <w:t>hepatocellular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carcinoma</w:t>
      </w:r>
      <w:bookmarkEnd w:id="495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(HCC)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been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widely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researched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established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worldwide.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cornerstone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treatment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various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formulated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expert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consensus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experience.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variations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among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staggering,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short-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long-term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outcomes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controversial.</w:t>
      </w:r>
      <w:r w:rsidR="00D24DDF">
        <w:rPr>
          <w:rFonts w:ascii="Book Antiqua" w:eastAsia="Book Antiqua" w:hAnsi="Book Antiqua" w:cs="Book Antiqua"/>
        </w:rPr>
        <w:t xml:space="preserve"> </w:t>
      </w:r>
    </w:p>
    <w:p w14:paraId="1676DFA8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696EEC59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AIM</w:t>
      </w:r>
    </w:p>
    <w:p w14:paraId="5F6DF4A3" w14:textId="1C60FE72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study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differences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current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practices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different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discuss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their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clinical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implications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future.</w:t>
      </w:r>
    </w:p>
    <w:p w14:paraId="184EF70C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28683511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METHODS</w:t>
      </w:r>
    </w:p>
    <w:p w14:paraId="40C89F5F" w14:textId="7B2BA40C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We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conducted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survey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major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that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performed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December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2022.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total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23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responses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received.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classified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high-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low-volume,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current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trend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care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undergoing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noted.</w:t>
      </w:r>
    </w:p>
    <w:p w14:paraId="6B96E350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169B722B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RESULTS</w:t>
      </w:r>
    </w:p>
    <w:p w14:paraId="6477AA12" w14:textId="382F4128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23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35%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high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volume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</w:t>
      </w:r>
      <w:r w:rsidR="00D24DDF">
        <w:rPr>
          <w:rFonts w:ascii="Book Antiqua" w:eastAsia="Book Antiqua" w:hAnsi="Book Antiqua" w:cs="Book Antiqua"/>
        </w:rPr>
        <w:t xml:space="preserve"> </w:t>
      </w:r>
      <w:r w:rsidR="00A80B28" w:rsidRPr="002F7BDD">
        <w:rPr>
          <w:rFonts w:ascii="Book Antiqua" w:eastAsia="Book Antiqua" w:hAnsi="Book Antiqua" w:cs="Book Antiqua"/>
        </w:rPr>
        <w:t>(&gt;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500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transplants)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while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52%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high-volume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that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performed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50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transplants/year.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Approximately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39%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had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performed</w:t>
      </w:r>
      <w:r w:rsidR="00D24DDF">
        <w:rPr>
          <w:rFonts w:ascii="Book Antiqua" w:eastAsia="Book Antiqua" w:hAnsi="Book Antiqua" w:cs="Book Antiqua"/>
        </w:rPr>
        <w:t xml:space="preserve"> </w:t>
      </w:r>
      <w:r w:rsidR="00A80B28" w:rsidRPr="002F7BDD">
        <w:rPr>
          <w:rFonts w:ascii="Book Antiqua" w:eastAsia="Book Antiqua" w:hAnsi="Book Antiqua" w:cs="Book Antiqua"/>
        </w:rPr>
        <w:t>&gt;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50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while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percent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distribution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5%–15%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approximately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73%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Barring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few,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divided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equally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between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University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California,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Francisco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(UCSF)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center-specific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when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choosing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(65%)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have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separate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deceased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donor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living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donor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(LDLT).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(56%)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preferred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surgical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resection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Child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cirrhosis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</w:rPr>
        <w:t>resectable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4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lesion.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Positron-emission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tomography-computed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tomography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(CT)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modality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choice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metastatic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workup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majority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proofErr w:type="gram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(74%).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Downstaging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preferred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option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90%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included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</w:rPr>
        <w:t>transarterial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chemoembolization,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</w:rPr>
        <w:t>transarterial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lastRenderedPageBreak/>
        <w:t>radioembolization,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stereotactic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body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radiotherapy</w:t>
      </w:r>
      <w:r w:rsidR="00D24DDF">
        <w:rPr>
          <w:rStyle w:val="15"/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atezolizumab/bevacizumab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varied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indications.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alpha-fetoprotein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(AFP)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cut-off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used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74%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decide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transplantation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downstage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tumors,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even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met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successful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downstaging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varied,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but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conformed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UCSF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their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center-specific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along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AFP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cutoff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values.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wait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time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from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downstaging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least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4–6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</w:rPr>
        <w:t>wk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Contrast-enhanced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preferred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imaging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modality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post-LT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surveillance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52%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Approximately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65%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centers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preferred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start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</w:rPr>
        <w:t>everolimus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between</w:t>
      </w:r>
      <w:r w:rsidR="00D24DDF">
        <w:rPr>
          <w:rFonts w:ascii="Book Antiqua" w:eastAsia="Book Antiqua" w:hAnsi="Book Antiqua" w:cs="Book Antiqua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</w:rPr>
        <w:t>1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3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months</w:t>
      </w:r>
      <w:proofErr w:type="gram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post-LT.</w:t>
      </w:r>
    </w:p>
    <w:p w14:paraId="5DC45532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50054524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CONCLUSION</w:t>
      </w:r>
    </w:p>
    <w:p w14:paraId="753A5815" w14:textId="5811A14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current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predicted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5-year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survival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rate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less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15%.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aim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transplantation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achieve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least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60%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5-year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disease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free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survival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rate,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which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provide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relief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prediction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surge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next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years.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current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worldwide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(Milan/UCSF)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have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higher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5-year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survival</w:t>
      </w:r>
      <w:r w:rsidR="00D24DDF">
        <w:rPr>
          <w:rFonts w:ascii="Book Antiqua" w:eastAsia="Book Antiqua" w:hAnsi="Book Antiqua" w:cs="Book Antiqua"/>
        </w:rPr>
        <w:t xml:space="preserve"> </w:t>
      </w:r>
      <w:r w:rsidR="00A80B28" w:rsidRPr="002F7BDD">
        <w:rPr>
          <w:rFonts w:ascii="Book Antiqua" w:eastAsia="Book Antiqua" w:hAnsi="Book Antiqua" w:cs="Book Antiqua"/>
        </w:rPr>
        <w:t>(&gt;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70%);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however,</w:t>
      </w:r>
      <w:r w:rsidR="00D24DDF">
        <w:rPr>
          <w:rFonts w:ascii="Book Antiqua" w:eastAsia="Book Antiqua" w:hAnsi="Book Antiqua" w:cs="Book Antiqua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majority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proofErr w:type="gram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still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fit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these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dependent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other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suboptimal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modes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treatment,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much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lower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survival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rates.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make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predictions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2040,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must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prepare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ourselves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less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stringent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selection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widen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pool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who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undergo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transplantation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have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chance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better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outcome.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advanced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technology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better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donor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outcomes,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LDLT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provide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cutting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edge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fight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against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cancer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next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two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decades.</w:t>
      </w:r>
    </w:p>
    <w:p w14:paraId="5A520DF2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18EDE18C" w14:textId="3DE050FE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Key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Words: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Hepatocellular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carcinoma</w:t>
      </w:r>
      <w:r w:rsidRPr="002F7BDD">
        <w:rPr>
          <w:rFonts w:ascii="Book Antiqua" w:eastAsia="Book Antiqua" w:hAnsi="Book Antiqua" w:cs="Book Antiqua"/>
        </w:rPr>
        <w:t>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India;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Downstaging;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Survey;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Milan;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University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California,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Francisco;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Portal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vein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thrombus</w:t>
      </w:r>
      <w:r w:rsidRPr="002F7BDD">
        <w:rPr>
          <w:rFonts w:ascii="Book Antiqua" w:eastAsia="Book Antiqua" w:hAnsi="Book Antiqua" w:cs="Book Antiqua"/>
        </w:rPr>
        <w:t>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Expanded</w:t>
      </w:r>
      <w:r w:rsidR="00D24DDF">
        <w:rPr>
          <w:rFonts w:ascii="Book Antiqua" w:eastAsia="Book Antiqua" w:hAnsi="Book Antiqua" w:cs="Book Antiqua"/>
        </w:rPr>
        <w:t xml:space="preserve"> </w:t>
      </w:r>
      <w:r w:rsidR="00D07667" w:rsidRPr="002F7BDD">
        <w:rPr>
          <w:rFonts w:ascii="Book Antiqua" w:eastAsia="Book Antiqua" w:hAnsi="Book Antiqua" w:cs="Book Antiqua"/>
        </w:rPr>
        <w:t>c</w:t>
      </w:r>
      <w:r w:rsidRPr="002F7BDD">
        <w:rPr>
          <w:rFonts w:ascii="Book Antiqua" w:eastAsia="Book Antiqua" w:hAnsi="Book Antiqua" w:cs="Book Antiqua"/>
        </w:rPr>
        <w:t>riteria</w:t>
      </w:r>
    </w:p>
    <w:p w14:paraId="78F26929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06B937AB" w14:textId="55167ECB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Pahari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Raj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Sawant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Ahire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DS,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Rathod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Rathi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C,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</w:rPr>
        <w:t>Sankalecha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T,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</w:rPr>
        <w:t>Palnitkar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Raut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V.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transplantation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hepatocellular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carcinoma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India</w:t>
      </w:r>
      <w:r w:rsidR="00A80B28" w:rsidRPr="002F7BDD">
        <w:rPr>
          <w:rFonts w:ascii="Book Antiqua" w:eastAsia="Book Antiqua" w:hAnsi="Book Antiqua" w:cs="Book Antiqua"/>
        </w:rPr>
        <w:t>: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ready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2040?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</w:rPr>
        <w:t>World</w:t>
      </w:r>
      <w:r w:rsidR="00D24DDF">
        <w:rPr>
          <w:rFonts w:ascii="Book Antiqua" w:eastAsia="Book Antiqua" w:hAnsi="Book Antiqua" w:cs="Book Antiqua"/>
          <w:i/>
          <w:iCs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</w:rPr>
        <w:t>J</w:t>
      </w:r>
      <w:r w:rsidR="00D24DDF">
        <w:rPr>
          <w:rFonts w:ascii="Book Antiqua" w:eastAsia="Book Antiqua" w:hAnsi="Book Antiqua" w:cs="Book Antiqua"/>
          <w:i/>
          <w:iCs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</w:rPr>
        <w:t>Transplant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2024;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press</w:t>
      </w:r>
    </w:p>
    <w:p w14:paraId="0A9952A6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37044E45" w14:textId="2B18D44F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Core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Tip: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current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predicted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5-year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survival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rate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hepatocellular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carcinoma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(HCC)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less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tha</w:t>
      </w:r>
      <w:r w:rsidR="000939D5">
        <w:rPr>
          <w:rFonts w:ascii="Book Antiqua" w:eastAsia="Book Antiqua" w:hAnsi="Book Antiqua" w:cs="Book Antiqua"/>
        </w:rPr>
        <w:t>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15%.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aim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transplantation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achieve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least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60%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5-y</w:t>
      </w:r>
      <w:r w:rsidR="00314930" w:rsidRPr="002F7BDD">
        <w:rPr>
          <w:rFonts w:ascii="Book Antiqua" w:eastAsia="Book Antiqua" w:hAnsi="Book Antiqua" w:cs="Book Antiqua"/>
        </w:rPr>
        <w:t>ea</w:t>
      </w:r>
      <w:r w:rsidRPr="002F7BDD">
        <w:rPr>
          <w:rFonts w:ascii="Book Antiqua" w:eastAsia="Book Antiqua" w:hAnsi="Book Antiqua" w:cs="Book Antiqua"/>
        </w:rPr>
        <w:t>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disease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free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survival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which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truly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provide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relief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predictions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surge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next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years.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current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worldwide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(Milan/</w:t>
      </w:r>
      <w:r w:rsidR="00314930" w:rsidRPr="002F7BDD">
        <w:rPr>
          <w:rFonts w:ascii="Book Antiqua" w:eastAsia="Book Antiqua" w:hAnsi="Book Antiqua" w:cs="Book Antiqua"/>
        </w:rPr>
        <w:t>University</w:t>
      </w:r>
      <w:r w:rsidR="00D24DDF">
        <w:rPr>
          <w:rFonts w:ascii="Book Antiqua" w:eastAsia="Book Antiqua" w:hAnsi="Book Antiqua" w:cs="Book Antiqua"/>
        </w:rPr>
        <w:t xml:space="preserve"> </w:t>
      </w:r>
      <w:r w:rsidR="00314930"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="00314930" w:rsidRPr="002F7BDD">
        <w:rPr>
          <w:rFonts w:ascii="Book Antiqua" w:eastAsia="Book Antiqua" w:hAnsi="Book Antiqua" w:cs="Book Antiqua"/>
        </w:rPr>
        <w:t>California,</w:t>
      </w:r>
      <w:r w:rsidR="00D24DDF">
        <w:rPr>
          <w:rFonts w:ascii="Book Antiqua" w:eastAsia="Book Antiqua" w:hAnsi="Book Antiqua" w:cs="Book Antiqua"/>
        </w:rPr>
        <w:t xml:space="preserve"> </w:t>
      </w:r>
      <w:r w:rsidR="00314930" w:rsidRPr="002F7BDD">
        <w:rPr>
          <w:rFonts w:ascii="Book Antiqua" w:eastAsia="Book Antiqua" w:hAnsi="Book Antiqua" w:cs="Book Antiqua"/>
        </w:rPr>
        <w:t>San</w:t>
      </w:r>
      <w:r w:rsidR="00D24DDF">
        <w:rPr>
          <w:rFonts w:ascii="Book Antiqua" w:eastAsia="Book Antiqua" w:hAnsi="Book Antiqua" w:cs="Book Antiqua"/>
        </w:rPr>
        <w:t xml:space="preserve"> </w:t>
      </w:r>
      <w:r w:rsidR="00314930" w:rsidRPr="002F7BDD">
        <w:rPr>
          <w:rFonts w:ascii="Book Antiqua" w:eastAsia="Book Antiqua" w:hAnsi="Book Antiqua" w:cs="Book Antiqua"/>
        </w:rPr>
        <w:t>Francisco</w:t>
      </w:r>
      <w:r w:rsidRPr="002F7BDD">
        <w:rPr>
          <w:rFonts w:ascii="Book Antiqua" w:eastAsia="Book Antiqua" w:hAnsi="Book Antiqua" w:cs="Book Antiqua"/>
        </w:rPr>
        <w:t>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have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higher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5-y</w:t>
      </w:r>
      <w:r w:rsidR="00314930" w:rsidRPr="002F7BDD">
        <w:rPr>
          <w:rFonts w:ascii="Book Antiqua" w:eastAsia="Book Antiqua" w:hAnsi="Book Antiqua" w:cs="Book Antiqua"/>
        </w:rPr>
        <w:t>ea</w:t>
      </w:r>
      <w:r w:rsidRPr="002F7BDD">
        <w:rPr>
          <w:rFonts w:ascii="Book Antiqua" w:eastAsia="Book Antiqua" w:hAnsi="Book Antiqua" w:cs="Book Antiqua"/>
        </w:rPr>
        <w:t>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survival</w:t>
      </w:r>
      <w:r w:rsidR="00D24DDF">
        <w:rPr>
          <w:rFonts w:ascii="Book Antiqua" w:eastAsia="Book Antiqua" w:hAnsi="Book Antiqua" w:cs="Book Antiqua"/>
        </w:rPr>
        <w:t xml:space="preserve"> </w:t>
      </w:r>
      <w:r w:rsidR="00A80B28" w:rsidRPr="002F7BDD">
        <w:rPr>
          <w:rFonts w:ascii="Book Antiqua" w:eastAsia="Book Antiqua" w:hAnsi="Book Antiqua" w:cs="Book Antiqua"/>
        </w:rPr>
        <w:t>(&gt;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70%)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but</w:t>
      </w:r>
      <w:r w:rsidR="00D24DDF">
        <w:rPr>
          <w:rFonts w:ascii="Book Antiqua" w:eastAsia="Book Antiqua" w:hAnsi="Book Antiqua" w:cs="Book Antiqua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majority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proofErr w:type="gram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still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fit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these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dependent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other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sub-optimal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modes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treatment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much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lower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survival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rates.</w:t>
      </w:r>
      <w:r w:rsidR="00D24DDF">
        <w:rPr>
          <w:rFonts w:ascii="Book Antiqua" w:eastAsia="Book Antiqua" w:hAnsi="Book Antiqua" w:cs="Book Antiqua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order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proofErr w:type="gram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face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predictions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2040,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must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prepare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ourselves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less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stringent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selection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criteria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widen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pool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who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avail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have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chance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better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outcome.</w:t>
      </w:r>
    </w:p>
    <w:p w14:paraId="3B3B8E19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76C73789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67CDA88" w14:textId="366A4777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bookmarkStart w:id="496" w:name="_Hlk156304081"/>
      <w:r w:rsidRPr="002F7BDD">
        <w:rPr>
          <w:rFonts w:ascii="Book Antiqua" w:eastAsia="Book Antiqua" w:hAnsi="Book Antiqua" w:cs="Book Antiqua"/>
          <w:color w:val="000000"/>
        </w:rPr>
        <w:t>Hepatocellular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carcinoma</w:t>
      </w:r>
      <w:bookmarkEnd w:id="496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(HCC)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comprises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75%–80%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types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countries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sixth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common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worldwide,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comprising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total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incidence,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causes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six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deaths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100000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people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annually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2020,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third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common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cancer-related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deaths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worldwide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830000)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lack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statistical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data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number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deaths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estimated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6.8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100000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people,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total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14000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deaths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annually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2010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1ED8606F" w14:textId="549F48BF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burden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worldwide,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exception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Asian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countries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reported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global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incidence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(73%)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deaths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2020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Between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1978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2012,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steady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number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India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</w:t>
      </w:r>
      <w:r w:rsidR="002F7BDD" w:rsidRPr="002F7BDD">
        <w:rPr>
          <w:rFonts w:ascii="Book Antiqua" w:eastAsia="Book Antiqua" w:hAnsi="Book Antiqua" w:cs="Book Antiqua"/>
          <w:color w:val="000000"/>
        </w:rPr>
        <w:t>nited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</w:t>
      </w:r>
      <w:r w:rsidR="002F7BDD" w:rsidRPr="002F7BDD">
        <w:rPr>
          <w:rFonts w:ascii="Book Antiqua" w:eastAsia="Book Antiqua" w:hAnsi="Book Antiqua" w:cs="Book Antiqua"/>
          <w:color w:val="000000"/>
        </w:rPr>
        <w:t>tates</w:t>
      </w:r>
      <w:r w:rsidRPr="002F7BDD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predicted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continued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through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2030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contributes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18%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incidence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mortality.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2040,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global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burden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deaths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estimated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1.3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million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1.4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million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deaths)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still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(&lt;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15%)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despite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advancement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curative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palliative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two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decades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6DF851AC" w14:textId="6FBC5572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(LT)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cirrhosis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widely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researched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worldwide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17–19]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cornerstone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various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formulated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consensus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experience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years.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Mazzaferro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4D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1996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improve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initial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aftermath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recurrence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Subsequent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Yao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4D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Mazzaferro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4D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restrictive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nature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slightly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liberal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called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University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California,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Francisco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(UCSF)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introduced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2001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mainly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included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number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size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nodules,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vascular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invasion,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extrahepatic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spread.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several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introduced,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each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own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justification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variations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among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staggering,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short-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long-term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controversial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19,23,24]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factor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evolution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(LDLT)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option,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accept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stringent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guidelines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affect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waitlist.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HCC-LT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recipients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outside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standard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expanded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mitigate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additional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risks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incorporation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markers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protocols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contributed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improved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aimed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differences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practices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discuss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clinical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implications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future.</w:t>
      </w:r>
    </w:p>
    <w:p w14:paraId="6A621B08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0B4034F" w14:textId="22969C3A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24D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24D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4EFBBC7" w14:textId="065992C3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created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electronic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Google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Docs.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included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several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multiple-choice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short-answer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questions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elaborate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choices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topics.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Data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collected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regarding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each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experience,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practices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54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questions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included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9525A" w:rsidRPr="002F7BDD">
        <w:rPr>
          <w:rFonts w:ascii="Book Antiqua" w:eastAsia="Book Antiqua" w:hAnsi="Book Antiqua" w:cs="Book Antiqua"/>
          <w:color w:val="000000"/>
        </w:rPr>
        <w:t>(</w:t>
      </w:r>
      <w:bookmarkStart w:id="497" w:name="_Hlk156304017"/>
      <w:r w:rsidRPr="002F7BDD">
        <w:rPr>
          <w:rFonts w:ascii="Book Antiqua" w:eastAsia="Book Antiqua" w:hAnsi="Book Antiqua" w:cs="Book Antiqua"/>
          <w:color w:val="000000"/>
        </w:rPr>
        <w:t>Supplementary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9525A" w:rsidRPr="002F7BDD">
        <w:rPr>
          <w:rFonts w:ascii="Book Antiqua" w:eastAsia="Book Antiqua" w:hAnsi="Book Antiqua" w:cs="Book Antiqua"/>
          <w:color w:val="000000"/>
        </w:rPr>
        <w:t>Figure</w:t>
      </w:r>
      <w:bookmarkEnd w:id="497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</w:t>
      </w:r>
      <w:r w:rsidR="0039525A" w:rsidRPr="002F7BDD">
        <w:rPr>
          <w:rFonts w:ascii="Book Antiqua" w:eastAsia="Book Antiqua" w:hAnsi="Book Antiqua" w:cs="Book Antiqua"/>
          <w:color w:val="000000"/>
        </w:rPr>
        <w:t>)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reviewed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acknowledged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exempt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Institutional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Review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Board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Navi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Mumbai.</w:t>
      </w:r>
    </w:p>
    <w:p w14:paraId="1C037F1D" w14:textId="2C7E33F4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conducted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42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Each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communicated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surgeon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physician.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obtained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E96EBC" w:rsidRPr="002F7BDD">
        <w:rPr>
          <w:rFonts w:ascii="Book Antiqua" w:eastAsia="Book Antiqua" w:hAnsi="Book Antiqua" w:cs="Book Antiqua"/>
          <w:color w:val="000000"/>
        </w:rPr>
        <w:t>3</w:t>
      </w:r>
      <w:r w:rsidR="00E96EBC">
        <w:rPr>
          <w:rFonts w:ascii="Book Antiqua" w:eastAsia="Book Antiqua" w:hAnsi="Book Antiqua" w:cs="Book Antiqua"/>
          <w:color w:val="000000"/>
        </w:rPr>
        <w:t>-</w:t>
      </w:r>
      <w:r w:rsidR="00E96EBC">
        <w:rPr>
          <w:rFonts w:ascii="Book Antiqua" w:eastAsia="Book Antiqua" w:hAnsi="Book Antiqua" w:cs="Book Antiqua"/>
          <w:color w:val="000000"/>
        </w:rPr>
        <w:lastRenderedPageBreak/>
        <w:t>month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period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between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January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2023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April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2023.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incentives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honorariums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provided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completing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Participation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voluntary.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duplicate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doubtful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clarified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concerned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complete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included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assessment.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Eventually,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received,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tabulated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analyzed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standard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software.</w:t>
      </w:r>
    </w:p>
    <w:p w14:paraId="4D302964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BB0C176" w14:textId="77777777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6FAA76E" w14:textId="19E0232C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Overall,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41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(56%)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across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voluntarily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deceased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(DDLT).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High-volume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defined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transplants/year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years,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low-volume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defined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transplants/year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years.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experienced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discussion.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Among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eight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(34.8%)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identified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experienced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two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2,000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date.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(12/23)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high-volume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9525A" w:rsidRPr="002F7BDD">
        <w:rPr>
          <w:rFonts w:ascii="Book Antiqua" w:eastAsia="Book Antiqua" w:hAnsi="Book Antiqua" w:cs="Book Antiqua"/>
          <w:color w:val="000000"/>
        </w:rPr>
        <w:t>(Figure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</w:t>
      </w:r>
      <w:r w:rsidR="0039525A" w:rsidRPr="002F7BDD">
        <w:rPr>
          <w:rFonts w:ascii="Book Antiqua" w:eastAsia="Book Antiqua" w:hAnsi="Book Antiqua" w:cs="Book Antiqua"/>
          <w:color w:val="000000"/>
        </w:rPr>
        <w:t>)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39%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(nine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9525A" w:rsidRPr="002F7BDD">
        <w:rPr>
          <w:rFonts w:ascii="Book Antiqua" w:eastAsia="Book Antiqua" w:hAnsi="Book Antiqua" w:cs="Book Antiqua"/>
          <w:color w:val="000000"/>
        </w:rPr>
        <w:t>(Figure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</w:t>
      </w:r>
      <w:r w:rsidR="0039525A" w:rsidRPr="002F7BDD">
        <w:rPr>
          <w:rFonts w:ascii="Book Antiqua" w:eastAsia="Book Antiqua" w:hAnsi="Book Antiqua" w:cs="Book Antiqua"/>
          <w:color w:val="000000"/>
        </w:rPr>
        <w:t>)</w:t>
      </w:r>
      <w:r w:rsidRPr="002F7BDD">
        <w:rPr>
          <w:rFonts w:ascii="Book Antiqua" w:eastAsia="Book Antiqua" w:hAnsi="Book Antiqua" w:cs="Book Antiqua"/>
          <w:color w:val="000000"/>
        </w:rPr>
        <w:t>.</w:t>
      </w:r>
    </w:p>
    <w:p w14:paraId="68F5FF73" w14:textId="37840A01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Among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majority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(17/23)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5%–15%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recipients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525A" w:rsidRPr="002F7BDD">
        <w:rPr>
          <w:rFonts w:ascii="Book Antiqua" w:eastAsia="Book Antiqua" w:hAnsi="Book Antiqua" w:cs="Book Antiqua"/>
          <w:color w:val="000000"/>
        </w:rPr>
        <w:t>(Figure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</w:t>
      </w:r>
      <w:r w:rsidR="0039525A" w:rsidRPr="002F7BDD">
        <w:rPr>
          <w:rFonts w:ascii="Book Antiqua" w:eastAsia="Book Antiqua" w:hAnsi="Book Antiqua" w:cs="Book Antiqua"/>
          <w:color w:val="000000"/>
        </w:rPr>
        <w:t>)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remaining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equally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divided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(11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each)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between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UCSF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eligibility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Apart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(21/22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95%)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replied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percentage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undergoing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&lt;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5%.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Thirteen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(56.5%)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resection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43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year-old</w:t>
      </w:r>
      <w:proofErr w:type="gram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Child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cirrhosis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solitary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good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status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directly.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Nine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specified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time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(either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primary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various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institutes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outlined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1.</w:t>
      </w:r>
    </w:p>
    <w:p w14:paraId="4055CC79" w14:textId="050BD845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proofErr w:type="gramStart"/>
      <w:r w:rsidRPr="002F7BD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majority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(17/23;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74%)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positron-emission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tomography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(PET)-computed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tomography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(CT)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modality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choice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metastatic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work-up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bookmarkStart w:id="498" w:name="_Hlk156303583"/>
      <w:r w:rsidRPr="002F7BDD">
        <w:rPr>
          <w:rFonts w:ascii="Book Antiqua" w:eastAsia="Book Antiqua" w:hAnsi="Book Antiqua" w:cs="Book Antiqua"/>
          <w:color w:val="000000"/>
        </w:rPr>
        <w:t>chronic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disease</w:t>
      </w:r>
      <w:bookmarkEnd w:id="498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(CLD)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planned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remaining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(26%)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combination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contrast-enhanced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(CECT)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abdomen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pelvis,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scan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9525A" w:rsidRPr="002F7BDD">
        <w:rPr>
          <w:rFonts w:ascii="Book Antiqua" w:eastAsia="Book Antiqua" w:hAnsi="Book Antiqua" w:cs="Book Antiqua"/>
          <w:color w:val="000000"/>
        </w:rPr>
        <w:t>(Figure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</w:t>
      </w:r>
      <w:r w:rsidR="0039525A" w:rsidRPr="002F7BDD">
        <w:rPr>
          <w:rFonts w:ascii="Book Antiqua" w:eastAsia="Book Antiqua" w:hAnsi="Book Antiqua" w:cs="Book Antiqua"/>
          <w:color w:val="000000"/>
        </w:rPr>
        <w:t>)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Six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eight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explained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UCSF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proceed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mentioned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downstaged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bookmarkStart w:id="499" w:name="_Hlk156303476"/>
      <w:r w:rsidRPr="002F7BDD">
        <w:rPr>
          <w:rFonts w:ascii="Book Antiqua" w:eastAsia="Book Antiqua" w:hAnsi="Book Antiqua" w:cs="Book Antiqua"/>
          <w:color w:val="000000"/>
        </w:rPr>
        <w:t>portal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vein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thrombus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(PVTT)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radioembolization</w:t>
      </w:r>
      <w:bookmarkEnd w:id="499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(TARE)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bookmarkStart w:id="500" w:name="_Hlk156303539"/>
      <w:r w:rsidRPr="002F7BDD">
        <w:rPr>
          <w:rFonts w:ascii="Book Antiqua" w:eastAsia="Book Antiqua" w:hAnsi="Book Antiqua" w:cs="Book Antiqua"/>
          <w:color w:val="000000"/>
        </w:rPr>
        <w:t>stereotactic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radiotherapy</w:t>
      </w:r>
      <w:bookmarkEnd w:id="500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(SBRT)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candidate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candidate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LDLT.</w:t>
      </w:r>
    </w:p>
    <w:p w14:paraId="369214CD" w14:textId="0155077D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(21/23;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91%)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bridge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fulfilled,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absolute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contraindication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them,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18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18/23;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78%)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consider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branch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prior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bookmarkStart w:id="501" w:name="_Hlk156303455"/>
      <w:proofErr w:type="spellStart"/>
      <w:r w:rsidRPr="002F7BDD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chemoembolization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bookmarkEnd w:id="501"/>
      <w:r w:rsidRPr="002F7BDD">
        <w:rPr>
          <w:rFonts w:ascii="Book Antiqua" w:eastAsia="Book Antiqua" w:hAnsi="Book Antiqua" w:cs="Book Antiqua"/>
          <w:color w:val="000000"/>
        </w:rPr>
        <w:t>(TACE),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SBRT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common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modalities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various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indications.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and/or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SBRT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tools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received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eight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outlined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2.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(12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responses),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large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multiple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(six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responses),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cases,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financially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feasible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(three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responses),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overlap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large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without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financial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restrictions,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unavailable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atezolizumab/bevacizumab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combination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awaiting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advocated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six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universally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TACE/TARE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feasible.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Six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experience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atezolizumab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bevacizumab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protocol.</w:t>
      </w:r>
    </w:p>
    <w:p w14:paraId="1D34C3F5" w14:textId="04B31956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Alpha-fetoprotein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(AFP)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marker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(17/23;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74%).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cut-off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value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1000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ng/mL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(10/17;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59%)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ng/mL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2000,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ng/mL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each.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lastRenderedPageBreak/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17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considered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cut-off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levels.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Sixteen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(70%)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protein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induced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vitamin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absence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antagonist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(PIVKA-II)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biomarker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surveillance.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(19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considered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successful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including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cutoff,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common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determinants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decreased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size,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clearance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reduced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AFP/PIVKA-II,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avidity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enhancement,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non-progression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status.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Opinions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divided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among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regarding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Nine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(9/23;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39%)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thought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F7BDD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six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(26%)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seven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(30%)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thought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F7BDD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respectively.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post-operative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surveillance,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CECT-abdomen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choice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(52%),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PET-CT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(35%).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remaining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+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Scan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follow-up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9525A" w:rsidRPr="002F7BDD">
        <w:rPr>
          <w:rFonts w:ascii="Book Antiqua" w:eastAsia="Book Antiqua" w:hAnsi="Book Antiqua" w:cs="Book Antiqua"/>
          <w:color w:val="000000"/>
        </w:rPr>
        <w:t>(Figure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</w:t>
      </w:r>
      <w:r w:rsidR="0039525A" w:rsidRPr="002F7BDD">
        <w:rPr>
          <w:rFonts w:ascii="Book Antiqua" w:eastAsia="Book Antiqua" w:hAnsi="Book Antiqua" w:cs="Book Antiqua"/>
          <w:color w:val="000000"/>
        </w:rPr>
        <w:t>)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22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times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post-transplant,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routinely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9525A" w:rsidRPr="002F7BDD">
        <w:rPr>
          <w:rFonts w:ascii="Book Antiqua" w:eastAsia="Book Antiqua" w:hAnsi="Book Antiqua" w:cs="Book Antiqua"/>
          <w:color w:val="000000"/>
        </w:rPr>
        <w:t>(Figure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</w:t>
      </w:r>
      <w:r w:rsidR="0039525A" w:rsidRPr="002F7BDD">
        <w:rPr>
          <w:rFonts w:ascii="Book Antiqua" w:eastAsia="Book Antiqua" w:hAnsi="Book Antiqua" w:cs="Book Antiqua"/>
          <w:color w:val="000000"/>
        </w:rPr>
        <w:t>)</w:t>
      </w:r>
      <w:r w:rsidRPr="002F7BD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0C4E4C6C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2D68A7A" w14:textId="77777777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B8B297C" w14:textId="649947B7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covered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range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across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experience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8000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results,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derived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idea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distinct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practices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around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country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regarding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leading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subsequent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follow-up.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Despite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certain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clear-cut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agreements,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corresponding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answers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highlighted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gray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judgments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opinions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utmost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importance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settings.</w:t>
      </w:r>
    </w:p>
    <w:p w14:paraId="54C3589B" w14:textId="77777777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</w:p>
    <w:p w14:paraId="652B1523" w14:textId="1EF65B2E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Selection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criteria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for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HCC</w:t>
      </w:r>
    </w:p>
    <w:p w14:paraId="40D6CFF5" w14:textId="4F0D833B" w:rsidR="007256C5" w:rsidRPr="002F7BDD" w:rsidRDefault="007256C5" w:rsidP="007256C5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selection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always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debated.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early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days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UCSF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recently,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Expanded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Selection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cancer-free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dependent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largely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extrahepatic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spread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level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vascular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invasion,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size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number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tumors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20,21,25]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evidence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outside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age-old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near-equivalent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least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good,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shown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[21,25–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lastRenderedPageBreak/>
        <w:t>33]</w:t>
      </w:r>
      <w:r w:rsidRPr="00E96EBC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country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like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burden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cirrhosis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huge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socioeconomic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status,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usual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late-stage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background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often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beyond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UCSF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criteria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10,11,15,16]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diagnosis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often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delayed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owing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unavailability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facilities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lack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awareness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rural/semi-urban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extremely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low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situation,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external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predominantly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Western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developed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countries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suitable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scenario.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availability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direct-acting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antivirals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impact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incidence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recurrence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extensive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data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lacking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regard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34–36]</w:t>
      </w:r>
      <w:r w:rsidRPr="002F7BDD">
        <w:rPr>
          <w:rFonts w:ascii="Book Antiqua" w:eastAsia="Book Antiqua" w:hAnsi="Book Antiqua" w:cs="Book Antiqua"/>
          <w:color w:val="000000"/>
        </w:rPr>
        <w:t>.</w:t>
      </w:r>
    </w:p>
    <w:p w14:paraId="0BF4C798" w14:textId="5C1BEF46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5%–15%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undergoing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diagnosed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annually.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belonged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category.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advent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advancements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radiological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techniques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possible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achieve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extremely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accurate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staging.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degree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safety,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mitigated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organ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availability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issues.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expansion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recipient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become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possible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slightly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inferior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Milan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opinion,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offers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least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disease-free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acceptable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offered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outrightly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rejected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4899C0AD" w14:textId="4924C7D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Regarding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considerable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debate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applicable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recently,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expanded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shown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dilemma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intensified.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general,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reserved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similar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UCSF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criteria)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reservation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due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potential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impact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waitlist.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suggested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subject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pursued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liberal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providing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full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disclosure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risks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benefits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sheds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light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fact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lastRenderedPageBreak/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eight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experienced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three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separate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criteria.</w:t>
      </w:r>
    </w:p>
    <w:p w14:paraId="4D817800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AE578F4" w14:textId="3B40064C" w:rsidR="007256C5" w:rsidRPr="002F7BDD" w:rsidRDefault="007256C5" w:rsidP="007256C5">
      <w:pPr>
        <w:spacing w:line="360" w:lineRule="auto"/>
        <w:jc w:val="both"/>
        <w:rPr>
          <w:rFonts w:ascii="Book Antiqua" w:hAnsi="Book Antiqua"/>
          <w:b/>
          <w:bCs/>
        </w:rPr>
      </w:pP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Metastatic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work-up</w:t>
      </w:r>
    </w:p>
    <w:p w14:paraId="505E2A7E" w14:textId="65086F29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diagnostic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tools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include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ultrasonography,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magnetic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resonance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(MRI),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biopsy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Biopsy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confirmation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usually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required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diagnosis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Triple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MRI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modality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diagnose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CLD.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literature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method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evaluation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metastasis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scarce.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accurate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technique;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limitations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lesions,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small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vascular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difficulty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distinguishing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between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scarring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metastases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41–43]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18-Fluoro-deoxy-glucose-PET-CT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become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increasingly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evaluation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metastatic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average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sensitivity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60%–80%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studies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44–46]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programs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combination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dynamic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MRI,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scintigraphy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74%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PET-CT,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remaining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latter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metastatic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work-up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prior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considered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important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biomarker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diagnosis,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follow-up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before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treatment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implicated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development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progression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along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drug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resistance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cells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60%–70%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elevated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levels,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30%–40%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normal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values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Newer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biomarkers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models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culinaris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agglutinin-reactive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fraction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Style w:val="15"/>
          <w:rFonts w:ascii="Book Antiqua" w:eastAsia="Book Antiqua" w:hAnsi="Book Antiqua" w:cs="Book Antiqua"/>
          <w:color w:val="000000"/>
        </w:rPr>
        <w:t>d</w:t>
      </w:r>
      <w:r w:rsidRPr="002F7BDD">
        <w:rPr>
          <w:rFonts w:ascii="Book Antiqua" w:eastAsia="Book Antiqua" w:hAnsi="Book Antiqua" w:cs="Book Antiqua"/>
          <w:color w:val="000000"/>
        </w:rPr>
        <w:t>es-carboxy-prothrombin,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GALAD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scores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</w:t>
      </w:r>
      <w:r w:rsidR="000939D5">
        <w:rPr>
          <w:rStyle w:val="15"/>
          <w:rFonts w:ascii="Book Antiqua" w:eastAsia="Book Antiqua" w:hAnsi="Book Antiqua" w:cs="Book Antiqua"/>
          <w:color w:val="000000"/>
        </w:rPr>
        <w:t>gender</w:t>
      </w:r>
      <w:r w:rsidRPr="002F7BDD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Style w:val="15"/>
          <w:rFonts w:ascii="Book Antiqua" w:eastAsia="Book Antiqua" w:hAnsi="Book Antiqua" w:cs="Book Antiqua"/>
          <w:color w:val="000000"/>
        </w:rPr>
        <w:t>a</w:t>
      </w:r>
      <w:r w:rsidRPr="002F7BDD">
        <w:rPr>
          <w:rFonts w:ascii="Book Antiqua" w:eastAsia="Book Antiqua" w:hAnsi="Book Antiqua" w:cs="Book Antiqua"/>
          <w:color w:val="000000"/>
        </w:rPr>
        <w:t>ge,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AFP-</w:t>
      </w:r>
      <w:r w:rsidRPr="002F7BDD">
        <w:rPr>
          <w:rStyle w:val="15"/>
          <w:rFonts w:ascii="Book Antiqua" w:eastAsia="Book Antiqua" w:hAnsi="Book Antiqua" w:cs="Book Antiqua"/>
          <w:color w:val="000000"/>
        </w:rPr>
        <w:t>L</w:t>
      </w:r>
      <w:r w:rsidRPr="002F7BDD">
        <w:rPr>
          <w:rFonts w:ascii="Book Antiqua" w:eastAsia="Book Antiqua" w:hAnsi="Book Antiqua" w:cs="Book Antiqua"/>
          <w:color w:val="000000"/>
        </w:rPr>
        <w:t>3,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Style w:val="15"/>
          <w:rFonts w:ascii="Book Antiqua" w:eastAsia="Book Antiqua" w:hAnsi="Book Antiqua" w:cs="Book Antiqua"/>
          <w:color w:val="000000"/>
        </w:rPr>
        <w:t>A</w:t>
      </w:r>
      <w:r w:rsidRPr="002F7BDD">
        <w:rPr>
          <w:rFonts w:ascii="Book Antiqua" w:eastAsia="Book Antiqua" w:hAnsi="Book Antiqua" w:cs="Book Antiqua"/>
          <w:color w:val="000000"/>
        </w:rPr>
        <w:t>FP,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DCP)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increasingly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various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around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world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52,53]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universally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followed,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PIVKA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nearly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centers.</w:t>
      </w:r>
    </w:p>
    <w:p w14:paraId="4790F55F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F220FEF" w14:textId="67446DE0" w:rsidR="007256C5" w:rsidRPr="002F7BDD" w:rsidRDefault="007256C5" w:rsidP="007256C5">
      <w:pPr>
        <w:spacing w:line="360" w:lineRule="auto"/>
        <w:jc w:val="both"/>
        <w:rPr>
          <w:rFonts w:ascii="Book Antiqua" w:hAnsi="Book Antiqua"/>
          <w:b/>
          <w:bCs/>
        </w:rPr>
      </w:pP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Downstaging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HCC</w:t>
      </w:r>
    </w:p>
    <w:p w14:paraId="78CA162B" w14:textId="771F4772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90%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considered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either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bridge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respective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various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mentioned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participants,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along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corresponding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modalities,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popular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choices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depending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availability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feasibility,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SBRT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reserved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branch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meta-analysis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found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down-staged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initially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beyond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underwent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3-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non-transplanted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patients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downstaged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inferior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recipients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criteria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Although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European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Association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American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Association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Diseases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guidelines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suggest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United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Network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Organ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Sharing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(UNOS)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UCSF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perspective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different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point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view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socio-economics,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advanced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diagnosis,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survival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55–57]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Mazzaferro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4D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demonstrated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downstaged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77%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31%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conventional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anticancer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therapies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available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affordable,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especially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multifocal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international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systematic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review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tool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before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178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concluded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safer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79%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success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rate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Radunz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4D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pre-transplant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demonstrated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87%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(both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complete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partial)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meta-analysis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response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61–63]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4D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demonstrated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successful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(Vp1-3),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57%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obtained,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without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(65%)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Regardless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preference,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widely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throughout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country,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results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respective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DDLT.</w:t>
      </w:r>
    </w:p>
    <w:p w14:paraId="7BC1615C" w14:textId="51989D42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SBRT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frequently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safe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alternative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conventional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bridging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therapies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radiofrequency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ablation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(RFA),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TARE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64–67]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contraindications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especially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SBRT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forms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like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3D-</w:t>
      </w:r>
      <w:r w:rsidRPr="002F7BDD">
        <w:rPr>
          <w:rFonts w:ascii="Book Antiqua" w:eastAsia="Book Antiqua" w:hAnsi="Book Antiqua" w:cs="Book Antiqua"/>
          <w:color w:val="000000"/>
        </w:rPr>
        <w:lastRenderedPageBreak/>
        <w:t>chemoradiation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therapy,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artery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infusion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chemotherapy,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molecular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targeted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drugs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SBRT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offers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biologically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effective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shorter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duration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Retrospective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SBRT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tool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good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overall</w:t>
      </w:r>
      <w:proofErr w:type="gram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select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SBRT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TACE/TARE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feasible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branch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PVTT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(Vp1-2).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protocols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remains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controversial.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consensus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among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around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globe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regarding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incorporation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markers,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morphological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features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prior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adopting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UCSF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UNOS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suggested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significant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drop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(&lt;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ng/mL)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along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months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acceptable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listing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21,57]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proposed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various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cutoffs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initial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endpoints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ranging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from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&lt;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&lt;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1000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ng/mL,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cutoff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accept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morphological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variables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acceptable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25,30,48,70]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majority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1000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ng/mL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cut-off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either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primary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proceed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universally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agreed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levels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impact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risk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recurrence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levels.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Finally,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combination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atezolizumab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bevacizumab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six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bridge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Several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worldwide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reports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suggested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successful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advanced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combination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immunotherapy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71–72]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significant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concern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regarding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safety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immunotherapy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undergo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especially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given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risk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immune-related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adverse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events.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IMBrave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150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trial,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grade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toxicities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reported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38%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receiving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combination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therapy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atezolizumab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bevacizumab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because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lack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experience,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controversial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nature</w:t>
      </w:r>
      <w:proofErr w:type="gram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affordability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issues.</w:t>
      </w:r>
    </w:p>
    <w:p w14:paraId="44C0FC6F" w14:textId="0C0C87E3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similar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respective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goal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opportunity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through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otherwise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4D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recommended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performed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without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lastRenderedPageBreak/>
        <w:t>downstaging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provided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varying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opinions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aspect.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Morphological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aspects,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non-progression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important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factor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consider.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modified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Evaluation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Solid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several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centers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74,75]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Notably,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waited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least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4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F7BDD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nearly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successful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ensure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stability.</w:t>
      </w:r>
    </w:p>
    <w:p w14:paraId="3AA10B76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F417F3D" w14:textId="548A8F9C" w:rsidR="007256C5" w:rsidRPr="002F7BDD" w:rsidRDefault="007256C5" w:rsidP="007256C5">
      <w:pPr>
        <w:spacing w:line="360" w:lineRule="auto"/>
        <w:jc w:val="both"/>
        <w:rPr>
          <w:rFonts w:ascii="Book Antiqua" w:hAnsi="Book Antiqua"/>
          <w:b/>
          <w:bCs/>
        </w:rPr>
      </w:pP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Post-operative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care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</w:p>
    <w:p w14:paraId="1EBB2B0B" w14:textId="3A923409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international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consensus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surveillance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Comprehensive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Network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guidelines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suggest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every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3–6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months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initially,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annually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thereafter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similar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protocol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surveillance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hepatitis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usually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continue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antiviral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therapy.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respondents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abdomen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choice,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remaining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picked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PET-CT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abdomen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scintigraphy.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pre-transplant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factors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implicated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risk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recurrence,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number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size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nodules,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vascular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invasion,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level,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neutrophil-to-lymphocyte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ratio,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bridging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therapy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prior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metabolic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syndrome,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viral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infections,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time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transplant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period,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immunosuppression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calcineurin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inhibitors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levels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implicated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recurrence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recurrences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occur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years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LT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79–81]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Regardless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type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recurrence,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early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diagnosis</w:t>
      </w:r>
      <w:proofErr w:type="gram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RFA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resection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offer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hope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long-term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mammalian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target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rapamycin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inhibitors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period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routinely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recommended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according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International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Society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guidelines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context,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routinely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22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listed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0D6EFD58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5F9E338" w14:textId="612287B0" w:rsidR="007256C5" w:rsidRPr="002F7BDD" w:rsidRDefault="007256C5" w:rsidP="007256C5">
      <w:pPr>
        <w:spacing w:line="360" w:lineRule="auto"/>
        <w:jc w:val="both"/>
        <w:rPr>
          <w:rFonts w:ascii="Book Antiqua" w:hAnsi="Book Antiqua"/>
          <w:b/>
          <w:bCs/>
        </w:rPr>
      </w:pP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Expansion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current</w:t>
      </w:r>
      <w:r w:rsidR="00D24DD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E8EDBC6" w14:textId="175E7106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leading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causes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cancer-related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deaths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worldwide,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annual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global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mortality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800000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global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lastRenderedPageBreak/>
        <w:t>burden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expected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2040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estimated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1.3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million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cases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1.4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million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deaths)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12–14]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offers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hope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without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extrahepatic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survival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15–19]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already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long,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considered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era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stringent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sufficiently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good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justify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deceased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waitlists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20,21,37]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years,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accepted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benchmark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upcoming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guidelines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corresponding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results.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grafts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mitigated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concern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deceased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raised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issues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risk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donation.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benchmark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debatable,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country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like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non-transplant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extremely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success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beyond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warrants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sufficient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discussion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37,64]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Markov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models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recent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suggest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minimal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risk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donations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deceased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candidacy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guidelines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suggested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deceased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candidacy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without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pursued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setting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full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disclosure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risks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benefits</w:t>
      </w:r>
      <w:r w:rsidRPr="002F7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BD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2F7BDD">
        <w:rPr>
          <w:rFonts w:ascii="Book Antiqua" w:eastAsia="Book Antiqua" w:hAnsi="Book Antiqua" w:cs="Book Antiqua"/>
          <w:color w:val="000000"/>
        </w:rPr>
        <w:t>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1991FB4C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0624736" w14:textId="77777777" w:rsidR="007256C5" w:rsidRPr="002F7BDD" w:rsidRDefault="007256C5" w:rsidP="007256C5">
      <w:pPr>
        <w:spacing w:line="360" w:lineRule="auto"/>
        <w:jc w:val="both"/>
        <w:rPr>
          <w:rFonts w:ascii="Book Antiqua" w:hAnsi="Book Antiqua"/>
          <w:b/>
          <w:bCs/>
        </w:rPr>
      </w:pPr>
      <w:r w:rsidRPr="002F7BDD">
        <w:rPr>
          <w:rFonts w:ascii="Book Antiqua" w:eastAsia="Book Antiqua" w:hAnsi="Book Antiqua" w:cs="Book Antiqua"/>
          <w:b/>
          <w:bCs/>
          <w:i/>
          <w:iCs/>
          <w:color w:val="000000"/>
        </w:rPr>
        <w:t>Summary</w:t>
      </w:r>
    </w:p>
    <w:p w14:paraId="2552A9BA" w14:textId="0A6F8664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Based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summarize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trends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across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programs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India:</w:t>
      </w:r>
    </w:p>
    <w:p w14:paraId="6F460681" w14:textId="60A16351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(1)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Approximately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undergoing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diagnosed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E96EBC">
        <w:rPr>
          <w:rFonts w:ascii="Book Antiqua" w:eastAsia="Book Antiqua" w:hAnsi="Book Antiqua" w:cs="Book Antiqua"/>
          <w:color w:val="000000"/>
        </w:rPr>
        <w:t>;</w:t>
      </w:r>
      <w:proofErr w:type="gramEnd"/>
    </w:p>
    <w:p w14:paraId="6C747D12" w14:textId="0B3BBE3B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(2)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expanded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those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Milan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further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validation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required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through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national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collaborations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multicenter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studies</w:t>
      </w:r>
      <w:r w:rsidR="00E96EBC">
        <w:rPr>
          <w:rFonts w:ascii="Book Antiqua" w:eastAsia="Book Antiqua" w:hAnsi="Book Antiqua" w:cs="Book Antiqua"/>
          <w:color w:val="000000"/>
        </w:rPr>
        <w:t>;</w:t>
      </w:r>
      <w:proofErr w:type="gramEnd"/>
    </w:p>
    <w:p w14:paraId="4BEEFF45" w14:textId="54F1DDB4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lastRenderedPageBreak/>
        <w:t>(3)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PET-CT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preferred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modality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metastatic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work-up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AFP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marker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choice;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many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PIVKA-II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surveillance</w:t>
      </w:r>
      <w:r w:rsidR="00E96EBC">
        <w:rPr>
          <w:rFonts w:ascii="Book Antiqua" w:eastAsia="Book Antiqua" w:hAnsi="Book Antiqua" w:cs="Book Antiqua"/>
          <w:color w:val="000000"/>
        </w:rPr>
        <w:t>;</w:t>
      </w:r>
      <w:proofErr w:type="gramEnd"/>
    </w:p>
    <w:p w14:paraId="2AC3CAEA" w14:textId="06117F11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(4)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bridge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extrahepatic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metastasis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major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vascular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invasion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TARE,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SBRT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therapies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choice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varying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indications,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whereas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atezolizumab/bevacizumab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combination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immunotherapy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infrequently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used.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Downstaging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confirmed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morphological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biological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markers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according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either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international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center-specific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guidelines</w:t>
      </w:r>
      <w:r w:rsidR="00E96EBC">
        <w:rPr>
          <w:rFonts w:ascii="Book Antiqua" w:eastAsia="Book Antiqua" w:hAnsi="Book Antiqua" w:cs="Book Antiqua"/>
          <w:color w:val="000000"/>
        </w:rPr>
        <w:t>;</w:t>
      </w:r>
      <w:proofErr w:type="gramEnd"/>
    </w:p>
    <w:p w14:paraId="344C4C79" w14:textId="02D26C39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(5)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surveillance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mostly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guided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abdomen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tumor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markers,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some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PET-CT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bone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scintigraphy.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Despite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lack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concrete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evidence,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almost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centers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started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administering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post-transplant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period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HCC–LT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patients.</w:t>
      </w:r>
    </w:p>
    <w:p w14:paraId="6E1E9326" w14:textId="77777777" w:rsidR="007256C5" w:rsidRPr="002F7BDD" w:rsidRDefault="007256C5" w:rsidP="007256C5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60006CD" w14:textId="77777777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A11B2D3" w14:textId="425CFB9A" w:rsidR="007256C5" w:rsidRPr="002F7BDD" w:rsidRDefault="007256C5" w:rsidP="007256C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predicted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15%.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aim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achieve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least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60%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free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provide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relief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prediction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next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years.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worldwide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(Milan/UCSF)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higher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5-year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(&gt;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70%);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majority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still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dependent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suboptimal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make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predictions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2040,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prepare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ourselves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stringent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selection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widen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pool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undergo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advanced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technology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LDLT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provide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cutting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edge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fight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against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next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two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decades.</w:t>
      </w:r>
    </w:p>
    <w:p w14:paraId="44062603" w14:textId="77777777" w:rsidR="007256C5" w:rsidRPr="002F7BDD" w:rsidRDefault="007256C5" w:rsidP="007256C5">
      <w:pPr>
        <w:rPr>
          <w:rFonts w:ascii="Book Antiqua" w:hAnsi="Book Antiqua"/>
        </w:rPr>
      </w:pPr>
    </w:p>
    <w:p w14:paraId="27D6F8E0" w14:textId="52F24E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24D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D168442" w14:textId="3A0149D5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24D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3DCE4D7" w14:textId="0F332EF2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lastRenderedPageBreak/>
        <w:t>Hepatocellular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carcinoma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(HCC)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chronic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disease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(CLD)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indication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(LT).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However,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condition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low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especially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due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late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presentation.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2C43F887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46A22683" w14:textId="4AF10449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24D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5AC56C4" w14:textId="72C2C218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various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worldwide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lead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non-HCC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significantly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limit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number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avail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option.</w:t>
      </w:r>
    </w:p>
    <w:p w14:paraId="4F897B9D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68580AC7" w14:textId="09675400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24D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4A25ED8" w14:textId="47F7795E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aim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establish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trends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give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opinion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how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improve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donor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pool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life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saving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relaxing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stringent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while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maintaining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least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significant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benefit.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341D432F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61A73D2F" w14:textId="72ECEEFD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24D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7E32F7B" w14:textId="664B5F10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conducted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current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practices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regards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HCC-CLD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undergoing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11A161BF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772F8A9D" w14:textId="0F9B95D2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24D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5E5AC02" w14:textId="3AE28F59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survey,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ascertain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trends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practice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HCC-CLD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respect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also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identify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possible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pathways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improve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these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improve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overall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survival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rates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India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make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comparable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other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cancers.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0704B60D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5AC8C4CC" w14:textId="048E5ECB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24D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332A92A" w14:textId="62B84994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study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shows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majority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still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dependent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sub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optimal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modes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treatment,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stringent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followed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acceptable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that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match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increasing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burden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HCC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predicted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next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decades.</w:t>
      </w:r>
    </w:p>
    <w:p w14:paraId="29908F0B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29CC6A38" w14:textId="31ABE5EA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24D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213BC4A" w14:textId="2726A8CE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make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predictions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2040,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must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prepare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arm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ourselves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less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stringent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selection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criteria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widen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pool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patients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who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may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undergo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transplantation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and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have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chance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of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better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color w:val="000000"/>
        </w:rPr>
        <w:t>outcome.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</w:p>
    <w:p w14:paraId="6A2B2378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13FCA277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6F4201B" w14:textId="7DFB666A" w:rsidR="00A77B3E" w:rsidRPr="002F7BDD" w:rsidRDefault="000939D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invaluable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alphabetical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952A3">
        <w:rPr>
          <w:rFonts w:ascii="Book Antiqua" w:eastAsia="Book Antiqua" w:hAnsi="Book Antiqua" w:cs="Book Antiqua"/>
          <w:color w:val="000000"/>
        </w:rPr>
        <w:t>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are: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Aakash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New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Delhi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AIG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Hyderabad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Amrita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Institute,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Kochi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Apollo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Chennai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Apollo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Multispecialty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Kolkata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Aster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CMI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Bengaluru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BGS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Gleneagles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Global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Bengaluru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Center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for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Liver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&amp;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Biliary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Sciences,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New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Delhi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Deenanath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Mangeshkar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Pune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Gem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Coimbatore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Gleneagles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Global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Chennai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Global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Hyderabad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Global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Mumbai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Indraprastha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Apollo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New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Delhi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Jaypee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Noida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724AA" w:rsidRPr="002F7BDD">
        <w:rPr>
          <w:rFonts w:ascii="Book Antiqua" w:eastAsia="Book Antiqua" w:hAnsi="Book Antiqua" w:cs="Book Antiqua"/>
          <w:color w:val="000000"/>
        </w:rPr>
        <w:t>Kokilaben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724AA" w:rsidRPr="002F7BDD">
        <w:rPr>
          <w:rFonts w:ascii="Book Antiqua" w:eastAsia="Book Antiqua" w:hAnsi="Book Antiqua" w:cs="Book Antiqua"/>
          <w:color w:val="000000"/>
        </w:rPr>
        <w:t>Dhirubhai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Ambani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Mumbai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724AA" w:rsidRPr="002F7BDD">
        <w:rPr>
          <w:rFonts w:ascii="Book Antiqua" w:eastAsia="Book Antiqua" w:hAnsi="Book Antiqua" w:cs="Book Antiqua"/>
          <w:color w:val="000000"/>
        </w:rPr>
        <w:t>Medicover</w:t>
      </w:r>
      <w:proofErr w:type="spellEnd"/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Hospitals,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Navi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Mumbai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MGM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Healthcare,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Chennai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Narayana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New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Era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&amp;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Research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Institute,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Nagpur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Sahyadri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Pune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Sir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Reliance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Foundation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Mumbai</w:t>
      </w:r>
      <w:r>
        <w:rPr>
          <w:rFonts w:ascii="Book Antiqua" w:eastAsia="Book Antiqua" w:hAnsi="Book Antiqua" w:cs="Book Antiqua"/>
          <w:color w:val="000000"/>
        </w:rPr>
        <w:t>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Zydus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Hospital,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A724AA" w:rsidRPr="002F7BDD">
        <w:rPr>
          <w:rFonts w:ascii="Book Antiqua" w:eastAsia="Book Antiqua" w:hAnsi="Book Antiqua" w:cs="Book Antiqua"/>
          <w:color w:val="000000"/>
        </w:rPr>
        <w:t>Ahmedabad</w:t>
      </w:r>
      <w:r w:rsidR="00C952A3">
        <w:rPr>
          <w:rFonts w:ascii="Book Antiqua" w:eastAsia="Book Antiqua" w:hAnsi="Book Antiqua" w:cs="Book Antiqua"/>
          <w:color w:val="000000"/>
        </w:rPr>
        <w:t>.</w:t>
      </w:r>
    </w:p>
    <w:p w14:paraId="2E8064D5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0EA8FBA0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FD6828" w14:textId="5634A937" w:rsidR="005D0B7D" w:rsidRPr="000449A5" w:rsidRDefault="005D0B7D" w:rsidP="005D0B7D">
      <w:pPr>
        <w:spacing w:line="360" w:lineRule="auto"/>
        <w:jc w:val="both"/>
        <w:rPr>
          <w:rFonts w:ascii="Book Antiqua" w:hAnsi="Book Antiqua"/>
        </w:rPr>
      </w:pPr>
      <w:bookmarkStart w:id="502" w:name="OLE_LINK7918"/>
      <w:bookmarkStart w:id="503" w:name="OLE_LINK7919"/>
      <w:r w:rsidRPr="002F7BDD">
        <w:rPr>
          <w:rFonts w:ascii="Book Antiqua" w:hAnsi="Book Antiqua"/>
        </w:rPr>
        <w:t>1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Rumgay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Ferlay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Martel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Georges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Ibrahim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Zheng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Wei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Lemmens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VEPP,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Soerjomataram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Global,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regional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national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burden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primary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cancer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subtype.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Eur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Cancer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161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108-118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34942552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10.1016/j.ejca.2021.11.023]</w:t>
      </w:r>
    </w:p>
    <w:p w14:paraId="64FFA58B" w14:textId="39B6BB0A" w:rsidR="00C952A3" w:rsidRPr="000449A5" w:rsidRDefault="005D0B7D" w:rsidP="00DC1E8A">
      <w:pPr>
        <w:spacing w:line="360" w:lineRule="auto"/>
        <w:jc w:val="both"/>
        <w:rPr>
          <w:rFonts w:ascii="Book Antiqua" w:hAnsi="Book Antiqua"/>
        </w:rPr>
      </w:pPr>
      <w:r w:rsidRPr="000449A5">
        <w:rPr>
          <w:rFonts w:ascii="Book Antiqua" w:hAnsi="Book Antiqua"/>
        </w:rPr>
        <w:t>2</w:t>
      </w:r>
      <w:r w:rsidR="00D24DDF">
        <w:rPr>
          <w:rFonts w:ascii="Book Antiqua" w:hAnsi="Book Antiqua"/>
        </w:rPr>
        <w:t xml:space="preserve"> </w:t>
      </w:r>
      <w:r w:rsidR="00DC1E8A" w:rsidRPr="00DC1E8A">
        <w:rPr>
          <w:rFonts w:ascii="Book Antiqua" w:hAnsi="Book Antiqua"/>
          <w:b/>
          <w:bCs/>
        </w:rPr>
        <w:t>World</w:t>
      </w:r>
      <w:r w:rsidR="00D24DDF">
        <w:rPr>
          <w:rFonts w:ascii="Book Antiqua" w:hAnsi="Book Antiqua"/>
          <w:b/>
          <w:bCs/>
        </w:rPr>
        <w:t xml:space="preserve"> </w:t>
      </w:r>
      <w:r w:rsidR="00DC1E8A" w:rsidRPr="00DC1E8A">
        <w:rPr>
          <w:rFonts w:ascii="Book Antiqua" w:hAnsi="Book Antiqua"/>
          <w:b/>
          <w:bCs/>
        </w:rPr>
        <w:t>Cancer</w:t>
      </w:r>
      <w:r w:rsidR="00D24DDF">
        <w:rPr>
          <w:rFonts w:ascii="Book Antiqua" w:hAnsi="Book Antiqua"/>
          <w:b/>
          <w:bCs/>
        </w:rPr>
        <w:t xml:space="preserve"> </w:t>
      </w:r>
      <w:r w:rsidR="00DC1E8A" w:rsidRPr="00DC1E8A">
        <w:rPr>
          <w:rFonts w:ascii="Book Antiqua" w:hAnsi="Book Antiqua"/>
          <w:b/>
          <w:bCs/>
        </w:rPr>
        <w:t>Research</w:t>
      </w:r>
      <w:r w:rsidR="00D24DDF">
        <w:rPr>
          <w:rFonts w:ascii="Book Antiqua" w:hAnsi="Book Antiqua"/>
          <w:b/>
          <w:bCs/>
        </w:rPr>
        <w:t xml:space="preserve"> </w:t>
      </w:r>
      <w:r w:rsidR="00DC1E8A" w:rsidRPr="00DC1E8A">
        <w:rPr>
          <w:rFonts w:ascii="Book Antiqua" w:hAnsi="Book Antiqua"/>
          <w:b/>
          <w:bCs/>
        </w:rPr>
        <w:t>Fund</w:t>
      </w:r>
      <w:r w:rsidR="00D24DDF">
        <w:rPr>
          <w:rFonts w:ascii="Book Antiqua" w:hAnsi="Book Antiqua"/>
          <w:b/>
          <w:bCs/>
        </w:rPr>
        <w:t xml:space="preserve"> </w:t>
      </w:r>
      <w:r w:rsidR="00DC1E8A" w:rsidRPr="00DC1E8A">
        <w:rPr>
          <w:rFonts w:ascii="Book Antiqua" w:hAnsi="Book Antiqua"/>
          <w:b/>
          <w:bCs/>
        </w:rPr>
        <w:t>International.</w:t>
      </w:r>
      <w:r w:rsidR="00D24DDF">
        <w:rPr>
          <w:rFonts w:ascii="Book Antiqua" w:hAnsi="Book Antiqua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Global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cancer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statistics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for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the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most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common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cancers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in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the</w:t>
      </w:r>
      <w:r w:rsidR="00D24DDF">
        <w:rPr>
          <w:rFonts w:ascii="Book Antiqua" w:hAnsi="Book Antiqua" w:hint="eastAsia"/>
          <w:color w:val="292929"/>
          <w:spacing w:val="-2"/>
          <w:shd w:val="clear" w:color="auto" w:fill="FFFFFF"/>
        </w:rPr>
        <w:t xml:space="preserve"> </w:t>
      </w:r>
      <w:r w:rsidR="00C952A3" w:rsidRPr="00AE25A6">
        <w:rPr>
          <w:rFonts w:ascii="Book Antiqua" w:hAnsi="Book Antiqua" w:hint="eastAsia"/>
          <w:color w:val="292929"/>
          <w:spacing w:val="-2"/>
          <w:shd w:val="clear" w:color="auto" w:fill="FFFFFF"/>
        </w:rPr>
        <w:t>world.</w:t>
      </w:r>
      <w:r w:rsidR="00D24DDF">
        <w:rPr>
          <w:rFonts w:ascii="Book Antiqua" w:hAnsi="Book Antiqua"/>
        </w:rPr>
        <w:t xml:space="preserve"> </w:t>
      </w:r>
      <w:r w:rsidR="005A13A3">
        <w:rPr>
          <w:rFonts w:ascii="Book Antiqua" w:hAnsi="Book Antiqua"/>
        </w:rPr>
        <w:t>2020</w:t>
      </w:r>
      <w:r w:rsidR="001E0FF4" w:rsidRPr="001E0FF4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="001E0FF4" w:rsidRPr="001E0FF4">
        <w:rPr>
          <w:rFonts w:ascii="Book Antiqua" w:hAnsi="Book Antiqua"/>
        </w:rPr>
        <w:t>[cited</w:t>
      </w:r>
      <w:r w:rsidR="00D24DDF">
        <w:rPr>
          <w:rFonts w:ascii="Book Antiqua" w:hAnsi="Book Antiqua"/>
        </w:rPr>
        <w:t xml:space="preserve"> </w:t>
      </w:r>
      <w:r w:rsidR="005A13A3">
        <w:rPr>
          <w:rFonts w:ascii="Book Antiqua" w:hAnsi="Book Antiqua"/>
        </w:rPr>
        <w:t>10</w:t>
      </w:r>
      <w:r w:rsidR="00D24DDF">
        <w:rPr>
          <w:rFonts w:ascii="Book Antiqua" w:hAnsi="Book Antiqua"/>
        </w:rPr>
        <w:t xml:space="preserve"> </w:t>
      </w:r>
      <w:r w:rsidR="005A13A3">
        <w:rPr>
          <w:rFonts w:ascii="Book Antiqua" w:hAnsi="Book Antiqua"/>
        </w:rPr>
        <w:t>October</w:t>
      </w:r>
      <w:r w:rsidR="00D24DDF">
        <w:rPr>
          <w:rFonts w:ascii="Book Antiqua" w:hAnsi="Book Antiqua"/>
        </w:rPr>
        <w:t xml:space="preserve"> </w:t>
      </w:r>
      <w:r w:rsidR="001E0FF4" w:rsidRPr="001E0FF4">
        <w:rPr>
          <w:rFonts w:ascii="Book Antiqua" w:hAnsi="Book Antiqua"/>
        </w:rPr>
        <w:t>202</w:t>
      </w:r>
      <w:r w:rsidR="005A13A3">
        <w:rPr>
          <w:rFonts w:ascii="Book Antiqua" w:hAnsi="Book Antiqua"/>
        </w:rPr>
        <w:t>3</w:t>
      </w:r>
      <w:r w:rsidR="001E0FF4" w:rsidRPr="001E0FF4">
        <w:rPr>
          <w:rFonts w:ascii="Book Antiqua" w:hAnsi="Book Antiqua"/>
        </w:rPr>
        <w:t>].</w:t>
      </w:r>
      <w:r w:rsidR="00D24DDF">
        <w:rPr>
          <w:rFonts w:ascii="Book Antiqua" w:hAnsi="Book Antiqua"/>
        </w:rPr>
        <w:t xml:space="preserve"> </w:t>
      </w:r>
      <w:r w:rsidR="001E0FF4" w:rsidRPr="001E0FF4">
        <w:rPr>
          <w:rFonts w:ascii="Book Antiqua" w:hAnsi="Book Antiqua"/>
        </w:rPr>
        <w:t>Available</w:t>
      </w:r>
      <w:r w:rsidR="00D24DDF">
        <w:rPr>
          <w:rFonts w:ascii="Book Antiqua" w:hAnsi="Book Antiqua"/>
        </w:rPr>
        <w:t xml:space="preserve"> </w:t>
      </w:r>
      <w:r w:rsidR="001E0FF4" w:rsidRPr="001E0FF4">
        <w:rPr>
          <w:rFonts w:ascii="Book Antiqua" w:hAnsi="Book Antiqua"/>
        </w:rPr>
        <w:t>from:</w:t>
      </w:r>
      <w:r w:rsidR="00D24DDF">
        <w:rPr>
          <w:rFonts w:ascii="Book Antiqua" w:hAnsi="Book Antiqua"/>
        </w:rPr>
        <w:t xml:space="preserve"> </w:t>
      </w:r>
      <w:r w:rsidR="001E0FF4" w:rsidRPr="00504E15">
        <w:rPr>
          <w:rFonts w:ascii="Book Antiqua" w:hAnsi="Book Antiqua"/>
        </w:rPr>
        <w:t>https://www.wcrf.org/cancer-trends/worldwide-cancer-data/</w:t>
      </w:r>
    </w:p>
    <w:p w14:paraId="4E917D14" w14:textId="21150E05" w:rsidR="005D0B7D" w:rsidRPr="000449A5" w:rsidRDefault="00C952A3" w:rsidP="000449A5">
      <w:pPr>
        <w:spacing w:line="360" w:lineRule="auto"/>
        <w:jc w:val="both"/>
        <w:rPr>
          <w:rFonts w:ascii="Book Antiqua" w:hAnsi="Book Antiqua"/>
        </w:rPr>
      </w:pPr>
      <w:r w:rsidRPr="000449A5">
        <w:rPr>
          <w:rFonts w:ascii="Book Antiqua" w:hAnsi="Book Antiqua"/>
        </w:rPr>
        <w:t>3</w:t>
      </w:r>
      <w:r w:rsidR="00D24DDF">
        <w:rPr>
          <w:rFonts w:ascii="Book Antiqua" w:hAnsi="Book Antiqua"/>
        </w:rPr>
        <w:t xml:space="preserve"> </w:t>
      </w:r>
      <w:r w:rsidR="00841300" w:rsidRPr="00841300">
        <w:rPr>
          <w:rFonts w:ascii="Book Antiqua" w:hAnsi="Book Antiqua"/>
          <w:b/>
          <w:bCs/>
        </w:rPr>
        <w:t>World</w:t>
      </w:r>
      <w:r w:rsidR="00D24DDF">
        <w:rPr>
          <w:rFonts w:ascii="Book Antiqua" w:hAnsi="Book Antiqua"/>
          <w:b/>
          <w:bCs/>
        </w:rPr>
        <w:t xml:space="preserve"> </w:t>
      </w:r>
      <w:r w:rsidR="00841300" w:rsidRPr="00841300">
        <w:rPr>
          <w:rFonts w:ascii="Book Antiqua" w:hAnsi="Book Antiqua"/>
          <w:b/>
          <w:bCs/>
        </w:rPr>
        <w:t>Health</w:t>
      </w:r>
      <w:r w:rsidR="00D24DDF">
        <w:rPr>
          <w:rFonts w:ascii="Book Antiqua" w:hAnsi="Book Antiqua"/>
          <w:b/>
          <w:bCs/>
        </w:rPr>
        <w:t xml:space="preserve"> </w:t>
      </w:r>
      <w:r w:rsidR="00841300" w:rsidRPr="00841300">
        <w:rPr>
          <w:rFonts w:ascii="Book Antiqua" w:hAnsi="Book Antiqua"/>
          <w:b/>
          <w:bCs/>
        </w:rPr>
        <w:t>Organization.</w:t>
      </w:r>
      <w:r w:rsidR="00D24DDF">
        <w:rPr>
          <w:rFonts w:ascii="Book Antiqua" w:hAnsi="Book Antiqua"/>
          <w:b/>
          <w:bCs/>
        </w:rPr>
        <w:t xml:space="preserve"> </w:t>
      </w:r>
      <w:r w:rsidRPr="000449A5">
        <w:rPr>
          <w:rFonts w:ascii="Book Antiqua" w:hAnsi="Book Antiqua"/>
        </w:rPr>
        <w:t>Cancer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–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key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facts.</w:t>
      </w:r>
      <w:r w:rsidR="00D24DDF">
        <w:rPr>
          <w:rFonts w:ascii="Book Antiqua" w:hAnsi="Book Antiqua"/>
        </w:rPr>
        <w:t xml:space="preserve"> </w:t>
      </w:r>
      <w:r w:rsidR="00437350" w:rsidRPr="00841300">
        <w:rPr>
          <w:rFonts w:ascii="Book Antiqua" w:hAnsi="Book Antiqua"/>
        </w:rPr>
        <w:t>Feb</w:t>
      </w:r>
      <w:r w:rsidR="00D24DDF">
        <w:rPr>
          <w:rFonts w:ascii="Book Antiqua" w:hAnsi="Book Antiqua"/>
        </w:rPr>
        <w:t xml:space="preserve"> </w:t>
      </w:r>
      <w:r w:rsidR="00437350" w:rsidRPr="00841300">
        <w:rPr>
          <w:rFonts w:ascii="Book Antiqua" w:hAnsi="Book Antiqua"/>
        </w:rPr>
        <w:t>3</w:t>
      </w:r>
      <w:r w:rsidR="00437350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="00437350" w:rsidRPr="00841300">
        <w:rPr>
          <w:rFonts w:ascii="Book Antiqua" w:hAnsi="Book Antiqua"/>
        </w:rPr>
        <w:t>2022</w:t>
      </w:r>
      <w:r w:rsidR="00437350" w:rsidRPr="001E0FF4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="00A556BF" w:rsidRPr="001E0FF4">
        <w:rPr>
          <w:rFonts w:ascii="Book Antiqua" w:hAnsi="Book Antiqua"/>
        </w:rPr>
        <w:t>[cited</w:t>
      </w:r>
      <w:r w:rsidR="00D24DDF">
        <w:rPr>
          <w:rFonts w:ascii="Book Antiqua" w:hAnsi="Book Antiqua"/>
        </w:rPr>
        <w:t xml:space="preserve"> </w:t>
      </w:r>
      <w:r w:rsidR="00A556BF">
        <w:rPr>
          <w:rFonts w:ascii="Book Antiqua" w:hAnsi="Book Antiqua"/>
        </w:rPr>
        <w:t>10</w:t>
      </w:r>
      <w:r w:rsidR="00D24DDF">
        <w:rPr>
          <w:rFonts w:ascii="Book Antiqua" w:hAnsi="Book Antiqua"/>
        </w:rPr>
        <w:t xml:space="preserve"> </w:t>
      </w:r>
      <w:r w:rsidR="00A556BF">
        <w:rPr>
          <w:rFonts w:ascii="Book Antiqua" w:hAnsi="Book Antiqua"/>
        </w:rPr>
        <w:t>October</w:t>
      </w:r>
      <w:r w:rsidR="00D24DDF">
        <w:rPr>
          <w:rFonts w:ascii="Book Antiqua" w:hAnsi="Book Antiqua"/>
        </w:rPr>
        <w:t xml:space="preserve"> </w:t>
      </w:r>
      <w:r w:rsidR="00A556BF" w:rsidRPr="001E0FF4">
        <w:rPr>
          <w:rFonts w:ascii="Book Antiqua" w:hAnsi="Book Antiqua"/>
        </w:rPr>
        <w:t>202</w:t>
      </w:r>
      <w:r w:rsidR="00A556BF">
        <w:rPr>
          <w:rFonts w:ascii="Book Antiqua" w:hAnsi="Book Antiqua"/>
        </w:rPr>
        <w:t>3</w:t>
      </w:r>
      <w:r w:rsidR="00A556BF" w:rsidRPr="001E0FF4">
        <w:rPr>
          <w:rFonts w:ascii="Book Antiqua" w:hAnsi="Book Antiqua"/>
        </w:rPr>
        <w:t>].</w:t>
      </w:r>
      <w:r w:rsidR="00D24DDF">
        <w:rPr>
          <w:rFonts w:ascii="Book Antiqua" w:hAnsi="Book Antiqua"/>
        </w:rPr>
        <w:t xml:space="preserve"> </w:t>
      </w:r>
      <w:r w:rsidR="00A556BF" w:rsidRPr="001E0FF4">
        <w:rPr>
          <w:rFonts w:ascii="Book Antiqua" w:hAnsi="Book Antiqua"/>
        </w:rPr>
        <w:t>Available</w:t>
      </w:r>
      <w:r w:rsidR="00D24DDF">
        <w:rPr>
          <w:rFonts w:ascii="Book Antiqua" w:hAnsi="Book Antiqua"/>
        </w:rPr>
        <w:t xml:space="preserve"> </w:t>
      </w:r>
      <w:r w:rsidR="00A556BF" w:rsidRPr="001E0FF4">
        <w:rPr>
          <w:rFonts w:ascii="Book Antiqua" w:hAnsi="Book Antiqua"/>
        </w:rPr>
        <w:t>from:</w:t>
      </w:r>
      <w:r w:rsidR="00D24DDF">
        <w:rPr>
          <w:rFonts w:ascii="Book Antiqua" w:hAnsi="Book Antiqua"/>
        </w:rPr>
        <w:t xml:space="preserve"> </w:t>
      </w:r>
      <w:r w:rsidR="000449A5" w:rsidRPr="00504E15">
        <w:rPr>
          <w:rFonts w:ascii="Book Antiqua" w:hAnsi="Book Antiqua"/>
        </w:rPr>
        <w:t>https://www.who.int/news-room/fact-sheets/detail/cancer</w:t>
      </w:r>
    </w:p>
    <w:p w14:paraId="27E5DEF7" w14:textId="46476936" w:rsidR="005D0B7D" w:rsidRPr="000449A5" w:rsidRDefault="005D0B7D" w:rsidP="00AE25A6">
      <w:pPr>
        <w:pStyle w:val="topic-page-headersubtitle"/>
        <w:spacing w:before="0" w:beforeAutospacing="0" w:after="0" w:afterAutospacing="0" w:line="360" w:lineRule="auto"/>
        <w:rPr>
          <w:rFonts w:ascii="Book Antiqua" w:hAnsi="Book Antiqua"/>
        </w:rPr>
      </w:pPr>
      <w:r w:rsidRPr="000449A5">
        <w:rPr>
          <w:rFonts w:ascii="Book Antiqua" w:hAnsi="Book Antiqua"/>
        </w:rPr>
        <w:lastRenderedPageBreak/>
        <w:t>4</w:t>
      </w:r>
      <w:r w:rsidR="00D24DDF">
        <w:rPr>
          <w:rFonts w:ascii="Book Antiqua" w:hAnsi="Book Antiqua"/>
        </w:rPr>
        <w:t xml:space="preserve"> </w:t>
      </w:r>
      <w:r w:rsidR="000449A5" w:rsidRPr="00437350">
        <w:rPr>
          <w:rFonts w:ascii="Book Antiqua" w:hAnsi="Book Antiqua"/>
          <w:b/>
          <w:bCs/>
        </w:rPr>
        <w:t>Roser</w:t>
      </w:r>
      <w:r w:rsidR="00D24DDF">
        <w:rPr>
          <w:rFonts w:ascii="Book Antiqua" w:hAnsi="Book Antiqua"/>
          <w:b/>
          <w:bCs/>
        </w:rPr>
        <w:t xml:space="preserve"> </w:t>
      </w:r>
      <w:r w:rsidR="000449A5" w:rsidRPr="00437350">
        <w:rPr>
          <w:rFonts w:ascii="Book Antiqua" w:hAnsi="Book Antiqua"/>
          <w:b/>
          <w:bCs/>
        </w:rPr>
        <w:t>M</w:t>
      </w:r>
      <w:r w:rsidR="000449A5" w:rsidRPr="000449A5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="000449A5" w:rsidRPr="000449A5">
        <w:rPr>
          <w:rFonts w:ascii="Book Antiqua" w:hAnsi="Book Antiqua"/>
        </w:rPr>
        <w:t>Ritchie</w:t>
      </w:r>
      <w:r w:rsidR="00D24DDF">
        <w:rPr>
          <w:rFonts w:ascii="Book Antiqua" w:hAnsi="Book Antiqua"/>
        </w:rPr>
        <w:t xml:space="preserve"> </w:t>
      </w:r>
      <w:r w:rsidR="000449A5" w:rsidRPr="000449A5">
        <w:rPr>
          <w:rFonts w:ascii="Book Antiqua" w:hAnsi="Book Antiqua"/>
        </w:rPr>
        <w:t>H.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Cancers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are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one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leading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causes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death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globally.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Are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we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making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progress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against</w:t>
      </w:r>
      <w:r w:rsidR="00D24DDF">
        <w:rPr>
          <w:rFonts w:ascii="Book Antiqua" w:hAnsi="Book Antiqua"/>
        </w:rPr>
        <w:t xml:space="preserve"> </w:t>
      </w:r>
      <w:r w:rsidR="000449A5" w:rsidRPr="00AE25A6">
        <w:rPr>
          <w:rFonts w:ascii="Book Antiqua" w:hAnsi="Book Antiqua"/>
        </w:rPr>
        <w:t>cancer?</w:t>
      </w:r>
      <w:r w:rsidR="00D24DDF">
        <w:rPr>
          <w:rFonts w:ascii="Book Antiqua" w:hAnsi="Book Antiqua"/>
        </w:rPr>
        <w:t xml:space="preserve"> </w:t>
      </w:r>
      <w:r w:rsidR="00A556BF">
        <w:rPr>
          <w:rFonts w:ascii="Book Antiqua" w:hAnsi="Book Antiqua"/>
        </w:rPr>
        <w:t>20</w:t>
      </w:r>
      <w:r w:rsidR="00437350">
        <w:rPr>
          <w:rFonts w:ascii="Book Antiqua" w:hAnsi="Book Antiqua"/>
        </w:rPr>
        <w:t>19</w:t>
      </w:r>
      <w:r w:rsidR="00A556BF" w:rsidRPr="001E0FF4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="00A556BF" w:rsidRPr="001E0FF4">
        <w:rPr>
          <w:rFonts w:ascii="Book Antiqua" w:hAnsi="Book Antiqua"/>
        </w:rPr>
        <w:t>[cited</w:t>
      </w:r>
      <w:r w:rsidR="00D24DDF">
        <w:rPr>
          <w:rFonts w:ascii="Book Antiqua" w:hAnsi="Book Antiqua"/>
        </w:rPr>
        <w:t xml:space="preserve"> </w:t>
      </w:r>
      <w:r w:rsidR="00A556BF">
        <w:rPr>
          <w:rFonts w:ascii="Book Antiqua" w:hAnsi="Book Antiqua"/>
        </w:rPr>
        <w:t>10</w:t>
      </w:r>
      <w:r w:rsidR="00D24DDF">
        <w:rPr>
          <w:rFonts w:ascii="Book Antiqua" w:hAnsi="Book Antiqua"/>
        </w:rPr>
        <w:t xml:space="preserve"> </w:t>
      </w:r>
      <w:r w:rsidR="00A556BF">
        <w:rPr>
          <w:rFonts w:ascii="Book Antiqua" w:hAnsi="Book Antiqua"/>
        </w:rPr>
        <w:t>October</w:t>
      </w:r>
      <w:r w:rsidR="00D24DDF">
        <w:rPr>
          <w:rFonts w:ascii="Book Antiqua" w:hAnsi="Book Antiqua"/>
        </w:rPr>
        <w:t xml:space="preserve"> </w:t>
      </w:r>
      <w:r w:rsidR="00A556BF" w:rsidRPr="001E0FF4">
        <w:rPr>
          <w:rFonts w:ascii="Book Antiqua" w:hAnsi="Book Antiqua"/>
        </w:rPr>
        <w:t>202</w:t>
      </w:r>
      <w:r w:rsidR="00A556BF">
        <w:rPr>
          <w:rFonts w:ascii="Book Antiqua" w:hAnsi="Book Antiqua"/>
        </w:rPr>
        <w:t>3</w:t>
      </w:r>
      <w:r w:rsidR="00A556BF" w:rsidRPr="001E0FF4">
        <w:rPr>
          <w:rFonts w:ascii="Book Antiqua" w:hAnsi="Book Antiqua"/>
        </w:rPr>
        <w:t>].</w:t>
      </w:r>
      <w:r w:rsidR="00D24DDF">
        <w:rPr>
          <w:rFonts w:ascii="Book Antiqua" w:hAnsi="Book Antiqua"/>
        </w:rPr>
        <w:t xml:space="preserve"> </w:t>
      </w:r>
      <w:r w:rsidR="00A556BF" w:rsidRPr="001E0FF4">
        <w:rPr>
          <w:rFonts w:ascii="Book Antiqua" w:hAnsi="Book Antiqua"/>
        </w:rPr>
        <w:t>Available</w:t>
      </w:r>
      <w:r w:rsidR="00D24DDF">
        <w:rPr>
          <w:rFonts w:ascii="Book Antiqua" w:hAnsi="Book Antiqua"/>
        </w:rPr>
        <w:t xml:space="preserve"> </w:t>
      </w:r>
      <w:r w:rsidR="00A556BF" w:rsidRPr="001E0FF4">
        <w:rPr>
          <w:rFonts w:ascii="Book Antiqua" w:hAnsi="Book Antiqua"/>
        </w:rPr>
        <w:t>from:</w:t>
      </w:r>
      <w:r w:rsidR="00D24DDF">
        <w:rPr>
          <w:rFonts w:ascii="Book Antiqua" w:hAnsi="Book Antiqua"/>
        </w:rPr>
        <w:t xml:space="preserve"> </w:t>
      </w:r>
      <w:r w:rsidR="005E0B27" w:rsidRPr="00504E15">
        <w:rPr>
          <w:rFonts w:ascii="Book Antiqua" w:hAnsi="Book Antiqua"/>
        </w:rPr>
        <w:t>https://ourworldindata.org/cancer#cancer-death-rates</w:t>
      </w:r>
    </w:p>
    <w:p w14:paraId="38A77E40" w14:textId="69204362" w:rsidR="005D0B7D" w:rsidRPr="002F7BDD" w:rsidRDefault="005D0B7D" w:rsidP="000449A5">
      <w:pPr>
        <w:spacing w:line="360" w:lineRule="auto"/>
        <w:jc w:val="both"/>
        <w:rPr>
          <w:rFonts w:ascii="Book Antiqua" w:hAnsi="Book Antiqua"/>
        </w:rPr>
      </w:pPr>
      <w:r w:rsidRPr="000449A5">
        <w:rPr>
          <w:rFonts w:ascii="Book Antiqua" w:hAnsi="Book Antiqua"/>
        </w:rPr>
        <w:t>5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  <w:b/>
          <w:bCs/>
        </w:rPr>
        <w:t>Dikshit</w:t>
      </w:r>
      <w:r w:rsidR="00D24DDF">
        <w:rPr>
          <w:rFonts w:ascii="Book Antiqua" w:hAnsi="Book Antiqua"/>
          <w:b/>
          <w:bCs/>
        </w:rPr>
        <w:t xml:space="preserve"> </w:t>
      </w:r>
      <w:r w:rsidRPr="000449A5">
        <w:rPr>
          <w:rFonts w:ascii="Book Antiqua" w:hAnsi="Book Antiqua"/>
          <w:b/>
          <w:bCs/>
        </w:rPr>
        <w:t>R</w:t>
      </w:r>
      <w:r w:rsidRPr="000449A5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Gupta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PC,</w:t>
      </w:r>
      <w:r w:rsidR="00D24DDF">
        <w:rPr>
          <w:rFonts w:ascii="Book Antiqua" w:hAnsi="Book Antiqua"/>
        </w:rPr>
        <w:t xml:space="preserve"> </w:t>
      </w:r>
      <w:proofErr w:type="spellStart"/>
      <w:r w:rsidRPr="000449A5">
        <w:rPr>
          <w:rFonts w:ascii="Book Antiqua" w:hAnsi="Book Antiqua"/>
        </w:rPr>
        <w:t>Ramasundarahettige</w:t>
      </w:r>
      <w:proofErr w:type="spellEnd"/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0449A5">
        <w:rPr>
          <w:rFonts w:ascii="Book Antiqua" w:hAnsi="Book Antiqua"/>
        </w:rPr>
        <w:t>Gajalakshmi</w:t>
      </w:r>
      <w:proofErr w:type="spellEnd"/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proofErr w:type="spellStart"/>
      <w:r w:rsidRPr="000449A5">
        <w:rPr>
          <w:rFonts w:ascii="Book Antiqua" w:hAnsi="Book Antiqua"/>
        </w:rPr>
        <w:t>Aleksandrowicz</w:t>
      </w:r>
      <w:proofErr w:type="spellEnd"/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proofErr w:type="spellStart"/>
      <w:r w:rsidRPr="000449A5">
        <w:rPr>
          <w:rFonts w:ascii="Book Antiqua" w:hAnsi="Book Antiqua"/>
        </w:rPr>
        <w:t>Badwe</w:t>
      </w:r>
      <w:proofErr w:type="spellEnd"/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Kumar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Roy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0449A5">
        <w:rPr>
          <w:rFonts w:ascii="Book Antiqua" w:hAnsi="Book Antiqua"/>
        </w:rPr>
        <w:t>Suraweera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Bray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Mallath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Singh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Sinha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Shet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Gelband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Jha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Million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Death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Study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Collaborators.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Cancer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mortality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India: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nationally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representative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survey.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Lancet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379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1807-1816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22460346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10.1016/S0140-6736(12)60358-4]</w:t>
      </w:r>
    </w:p>
    <w:p w14:paraId="0CA332E6" w14:textId="76A95CC8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Acharya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SK</w:t>
      </w:r>
      <w:r w:rsidRPr="002F7BDD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Epidemiology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India.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Exp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2014;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4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S27-S33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25755607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10.1016/j.jceh.2014.05.013]</w:t>
      </w:r>
    </w:p>
    <w:p w14:paraId="6BE44644" w14:textId="0DEA40D9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Sung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Ferlay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Siegel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RL,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Laversanne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Soerjomataram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Jemal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Bray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Global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Cancer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Statistics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GLOBOCAN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Estimates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Incidence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Mortality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Worldwide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Cancers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Countries.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CA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Cancer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71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209-249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33538338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10.3322/caac.21660]</w:t>
      </w:r>
    </w:p>
    <w:p w14:paraId="2F689F0E" w14:textId="4C7B8E97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Arnold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M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Abnet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Neale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Vignat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Giovannucci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McGlynn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Bray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Global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Burden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Major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Types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Gastrointestinal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Cancer.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Gastroenterology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159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335-349.e15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32247694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10.1053/j.gastro.2020.02.068]</w:t>
      </w:r>
    </w:p>
    <w:p w14:paraId="5BAABBC5" w14:textId="787406BF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Zhang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CH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Q.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Changing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epidemiology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Asia.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Liver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Int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42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2029-2041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35319165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10.1111/liv.15251]</w:t>
      </w:r>
    </w:p>
    <w:p w14:paraId="3FF24CAF" w14:textId="2CFF6DF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10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Petrick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JL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Florio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Znaor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Ruggieri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Laversanne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Alvarez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Ferlay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Valery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Bray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McGlynn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International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trends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incidence,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1978-2012.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Int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Cancer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147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317-330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31597196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10.1002/ijc.32723]</w:t>
      </w:r>
    </w:p>
    <w:p w14:paraId="4D74A06D" w14:textId="21A92C71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  <w:lang w:val="de-AT"/>
        </w:rPr>
        <w:t>11</w:t>
      </w:r>
      <w:r w:rsidR="00D24DDF">
        <w:rPr>
          <w:rFonts w:ascii="Book Antiqua" w:hAnsi="Book Antiqua"/>
          <w:lang w:val="de-AT"/>
        </w:rPr>
        <w:t xml:space="preserve"> </w:t>
      </w:r>
      <w:proofErr w:type="spellStart"/>
      <w:r w:rsidRPr="002F7BDD">
        <w:rPr>
          <w:rFonts w:ascii="Book Antiqua" w:hAnsi="Book Antiqua"/>
          <w:b/>
          <w:bCs/>
          <w:lang w:val="de-AT"/>
        </w:rPr>
        <w:t>McGlynn</w:t>
      </w:r>
      <w:proofErr w:type="spellEnd"/>
      <w:r w:rsidR="00D24DDF">
        <w:rPr>
          <w:rFonts w:ascii="Book Antiqua" w:hAnsi="Book Antiqua"/>
          <w:b/>
          <w:bCs/>
          <w:lang w:val="de-AT"/>
        </w:rPr>
        <w:t xml:space="preserve"> </w:t>
      </w:r>
      <w:r w:rsidRPr="002F7BDD">
        <w:rPr>
          <w:rFonts w:ascii="Book Antiqua" w:hAnsi="Book Antiqua"/>
          <w:b/>
          <w:bCs/>
          <w:lang w:val="de-AT"/>
        </w:rPr>
        <w:t>KA</w:t>
      </w:r>
      <w:r w:rsidRPr="002F7BDD">
        <w:rPr>
          <w:rFonts w:ascii="Book Antiqua" w:hAnsi="Book Antiqua"/>
          <w:lang w:val="de-AT"/>
        </w:rPr>
        <w:t>,</w:t>
      </w:r>
      <w:r w:rsidR="00D24DDF">
        <w:rPr>
          <w:rFonts w:ascii="Book Antiqua" w:hAnsi="Book Antiqua"/>
          <w:lang w:val="de-AT"/>
        </w:rPr>
        <w:t xml:space="preserve"> </w:t>
      </w:r>
      <w:r w:rsidRPr="002F7BDD">
        <w:rPr>
          <w:rFonts w:ascii="Book Antiqua" w:hAnsi="Book Antiqua"/>
          <w:lang w:val="de-AT"/>
        </w:rPr>
        <w:t>Petrick</w:t>
      </w:r>
      <w:r w:rsidR="00D24DDF">
        <w:rPr>
          <w:rFonts w:ascii="Book Antiqua" w:hAnsi="Book Antiqua"/>
          <w:lang w:val="de-AT"/>
        </w:rPr>
        <w:t xml:space="preserve"> </w:t>
      </w:r>
      <w:r w:rsidRPr="002F7BDD">
        <w:rPr>
          <w:rFonts w:ascii="Book Antiqua" w:hAnsi="Book Antiqua"/>
          <w:lang w:val="de-AT"/>
        </w:rPr>
        <w:t>JL,</w:t>
      </w:r>
      <w:r w:rsidR="00D24DDF">
        <w:rPr>
          <w:rFonts w:ascii="Book Antiqua" w:hAnsi="Book Antiqua"/>
          <w:lang w:val="de-AT"/>
        </w:rPr>
        <w:t xml:space="preserve"> </w:t>
      </w:r>
      <w:r w:rsidRPr="002F7BDD">
        <w:rPr>
          <w:rFonts w:ascii="Book Antiqua" w:hAnsi="Book Antiqua"/>
          <w:lang w:val="de-AT"/>
        </w:rPr>
        <w:t>El-</w:t>
      </w:r>
      <w:proofErr w:type="spellStart"/>
      <w:r w:rsidRPr="002F7BDD">
        <w:rPr>
          <w:rFonts w:ascii="Book Antiqua" w:hAnsi="Book Antiqua"/>
          <w:lang w:val="de-AT"/>
        </w:rPr>
        <w:t>Serag</w:t>
      </w:r>
      <w:proofErr w:type="spellEnd"/>
      <w:r w:rsidR="00D24DDF">
        <w:rPr>
          <w:rFonts w:ascii="Book Antiqua" w:hAnsi="Book Antiqua"/>
          <w:lang w:val="de-AT"/>
        </w:rPr>
        <w:t xml:space="preserve"> </w:t>
      </w:r>
      <w:r w:rsidRPr="002F7BDD">
        <w:rPr>
          <w:rFonts w:ascii="Book Antiqua" w:hAnsi="Book Antiqua"/>
          <w:lang w:val="de-AT"/>
        </w:rPr>
        <w:t>HB.</w:t>
      </w:r>
      <w:r w:rsidR="00D24DDF">
        <w:rPr>
          <w:rFonts w:ascii="Book Antiqua" w:hAnsi="Book Antiqua"/>
          <w:lang w:val="de-AT"/>
        </w:rPr>
        <w:t xml:space="preserve"> </w:t>
      </w:r>
      <w:r w:rsidRPr="002F7BDD">
        <w:rPr>
          <w:rFonts w:ascii="Book Antiqua" w:hAnsi="Book Antiqua"/>
        </w:rPr>
        <w:t>Epidemiology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Hepatology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73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4-13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32319693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10.1002/hep.31288]</w:t>
      </w:r>
    </w:p>
    <w:p w14:paraId="0E3B610C" w14:textId="67872EED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12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Petrick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JL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Kelly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Altekruse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McGlynn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Rosenberg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Future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Incidence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United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States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Forecast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Through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2030.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Oncol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2016;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34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1787-1794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27044939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10.1200/JCO.2015.64.7412]</w:t>
      </w:r>
    </w:p>
    <w:p w14:paraId="1706CEF8" w14:textId="287235C6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13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Rumgay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Arnold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Ferlay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Lesi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Cabasag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Vignat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Laversanne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McGlynn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Soerjomataram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Global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burden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primary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cancer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lastRenderedPageBreak/>
        <w:t>predictions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2040.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77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1598-1606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36208844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10.1016/j.jhep.2022.08.021]</w:t>
      </w:r>
    </w:p>
    <w:p w14:paraId="7B3ED01D" w14:textId="488E0A4A" w:rsidR="005D0B7D" w:rsidRPr="00A556BF" w:rsidRDefault="005D0B7D" w:rsidP="00A556BF">
      <w:pPr>
        <w:spacing w:line="360" w:lineRule="auto"/>
        <w:jc w:val="both"/>
        <w:rPr>
          <w:rFonts w:ascii="Book Antiqua" w:hAnsi="Book Antiqua"/>
        </w:rPr>
      </w:pPr>
      <w:r w:rsidRPr="00A556BF">
        <w:rPr>
          <w:rFonts w:ascii="Book Antiqua" w:hAnsi="Book Antiqua"/>
          <w:b/>
          <w:bCs/>
        </w:rPr>
        <w:t>14</w:t>
      </w:r>
      <w:r w:rsidR="00D24DDF">
        <w:rPr>
          <w:rFonts w:ascii="Book Antiqua" w:hAnsi="Book Antiqua"/>
          <w:b/>
          <w:bCs/>
        </w:rPr>
        <w:t xml:space="preserve"> </w:t>
      </w:r>
      <w:r w:rsidR="000449A5" w:rsidRPr="00A556BF">
        <w:rPr>
          <w:rFonts w:ascii="Book Antiqua" w:hAnsi="Book Antiqua"/>
          <w:b/>
          <w:bCs/>
        </w:rPr>
        <w:t>Nelson</w:t>
      </w:r>
      <w:r w:rsidR="00D24DDF">
        <w:rPr>
          <w:rFonts w:ascii="Book Antiqua" w:hAnsi="Book Antiqua"/>
          <w:b/>
          <w:bCs/>
        </w:rPr>
        <w:t xml:space="preserve"> </w:t>
      </w:r>
      <w:r w:rsidR="000449A5" w:rsidRPr="00A556BF">
        <w:rPr>
          <w:rFonts w:ascii="Book Antiqua" w:hAnsi="Book Antiqua"/>
          <w:b/>
          <w:bCs/>
        </w:rPr>
        <w:t>R</w:t>
      </w:r>
      <w:r w:rsidR="000449A5" w:rsidRPr="00A556BF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Cancer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Deaths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to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Rise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by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More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Than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55%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by</w:t>
      </w:r>
      <w:r w:rsidR="00D24DDF">
        <w:rPr>
          <w:rFonts w:ascii="Book Antiqua" w:hAnsi="Book Antiqua"/>
        </w:rPr>
        <w:t xml:space="preserve"> </w:t>
      </w:r>
      <w:r w:rsidR="000449A5" w:rsidRPr="00A556BF">
        <w:rPr>
          <w:rFonts w:ascii="Book Antiqua" w:hAnsi="Book Antiqua"/>
        </w:rPr>
        <w:t>2040.</w:t>
      </w:r>
      <w:r w:rsidR="00D24DDF">
        <w:rPr>
          <w:rFonts w:ascii="Book Antiqua" w:hAnsi="Book Antiqua"/>
        </w:rPr>
        <w:t xml:space="preserve"> </w:t>
      </w:r>
      <w:r w:rsidR="005E0B27" w:rsidRPr="005E0B27">
        <w:rPr>
          <w:rFonts w:ascii="Book Antiqua" w:hAnsi="Book Antiqua"/>
        </w:rPr>
        <w:t>Oct</w:t>
      </w:r>
      <w:r w:rsidR="00D24DDF">
        <w:rPr>
          <w:rFonts w:ascii="Book Antiqua" w:hAnsi="Book Antiqua"/>
        </w:rPr>
        <w:t xml:space="preserve"> </w:t>
      </w:r>
      <w:r w:rsidR="005E0B27" w:rsidRPr="005E0B27">
        <w:rPr>
          <w:rFonts w:ascii="Book Antiqua" w:hAnsi="Book Antiqua"/>
        </w:rPr>
        <w:t>10,</w:t>
      </w:r>
      <w:r w:rsidR="00D24DDF">
        <w:rPr>
          <w:rFonts w:ascii="Book Antiqua" w:hAnsi="Book Antiqua"/>
        </w:rPr>
        <w:t xml:space="preserve"> </w:t>
      </w:r>
      <w:r w:rsidR="005E0B27" w:rsidRPr="005E0B27">
        <w:rPr>
          <w:rFonts w:ascii="Book Antiqua" w:hAnsi="Book Antiqua"/>
        </w:rPr>
        <w:t>2022</w:t>
      </w:r>
      <w:r w:rsidR="00D24DDF">
        <w:rPr>
          <w:rFonts w:ascii="Book Antiqua" w:hAnsi="Book Antiqua"/>
        </w:rPr>
        <w:t xml:space="preserve"> </w:t>
      </w:r>
      <w:r w:rsidR="00A556BF" w:rsidRPr="00A556BF">
        <w:rPr>
          <w:rFonts w:ascii="Book Antiqua" w:hAnsi="Book Antiqua"/>
        </w:rPr>
        <w:t>[cited</w:t>
      </w:r>
      <w:r w:rsidR="00D24DDF">
        <w:rPr>
          <w:rFonts w:ascii="Book Antiqua" w:hAnsi="Book Antiqua"/>
        </w:rPr>
        <w:t xml:space="preserve"> </w:t>
      </w:r>
      <w:r w:rsidR="00A556BF" w:rsidRPr="00A556BF">
        <w:rPr>
          <w:rFonts w:ascii="Book Antiqua" w:hAnsi="Book Antiqua"/>
        </w:rPr>
        <w:t>10</w:t>
      </w:r>
      <w:r w:rsidR="00D24DDF">
        <w:rPr>
          <w:rFonts w:ascii="Book Antiqua" w:hAnsi="Book Antiqua"/>
        </w:rPr>
        <w:t xml:space="preserve"> </w:t>
      </w:r>
      <w:r w:rsidR="00A556BF" w:rsidRPr="00A556BF">
        <w:rPr>
          <w:rFonts w:ascii="Book Antiqua" w:hAnsi="Book Antiqua"/>
        </w:rPr>
        <w:t>October</w:t>
      </w:r>
      <w:r w:rsidR="00D24DDF">
        <w:rPr>
          <w:rFonts w:ascii="Book Antiqua" w:hAnsi="Book Antiqua"/>
        </w:rPr>
        <w:t xml:space="preserve"> </w:t>
      </w:r>
      <w:r w:rsidR="00A556BF" w:rsidRPr="00A556BF">
        <w:rPr>
          <w:rFonts w:ascii="Book Antiqua" w:hAnsi="Book Antiqua"/>
        </w:rPr>
        <w:t>2023].</w:t>
      </w:r>
      <w:r w:rsidR="00D24DDF">
        <w:rPr>
          <w:rFonts w:ascii="Book Antiqua" w:hAnsi="Book Antiqua"/>
        </w:rPr>
        <w:t xml:space="preserve"> </w:t>
      </w:r>
      <w:r w:rsidR="00A556BF" w:rsidRPr="00A556BF">
        <w:rPr>
          <w:rFonts w:ascii="Book Antiqua" w:hAnsi="Book Antiqua"/>
        </w:rPr>
        <w:t>Available</w:t>
      </w:r>
      <w:r w:rsidR="00D24DDF">
        <w:rPr>
          <w:rFonts w:ascii="Book Antiqua" w:hAnsi="Book Antiqua"/>
        </w:rPr>
        <w:t xml:space="preserve"> </w:t>
      </w:r>
      <w:r w:rsidR="00A556BF" w:rsidRPr="00A556BF">
        <w:rPr>
          <w:rFonts w:ascii="Book Antiqua" w:hAnsi="Book Antiqua"/>
        </w:rPr>
        <w:t>from:</w:t>
      </w:r>
      <w:r w:rsidR="00D24DDF">
        <w:rPr>
          <w:rFonts w:ascii="Book Antiqua" w:hAnsi="Book Antiqua"/>
        </w:rPr>
        <w:t xml:space="preserve"> </w:t>
      </w:r>
      <w:r w:rsidR="000449A5" w:rsidRPr="00755CBE">
        <w:rPr>
          <w:rFonts w:ascii="Book Antiqua" w:hAnsi="Book Antiqua"/>
        </w:rPr>
        <w:t>https://www.medscape.com/viewarticle/982155?form=fpf</w:t>
      </w:r>
    </w:p>
    <w:p w14:paraId="33C2E870" w14:textId="450BD0C6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15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Paul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SB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Chalamalasetty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SB,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Vishnubhatla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Madan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Gamanagatti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Batra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Gupta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Panda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Acharya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SK.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Clinical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profile,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etiology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therapeutic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outcome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tertiary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center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India.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Oncology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2009;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77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162-171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19641335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10.1159/000231886]</w:t>
      </w:r>
    </w:p>
    <w:p w14:paraId="575BECEC" w14:textId="3820DBDE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16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Koshy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Devadas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Panackel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Philip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Premaletha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Zacharias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Ramachandran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Gopalakrishna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Mukkada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Philips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Augustine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Krishnakumar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Sebastian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Chettupuzha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Sadasivan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Thomas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Siyad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Sandesh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Abhilash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Antony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Kandathil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Pratap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Mahadevan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Kerala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Study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Group.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Multi-center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prospective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survey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Kerala: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1,200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cases.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Indian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Gastroenterol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2023;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42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233-240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37154853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10.1007/s12664-022-01314-8]</w:t>
      </w:r>
    </w:p>
    <w:p w14:paraId="7C9D0A93" w14:textId="2DCBC0F7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17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Muhammad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Tehreem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Gurakar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Simsek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Alqahtani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Kohli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Gurakar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Carcinoma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Review.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  <w:i/>
          <w:iCs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Transl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9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738-748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34722189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10.14218/JCTH.2021.00125]</w:t>
      </w:r>
    </w:p>
    <w:p w14:paraId="2FAB985F" w14:textId="29D8B834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18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Van</w:t>
      </w:r>
      <w:r w:rsidR="00D24DDF">
        <w:rPr>
          <w:rFonts w:ascii="Book Antiqua" w:hAnsi="Book Antiqua"/>
          <w:b/>
          <w:bCs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Kleek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EJ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Schwartz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Rayhill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Rosen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Cotler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SJ.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survey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practices.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Gastroenterol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2006;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40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643-647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16917411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10.1097/00004836-200608000-00018]</w:t>
      </w:r>
    </w:p>
    <w:p w14:paraId="65014ECC" w14:textId="55D6C11A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19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Mehta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N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Bhangui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Mazzaferro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Toso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Akamatsu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Durand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Ijzermans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Polak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Zheng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Roberts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Sapisochin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Hibi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Kwan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Ghobrial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Soin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Working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Group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Report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from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ILTS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Oncology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Consensus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Conference.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104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1136-1142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32217938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10.1097/TP.0000000000003174]</w:t>
      </w:r>
    </w:p>
    <w:p w14:paraId="7E38E396" w14:textId="36E30F11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Mazzaferro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V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Regalia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Doci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Andreola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Pulvirenti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Bozzetti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Montalto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Ammatuna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Morabito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Gennari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treatment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small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lastRenderedPageBreak/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cirrhosis.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Engl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Med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1996;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334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693-699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8594428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10.1056/NEJM199603143341104]</w:t>
      </w:r>
    </w:p>
    <w:p w14:paraId="677FFEE1" w14:textId="15E9B147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Yao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FY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Ferrell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Bass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Watson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Bacchetti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Venook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Ascher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Roberts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expansion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size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limits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not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adversely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impact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survival.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Hepatology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33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1394-1403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11391528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10.1053/jhep.2001.24563]</w:t>
      </w:r>
    </w:p>
    <w:p w14:paraId="3461F4A7" w14:textId="73A1443D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Mazzaferro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V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Chun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Poon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Schwartz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Marsh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Bhoori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SG.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Ann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Surg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Oncol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1001-1007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18236119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10.1245/s10434-007-9559-5]</w:t>
      </w:r>
    </w:p>
    <w:p w14:paraId="2CF36843" w14:textId="4F94A465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23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Majno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P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Mazzaferro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donor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exceeding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conventional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questions,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answers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demands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common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language.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Liver</w:t>
      </w:r>
      <w:r w:rsidR="00D24DDF">
        <w:rPr>
          <w:rFonts w:ascii="Book Antiqua" w:hAnsi="Book Antiqua"/>
          <w:i/>
          <w:iCs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Transpl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2006;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896-898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16721768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10.1002/Lt.20808]</w:t>
      </w:r>
    </w:p>
    <w:p w14:paraId="10F391A8" w14:textId="469D7388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Lin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Elsarawy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AMAA,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CL.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Donor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InTech</w:t>
      </w:r>
      <w:proofErr w:type="spellEnd"/>
      <w:r w:rsidR="00D24DDF">
        <w:rPr>
          <w:rFonts w:ascii="Book Antiqua" w:hAnsi="Book Antiqua"/>
        </w:rPr>
        <w:t xml:space="preserve"> </w:t>
      </w:r>
      <w:r w:rsidR="00F35E72" w:rsidRPr="002F7BDD">
        <w:rPr>
          <w:rFonts w:ascii="Book Antiqua" w:hAnsi="Book Antiqua"/>
        </w:rPr>
        <w:t>2017</w:t>
      </w:r>
      <w:r w:rsidR="00D24DDF">
        <w:rPr>
          <w:rFonts w:ascii="Book Antiqua" w:hAnsi="Book Antiqua"/>
        </w:rPr>
        <w:t xml:space="preserve"> </w:t>
      </w:r>
      <w:r w:rsidR="00F35E72" w:rsidRPr="002F7BDD">
        <w:rPr>
          <w:rFonts w:ascii="Book Antiqua" w:hAnsi="Book Antiqua"/>
        </w:rPr>
        <w:t>[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10.5772/65109</w:t>
      </w:r>
      <w:r w:rsidR="00F35E72" w:rsidRPr="002F7BDD">
        <w:rPr>
          <w:rFonts w:ascii="Book Antiqua" w:hAnsi="Book Antiqua"/>
        </w:rPr>
        <w:t>]</w:t>
      </w:r>
    </w:p>
    <w:p w14:paraId="6B27A029" w14:textId="6BEFD96E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Shimamura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Akamatsu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Fujiyoshi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Kawaguchi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Morita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Kawasaki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Uemoto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Kokudo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Hasegawa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Ohdan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Egawa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Furukawa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Todo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Japanese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Society.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Expanded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living-donor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based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Japanese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nationwide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survey: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5-5-500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rule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-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retrospective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study.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Transpl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Int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2019;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356-368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30556935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10.1111/tri.13391]</w:t>
      </w:r>
    </w:p>
    <w:p w14:paraId="6A3845B2" w14:textId="2BEFE7B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Mazzaferro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V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Llovet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Miceli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Bhoori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Schiavo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Mariani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Camerini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Roayaie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Schwartz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Grazi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Adam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Neuhaus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Salizzoni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Bruix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Forner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Carlis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Cillo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Burroughs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Troisi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Rossi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Gerunda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GE,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Lerut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Belghiti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Gugenheim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Rochling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Hoek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Majno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P;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Metroticket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Investigator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Study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Group.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Predicting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survival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beyond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Milan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retrospective,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exploratory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analysis.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Lancet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Oncol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2009;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10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35-43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19058754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10.1016/S1470-2045(08)70284-5]</w:t>
      </w:r>
    </w:p>
    <w:p w14:paraId="0BD6A0CC" w14:textId="533741D7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Herrero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JI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Sangro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Quiroga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Pardo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Herraiz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Cienfuegos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Prieto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Influence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characteristics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outcome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among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lastRenderedPageBreak/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cirrhosis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Liver</w:t>
      </w:r>
      <w:r w:rsidR="00D24DDF">
        <w:rPr>
          <w:rFonts w:ascii="Book Antiqua" w:hAnsi="Book Antiqua"/>
          <w:i/>
          <w:iCs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Transpl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631-636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11460231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10.1053/jlts.2001.25458]</w:t>
      </w:r>
    </w:p>
    <w:p w14:paraId="43E37180" w14:textId="24CEECA4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Sugawara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Y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Tamura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Makuuchi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donor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Tokyo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University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series.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Dig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Dis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2007;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310-312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17960065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10.1159/000106910]</w:t>
      </w:r>
    </w:p>
    <w:p w14:paraId="0786089B" w14:textId="54AFB9B9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29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Lee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SG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Hwang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Ahn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Park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Song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GW.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Expanded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indication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donor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large-volume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center.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Liver</w:t>
      </w:r>
      <w:r w:rsidR="00D24DDF">
        <w:rPr>
          <w:rFonts w:ascii="Book Antiqua" w:hAnsi="Book Antiqua"/>
          <w:i/>
          <w:iCs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Transpl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14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935-945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18581465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10.1002/lt.21445]</w:t>
      </w:r>
    </w:p>
    <w:p w14:paraId="3C04D243" w14:textId="55C0F51E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30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Zheng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SS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Xu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X,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LM.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Hangzhou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experiences.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85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1726-1732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18580463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10.1097/TP.0b013e31816b67e4]</w:t>
      </w:r>
    </w:p>
    <w:p w14:paraId="200337C6" w14:textId="4C3DBDB4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31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Concejero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Yong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Jawan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Huang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HL.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donor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single-center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experience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Taiwan.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85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398-406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18322432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10.1097/TP.0b013e3181622ff8]</w:t>
      </w:r>
    </w:p>
    <w:p w14:paraId="367F5BD4" w14:textId="6E50E9CD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32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Takada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Y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Uemoto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Kyoto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experience.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Hepatobiliary</w:t>
      </w:r>
      <w:r w:rsidR="00D24DDF">
        <w:rPr>
          <w:rFonts w:ascii="Book Antiqua" w:hAnsi="Book Antiqua"/>
          <w:i/>
          <w:iCs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Pancreat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Sci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527-532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19707711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10.1007/s00534-009-0162-y]</w:t>
      </w:r>
    </w:p>
    <w:p w14:paraId="4EF2B6FF" w14:textId="5F176945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33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DuBay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D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Sandroussi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Sandhu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Cleary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Guba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Cattral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McGilvray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Ghanekar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Selzner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Greig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DR.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advanced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using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poor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differentiation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biopsy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exclusion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criterion.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Ann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Surg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253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166-172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21294289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10.1097/SLA.0b013e31820508f1]</w:t>
      </w:r>
    </w:p>
    <w:p w14:paraId="50632C74" w14:textId="364A54BE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34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ANRS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collaborative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study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group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on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hepatocellular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carcinoma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(ANRS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CO22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HEPATHER,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CO12</w:t>
      </w:r>
      <w:r w:rsidR="00D24DDF">
        <w:rPr>
          <w:rFonts w:ascii="Book Antiqua" w:hAnsi="Book Antiqua"/>
          <w:b/>
          <w:bCs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CirVir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and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CO23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CUPILT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cohorts).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</w:rPr>
        <w:t>Lack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evidence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effect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direct-acting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antivirals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recurrence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Data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from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three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ANRS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cohorts.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2016;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65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734-740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27288051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10.1016/j.jhep.2016.05.045]</w:t>
      </w:r>
    </w:p>
    <w:p w14:paraId="07AD337D" w14:textId="36F8B088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lastRenderedPageBreak/>
        <w:t>35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Nahon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P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Layese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Bourcier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Cagnot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Marcellin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Guyader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Larrey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Lédinghen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Ouzan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Zoulim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Roulot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Bronowicki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Zarski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Riachi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Calès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Péron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Alric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Bourlière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Mathurin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Blanc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Abergel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Serfaty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Mallat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Grangé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Attali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Bacq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Wartelle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Thabut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Pilette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Silvain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Christidis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Nguyen-Khac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Bernard-Chabert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Zucman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Martino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Sutton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Roudot-Thoraval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Audureau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ANRS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CO12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CirVir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Group.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Incidence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Direct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Antiviral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Therapy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HCV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With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Cirrhosis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Included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Surveillance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Programs.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Gastroenterology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155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1436-1450.e6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30031138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10.1053/j.gastro.2018.07.015]</w:t>
      </w:r>
    </w:p>
    <w:p w14:paraId="1A9CF19E" w14:textId="6CA2E846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36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Vallet-Pichard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Correas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Dorival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Zoulim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Bourlière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Calès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Guyader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Bronowicki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Larrey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Hezode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Loustaud-Ratti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Gournay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Ledinghen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Asselah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Ganne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Metivier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Chazouillères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Leroy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Rosa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Samuel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Mathurin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Cagnot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Fontaine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Carrat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AFEF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ANRS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study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group.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Absence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impact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direct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acting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antivirals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hepatitis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virus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recurrent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growth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AFEF/ANRS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CO22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Hepather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cohort.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Res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Gastroenterol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45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101459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32595103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10.1016/j.clinre.2020.04.022]</w:t>
      </w:r>
    </w:p>
    <w:p w14:paraId="11EDFE83" w14:textId="76AC7BEF" w:rsidR="005D0B7D" w:rsidRPr="002F7BDD" w:rsidRDefault="005D0B7D" w:rsidP="005D0B7D">
      <w:pPr>
        <w:spacing w:line="360" w:lineRule="auto"/>
        <w:jc w:val="both"/>
        <w:rPr>
          <w:rFonts w:ascii="Book Antiqua" w:hAnsi="Book Antiqua"/>
          <w:lang w:val="pt-PT"/>
        </w:rPr>
      </w:pPr>
      <w:r w:rsidRPr="002F7BDD">
        <w:rPr>
          <w:rFonts w:ascii="Book Antiqua" w:hAnsi="Book Antiqua"/>
        </w:rPr>
        <w:t>37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Clavien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PA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Lesurtel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Bossuyt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Gores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Langer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Perrier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OLT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HCC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Consensus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Group.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Recommendations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international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consensus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conference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report.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  <w:lang w:val="pt-PT"/>
        </w:rPr>
        <w:t>Lancet</w:t>
      </w:r>
      <w:r w:rsidR="00D24DDF">
        <w:rPr>
          <w:rFonts w:ascii="Book Antiqua" w:hAnsi="Book Antiqua"/>
          <w:i/>
          <w:iCs/>
          <w:lang w:val="pt-PT"/>
        </w:rPr>
        <w:t xml:space="preserve"> </w:t>
      </w:r>
      <w:r w:rsidRPr="002F7BDD">
        <w:rPr>
          <w:rFonts w:ascii="Book Antiqua" w:hAnsi="Book Antiqua"/>
          <w:i/>
          <w:iCs/>
          <w:lang w:val="pt-PT"/>
        </w:rPr>
        <w:t>Oncol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2012;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b/>
          <w:bCs/>
          <w:lang w:val="pt-PT"/>
        </w:rPr>
        <w:t>13</w:t>
      </w:r>
      <w:r w:rsidRPr="002F7BDD">
        <w:rPr>
          <w:rFonts w:ascii="Book Antiqua" w:hAnsi="Book Antiqua"/>
          <w:lang w:val="pt-PT"/>
        </w:rPr>
        <w:t>: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e11-e22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[PMID: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22047762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DOI: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10.1016/S1470-2045(11)70175-9]</w:t>
      </w:r>
    </w:p>
    <w:p w14:paraId="72499F55" w14:textId="352C466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  <w:lang w:val="pt-PT"/>
        </w:rPr>
        <w:t>38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b/>
          <w:bCs/>
          <w:lang w:val="pt-PT"/>
        </w:rPr>
        <w:t>Volk</w:t>
      </w:r>
      <w:r w:rsidR="00D24DDF">
        <w:rPr>
          <w:rFonts w:ascii="Book Antiqua" w:hAnsi="Book Antiqua"/>
          <w:b/>
          <w:bCs/>
          <w:lang w:val="pt-PT"/>
        </w:rPr>
        <w:t xml:space="preserve"> </w:t>
      </w:r>
      <w:r w:rsidRPr="002F7BDD">
        <w:rPr>
          <w:rFonts w:ascii="Book Antiqua" w:hAnsi="Book Antiqua"/>
          <w:b/>
          <w:bCs/>
          <w:lang w:val="pt-PT"/>
        </w:rPr>
        <w:t>ML</w:t>
      </w:r>
      <w:r w:rsidRPr="002F7BDD">
        <w:rPr>
          <w:rFonts w:ascii="Book Antiqua" w:hAnsi="Book Antiqua"/>
          <w:lang w:val="pt-PT"/>
        </w:rPr>
        <w:t>,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Vijan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S,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Marrero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JA.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novel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model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measuring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harm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exceeding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Milan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Am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8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839-846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18318783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10.1111/j.1600-6143.</w:t>
      </w:r>
      <w:proofErr w:type="gramStart"/>
      <w:r w:rsidRPr="002F7BDD">
        <w:rPr>
          <w:rFonts w:ascii="Book Antiqua" w:hAnsi="Book Antiqua"/>
        </w:rPr>
        <w:t>2007.02138.x</w:t>
      </w:r>
      <w:proofErr w:type="gramEnd"/>
      <w:r w:rsidRPr="002F7BDD">
        <w:rPr>
          <w:rFonts w:ascii="Book Antiqua" w:hAnsi="Book Antiqua"/>
        </w:rPr>
        <w:t>]</w:t>
      </w:r>
    </w:p>
    <w:p w14:paraId="0D72857B" w14:textId="0F9EB2B8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39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Parra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NS,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Ross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Khan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Goldberg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Shah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Mukhtar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Beiriger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Gerber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Halegoua-DeMarzio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Advancements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Diagnosis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="00D32425" w:rsidRPr="002F7BDD">
        <w:rPr>
          <w:rFonts w:ascii="Book Antiqua" w:hAnsi="Book Antiqua"/>
          <w:i/>
          <w:iCs/>
        </w:rPr>
        <w:t>Int</w:t>
      </w:r>
      <w:r w:rsidR="00D24DDF">
        <w:rPr>
          <w:rFonts w:ascii="Book Antiqua" w:hAnsi="Book Antiqua"/>
          <w:i/>
          <w:iCs/>
        </w:rPr>
        <w:t xml:space="preserve"> </w:t>
      </w:r>
      <w:r w:rsidR="00D32425"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proofErr w:type="spellStart"/>
      <w:r w:rsidR="00D32425" w:rsidRPr="002F7BDD">
        <w:rPr>
          <w:rFonts w:ascii="Book Antiqua" w:hAnsi="Book Antiqua"/>
          <w:i/>
          <w:iCs/>
        </w:rPr>
        <w:t>Transl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="00D32425" w:rsidRPr="002F7BDD">
        <w:rPr>
          <w:rFonts w:ascii="Book Antiqua" w:hAnsi="Book Antiqua"/>
          <w:i/>
          <w:iCs/>
        </w:rPr>
        <w:t>Med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2023;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51-65</w:t>
      </w:r>
      <w:r w:rsidR="00D24DDF">
        <w:rPr>
          <w:rFonts w:ascii="Book Antiqua" w:hAnsi="Book Antiqua"/>
        </w:rPr>
        <w:t xml:space="preserve"> </w:t>
      </w:r>
      <w:r w:rsidR="00F35E72" w:rsidRPr="002F7BDD">
        <w:rPr>
          <w:rFonts w:ascii="Book Antiqua" w:hAnsi="Book Antiqua"/>
        </w:rPr>
        <w:t>[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10.3390/ijtm3010005</w:t>
      </w:r>
      <w:r w:rsidR="00F35E72" w:rsidRPr="002F7BDD">
        <w:rPr>
          <w:rFonts w:ascii="Book Antiqua" w:hAnsi="Book Antiqua"/>
        </w:rPr>
        <w:t>]</w:t>
      </w:r>
    </w:p>
    <w:p w14:paraId="7D776E10" w14:textId="1BA1E822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Marrero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JA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Kulik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Sirlin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AX,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Finn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Abecassis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Roberts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Heimbach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JK.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Diagnosis,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Staging,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Management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lastRenderedPageBreak/>
        <w:t>Practice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Guidance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American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Association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Study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Diseases.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Hepatology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68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723-750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29624699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10.1002/hep.29913]</w:t>
      </w:r>
    </w:p>
    <w:p w14:paraId="69C6465C" w14:textId="64C3E97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Katyal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3rd,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Peterson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Ferris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Baron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RL.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Extrahepatic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metastases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Radiology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216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698-703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10966697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10.1148/radiology.216.</w:t>
      </w:r>
      <w:proofErr w:type="gramStart"/>
      <w:r w:rsidRPr="002F7BDD">
        <w:rPr>
          <w:rFonts w:ascii="Book Antiqua" w:hAnsi="Book Antiqua"/>
        </w:rPr>
        <w:t>3.r</w:t>
      </w:r>
      <w:proofErr w:type="gramEnd"/>
      <w:r w:rsidRPr="002F7BDD">
        <w:rPr>
          <w:rFonts w:ascii="Book Antiqua" w:hAnsi="Book Antiqua"/>
        </w:rPr>
        <w:t>00se24698]</w:t>
      </w:r>
    </w:p>
    <w:p w14:paraId="76861CA6" w14:textId="215B71B0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Kim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HC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Yoon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MG.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during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arteriography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portography</w:t>
      </w:r>
      <w:proofErr w:type="spellEnd"/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illustrative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review.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Radiographics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1041-1051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12235334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10.1148/radiographics.22.</w:t>
      </w:r>
      <w:proofErr w:type="gramStart"/>
      <w:r w:rsidRPr="002F7BDD">
        <w:rPr>
          <w:rFonts w:ascii="Book Antiqua" w:hAnsi="Book Antiqua"/>
        </w:rPr>
        <w:t>5.g</w:t>
      </w:r>
      <w:proofErr w:type="gramEnd"/>
      <w:r w:rsidRPr="002F7BDD">
        <w:rPr>
          <w:rFonts w:ascii="Book Antiqua" w:hAnsi="Book Antiqua"/>
        </w:rPr>
        <w:t>02se071041]</w:t>
      </w:r>
    </w:p>
    <w:p w14:paraId="1205F55B" w14:textId="73C27EAF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57560">
        <w:rPr>
          <w:rFonts w:ascii="Book Antiqua" w:hAnsi="Book Antiqua"/>
        </w:rPr>
        <w:t>43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  <w:b/>
          <w:bCs/>
        </w:rPr>
        <w:t>Borghetti</w:t>
      </w:r>
      <w:r w:rsidR="00D24DDF" w:rsidRPr="00257560">
        <w:rPr>
          <w:rFonts w:ascii="Book Antiqua" w:hAnsi="Book Antiqua"/>
          <w:b/>
          <w:bCs/>
        </w:rPr>
        <w:t xml:space="preserve"> </w:t>
      </w:r>
      <w:r w:rsidRPr="00257560">
        <w:rPr>
          <w:rFonts w:ascii="Book Antiqua" w:hAnsi="Book Antiqua"/>
          <w:b/>
          <w:bCs/>
        </w:rPr>
        <w:t>M</w:t>
      </w:r>
      <w:r w:rsidRPr="00257560">
        <w:rPr>
          <w:rFonts w:ascii="Book Antiqua" w:hAnsi="Book Antiqua"/>
        </w:rPr>
        <w:t>,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Benelli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G,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Bonardi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R,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Reduzzi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L,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Iori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M.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[Bone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metastasis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of</w:t>
      </w:r>
      <w:r w:rsidR="00D24DDF" w:rsidRPr="00257560">
        <w:rPr>
          <w:rFonts w:ascii="Book Antiqua" w:hAnsi="Book Antiqua"/>
        </w:rPr>
        <w:t xml:space="preserve"> </w:t>
      </w:r>
      <w:r w:rsidRPr="00257560">
        <w:rPr>
          <w:rFonts w:ascii="Book Antiqua" w:hAnsi="Book Antiqua"/>
        </w:rPr>
        <w:t>hepatocarcinoma.</w:t>
      </w:r>
      <w:r w:rsidR="00D24DDF" w:rsidRPr="00257560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Review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literature,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radiologic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pictures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personal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caseload].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Radiol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Med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1991;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82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48-51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1654579]</w:t>
      </w:r>
    </w:p>
    <w:p w14:paraId="09A27103" w14:textId="16FCBBB1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Sugiyama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M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Sakahara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Torizuka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Kanno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Nakamura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Futatsubashi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Nakamura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18F-FDG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PET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detection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extrahepatic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metastases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from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Gastroenterol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2004;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39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961-968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15549449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10.1007/s00535-004-1427-5]</w:t>
      </w:r>
    </w:p>
    <w:p w14:paraId="37D64879" w14:textId="293F1FED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Chen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YK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Hsieh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Shen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Hsieh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Utility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FDG-PET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investigating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unexplained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serum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AFP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elevation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suspected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recurrence.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Anticancer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Res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2005;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4719-4725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16334166]</w:t>
      </w:r>
    </w:p>
    <w:p w14:paraId="32A70F44" w14:textId="4C748C0E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Ho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CL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Yeung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TK.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Dual-tracer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PET/CT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imaging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evaluation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metastatic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Nucl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Med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2007;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48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902-909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17504862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10.2967/jnumed.106.036673]</w:t>
      </w:r>
    </w:p>
    <w:p w14:paraId="4E017E37" w14:textId="730888F2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47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Hennedige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Venkatesh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SK.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Imaging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diagnosis,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staging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treatment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monitoring.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Cancer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Imaging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2013;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530-547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23400006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10.1102/1470-7330.2012.0044]</w:t>
      </w:r>
    </w:p>
    <w:p w14:paraId="2A53EE01" w14:textId="17555B00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Li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W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Alpha-Fetoprotein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Drug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Resistance.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Curr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Med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Chem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28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1126-1142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32729413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10.2174/0929867327999200729151247]</w:t>
      </w:r>
    </w:p>
    <w:p w14:paraId="70DE7706" w14:textId="4787E5B4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49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El-</w:t>
      </w:r>
      <w:proofErr w:type="spellStart"/>
      <w:r w:rsidRPr="002F7BDD">
        <w:rPr>
          <w:rFonts w:ascii="Book Antiqua" w:hAnsi="Book Antiqua"/>
          <w:b/>
          <w:bCs/>
        </w:rPr>
        <w:t>Khoueiry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AB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Sangro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Yau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Crocenzi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Kudo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Hsu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Choo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Trojan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Welling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Meyer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Yeo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Chopra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Anderson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Dela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Cruz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lastRenderedPageBreak/>
        <w:t>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Neely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Dastani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HB,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Melero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Nivolumab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advanced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(</w:t>
      </w:r>
      <w:proofErr w:type="spellStart"/>
      <w:r w:rsidRPr="002F7BDD">
        <w:rPr>
          <w:rFonts w:ascii="Book Antiqua" w:hAnsi="Book Antiqua"/>
        </w:rPr>
        <w:t>CheckMate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040):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open-label,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non-comparative,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phase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1/2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dose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escalation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expansion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trial.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Lancet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2017;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389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2492-2502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28434648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10.1016/S0140-6736(17)31046-2]</w:t>
      </w:r>
    </w:p>
    <w:p w14:paraId="21891924" w14:textId="72EDEF54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Zheng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Y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Effects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alpha-fetoprotein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occurrence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progression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Cancer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Res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Oncol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146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2439-2446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32725355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10.1007/s00432-020-03331-6]</w:t>
      </w:r>
    </w:p>
    <w:p w14:paraId="23964C94" w14:textId="10E5FD1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Shahini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E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Pasculli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Solimando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AG,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Tiribelli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Cozzolongo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Giannelli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Updating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Clinical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Application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Blood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Biomarkers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Their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Algorithms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Diagnosis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Surveillance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Critical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Review.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Int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Mol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Sci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2023;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36901717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10.3390/ijms24054286]</w:t>
      </w:r>
    </w:p>
    <w:p w14:paraId="58047CB7" w14:textId="7A51BD63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52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Taketomi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Sanefuji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Soejima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Yoshizumi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Uhciyama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Ikegami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Harada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Yamashita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Sugimachi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Kayashima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Iguchi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Maehara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Impact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des-gamma-carboxy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prothrombin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size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recurrence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donor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2009;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87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531-537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19307789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10.1097/TP.0b013e3181943bee]</w:t>
      </w:r>
    </w:p>
    <w:p w14:paraId="3F31661A" w14:textId="0378F5C7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Lee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Jung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Yim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Jeen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Yeon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Byun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Seo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Lens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culinaris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agglutinin-reactive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fraction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alpha-fetoprotein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improves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diagnostic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accuracy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World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Gastroenterol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4687-4696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34366629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10.3748/</w:t>
      </w:r>
      <w:proofErr w:type="gramStart"/>
      <w:r w:rsidRPr="002F7BDD">
        <w:rPr>
          <w:rFonts w:ascii="Book Antiqua" w:hAnsi="Book Antiqua"/>
        </w:rPr>
        <w:t>wjg.v27.i</w:t>
      </w:r>
      <w:proofErr w:type="gramEnd"/>
      <w:r w:rsidRPr="002F7BDD">
        <w:rPr>
          <w:rFonts w:ascii="Book Antiqua" w:hAnsi="Book Antiqua"/>
        </w:rPr>
        <w:t>28.4687]</w:t>
      </w:r>
    </w:p>
    <w:p w14:paraId="6526C351" w14:textId="048930B1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Di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Martino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M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Vitale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Ferraro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Maniscalco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Pisaniello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Arenga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Falaschi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Terrone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Iacomino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Galeota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Lanza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Esposito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Cillo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Vennarecci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Downstaging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Therapies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Awaiting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Systematic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Review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Meta-Analysis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Intention-to-Treat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Outcomes.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Cancers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(Basel)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36291885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10.3390/cancers14205102]</w:t>
      </w:r>
    </w:p>
    <w:p w14:paraId="1B1FEC65" w14:textId="241BAD7F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European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Association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for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the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Study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of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the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Liver.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</w:rPr>
        <w:t>EASL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Clinical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Practice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Guidelines: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Management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69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182-236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29628281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10.1016/j.jhep.2018.03.019]</w:t>
      </w:r>
    </w:p>
    <w:p w14:paraId="32BC9CBC" w14:textId="48CAEAC8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lastRenderedPageBreak/>
        <w:t>56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Heimbach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JK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Kulik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Finn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Sirlin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Abecassis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Roberts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AX,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Murad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Marrero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AASLD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guidelines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treatment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Hepatology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67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358-380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28130846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10.1002/hep.29086]</w:t>
      </w:r>
    </w:p>
    <w:p w14:paraId="08D59B10" w14:textId="104A6E4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Mehta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N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Dodge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Grab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FY.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National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Experience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Down-Staging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Before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Influence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Burden,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Alpha-Fetoprotein,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Wait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Time.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Hepatology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71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943-954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31344273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10.1002/hep.30879]</w:t>
      </w:r>
    </w:p>
    <w:p w14:paraId="05AA6239" w14:textId="4AE4F945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Mazzaferro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V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Citterio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Bhoori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Bongini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Miceli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Carlis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Colledan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Salizzoni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Romagnoli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Antonelli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Vivarelli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Tisone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Rossi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Gruttadauria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Sandro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Carlis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Lucà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Giorgio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Mirabella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Belli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Fagiuoli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Martini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Iavarone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Svegliati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Baroni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Angelico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Ginanni</w:t>
      </w:r>
      <w:proofErr w:type="spellEnd"/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Corradini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Volpes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Mariani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Regalia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Flores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Droz</w:t>
      </w:r>
      <w:proofErr w:type="spellEnd"/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Dit</w:t>
      </w:r>
      <w:proofErr w:type="spellEnd"/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Busset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Sposito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tumour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downstaging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(XXL):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randomised</w:t>
      </w:r>
      <w:proofErr w:type="spellEnd"/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controlled,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phase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2b/3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trial.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Lancet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Oncol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21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947-956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32615109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10.1016/S1470-2045(20)30224-2]</w:t>
      </w:r>
    </w:p>
    <w:p w14:paraId="7486DB07" w14:textId="58031F7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59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Levi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Sandri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GB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Ettorre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Giannelli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Colasanti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Sciuto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Pizzi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Cianni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D'Offizi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Antonini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Vennarecci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Lucatelli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Trans-arterial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radio-embolization: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new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chance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cancer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access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world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review.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Transl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Gastroenterol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2017;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29264436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10.21037/tgh.2017.11.11]</w:t>
      </w:r>
    </w:p>
    <w:p w14:paraId="748D8FD4" w14:textId="77F54082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60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Radunz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Treckmann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Baba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Best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Müller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Theysohn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Paul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Benkö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Long-Term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Outcome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Following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Yttrium-90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Radioembolization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Bridging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Treatment.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Ann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2017;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215-221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28408731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10.12659/AOT.902595]</w:t>
      </w:r>
    </w:p>
    <w:p w14:paraId="75D3B49E" w14:textId="2810FB3F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61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Facciorusso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Bellanti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Villani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Salvatore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Muscatiello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Piscaglia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Vendemiale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Serviddio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Transarterial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chemoembolization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bland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embolization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meta-analysis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randomized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trials.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United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European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Gastroenterol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2017;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5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511-518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28588882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10.1177/2050640616673516]</w:t>
      </w:r>
    </w:p>
    <w:p w14:paraId="55C5144C" w14:textId="24CF95B0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62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Tsochatzis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E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Garcovich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Marelli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Papastergiou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Fatourou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Rodriguez-</w:t>
      </w:r>
      <w:proofErr w:type="spellStart"/>
      <w:r w:rsidRPr="002F7BDD">
        <w:rPr>
          <w:rFonts w:ascii="Book Antiqua" w:hAnsi="Book Antiqua"/>
        </w:rPr>
        <w:t>Peralvarez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Germani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Davies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Luong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Dhillon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Thorburn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Patch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lastRenderedPageBreak/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O'Beirne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Meyer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Burroughs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AK.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Transarterial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embolization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neo-adjuvant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therapy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pretransplantation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Liver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Int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2013;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33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944-949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23530918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10.1111/liv.12144]</w:t>
      </w:r>
    </w:p>
    <w:p w14:paraId="04A88E0A" w14:textId="1C974CE0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63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Hołówko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W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Wróblewski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Wojtaszek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Grąt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Kobryń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Ziarkiewicz-Wróblewska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Krawczyk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Transarterial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Chemoembolization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Prior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Ann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2015;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20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764-768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26712800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10.12659/AOT.896778]</w:t>
      </w:r>
    </w:p>
    <w:p w14:paraId="515DD4B9" w14:textId="6C68E233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64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Soin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AS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Bhangui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Kataria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Baijal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Piplani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Gautam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Choudhary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Thiagarajan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Rastogi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Saraf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Saigal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Experience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With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LDLT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Portal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Vein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Thrombosis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Postdownstaging</w:t>
      </w:r>
      <w:proofErr w:type="spellEnd"/>
      <w:r w:rsidRPr="002F7BDD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104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2334-2345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32032291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10.1097/TP.0000000000003162]</w:t>
      </w:r>
    </w:p>
    <w:p w14:paraId="17B694CD" w14:textId="21F9F205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Wong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TC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Law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KO,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Cui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Wong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Dai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AC,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Cheung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Fung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Yeung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Luk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Leung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CM.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Prospective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Study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Stereotactic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Therapy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Waitlist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Hepatology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2021;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74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2580-2594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34091914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10.1002/hep.31992]</w:t>
      </w:r>
    </w:p>
    <w:p w14:paraId="52773CE9" w14:textId="2764AA32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66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Sapisochin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G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Barry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Doherty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Fischer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Goldaracena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Rosales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Russo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Beecroft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Ghanekar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Bhat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Brierley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Greig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Knox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Dawson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DR.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Stereotactic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radiotherapy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TACE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RFA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bridge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patients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intention-to-treat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analysis.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2017;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67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92-99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28257902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10.1016/j.jhep.2017.02.022]</w:t>
      </w:r>
    </w:p>
    <w:p w14:paraId="43689893" w14:textId="69D2C6A1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Moore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Cohen-</w:t>
      </w:r>
      <w:proofErr w:type="spellStart"/>
      <w:r w:rsidRPr="002F7BDD">
        <w:rPr>
          <w:rFonts w:ascii="Book Antiqua" w:hAnsi="Book Antiqua"/>
        </w:rPr>
        <w:t>Naftaly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Tobar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Kundel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Benjaminov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Braun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Issachar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Sarfaty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Bragilovski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Hur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Gordon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Stemmer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Allen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AM.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Stereotactic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therapy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(SBRT)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definitive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treatment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bridge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early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stage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inoperable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Radiat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Oncol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2017;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163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29052532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10.1186/s13014-017-0899-4]</w:t>
      </w:r>
    </w:p>
    <w:p w14:paraId="1EB228C1" w14:textId="59D7CF08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Shui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Y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X,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Guo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Xu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Q,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Q,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Shen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X,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Wei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Q.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Stereotactic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body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radiotherapy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based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treatment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lastRenderedPageBreak/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extensive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portal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vein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thrombosis.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i/>
          <w:iCs/>
        </w:rPr>
        <w:t>Radiat</w:t>
      </w:r>
      <w:proofErr w:type="spellEnd"/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Oncol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2018;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13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188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30253783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10.1186/s13014-018-1136-5]</w:t>
      </w:r>
    </w:p>
    <w:p w14:paraId="33D2366D" w14:textId="234C2D7A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69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Kimura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Fujiwara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Kameoka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Adachi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Kariya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Current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Stereotactic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Therapy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(SBRT)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(HCC).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Cancers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(Basel)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36139545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10.3390/cancers14184383]</w:t>
      </w:r>
    </w:p>
    <w:p w14:paraId="227EC3EC" w14:textId="4655B8D0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70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Duvoux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Roudot-Thoraval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Decaens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Pessione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Badran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Piardi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Francoz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Compagnon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Vanlemmens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Dumortier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Dharancy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Gugenheim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Bernard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Adam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Radenne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Muscari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Conti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Hardwigsen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Pageaux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Chazouillères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Salame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Hilleret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MN,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Lebray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Abergel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Debette-Gratien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Kluger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Mallat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Azoulay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Cherqui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French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Study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Group.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model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including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α-fetoprotein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improves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performance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Milan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Gastroenterology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143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986-</w:t>
      </w:r>
      <w:proofErr w:type="gramStart"/>
      <w:r w:rsidRPr="002F7BDD">
        <w:rPr>
          <w:rFonts w:ascii="Book Antiqua" w:hAnsi="Book Antiqua"/>
        </w:rPr>
        <w:t>94.e</w:t>
      </w:r>
      <w:proofErr w:type="gramEnd"/>
      <w:r w:rsidRPr="002F7BDD">
        <w:rPr>
          <w:rFonts w:ascii="Book Antiqua" w:hAnsi="Book Antiqua"/>
        </w:rPr>
        <w:t>3;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quiz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e14-5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22750200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10.1053/j.gastro.2012.05.052]</w:t>
      </w:r>
    </w:p>
    <w:p w14:paraId="742F03C8" w14:textId="2D1B4C9A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71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Giudicelli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H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Roux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Monsel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Conti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Scatton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Allaire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Successful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advanced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downstaging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with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atezolizumab-Bevacizumab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radioembolization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before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Res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Gastroenterol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2023;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47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102167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37343767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10.1016/j.clinre.2023.102167]</w:t>
      </w:r>
    </w:p>
    <w:p w14:paraId="4AB101B2" w14:textId="516C16D8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72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Ouranos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K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Chatziioannou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Goulis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Sinakos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Role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immunotherapy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downsizing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prior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World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331-346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36437845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10.5500/</w:t>
      </w:r>
      <w:proofErr w:type="gramStart"/>
      <w:r w:rsidRPr="002F7BDD">
        <w:rPr>
          <w:rFonts w:ascii="Book Antiqua" w:hAnsi="Book Antiqua"/>
        </w:rPr>
        <w:t>wjt.v12.i</w:t>
      </w:r>
      <w:proofErr w:type="gramEnd"/>
      <w:r w:rsidRPr="002F7BDD">
        <w:rPr>
          <w:rFonts w:ascii="Book Antiqua" w:hAnsi="Book Antiqua"/>
        </w:rPr>
        <w:t>11.331]</w:t>
      </w:r>
    </w:p>
    <w:p w14:paraId="039AF531" w14:textId="6E4533EB" w:rsidR="005D0B7D" w:rsidRPr="002F7BDD" w:rsidRDefault="005D0B7D" w:rsidP="005D0B7D">
      <w:pPr>
        <w:spacing w:line="360" w:lineRule="auto"/>
        <w:jc w:val="both"/>
        <w:rPr>
          <w:rFonts w:ascii="Book Antiqua" w:hAnsi="Book Antiqua"/>
          <w:lang w:val="pt-PT"/>
        </w:rPr>
      </w:pPr>
      <w:r w:rsidRPr="002F7BDD">
        <w:rPr>
          <w:rFonts w:ascii="Book Antiqua" w:hAnsi="Book Antiqua"/>
        </w:rPr>
        <w:t>73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Cheng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AL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Qin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Ikeda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Galle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Ducreux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Kudo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Breder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Merle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Kaseb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AO,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Verret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Nicholas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Wang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Zhu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AX,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Finn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Updated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efficacy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safety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data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from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IMbrave150: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Atezolizumab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plus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bevacizumab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sorafenib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unresectable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  <w:lang w:val="pt-PT"/>
        </w:rPr>
        <w:t>J</w:t>
      </w:r>
      <w:r w:rsidR="00D24DDF">
        <w:rPr>
          <w:rFonts w:ascii="Book Antiqua" w:hAnsi="Book Antiqua"/>
          <w:i/>
          <w:iCs/>
          <w:lang w:val="pt-PT"/>
        </w:rPr>
        <w:t xml:space="preserve"> </w:t>
      </w:r>
      <w:r w:rsidRPr="002F7BDD">
        <w:rPr>
          <w:rFonts w:ascii="Book Antiqua" w:hAnsi="Book Antiqua"/>
          <w:i/>
          <w:iCs/>
          <w:lang w:val="pt-PT"/>
        </w:rPr>
        <w:t>Hepatol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2022;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b/>
          <w:bCs/>
          <w:lang w:val="pt-PT"/>
        </w:rPr>
        <w:t>76</w:t>
      </w:r>
      <w:r w:rsidRPr="002F7BDD">
        <w:rPr>
          <w:rFonts w:ascii="Book Antiqua" w:hAnsi="Book Antiqua"/>
          <w:lang w:val="pt-PT"/>
        </w:rPr>
        <w:t>: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862-873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[PMID: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34902530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DOI: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10.1016/j.jhep.2021.11.030]</w:t>
      </w:r>
    </w:p>
    <w:p w14:paraId="6ABCFF03" w14:textId="38C8AAF6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  <w:lang w:val="pt-PT"/>
        </w:rPr>
        <w:t>74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b/>
          <w:bCs/>
          <w:lang w:val="pt-PT"/>
        </w:rPr>
        <w:t>Lencioni</w:t>
      </w:r>
      <w:r w:rsidR="00D24DDF">
        <w:rPr>
          <w:rFonts w:ascii="Book Antiqua" w:hAnsi="Book Antiqua"/>
          <w:b/>
          <w:bCs/>
          <w:lang w:val="pt-PT"/>
        </w:rPr>
        <w:t xml:space="preserve"> </w:t>
      </w:r>
      <w:r w:rsidRPr="002F7BDD">
        <w:rPr>
          <w:rFonts w:ascii="Book Antiqua" w:hAnsi="Book Antiqua"/>
          <w:b/>
          <w:bCs/>
          <w:lang w:val="pt-PT"/>
        </w:rPr>
        <w:t>R</w:t>
      </w:r>
      <w:r w:rsidRPr="002F7BDD">
        <w:rPr>
          <w:rFonts w:ascii="Book Antiqua" w:hAnsi="Book Antiqua"/>
          <w:lang w:val="pt-PT"/>
        </w:rPr>
        <w:t>,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Llovet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  <w:lang w:val="pt-PT"/>
        </w:rPr>
        <w:t>JM.</w:t>
      </w:r>
      <w:r w:rsidR="00D24DDF">
        <w:rPr>
          <w:rFonts w:ascii="Book Antiqua" w:hAnsi="Book Antiqua"/>
          <w:lang w:val="pt-PT"/>
        </w:rPr>
        <w:t xml:space="preserve"> </w:t>
      </w:r>
      <w:r w:rsidRPr="002F7BDD">
        <w:rPr>
          <w:rFonts w:ascii="Book Antiqua" w:hAnsi="Book Antiqua"/>
        </w:rPr>
        <w:t>Modified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RECIST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(</w:t>
      </w:r>
      <w:proofErr w:type="spellStart"/>
      <w:r w:rsidRPr="002F7BDD">
        <w:rPr>
          <w:rFonts w:ascii="Book Antiqua" w:hAnsi="Book Antiqua"/>
        </w:rPr>
        <w:t>mRECIST</w:t>
      </w:r>
      <w:proofErr w:type="spellEnd"/>
      <w:r w:rsidRPr="002F7BDD">
        <w:rPr>
          <w:rFonts w:ascii="Book Antiqua" w:hAnsi="Book Antiqua"/>
        </w:rPr>
        <w:t>)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assessment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Semin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Liver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Dis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30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52-60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20175033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10.1055/s-0030-1247132]</w:t>
      </w:r>
    </w:p>
    <w:p w14:paraId="6F90085A" w14:textId="0352639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75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Llovet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JM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Lencioni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R.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mRECIST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HCC: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Performance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novel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refinements.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72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288-306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31954493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10.1016/j.jhep.2019.09.026]</w:t>
      </w:r>
    </w:p>
    <w:p w14:paraId="039D64FA" w14:textId="727176AB" w:rsidR="005D0B7D" w:rsidRPr="002F7BDD" w:rsidRDefault="005D0B7D" w:rsidP="006E7E85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lastRenderedPageBreak/>
        <w:t>76</w:t>
      </w:r>
      <w:r w:rsidR="00D24DDF">
        <w:rPr>
          <w:rFonts w:ascii="Book Antiqua" w:hAnsi="Book Antiqua"/>
        </w:rPr>
        <w:t xml:space="preserve"> </w:t>
      </w:r>
      <w:r w:rsidR="006E7E85" w:rsidRPr="006E7E85">
        <w:rPr>
          <w:rFonts w:ascii="Book Antiqua" w:hAnsi="Book Antiqua"/>
          <w:b/>
          <w:bCs/>
        </w:rPr>
        <w:t>National</w:t>
      </w:r>
      <w:r w:rsidR="00D24DDF">
        <w:rPr>
          <w:rFonts w:ascii="Book Antiqua" w:hAnsi="Book Antiqua"/>
          <w:b/>
          <w:bCs/>
        </w:rPr>
        <w:t xml:space="preserve"> </w:t>
      </w:r>
      <w:r w:rsidR="006E7E85" w:rsidRPr="006E7E85">
        <w:rPr>
          <w:rFonts w:ascii="Book Antiqua" w:hAnsi="Book Antiqua"/>
          <w:b/>
          <w:bCs/>
        </w:rPr>
        <w:t>Comprehensive</w:t>
      </w:r>
      <w:r w:rsidR="00D24DDF">
        <w:rPr>
          <w:rFonts w:ascii="Book Antiqua" w:hAnsi="Book Antiqua"/>
          <w:b/>
          <w:bCs/>
        </w:rPr>
        <w:t xml:space="preserve"> </w:t>
      </w:r>
      <w:r w:rsidR="006E7E85" w:rsidRPr="006E7E85">
        <w:rPr>
          <w:rFonts w:ascii="Book Antiqua" w:hAnsi="Book Antiqua"/>
          <w:b/>
          <w:bCs/>
        </w:rPr>
        <w:t>Cancer</w:t>
      </w:r>
      <w:r w:rsidR="00D24DDF">
        <w:rPr>
          <w:rFonts w:ascii="Book Antiqua" w:hAnsi="Book Antiqua"/>
          <w:b/>
          <w:bCs/>
        </w:rPr>
        <w:t xml:space="preserve"> </w:t>
      </w:r>
      <w:r w:rsidR="006E7E85" w:rsidRPr="006E7E85">
        <w:rPr>
          <w:rFonts w:ascii="Book Antiqua" w:hAnsi="Book Antiqua"/>
          <w:b/>
          <w:bCs/>
        </w:rPr>
        <w:t>Network</w:t>
      </w:r>
      <w:r w:rsidR="006E7E85" w:rsidRPr="006E7E85">
        <w:rPr>
          <w:rFonts w:ascii="Book Antiqua" w:hAnsi="Book Antiqua"/>
          <w:b/>
          <w:bCs/>
          <w:vertAlign w:val="superscript"/>
        </w:rPr>
        <w:t>®</w:t>
      </w:r>
      <w:r w:rsidR="006E7E85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National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Comprehensive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Cancer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Network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(NCCN)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guidelines</w:t>
      </w:r>
      <w:r w:rsidR="00670688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="00841300">
        <w:rPr>
          <w:rFonts w:ascii="Book Antiqua" w:hAnsi="Book Antiqua"/>
        </w:rPr>
        <w:t>2020</w:t>
      </w:r>
      <w:r w:rsidR="00841300" w:rsidRPr="001E0FF4">
        <w:rPr>
          <w:rFonts w:ascii="Book Antiqua" w:hAnsi="Book Antiqua"/>
        </w:rPr>
        <w:t>.</w:t>
      </w:r>
      <w:r w:rsidR="00D24DDF">
        <w:rPr>
          <w:rFonts w:ascii="Book Antiqua" w:hAnsi="Book Antiqua"/>
        </w:rPr>
        <w:t xml:space="preserve"> </w:t>
      </w:r>
      <w:r w:rsidR="00841300" w:rsidRPr="001E0FF4">
        <w:rPr>
          <w:rFonts w:ascii="Book Antiqua" w:hAnsi="Book Antiqua"/>
        </w:rPr>
        <w:t>[cited</w:t>
      </w:r>
      <w:r w:rsidR="00D24DDF">
        <w:rPr>
          <w:rFonts w:ascii="Book Antiqua" w:hAnsi="Book Antiqua"/>
        </w:rPr>
        <w:t xml:space="preserve"> </w:t>
      </w:r>
      <w:r w:rsidR="00841300">
        <w:rPr>
          <w:rFonts w:ascii="Book Antiqua" w:hAnsi="Book Antiqua"/>
        </w:rPr>
        <w:t>10</w:t>
      </w:r>
      <w:r w:rsidR="00D24DDF">
        <w:rPr>
          <w:rFonts w:ascii="Book Antiqua" w:hAnsi="Book Antiqua"/>
        </w:rPr>
        <w:t xml:space="preserve"> </w:t>
      </w:r>
      <w:r w:rsidR="00841300">
        <w:rPr>
          <w:rFonts w:ascii="Book Antiqua" w:hAnsi="Book Antiqua"/>
        </w:rPr>
        <w:t>October</w:t>
      </w:r>
      <w:r w:rsidR="00D24DDF">
        <w:rPr>
          <w:rFonts w:ascii="Book Antiqua" w:hAnsi="Book Antiqua"/>
        </w:rPr>
        <w:t xml:space="preserve"> </w:t>
      </w:r>
      <w:r w:rsidR="00841300" w:rsidRPr="001E0FF4">
        <w:rPr>
          <w:rFonts w:ascii="Book Antiqua" w:hAnsi="Book Antiqua"/>
        </w:rPr>
        <w:t>202</w:t>
      </w:r>
      <w:r w:rsidR="00841300">
        <w:rPr>
          <w:rFonts w:ascii="Book Antiqua" w:hAnsi="Book Antiqua"/>
        </w:rPr>
        <w:t>3</w:t>
      </w:r>
      <w:r w:rsidR="00841300" w:rsidRPr="001E0FF4">
        <w:rPr>
          <w:rFonts w:ascii="Book Antiqua" w:hAnsi="Book Antiqua"/>
        </w:rPr>
        <w:t>].</w:t>
      </w:r>
      <w:r w:rsidR="00D24DDF">
        <w:rPr>
          <w:rFonts w:ascii="Book Antiqua" w:hAnsi="Book Antiqua"/>
        </w:rPr>
        <w:t xml:space="preserve"> </w:t>
      </w:r>
      <w:r w:rsidR="00841300" w:rsidRPr="001E0FF4">
        <w:rPr>
          <w:rFonts w:ascii="Book Antiqua" w:hAnsi="Book Antiqua"/>
        </w:rPr>
        <w:t>Available</w:t>
      </w:r>
      <w:r w:rsidR="00D24DDF">
        <w:rPr>
          <w:rFonts w:ascii="Book Antiqua" w:hAnsi="Book Antiqua"/>
        </w:rPr>
        <w:t xml:space="preserve"> </w:t>
      </w:r>
      <w:r w:rsidR="00841300" w:rsidRPr="001E0FF4">
        <w:rPr>
          <w:rFonts w:ascii="Book Antiqua" w:hAnsi="Book Antiqua"/>
        </w:rPr>
        <w:t>from:</w:t>
      </w:r>
      <w:r w:rsidR="00D24DDF">
        <w:rPr>
          <w:rFonts w:ascii="Book Antiqua" w:hAnsi="Book Antiqua"/>
        </w:rPr>
        <w:t xml:space="preserve"> </w:t>
      </w:r>
      <w:r w:rsidR="00670688" w:rsidRPr="00504E15">
        <w:rPr>
          <w:rFonts w:ascii="Book Antiqua" w:hAnsi="Book Antiqua"/>
        </w:rPr>
        <w:t>https://www.nccn.org/</w:t>
      </w:r>
    </w:p>
    <w:p w14:paraId="48377D19" w14:textId="219731E4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77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Straś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WA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Wasiak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Łągiewska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Tronina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Hreńczuk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Gotlib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Lisik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Małkowski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Recurrence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Risk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Factors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Predictive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Models.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Ann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2022;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27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e934924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35078965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10.12659/AOT.934924]</w:t>
      </w:r>
    </w:p>
    <w:p w14:paraId="13C6FD5A" w14:textId="498433EC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78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Berenguer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M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Burra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Ghobrial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Hibi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Metselaar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Sapisochin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Bhoori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Kwan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Ohira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Sangro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LJW.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Posttransplant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Management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Recipients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Undergoing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Working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Group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Report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From</w:t>
      </w:r>
      <w:proofErr w:type="gram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ILTS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Oncology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Consensus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Conference.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Transplantation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104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1143-1149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32217940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10.1097/TP.0000000000003196]</w:t>
      </w:r>
    </w:p>
    <w:p w14:paraId="53F2344B" w14:textId="722BD793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79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  <w:b/>
          <w:bCs/>
        </w:rPr>
        <w:t>Goldaracena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N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Mehta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Scalera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Sposito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Atenafu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EG,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Yao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FY,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Muiesan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Mazzaferro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Sapisochin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G.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Multicenter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validation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score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predict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prognosis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development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HCC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recurrence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following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HPB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(Oxford)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2019;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21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731-738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30391218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10.1016/j.hpb.2018.10.005]</w:t>
      </w:r>
    </w:p>
    <w:p w14:paraId="0DCD0FD8" w14:textId="48A1001F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80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Agopian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VG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Harlander</w:t>
      </w:r>
      <w:proofErr w:type="spellEnd"/>
      <w:r w:rsidRPr="002F7BDD">
        <w:rPr>
          <w:rFonts w:ascii="Book Antiqua" w:hAnsi="Book Antiqua"/>
        </w:rPr>
        <w:t>-Locke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Zarrinpar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Kaldas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Farmer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DG,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Yersiz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Finn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Tong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Hiatt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JR,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Busuttil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RW.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novel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prognostic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nomogram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accurately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predicts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recurrence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analysis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865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consecutive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recipients.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Am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Coll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Surg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2015;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220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416-427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25690672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10.1016/j.jamcollsurg.2014.12.025]</w:t>
      </w:r>
    </w:p>
    <w:p w14:paraId="0EE588D8" w14:textId="4624E4BF" w:rsidR="005D0B7D" w:rsidRPr="002F7BDD" w:rsidRDefault="005D0B7D" w:rsidP="005D0B7D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81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Ekpanyapong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S</w:t>
      </w:r>
      <w:r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Philips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Loza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BL,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Abt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Furth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EE,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Tondon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Khungar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Olthoff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Shaked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A,</w:t>
      </w:r>
      <w:r w:rsidR="00D24DDF">
        <w:rPr>
          <w:rFonts w:ascii="Book Antiqua" w:hAnsi="Book Antiqua"/>
        </w:rPr>
        <w:t xml:space="preserve"> </w:t>
      </w:r>
      <w:proofErr w:type="spellStart"/>
      <w:r w:rsidRPr="002F7BDD">
        <w:rPr>
          <w:rFonts w:ascii="Book Antiqua" w:hAnsi="Book Antiqua"/>
        </w:rPr>
        <w:t>Hoteit</w:t>
      </w:r>
      <w:proofErr w:type="spellEnd"/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Reddy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KR.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Predictors,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Presentation,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and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Treatment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Outcomes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Recurrent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Liver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Transplantation: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Large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Single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Center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Experience.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i/>
          <w:iCs/>
        </w:rPr>
        <w:t>J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Clin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Exp</w:t>
      </w:r>
      <w:r w:rsidR="00D24DDF">
        <w:rPr>
          <w:rFonts w:ascii="Book Antiqua" w:hAnsi="Book Antiqua"/>
          <w:i/>
          <w:iCs/>
        </w:rPr>
        <w:t xml:space="preserve"> </w:t>
      </w:r>
      <w:r w:rsidRPr="002F7BDD">
        <w:rPr>
          <w:rFonts w:ascii="Book Antiqua" w:hAnsi="Book Antiqua"/>
          <w:i/>
          <w:iCs/>
        </w:rPr>
        <w:t>Hepatol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2020;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  <w:b/>
          <w:bCs/>
        </w:rPr>
        <w:t>10</w:t>
      </w:r>
      <w:r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304-315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[PMID: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32655233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DOI: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10.1016/j.jceh.2019.11.003]</w:t>
      </w:r>
    </w:p>
    <w:bookmarkEnd w:id="502"/>
    <w:bookmarkEnd w:id="503"/>
    <w:p w14:paraId="00F89245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  <w:sectPr w:rsidR="00A77B3E" w:rsidRPr="002F7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101DAF" w14:textId="777777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44F9A65" w14:textId="3E279086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Institutional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review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board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statement: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This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survey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various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institutions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review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literature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authors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opinion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directly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involving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reviewed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institutional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board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exempted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from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review.</w:t>
      </w:r>
      <w:r w:rsidR="00D24DDF">
        <w:rPr>
          <w:rFonts w:ascii="Book Antiqua" w:eastAsia="Book Antiqua" w:hAnsi="Book Antiqua" w:cs="Book Antiqua"/>
        </w:rPr>
        <w:t xml:space="preserve"> </w:t>
      </w:r>
    </w:p>
    <w:p w14:paraId="4CE2CF23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34313F44" w14:textId="4A4FD5BA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Informed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consent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statement: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There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information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article.</w:t>
      </w:r>
      <w:r w:rsidR="00D24DDF">
        <w:rPr>
          <w:rFonts w:ascii="Book Antiqua" w:eastAsia="Book Antiqua" w:hAnsi="Book Antiqua" w:cs="Book Antiqua"/>
        </w:rPr>
        <w:t xml:space="preserve"> </w:t>
      </w:r>
    </w:p>
    <w:p w14:paraId="6054ED77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3526DF4C" w14:textId="4D5C86BE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Conflict-of-interest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statement: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All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authors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report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relevant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conflicts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interest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article.</w:t>
      </w:r>
    </w:p>
    <w:p w14:paraId="2F51441F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5BAF271C" w14:textId="3F89AB2E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Data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sharing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statement: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There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patient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information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article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data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survey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available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request.</w:t>
      </w:r>
      <w:r w:rsidR="00D24DDF">
        <w:rPr>
          <w:rFonts w:ascii="Book Antiqua" w:eastAsia="Book Antiqua" w:hAnsi="Book Antiqua" w:cs="Book Antiqua"/>
        </w:rPr>
        <w:t xml:space="preserve"> </w:t>
      </w:r>
    </w:p>
    <w:p w14:paraId="697C52CF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6181AFC8" w14:textId="68B75B88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STROBE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statement: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authors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have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read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STROBE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Statement—checklist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items,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manuscript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prepared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revised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according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STROBE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Statement—checklist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items.</w:t>
      </w:r>
    </w:p>
    <w:p w14:paraId="47416AAA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33A5E1E3" w14:textId="1BE3CA74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Open-Access: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This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article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open-access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article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that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was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selected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in-house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editor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fully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peer-reviewed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external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reviewers.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distributed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accordance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with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Creative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Commons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Attribution</w:t>
      </w:r>
      <w:r w:rsidR="00D24DDF">
        <w:rPr>
          <w:rFonts w:ascii="Book Antiqua" w:eastAsia="Book Antiqua" w:hAnsi="Book Antiqua" w:cs="Book Antiqua"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</w:rPr>
        <w:t>NonCommercial</w:t>
      </w:r>
      <w:proofErr w:type="spellEnd"/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(CC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BY-NC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4.0)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license,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which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permits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others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to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distribute,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remix,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adapt,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build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upon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work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non-commercially,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license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their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derivative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works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different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terms,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provided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original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work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properly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cited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and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the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use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non-commercial.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See: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https://creativecommons.org/Licenses/by-nc/4.0/</w:t>
      </w:r>
    </w:p>
    <w:p w14:paraId="7DD78B0A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50FE0D12" w14:textId="69ABC385" w:rsidR="00A77B3E" w:rsidRPr="002F7BDD" w:rsidRDefault="00A724A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Provenance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and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peer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review: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</w:rPr>
        <w:t>Invited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article;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Externally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peer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reviewed.</w:t>
      </w:r>
    </w:p>
    <w:p w14:paraId="7B9D46E3" w14:textId="77777777" w:rsidR="005D3521" w:rsidRPr="002F7BDD" w:rsidRDefault="005D3521">
      <w:pPr>
        <w:spacing w:line="360" w:lineRule="auto"/>
        <w:jc w:val="both"/>
        <w:rPr>
          <w:rFonts w:ascii="Book Antiqua" w:hAnsi="Book Antiqua"/>
        </w:rPr>
      </w:pPr>
    </w:p>
    <w:p w14:paraId="3D4850EB" w14:textId="14DB74A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Peer-review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model: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</w:rPr>
        <w:t>Single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blind</w:t>
      </w:r>
    </w:p>
    <w:p w14:paraId="1A5517FF" w14:textId="600F521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lastRenderedPageBreak/>
        <w:t>Corresponding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Author's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Membership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in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Professional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Societies: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</w:rPr>
        <w:t>International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Society</w:t>
      </w:r>
      <w:del w:id="504" w:author="yan jiaping" w:date="2024-01-22T14:27:00Z">
        <w:r w:rsidR="00D24DDF" w:rsidDel="00225D02">
          <w:rPr>
            <w:rFonts w:ascii="Book Antiqua" w:eastAsia="Book Antiqua" w:hAnsi="Book Antiqua" w:cs="Book Antiqua"/>
          </w:rPr>
          <w:delText xml:space="preserve"> </w:delText>
        </w:r>
        <w:r w:rsidRPr="002F7BDD" w:rsidDel="00225D02">
          <w:rPr>
            <w:rFonts w:ascii="Book Antiqua" w:eastAsia="Book Antiqua" w:hAnsi="Book Antiqua" w:cs="Book Antiqua"/>
          </w:rPr>
          <w:delText>(ILTS)</w:delText>
        </w:r>
      </w:del>
      <w:r w:rsidRPr="002F7BDD">
        <w:rPr>
          <w:rFonts w:ascii="Book Antiqua" w:eastAsia="Book Antiqua" w:hAnsi="Book Antiqua" w:cs="Book Antiqua"/>
        </w:rPr>
        <w:t>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Liver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Society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India</w:t>
      </w:r>
      <w:del w:id="505" w:author="yan jiaping" w:date="2024-01-22T14:27:00Z">
        <w:r w:rsidR="00D24DDF" w:rsidDel="00225D02">
          <w:rPr>
            <w:rFonts w:ascii="Book Antiqua" w:eastAsia="Book Antiqua" w:hAnsi="Book Antiqua" w:cs="Book Antiqua"/>
          </w:rPr>
          <w:delText xml:space="preserve"> </w:delText>
        </w:r>
        <w:r w:rsidRPr="002F7BDD" w:rsidDel="00225D02">
          <w:rPr>
            <w:rFonts w:ascii="Book Antiqua" w:eastAsia="Book Antiqua" w:hAnsi="Book Antiqua" w:cs="Book Antiqua"/>
          </w:rPr>
          <w:delText>(LTSI)</w:delText>
        </w:r>
      </w:del>
      <w:r w:rsidRPr="002F7BDD">
        <w:rPr>
          <w:rFonts w:ascii="Book Antiqua" w:eastAsia="Book Antiqua" w:hAnsi="Book Antiqua" w:cs="Book Antiqua"/>
        </w:rPr>
        <w:t>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303;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Indian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Society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of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Organ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Transplantation,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LM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1427.</w:t>
      </w:r>
    </w:p>
    <w:p w14:paraId="4D865632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35A59DB9" w14:textId="4141CB4C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Peer-review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started: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</w:rPr>
        <w:t>October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11,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2023</w:t>
      </w:r>
    </w:p>
    <w:p w14:paraId="2DA088B7" w14:textId="349383D4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First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decision: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</w:rPr>
        <w:t>November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21,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2023</w:t>
      </w:r>
    </w:p>
    <w:p w14:paraId="02A9AB67" w14:textId="06D6EF00" w:rsidR="00A77B3E" w:rsidRPr="007D2D46" w:rsidRDefault="00A724AA">
      <w:pPr>
        <w:spacing w:line="360" w:lineRule="auto"/>
        <w:jc w:val="both"/>
        <w:rPr>
          <w:rFonts w:ascii="Book Antiqua" w:hAnsi="Book Antiqua"/>
          <w:bCs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Article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in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press: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2213681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0F34D387" w14:textId="2DE3B97D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Specialty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type: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06" w:name="_Hlk155199622"/>
      <w:r w:rsidR="00C067C5" w:rsidRPr="002F7BDD">
        <w:rPr>
          <w:rFonts w:ascii="Book Antiqua" w:eastAsia="微软雅黑" w:hAnsi="Book Antiqua" w:cs="宋体"/>
        </w:rPr>
        <w:t>Transplantation</w:t>
      </w:r>
      <w:bookmarkEnd w:id="506"/>
    </w:p>
    <w:p w14:paraId="78A3924B" w14:textId="7B84CB1A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Country/Territory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of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origin: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</w:rPr>
        <w:t>India</w:t>
      </w:r>
    </w:p>
    <w:p w14:paraId="3630468D" w14:textId="39555BA3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Peer-review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report’s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scientific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quality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0F5A13" w14:textId="0A7BBC8C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Grade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A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(Excellent):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0</w:t>
      </w:r>
    </w:p>
    <w:p w14:paraId="68FF7659" w14:textId="156798AB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Grade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(Very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good):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B</w:t>
      </w:r>
    </w:p>
    <w:p w14:paraId="2B6C2075" w14:textId="737A7B77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Grade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(Good):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</w:t>
      </w:r>
    </w:p>
    <w:p w14:paraId="6E25E019" w14:textId="2EC1F96F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Grade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D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(Fair):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0</w:t>
      </w:r>
    </w:p>
    <w:p w14:paraId="3E1316BE" w14:textId="66D99F7A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</w:rPr>
        <w:t>Grade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(Poor):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0</w:t>
      </w:r>
    </w:p>
    <w:p w14:paraId="7D5C5402" w14:textId="77777777" w:rsidR="00A77B3E" w:rsidRPr="002F7BDD" w:rsidRDefault="00A77B3E">
      <w:pPr>
        <w:spacing w:line="360" w:lineRule="auto"/>
        <w:jc w:val="both"/>
        <w:rPr>
          <w:rFonts w:ascii="Book Antiqua" w:hAnsi="Book Antiqua"/>
        </w:rPr>
      </w:pPr>
    </w:p>
    <w:p w14:paraId="27FAC03A" w14:textId="3E232C08" w:rsidR="00A77B3E" w:rsidRPr="002F7BDD" w:rsidRDefault="00A724A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t>P-Reviewer: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</w:rPr>
        <w:t>Dabbous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H,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Egypt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S-Editor: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1F93" w:rsidRPr="002F7BDD">
        <w:rPr>
          <w:rFonts w:ascii="Book Antiqua" w:eastAsia="Book Antiqua" w:hAnsi="Book Antiqua" w:cs="Book Antiqua"/>
          <w:bCs/>
          <w:color w:val="000000"/>
        </w:rPr>
        <w:t>Li</w:t>
      </w:r>
      <w:r w:rsidR="00D24DD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F1F93" w:rsidRPr="002F7BDD">
        <w:rPr>
          <w:rFonts w:ascii="Book Antiqua" w:eastAsia="Book Antiqua" w:hAnsi="Book Antiqua" w:cs="Book Antiqua"/>
          <w:bCs/>
          <w:color w:val="000000"/>
        </w:rPr>
        <w:t>L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L-Editor: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3895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2F7BDD">
        <w:rPr>
          <w:rFonts w:ascii="Book Antiqua" w:eastAsia="Book Antiqua" w:hAnsi="Book Antiqua" w:cs="Book Antiqua"/>
          <w:b/>
          <w:color w:val="000000"/>
        </w:rPr>
        <w:t>P-Editor: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3895" w:rsidRPr="002F7BDD">
        <w:rPr>
          <w:rFonts w:ascii="Book Antiqua" w:eastAsia="Book Antiqua" w:hAnsi="Book Antiqua" w:cs="Book Antiqua"/>
          <w:bCs/>
          <w:color w:val="000000"/>
        </w:rPr>
        <w:t>Li</w:t>
      </w:r>
      <w:r w:rsidR="00C538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53895" w:rsidRPr="002F7BDD">
        <w:rPr>
          <w:rFonts w:ascii="Book Antiqua" w:eastAsia="Book Antiqua" w:hAnsi="Book Antiqua" w:cs="Book Antiqua"/>
          <w:bCs/>
          <w:color w:val="000000"/>
        </w:rPr>
        <w:t>L</w:t>
      </w:r>
    </w:p>
    <w:p w14:paraId="5A0FBA86" w14:textId="48B4B339" w:rsidR="00EF1F93" w:rsidRPr="002F7BDD" w:rsidRDefault="00EF1F93">
      <w:pPr>
        <w:spacing w:line="360" w:lineRule="auto"/>
        <w:jc w:val="both"/>
        <w:rPr>
          <w:rFonts w:ascii="Book Antiqua" w:hAnsi="Book Antiqua"/>
        </w:rPr>
        <w:sectPr w:rsidR="00EF1F93" w:rsidRPr="002F7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7392CE" w14:textId="7B3B241D" w:rsidR="00A77B3E" w:rsidRPr="002F7BDD" w:rsidRDefault="00A724A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F7BD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24D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BDD">
        <w:rPr>
          <w:rFonts w:ascii="Book Antiqua" w:eastAsia="Book Antiqua" w:hAnsi="Book Antiqua" w:cs="Book Antiqua"/>
          <w:b/>
          <w:color w:val="000000"/>
        </w:rPr>
        <w:t>Legends</w:t>
      </w:r>
    </w:p>
    <w:p w14:paraId="7EA6E1D6" w14:textId="069C30CC" w:rsidR="00C067C5" w:rsidRPr="002F7BDD" w:rsidRDefault="00C92B9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108B6C9" wp14:editId="0F5581DB">
            <wp:extent cx="3849632" cy="1929388"/>
            <wp:effectExtent l="0" t="0" r="0" b="0"/>
            <wp:docPr id="2079543572" name="图片 1" descr="图表, 饼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543572" name="图片 1" descr="图表, 饼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32" cy="19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3A06E" w14:textId="302FDD63" w:rsidR="00A77B3E" w:rsidRPr="002F7BDD" w:rsidRDefault="00A724A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2F7BDD">
        <w:rPr>
          <w:rFonts w:ascii="Book Antiqua" w:eastAsia="Book Antiqua" w:hAnsi="Book Antiqua" w:cs="Book Antiqua"/>
          <w:b/>
          <w:bCs/>
        </w:rPr>
        <w:t>Figure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1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Total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number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and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yearly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volume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of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liver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transplants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at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the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participating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centers.</w:t>
      </w:r>
    </w:p>
    <w:p w14:paraId="5C135F4A" w14:textId="77777777" w:rsidR="003D01AD" w:rsidRPr="002F7BDD" w:rsidRDefault="003D01AD">
      <w:pPr>
        <w:spacing w:line="360" w:lineRule="auto"/>
        <w:jc w:val="both"/>
        <w:rPr>
          <w:rFonts w:ascii="Book Antiqua" w:hAnsi="Book Antiqua"/>
          <w:b/>
          <w:bCs/>
        </w:rPr>
        <w:sectPr w:rsidR="003D01AD" w:rsidRPr="002F7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A7A3B0" w14:textId="77777777" w:rsidR="003D01AD" w:rsidRPr="002F7BDD" w:rsidRDefault="003D01AD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5BE939E" w14:textId="2720EDA7" w:rsidR="00A77B3E" w:rsidRPr="002F7BDD" w:rsidRDefault="00C92B9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549DA9A" wp14:editId="491A41A7">
            <wp:extent cx="3998984" cy="1929388"/>
            <wp:effectExtent l="0" t="0" r="0" b="0"/>
            <wp:docPr id="1898764537" name="图片 2" descr="图表, 饼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764537" name="图片 2" descr="图表, 饼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984" cy="19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17C0" w14:textId="737DD71F" w:rsidR="00A77B3E" w:rsidRPr="002F7BDD" w:rsidRDefault="00A724AA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eastAsia="Book Antiqua" w:hAnsi="Book Antiqua" w:cs="Book Antiqua"/>
          <w:b/>
          <w:bCs/>
        </w:rPr>
        <w:t>Figure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2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Total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number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of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liver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transplants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performed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in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patients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with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="00C067C5" w:rsidRPr="002F7BDD">
        <w:rPr>
          <w:rFonts w:ascii="Book Antiqua" w:eastAsia="Book Antiqua" w:hAnsi="Book Antiqua" w:cs="Book Antiqua"/>
          <w:b/>
          <w:bCs/>
        </w:rPr>
        <w:t>hepatocellular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="00C067C5" w:rsidRPr="002F7BDD">
        <w:rPr>
          <w:rFonts w:ascii="Book Antiqua" w:eastAsia="Book Antiqua" w:hAnsi="Book Antiqua" w:cs="Book Antiqua"/>
          <w:b/>
          <w:bCs/>
        </w:rPr>
        <w:t>carcinoma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(center-wise)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and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percentage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of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transplant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patients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with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="00C067C5" w:rsidRPr="002F7BDD">
        <w:rPr>
          <w:rFonts w:ascii="Book Antiqua" w:eastAsia="Book Antiqua" w:hAnsi="Book Antiqua" w:cs="Book Antiqua"/>
          <w:b/>
          <w:bCs/>
        </w:rPr>
        <w:t>hepatocellular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="00C067C5" w:rsidRPr="002F7BDD">
        <w:rPr>
          <w:rFonts w:ascii="Book Antiqua" w:eastAsia="Book Antiqua" w:hAnsi="Book Antiqua" w:cs="Book Antiqua"/>
          <w:b/>
          <w:bCs/>
        </w:rPr>
        <w:t>carcinoma</w:t>
      </w:r>
      <w:r w:rsidRPr="002F7BDD">
        <w:rPr>
          <w:rFonts w:ascii="Book Antiqua" w:eastAsia="Book Antiqua" w:hAnsi="Book Antiqua" w:cs="Book Antiqua"/>
          <w:b/>
          <w:bCs/>
        </w:rPr>
        <w:t>.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</w:rPr>
        <w:t>HCC</w:t>
      </w:r>
      <w:r w:rsidR="00A3141E" w:rsidRPr="002F7BDD">
        <w:rPr>
          <w:rFonts w:ascii="Book Antiqua" w:eastAsia="Book Antiqua" w:hAnsi="Book Antiqua" w:cs="Book Antiqua"/>
        </w:rPr>
        <w:t>:</w:t>
      </w:r>
      <w:r w:rsidR="00D24DDF">
        <w:rPr>
          <w:rFonts w:ascii="Book Antiqua" w:eastAsia="Book Antiqua" w:hAnsi="Book Antiqua" w:cs="Book Antiqua"/>
        </w:rPr>
        <w:t xml:space="preserve"> </w:t>
      </w:r>
      <w:r w:rsidR="00A3141E" w:rsidRPr="002F7BDD">
        <w:rPr>
          <w:rFonts w:ascii="Book Antiqua" w:eastAsia="Book Antiqua" w:hAnsi="Book Antiqua" w:cs="Book Antiqua"/>
        </w:rPr>
        <w:t>H</w:t>
      </w:r>
      <w:r w:rsidRPr="002F7BDD">
        <w:rPr>
          <w:rFonts w:ascii="Book Antiqua" w:eastAsia="Book Antiqua" w:hAnsi="Book Antiqua" w:cs="Book Antiqua"/>
        </w:rPr>
        <w:t>epatocellular</w:t>
      </w:r>
      <w:r w:rsidR="00D24DDF">
        <w:rPr>
          <w:rFonts w:ascii="Book Antiqua" w:eastAsia="Book Antiqua" w:hAnsi="Book Antiqua" w:cs="Book Antiqua"/>
        </w:rPr>
        <w:t xml:space="preserve"> </w:t>
      </w:r>
      <w:r w:rsidRPr="002F7BDD">
        <w:rPr>
          <w:rFonts w:ascii="Book Antiqua" w:eastAsia="Book Antiqua" w:hAnsi="Book Antiqua" w:cs="Book Antiqua"/>
        </w:rPr>
        <w:t>carcinoma</w:t>
      </w:r>
      <w:r w:rsidR="00C067C5" w:rsidRPr="002F7BDD">
        <w:rPr>
          <w:rFonts w:ascii="Book Antiqua" w:eastAsia="Book Antiqua" w:hAnsi="Book Antiqua" w:cs="Book Antiqua"/>
        </w:rPr>
        <w:t>;</w:t>
      </w:r>
      <w:r w:rsidR="00D24DDF">
        <w:rPr>
          <w:rFonts w:ascii="Book Antiqua" w:eastAsia="Book Antiqua" w:hAnsi="Book Antiqua" w:cs="Book Antiqua"/>
        </w:rPr>
        <w:t xml:space="preserve"> </w:t>
      </w:r>
      <w:r w:rsidR="00C067C5" w:rsidRPr="002F7BDD">
        <w:rPr>
          <w:rFonts w:ascii="Book Antiqua" w:eastAsia="Book Antiqua" w:hAnsi="Book Antiqua" w:cs="Book Antiqua"/>
        </w:rPr>
        <w:t>LT</w:t>
      </w:r>
      <w:r w:rsidR="00A3141E" w:rsidRPr="002F7BDD">
        <w:rPr>
          <w:rFonts w:ascii="Book Antiqua" w:eastAsia="Book Antiqua" w:hAnsi="Book Antiqua" w:cs="Book Antiqua"/>
        </w:rPr>
        <w:t>:</w:t>
      </w:r>
      <w:r w:rsidR="00D24DDF">
        <w:rPr>
          <w:rFonts w:ascii="Book Antiqua" w:eastAsia="Book Antiqua" w:hAnsi="Book Antiqua" w:cs="Book Antiqua"/>
        </w:rPr>
        <w:t xml:space="preserve"> </w:t>
      </w:r>
      <w:r w:rsidR="00A3141E" w:rsidRPr="002F7BDD">
        <w:rPr>
          <w:rFonts w:ascii="Book Antiqua" w:eastAsia="Book Antiqua" w:hAnsi="Book Antiqua" w:cs="Book Antiqua"/>
        </w:rPr>
        <w:t>L</w:t>
      </w:r>
      <w:r w:rsidR="003D01AD" w:rsidRPr="002F7BDD">
        <w:rPr>
          <w:rFonts w:ascii="Book Antiqua" w:eastAsia="Book Antiqua" w:hAnsi="Book Antiqua" w:cs="Book Antiqua"/>
        </w:rPr>
        <w:t>iver</w:t>
      </w:r>
      <w:r w:rsidR="00D24DDF">
        <w:rPr>
          <w:rFonts w:ascii="Book Antiqua" w:eastAsia="Book Antiqua" w:hAnsi="Book Antiqua" w:cs="Book Antiqua"/>
        </w:rPr>
        <w:t xml:space="preserve"> </w:t>
      </w:r>
      <w:r w:rsidR="003D01AD" w:rsidRPr="002F7BDD">
        <w:rPr>
          <w:rFonts w:ascii="Book Antiqua" w:eastAsia="Book Antiqua" w:hAnsi="Book Antiqua" w:cs="Book Antiqua"/>
        </w:rPr>
        <w:t>transplantation.</w:t>
      </w:r>
    </w:p>
    <w:p w14:paraId="3812665B" w14:textId="77777777" w:rsidR="003D01AD" w:rsidRPr="002F7BDD" w:rsidRDefault="003D01AD">
      <w:pPr>
        <w:spacing w:line="360" w:lineRule="auto"/>
        <w:jc w:val="both"/>
        <w:rPr>
          <w:rFonts w:ascii="Book Antiqua" w:hAnsi="Book Antiqua"/>
        </w:rPr>
        <w:sectPr w:rsidR="003D01AD" w:rsidRPr="002F7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AEBDDA" w14:textId="1B123A4A" w:rsidR="009C3221" w:rsidRPr="002F7BDD" w:rsidRDefault="00C92B9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2552DE89" wp14:editId="2F6107DA">
            <wp:extent cx="3822200" cy="1880620"/>
            <wp:effectExtent l="0" t="0" r="0" b="0"/>
            <wp:docPr id="1189085303" name="图片 3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085303" name="图片 3" descr="图表, 条形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200" cy="188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</w:p>
    <w:p w14:paraId="1DA94879" w14:textId="359B2459" w:rsidR="003D01AD" w:rsidRPr="002F7BDD" w:rsidRDefault="00A724AA" w:rsidP="003D01AD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2F7BDD">
        <w:rPr>
          <w:rFonts w:ascii="Book Antiqua" w:eastAsia="Book Antiqua" w:hAnsi="Book Antiqua" w:cs="Book Antiqua"/>
          <w:b/>
          <w:bCs/>
        </w:rPr>
        <w:t>Figure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3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Preferred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metastatic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work-up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imaging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modality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in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patients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with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="00C067C5" w:rsidRPr="002F7BDD">
        <w:rPr>
          <w:rFonts w:ascii="Book Antiqua" w:eastAsia="Book Antiqua" w:hAnsi="Book Antiqua" w:cs="Book Antiqua"/>
          <w:b/>
          <w:bCs/>
        </w:rPr>
        <w:t>hepatocellular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="00C067C5" w:rsidRPr="002F7BDD">
        <w:rPr>
          <w:rFonts w:ascii="Book Antiqua" w:eastAsia="Book Antiqua" w:hAnsi="Book Antiqua" w:cs="Book Antiqua"/>
          <w:b/>
          <w:bCs/>
        </w:rPr>
        <w:t>carcinoma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planned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for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transplant.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="003D01AD" w:rsidRPr="002F7BDD">
        <w:rPr>
          <w:rFonts w:ascii="Book Antiqua" w:hAnsi="Book Antiqua"/>
          <w:lang w:eastAsia="zh-CN"/>
        </w:rPr>
        <w:t>PET</w:t>
      </w:r>
      <w:r w:rsidR="00A3141E" w:rsidRPr="002F7BDD">
        <w:rPr>
          <w:rFonts w:ascii="Book Antiqua" w:hAnsi="Book Antiqua"/>
          <w:lang w:eastAsia="zh-CN"/>
        </w:rPr>
        <w:t>:</w:t>
      </w:r>
      <w:r w:rsidR="00D24DDF">
        <w:rPr>
          <w:rFonts w:ascii="Book Antiqua" w:hAnsi="Book Antiqua"/>
          <w:lang w:eastAsia="zh-CN"/>
        </w:rPr>
        <w:t xml:space="preserve"> </w:t>
      </w:r>
      <w:r w:rsidR="00A3141E" w:rsidRPr="002F7BDD">
        <w:rPr>
          <w:rFonts w:ascii="Book Antiqua" w:eastAsia="Book Antiqua" w:hAnsi="Book Antiqua" w:cs="Book Antiqua"/>
          <w:color w:val="000000"/>
        </w:rPr>
        <w:t>P</w:t>
      </w:r>
      <w:r w:rsidR="003D01AD" w:rsidRPr="002F7BDD">
        <w:rPr>
          <w:rFonts w:ascii="Book Antiqua" w:eastAsia="Book Antiqua" w:hAnsi="Book Antiqua" w:cs="Book Antiqua"/>
          <w:color w:val="000000"/>
        </w:rPr>
        <w:t>ositron-emission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D01AD" w:rsidRPr="002F7BDD">
        <w:rPr>
          <w:rFonts w:ascii="Book Antiqua" w:eastAsia="Book Antiqua" w:hAnsi="Book Antiqua" w:cs="Book Antiqua"/>
          <w:color w:val="000000"/>
        </w:rPr>
        <w:t>tomography;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D01AD" w:rsidRPr="002F7BDD">
        <w:rPr>
          <w:rFonts w:ascii="Book Antiqua" w:hAnsi="Book Antiqua"/>
          <w:lang w:eastAsia="zh-CN"/>
        </w:rPr>
        <w:t>CT</w:t>
      </w:r>
      <w:r w:rsidR="00A3141E" w:rsidRPr="002F7BDD">
        <w:rPr>
          <w:rFonts w:ascii="Book Antiqua" w:hAnsi="Book Antiqua"/>
          <w:lang w:eastAsia="zh-CN"/>
        </w:rPr>
        <w:t>:</w:t>
      </w:r>
      <w:r w:rsidR="00D24DDF">
        <w:rPr>
          <w:rFonts w:ascii="Book Antiqua" w:hAnsi="Book Antiqua"/>
          <w:lang w:eastAsia="zh-CN"/>
        </w:rPr>
        <w:t xml:space="preserve"> </w:t>
      </w:r>
      <w:r w:rsidR="00A3141E" w:rsidRPr="002F7BDD">
        <w:rPr>
          <w:rFonts w:ascii="Book Antiqua" w:eastAsia="Book Antiqua" w:hAnsi="Book Antiqua" w:cs="Book Antiqua"/>
          <w:color w:val="000000"/>
        </w:rPr>
        <w:t>C</w:t>
      </w:r>
      <w:r w:rsidR="003D01AD" w:rsidRPr="002F7BDD">
        <w:rPr>
          <w:rFonts w:ascii="Book Antiqua" w:eastAsia="Book Antiqua" w:hAnsi="Book Antiqua" w:cs="Book Antiqua"/>
          <w:color w:val="000000"/>
        </w:rPr>
        <w:t>omputed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D01AD" w:rsidRPr="002F7BDD">
        <w:rPr>
          <w:rFonts w:ascii="Book Antiqua" w:eastAsia="Book Antiqua" w:hAnsi="Book Antiqua" w:cs="Book Antiqua"/>
          <w:color w:val="000000"/>
        </w:rPr>
        <w:t>tomography;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D01AD" w:rsidRPr="002F7BDD">
        <w:rPr>
          <w:rFonts w:ascii="Book Antiqua" w:hAnsi="Book Antiqua"/>
          <w:lang w:eastAsia="zh-CN"/>
        </w:rPr>
        <w:t>HRCT</w:t>
      </w:r>
      <w:r w:rsidR="00A3141E" w:rsidRPr="002F7BDD">
        <w:rPr>
          <w:rFonts w:ascii="Book Antiqua" w:hAnsi="Book Antiqua"/>
          <w:lang w:eastAsia="zh-CN"/>
        </w:rPr>
        <w:t>:</w:t>
      </w:r>
      <w:r w:rsidR="00D24DDF">
        <w:rPr>
          <w:rFonts w:ascii="Book Antiqua" w:hAnsi="Book Antiqua"/>
          <w:lang w:eastAsia="zh-CN"/>
        </w:rPr>
        <w:t xml:space="preserve"> </w:t>
      </w:r>
      <w:r w:rsidR="00A3141E" w:rsidRPr="002F7BDD">
        <w:rPr>
          <w:rFonts w:ascii="Book Antiqua" w:hAnsi="Book Antiqua"/>
          <w:color w:val="000000"/>
        </w:rPr>
        <w:t>H</w:t>
      </w:r>
      <w:r w:rsidR="003D01AD" w:rsidRPr="002F7BDD">
        <w:rPr>
          <w:rFonts w:ascii="Book Antiqua" w:hAnsi="Book Antiqua"/>
          <w:color w:val="000000"/>
        </w:rPr>
        <w:t>igh</w:t>
      </w:r>
      <w:r w:rsidR="00D24DDF">
        <w:rPr>
          <w:rFonts w:ascii="Book Antiqua" w:hAnsi="Book Antiqua"/>
          <w:color w:val="000000"/>
        </w:rPr>
        <w:t xml:space="preserve"> </w:t>
      </w:r>
      <w:r w:rsidR="003D01AD" w:rsidRPr="002F7BDD">
        <w:rPr>
          <w:rFonts w:ascii="Book Antiqua" w:hAnsi="Book Antiqua"/>
          <w:color w:val="000000"/>
        </w:rPr>
        <w:t>resolution</w:t>
      </w:r>
      <w:r w:rsidR="00D24DDF">
        <w:rPr>
          <w:rFonts w:ascii="Book Antiqua" w:hAnsi="Book Antiqua"/>
          <w:color w:val="000000"/>
        </w:rPr>
        <w:t xml:space="preserve"> </w:t>
      </w:r>
      <w:r w:rsidR="003D01AD" w:rsidRPr="002F7BDD">
        <w:rPr>
          <w:rFonts w:ascii="Book Antiqua" w:hAnsi="Book Antiqua"/>
        </w:rPr>
        <w:t>computed</w:t>
      </w:r>
      <w:r w:rsidR="00D24DDF">
        <w:rPr>
          <w:rFonts w:ascii="Book Antiqua" w:hAnsi="Book Antiqua"/>
        </w:rPr>
        <w:t xml:space="preserve"> </w:t>
      </w:r>
      <w:r w:rsidR="003D01AD" w:rsidRPr="002F7BDD">
        <w:rPr>
          <w:rFonts w:ascii="Book Antiqua" w:hAnsi="Book Antiqua"/>
        </w:rPr>
        <w:t>tomography</w:t>
      </w:r>
      <w:r w:rsidR="003D01AD" w:rsidRPr="002F7BDD">
        <w:rPr>
          <w:rFonts w:ascii="Book Antiqua" w:hAnsi="Book Antiqua"/>
          <w:color w:val="000000"/>
          <w:lang w:eastAsia="zh-CN"/>
        </w:rPr>
        <w:t>;</w:t>
      </w:r>
      <w:r w:rsidR="00D24DDF">
        <w:rPr>
          <w:rFonts w:ascii="Book Antiqua" w:hAnsi="Book Antiqua"/>
          <w:color w:val="000000"/>
          <w:lang w:eastAsia="zh-CN"/>
        </w:rPr>
        <w:t xml:space="preserve"> </w:t>
      </w:r>
      <w:r w:rsidR="003D01AD" w:rsidRPr="002F7BDD">
        <w:rPr>
          <w:rFonts w:ascii="Book Antiqua" w:hAnsi="Book Antiqua" w:cs="Book Antiqua"/>
          <w:lang w:eastAsia="zh-CN"/>
        </w:rPr>
        <w:t>CECT</w:t>
      </w:r>
      <w:r w:rsidR="00A3141E" w:rsidRPr="002F7BDD">
        <w:rPr>
          <w:rFonts w:ascii="Book Antiqua" w:hAnsi="Book Antiqua" w:cs="Book Antiqua"/>
          <w:lang w:eastAsia="zh-CN"/>
        </w:rPr>
        <w:t>:</w:t>
      </w:r>
      <w:r w:rsidR="00D24DDF">
        <w:rPr>
          <w:rFonts w:ascii="Book Antiqua" w:hAnsi="Book Antiqua" w:cs="Book Antiqua"/>
          <w:lang w:eastAsia="zh-CN"/>
        </w:rPr>
        <w:t xml:space="preserve"> </w:t>
      </w:r>
      <w:r w:rsidR="00A3141E" w:rsidRPr="002F7BDD">
        <w:rPr>
          <w:rFonts w:ascii="Book Antiqua" w:eastAsia="Book Antiqua" w:hAnsi="Book Antiqua" w:cs="Book Antiqua"/>
          <w:color w:val="000000"/>
        </w:rPr>
        <w:t>C</w:t>
      </w:r>
      <w:r w:rsidR="003D01AD" w:rsidRPr="002F7BDD">
        <w:rPr>
          <w:rFonts w:ascii="Book Antiqua" w:eastAsia="Book Antiqua" w:hAnsi="Book Antiqua" w:cs="Book Antiqua"/>
          <w:color w:val="000000"/>
        </w:rPr>
        <w:t>ontrast-enhanced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D01AD" w:rsidRPr="002F7BDD">
        <w:rPr>
          <w:rFonts w:ascii="Book Antiqua" w:eastAsia="Book Antiqua" w:hAnsi="Book Antiqua" w:cs="Book Antiqua"/>
          <w:color w:val="000000"/>
        </w:rPr>
        <w:t>computed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3D01AD" w:rsidRPr="002F7BDD">
        <w:rPr>
          <w:rFonts w:ascii="Book Antiqua" w:eastAsia="Book Antiqua" w:hAnsi="Book Antiqua" w:cs="Book Antiqua"/>
          <w:color w:val="000000"/>
        </w:rPr>
        <w:t>tomography.</w:t>
      </w:r>
    </w:p>
    <w:p w14:paraId="31D2AB11" w14:textId="024DF9FD" w:rsidR="00A77B3E" w:rsidRPr="002F7BDD" w:rsidRDefault="00A77B3E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9F98503" w14:textId="7790053F" w:rsidR="00A77B3E" w:rsidRPr="002F7BDD" w:rsidRDefault="00C92B9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B262A69" wp14:editId="28BE80D4">
            <wp:extent cx="3998984" cy="1844044"/>
            <wp:effectExtent l="0" t="0" r="0" b="0"/>
            <wp:docPr id="92474638" name="图片 4" descr="图表, 饼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4638" name="图片 4" descr="图表, 饼图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984" cy="184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BC1F" w14:textId="17204F9F" w:rsidR="00A77B3E" w:rsidRPr="002F7BDD" w:rsidRDefault="00A724A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2F7BDD">
        <w:rPr>
          <w:rFonts w:ascii="Book Antiqua" w:eastAsia="Book Antiqua" w:hAnsi="Book Antiqua" w:cs="Book Antiqua"/>
          <w:b/>
          <w:bCs/>
        </w:rPr>
        <w:t>Figure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4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Post-operative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imaging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and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F7BDD">
        <w:rPr>
          <w:rFonts w:ascii="Book Antiqua" w:eastAsia="Book Antiqua" w:hAnsi="Book Antiqua" w:cs="Book Antiqua"/>
          <w:b/>
          <w:bCs/>
        </w:rPr>
        <w:t>everolimus</w:t>
      </w:r>
      <w:proofErr w:type="spellEnd"/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use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preference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in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centers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across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India.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="00533ED3" w:rsidRPr="002F7BDD">
        <w:rPr>
          <w:rFonts w:ascii="Book Antiqua" w:hAnsi="Book Antiqua"/>
          <w:lang w:eastAsia="zh-CN"/>
        </w:rPr>
        <w:t>PET</w:t>
      </w:r>
      <w:r w:rsidR="00A3141E" w:rsidRPr="002F7BDD">
        <w:rPr>
          <w:rFonts w:ascii="Book Antiqua" w:hAnsi="Book Antiqua"/>
          <w:lang w:eastAsia="zh-CN"/>
        </w:rPr>
        <w:t>:</w:t>
      </w:r>
      <w:r w:rsidR="00D24DDF">
        <w:rPr>
          <w:rFonts w:ascii="Book Antiqua" w:hAnsi="Book Antiqua"/>
          <w:lang w:eastAsia="zh-CN"/>
        </w:rPr>
        <w:t xml:space="preserve"> </w:t>
      </w:r>
      <w:r w:rsidR="00A3141E" w:rsidRPr="002F7BDD">
        <w:rPr>
          <w:rFonts w:ascii="Book Antiqua" w:eastAsia="Book Antiqua" w:hAnsi="Book Antiqua" w:cs="Book Antiqua"/>
          <w:color w:val="000000"/>
        </w:rPr>
        <w:t>P</w:t>
      </w:r>
      <w:r w:rsidR="00533ED3" w:rsidRPr="002F7BDD">
        <w:rPr>
          <w:rFonts w:ascii="Book Antiqua" w:eastAsia="Book Antiqua" w:hAnsi="Book Antiqua" w:cs="Book Antiqua"/>
          <w:color w:val="000000"/>
        </w:rPr>
        <w:t>ositron-emission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533ED3" w:rsidRPr="002F7BDD">
        <w:rPr>
          <w:rFonts w:ascii="Book Antiqua" w:eastAsia="Book Antiqua" w:hAnsi="Book Antiqua" w:cs="Book Antiqua"/>
          <w:color w:val="000000"/>
        </w:rPr>
        <w:t>tomography;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533ED3" w:rsidRPr="002F7BDD">
        <w:rPr>
          <w:rFonts w:ascii="Book Antiqua" w:hAnsi="Book Antiqua"/>
          <w:lang w:eastAsia="zh-CN"/>
        </w:rPr>
        <w:t>CT</w:t>
      </w:r>
      <w:r w:rsidR="00A3141E" w:rsidRPr="002F7BDD">
        <w:rPr>
          <w:rFonts w:ascii="Book Antiqua" w:hAnsi="Book Antiqua"/>
          <w:lang w:eastAsia="zh-CN"/>
        </w:rPr>
        <w:t>:</w:t>
      </w:r>
      <w:r w:rsidR="00D24DDF">
        <w:rPr>
          <w:rFonts w:ascii="Book Antiqua" w:hAnsi="Book Antiqua"/>
          <w:lang w:eastAsia="zh-CN"/>
        </w:rPr>
        <w:t xml:space="preserve"> </w:t>
      </w:r>
      <w:r w:rsidR="00A3141E" w:rsidRPr="002F7BDD">
        <w:rPr>
          <w:rFonts w:ascii="Book Antiqua" w:eastAsia="Book Antiqua" w:hAnsi="Book Antiqua" w:cs="Book Antiqua"/>
          <w:color w:val="000000"/>
        </w:rPr>
        <w:t>C</w:t>
      </w:r>
      <w:r w:rsidR="00533ED3" w:rsidRPr="002F7BDD">
        <w:rPr>
          <w:rFonts w:ascii="Book Antiqua" w:eastAsia="Book Antiqua" w:hAnsi="Book Antiqua" w:cs="Book Antiqua"/>
          <w:color w:val="000000"/>
        </w:rPr>
        <w:t>omputed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533ED3" w:rsidRPr="002F7BDD">
        <w:rPr>
          <w:rFonts w:ascii="Book Antiqua" w:eastAsia="Book Antiqua" w:hAnsi="Book Antiqua" w:cs="Book Antiqua"/>
          <w:color w:val="000000"/>
        </w:rPr>
        <w:t>tomography;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533ED3" w:rsidRPr="002F7BDD">
        <w:rPr>
          <w:rFonts w:ascii="Book Antiqua" w:hAnsi="Book Antiqua"/>
          <w:lang w:eastAsia="zh-CN"/>
        </w:rPr>
        <w:t>HRCT</w:t>
      </w:r>
      <w:r w:rsidR="00A3141E" w:rsidRPr="002F7BDD">
        <w:rPr>
          <w:rFonts w:ascii="Book Antiqua" w:hAnsi="Book Antiqua"/>
          <w:lang w:eastAsia="zh-CN"/>
        </w:rPr>
        <w:t>:</w:t>
      </w:r>
      <w:r w:rsidR="00D24DDF">
        <w:rPr>
          <w:rFonts w:ascii="Book Antiqua" w:hAnsi="Book Antiqua"/>
          <w:lang w:eastAsia="zh-CN"/>
        </w:rPr>
        <w:t xml:space="preserve"> </w:t>
      </w:r>
      <w:r w:rsidR="00A3141E" w:rsidRPr="002F7BDD">
        <w:rPr>
          <w:rFonts w:ascii="Book Antiqua" w:hAnsi="Book Antiqua"/>
          <w:color w:val="000000"/>
        </w:rPr>
        <w:t>H</w:t>
      </w:r>
      <w:r w:rsidR="00533ED3" w:rsidRPr="002F7BDD">
        <w:rPr>
          <w:rFonts w:ascii="Book Antiqua" w:hAnsi="Book Antiqua"/>
          <w:color w:val="000000"/>
        </w:rPr>
        <w:t>igh</w:t>
      </w:r>
      <w:r w:rsidR="00D24DDF">
        <w:rPr>
          <w:rFonts w:ascii="Book Antiqua" w:hAnsi="Book Antiqua"/>
          <w:color w:val="000000"/>
        </w:rPr>
        <w:t xml:space="preserve"> </w:t>
      </w:r>
      <w:r w:rsidR="00533ED3" w:rsidRPr="002F7BDD">
        <w:rPr>
          <w:rFonts w:ascii="Book Antiqua" w:hAnsi="Book Antiqua"/>
          <w:color w:val="000000"/>
        </w:rPr>
        <w:t>resolution</w:t>
      </w:r>
      <w:r w:rsidR="00D24DDF">
        <w:rPr>
          <w:rFonts w:ascii="Book Antiqua" w:hAnsi="Book Antiqua"/>
          <w:color w:val="000000"/>
        </w:rPr>
        <w:t xml:space="preserve"> </w:t>
      </w:r>
      <w:r w:rsidR="00533ED3" w:rsidRPr="002F7BDD">
        <w:rPr>
          <w:rFonts w:ascii="Book Antiqua" w:hAnsi="Book Antiqua"/>
        </w:rPr>
        <w:t>computed</w:t>
      </w:r>
      <w:r w:rsidR="00D24DDF">
        <w:rPr>
          <w:rFonts w:ascii="Book Antiqua" w:hAnsi="Book Antiqua"/>
        </w:rPr>
        <w:t xml:space="preserve"> </w:t>
      </w:r>
      <w:r w:rsidR="00533ED3" w:rsidRPr="002F7BDD">
        <w:rPr>
          <w:rFonts w:ascii="Book Antiqua" w:hAnsi="Book Antiqua"/>
        </w:rPr>
        <w:t>tomography</w:t>
      </w:r>
      <w:r w:rsidR="00533ED3" w:rsidRPr="002F7BDD">
        <w:rPr>
          <w:rFonts w:ascii="Book Antiqua" w:hAnsi="Book Antiqua"/>
          <w:color w:val="000000"/>
          <w:lang w:eastAsia="zh-CN"/>
        </w:rPr>
        <w:t>;</w:t>
      </w:r>
      <w:r w:rsidR="00D24DDF">
        <w:rPr>
          <w:rFonts w:ascii="Book Antiqua" w:hAnsi="Book Antiqua"/>
          <w:color w:val="000000"/>
          <w:lang w:eastAsia="zh-CN"/>
        </w:rPr>
        <w:t xml:space="preserve"> </w:t>
      </w:r>
      <w:r w:rsidR="00533ED3" w:rsidRPr="002F7BDD">
        <w:rPr>
          <w:rFonts w:ascii="Book Antiqua" w:hAnsi="Book Antiqua" w:cs="Book Antiqua"/>
          <w:lang w:eastAsia="zh-CN"/>
        </w:rPr>
        <w:t>CECT</w:t>
      </w:r>
      <w:r w:rsidR="00A3141E" w:rsidRPr="002F7BDD">
        <w:rPr>
          <w:rFonts w:ascii="Book Antiqua" w:hAnsi="Book Antiqua" w:cs="Book Antiqua"/>
          <w:lang w:eastAsia="zh-CN"/>
        </w:rPr>
        <w:t>:</w:t>
      </w:r>
      <w:r w:rsidR="00D24DDF">
        <w:rPr>
          <w:rFonts w:ascii="Book Antiqua" w:hAnsi="Book Antiqua" w:cs="Book Antiqua"/>
          <w:lang w:eastAsia="zh-CN"/>
        </w:rPr>
        <w:t xml:space="preserve"> </w:t>
      </w:r>
      <w:r w:rsidR="00A3141E" w:rsidRPr="002F7BDD">
        <w:rPr>
          <w:rFonts w:ascii="Book Antiqua" w:eastAsia="Book Antiqua" w:hAnsi="Book Antiqua" w:cs="Book Antiqua"/>
          <w:color w:val="000000"/>
        </w:rPr>
        <w:t>C</w:t>
      </w:r>
      <w:r w:rsidR="00533ED3" w:rsidRPr="002F7BDD">
        <w:rPr>
          <w:rFonts w:ascii="Book Antiqua" w:eastAsia="Book Antiqua" w:hAnsi="Book Antiqua" w:cs="Book Antiqua"/>
          <w:color w:val="000000"/>
        </w:rPr>
        <w:t>ontrast-enhanced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533ED3" w:rsidRPr="002F7BDD">
        <w:rPr>
          <w:rFonts w:ascii="Book Antiqua" w:eastAsia="Book Antiqua" w:hAnsi="Book Antiqua" w:cs="Book Antiqua"/>
          <w:color w:val="000000"/>
        </w:rPr>
        <w:t>computed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533ED3" w:rsidRPr="002F7BDD">
        <w:rPr>
          <w:rFonts w:ascii="Book Antiqua" w:eastAsia="Book Antiqua" w:hAnsi="Book Antiqua" w:cs="Book Antiqua"/>
          <w:color w:val="000000"/>
        </w:rPr>
        <w:t>tomography;</w:t>
      </w:r>
      <w:r w:rsidR="00D24DDF">
        <w:rPr>
          <w:rFonts w:ascii="Book Antiqua" w:eastAsia="Book Antiqua" w:hAnsi="Book Antiqua" w:cs="Book Antiqua"/>
          <w:color w:val="000000"/>
        </w:rPr>
        <w:t xml:space="preserve"> </w:t>
      </w:r>
      <w:r w:rsidR="00533ED3" w:rsidRPr="002F7BDD">
        <w:rPr>
          <w:rFonts w:ascii="Book Antiqua" w:eastAsia="Book Antiqua" w:hAnsi="Book Antiqua" w:cs="Book Antiqua"/>
        </w:rPr>
        <w:t>LT</w:t>
      </w:r>
      <w:r w:rsidR="00A3141E" w:rsidRPr="002F7BDD">
        <w:rPr>
          <w:rFonts w:ascii="Book Antiqua" w:eastAsia="Book Antiqua" w:hAnsi="Book Antiqua" w:cs="Book Antiqua"/>
        </w:rPr>
        <w:t>:</w:t>
      </w:r>
      <w:r w:rsidR="00D24DDF">
        <w:rPr>
          <w:rFonts w:ascii="Book Antiqua" w:eastAsia="Book Antiqua" w:hAnsi="Book Antiqua" w:cs="Book Antiqua"/>
        </w:rPr>
        <w:t xml:space="preserve"> </w:t>
      </w:r>
      <w:r w:rsidR="00A3141E" w:rsidRPr="002F7BDD">
        <w:rPr>
          <w:rFonts w:ascii="Book Antiqua" w:eastAsia="Book Antiqua" w:hAnsi="Book Antiqua" w:cs="Book Antiqua"/>
        </w:rPr>
        <w:t>L</w:t>
      </w:r>
      <w:r w:rsidR="00533ED3" w:rsidRPr="002F7BDD">
        <w:rPr>
          <w:rFonts w:ascii="Book Antiqua" w:eastAsia="Book Antiqua" w:hAnsi="Book Antiqua" w:cs="Book Antiqua"/>
        </w:rPr>
        <w:t>iver</w:t>
      </w:r>
      <w:r w:rsidR="00D24DDF">
        <w:rPr>
          <w:rFonts w:ascii="Book Antiqua" w:eastAsia="Book Antiqua" w:hAnsi="Book Antiqua" w:cs="Book Antiqua"/>
        </w:rPr>
        <w:t xml:space="preserve"> </w:t>
      </w:r>
      <w:r w:rsidR="00533ED3" w:rsidRPr="002F7BDD">
        <w:rPr>
          <w:rFonts w:ascii="Book Antiqua" w:eastAsia="Book Antiqua" w:hAnsi="Book Antiqua" w:cs="Book Antiqua"/>
        </w:rPr>
        <w:t>transplantation.</w:t>
      </w:r>
    </w:p>
    <w:p w14:paraId="02B45C90" w14:textId="77777777" w:rsidR="004B0742" w:rsidRPr="002F7BDD" w:rsidRDefault="004B0742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8DE3685" w14:textId="77777777" w:rsidR="004B0742" w:rsidRPr="002F7BDD" w:rsidRDefault="004B0742">
      <w:pPr>
        <w:spacing w:line="360" w:lineRule="auto"/>
        <w:jc w:val="both"/>
        <w:rPr>
          <w:rFonts w:ascii="Book Antiqua" w:hAnsi="Book Antiqua"/>
          <w:b/>
          <w:bCs/>
        </w:rPr>
        <w:sectPr w:rsidR="004B0742" w:rsidRPr="002F7BDD" w:rsidSect="00533ED3">
          <w:pgSz w:w="12240" w:h="15840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1FDE487C" w14:textId="3A9D2B9D" w:rsidR="004B0742" w:rsidRPr="002F7BDD" w:rsidRDefault="004B0742" w:rsidP="004B0742">
      <w:pPr>
        <w:spacing w:line="360" w:lineRule="auto"/>
        <w:jc w:val="both"/>
        <w:rPr>
          <w:rFonts w:ascii="Book Antiqua" w:hAnsi="Book Antiqua"/>
          <w:b/>
          <w:bCs/>
        </w:rPr>
      </w:pPr>
      <w:r w:rsidRPr="002F7BDD">
        <w:rPr>
          <w:rFonts w:ascii="Book Antiqua" w:hAnsi="Book Antiqua"/>
          <w:b/>
          <w:bCs/>
        </w:rPr>
        <w:lastRenderedPageBreak/>
        <w:t>Table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1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Various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center-specific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criteria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for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hepatocellular</w:t>
      </w:r>
      <w:r w:rsidR="00D24DDF">
        <w:rPr>
          <w:rFonts w:ascii="Book Antiqua" w:eastAsia="Book Antiqua" w:hAnsi="Book Antiqua" w:cs="Book Antiqua"/>
          <w:b/>
          <w:bCs/>
        </w:rPr>
        <w:t xml:space="preserve"> </w:t>
      </w:r>
      <w:r w:rsidRPr="002F7BDD">
        <w:rPr>
          <w:rFonts w:ascii="Book Antiqua" w:eastAsia="Book Antiqua" w:hAnsi="Book Antiqua" w:cs="Book Antiqua"/>
          <w:b/>
          <w:bCs/>
        </w:rPr>
        <w:t>carcinoma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used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at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the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time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of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liver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transplantation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across</w:t>
      </w:r>
      <w:r w:rsidR="00D24DDF">
        <w:rPr>
          <w:rFonts w:ascii="Book Antiqua" w:hAnsi="Book Antiqua"/>
          <w:b/>
          <w:bCs/>
        </w:rPr>
        <w:t xml:space="preserve"> </w:t>
      </w:r>
      <w:proofErr w:type="gramStart"/>
      <w:r w:rsidRPr="002F7BDD">
        <w:rPr>
          <w:rFonts w:ascii="Book Antiqua" w:hAnsi="Book Antiqua"/>
          <w:b/>
          <w:bCs/>
        </w:rPr>
        <w:t>India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541"/>
        <w:gridCol w:w="1881"/>
        <w:gridCol w:w="1636"/>
        <w:gridCol w:w="1648"/>
      </w:tblGrid>
      <w:tr w:rsidR="004B0742" w:rsidRPr="002F7BDD" w14:paraId="2E406A16" w14:textId="77777777" w:rsidTr="000E0056">
        <w:trPr>
          <w:trHeight w:val="239"/>
        </w:trPr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F916B" w14:textId="4D1F3EF9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t>No.</w:t>
            </w:r>
            <w:r w:rsidR="00D24DDF">
              <w:rPr>
                <w:rFonts w:ascii="Book Antiqua" w:hAnsi="Book Antiqua"/>
                <w:b/>
                <w:bCs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</w:rPr>
              <w:t>of</w:t>
            </w:r>
            <w:r w:rsidR="00D24DDF">
              <w:rPr>
                <w:rFonts w:ascii="Book Antiqua" w:hAnsi="Book Antiqua"/>
                <w:b/>
                <w:bCs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</w:rPr>
              <w:t>centers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A7D93" w14:textId="5208A0A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t>Center-specific</w:t>
            </w:r>
            <w:r w:rsidR="00D24DDF">
              <w:rPr>
                <w:rFonts w:ascii="Book Antiqua" w:hAnsi="Book Antiqua"/>
                <w:b/>
                <w:bCs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</w:rPr>
              <w:t>criteria</w:t>
            </w:r>
          </w:p>
        </w:tc>
      </w:tr>
      <w:tr w:rsidR="004B0742" w:rsidRPr="002F7BDD" w14:paraId="42AE4A6D" w14:textId="77777777" w:rsidTr="000E0056">
        <w:trPr>
          <w:trHeight w:val="239"/>
        </w:trPr>
        <w:tc>
          <w:tcPr>
            <w:tcW w:w="8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2A73B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66916" w14:textId="16FDF1E4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t>Size/</w:t>
            </w:r>
            <w:r w:rsidR="00533ED3" w:rsidRPr="002F7BDD">
              <w:rPr>
                <w:rFonts w:ascii="Book Antiqua" w:hAnsi="Book Antiqua"/>
                <w:b/>
                <w:bCs/>
              </w:rPr>
              <w:t>N</w:t>
            </w:r>
            <w:r w:rsidRPr="002F7BDD">
              <w:rPr>
                <w:rFonts w:ascii="Book Antiqua" w:hAnsi="Book Antiqua"/>
                <w:b/>
                <w:bCs/>
              </w:rPr>
              <w:t>o.</w:t>
            </w:r>
            <w:r w:rsidR="00D24DDF">
              <w:rPr>
                <w:rFonts w:ascii="Book Antiqua" w:hAnsi="Book Antiqua"/>
                <w:b/>
                <w:bCs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</w:rPr>
              <w:t>of</w:t>
            </w:r>
            <w:r w:rsidR="00D24DDF">
              <w:rPr>
                <w:rFonts w:ascii="Book Antiqua" w:hAnsi="Book Antiqua"/>
                <w:b/>
                <w:bCs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</w:rPr>
              <w:t>tumor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A4524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t>Invasion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B28E0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t>Extrahepatic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C1F6C" w14:textId="35AEC7FA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bookmarkStart w:id="507" w:name="_Hlk156303126"/>
            <w:r w:rsidRPr="002F7BDD">
              <w:rPr>
                <w:rFonts w:ascii="Book Antiqua" w:hAnsi="Book Antiqua"/>
                <w:b/>
                <w:bCs/>
              </w:rPr>
              <w:t>AFP</w:t>
            </w:r>
            <w:bookmarkEnd w:id="507"/>
            <w:r w:rsidR="00533ED3" w:rsidRPr="002F7BDD">
              <w:rPr>
                <w:rFonts w:ascii="Book Antiqua" w:hAnsi="Book Antiqua"/>
                <w:b/>
                <w:bCs/>
              </w:rPr>
              <w:t>/m</w:t>
            </w:r>
            <w:r w:rsidRPr="002F7BDD">
              <w:rPr>
                <w:rFonts w:ascii="Book Antiqua" w:hAnsi="Book Antiqua"/>
                <w:b/>
                <w:bCs/>
              </w:rPr>
              <w:t>arkers</w:t>
            </w:r>
          </w:p>
        </w:tc>
      </w:tr>
      <w:tr w:rsidR="004B0742" w:rsidRPr="002F7BDD" w14:paraId="62BE62B4" w14:textId="77777777" w:rsidTr="000E0056"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</w:tcPr>
          <w:p w14:paraId="336A096C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14:paraId="05F83533" w14:textId="7CA2C2D3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Any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size/any</w:t>
            </w:r>
            <w:r w:rsidR="00D24DDF">
              <w:rPr>
                <w:rFonts w:ascii="Book Antiqua" w:hAnsi="Book Antiqua"/>
              </w:rPr>
              <w:t xml:space="preserve"> </w:t>
            </w:r>
            <w:r w:rsidR="006A672C">
              <w:rPr>
                <w:rFonts w:ascii="Book Antiqua" w:hAnsi="Book Antiqua"/>
              </w:rPr>
              <w:t>N</w:t>
            </w:r>
            <w:r w:rsidRPr="002F7BDD">
              <w:rPr>
                <w:rFonts w:ascii="Book Antiqua" w:hAnsi="Book Antiqua"/>
              </w:rPr>
              <w:t>o.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14:paraId="1E1DAB83" w14:textId="6A07D71F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macrovascular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14:paraId="73498D17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14:paraId="67B696A7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Any</w:t>
            </w:r>
          </w:p>
        </w:tc>
      </w:tr>
      <w:tr w:rsidR="004B0742" w:rsidRPr="002F7BDD" w14:paraId="1B47EB98" w14:textId="77777777" w:rsidTr="000E0056">
        <w:tc>
          <w:tcPr>
            <w:tcW w:w="820" w:type="dxa"/>
            <w:shd w:val="clear" w:color="auto" w:fill="auto"/>
          </w:tcPr>
          <w:p w14:paraId="3CDD6BA8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14:paraId="1577E4D3" w14:textId="7C36D1F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Any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size/any</w:t>
            </w:r>
            <w:r w:rsidR="00D24DDF">
              <w:rPr>
                <w:rFonts w:ascii="Book Antiqua" w:hAnsi="Book Antiqua"/>
              </w:rPr>
              <w:t xml:space="preserve"> </w:t>
            </w:r>
            <w:r w:rsidR="006A672C">
              <w:rPr>
                <w:rFonts w:ascii="Book Antiqua" w:hAnsi="Book Antiqua"/>
              </w:rPr>
              <w:t>N</w:t>
            </w:r>
            <w:r w:rsidRPr="002F7BDD">
              <w:rPr>
                <w:rFonts w:ascii="Book Antiqua" w:hAnsi="Book Antiqua"/>
              </w:rPr>
              <w:t>o.</w:t>
            </w:r>
          </w:p>
        </w:tc>
        <w:tc>
          <w:tcPr>
            <w:tcW w:w="1881" w:type="dxa"/>
            <w:shd w:val="clear" w:color="auto" w:fill="auto"/>
          </w:tcPr>
          <w:p w14:paraId="33922F7F" w14:textId="578EDC71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macrovascular</w:t>
            </w:r>
          </w:p>
        </w:tc>
        <w:tc>
          <w:tcPr>
            <w:tcW w:w="1636" w:type="dxa"/>
            <w:shd w:val="clear" w:color="auto" w:fill="auto"/>
          </w:tcPr>
          <w:p w14:paraId="0A34E17F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</w:t>
            </w:r>
          </w:p>
        </w:tc>
        <w:tc>
          <w:tcPr>
            <w:tcW w:w="1430" w:type="dxa"/>
            <w:shd w:val="clear" w:color="auto" w:fill="auto"/>
          </w:tcPr>
          <w:p w14:paraId="29BB8E1E" w14:textId="3E72278A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&lt;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1000</w:t>
            </w:r>
          </w:p>
        </w:tc>
      </w:tr>
      <w:tr w:rsidR="004B0742" w:rsidRPr="002F7BDD" w14:paraId="3A9C6237" w14:textId="77777777" w:rsidTr="000E0056">
        <w:tc>
          <w:tcPr>
            <w:tcW w:w="820" w:type="dxa"/>
            <w:shd w:val="clear" w:color="auto" w:fill="auto"/>
          </w:tcPr>
          <w:p w14:paraId="3125DFC4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14:paraId="150628DD" w14:textId="58DE2FC2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Encapsulated,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any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size,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&lt;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14:paraId="285A64C7" w14:textId="13001269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macrovascular</w:t>
            </w:r>
          </w:p>
        </w:tc>
        <w:tc>
          <w:tcPr>
            <w:tcW w:w="1636" w:type="dxa"/>
            <w:shd w:val="clear" w:color="auto" w:fill="auto"/>
          </w:tcPr>
          <w:p w14:paraId="2ED8EC81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</w:t>
            </w:r>
          </w:p>
        </w:tc>
        <w:tc>
          <w:tcPr>
            <w:tcW w:w="1430" w:type="dxa"/>
            <w:shd w:val="clear" w:color="auto" w:fill="auto"/>
          </w:tcPr>
          <w:p w14:paraId="52F5CBE8" w14:textId="14CC491B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&lt;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400</w:t>
            </w:r>
          </w:p>
        </w:tc>
      </w:tr>
      <w:tr w:rsidR="004B0742" w:rsidRPr="002F7BDD" w14:paraId="375F5AC7" w14:textId="77777777" w:rsidTr="000E0056">
        <w:tc>
          <w:tcPr>
            <w:tcW w:w="820" w:type="dxa"/>
            <w:shd w:val="clear" w:color="auto" w:fill="auto"/>
          </w:tcPr>
          <w:p w14:paraId="1C70B724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14:paraId="2B2EADC8" w14:textId="4751841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Within</w:t>
            </w:r>
            <w:r w:rsidR="00D24DDF">
              <w:rPr>
                <w:rFonts w:ascii="Book Antiqua" w:hAnsi="Book Antiqua"/>
              </w:rPr>
              <w:t xml:space="preserve"> </w:t>
            </w:r>
            <w:bookmarkStart w:id="508" w:name="_Hlk156303184"/>
            <w:r w:rsidRPr="002F7BDD">
              <w:rPr>
                <w:rFonts w:ascii="Book Antiqua" w:hAnsi="Book Antiqua"/>
              </w:rPr>
              <w:t>UCSF</w:t>
            </w:r>
            <w:r w:rsidR="00D24DDF">
              <w:rPr>
                <w:rFonts w:ascii="Book Antiqua" w:hAnsi="Book Antiqua"/>
              </w:rPr>
              <w:t xml:space="preserve"> </w:t>
            </w:r>
            <w:bookmarkEnd w:id="508"/>
            <w:r w:rsidRPr="002F7BDD">
              <w:rPr>
                <w:rFonts w:ascii="Book Antiqua" w:hAnsi="Book Antiqua"/>
              </w:rPr>
              <w:t>size/</w:t>
            </w:r>
            <w:r w:rsidR="006A672C">
              <w:rPr>
                <w:rFonts w:ascii="Book Antiqua" w:hAnsi="Book Antiqua"/>
              </w:rPr>
              <w:t>N</w:t>
            </w:r>
            <w:r w:rsidRPr="002F7BDD">
              <w:rPr>
                <w:rFonts w:ascii="Book Antiqua" w:hAnsi="Book Antiqua"/>
              </w:rPr>
              <w:t>o.</w:t>
            </w:r>
          </w:p>
        </w:tc>
        <w:tc>
          <w:tcPr>
            <w:tcW w:w="1881" w:type="dxa"/>
            <w:shd w:val="clear" w:color="auto" w:fill="auto"/>
          </w:tcPr>
          <w:p w14:paraId="38CD92FF" w14:textId="01E7E4DC" w:rsidR="004B0742" w:rsidRPr="002F7BDD" w:rsidRDefault="00CD382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Vp1-vp3</w:t>
            </w:r>
            <w:r w:rsidR="00D24DDF">
              <w:rPr>
                <w:rFonts w:ascii="Book Antiqua" w:hAnsi="Book Antiqua"/>
              </w:rPr>
              <w:t xml:space="preserve"> </w:t>
            </w:r>
            <w:r w:rsidR="004B0742" w:rsidRPr="002F7BDD">
              <w:rPr>
                <w:rFonts w:ascii="Book Antiqua" w:hAnsi="Book Antiqua"/>
              </w:rPr>
              <w:t>invasion</w:t>
            </w:r>
          </w:p>
        </w:tc>
        <w:tc>
          <w:tcPr>
            <w:tcW w:w="1636" w:type="dxa"/>
            <w:shd w:val="clear" w:color="auto" w:fill="auto"/>
          </w:tcPr>
          <w:p w14:paraId="418D0319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</w:t>
            </w:r>
          </w:p>
        </w:tc>
        <w:tc>
          <w:tcPr>
            <w:tcW w:w="1430" w:type="dxa"/>
            <w:shd w:val="clear" w:color="auto" w:fill="auto"/>
          </w:tcPr>
          <w:p w14:paraId="59BCB457" w14:textId="6DB156B4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&lt;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400</w:t>
            </w:r>
          </w:p>
        </w:tc>
      </w:tr>
      <w:tr w:rsidR="004B0742" w:rsidRPr="002F7BDD" w14:paraId="7F514A3A" w14:textId="77777777" w:rsidTr="000E0056">
        <w:tc>
          <w:tcPr>
            <w:tcW w:w="820" w:type="dxa"/>
            <w:shd w:val="clear" w:color="auto" w:fill="auto"/>
          </w:tcPr>
          <w:p w14:paraId="602A50B8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14:paraId="5267872C" w14:textId="29ABCA08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Any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size/any</w:t>
            </w:r>
            <w:r w:rsidR="00D24DDF">
              <w:rPr>
                <w:rFonts w:ascii="Book Antiqua" w:hAnsi="Book Antiqua"/>
              </w:rPr>
              <w:t xml:space="preserve"> </w:t>
            </w:r>
            <w:r w:rsidR="006A672C">
              <w:rPr>
                <w:rFonts w:ascii="Book Antiqua" w:hAnsi="Book Antiqua"/>
              </w:rPr>
              <w:t>N</w:t>
            </w:r>
            <w:r w:rsidRPr="002F7BDD">
              <w:rPr>
                <w:rFonts w:ascii="Book Antiqua" w:hAnsi="Book Antiqua"/>
              </w:rPr>
              <w:t>o.</w:t>
            </w:r>
          </w:p>
        </w:tc>
        <w:tc>
          <w:tcPr>
            <w:tcW w:w="1881" w:type="dxa"/>
            <w:shd w:val="clear" w:color="auto" w:fill="auto"/>
          </w:tcPr>
          <w:p w14:paraId="68B98523" w14:textId="0F5EAA89" w:rsidR="004B0742" w:rsidRPr="002F7BDD" w:rsidRDefault="00CD382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Vp1-vp2</w:t>
            </w:r>
            <w:r w:rsidR="00D24DDF">
              <w:rPr>
                <w:rFonts w:ascii="Book Antiqua" w:hAnsi="Book Antiqua"/>
              </w:rPr>
              <w:t xml:space="preserve"> </w:t>
            </w:r>
            <w:r w:rsidR="004B0742" w:rsidRPr="002F7BDD">
              <w:rPr>
                <w:rFonts w:ascii="Book Antiqua" w:hAnsi="Book Antiqua"/>
              </w:rPr>
              <w:t>invasion</w:t>
            </w:r>
          </w:p>
        </w:tc>
        <w:tc>
          <w:tcPr>
            <w:tcW w:w="1636" w:type="dxa"/>
            <w:shd w:val="clear" w:color="auto" w:fill="auto"/>
          </w:tcPr>
          <w:p w14:paraId="30358DF8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</w:t>
            </w:r>
          </w:p>
        </w:tc>
        <w:tc>
          <w:tcPr>
            <w:tcW w:w="1430" w:type="dxa"/>
            <w:shd w:val="clear" w:color="auto" w:fill="auto"/>
          </w:tcPr>
          <w:p w14:paraId="11943F69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Any</w:t>
            </w:r>
          </w:p>
        </w:tc>
      </w:tr>
    </w:tbl>
    <w:p w14:paraId="6C997DEA" w14:textId="2D9B885D" w:rsidR="004B0742" w:rsidRPr="002F7BDD" w:rsidRDefault="004B0742" w:rsidP="004B0742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UCSF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U</w:t>
      </w:r>
      <w:r w:rsidRPr="002F7BDD">
        <w:rPr>
          <w:rFonts w:ascii="Book Antiqua" w:hAnsi="Book Antiqua"/>
        </w:rPr>
        <w:t>niversity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California</w:t>
      </w:r>
      <w:r w:rsidR="008B1D34" w:rsidRPr="002F7BDD">
        <w:rPr>
          <w:rFonts w:ascii="Book Antiqua" w:hAnsi="Book Antiqua"/>
        </w:rPr>
        <w:t>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Francisco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</w:t>
      </w:r>
      <w:r w:rsidR="008B1D34" w:rsidRPr="002F7BDD">
        <w:rPr>
          <w:rFonts w:ascii="Book Antiqua" w:hAnsi="Book Antiqua"/>
        </w:rPr>
        <w:t>;</w:t>
      </w:r>
      <w:r w:rsidR="00D24DDF">
        <w:rPr>
          <w:rFonts w:ascii="Book Antiqua" w:hAnsi="Book Antiqua"/>
        </w:rPr>
        <w:t xml:space="preserve"> </w:t>
      </w:r>
      <w:r w:rsidR="008B1D34" w:rsidRPr="002F7BDD">
        <w:rPr>
          <w:rFonts w:ascii="Book Antiqua" w:hAnsi="Book Antiqua"/>
        </w:rPr>
        <w:t>AFP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A</w:t>
      </w:r>
      <w:r w:rsidR="008B1D34" w:rsidRPr="002F7BDD">
        <w:rPr>
          <w:rFonts w:ascii="Book Antiqua" w:eastAsia="Book Antiqua" w:hAnsi="Book Antiqua" w:cs="Book Antiqua"/>
        </w:rPr>
        <w:t>lpha-fetoprotein.</w:t>
      </w:r>
    </w:p>
    <w:p w14:paraId="5C242983" w14:textId="77777777" w:rsidR="008B1D34" w:rsidRPr="002F7BDD" w:rsidRDefault="008B1D34" w:rsidP="004B0742">
      <w:pPr>
        <w:spacing w:line="360" w:lineRule="auto"/>
        <w:jc w:val="both"/>
        <w:rPr>
          <w:rFonts w:ascii="Book Antiqua" w:hAnsi="Book Antiqua"/>
        </w:rPr>
        <w:sectPr w:rsidR="008B1D34" w:rsidRPr="002F7BDD" w:rsidSect="00533ED3">
          <w:pgSz w:w="12240" w:h="15840" w:code="119"/>
          <w:pgMar w:top="1440" w:right="1800" w:bottom="1440" w:left="1800" w:header="720" w:footer="720" w:gutter="0"/>
          <w:cols w:space="720"/>
          <w:docGrid w:linePitch="360"/>
        </w:sectPr>
      </w:pPr>
    </w:p>
    <w:p w14:paraId="76FFB9CF" w14:textId="324AED06" w:rsidR="004B0742" w:rsidRPr="002F7BDD" w:rsidRDefault="004B0742" w:rsidP="004B0742">
      <w:pPr>
        <w:spacing w:line="360" w:lineRule="auto"/>
        <w:jc w:val="both"/>
        <w:rPr>
          <w:rFonts w:ascii="Book Antiqua" w:hAnsi="Book Antiqua"/>
          <w:b/>
          <w:bCs/>
        </w:rPr>
      </w:pPr>
      <w:r w:rsidRPr="002F7BDD">
        <w:rPr>
          <w:rFonts w:ascii="Book Antiqua" w:hAnsi="Book Antiqua"/>
          <w:b/>
          <w:bCs/>
        </w:rPr>
        <w:lastRenderedPageBreak/>
        <w:t>Table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2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Indications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of</w:t>
      </w:r>
      <w:r w:rsidR="00D24DDF">
        <w:rPr>
          <w:rFonts w:ascii="Book Antiqua" w:hAnsi="Book Antiqua"/>
          <w:b/>
          <w:bCs/>
        </w:rPr>
        <w:t xml:space="preserve"> </w:t>
      </w:r>
      <w:proofErr w:type="spellStart"/>
      <w:r w:rsidR="00250267" w:rsidRPr="002F7BDD">
        <w:rPr>
          <w:rFonts w:ascii="Book Antiqua" w:hAnsi="Book Antiqua"/>
          <w:b/>
          <w:bCs/>
        </w:rPr>
        <w:t>transarterial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chemoembolization,</w:t>
      </w:r>
      <w:r w:rsidR="00D24DDF">
        <w:rPr>
          <w:rFonts w:ascii="Book Antiqua" w:hAnsi="Book Antiqua"/>
          <w:b/>
          <w:bCs/>
        </w:rPr>
        <w:t xml:space="preserve"> </w:t>
      </w:r>
      <w:proofErr w:type="spellStart"/>
      <w:r w:rsidR="00250267" w:rsidRPr="002F7BDD">
        <w:rPr>
          <w:rFonts w:ascii="Book Antiqua" w:hAnsi="Book Antiqua"/>
          <w:b/>
          <w:bCs/>
        </w:rPr>
        <w:t>transarterial</w:t>
      </w:r>
      <w:proofErr w:type="spellEnd"/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radioembolization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and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stereotactic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body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radiotherapy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in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hepatocellular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carcinoma</w:t>
      </w:r>
      <w:r w:rsidR="00250267" w:rsidRPr="002F7BDD">
        <w:rPr>
          <w:rFonts w:ascii="Book Antiqua" w:hAnsi="Book Antiqua" w:cstheme="minorHAnsi"/>
          <w:b/>
          <w:bCs/>
        </w:rPr>
        <w:t>–</w:t>
      </w:r>
      <w:r w:rsidR="00250267" w:rsidRPr="002F7BDD">
        <w:rPr>
          <w:rFonts w:ascii="Book Antiqua" w:hAnsi="Book Antiqua"/>
          <w:b/>
          <w:bCs/>
        </w:rPr>
        <w:t>chronic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liver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disease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patients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awaiting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liver</w:t>
      </w:r>
      <w:r w:rsidR="00D24DDF">
        <w:rPr>
          <w:rFonts w:ascii="Book Antiqua" w:hAnsi="Book Antiqua"/>
          <w:b/>
          <w:bCs/>
        </w:rPr>
        <w:t xml:space="preserve"> </w:t>
      </w:r>
      <w:proofErr w:type="gramStart"/>
      <w:r w:rsidR="00250267" w:rsidRPr="002F7BDD">
        <w:rPr>
          <w:rFonts w:ascii="Book Antiqua" w:hAnsi="Book Antiqua"/>
          <w:b/>
          <w:bCs/>
        </w:rPr>
        <w:t>transplantation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2527"/>
        <w:gridCol w:w="2250"/>
        <w:gridCol w:w="2553"/>
      </w:tblGrid>
      <w:tr w:rsidR="004B0742" w:rsidRPr="002F7BDD" w14:paraId="34B0BCAF" w14:textId="77777777" w:rsidTr="000E0056"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4B8835D5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br w:type="page"/>
              <w:t>Modality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4385FB21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t>TACE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5FFF729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t>TARE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47B98F06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F7BDD">
              <w:rPr>
                <w:rFonts w:ascii="Book Antiqua" w:hAnsi="Book Antiqua"/>
                <w:b/>
                <w:bCs/>
              </w:rPr>
              <w:t>SBRT</w:t>
            </w:r>
          </w:p>
        </w:tc>
      </w:tr>
      <w:tr w:rsidR="004B0742" w:rsidRPr="002F7BDD" w14:paraId="6C2F0823" w14:textId="77777777" w:rsidTr="000E0056">
        <w:tc>
          <w:tcPr>
            <w:tcW w:w="1192" w:type="dxa"/>
            <w:vMerge w:val="restart"/>
            <w:tcBorders>
              <w:top w:val="single" w:sz="4" w:space="0" w:color="auto"/>
            </w:tcBorders>
          </w:tcPr>
          <w:p w14:paraId="7B4367CD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Indications</w:t>
            </w:r>
          </w:p>
          <w:p w14:paraId="63F228B1" w14:textId="5AF5913C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(</w:t>
            </w:r>
            <w:r w:rsidR="006A672C">
              <w:rPr>
                <w:rFonts w:ascii="Book Antiqua" w:hAnsi="Book Antiqua"/>
              </w:rPr>
              <w:t>N</w:t>
            </w:r>
            <w:r w:rsidRPr="002F7BDD">
              <w:rPr>
                <w:rFonts w:ascii="Book Antiqua" w:hAnsi="Book Antiqua"/>
              </w:rPr>
              <w:t>o.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Of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centers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preferred)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5C100D01" w14:textId="15AD41A9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HCC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patients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on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waitlist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12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ECFBF1E" w14:textId="769B1E9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proofErr w:type="gramStart"/>
            <w:r w:rsidRPr="002F7BDD">
              <w:rPr>
                <w:rFonts w:ascii="Book Antiqua" w:hAnsi="Book Antiqua"/>
              </w:rPr>
              <w:t>PVTT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12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32E3E759" w14:textId="0A15889F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Vp1-3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PVTT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12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4B0742" w:rsidRPr="002F7BDD" w14:paraId="6B5E0A93" w14:textId="77777777" w:rsidTr="000E0056">
        <w:tc>
          <w:tcPr>
            <w:tcW w:w="1192" w:type="dxa"/>
            <w:vMerge/>
          </w:tcPr>
          <w:p w14:paraId="63581981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27" w:type="dxa"/>
          </w:tcPr>
          <w:p w14:paraId="45D74E31" w14:textId="2BE5A6A3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&gt;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Milan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4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50" w:type="dxa"/>
          </w:tcPr>
          <w:p w14:paraId="6FDF8FF4" w14:textId="5832C31C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Large/multiple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HCC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6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553" w:type="dxa"/>
          </w:tcPr>
          <w:p w14:paraId="6EA281E4" w14:textId="2EA4FE1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Vp2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PVTT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2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4B0742" w:rsidRPr="002F7BDD" w14:paraId="76414ECC" w14:textId="77777777" w:rsidTr="000E0056">
        <w:tc>
          <w:tcPr>
            <w:tcW w:w="1192" w:type="dxa"/>
            <w:vMerge/>
          </w:tcPr>
          <w:p w14:paraId="11C8A842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27" w:type="dxa"/>
          </w:tcPr>
          <w:p w14:paraId="59EBB362" w14:textId="4BE65F02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&gt;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UCSF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2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50" w:type="dxa"/>
          </w:tcPr>
          <w:p w14:paraId="424D9469" w14:textId="21E5911D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All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affordable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cases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3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553" w:type="dxa"/>
          </w:tcPr>
          <w:p w14:paraId="354369DF" w14:textId="1B092B51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TACE/TARE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not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possible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4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4B0742" w:rsidRPr="002F7BDD" w14:paraId="18EB02CE" w14:textId="77777777" w:rsidTr="000E0056">
        <w:tc>
          <w:tcPr>
            <w:tcW w:w="1192" w:type="dxa"/>
            <w:vMerge/>
          </w:tcPr>
          <w:p w14:paraId="4278F08E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27" w:type="dxa"/>
          </w:tcPr>
          <w:p w14:paraId="34B14896" w14:textId="6495115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Large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tumor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size</w:t>
            </w:r>
            <w:r w:rsidR="00250267" w:rsidRPr="002F7BDD">
              <w:rPr>
                <w:rFonts w:ascii="Book Antiqua" w:hAnsi="Book Antiqua"/>
              </w:rPr>
              <w:t>[</w:t>
            </w:r>
            <w:proofErr w:type="gramEnd"/>
            <w:r w:rsidRPr="002F7BDD">
              <w:rPr>
                <w:rFonts w:ascii="Book Antiqua" w:hAnsi="Book Antiqua"/>
              </w:rPr>
              <w:t>13</w:t>
            </w:r>
            <w:r w:rsidR="00250267" w:rsidRPr="002F7BDD">
              <w:rPr>
                <w:rFonts w:ascii="Book Antiqua" w:hAnsi="Book Antiqua"/>
              </w:rPr>
              <w:t>]</w:t>
            </w:r>
          </w:p>
        </w:tc>
        <w:tc>
          <w:tcPr>
            <w:tcW w:w="2250" w:type="dxa"/>
          </w:tcPr>
          <w:p w14:paraId="103A6388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53" w:type="dxa"/>
          </w:tcPr>
          <w:p w14:paraId="2B09255C" w14:textId="76F8A85F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Exophytic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HCC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1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4B0742" w:rsidRPr="002F7BDD" w14:paraId="75561CD5" w14:textId="77777777" w:rsidTr="000E0056">
        <w:tc>
          <w:tcPr>
            <w:tcW w:w="1192" w:type="dxa"/>
            <w:vMerge/>
          </w:tcPr>
          <w:p w14:paraId="0AD75E26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27" w:type="dxa"/>
          </w:tcPr>
          <w:p w14:paraId="03438BF5" w14:textId="6A38982D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Awaiting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donor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fitness/logistical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delay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in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transplant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2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50" w:type="dxa"/>
          </w:tcPr>
          <w:p w14:paraId="515CF9AA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53" w:type="dxa"/>
          </w:tcPr>
          <w:p w14:paraId="76E2C96C" w14:textId="122A08B8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Diaphragm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involved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or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local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infiltration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1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4B0742" w:rsidRPr="002F7BDD" w14:paraId="4E44BD5E" w14:textId="77777777" w:rsidTr="000E0056">
        <w:tc>
          <w:tcPr>
            <w:tcW w:w="1192" w:type="dxa"/>
            <w:vMerge/>
          </w:tcPr>
          <w:p w14:paraId="039D071A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27" w:type="dxa"/>
          </w:tcPr>
          <w:p w14:paraId="3A261D54" w14:textId="3454C4FD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High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AFP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5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50" w:type="dxa"/>
          </w:tcPr>
          <w:p w14:paraId="633FF1C9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53" w:type="dxa"/>
          </w:tcPr>
          <w:p w14:paraId="272B96CB" w14:textId="169AE854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Presence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of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shunt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1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4B0742" w:rsidRPr="002F7BDD" w14:paraId="5F737DA3" w14:textId="77777777" w:rsidTr="000E0056">
        <w:tc>
          <w:tcPr>
            <w:tcW w:w="1192" w:type="dxa"/>
            <w:vMerge/>
          </w:tcPr>
          <w:p w14:paraId="3E218DE6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27" w:type="dxa"/>
          </w:tcPr>
          <w:p w14:paraId="284D86B9" w14:textId="236F8B39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Absence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of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PVTT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2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50" w:type="dxa"/>
          </w:tcPr>
          <w:p w14:paraId="41363CB3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53" w:type="dxa"/>
          </w:tcPr>
          <w:p w14:paraId="58C38288" w14:textId="7C0150EC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Not</w:t>
            </w:r>
            <w:r w:rsidR="00D24DDF">
              <w:rPr>
                <w:rFonts w:ascii="Book Antiqua" w:hAnsi="Book Antiqua"/>
              </w:rPr>
              <w:t xml:space="preserve"> </w:t>
            </w:r>
            <w:proofErr w:type="gramStart"/>
            <w:r w:rsidRPr="002F7BDD">
              <w:rPr>
                <w:rFonts w:ascii="Book Antiqua" w:hAnsi="Book Antiqua"/>
              </w:rPr>
              <w:t>preferred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3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4B0742" w:rsidRPr="002F7BDD" w14:paraId="503253B0" w14:textId="77777777" w:rsidTr="000E0056">
        <w:tc>
          <w:tcPr>
            <w:tcW w:w="1192" w:type="dxa"/>
            <w:vMerge/>
          </w:tcPr>
          <w:p w14:paraId="6CA7B512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27" w:type="dxa"/>
          </w:tcPr>
          <w:p w14:paraId="78DA7217" w14:textId="2CE51651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  <w:r w:rsidRPr="002F7BDD">
              <w:rPr>
                <w:rFonts w:ascii="Book Antiqua" w:hAnsi="Book Antiqua"/>
              </w:rPr>
              <w:t>TARE</w:t>
            </w:r>
            <w:r w:rsidR="00D24DDF">
              <w:rPr>
                <w:rFonts w:ascii="Book Antiqua" w:hAnsi="Book Antiqua"/>
              </w:rPr>
              <w:t xml:space="preserve"> </w:t>
            </w:r>
            <w:r w:rsidRPr="002F7BDD">
              <w:rPr>
                <w:rFonts w:ascii="Book Antiqua" w:hAnsi="Book Antiqua"/>
              </w:rPr>
              <w:t>unaffordable/</w:t>
            </w:r>
            <w:proofErr w:type="gramStart"/>
            <w:r w:rsidRPr="002F7BDD">
              <w:rPr>
                <w:rFonts w:ascii="Book Antiqua" w:hAnsi="Book Antiqua"/>
              </w:rPr>
              <w:t>unavailable</w:t>
            </w:r>
            <w:r w:rsidR="00250267" w:rsidRPr="002F7BDD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2F7BDD">
              <w:rPr>
                <w:rFonts w:ascii="Book Antiqua" w:hAnsi="Book Antiqua"/>
                <w:vertAlign w:val="superscript"/>
              </w:rPr>
              <w:t>4</w:t>
            </w:r>
            <w:r w:rsidR="00250267" w:rsidRPr="002F7BD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50" w:type="dxa"/>
          </w:tcPr>
          <w:p w14:paraId="6F57D49D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553" w:type="dxa"/>
          </w:tcPr>
          <w:p w14:paraId="17847968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35C156AA" w14:textId="18C2B165" w:rsidR="004B0742" w:rsidRPr="002F7BDD" w:rsidRDefault="004B0742" w:rsidP="004B0742">
      <w:pPr>
        <w:spacing w:line="360" w:lineRule="auto"/>
        <w:jc w:val="both"/>
        <w:rPr>
          <w:rFonts w:ascii="Book Antiqua" w:hAnsi="Book Antiqua"/>
        </w:rPr>
      </w:pPr>
      <w:r w:rsidRPr="002F7BDD">
        <w:rPr>
          <w:rFonts w:ascii="Book Antiqua" w:hAnsi="Book Antiqua"/>
        </w:rPr>
        <w:t>There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overlap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among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respondents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indications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either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modalities.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HCC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H</w:t>
      </w:r>
      <w:r w:rsidRPr="002F7BDD">
        <w:rPr>
          <w:rFonts w:ascii="Book Antiqua" w:hAnsi="Book Antiqua"/>
        </w:rPr>
        <w:t>epatocellular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carcinoma;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PVTT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P</w:t>
      </w:r>
      <w:r w:rsidRPr="002F7BDD">
        <w:rPr>
          <w:rFonts w:ascii="Book Antiqua" w:hAnsi="Book Antiqua"/>
        </w:rPr>
        <w:t>ortal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vein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tumor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thrombosis;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UCSF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U</w:t>
      </w:r>
      <w:r w:rsidRPr="002F7BDD">
        <w:rPr>
          <w:rFonts w:ascii="Book Antiqua" w:hAnsi="Book Antiqua"/>
        </w:rPr>
        <w:t>niversity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of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California,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San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Francisco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TACE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T</w:t>
      </w:r>
      <w:r w:rsidRPr="002F7BDD">
        <w:rPr>
          <w:rFonts w:ascii="Book Antiqua" w:hAnsi="Book Antiqua"/>
        </w:rPr>
        <w:t>rans-arterial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chemo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embolization;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TARE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T</w:t>
      </w:r>
      <w:r w:rsidRPr="002F7BDD">
        <w:rPr>
          <w:rFonts w:ascii="Book Antiqua" w:hAnsi="Book Antiqua"/>
        </w:rPr>
        <w:t>rans-arterial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radio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embolization;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SBRT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S</w:t>
      </w:r>
      <w:r w:rsidRPr="002F7BDD">
        <w:rPr>
          <w:rFonts w:ascii="Book Antiqua" w:hAnsi="Book Antiqua"/>
        </w:rPr>
        <w:t>tereotactic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body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radiotherapy;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AFP</w:t>
      </w:r>
      <w:r w:rsidR="00A3141E" w:rsidRPr="002F7BDD">
        <w:rPr>
          <w:rFonts w:ascii="Book Antiqua" w:hAnsi="Book Antiqua"/>
        </w:rPr>
        <w:t>:</w:t>
      </w:r>
      <w:r w:rsidR="00D24DDF">
        <w:rPr>
          <w:rFonts w:ascii="Book Antiqua" w:hAnsi="Book Antiqua"/>
        </w:rPr>
        <w:t xml:space="preserve"> </w:t>
      </w:r>
      <w:r w:rsidR="00A3141E" w:rsidRPr="002F7BDD">
        <w:rPr>
          <w:rFonts w:ascii="Book Antiqua" w:hAnsi="Book Antiqua"/>
        </w:rPr>
        <w:t>A</w:t>
      </w:r>
      <w:r w:rsidRPr="002F7BDD">
        <w:rPr>
          <w:rFonts w:ascii="Book Antiqua" w:hAnsi="Book Antiqua"/>
        </w:rPr>
        <w:t>lpha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fetoprotein</w:t>
      </w:r>
      <w:r w:rsidR="006A672C">
        <w:rPr>
          <w:rFonts w:ascii="Book Antiqua" w:hAnsi="Book Antiqua"/>
        </w:rPr>
        <w:t>.</w:t>
      </w:r>
    </w:p>
    <w:p w14:paraId="5526756C" w14:textId="77777777" w:rsidR="004B0742" w:rsidRPr="002F7BDD" w:rsidRDefault="004B0742" w:rsidP="004B0742">
      <w:pPr>
        <w:spacing w:line="360" w:lineRule="auto"/>
        <w:jc w:val="both"/>
        <w:rPr>
          <w:rFonts w:ascii="Book Antiqua" w:hAnsi="Book Antiqua"/>
        </w:rPr>
      </w:pPr>
    </w:p>
    <w:p w14:paraId="3F739CE1" w14:textId="77777777" w:rsidR="004B0742" w:rsidRPr="002F7BDD" w:rsidRDefault="004B0742" w:rsidP="004B0742">
      <w:pPr>
        <w:spacing w:line="360" w:lineRule="auto"/>
        <w:jc w:val="both"/>
        <w:rPr>
          <w:rFonts w:ascii="Book Antiqua" w:hAnsi="Book Antiqua"/>
        </w:rPr>
      </w:pPr>
    </w:p>
    <w:p w14:paraId="76F14D69" w14:textId="77777777" w:rsidR="00250267" w:rsidRPr="002F7BDD" w:rsidRDefault="00250267" w:rsidP="004B0742">
      <w:pPr>
        <w:spacing w:line="360" w:lineRule="auto"/>
        <w:jc w:val="both"/>
        <w:rPr>
          <w:rFonts w:ascii="Book Antiqua" w:hAnsi="Book Antiqua"/>
          <w:b/>
          <w:bCs/>
        </w:rPr>
        <w:sectPr w:rsidR="00250267" w:rsidRPr="002F7BDD" w:rsidSect="00533ED3">
          <w:pgSz w:w="12240" w:h="15840" w:code="119"/>
          <w:pgMar w:top="1440" w:right="1800" w:bottom="1440" w:left="1800" w:header="720" w:footer="720" w:gutter="0"/>
          <w:cols w:space="720"/>
          <w:docGrid w:linePitch="360"/>
        </w:sectPr>
      </w:pPr>
    </w:p>
    <w:p w14:paraId="51564C1D" w14:textId="19ED463E" w:rsidR="004B0742" w:rsidRPr="002F7BDD" w:rsidRDefault="004B0742" w:rsidP="004B0742">
      <w:pPr>
        <w:spacing w:line="360" w:lineRule="auto"/>
        <w:jc w:val="both"/>
        <w:rPr>
          <w:rFonts w:ascii="Book Antiqua" w:hAnsi="Book Antiqua"/>
          <w:b/>
          <w:bCs/>
          <w:vertAlign w:val="superscript"/>
        </w:rPr>
      </w:pPr>
      <w:r w:rsidRPr="002F7BDD">
        <w:rPr>
          <w:rFonts w:ascii="Book Antiqua" w:hAnsi="Book Antiqua"/>
          <w:b/>
          <w:bCs/>
        </w:rPr>
        <w:lastRenderedPageBreak/>
        <w:t>Table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3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Different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criteria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for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liver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transplantation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in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hepatocellular</w:t>
      </w:r>
      <w:r w:rsidR="00D24DDF">
        <w:rPr>
          <w:rFonts w:ascii="Book Antiqua" w:hAnsi="Book Antiqua"/>
          <w:b/>
          <w:bCs/>
        </w:rPr>
        <w:t xml:space="preserve"> </w:t>
      </w:r>
      <w:r w:rsidR="00250267" w:rsidRPr="002F7BDD">
        <w:rPr>
          <w:rFonts w:ascii="Book Antiqua" w:hAnsi="Book Antiqua"/>
          <w:b/>
          <w:bCs/>
        </w:rPr>
        <w:t>carcinoma</w:t>
      </w:r>
      <w:r w:rsidR="00D24DDF">
        <w:rPr>
          <w:rFonts w:ascii="Book Antiqua" w:hAnsi="Book Antiqua"/>
          <w:b/>
          <w:bCs/>
        </w:rPr>
        <w:t xml:space="preserve"> </w:t>
      </w:r>
      <w:r w:rsidRPr="002F7BDD">
        <w:rPr>
          <w:rFonts w:ascii="Book Antiqua" w:hAnsi="Book Antiqua"/>
          <w:b/>
          <w:bCs/>
        </w:rPr>
        <w:t>patients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1904"/>
        <w:gridCol w:w="990"/>
        <w:gridCol w:w="2088"/>
        <w:gridCol w:w="1110"/>
      </w:tblGrid>
      <w:tr w:rsidR="004B0742" w:rsidRPr="002F7BDD" w14:paraId="6636F99B" w14:textId="77777777" w:rsidTr="00250267"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2CF58" w14:textId="0DA2EB2E" w:rsidR="004B0742" w:rsidRPr="002F7BDD" w:rsidRDefault="00250267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Criteria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name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(</w:t>
            </w:r>
            <w:proofErr w:type="spellStart"/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y</w:t>
            </w:r>
            <w:r w:rsidR="004B0742"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r</w:t>
            </w:r>
            <w:proofErr w:type="spellEnd"/>
            <w:r w:rsidR="004B0742"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968DE" w14:textId="5B98B19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Size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of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tumor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(cm)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8D6E6" w14:textId="63F03457" w:rsidR="004B0742" w:rsidRPr="002F7BDD" w:rsidRDefault="00250267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No.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hint="eastAsia"/>
                <w:b/>
                <w:bCs/>
                <w:color w:val="262626" w:themeColor="text1" w:themeTint="D9"/>
              </w:rPr>
              <w:t>o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f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tumors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935FC" w14:textId="69CBDD30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Additional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criteria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8C4E9" w14:textId="1CED3648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b/>
                <w:bCs/>
                <w:color w:val="262626" w:themeColor="text1" w:themeTint="D9"/>
              </w:rPr>
            </w:pPr>
            <w:proofErr w:type="gramStart"/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Overall</w:t>
            </w:r>
            <w:proofErr w:type="gramEnd"/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5-y</w:t>
            </w:r>
            <w:r w:rsidR="00250267"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ea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r</w:t>
            </w:r>
            <w:r w:rsidR="00D24DDF">
              <w:rPr>
                <w:rFonts w:ascii="Book Antiqua" w:hAnsi="Book Antiqua"/>
                <w:b/>
                <w:bCs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b/>
                <w:bCs/>
                <w:color w:val="262626" w:themeColor="text1" w:themeTint="D9"/>
              </w:rPr>
              <w:t>survival</w:t>
            </w:r>
          </w:p>
        </w:tc>
      </w:tr>
      <w:tr w:rsidR="004B0742" w:rsidRPr="002F7BDD" w14:paraId="5DFFB890" w14:textId="77777777" w:rsidTr="00250267"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66129CC7" w14:textId="72B3C9D3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Milan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eria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(1996)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</w:tcPr>
          <w:p w14:paraId="73156697" w14:textId="35061C56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70DA911" w14:textId="4C3D8FD4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1;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021BAE8C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None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7B03DB44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75%</w:t>
            </w:r>
          </w:p>
        </w:tc>
      </w:tr>
      <w:tr w:rsidR="004B0742" w:rsidRPr="002F7BDD" w14:paraId="5C386865" w14:textId="77777777" w:rsidTr="00250267">
        <w:tc>
          <w:tcPr>
            <w:tcW w:w="2449" w:type="dxa"/>
            <w:shd w:val="clear" w:color="auto" w:fill="auto"/>
          </w:tcPr>
          <w:p w14:paraId="36585CA2" w14:textId="5AB5824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UCSF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criter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(2001)</w:t>
            </w:r>
          </w:p>
        </w:tc>
        <w:tc>
          <w:tcPr>
            <w:tcW w:w="1904" w:type="dxa"/>
            <w:shd w:val="clear" w:color="auto" w:fill="auto"/>
          </w:tcPr>
          <w:p w14:paraId="76E6710A" w14:textId="09F93928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6.5;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4.5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(total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8)</w:t>
            </w:r>
          </w:p>
        </w:tc>
        <w:tc>
          <w:tcPr>
            <w:tcW w:w="990" w:type="dxa"/>
            <w:shd w:val="clear" w:color="auto" w:fill="auto"/>
          </w:tcPr>
          <w:p w14:paraId="018B83B3" w14:textId="110F5486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1;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14:paraId="60480F44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None</w:t>
            </w:r>
          </w:p>
        </w:tc>
        <w:tc>
          <w:tcPr>
            <w:tcW w:w="1110" w:type="dxa"/>
            <w:shd w:val="clear" w:color="auto" w:fill="auto"/>
          </w:tcPr>
          <w:p w14:paraId="477E881C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75.2%</w:t>
            </w:r>
          </w:p>
        </w:tc>
      </w:tr>
      <w:tr w:rsidR="004B0742" w:rsidRPr="002F7BDD" w14:paraId="36302078" w14:textId="77777777" w:rsidTr="00250267">
        <w:trPr>
          <w:trHeight w:val="245"/>
        </w:trPr>
        <w:tc>
          <w:tcPr>
            <w:tcW w:w="2449" w:type="dxa"/>
            <w:shd w:val="clear" w:color="auto" w:fill="auto"/>
          </w:tcPr>
          <w:p w14:paraId="7B09DCCE" w14:textId="1AAF1E2A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Up-to-7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(2001)</w:t>
            </w:r>
          </w:p>
        </w:tc>
        <w:tc>
          <w:tcPr>
            <w:tcW w:w="1904" w:type="dxa"/>
            <w:shd w:val="clear" w:color="auto" w:fill="auto"/>
          </w:tcPr>
          <w:p w14:paraId="4468BD2D" w14:textId="59875B8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Size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(cm)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+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No.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 w:cs="Arial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012E4862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</w:p>
        </w:tc>
        <w:tc>
          <w:tcPr>
            <w:tcW w:w="2088" w:type="dxa"/>
            <w:shd w:val="clear" w:color="auto" w:fill="auto"/>
          </w:tcPr>
          <w:p w14:paraId="679B93B1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None</w:t>
            </w:r>
          </w:p>
        </w:tc>
        <w:tc>
          <w:tcPr>
            <w:tcW w:w="1110" w:type="dxa"/>
            <w:shd w:val="clear" w:color="auto" w:fill="auto"/>
          </w:tcPr>
          <w:p w14:paraId="567DE111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</w:p>
        </w:tc>
      </w:tr>
      <w:tr w:rsidR="004B0742" w:rsidRPr="002F7BDD" w14:paraId="0CDEE87B" w14:textId="77777777" w:rsidTr="00250267">
        <w:tc>
          <w:tcPr>
            <w:tcW w:w="2449" w:type="dxa"/>
            <w:shd w:val="clear" w:color="auto" w:fill="auto"/>
          </w:tcPr>
          <w:p w14:paraId="6F5A6685" w14:textId="606D7399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Navarro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(2001)</w:t>
            </w:r>
          </w:p>
        </w:tc>
        <w:tc>
          <w:tcPr>
            <w:tcW w:w="1904" w:type="dxa"/>
            <w:shd w:val="clear" w:color="auto" w:fill="auto"/>
          </w:tcPr>
          <w:p w14:paraId="7A1BEEBB" w14:textId="2D28B9FB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6;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1CA263DD" w14:textId="020388C0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1;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14:paraId="1CDDC65E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None</w:t>
            </w:r>
          </w:p>
        </w:tc>
        <w:tc>
          <w:tcPr>
            <w:tcW w:w="1110" w:type="dxa"/>
            <w:shd w:val="clear" w:color="auto" w:fill="auto"/>
          </w:tcPr>
          <w:p w14:paraId="030FB6A7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79%</w:t>
            </w:r>
          </w:p>
        </w:tc>
      </w:tr>
      <w:tr w:rsidR="004B0742" w:rsidRPr="002F7BDD" w14:paraId="34EA62D1" w14:textId="77777777" w:rsidTr="00250267">
        <w:tc>
          <w:tcPr>
            <w:tcW w:w="2449" w:type="dxa"/>
            <w:shd w:val="clear" w:color="auto" w:fill="auto"/>
          </w:tcPr>
          <w:p w14:paraId="5E8978EC" w14:textId="1ADDCFFB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Tokyo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(2007)</w:t>
            </w:r>
          </w:p>
        </w:tc>
        <w:tc>
          <w:tcPr>
            <w:tcW w:w="1904" w:type="dxa"/>
            <w:shd w:val="clear" w:color="auto" w:fill="auto"/>
          </w:tcPr>
          <w:p w14:paraId="5AF0D615" w14:textId="3CFC0CAC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6451C4CF" w14:textId="203DDB5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14:paraId="2FF82998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None</w:t>
            </w:r>
          </w:p>
        </w:tc>
        <w:tc>
          <w:tcPr>
            <w:tcW w:w="1110" w:type="dxa"/>
            <w:shd w:val="clear" w:color="auto" w:fill="auto"/>
          </w:tcPr>
          <w:p w14:paraId="5E607160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75%</w:t>
            </w:r>
          </w:p>
        </w:tc>
      </w:tr>
      <w:tr w:rsidR="004B0742" w:rsidRPr="002F7BDD" w14:paraId="62D35EEF" w14:textId="77777777" w:rsidTr="00250267">
        <w:tc>
          <w:tcPr>
            <w:tcW w:w="2449" w:type="dxa"/>
            <w:shd w:val="clear" w:color="auto" w:fill="auto"/>
          </w:tcPr>
          <w:p w14:paraId="1EDDB7D5" w14:textId="430AB0B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Asan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criter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(2008)</w:t>
            </w:r>
          </w:p>
        </w:tc>
        <w:tc>
          <w:tcPr>
            <w:tcW w:w="1904" w:type="dxa"/>
            <w:shd w:val="clear" w:color="auto" w:fill="auto"/>
          </w:tcPr>
          <w:p w14:paraId="3AE219EE" w14:textId="78895D51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0F09981B" w14:textId="1CE22659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6</w:t>
            </w:r>
          </w:p>
        </w:tc>
        <w:tc>
          <w:tcPr>
            <w:tcW w:w="2088" w:type="dxa"/>
            <w:shd w:val="clear" w:color="auto" w:fill="auto"/>
          </w:tcPr>
          <w:p w14:paraId="7E1CF2B6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None</w:t>
            </w:r>
          </w:p>
        </w:tc>
        <w:tc>
          <w:tcPr>
            <w:tcW w:w="1110" w:type="dxa"/>
            <w:shd w:val="clear" w:color="auto" w:fill="auto"/>
          </w:tcPr>
          <w:p w14:paraId="37982515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82%</w:t>
            </w:r>
          </w:p>
        </w:tc>
      </w:tr>
      <w:tr w:rsidR="004B0742" w:rsidRPr="002F7BDD" w14:paraId="07C7B39B" w14:textId="77777777" w:rsidTr="00250267">
        <w:tc>
          <w:tcPr>
            <w:tcW w:w="2449" w:type="dxa"/>
            <w:shd w:val="clear" w:color="auto" w:fill="auto"/>
          </w:tcPr>
          <w:p w14:paraId="61EDDB87" w14:textId="607C45B1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Hangzhou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criteri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(2008)</w:t>
            </w:r>
          </w:p>
        </w:tc>
        <w:tc>
          <w:tcPr>
            <w:tcW w:w="1904" w:type="dxa"/>
            <w:shd w:val="clear" w:color="auto" w:fill="auto"/>
          </w:tcPr>
          <w:p w14:paraId="7D0BA8AD" w14:textId="4A49FA42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&lt;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8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(total)</w:t>
            </w:r>
          </w:p>
        </w:tc>
        <w:tc>
          <w:tcPr>
            <w:tcW w:w="990" w:type="dxa"/>
            <w:shd w:val="clear" w:color="auto" w:fill="auto"/>
          </w:tcPr>
          <w:p w14:paraId="4352DE7F" w14:textId="4A69137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Any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No.</w:t>
            </w:r>
          </w:p>
        </w:tc>
        <w:tc>
          <w:tcPr>
            <w:tcW w:w="2088" w:type="dxa"/>
            <w:shd w:val="clear" w:color="auto" w:fill="auto"/>
          </w:tcPr>
          <w:p w14:paraId="5D2E8C78" w14:textId="15D46C03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AFP</w:t>
            </w:r>
            <w:r w:rsidR="003A7C76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&lt;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400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ng/mL</w:t>
            </w:r>
          </w:p>
        </w:tc>
        <w:tc>
          <w:tcPr>
            <w:tcW w:w="1110" w:type="dxa"/>
            <w:shd w:val="clear" w:color="auto" w:fill="auto"/>
          </w:tcPr>
          <w:p w14:paraId="5DCFCBBB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72%</w:t>
            </w:r>
          </w:p>
        </w:tc>
      </w:tr>
      <w:tr w:rsidR="004B0742" w:rsidRPr="002F7BDD" w14:paraId="0CB91486" w14:textId="77777777" w:rsidTr="00250267">
        <w:tc>
          <w:tcPr>
            <w:tcW w:w="2449" w:type="dxa"/>
            <w:shd w:val="clear" w:color="auto" w:fill="auto"/>
          </w:tcPr>
          <w:p w14:paraId="1341FFA7" w14:textId="4BF825B0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Chang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Gung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(2008)</w:t>
            </w:r>
          </w:p>
        </w:tc>
        <w:tc>
          <w:tcPr>
            <w:tcW w:w="1904" w:type="dxa"/>
            <w:shd w:val="clear" w:color="auto" w:fill="auto"/>
          </w:tcPr>
          <w:p w14:paraId="65F961F0" w14:textId="02848923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6.5;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4.5</w:t>
            </w:r>
          </w:p>
        </w:tc>
        <w:tc>
          <w:tcPr>
            <w:tcW w:w="990" w:type="dxa"/>
            <w:shd w:val="clear" w:color="auto" w:fill="auto"/>
          </w:tcPr>
          <w:p w14:paraId="2B2F1DD7" w14:textId="67E68A1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1;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14:paraId="499878ED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None</w:t>
            </w:r>
          </w:p>
        </w:tc>
        <w:tc>
          <w:tcPr>
            <w:tcW w:w="1110" w:type="dxa"/>
            <w:shd w:val="clear" w:color="auto" w:fill="auto"/>
          </w:tcPr>
          <w:p w14:paraId="7964024C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90%</w:t>
            </w:r>
          </w:p>
        </w:tc>
      </w:tr>
      <w:tr w:rsidR="004B0742" w:rsidRPr="002F7BDD" w14:paraId="39892163" w14:textId="77777777" w:rsidTr="00250267">
        <w:tc>
          <w:tcPr>
            <w:tcW w:w="2449" w:type="dxa"/>
            <w:shd w:val="clear" w:color="auto" w:fill="auto"/>
          </w:tcPr>
          <w:p w14:paraId="33551659" w14:textId="4278DE43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Hong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Kong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(2008)</w:t>
            </w:r>
          </w:p>
        </w:tc>
        <w:tc>
          <w:tcPr>
            <w:tcW w:w="1904" w:type="dxa"/>
            <w:shd w:val="clear" w:color="auto" w:fill="auto"/>
          </w:tcPr>
          <w:p w14:paraId="62471A9D" w14:textId="4D02BCEF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6.5;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4.5</w:t>
            </w:r>
          </w:p>
        </w:tc>
        <w:tc>
          <w:tcPr>
            <w:tcW w:w="990" w:type="dxa"/>
            <w:shd w:val="clear" w:color="auto" w:fill="auto"/>
          </w:tcPr>
          <w:p w14:paraId="5CD4E169" w14:textId="3AE5B7CC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1;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14:paraId="6DD853F5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None</w:t>
            </w:r>
          </w:p>
        </w:tc>
        <w:tc>
          <w:tcPr>
            <w:tcW w:w="1110" w:type="dxa"/>
            <w:shd w:val="clear" w:color="auto" w:fill="auto"/>
          </w:tcPr>
          <w:p w14:paraId="1F19BD8A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66%</w:t>
            </w:r>
          </w:p>
        </w:tc>
      </w:tr>
      <w:tr w:rsidR="004B0742" w:rsidRPr="002F7BDD" w14:paraId="1E86E04F" w14:textId="77777777" w:rsidTr="00250267">
        <w:tc>
          <w:tcPr>
            <w:tcW w:w="2449" w:type="dxa"/>
            <w:shd w:val="clear" w:color="auto" w:fill="auto"/>
          </w:tcPr>
          <w:p w14:paraId="5CD2AD07" w14:textId="671737BC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Kyushu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(2009)</w:t>
            </w:r>
          </w:p>
        </w:tc>
        <w:tc>
          <w:tcPr>
            <w:tcW w:w="1904" w:type="dxa"/>
            <w:shd w:val="clear" w:color="auto" w:fill="auto"/>
          </w:tcPr>
          <w:p w14:paraId="1944CC1F" w14:textId="71AA17B4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7F578E49" w14:textId="623FFBBA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Any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No.</w:t>
            </w:r>
          </w:p>
        </w:tc>
        <w:tc>
          <w:tcPr>
            <w:tcW w:w="2088" w:type="dxa"/>
            <w:shd w:val="clear" w:color="auto" w:fill="auto"/>
          </w:tcPr>
          <w:p w14:paraId="5CFA7C3B" w14:textId="302B1A2F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PIVKA-II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&lt;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300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proofErr w:type="spellStart"/>
            <w:r w:rsidRPr="002F7BDD">
              <w:rPr>
                <w:rFonts w:ascii="Book Antiqua" w:hAnsi="Book Antiqua"/>
                <w:color w:val="262626" w:themeColor="text1" w:themeTint="D9"/>
              </w:rPr>
              <w:t>mAU</w:t>
            </w:r>
            <w:proofErr w:type="spellEnd"/>
            <w:r w:rsidRPr="002F7BDD">
              <w:rPr>
                <w:rFonts w:ascii="Book Antiqua" w:hAnsi="Book Antiqua"/>
                <w:color w:val="262626" w:themeColor="text1" w:themeTint="D9"/>
              </w:rPr>
              <w:t>/mL</w:t>
            </w:r>
          </w:p>
        </w:tc>
        <w:tc>
          <w:tcPr>
            <w:tcW w:w="1110" w:type="dxa"/>
            <w:shd w:val="clear" w:color="auto" w:fill="auto"/>
          </w:tcPr>
          <w:p w14:paraId="107CCB10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83%</w:t>
            </w:r>
          </w:p>
        </w:tc>
      </w:tr>
      <w:tr w:rsidR="004B0742" w:rsidRPr="002F7BDD" w14:paraId="7ED897FF" w14:textId="77777777" w:rsidTr="00250267">
        <w:tc>
          <w:tcPr>
            <w:tcW w:w="2449" w:type="dxa"/>
            <w:shd w:val="clear" w:color="auto" w:fill="auto"/>
          </w:tcPr>
          <w:p w14:paraId="3757F2B8" w14:textId="7890039F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Kyoto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criteria</w:t>
            </w:r>
            <w:r w:rsidR="00835D1C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(2010)</w:t>
            </w:r>
          </w:p>
        </w:tc>
        <w:tc>
          <w:tcPr>
            <w:tcW w:w="1904" w:type="dxa"/>
            <w:shd w:val="clear" w:color="auto" w:fill="auto"/>
          </w:tcPr>
          <w:p w14:paraId="44074347" w14:textId="2C80972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65ACCABD" w14:textId="67445B4B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30EAAD98" w14:textId="743A606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PIVKA-II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&lt;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400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proofErr w:type="spellStart"/>
            <w:r w:rsidRPr="002F7BDD">
              <w:rPr>
                <w:rFonts w:ascii="Book Antiqua" w:hAnsi="Book Antiqua"/>
                <w:color w:val="262626" w:themeColor="text1" w:themeTint="D9"/>
              </w:rPr>
              <w:t>mAU</w:t>
            </w:r>
            <w:proofErr w:type="spellEnd"/>
            <w:r w:rsidRPr="002F7BDD">
              <w:rPr>
                <w:rFonts w:ascii="Book Antiqua" w:hAnsi="Book Antiqua"/>
                <w:color w:val="262626" w:themeColor="text1" w:themeTint="D9"/>
              </w:rPr>
              <w:t>/mL</w:t>
            </w:r>
          </w:p>
        </w:tc>
        <w:tc>
          <w:tcPr>
            <w:tcW w:w="1110" w:type="dxa"/>
            <w:shd w:val="clear" w:color="auto" w:fill="auto"/>
          </w:tcPr>
          <w:p w14:paraId="36128081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87%</w:t>
            </w:r>
          </w:p>
        </w:tc>
      </w:tr>
      <w:tr w:rsidR="004B0742" w:rsidRPr="002F7BDD" w14:paraId="2983C065" w14:textId="77777777" w:rsidTr="00250267">
        <w:tc>
          <w:tcPr>
            <w:tcW w:w="2449" w:type="dxa"/>
            <w:shd w:val="clear" w:color="auto" w:fill="auto"/>
          </w:tcPr>
          <w:p w14:paraId="564C083F" w14:textId="2615940D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Toronto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835D1C" w:rsidRPr="002F7BDD">
              <w:rPr>
                <w:rFonts w:ascii="Book Antiqua" w:hAnsi="Book Antiqua"/>
                <w:color w:val="262626" w:themeColor="text1" w:themeTint="D9"/>
              </w:rPr>
              <w:t>criteria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(2011)</w:t>
            </w:r>
          </w:p>
        </w:tc>
        <w:tc>
          <w:tcPr>
            <w:tcW w:w="1904" w:type="dxa"/>
            <w:shd w:val="clear" w:color="auto" w:fill="auto"/>
          </w:tcPr>
          <w:p w14:paraId="3DE54768" w14:textId="37FB6B4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Any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Size</w:t>
            </w:r>
          </w:p>
        </w:tc>
        <w:tc>
          <w:tcPr>
            <w:tcW w:w="990" w:type="dxa"/>
            <w:shd w:val="clear" w:color="auto" w:fill="auto"/>
          </w:tcPr>
          <w:p w14:paraId="1FF1378D" w14:textId="7E614918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Any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No.</w:t>
            </w:r>
          </w:p>
        </w:tc>
        <w:tc>
          <w:tcPr>
            <w:tcW w:w="2088" w:type="dxa"/>
            <w:shd w:val="clear" w:color="auto" w:fill="auto"/>
          </w:tcPr>
          <w:p w14:paraId="03ECDCBD" w14:textId="6E493DB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Poorly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differentiated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HCC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excluded</w:t>
            </w:r>
          </w:p>
        </w:tc>
        <w:tc>
          <w:tcPr>
            <w:tcW w:w="1110" w:type="dxa"/>
            <w:shd w:val="clear" w:color="auto" w:fill="auto"/>
          </w:tcPr>
          <w:p w14:paraId="30DD0133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72%</w:t>
            </w:r>
          </w:p>
        </w:tc>
      </w:tr>
      <w:tr w:rsidR="004B0742" w:rsidRPr="002F7BDD" w14:paraId="26979CD3" w14:textId="77777777" w:rsidTr="00250267">
        <w:tc>
          <w:tcPr>
            <w:tcW w:w="2449" w:type="dxa"/>
            <w:shd w:val="clear" w:color="auto" w:fill="auto"/>
          </w:tcPr>
          <w:p w14:paraId="3E78A561" w14:textId="7F201585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Japanese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National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Expanded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="00FB0F93" w:rsidRPr="002F7BDD">
              <w:rPr>
                <w:rFonts w:ascii="Book Antiqua" w:hAnsi="Book Antiqua"/>
                <w:color w:val="262626" w:themeColor="text1" w:themeTint="D9"/>
              </w:rPr>
              <w:t>cr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iteria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lastRenderedPageBreak/>
              <w:t>(2019)</w:t>
            </w:r>
          </w:p>
        </w:tc>
        <w:tc>
          <w:tcPr>
            <w:tcW w:w="1904" w:type="dxa"/>
            <w:shd w:val="clear" w:color="auto" w:fill="auto"/>
          </w:tcPr>
          <w:p w14:paraId="356D470A" w14:textId="24725ED9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lastRenderedPageBreak/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3C4B2B71" w14:textId="63D92266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 w:cs="Arial"/>
                <w:color w:val="262626" w:themeColor="text1" w:themeTint="D9"/>
              </w:rPr>
              <w:t>≤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14:paraId="2ACE5B9A" w14:textId="2194F4BE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AFP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&lt;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500</w:t>
            </w:r>
            <w:r w:rsidR="00D24DDF">
              <w:rPr>
                <w:rFonts w:ascii="Book Antiqua" w:hAnsi="Book Antiqua"/>
                <w:color w:val="262626" w:themeColor="text1" w:themeTint="D9"/>
              </w:rPr>
              <w:t xml:space="preserve"> </w:t>
            </w:r>
            <w:r w:rsidRPr="002F7BDD">
              <w:rPr>
                <w:rFonts w:ascii="Book Antiqua" w:hAnsi="Book Antiqua"/>
                <w:color w:val="262626" w:themeColor="text1" w:themeTint="D9"/>
              </w:rPr>
              <w:t>ng/mL</w:t>
            </w:r>
          </w:p>
        </w:tc>
        <w:tc>
          <w:tcPr>
            <w:tcW w:w="1110" w:type="dxa"/>
            <w:shd w:val="clear" w:color="auto" w:fill="auto"/>
          </w:tcPr>
          <w:p w14:paraId="499CFCB6" w14:textId="77777777" w:rsidR="004B0742" w:rsidRPr="002F7BDD" w:rsidRDefault="004B0742" w:rsidP="000E0056">
            <w:pPr>
              <w:widowControl/>
              <w:spacing w:line="360" w:lineRule="auto"/>
              <w:rPr>
                <w:rFonts w:ascii="Book Antiqua" w:hAnsi="Book Antiqua"/>
                <w:color w:val="262626" w:themeColor="text1" w:themeTint="D9"/>
              </w:rPr>
            </w:pPr>
            <w:r w:rsidRPr="002F7BDD">
              <w:rPr>
                <w:rFonts w:ascii="Book Antiqua" w:hAnsi="Book Antiqua"/>
                <w:color w:val="262626" w:themeColor="text1" w:themeTint="D9"/>
              </w:rPr>
              <w:t>75.8%</w:t>
            </w:r>
          </w:p>
        </w:tc>
      </w:tr>
    </w:tbl>
    <w:p w14:paraId="761EDBAB" w14:textId="470F6A69" w:rsidR="004B0742" w:rsidRPr="002F7BDD" w:rsidRDefault="00250267">
      <w:pPr>
        <w:spacing w:line="360" w:lineRule="auto"/>
        <w:jc w:val="both"/>
        <w:rPr>
          <w:rFonts w:ascii="Book Antiqua" w:hAnsi="Book Antiqua"/>
          <w:b/>
          <w:bCs/>
        </w:rPr>
      </w:pPr>
      <w:r w:rsidRPr="002F7BDD">
        <w:rPr>
          <w:rFonts w:ascii="Book Antiqua" w:hAnsi="Book Antiqua"/>
        </w:rPr>
        <w:t>All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the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criteria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exclude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vascular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invasion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or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any</w:t>
      </w:r>
      <w:r w:rsidR="00D24DDF">
        <w:rPr>
          <w:rFonts w:ascii="Book Antiqua" w:hAnsi="Book Antiqua"/>
        </w:rPr>
        <w:t xml:space="preserve"> </w:t>
      </w:r>
      <w:r w:rsidRPr="002F7BDD">
        <w:rPr>
          <w:rFonts w:ascii="Book Antiqua" w:hAnsi="Book Antiqua"/>
        </w:rPr>
        <w:t>extra-hepatic</w:t>
      </w:r>
      <w:r w:rsidR="00D24DDF">
        <w:rPr>
          <w:rFonts w:ascii="Book Antiqua" w:hAnsi="Book Antiqua"/>
        </w:rPr>
        <w:t xml:space="preserve"> </w:t>
      </w:r>
      <w:proofErr w:type="gramStart"/>
      <w:r w:rsidRPr="002F7BDD">
        <w:rPr>
          <w:rFonts w:ascii="Book Antiqua" w:hAnsi="Book Antiqua"/>
        </w:rPr>
        <w:t>spread</w:t>
      </w:r>
      <w:r w:rsidRPr="002F7BDD">
        <w:rPr>
          <w:rFonts w:ascii="Book Antiqua" w:hAnsi="Book Antiqua"/>
          <w:vertAlign w:val="superscript"/>
        </w:rPr>
        <w:t>[</w:t>
      </w:r>
      <w:proofErr w:type="gramEnd"/>
      <w:r w:rsidRPr="002F7BDD">
        <w:rPr>
          <w:rFonts w:ascii="Book Antiqua" w:hAnsi="Book Antiqua"/>
          <w:vertAlign w:val="superscript"/>
        </w:rPr>
        <w:t>25</w:t>
      </w:r>
      <w:r w:rsidRPr="002F7BDD">
        <w:rPr>
          <w:rFonts w:ascii="Book Antiqua" w:hAnsi="Book Antiqua" w:cstheme="minorHAnsi"/>
          <w:vertAlign w:val="superscript"/>
        </w:rPr>
        <w:t>–</w:t>
      </w:r>
      <w:r w:rsidRPr="002F7BDD">
        <w:rPr>
          <w:rFonts w:ascii="Book Antiqua" w:hAnsi="Book Antiqua"/>
          <w:vertAlign w:val="superscript"/>
        </w:rPr>
        <w:t>33]</w:t>
      </w:r>
      <w:r w:rsidRPr="002F7BDD">
        <w:rPr>
          <w:rFonts w:ascii="Book Antiqua" w:hAnsi="Book Antiqua" w:hint="eastAsia"/>
          <w:lang w:eastAsia="zh-CN"/>
        </w:rPr>
        <w:t>.</w:t>
      </w:r>
      <w:r w:rsidR="00D24DDF">
        <w:t xml:space="preserve"> </w:t>
      </w:r>
      <w:r w:rsidR="00A3141E" w:rsidRPr="002F7BDD">
        <w:rPr>
          <w:rFonts w:ascii="Book Antiqua" w:hAnsi="Book Antiqua"/>
          <w:lang w:eastAsia="zh-CN"/>
        </w:rPr>
        <w:t>HCC:</w:t>
      </w:r>
      <w:r w:rsidR="00D24DDF">
        <w:rPr>
          <w:rFonts w:ascii="Book Antiqua" w:hAnsi="Book Antiqua"/>
          <w:lang w:eastAsia="zh-CN"/>
        </w:rPr>
        <w:t xml:space="preserve"> </w:t>
      </w:r>
      <w:r w:rsidR="00A3141E" w:rsidRPr="002F7BDD">
        <w:rPr>
          <w:rFonts w:ascii="Book Antiqua" w:hAnsi="Book Antiqua"/>
          <w:lang w:eastAsia="zh-CN"/>
        </w:rPr>
        <w:t>Hepatocellular</w:t>
      </w:r>
      <w:r w:rsidR="00D24DDF">
        <w:rPr>
          <w:rFonts w:ascii="Book Antiqua" w:hAnsi="Book Antiqua"/>
          <w:lang w:eastAsia="zh-CN"/>
        </w:rPr>
        <w:t xml:space="preserve"> </w:t>
      </w:r>
      <w:r w:rsidR="00A3141E" w:rsidRPr="002F7BDD">
        <w:rPr>
          <w:rFonts w:ascii="Book Antiqua" w:hAnsi="Book Antiqua"/>
          <w:lang w:eastAsia="zh-CN"/>
        </w:rPr>
        <w:t>carcinoma</w:t>
      </w:r>
      <w:r w:rsidR="003A7C76">
        <w:rPr>
          <w:rFonts w:ascii="Book Antiqua" w:hAnsi="Book Antiqua"/>
          <w:lang w:eastAsia="zh-CN"/>
        </w:rPr>
        <w:t>.</w:t>
      </w:r>
    </w:p>
    <w:sectPr w:rsidR="004B0742" w:rsidRPr="002F7BDD" w:rsidSect="00533ED3">
      <w:pgSz w:w="12240" w:h="15840" w:code="11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959A" w14:textId="77777777" w:rsidR="00252745" w:rsidRDefault="00252745" w:rsidP="00C46E04">
      <w:r>
        <w:separator/>
      </w:r>
    </w:p>
  </w:endnote>
  <w:endnote w:type="continuationSeparator" w:id="0">
    <w:p w14:paraId="1FAEE588" w14:textId="77777777" w:rsidR="00252745" w:rsidRDefault="00252745" w:rsidP="00C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906532757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1CD063" w14:textId="7E977CB0" w:rsidR="00C46E04" w:rsidRPr="00C46E04" w:rsidRDefault="00C46E0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46E0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46E0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C46E0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00D9E0" w14:textId="77777777" w:rsidR="00C46E04" w:rsidRPr="00C46E04" w:rsidRDefault="00C46E04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EAFB" w14:textId="77777777" w:rsidR="00252745" w:rsidRDefault="00252745" w:rsidP="00C46E04">
      <w:r>
        <w:separator/>
      </w:r>
    </w:p>
  </w:footnote>
  <w:footnote w:type="continuationSeparator" w:id="0">
    <w:p w14:paraId="34EF37A9" w14:textId="77777777" w:rsidR="00252745" w:rsidRDefault="00252745" w:rsidP="00C46E0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479B"/>
    <w:rsid w:val="000449A5"/>
    <w:rsid w:val="000939D5"/>
    <w:rsid w:val="000C17B2"/>
    <w:rsid w:val="0015522B"/>
    <w:rsid w:val="001E0FF4"/>
    <w:rsid w:val="001F27B9"/>
    <w:rsid w:val="00225D02"/>
    <w:rsid w:val="00250267"/>
    <w:rsid w:val="00252745"/>
    <w:rsid w:val="00257560"/>
    <w:rsid w:val="002A1C35"/>
    <w:rsid w:val="002F7BDD"/>
    <w:rsid w:val="00314930"/>
    <w:rsid w:val="0039525A"/>
    <w:rsid w:val="003A7C76"/>
    <w:rsid w:val="003D01AD"/>
    <w:rsid w:val="003D6F52"/>
    <w:rsid w:val="00402931"/>
    <w:rsid w:val="00437350"/>
    <w:rsid w:val="00441BFE"/>
    <w:rsid w:val="004623CF"/>
    <w:rsid w:val="004B0742"/>
    <w:rsid w:val="00504E15"/>
    <w:rsid w:val="00533ED3"/>
    <w:rsid w:val="00545E56"/>
    <w:rsid w:val="005A13A3"/>
    <w:rsid w:val="005C2A69"/>
    <w:rsid w:val="005D0B7D"/>
    <w:rsid w:val="005D3521"/>
    <w:rsid w:val="005E0B27"/>
    <w:rsid w:val="005E3D5B"/>
    <w:rsid w:val="00670688"/>
    <w:rsid w:val="006A672C"/>
    <w:rsid w:val="006D168A"/>
    <w:rsid w:val="006E7E85"/>
    <w:rsid w:val="007038CF"/>
    <w:rsid w:val="007256C5"/>
    <w:rsid w:val="00755CBE"/>
    <w:rsid w:val="007652D1"/>
    <w:rsid w:val="007C687B"/>
    <w:rsid w:val="007D2D46"/>
    <w:rsid w:val="00820300"/>
    <w:rsid w:val="00827BD7"/>
    <w:rsid w:val="00835D1C"/>
    <w:rsid w:val="00841300"/>
    <w:rsid w:val="008656BF"/>
    <w:rsid w:val="008A655D"/>
    <w:rsid w:val="008B1D34"/>
    <w:rsid w:val="009A32E3"/>
    <w:rsid w:val="009C3221"/>
    <w:rsid w:val="00A3141E"/>
    <w:rsid w:val="00A556BF"/>
    <w:rsid w:val="00A724AA"/>
    <w:rsid w:val="00A77B3E"/>
    <w:rsid w:val="00A80B28"/>
    <w:rsid w:val="00AE25A6"/>
    <w:rsid w:val="00BB3AF1"/>
    <w:rsid w:val="00C067C5"/>
    <w:rsid w:val="00C46E04"/>
    <w:rsid w:val="00C527E7"/>
    <w:rsid w:val="00C53895"/>
    <w:rsid w:val="00C56131"/>
    <w:rsid w:val="00C62F5E"/>
    <w:rsid w:val="00C92B9F"/>
    <w:rsid w:val="00C952A3"/>
    <w:rsid w:val="00CA2A55"/>
    <w:rsid w:val="00CD3822"/>
    <w:rsid w:val="00D07667"/>
    <w:rsid w:val="00D24DDF"/>
    <w:rsid w:val="00D32425"/>
    <w:rsid w:val="00DC1E8A"/>
    <w:rsid w:val="00DC56EE"/>
    <w:rsid w:val="00DE097E"/>
    <w:rsid w:val="00DE0F2B"/>
    <w:rsid w:val="00E96EBC"/>
    <w:rsid w:val="00EF1F93"/>
    <w:rsid w:val="00EF646E"/>
    <w:rsid w:val="00F35E72"/>
    <w:rsid w:val="00F4095B"/>
    <w:rsid w:val="00F80A46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E369D"/>
  <w15:docId w15:val="{DB1172B3-12E8-413C-A488-97C64AA2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49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rsid w:val="00C46E0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46E04"/>
    <w:rPr>
      <w:sz w:val="18"/>
      <w:szCs w:val="18"/>
    </w:rPr>
  </w:style>
  <w:style w:type="paragraph" w:styleId="a5">
    <w:name w:val="footer"/>
    <w:basedOn w:val="a"/>
    <w:link w:val="a6"/>
    <w:uiPriority w:val="99"/>
    <w:rsid w:val="00C46E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6E04"/>
    <w:rPr>
      <w:sz w:val="18"/>
      <w:szCs w:val="18"/>
    </w:rPr>
  </w:style>
  <w:style w:type="character" w:styleId="a7">
    <w:name w:val="annotation reference"/>
    <w:basedOn w:val="a0"/>
    <w:rsid w:val="002A1C35"/>
    <w:rPr>
      <w:sz w:val="21"/>
      <w:szCs w:val="21"/>
    </w:rPr>
  </w:style>
  <w:style w:type="paragraph" w:styleId="a8">
    <w:name w:val="annotation text"/>
    <w:basedOn w:val="a"/>
    <w:link w:val="a9"/>
    <w:rsid w:val="002A1C35"/>
  </w:style>
  <w:style w:type="character" w:customStyle="1" w:styleId="a9">
    <w:name w:val="批注文字 字符"/>
    <w:basedOn w:val="a0"/>
    <w:link w:val="a8"/>
    <w:rsid w:val="002A1C35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2A1C35"/>
    <w:rPr>
      <w:b/>
      <w:bCs/>
    </w:rPr>
  </w:style>
  <w:style w:type="character" w:customStyle="1" w:styleId="ab">
    <w:name w:val="批注主题 字符"/>
    <w:basedOn w:val="a9"/>
    <w:link w:val="aa"/>
    <w:rsid w:val="002A1C35"/>
    <w:rPr>
      <w:b/>
      <w:bCs/>
      <w:sz w:val="24"/>
      <w:szCs w:val="24"/>
    </w:rPr>
  </w:style>
  <w:style w:type="table" w:styleId="ac">
    <w:name w:val="Table Grid"/>
    <w:basedOn w:val="a1"/>
    <w:qFormat/>
    <w:rsid w:val="004B0742"/>
    <w:pPr>
      <w:widowControl w:val="0"/>
      <w:jc w:val="both"/>
    </w:pPr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724AA"/>
    <w:rPr>
      <w:sz w:val="24"/>
      <w:szCs w:val="24"/>
    </w:rPr>
  </w:style>
  <w:style w:type="character" w:styleId="ae">
    <w:name w:val="Hyperlink"/>
    <w:basedOn w:val="a0"/>
    <w:rsid w:val="00C952A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952A3"/>
    <w:rPr>
      <w:color w:val="605E5C"/>
      <w:shd w:val="clear" w:color="auto" w:fill="E1DFDD"/>
    </w:rPr>
  </w:style>
  <w:style w:type="paragraph" w:customStyle="1" w:styleId="topic-page-headersubtitle">
    <w:name w:val="topic-page-header__subtitle"/>
    <w:basedOn w:val="a"/>
    <w:rsid w:val="000449A5"/>
    <w:pPr>
      <w:spacing w:before="100" w:beforeAutospacing="1" w:after="100" w:afterAutospacing="1"/>
    </w:pPr>
    <w:rPr>
      <w:rFonts w:eastAsia="Times New Roman"/>
    </w:rPr>
  </w:style>
  <w:style w:type="paragraph" w:customStyle="1" w:styleId="topic-page-headerbyline">
    <w:name w:val="topic-page-header__byline"/>
    <w:basedOn w:val="a"/>
    <w:rsid w:val="000449A5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标题 1 字符"/>
    <w:basedOn w:val="a0"/>
    <w:link w:val="1"/>
    <w:uiPriority w:val="9"/>
    <w:rsid w:val="000449A5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38</Pages>
  <Words>9642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73</cp:revision>
  <dcterms:created xsi:type="dcterms:W3CDTF">2024-01-15T08:46:00Z</dcterms:created>
  <dcterms:modified xsi:type="dcterms:W3CDTF">2024-01-22T06:28:00Z</dcterms:modified>
</cp:coreProperties>
</file>