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B0EF" w14:textId="77777777" w:rsidR="00152886" w:rsidRDefault="00F2026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BB5B33E" w14:textId="77777777" w:rsidR="00152886" w:rsidRDefault="00F2026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88835</w:t>
      </w:r>
    </w:p>
    <w:p w14:paraId="54AA1303" w14:textId="77777777" w:rsidR="00152886" w:rsidRDefault="00F2026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BA82A7E" w14:textId="77777777" w:rsidR="00152886" w:rsidRDefault="00152886">
      <w:pPr>
        <w:spacing w:line="360" w:lineRule="auto"/>
        <w:jc w:val="both"/>
        <w:rPr>
          <w:rFonts w:ascii="Book Antiqua" w:hAnsi="Book Antiqua"/>
        </w:rPr>
      </w:pPr>
    </w:p>
    <w:p w14:paraId="1D72D36E" w14:textId="77777777" w:rsidR="00152886" w:rsidRDefault="00F2026A">
      <w:pPr>
        <w:spacing w:line="360" w:lineRule="auto"/>
        <w:jc w:val="both"/>
        <w:rPr>
          <w:rFonts w:ascii="Book Antiqua" w:hAnsi="Book Antiqua"/>
        </w:rPr>
      </w:pPr>
      <w:r>
        <w:rPr>
          <w:rFonts w:ascii="Book Antiqua" w:eastAsia="Book Antiqua" w:hAnsi="Book Antiqua" w:cs="Book Antiqua"/>
          <w:b/>
          <w:i/>
        </w:rPr>
        <w:t>Clinical and Translational Research</w:t>
      </w:r>
    </w:p>
    <w:p w14:paraId="5925EA84"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Establishment of a prognosis predictive model for liver cancer based 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expression of genes </w:t>
      </w:r>
      <w:r>
        <w:rPr>
          <w:rFonts w:ascii="Book Antiqua" w:eastAsia="宋体" w:hAnsi="Book Antiqua" w:cs="Book Antiqua" w:hint="eastAsia"/>
          <w:b/>
          <w:bCs/>
          <w:color w:val="000000"/>
          <w:lang w:eastAsia="zh-CN"/>
        </w:rPr>
        <w:t xml:space="preserve">involved </w:t>
      </w:r>
      <w:r>
        <w:rPr>
          <w:rFonts w:ascii="Book Antiqua" w:eastAsia="Book Antiqua" w:hAnsi="Book Antiqua" w:cs="Book Antiqua"/>
          <w:b/>
          <w:bCs/>
          <w:color w:val="000000"/>
        </w:rPr>
        <w:t xml:space="preserve">in the ubiquitin-proteasome </w:t>
      </w:r>
      <w:proofErr w:type="gramStart"/>
      <w:r>
        <w:rPr>
          <w:rFonts w:ascii="Book Antiqua" w:eastAsia="Book Antiqua" w:hAnsi="Book Antiqua" w:cs="Book Antiqua"/>
          <w:b/>
          <w:bCs/>
          <w:color w:val="000000"/>
        </w:rPr>
        <w:t>pathway</w:t>
      </w:r>
      <w:proofErr w:type="gramEnd"/>
    </w:p>
    <w:p w14:paraId="1EA2B5B4" w14:textId="77777777" w:rsidR="00152886" w:rsidRDefault="00152886">
      <w:pPr>
        <w:spacing w:line="360" w:lineRule="auto"/>
        <w:jc w:val="both"/>
        <w:rPr>
          <w:rFonts w:ascii="Book Antiqua" w:hAnsi="Book Antiqua"/>
        </w:rPr>
      </w:pPr>
    </w:p>
    <w:p w14:paraId="63217582"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 xml:space="preserve">Li H </w:t>
      </w:r>
      <w:r>
        <w:rPr>
          <w:rFonts w:ascii="Book Antiqua" w:eastAsia="Book Antiqua" w:hAnsi="Book Antiqua" w:cs="Book Antiqua"/>
          <w:i/>
          <w:color w:val="000000"/>
        </w:rPr>
        <w:t>et al</w:t>
      </w:r>
      <w:r>
        <w:rPr>
          <w:rFonts w:ascii="Book Antiqua" w:eastAsia="Book Antiqua" w:hAnsi="Book Antiqua" w:cs="Book Antiqua"/>
          <w:color w:val="000000"/>
        </w:rPr>
        <w:t>. Prognosis model for liver cancer</w:t>
      </w:r>
    </w:p>
    <w:p w14:paraId="15A5E222" w14:textId="77777777" w:rsidR="00152886" w:rsidRDefault="00152886">
      <w:pPr>
        <w:spacing w:line="360" w:lineRule="auto"/>
        <w:jc w:val="both"/>
        <w:rPr>
          <w:rFonts w:ascii="Book Antiqua" w:hAnsi="Book Antiqua"/>
        </w:rPr>
      </w:pPr>
    </w:p>
    <w:p w14:paraId="17E0E707"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Hua Li, Yi-Po Ma, Hai-Long Wang, Cai-Juan Tian, Yi-Xian Guo, Hong-Bo Zhang, Xiao-Min Liu, Peng-Fei Liu</w:t>
      </w:r>
    </w:p>
    <w:p w14:paraId="2A0BC59F" w14:textId="77777777" w:rsidR="00152886" w:rsidRDefault="00152886">
      <w:pPr>
        <w:spacing w:line="360" w:lineRule="auto"/>
        <w:jc w:val="both"/>
        <w:rPr>
          <w:rFonts w:ascii="Book Antiqua" w:hAnsi="Book Antiqua"/>
        </w:rPr>
      </w:pPr>
    </w:p>
    <w:p w14:paraId="20A92294"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Hua Li, </w:t>
      </w:r>
      <w:r>
        <w:rPr>
          <w:rFonts w:ascii="Book Antiqua" w:eastAsia="Book Antiqua" w:hAnsi="Book Antiqua" w:cs="Book Antiqua"/>
          <w:color w:val="000000"/>
        </w:rPr>
        <w:t>Department of Endoscopy, Tianjin Medical University Cancer Institute and Hospital, National Clinical Research Center for Cancer, Key Laboratory of Cancer Prevention and Therapy</w:t>
      </w:r>
      <w:r>
        <w:rPr>
          <w:rFonts w:ascii="Book Antiqua" w:eastAsia="宋体" w:hAnsi="Book Antiqua" w:cs="Book Antiqua" w:hint="eastAsia"/>
          <w:color w:val="000000"/>
          <w:lang w:eastAsia="zh-CN"/>
        </w:rPr>
        <w:t xml:space="preserve"> of Tianjin</w:t>
      </w:r>
      <w:r>
        <w:rPr>
          <w:rFonts w:ascii="Book Antiqua" w:eastAsia="Book Antiqua" w:hAnsi="Book Antiqua" w:cs="Book Antiqua"/>
          <w:color w:val="000000"/>
        </w:rPr>
        <w:t>, Tianjin’s Clinical Research Center for Cancer, Tianjin 300060, China</w:t>
      </w:r>
    </w:p>
    <w:p w14:paraId="13A05BFD" w14:textId="77777777" w:rsidR="00152886" w:rsidRDefault="00152886">
      <w:pPr>
        <w:spacing w:line="360" w:lineRule="auto"/>
        <w:jc w:val="both"/>
        <w:rPr>
          <w:rFonts w:ascii="Book Antiqua" w:hAnsi="Book Antiqua"/>
        </w:rPr>
      </w:pPr>
    </w:p>
    <w:p w14:paraId="09F5B2AF"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Yi-Po Ma, </w:t>
      </w:r>
      <w:r>
        <w:rPr>
          <w:rFonts w:ascii="Book Antiqua" w:eastAsia="Book Antiqua" w:hAnsi="Book Antiqua" w:cs="Book Antiqua"/>
          <w:color w:val="000000"/>
        </w:rPr>
        <w:t xml:space="preserve">Department of Critical Care Medicine, </w:t>
      </w:r>
      <w:proofErr w:type="spellStart"/>
      <w:r>
        <w:rPr>
          <w:rFonts w:ascii="Book Antiqua" w:eastAsia="Book Antiqua" w:hAnsi="Book Antiqua" w:cs="Book Antiqua"/>
          <w:color w:val="000000"/>
        </w:rPr>
        <w:t>Dingzhou</w:t>
      </w:r>
      <w:proofErr w:type="spellEnd"/>
      <w:r>
        <w:rPr>
          <w:rFonts w:ascii="Book Antiqua" w:eastAsia="Book Antiqua" w:hAnsi="Book Antiqua" w:cs="Book Antiqua"/>
          <w:color w:val="000000"/>
        </w:rPr>
        <w:t xml:space="preserve"> City People’s Hospital, </w:t>
      </w:r>
      <w:proofErr w:type="spellStart"/>
      <w:r>
        <w:rPr>
          <w:rFonts w:ascii="Book Antiqua" w:eastAsia="Book Antiqua" w:hAnsi="Book Antiqua" w:cs="Book Antiqua"/>
          <w:color w:val="000000"/>
        </w:rPr>
        <w:t>Dingzhou</w:t>
      </w:r>
      <w:proofErr w:type="spellEnd"/>
      <w:r>
        <w:rPr>
          <w:rFonts w:ascii="Book Antiqua" w:eastAsia="Book Antiqua" w:hAnsi="Book Antiqua" w:cs="Book Antiqua"/>
          <w:color w:val="000000"/>
        </w:rPr>
        <w:t xml:space="preserve"> 073000, Hebei </w:t>
      </w:r>
      <w:bookmarkStart w:id="0" w:name="OLE_LINK12"/>
      <w:r>
        <w:rPr>
          <w:rFonts w:ascii="Book Antiqua" w:eastAsia="Book Antiqua" w:hAnsi="Book Antiqua" w:cs="Book Antiqua"/>
          <w:color w:val="000000"/>
        </w:rPr>
        <w:t>Province</w:t>
      </w:r>
      <w:bookmarkEnd w:id="0"/>
      <w:r>
        <w:rPr>
          <w:rFonts w:ascii="Book Antiqua" w:eastAsia="Book Antiqua" w:hAnsi="Book Antiqua" w:cs="Book Antiqua"/>
          <w:color w:val="000000"/>
        </w:rPr>
        <w:t>, China</w:t>
      </w:r>
    </w:p>
    <w:p w14:paraId="31D498C6" w14:textId="77777777" w:rsidR="00152886" w:rsidRDefault="00152886">
      <w:pPr>
        <w:spacing w:line="360" w:lineRule="auto"/>
        <w:jc w:val="both"/>
        <w:rPr>
          <w:rFonts w:ascii="Book Antiqua" w:hAnsi="Book Antiqua"/>
        </w:rPr>
      </w:pPr>
    </w:p>
    <w:p w14:paraId="43F5BC6C"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Hai-Long Wang, Peng-Fei Liu, </w:t>
      </w:r>
      <w:r>
        <w:rPr>
          <w:rFonts w:ascii="Book Antiqua" w:eastAsia="Book Antiqua" w:hAnsi="Book Antiqua" w:cs="Book Antiqua"/>
          <w:color w:val="000000"/>
        </w:rPr>
        <w:t>Department of Oncology, Tianjin Academy of Traditional Chinese Medicine Affiliated Hospital, Tianjin 300120, China</w:t>
      </w:r>
    </w:p>
    <w:p w14:paraId="454A4291" w14:textId="77777777" w:rsidR="00152886" w:rsidRDefault="00152886">
      <w:pPr>
        <w:spacing w:line="360" w:lineRule="auto"/>
        <w:jc w:val="both"/>
        <w:rPr>
          <w:rFonts w:ascii="Book Antiqua" w:hAnsi="Book Antiqua"/>
        </w:rPr>
      </w:pPr>
    </w:p>
    <w:p w14:paraId="4CE88B84"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Cai-Juan Tian, Hong-Bo Zhang, </w:t>
      </w:r>
      <w:r>
        <w:rPr>
          <w:rFonts w:ascii="Book Antiqua" w:eastAsia="Book Antiqua" w:hAnsi="Book Antiqua" w:cs="Book Antiqua"/>
          <w:color w:val="000000"/>
        </w:rPr>
        <w:t xml:space="preserve">Tianjin Marvel Medical Laboratory, Tianjin </w:t>
      </w:r>
      <w:proofErr w:type="spellStart"/>
      <w:r>
        <w:rPr>
          <w:rFonts w:ascii="Book Antiqua" w:eastAsia="Book Antiqua" w:hAnsi="Book Antiqua" w:cs="Book Antiqua"/>
          <w:color w:val="000000"/>
        </w:rPr>
        <w:t>Marvelbio</w:t>
      </w:r>
      <w:proofErr w:type="spellEnd"/>
      <w:r>
        <w:rPr>
          <w:rFonts w:ascii="Book Antiqua" w:eastAsia="Book Antiqua" w:hAnsi="Book Antiqua" w:cs="Book Antiqua"/>
          <w:color w:val="000000"/>
        </w:rPr>
        <w:t xml:space="preserve"> Technology Co.,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Ltd, Tianjin 300180, China</w:t>
      </w:r>
    </w:p>
    <w:p w14:paraId="103D34CD" w14:textId="77777777" w:rsidR="00152886" w:rsidRDefault="00152886">
      <w:pPr>
        <w:spacing w:line="360" w:lineRule="auto"/>
        <w:jc w:val="both"/>
        <w:rPr>
          <w:rFonts w:ascii="Book Antiqua" w:hAnsi="Book Antiqua"/>
        </w:rPr>
      </w:pPr>
    </w:p>
    <w:p w14:paraId="171F5AE4"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Yi-Xian Guo, </w:t>
      </w:r>
      <w:r>
        <w:rPr>
          <w:rFonts w:ascii="Book Antiqua" w:eastAsia="Book Antiqua" w:hAnsi="Book Antiqua" w:cs="Book Antiqua"/>
          <w:color w:val="000000"/>
        </w:rPr>
        <w:t>Department of Intelligent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Technology, Tianjin </w:t>
      </w:r>
      <w:proofErr w:type="spellStart"/>
      <w:r>
        <w:rPr>
          <w:rFonts w:ascii="Book Antiqua" w:eastAsia="Book Antiqua" w:hAnsi="Book Antiqua" w:cs="Book Antiqua"/>
          <w:color w:val="000000"/>
        </w:rPr>
        <w:t>Yunquan</w:t>
      </w:r>
      <w:proofErr w:type="spellEnd"/>
      <w:r>
        <w:rPr>
          <w:rFonts w:ascii="Book Antiqua" w:eastAsia="Book Antiqua" w:hAnsi="Book Antiqua" w:cs="Book Antiqua"/>
          <w:color w:val="000000"/>
        </w:rPr>
        <w:t xml:space="preserve"> Intelligent Technology Co., Ltd, Tianjin 300381, China</w:t>
      </w:r>
    </w:p>
    <w:p w14:paraId="28EE9C12" w14:textId="77777777" w:rsidR="00152886" w:rsidRDefault="00152886">
      <w:pPr>
        <w:spacing w:line="360" w:lineRule="auto"/>
        <w:jc w:val="both"/>
        <w:rPr>
          <w:rFonts w:ascii="Book Antiqua" w:hAnsi="Book Antiqua"/>
        </w:rPr>
      </w:pPr>
    </w:p>
    <w:p w14:paraId="64E61DB4"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lastRenderedPageBreak/>
        <w:t xml:space="preserve">Xiao-Min Liu, </w:t>
      </w:r>
      <w:r>
        <w:rPr>
          <w:rFonts w:ascii="Book Antiqua" w:eastAsia="Book Antiqua" w:hAnsi="Book Antiqua" w:cs="Book Antiqua"/>
          <w:color w:val="000000"/>
        </w:rPr>
        <w:t xml:space="preserve">Department of Oncology, Tianjin </w:t>
      </w:r>
      <w:proofErr w:type="spellStart"/>
      <w:r>
        <w:rPr>
          <w:rFonts w:ascii="Book Antiqua" w:eastAsia="Book Antiqua" w:hAnsi="Book Antiqua" w:cs="Book Antiqua"/>
          <w:color w:val="000000"/>
        </w:rPr>
        <w:t>Huanhu</w:t>
      </w:r>
      <w:proofErr w:type="spellEnd"/>
      <w:r>
        <w:rPr>
          <w:rFonts w:ascii="Book Antiqua" w:eastAsia="Book Antiqua" w:hAnsi="Book Antiqua" w:cs="Book Antiqua"/>
          <w:color w:val="000000"/>
        </w:rPr>
        <w:t xml:space="preserve"> Hospital, Tianjin 300350, China</w:t>
      </w:r>
    </w:p>
    <w:p w14:paraId="6B0E60F3" w14:textId="77777777" w:rsidR="00152886" w:rsidRDefault="00152886">
      <w:pPr>
        <w:spacing w:line="360" w:lineRule="auto"/>
        <w:jc w:val="both"/>
        <w:rPr>
          <w:rFonts w:ascii="Book Antiqua" w:hAnsi="Book Antiqua"/>
        </w:rPr>
      </w:pPr>
    </w:p>
    <w:p w14:paraId="21AA2CF6"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Hua Li and Yi-Po Ma.</w:t>
      </w:r>
    </w:p>
    <w:p w14:paraId="188B9563" w14:textId="77777777" w:rsidR="00152886" w:rsidRDefault="00152886">
      <w:pPr>
        <w:spacing w:line="360" w:lineRule="auto"/>
        <w:jc w:val="both"/>
        <w:rPr>
          <w:rFonts w:ascii="Book Antiqua" w:hAnsi="Book Antiqua"/>
        </w:rPr>
      </w:pPr>
    </w:p>
    <w:p w14:paraId="3DEEBD66" w14:textId="77777777" w:rsidR="00152886" w:rsidRDefault="00F2026A">
      <w:pPr>
        <w:spacing w:line="360" w:lineRule="auto"/>
        <w:jc w:val="both"/>
        <w:rPr>
          <w:rFonts w:ascii="Book Antiqua" w:hAnsi="Book Antiqua"/>
          <w:lang w:eastAsia="zh-CN"/>
        </w:rPr>
      </w:pPr>
      <w:r>
        <w:rPr>
          <w:rFonts w:ascii="Book Antiqua" w:eastAsia="Book Antiqua" w:hAnsi="Book Antiqua" w:cs="Book Antiqua"/>
          <w:b/>
          <w:bCs/>
          <w:color w:val="000000"/>
        </w:rPr>
        <w:t>Co-corresponding authors:</w:t>
      </w:r>
      <w:r>
        <w:rPr>
          <w:rFonts w:ascii="Book Antiqua" w:eastAsia="Book Antiqua" w:hAnsi="Book Antiqua" w:cs="Book Antiqua"/>
          <w:bCs/>
          <w:color w:val="000000"/>
        </w:rPr>
        <w:t xml:space="preserve"> Xiao-Min Liu and Peng-Fei Liu</w:t>
      </w:r>
      <w:r>
        <w:rPr>
          <w:rFonts w:ascii="Book Antiqua" w:hAnsi="Book Antiqua" w:cs="Book Antiqua"/>
          <w:bCs/>
          <w:color w:val="000000"/>
          <w:lang w:eastAsia="zh-CN"/>
        </w:rPr>
        <w:t>.</w:t>
      </w:r>
    </w:p>
    <w:p w14:paraId="0AE4C202" w14:textId="77777777" w:rsidR="00152886" w:rsidRDefault="00152886">
      <w:pPr>
        <w:spacing w:line="360" w:lineRule="auto"/>
        <w:jc w:val="both"/>
        <w:rPr>
          <w:rFonts w:ascii="Book Antiqua" w:hAnsi="Book Antiqua"/>
        </w:rPr>
      </w:pPr>
    </w:p>
    <w:p w14:paraId="04F372F0" w14:textId="77777777" w:rsidR="00152886" w:rsidRDefault="00F2026A">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Author contributions: </w:t>
      </w:r>
      <w:bookmarkStart w:id="1" w:name="OLE_LINK1"/>
      <w:r>
        <w:rPr>
          <w:rFonts w:ascii="Book Antiqua" w:eastAsia="Book Antiqua" w:hAnsi="Book Antiqua" w:cs="Book Antiqua"/>
          <w:color w:val="000000"/>
          <w:lang w:eastAsia="zh-CN"/>
        </w:rPr>
        <w:t xml:space="preserve">Liu XM and Liu PF conceptualized and designed the research; Li H and Ma YP collected the data and wrote the manuscript; Wang HL conducted the data mining and prepared the figures; Tian CJ, Guo YX, and Zhang HB conducted the bioinformatics analysis; </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 xml:space="preserve">ll authors were involved in the critical review of the results and have contributed to, read, and approved the final manuscript. Li H and Ma YP contributed equally to this work and are the </w:t>
      </w:r>
      <w:r>
        <w:rPr>
          <w:rFonts w:ascii="Book Antiqua" w:eastAsia="Book Antiqua" w:hAnsi="Book Antiqua" w:cs="Book Antiqua" w:hint="eastAsia"/>
          <w:color w:val="000000"/>
          <w:lang w:eastAsia="zh-CN"/>
        </w:rPr>
        <w:t>co-</w:t>
      </w:r>
      <w:r>
        <w:rPr>
          <w:rFonts w:ascii="Book Antiqua" w:eastAsia="Book Antiqua" w:hAnsi="Book Antiqua" w:cs="Book Antiqua"/>
          <w:color w:val="000000"/>
          <w:lang w:eastAsia="zh-CN"/>
        </w:rPr>
        <w:t xml:space="preserve">first authors. Liu XM and Liu PF contributed equally to this study and are </w:t>
      </w:r>
      <w:r>
        <w:rPr>
          <w:rFonts w:ascii="Book Antiqua" w:eastAsia="Book Antiqua" w:hAnsi="Book Antiqua" w:cs="Book Antiqua" w:hint="eastAsia"/>
          <w:color w:val="000000"/>
          <w:lang w:eastAsia="zh-CN"/>
        </w:rPr>
        <w:t xml:space="preserve">the </w:t>
      </w:r>
      <w:r>
        <w:rPr>
          <w:rFonts w:ascii="Book Antiqua" w:eastAsia="Book Antiqua" w:hAnsi="Book Antiqua" w:cs="Book Antiqua"/>
          <w:color w:val="000000"/>
          <w:lang w:eastAsia="zh-CN"/>
        </w:rPr>
        <w:t xml:space="preserve">co-corresponding authors. There are two primary reasons behind appointing Li H and Ma YP as co-first authors, and Liu XM and Liu PF as co-corresponding authors. First, our research was conducted through a collaborative effort, and the selection of </w:t>
      </w:r>
      <w:r>
        <w:rPr>
          <w:rFonts w:ascii="Book Antiqua" w:eastAsia="Book Antiqua" w:hAnsi="Book Antiqua" w:cs="Book Antiqua" w:hint="eastAsia"/>
          <w:color w:val="000000"/>
          <w:lang w:eastAsia="zh-CN"/>
        </w:rPr>
        <w:t xml:space="preserve">first and </w:t>
      </w:r>
      <w:r>
        <w:rPr>
          <w:rFonts w:ascii="Book Antiqua" w:eastAsia="Book Antiqua" w:hAnsi="Book Antiqua" w:cs="Book Antiqua"/>
          <w:color w:val="000000"/>
          <w:lang w:eastAsia="zh-CN"/>
        </w:rPr>
        <w:t xml:space="preserve">corresponding authors aptly mirrors the distribution of responsibilities and the shared commitment of time and effort needed to carry out the study and produce the resulting paper. This approach ensures effective communication and facilitates the management of post-submission matters, ultimately enhancing the paper's overall quality and reliability. Second, each of these researchers made substantial and equal contributions throughout the entire research process. Designating them as co-first authors </w:t>
      </w:r>
      <w:r>
        <w:rPr>
          <w:rFonts w:ascii="Book Antiqua" w:eastAsia="Book Antiqua" w:hAnsi="Book Antiqua" w:cs="Book Antiqua" w:hint="eastAsia"/>
          <w:color w:val="000000"/>
          <w:lang w:eastAsia="zh-CN"/>
        </w:rPr>
        <w:t>or</w:t>
      </w:r>
      <w:r>
        <w:rPr>
          <w:rFonts w:ascii="Book Antiqua" w:eastAsia="Book Antiqua" w:hAnsi="Book Antiqua" w:cs="Book Antiqua"/>
          <w:color w:val="000000"/>
          <w:lang w:eastAsia="zh-CN"/>
        </w:rPr>
        <w:t xml:space="preserve"> co-corresponding authors not only acknowledges and respects their equivalent input but also highlights the spirit of teamwork and collaboration that characterized this study. In summary, the choice to designate Li H and Ma YP as co-first authors, and Liu XM and Liu PF as co-corresponding authors is appropriate for our manuscript as it accurately reflects our team's collaborative ethos and equal contributions.</w:t>
      </w:r>
    </w:p>
    <w:bookmarkEnd w:id="1"/>
    <w:p w14:paraId="0A8D1B1C" w14:textId="77777777" w:rsidR="00152886" w:rsidRDefault="00152886">
      <w:pPr>
        <w:spacing w:line="360" w:lineRule="auto"/>
        <w:jc w:val="both"/>
        <w:rPr>
          <w:rFonts w:ascii="Book Antiqua" w:hAnsi="Book Antiqua"/>
        </w:rPr>
      </w:pPr>
    </w:p>
    <w:p w14:paraId="6255C44E" w14:textId="77777777"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Tianjin </w:t>
      </w:r>
      <w:r>
        <w:rPr>
          <w:rFonts w:ascii="Book Antiqua" w:eastAsia="宋体" w:hAnsi="Book Antiqua" w:cs="Book Antiqua" w:hint="eastAsia"/>
          <w:color w:val="000000"/>
          <w:lang w:eastAsia="zh-CN"/>
        </w:rPr>
        <w:t>Municipal Natural Science Foundation</w:t>
      </w:r>
      <w:r>
        <w:rPr>
          <w:rFonts w:ascii="Book Antiqua" w:eastAsia="Book Antiqua" w:hAnsi="Book Antiqua" w:cs="Book Antiqua"/>
          <w:color w:val="000000"/>
        </w:rPr>
        <w:t>, No. 2</w:t>
      </w:r>
      <w:r>
        <w:rPr>
          <w:rFonts w:ascii="Book Antiqua" w:eastAsia="宋体" w:hAnsi="Book Antiqua" w:cs="Book Antiqua" w:hint="eastAsia"/>
          <w:color w:val="000000"/>
          <w:lang w:eastAsia="zh-CN"/>
        </w:rPr>
        <w:t>1</w:t>
      </w:r>
      <w:r>
        <w:rPr>
          <w:rFonts w:ascii="Book Antiqua" w:eastAsia="Book Antiqua" w:hAnsi="Book Antiqua" w:cs="Book Antiqua"/>
          <w:color w:val="000000"/>
        </w:rPr>
        <w:t>JCYBJC01</w:t>
      </w:r>
      <w:r>
        <w:rPr>
          <w:rFonts w:ascii="Book Antiqua" w:eastAsia="宋体" w:hAnsi="Book Antiqua" w:cs="Book Antiqua" w:hint="eastAsia"/>
          <w:color w:val="000000"/>
          <w:lang w:eastAsia="zh-CN"/>
        </w:rPr>
        <w:t>110</w:t>
      </w:r>
      <w:r>
        <w:rPr>
          <w:rFonts w:ascii="Book Antiqua" w:eastAsia="Book Antiqua" w:hAnsi="Book Antiqua" w:cs="Book Antiqua"/>
          <w:color w:val="000000"/>
        </w:rPr>
        <w:t>.</w:t>
      </w:r>
    </w:p>
    <w:p w14:paraId="0F58DAF3" w14:textId="77777777" w:rsidR="00152886" w:rsidRDefault="00152886">
      <w:pPr>
        <w:spacing w:line="360" w:lineRule="auto"/>
        <w:jc w:val="both"/>
        <w:rPr>
          <w:rFonts w:ascii="Book Antiqua" w:hAnsi="Book Antiqua"/>
        </w:rPr>
      </w:pPr>
    </w:p>
    <w:p w14:paraId="5ED4645B" w14:textId="78BCA39D" w:rsidR="00152886" w:rsidRDefault="00F2026A">
      <w:pPr>
        <w:spacing w:line="360" w:lineRule="auto"/>
        <w:jc w:val="both"/>
        <w:rPr>
          <w:rFonts w:ascii="Book Antiqua" w:hAnsi="Book Antiqua"/>
        </w:rPr>
      </w:pPr>
      <w:r>
        <w:rPr>
          <w:rFonts w:ascii="Book Antiqua" w:eastAsia="Book Antiqua" w:hAnsi="Book Antiqua" w:cs="Book Antiqua"/>
          <w:b/>
          <w:bCs/>
          <w:color w:val="000000"/>
        </w:rPr>
        <w:t xml:space="preserve">Corresponding author: Peng-Fei Liu, MD, Chief Doctor, </w:t>
      </w:r>
      <w:del w:id="2" w:author="yan jiaping" w:date="2024-02-05T14:03:00Z">
        <w:r w:rsidDel="00D54F13">
          <w:rPr>
            <w:rFonts w:ascii="Book Antiqua" w:eastAsia="Book Antiqua" w:hAnsi="Book Antiqua" w:cs="Book Antiqua"/>
            <w:b/>
            <w:bCs/>
            <w:color w:val="000000"/>
          </w:rPr>
          <w:delText xml:space="preserve">Doctor, </w:delText>
        </w:r>
      </w:del>
      <w:r>
        <w:rPr>
          <w:rFonts w:ascii="Book Antiqua" w:eastAsia="Book Antiqua" w:hAnsi="Book Antiqua" w:cs="Book Antiqua"/>
          <w:b/>
          <w:bCs/>
          <w:color w:val="000000"/>
        </w:rPr>
        <w:t xml:space="preserve">Surgical Oncologist, </w:t>
      </w:r>
      <w:r>
        <w:rPr>
          <w:rFonts w:ascii="Book Antiqua" w:eastAsia="Book Antiqua" w:hAnsi="Book Antiqua" w:cs="Book Antiqua"/>
          <w:color w:val="000000"/>
        </w:rPr>
        <w:t>Department of Oncology, Tianjin Academy of Traditional Chinese Medicine Affiliated Hospital, No. 354 North Road, Hongqiao District, Tianjin 300120, China. liupengfeitj@163.com</w:t>
      </w:r>
    </w:p>
    <w:p w14:paraId="151AED39" w14:textId="77777777" w:rsidR="00152886" w:rsidRDefault="00152886">
      <w:pPr>
        <w:spacing w:line="360" w:lineRule="auto"/>
        <w:jc w:val="both"/>
        <w:rPr>
          <w:rFonts w:ascii="Book Antiqua" w:hAnsi="Book Antiqua"/>
        </w:rPr>
      </w:pPr>
    </w:p>
    <w:p w14:paraId="450B6857" w14:textId="77777777" w:rsidR="00152886" w:rsidRDefault="00F2026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11, 2023</w:t>
      </w:r>
    </w:p>
    <w:p w14:paraId="61AEBA21" w14:textId="77777777" w:rsidR="00152886" w:rsidRDefault="00F2026A">
      <w:pPr>
        <w:spacing w:line="360" w:lineRule="auto"/>
        <w:jc w:val="both"/>
        <w:rPr>
          <w:rFonts w:ascii="Book Antiqua" w:hAnsi="Book Antiqua" w:hint="eastAsia"/>
          <w:lang w:eastAsia="zh-CN"/>
        </w:rPr>
      </w:pPr>
      <w:r>
        <w:rPr>
          <w:rFonts w:ascii="Book Antiqua" w:eastAsia="Book Antiqua" w:hAnsi="Book Antiqua" w:cs="Book Antiqua"/>
          <w:b/>
          <w:bCs/>
        </w:rPr>
        <w:t xml:space="preserve">Revised: </w:t>
      </w:r>
      <w:r>
        <w:rPr>
          <w:rFonts w:ascii="Book Antiqua" w:eastAsia="Book Antiqua" w:hAnsi="Book Antiqua" w:cs="Book Antiqua"/>
          <w:bCs/>
        </w:rPr>
        <w:t>December 27, 2023</w:t>
      </w:r>
    </w:p>
    <w:p w14:paraId="07276CBE" w14:textId="3ED12072" w:rsidR="00152886" w:rsidRDefault="00F2026A" w:rsidP="00D54F13">
      <w:pPr>
        <w:spacing w:line="360" w:lineRule="auto"/>
        <w:rPr>
          <w:rFonts w:ascii="Book Antiqua" w:hAnsi="Book Antiqua"/>
        </w:rPr>
        <w:pPrChange w:id="3" w:author="yan jiaping" w:date="2024-02-05T14:03: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4"/>
      <w:bookmarkStart w:id="138" w:name="OLE_LINK17"/>
      <w:bookmarkStart w:id="139" w:name="OLE_LINK20"/>
      <w:bookmarkStart w:id="140" w:name="OLE_LINK29"/>
      <w:bookmarkStart w:id="141" w:name="OLE_LINK34"/>
      <w:bookmarkStart w:id="142" w:name="OLE_LINK37"/>
      <w:bookmarkStart w:id="143" w:name="OLE_LINK40"/>
      <w:bookmarkStart w:id="144" w:name="OLE_LINK41"/>
      <w:bookmarkStart w:id="145" w:name="OLE_LINK46"/>
      <w:bookmarkStart w:id="146" w:name="OLE_LINK49"/>
      <w:bookmarkStart w:id="147" w:name="OLE_LINK54"/>
      <w:bookmarkStart w:id="148" w:name="OLE_LINK57"/>
      <w:bookmarkStart w:id="149" w:name="OLE_LINK60"/>
      <w:bookmarkStart w:id="150" w:name="OLE_LINK65"/>
      <w:bookmarkStart w:id="151" w:name="OLE_LINK72"/>
      <w:bookmarkStart w:id="152" w:name="OLE_LINK75"/>
      <w:bookmarkStart w:id="153" w:name="OLE_LINK82"/>
      <w:bookmarkStart w:id="154" w:name="OLE_LINK84"/>
      <w:bookmarkStart w:id="155" w:name="OLE_LINK87"/>
      <w:bookmarkStart w:id="156" w:name="OLE_LINK100"/>
      <w:bookmarkStart w:id="157" w:name="OLE_LINK103"/>
      <w:bookmarkStart w:id="158" w:name="OLE_LINK108"/>
      <w:bookmarkStart w:id="159" w:name="OLE_LINK174"/>
      <w:bookmarkStart w:id="160" w:name="OLE_LINK177"/>
      <w:bookmarkStart w:id="161" w:name="OLE_LINK184"/>
      <w:bookmarkStart w:id="162" w:name="OLE_LINK187"/>
      <w:bookmarkStart w:id="163" w:name="OLE_LINK192"/>
      <w:bookmarkStart w:id="164" w:name="OLE_LINK197"/>
      <w:bookmarkStart w:id="165" w:name="OLE_LINK200"/>
      <w:bookmarkStart w:id="166" w:name="OLE_LINK203"/>
      <w:bookmarkStart w:id="167" w:name="OLE_LINK208"/>
      <w:bookmarkStart w:id="168" w:name="OLE_LINK216"/>
      <w:bookmarkStart w:id="169" w:name="OLE_LINK219"/>
      <w:bookmarkStart w:id="170" w:name="OLE_LINK220"/>
      <w:bookmarkStart w:id="171" w:name="OLE_LINK226"/>
      <w:bookmarkStart w:id="172" w:name="OLE_LINK229"/>
      <w:bookmarkStart w:id="173" w:name="OLE_LINK233"/>
      <w:bookmarkStart w:id="174" w:name="OLE_LINK236"/>
      <w:bookmarkStart w:id="175" w:name="OLE_LINK241"/>
      <w:bookmarkStart w:id="176" w:name="OLE_LINK1310"/>
      <w:bookmarkStart w:id="177" w:name="OLE_LINK1318"/>
      <w:bookmarkStart w:id="178" w:name="OLE_LINK1324"/>
      <w:bookmarkStart w:id="179" w:name="OLE_LINK1325"/>
      <w:bookmarkStart w:id="180" w:name="OLE_LINK1326"/>
      <w:bookmarkStart w:id="181" w:name="OLE_LINK19"/>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bookmarkStart w:id="201" w:name="OLE_LINK1269"/>
      <w:bookmarkStart w:id="202" w:name="OLE_LINK1272"/>
      <w:bookmarkStart w:id="203" w:name="OLE_LINK1282"/>
      <w:bookmarkStart w:id="204" w:name="OLE_LINK1286"/>
      <w:bookmarkStart w:id="205" w:name="OLE_LINK1290"/>
      <w:bookmarkStart w:id="206" w:name="OLE_LINK1291"/>
      <w:bookmarkStart w:id="207" w:name="OLE_LINK1295"/>
      <w:bookmarkStart w:id="208" w:name="OLE_LINK1299"/>
      <w:bookmarkStart w:id="209" w:name="OLE_LINK1303"/>
      <w:bookmarkStart w:id="210" w:name="OLE_LINK1307"/>
      <w:bookmarkStart w:id="211" w:name="OLE_LINK1311"/>
      <w:bookmarkStart w:id="212" w:name="OLE_LINK1327"/>
      <w:bookmarkStart w:id="213" w:name="OLE_LINK1334"/>
      <w:bookmarkStart w:id="214" w:name="OLE_LINK1340"/>
      <w:bookmarkStart w:id="215" w:name="OLE_LINK1342"/>
      <w:bookmarkStart w:id="216" w:name="OLE_LINK1346"/>
      <w:bookmarkStart w:id="217" w:name="OLE_LINK1352"/>
      <w:bookmarkStart w:id="218" w:name="OLE_LINK15"/>
      <w:bookmarkStart w:id="219" w:name="OLE_LINK23"/>
      <w:bookmarkStart w:id="220" w:name="OLE_LINK21"/>
      <w:bookmarkStart w:id="221" w:name="OLE_LINK1225"/>
      <w:bookmarkStart w:id="222" w:name="OLE_LINK1237"/>
      <w:bookmarkStart w:id="223" w:name="OLE_LINK1244"/>
      <w:bookmarkStart w:id="224" w:name="OLE_LINK1250"/>
      <w:bookmarkStart w:id="225" w:name="OLE_LINK1251"/>
      <w:bookmarkStart w:id="226" w:name="OLE_LINK1256"/>
      <w:bookmarkStart w:id="227" w:name="OLE_LINK1262"/>
      <w:bookmarkStart w:id="228" w:name="OLE_LINK1273"/>
      <w:bookmarkStart w:id="229" w:name="OLE_LINK1276"/>
      <w:bookmarkStart w:id="230" w:name="OLE_LINK1283"/>
      <w:bookmarkStart w:id="231" w:name="OLE_LINK1292"/>
      <w:bookmarkStart w:id="232" w:name="OLE_LINK1297"/>
      <w:bookmarkStart w:id="233" w:name="OLE_LINK1301"/>
      <w:bookmarkStart w:id="234" w:name="OLE_LINK1305"/>
      <w:bookmarkStart w:id="235" w:name="OLE_LINK1312"/>
      <w:bookmarkStart w:id="236" w:name="OLE_LINK1315"/>
      <w:bookmarkStart w:id="237" w:name="OLE_LINK1319"/>
      <w:bookmarkStart w:id="238" w:name="OLE_LINK1322"/>
      <w:bookmarkStart w:id="239" w:name="OLE_LINK7224"/>
      <w:bookmarkStart w:id="240" w:name="OLE_LINK7229"/>
      <w:bookmarkStart w:id="241" w:name="OLE_LINK7234"/>
      <w:bookmarkStart w:id="242" w:name="OLE_LINK7241"/>
      <w:bookmarkStart w:id="243" w:name="OLE_LINK7244"/>
      <w:bookmarkStart w:id="244" w:name="OLE_LINK7259"/>
      <w:bookmarkStart w:id="245" w:name="OLE_LINK7264"/>
      <w:bookmarkStart w:id="246" w:name="OLE_LINK7268"/>
      <w:bookmarkStart w:id="247" w:name="OLE_LINK7274"/>
      <w:bookmarkStart w:id="248" w:name="OLE_LINK7279"/>
      <w:bookmarkStart w:id="249" w:name="OLE_LINK7288"/>
      <w:bookmarkStart w:id="250" w:name="OLE_LINK7290"/>
      <w:bookmarkStart w:id="251" w:name="OLE_LINK7295"/>
      <w:bookmarkStart w:id="252" w:name="OLE_LINK7300"/>
      <w:bookmarkStart w:id="253" w:name="OLE_LINK7301"/>
      <w:bookmarkStart w:id="254" w:name="OLE_LINK7302"/>
      <w:bookmarkStart w:id="255" w:name="OLE_LINK7305"/>
      <w:bookmarkStart w:id="256" w:name="OLE_LINK7308"/>
      <w:bookmarkStart w:id="257" w:name="OLE_LINK7618"/>
      <w:bookmarkStart w:id="258" w:name="OLE_LINK7623"/>
      <w:bookmarkStart w:id="259" w:name="OLE_LINK7630"/>
      <w:bookmarkStart w:id="260" w:name="OLE_LINK7639"/>
      <w:bookmarkStart w:id="261" w:name="OLE_LINK7644"/>
      <w:bookmarkStart w:id="262" w:name="OLE_LINK7650"/>
      <w:bookmarkStart w:id="263" w:name="OLE_LINK7654"/>
      <w:bookmarkStart w:id="264" w:name="OLE_LINK7666"/>
      <w:bookmarkStart w:id="265" w:name="OLE_LINK7670"/>
      <w:bookmarkStart w:id="266" w:name="OLE_LINK7675"/>
      <w:bookmarkStart w:id="267" w:name="OLE_LINK7681"/>
      <w:bookmarkStart w:id="268" w:name="OLE_LINK7682"/>
      <w:bookmarkStart w:id="269" w:name="OLE_LINK7688"/>
      <w:bookmarkStart w:id="270" w:name="OLE_LINK7693"/>
      <w:bookmarkStart w:id="271" w:name="OLE_LINK7700"/>
      <w:bookmarkStart w:id="272" w:name="OLE_LINK7724"/>
      <w:bookmarkStart w:id="273" w:name="OLE_LINK7727"/>
      <w:bookmarkStart w:id="274" w:name="OLE_LINK7732"/>
      <w:bookmarkStart w:id="275" w:name="OLE_LINK7744"/>
      <w:bookmarkStart w:id="276" w:name="OLE_LINK7753"/>
      <w:bookmarkStart w:id="277" w:name="OLE_LINK7761"/>
      <w:bookmarkStart w:id="278" w:name="OLE_LINK7765"/>
      <w:bookmarkStart w:id="279" w:name="OLE_LINK7769"/>
      <w:bookmarkStart w:id="280" w:name="OLE_LINK7772"/>
      <w:bookmarkStart w:id="281" w:name="OLE_LINK7775"/>
      <w:bookmarkStart w:id="282" w:name="OLE_LINK7779"/>
      <w:bookmarkStart w:id="283" w:name="OLE_LINK7785"/>
      <w:bookmarkStart w:id="284" w:name="OLE_LINK7788"/>
      <w:bookmarkStart w:id="285" w:name="OLE_LINK7791"/>
      <w:bookmarkStart w:id="286" w:name="OLE_LINK7794"/>
      <w:bookmarkStart w:id="287" w:name="OLE_LINK7800"/>
      <w:bookmarkStart w:id="288" w:name="OLE_LINK7803"/>
      <w:bookmarkStart w:id="289" w:name="OLE_LINK7806"/>
      <w:bookmarkStart w:id="290" w:name="OLE_LINK7810"/>
      <w:bookmarkStart w:id="291" w:name="OLE_LINK7811"/>
      <w:bookmarkStart w:id="292" w:name="OLE_LINK7815"/>
      <w:bookmarkStart w:id="293" w:name="OLE_LINK7238"/>
      <w:bookmarkStart w:id="294" w:name="OLE_LINK7245"/>
      <w:bookmarkStart w:id="295" w:name="OLE_LINK7254"/>
      <w:bookmarkStart w:id="296" w:name="OLE_LINK7260"/>
      <w:bookmarkStart w:id="297" w:name="OLE_LINK7263"/>
      <w:bookmarkStart w:id="298" w:name="OLE_LINK7265"/>
      <w:bookmarkStart w:id="299" w:name="OLE_LINK7266"/>
      <w:bookmarkStart w:id="300" w:name="OLE_LINK7272"/>
      <w:bookmarkStart w:id="301" w:name="OLE_LINK7282"/>
      <w:bookmarkStart w:id="302" w:name="OLE_LINK7287"/>
      <w:bookmarkStart w:id="303" w:name="OLE_LINK7292"/>
      <w:bookmarkStart w:id="304" w:name="OLE_LINK7296"/>
      <w:bookmarkStart w:id="305" w:name="OLE_LINK7303"/>
      <w:bookmarkStart w:id="306" w:name="OLE_LINK7307"/>
      <w:bookmarkStart w:id="307" w:name="OLE_LINK7313"/>
      <w:bookmarkStart w:id="308" w:name="OLE_LINK7317"/>
      <w:bookmarkStart w:id="309" w:name="OLE_LINK7322"/>
      <w:bookmarkStart w:id="310" w:name="OLE_LINK7326"/>
      <w:bookmarkStart w:id="311" w:name="OLE_LINK7376"/>
      <w:bookmarkStart w:id="312" w:name="OLE_LINK7379"/>
      <w:bookmarkStart w:id="313" w:name="OLE_LINK7383"/>
      <w:bookmarkStart w:id="314" w:name="OLE_LINK7386"/>
      <w:bookmarkStart w:id="315" w:name="OLE_LINK7389"/>
      <w:bookmarkStart w:id="316" w:name="OLE_LINK7394"/>
      <w:bookmarkStart w:id="317" w:name="OLE_LINK7403"/>
      <w:bookmarkStart w:id="318" w:name="OLE_LINK7422"/>
      <w:bookmarkStart w:id="319" w:name="OLE_LINK7426"/>
      <w:bookmarkStart w:id="320" w:name="OLE_LINK7432"/>
      <w:bookmarkStart w:id="321" w:name="OLE_LINK7440"/>
      <w:bookmarkStart w:id="322" w:name="OLE_LINK7523"/>
      <w:bookmarkStart w:id="323" w:name="OLE_LINK7526"/>
      <w:bookmarkStart w:id="324" w:name="OLE_LINK7533"/>
      <w:bookmarkStart w:id="325" w:name="OLE_LINK7534"/>
      <w:bookmarkStart w:id="326" w:name="OLE_LINK7538"/>
      <w:bookmarkStart w:id="327" w:name="OLE_LINK7548"/>
      <w:bookmarkStart w:id="328" w:name="OLE_LINK7552"/>
      <w:bookmarkStart w:id="329" w:name="OLE_LINK7562"/>
      <w:bookmarkStart w:id="330" w:name="OLE_LINK7572"/>
      <w:bookmarkStart w:id="331" w:name="OLE_LINK7573"/>
      <w:bookmarkStart w:id="332" w:name="OLE_LINK7579"/>
      <w:bookmarkStart w:id="333" w:name="OLE_LINK7588"/>
      <w:bookmarkStart w:id="334" w:name="OLE_LINK7593"/>
      <w:bookmarkStart w:id="335" w:name="OLE_LINK7619"/>
      <w:bookmarkStart w:id="336" w:name="OLE_LINK7631"/>
      <w:bookmarkStart w:id="337" w:name="OLE_LINK7642"/>
      <w:bookmarkStart w:id="338" w:name="OLE_LINK7646"/>
      <w:bookmarkStart w:id="339" w:name="OLE_LINK7648"/>
      <w:bookmarkStart w:id="340" w:name="OLE_LINK7658"/>
      <w:bookmarkStart w:id="341" w:name="OLE_LINK7739"/>
      <w:bookmarkStart w:id="342" w:name="OLE_LINK7743"/>
      <w:bookmarkStart w:id="343" w:name="OLE_LINK7749"/>
      <w:bookmarkStart w:id="344" w:name="OLE_LINK7756"/>
      <w:bookmarkStart w:id="345" w:name="OLE_LINK7786"/>
      <w:bookmarkStart w:id="346" w:name="OLE_LINK7793"/>
      <w:bookmarkStart w:id="347" w:name="OLE_LINK7801"/>
      <w:bookmarkStart w:id="348" w:name="OLE_LINK7805"/>
      <w:bookmarkStart w:id="349" w:name="OLE_LINK7814"/>
      <w:bookmarkStart w:id="350" w:name="OLE_LINK7818"/>
      <w:bookmarkStart w:id="351" w:name="OLE_LINK7822"/>
      <w:bookmarkStart w:id="352" w:name="OLE_LINK7825"/>
      <w:bookmarkStart w:id="353" w:name="OLE_LINK7834"/>
      <w:bookmarkStart w:id="354" w:name="OLE_LINK7840"/>
      <w:bookmarkStart w:id="355" w:name="OLE_LINK7844"/>
      <w:bookmarkStart w:id="356" w:name="OLE_LINK7850"/>
      <w:bookmarkStart w:id="357" w:name="OLE_LINK7853"/>
      <w:bookmarkStart w:id="358" w:name="OLE_LINK7858"/>
      <w:bookmarkStart w:id="359" w:name="OLE_LINK7862"/>
      <w:bookmarkStart w:id="360" w:name="OLE_LINK7863"/>
      <w:bookmarkStart w:id="361" w:name="OLE_LINK7864"/>
      <w:bookmarkStart w:id="362" w:name="OLE_LINK7871"/>
      <w:bookmarkStart w:id="363" w:name="OLE_LINK7877"/>
      <w:bookmarkStart w:id="364" w:name="OLE_LINK7883"/>
      <w:bookmarkStart w:id="365" w:name="OLE_LINK7888"/>
      <w:bookmarkStart w:id="366" w:name="OLE_LINK7898"/>
      <w:bookmarkStart w:id="367" w:name="OLE_LINK7901"/>
      <w:bookmarkStart w:id="368" w:name="OLE_LINK7255"/>
      <w:bookmarkStart w:id="369" w:name="OLE_LINK7261"/>
      <w:bookmarkStart w:id="370" w:name="OLE_LINK7269"/>
      <w:bookmarkStart w:id="371" w:name="OLE_LINK7275"/>
      <w:bookmarkStart w:id="372" w:name="OLE_LINK7280"/>
      <w:bookmarkStart w:id="373" w:name="OLE_LINK7286"/>
      <w:bookmarkStart w:id="374" w:name="OLE_LINK7293"/>
      <w:bookmarkStart w:id="375" w:name="OLE_LINK7304"/>
      <w:bookmarkStart w:id="376" w:name="OLE_LINK7306"/>
      <w:bookmarkStart w:id="377" w:name="OLE_LINK7314"/>
      <w:bookmarkStart w:id="378" w:name="OLE_LINK7324"/>
      <w:bookmarkStart w:id="379" w:name="OLE_LINK7330"/>
      <w:bookmarkStart w:id="380" w:name="OLE_LINK7335"/>
      <w:bookmarkStart w:id="381" w:name="OLE_LINK7340"/>
      <w:bookmarkStart w:id="382" w:name="OLE_LINK7343"/>
      <w:bookmarkStart w:id="383" w:name="OLE_LINK7344"/>
      <w:bookmarkStart w:id="384" w:name="OLE_LINK7348"/>
      <w:bookmarkStart w:id="385" w:name="OLE_LINK7351"/>
      <w:bookmarkStart w:id="386" w:name="OLE_LINK7357"/>
      <w:bookmarkStart w:id="387" w:name="OLE_LINK7360"/>
      <w:bookmarkStart w:id="388" w:name="OLE_LINK7361"/>
      <w:bookmarkStart w:id="389" w:name="OLE_LINK7368"/>
      <w:bookmarkStart w:id="390" w:name="OLE_LINK7372"/>
      <w:bookmarkStart w:id="391" w:name="OLE_LINK7378"/>
      <w:bookmarkStart w:id="392" w:name="OLE_LINK7384"/>
      <w:bookmarkStart w:id="393" w:name="OLE_LINK7395"/>
      <w:bookmarkStart w:id="394" w:name="OLE_LINK7404"/>
      <w:bookmarkStart w:id="395" w:name="OLE_LINK7407"/>
      <w:bookmarkStart w:id="396" w:name="OLE_LINK7411"/>
      <w:bookmarkStart w:id="397" w:name="OLE_LINK7415"/>
      <w:bookmarkStart w:id="398" w:name="OLE_LINK7418"/>
      <w:bookmarkStart w:id="399" w:name="OLE_LINK7424"/>
      <w:bookmarkStart w:id="400" w:name="OLE_LINK7667"/>
      <w:bookmarkStart w:id="401" w:name="OLE_LINK7676"/>
      <w:bookmarkStart w:id="402" w:name="OLE_LINK7685"/>
      <w:bookmarkStart w:id="403" w:name="OLE_LINK7689"/>
      <w:bookmarkStart w:id="404" w:name="OLE_LINK7701"/>
      <w:bookmarkStart w:id="405" w:name="OLE_LINK7708"/>
      <w:bookmarkStart w:id="406" w:name="OLE_LINK7720"/>
      <w:bookmarkStart w:id="407" w:name="OLE_LINK7729"/>
      <w:bookmarkStart w:id="408" w:name="OLE_LINK7747"/>
      <w:bookmarkStart w:id="409" w:name="OLE_LINK7754"/>
      <w:bookmarkStart w:id="410" w:name="OLE_LINK7771"/>
      <w:bookmarkStart w:id="411" w:name="OLE_LINK7776"/>
      <w:bookmarkStart w:id="412" w:name="OLE_LINK7777"/>
      <w:bookmarkStart w:id="413" w:name="OLE_LINK7781"/>
      <w:bookmarkStart w:id="414" w:name="OLE_LINK7787"/>
      <w:bookmarkStart w:id="415" w:name="OLE_LINK7789"/>
      <w:bookmarkStart w:id="416" w:name="OLE_LINK7795"/>
      <w:bookmarkStart w:id="417" w:name="OLE_LINK7804"/>
      <w:bookmarkStart w:id="418" w:name="OLE_LINK7816"/>
      <w:bookmarkStart w:id="419" w:name="OLE_LINK7841"/>
      <w:bookmarkStart w:id="420" w:name="OLE_LINK7848"/>
      <w:bookmarkStart w:id="421" w:name="OLE_LINK7854"/>
      <w:bookmarkStart w:id="422" w:name="OLE_LINK7866"/>
      <w:bookmarkStart w:id="423" w:name="OLE_LINK7878"/>
      <w:bookmarkStart w:id="424" w:name="OLE_LINK7889"/>
      <w:bookmarkStart w:id="425" w:name="OLE_LINK7900"/>
      <w:bookmarkStart w:id="426" w:name="OLE_LINK7906"/>
      <w:bookmarkStart w:id="427" w:name="OLE_LINK7909"/>
      <w:bookmarkStart w:id="428" w:name="OLE_LINK7913"/>
      <w:bookmarkStart w:id="429" w:name="OLE_LINK7916"/>
      <w:bookmarkStart w:id="430" w:name="OLE_LINK1335"/>
      <w:bookmarkStart w:id="431" w:name="OLE_LINK1343"/>
      <w:bookmarkStart w:id="432" w:name="OLE_LINK1344"/>
      <w:bookmarkStart w:id="433" w:name="OLE_LINK1348"/>
      <w:bookmarkStart w:id="434" w:name="OLE_LINK1353"/>
      <w:bookmarkStart w:id="435" w:name="OLE_LINK1356"/>
      <w:bookmarkStart w:id="436" w:name="OLE_LINK1361"/>
      <w:bookmarkStart w:id="437" w:name="OLE_LINK1364"/>
      <w:bookmarkStart w:id="438" w:name="OLE_LINK1365"/>
      <w:bookmarkStart w:id="439" w:name="OLE_LINK1371"/>
      <w:bookmarkStart w:id="440" w:name="OLE_LINK1375"/>
      <w:bookmarkStart w:id="441" w:name="OLE_LINK1379"/>
      <w:bookmarkStart w:id="442" w:name="OLE_LINK1384"/>
      <w:bookmarkStart w:id="443" w:name="OLE_LINK1387"/>
      <w:bookmarkStart w:id="444" w:name="OLE_LINK1391"/>
      <w:bookmarkStart w:id="445" w:name="OLE_LINK1395"/>
      <w:bookmarkStart w:id="446" w:name="OLE_LINK1399"/>
      <w:bookmarkStart w:id="447" w:name="OLE_LINK1402"/>
      <w:bookmarkStart w:id="448" w:name="OLE_LINK1412"/>
      <w:bookmarkStart w:id="449" w:name="OLE_LINK1429"/>
      <w:bookmarkStart w:id="450" w:name="OLE_LINK1433"/>
      <w:bookmarkStart w:id="451" w:name="OLE_LINK1436"/>
      <w:bookmarkStart w:id="452" w:name="OLE_LINK1449"/>
      <w:bookmarkStart w:id="453" w:name="OLE_LINK1452"/>
      <w:bookmarkStart w:id="454" w:name="OLE_LINK1457"/>
      <w:bookmarkStart w:id="455" w:name="OLE_LINK1466"/>
      <w:bookmarkStart w:id="456" w:name="OLE_LINK1474"/>
      <w:bookmarkStart w:id="457" w:name="OLE_LINK1477"/>
      <w:bookmarkStart w:id="458" w:name="OLE_LINK1478"/>
      <w:bookmarkStart w:id="459" w:name="OLE_LINK1484"/>
      <w:bookmarkStart w:id="460" w:name="OLE_LINK1490"/>
      <w:bookmarkStart w:id="461" w:name="OLE_LINK1492"/>
      <w:bookmarkStart w:id="462" w:name="OLE_LINK1496"/>
      <w:bookmarkStart w:id="463" w:name="OLE_LINK1499"/>
      <w:bookmarkStart w:id="464" w:name="OLE_LINK1503"/>
      <w:bookmarkStart w:id="465" w:name="OLE_LINK1508"/>
      <w:bookmarkStart w:id="466" w:name="OLE_LINK7674"/>
      <w:bookmarkStart w:id="467" w:name="OLE_LINK7683"/>
      <w:bookmarkStart w:id="468" w:name="OLE_LINK7704"/>
      <w:bookmarkStart w:id="469" w:name="OLE_LINK7714"/>
      <w:bookmarkStart w:id="470" w:name="OLE_LINK7725"/>
      <w:bookmarkStart w:id="471" w:name="OLE_LINK7731"/>
      <w:bookmarkStart w:id="472" w:name="OLE_LINK7740"/>
      <w:bookmarkStart w:id="473" w:name="OLE_LINK7745"/>
      <w:bookmarkStart w:id="474" w:name="OLE_LINK7755"/>
      <w:bookmarkStart w:id="475" w:name="OLE_LINK7762"/>
      <w:bookmarkStart w:id="476" w:name="OLE_LINK7766"/>
      <w:bookmarkStart w:id="477" w:name="OLE_LINK7780"/>
      <w:bookmarkStart w:id="478" w:name="OLE_LINK7797"/>
      <w:bookmarkStart w:id="479" w:name="OLE_LINK7807"/>
      <w:bookmarkStart w:id="480" w:name="OLE_LINK7817"/>
      <w:bookmarkStart w:id="481" w:name="OLE_LINK7842"/>
      <w:bookmarkStart w:id="482" w:name="OLE_LINK7851"/>
      <w:bookmarkStart w:id="483" w:name="OLE_LINK7859"/>
      <w:bookmarkStart w:id="484" w:name="OLE_LINK7868"/>
      <w:bookmarkStart w:id="485" w:name="OLE_LINK7884"/>
      <w:bookmarkStart w:id="486" w:name="OLE_LINK7902"/>
      <w:bookmarkStart w:id="487" w:name="OLE_LINK7907"/>
      <w:bookmarkStart w:id="488" w:name="OLE_LINK7917"/>
      <w:bookmarkStart w:id="489" w:name="OLE_LINK7920"/>
      <w:bookmarkStart w:id="490" w:name="OLE_LINK7923"/>
      <w:bookmarkStart w:id="491" w:name="OLE_LINK7927"/>
      <w:bookmarkStart w:id="492" w:name="OLE_LINK7933"/>
      <w:bookmarkStart w:id="493" w:name="OLE_LINK7936"/>
      <w:bookmarkStart w:id="494" w:name="OLE_LINK7938"/>
      <w:bookmarkStart w:id="495" w:name="OLE_LINK7947"/>
      <w:bookmarkStart w:id="496" w:name="OLE_LINK7952"/>
      <w:bookmarkStart w:id="497" w:name="OLE_LINK7960"/>
      <w:bookmarkStart w:id="498" w:name="OLE_LINK8010"/>
      <w:bookmarkStart w:id="499" w:name="OLE_LINK8011"/>
      <w:bookmarkStart w:id="500" w:name="OLE_LINK8012"/>
      <w:bookmarkStart w:id="501" w:name="OLE_LINK8015"/>
      <w:bookmarkStart w:id="502" w:name="OLE_LINK8023"/>
      <w:bookmarkStart w:id="503" w:name="OLE_LINK8026"/>
      <w:bookmarkStart w:id="504" w:name="OLE_LINK8027"/>
      <w:bookmarkStart w:id="505" w:name="OLE_LINK8034"/>
      <w:bookmarkStart w:id="506" w:name="OLE_LINK8037"/>
      <w:bookmarkStart w:id="507" w:name="OLE_LINK8046"/>
      <w:bookmarkStart w:id="508" w:name="OLE_LINK8049"/>
      <w:bookmarkStart w:id="509" w:name="OLE_LINK8055"/>
      <w:bookmarkStart w:id="510" w:name="OLE_LINK8059"/>
      <w:bookmarkStart w:id="511" w:name="OLE_LINK8064"/>
      <w:bookmarkStart w:id="512" w:name="OLE_LINK8066"/>
      <w:bookmarkStart w:id="513" w:name="OLE_LINK8072"/>
      <w:bookmarkStart w:id="514" w:name="OLE_LINK8078"/>
      <w:bookmarkStart w:id="515" w:name="OLE_LINK8081"/>
      <w:bookmarkStart w:id="516" w:name="OLE_LINK8089"/>
      <w:bookmarkStart w:id="517" w:name="OLE_LINK8134"/>
      <w:bookmarkStart w:id="518" w:name="OLE_LINK8137"/>
      <w:bookmarkStart w:id="519" w:name="OLE_LINK8138"/>
      <w:bookmarkStart w:id="520" w:name="OLE_LINK8139"/>
      <w:bookmarkStart w:id="521" w:name="OLE_LINK8141"/>
      <w:bookmarkStart w:id="522" w:name="OLE_LINK8144"/>
      <w:bookmarkStart w:id="523" w:name="OLE_LINK8148"/>
      <w:bookmarkStart w:id="524" w:name="OLE_LINK8153"/>
      <w:bookmarkStart w:id="525" w:name="OLE_LINK8157"/>
      <w:bookmarkStart w:id="526" w:name="OLE_LINK8160"/>
      <w:bookmarkStart w:id="527" w:name="OLE_LINK8166"/>
      <w:bookmarkStart w:id="528" w:name="OLE_LINK8171"/>
      <w:bookmarkStart w:id="529" w:name="OLE_LINK8175"/>
      <w:bookmarkStart w:id="530" w:name="OLE_LINK8179"/>
      <w:bookmarkStart w:id="531" w:name="OLE_LINK8185"/>
      <w:bookmarkStart w:id="532" w:name="OLE_LINK8188"/>
      <w:bookmarkStart w:id="533" w:name="OLE_LINK8192"/>
      <w:bookmarkStart w:id="534" w:name="OLE_LINK8199"/>
      <w:bookmarkStart w:id="535" w:name="OLE_LINK8203"/>
      <w:bookmarkStart w:id="536" w:name="OLE_LINK8209"/>
      <w:bookmarkStart w:id="537" w:name="OLE_LINK8217"/>
      <w:bookmarkStart w:id="538" w:name="OLE_LINK8222"/>
      <w:bookmarkStart w:id="539" w:name="OLE_LINK8226"/>
      <w:bookmarkStart w:id="540" w:name="OLE_LINK8229"/>
      <w:bookmarkStart w:id="541" w:name="OLE_LINK8230"/>
      <w:bookmarkStart w:id="542" w:name="OLE_LINK8232"/>
      <w:bookmarkStart w:id="543" w:name="OLE_LINK8239"/>
      <w:bookmarkStart w:id="544" w:name="OLE_LINK1357"/>
      <w:bookmarkStart w:id="545" w:name="OLE_LINK1372"/>
      <w:bookmarkStart w:id="546" w:name="OLE_LINK1381"/>
      <w:bookmarkStart w:id="547" w:name="OLE_LINK1382"/>
      <w:bookmarkStart w:id="548" w:name="OLE_LINK1397"/>
      <w:bookmarkStart w:id="549" w:name="OLE_LINK1407"/>
      <w:bookmarkStart w:id="550" w:name="OLE_LINK1414"/>
      <w:bookmarkStart w:id="551" w:name="OLE_LINK1419"/>
      <w:bookmarkStart w:id="552" w:name="OLE_LINK1424"/>
      <w:bookmarkStart w:id="553" w:name="OLE_LINK1434"/>
      <w:bookmarkStart w:id="554" w:name="OLE_LINK1441"/>
      <w:bookmarkStart w:id="555" w:name="OLE_LINK7845"/>
      <w:bookmarkStart w:id="556" w:name="OLE_LINK7860"/>
      <w:bookmarkStart w:id="557" w:name="OLE_LINK7890"/>
      <w:bookmarkStart w:id="558" w:name="OLE_LINK7914"/>
      <w:bookmarkStart w:id="559" w:name="OLE_LINK7918"/>
      <w:bookmarkStart w:id="560" w:name="OLE_LINK7925"/>
      <w:bookmarkStart w:id="561" w:name="OLE_LINK7929"/>
      <w:bookmarkStart w:id="562" w:name="OLE_LINK7932"/>
      <w:bookmarkStart w:id="563" w:name="OLE_LINK7939"/>
      <w:bookmarkStart w:id="564" w:name="OLE_LINK7944"/>
      <w:bookmarkStart w:id="565" w:name="OLE_LINK7953"/>
      <w:bookmarkStart w:id="566" w:name="OLE_LINK8177"/>
      <w:bookmarkStart w:id="567" w:name="OLE_LINK8186"/>
      <w:bookmarkStart w:id="568" w:name="OLE_LINK8194"/>
      <w:bookmarkStart w:id="569" w:name="OLE_LINK8200"/>
      <w:bookmarkStart w:id="570" w:name="OLE_LINK8206"/>
      <w:bookmarkStart w:id="571" w:name="OLE_LINK8212"/>
      <w:bookmarkStart w:id="572" w:name="OLE_LINK8213"/>
      <w:bookmarkStart w:id="573" w:name="OLE_LINK8214"/>
      <w:bookmarkStart w:id="574" w:name="OLE_LINK8219"/>
      <w:bookmarkStart w:id="575" w:name="OLE_LINK8224"/>
      <w:bookmarkStart w:id="576" w:name="OLE_LINK8227"/>
      <w:bookmarkStart w:id="577" w:name="OLE_LINK8235"/>
      <w:bookmarkStart w:id="578" w:name="OLE_LINK8241"/>
      <w:bookmarkStart w:id="579" w:name="OLE_LINK8245"/>
      <w:bookmarkStart w:id="580" w:name="OLE_LINK8248"/>
      <w:bookmarkStart w:id="581" w:name="OLE_LINK8254"/>
      <w:bookmarkStart w:id="582" w:name="OLE_LINK8262"/>
      <w:bookmarkStart w:id="583" w:name="OLE_LINK8267"/>
      <w:bookmarkStart w:id="584" w:name="OLE_LINK8272"/>
      <w:bookmarkStart w:id="585" w:name="OLE_LINK8276"/>
      <w:bookmarkStart w:id="586" w:name="OLE_LINK8283"/>
      <w:bookmarkStart w:id="587" w:name="OLE_LINK8293"/>
      <w:bookmarkStart w:id="588" w:name="OLE_LINK8297"/>
      <w:bookmarkStart w:id="589" w:name="OLE_LINK8303"/>
      <w:bookmarkStart w:id="590" w:name="OLE_LINK8305"/>
      <w:bookmarkStart w:id="591" w:name="OLE_LINK8311"/>
      <w:bookmarkStart w:id="592" w:name="OLE_LINK8316"/>
      <w:bookmarkStart w:id="593" w:name="OLE_LINK8319"/>
      <w:bookmarkStart w:id="594" w:name="OLE_LINK8323"/>
      <w:bookmarkStart w:id="595" w:name="OLE_LINK8328"/>
      <w:bookmarkStart w:id="596" w:name="OLE_LINK8390"/>
      <w:bookmarkStart w:id="597" w:name="OLE_LINK8393"/>
      <w:bookmarkStart w:id="598" w:name="OLE_LINK8399"/>
      <w:bookmarkStart w:id="599" w:name="OLE_LINK8402"/>
      <w:bookmarkStart w:id="600" w:name="OLE_LINK8403"/>
      <w:bookmarkStart w:id="601" w:name="OLE_LINK8404"/>
      <w:bookmarkStart w:id="602" w:name="OLE_LINK8406"/>
      <w:bookmarkStart w:id="603" w:name="OLE_LINK8410"/>
      <w:bookmarkStart w:id="604" w:name="OLE_LINK8418"/>
      <w:bookmarkStart w:id="605" w:name="OLE_LINK8422"/>
      <w:bookmarkStart w:id="606" w:name="OLE_LINK8426"/>
      <w:bookmarkStart w:id="607" w:name="OLE_LINK8432"/>
      <w:bookmarkStart w:id="608" w:name="OLE_LINK8435"/>
      <w:bookmarkStart w:id="609" w:name="OLE_LINK8438"/>
      <w:bookmarkStart w:id="610" w:name="OLE_LINK8439"/>
      <w:bookmarkStart w:id="611" w:name="OLE_LINK8443"/>
      <w:bookmarkStart w:id="612" w:name="OLE_LINK8444"/>
      <w:bookmarkStart w:id="613" w:name="OLE_LINK8448"/>
      <w:bookmarkStart w:id="614" w:name="OLE_LINK8451"/>
      <w:bookmarkStart w:id="615" w:name="OLE_LINK8455"/>
      <w:bookmarkStart w:id="616" w:name="OLE_LINK8462"/>
      <w:bookmarkStart w:id="617" w:name="OLE_LINK8466"/>
      <w:bookmarkStart w:id="618" w:name="OLE_LINK8467"/>
      <w:bookmarkStart w:id="619" w:name="OLE_LINK8470"/>
      <w:bookmarkStart w:id="620" w:name="OLE_LINK8471"/>
      <w:bookmarkStart w:id="621" w:name="OLE_LINK8475"/>
      <w:bookmarkStart w:id="622" w:name="OLE_LINK8485"/>
      <w:bookmarkStart w:id="623" w:name="OLE_LINK8490"/>
      <w:bookmarkStart w:id="624" w:name="OLE_LINK8495"/>
      <w:bookmarkStart w:id="625" w:name="OLE_LINK8498"/>
      <w:bookmarkStart w:id="626" w:name="OLE_LINK8510"/>
      <w:bookmarkStart w:id="627" w:name="OLE_LINK8548"/>
      <w:bookmarkStart w:id="628" w:name="OLE_LINK8549"/>
      <w:bookmarkStart w:id="629" w:name="OLE_LINK8555"/>
      <w:bookmarkStart w:id="630" w:name="OLE_LINK8558"/>
      <w:bookmarkStart w:id="631" w:name="OLE_LINK8564"/>
      <w:bookmarkStart w:id="632" w:name="OLE_LINK8565"/>
      <w:bookmarkStart w:id="633" w:name="OLE_LINK8575"/>
      <w:bookmarkStart w:id="634" w:name="OLE_LINK8579"/>
      <w:bookmarkStart w:id="635" w:name="OLE_LINK8584"/>
      <w:bookmarkStart w:id="636" w:name="OLE_LINK8586"/>
      <w:bookmarkStart w:id="637" w:name="OLE_LINK8587"/>
      <w:bookmarkStart w:id="638" w:name="OLE_LINK24"/>
      <w:bookmarkStart w:id="639" w:name="OLE_LINK28"/>
      <w:bookmarkStart w:id="640" w:name="OLE_LINK1339"/>
      <w:bookmarkStart w:id="641" w:name="OLE_LINK1347"/>
      <w:bookmarkStart w:id="642" w:name="OLE_LINK1358"/>
      <w:bookmarkStart w:id="643" w:name="OLE_LINK1366"/>
      <w:bookmarkStart w:id="644" w:name="OLE_LINK1376"/>
      <w:bookmarkStart w:id="645" w:name="OLE_LINK1380"/>
      <w:bookmarkStart w:id="646" w:name="OLE_LINK1392"/>
      <w:bookmarkStart w:id="647" w:name="OLE_LINK1401"/>
      <w:bookmarkStart w:id="648" w:name="OLE_LINK1408"/>
      <w:bookmarkStart w:id="649" w:name="OLE_LINK1413"/>
      <w:bookmarkStart w:id="650" w:name="OLE_LINK1417"/>
      <w:bookmarkStart w:id="651" w:name="OLE_LINK1426"/>
      <w:bookmarkStart w:id="652" w:name="OLE_LINK1431"/>
      <w:bookmarkStart w:id="653" w:name="OLE_LINK1442"/>
      <w:bookmarkStart w:id="654" w:name="OLE_LINK1446"/>
      <w:bookmarkStart w:id="655" w:name="OLE_LINK1450"/>
      <w:bookmarkStart w:id="656" w:name="OLE_LINK1458"/>
      <w:bookmarkStart w:id="657" w:name="OLE_LINK1464"/>
      <w:bookmarkStart w:id="658" w:name="OLE_LINK7808"/>
      <w:bookmarkStart w:id="659" w:name="OLE_LINK7819"/>
      <w:bookmarkStart w:id="660" w:name="OLE_LINK7891"/>
      <w:bookmarkStart w:id="661" w:name="OLE_LINK27"/>
      <w:bookmarkStart w:id="662" w:name="OLE_LINK35"/>
      <w:bookmarkStart w:id="663" w:name="OLE_LINK45"/>
      <w:bookmarkStart w:id="664" w:name="OLE_LINK53"/>
      <w:bookmarkStart w:id="665" w:name="OLE_LINK62"/>
      <w:bookmarkStart w:id="666" w:name="OLE_LINK68"/>
      <w:bookmarkStart w:id="667" w:name="OLE_LINK76"/>
      <w:bookmarkStart w:id="668" w:name="OLE_LINK81"/>
      <w:bookmarkStart w:id="669" w:name="OLE_LINK88"/>
      <w:bookmarkStart w:id="670" w:name="OLE_LINK92"/>
      <w:bookmarkStart w:id="671" w:name="OLE_LINK102"/>
      <w:bookmarkStart w:id="672" w:name="OLE_LINK107"/>
      <w:bookmarkStart w:id="673" w:name="OLE_LINK113"/>
      <w:bookmarkStart w:id="674" w:name="OLE_LINK117"/>
      <w:bookmarkStart w:id="675" w:name="OLE_LINK124"/>
      <w:bookmarkStart w:id="676" w:name="OLE_LINK127"/>
      <w:bookmarkStart w:id="677" w:name="OLE_LINK130"/>
      <w:bookmarkStart w:id="678" w:name="OLE_LINK7677"/>
      <w:bookmarkStart w:id="679" w:name="OLE_LINK7726"/>
      <w:bookmarkStart w:id="680" w:name="OLE_LINK7746"/>
      <w:bookmarkStart w:id="681" w:name="OLE_LINK7758"/>
      <w:bookmarkStart w:id="682" w:name="OLE_LINK7767"/>
      <w:bookmarkStart w:id="683" w:name="OLE_LINK7782"/>
      <w:bookmarkStart w:id="684" w:name="OLE_LINK7821"/>
      <w:bookmarkStart w:id="685" w:name="OLE_LINK7919"/>
      <w:bookmarkStart w:id="686" w:name="OLE_LINK7931"/>
      <w:bookmarkStart w:id="687" w:name="OLE_LINK7941"/>
      <w:bookmarkStart w:id="688" w:name="OLE_LINK7945"/>
      <w:bookmarkStart w:id="689" w:name="OLE_LINK7959"/>
      <w:bookmarkStart w:id="690" w:name="OLE_LINK8097"/>
      <w:bookmarkStart w:id="691" w:name="OLE_LINK8101"/>
      <w:bookmarkStart w:id="692" w:name="OLE_LINK8104"/>
      <w:bookmarkStart w:id="693" w:name="OLE_LINK8111"/>
      <w:bookmarkStart w:id="694" w:name="OLE_LINK8118"/>
      <w:bookmarkStart w:id="695" w:name="OLE_LINK8122"/>
      <w:bookmarkStart w:id="696" w:name="OLE_LINK8126"/>
      <w:bookmarkStart w:id="697" w:name="OLE_LINK8133"/>
      <w:bookmarkStart w:id="698" w:name="OLE_LINK8142"/>
      <w:bookmarkStart w:id="699" w:name="OLE_LINK8150"/>
      <w:bookmarkStart w:id="700" w:name="OLE_LINK8154"/>
      <w:bookmarkStart w:id="701" w:name="OLE_LINK8161"/>
      <w:bookmarkStart w:id="702" w:name="OLE_LINK8164"/>
      <w:bookmarkStart w:id="703" w:name="OLE_LINK8169"/>
      <w:bookmarkStart w:id="704" w:name="OLE_LINK8174"/>
      <w:bookmarkStart w:id="705" w:name="OLE_LINK8187"/>
      <w:bookmarkStart w:id="706" w:name="OLE_LINK8195"/>
      <w:bookmarkStart w:id="707" w:name="OLE_LINK8198"/>
      <w:bookmarkStart w:id="708" w:name="OLE_LINK8204"/>
      <w:bookmarkStart w:id="709" w:name="OLE_LINK8210"/>
      <w:bookmarkStart w:id="710" w:name="OLE_LINK8284"/>
      <w:bookmarkStart w:id="711" w:name="OLE_LINK8289"/>
      <w:bookmarkStart w:id="712" w:name="OLE_LINK8292"/>
      <w:bookmarkStart w:id="713" w:name="OLE_LINK8301"/>
      <w:bookmarkStart w:id="714" w:name="OLE_LINK8307"/>
      <w:bookmarkStart w:id="715" w:name="OLE_LINK8312"/>
      <w:bookmarkStart w:id="716" w:name="OLE_LINK8320"/>
      <w:bookmarkStart w:id="717" w:name="OLE_LINK8329"/>
      <w:bookmarkStart w:id="718" w:name="OLE_LINK8332"/>
      <w:bookmarkStart w:id="719" w:name="OLE_LINK8335"/>
      <w:ins w:id="720" w:author="yan jiaping" w:date="2024-02-05T14:03:00Z">
        <w:r w:rsidR="00D54F13">
          <w:rPr>
            <w:rFonts w:ascii="Book Antiqua" w:hAnsi="Book Antiqua"/>
          </w:rPr>
          <w:t>February 5,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0E8365F4" w14:textId="77777777" w:rsidR="00152886" w:rsidRDefault="00F2026A">
      <w:pPr>
        <w:spacing w:line="360" w:lineRule="auto"/>
        <w:jc w:val="both"/>
        <w:rPr>
          <w:rFonts w:ascii="Book Antiqua" w:hAnsi="Book Antiqua"/>
        </w:rPr>
      </w:pPr>
      <w:r>
        <w:rPr>
          <w:rFonts w:ascii="Book Antiqua" w:eastAsia="Book Antiqua" w:hAnsi="Book Antiqua" w:cs="Book Antiqua"/>
          <w:b/>
          <w:bCs/>
        </w:rPr>
        <w:t xml:space="preserve">Published online: </w:t>
      </w:r>
    </w:p>
    <w:p w14:paraId="6070E612" w14:textId="77777777" w:rsidR="00152886" w:rsidRDefault="00152886">
      <w:pPr>
        <w:spacing w:line="360" w:lineRule="auto"/>
        <w:jc w:val="both"/>
        <w:rPr>
          <w:ins w:id="721" w:author="yan jiaping" w:date="2024-02-05T14:03:00Z"/>
          <w:rFonts w:ascii="Book Antiqua" w:hAnsi="Book Antiqua"/>
        </w:rPr>
      </w:pPr>
    </w:p>
    <w:p w14:paraId="3229C8A5" w14:textId="77777777" w:rsidR="0090393A" w:rsidRDefault="0090393A">
      <w:pPr>
        <w:spacing w:line="360" w:lineRule="auto"/>
        <w:jc w:val="both"/>
        <w:rPr>
          <w:ins w:id="722" w:author="yan jiaping" w:date="2024-02-05T14:03:00Z"/>
          <w:rFonts w:ascii="Book Antiqua" w:hAnsi="Book Antiqua"/>
        </w:rPr>
      </w:pPr>
    </w:p>
    <w:p w14:paraId="61EB0C91" w14:textId="77777777" w:rsidR="0090393A" w:rsidRDefault="0090393A" w:rsidP="0090393A">
      <w:pPr>
        <w:sectPr w:rsidR="0090393A">
          <w:footerReference w:type="default" r:id="rId6"/>
          <w:pgSz w:w="12240" w:h="15840"/>
          <w:pgMar w:top="1440" w:right="1440" w:bottom="1440" w:left="1440" w:header="720" w:footer="720" w:gutter="0"/>
          <w:cols w:space="720"/>
          <w:docGrid w:linePitch="360"/>
        </w:sectPr>
        <w:pPrChange w:id="723" w:author="yan jiaping" w:date="2024-02-05T14:03:00Z">
          <w:pPr>
            <w:spacing w:line="360" w:lineRule="auto"/>
            <w:jc w:val="both"/>
          </w:pPr>
        </w:pPrChange>
      </w:pPr>
    </w:p>
    <w:p w14:paraId="114E0918"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9BF9F34"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BACKGROUND</w:t>
      </w:r>
    </w:p>
    <w:p w14:paraId="474B84A7" w14:textId="77777777" w:rsidR="00152886" w:rsidRDefault="00F2026A">
      <w:pPr>
        <w:spacing w:line="360" w:lineRule="auto"/>
        <w:jc w:val="both"/>
        <w:rPr>
          <w:rFonts w:ascii="Book Antiqua" w:hAnsi="Book Antiqua"/>
        </w:rPr>
      </w:pPr>
      <w:r>
        <w:rPr>
          <w:rFonts w:ascii="Book Antiqua" w:eastAsia="宋体" w:hAnsi="Book Antiqua" w:cs="Book Antiqua" w:hint="eastAsia"/>
          <w:lang w:eastAsia="zh-CN"/>
        </w:rPr>
        <w:t>The u</w:t>
      </w:r>
      <w:r>
        <w:rPr>
          <w:rFonts w:ascii="Book Antiqua" w:eastAsia="Book Antiqua" w:hAnsi="Book Antiqua" w:cs="Book Antiqua"/>
        </w:rPr>
        <w:t>biquitin</w:t>
      </w:r>
      <w:r>
        <w:rPr>
          <w:rFonts w:ascii="Book Antiqua" w:eastAsia="宋体" w:hAnsi="Book Antiqua" w:cs="Book Antiqua" w:hint="eastAsia"/>
          <w:lang w:eastAsia="zh-CN"/>
        </w:rPr>
        <w:t>-</w:t>
      </w:r>
      <w:r>
        <w:rPr>
          <w:rFonts w:ascii="Book Antiqua" w:eastAsia="Book Antiqua" w:hAnsi="Book Antiqua" w:cs="Book Antiqua"/>
        </w:rPr>
        <w:t xml:space="preserve">proteasome pathway (UPP) </w:t>
      </w:r>
      <w:r>
        <w:rPr>
          <w:rFonts w:ascii="Book Antiqua" w:eastAsia="宋体" w:hAnsi="Book Antiqua" w:cs="Book Antiqua" w:hint="eastAsia"/>
          <w:lang w:eastAsia="zh-CN"/>
        </w:rPr>
        <w:t>has been</w:t>
      </w:r>
      <w:r>
        <w:rPr>
          <w:rFonts w:ascii="Book Antiqua" w:eastAsia="Book Antiqua" w:hAnsi="Book Antiqua" w:cs="Book Antiqua"/>
        </w:rPr>
        <w:t xml:space="preserve"> proven to play important roles in cancer. </w:t>
      </w:r>
    </w:p>
    <w:p w14:paraId="372CD0C3" w14:textId="77777777" w:rsidR="00152886" w:rsidRDefault="00152886">
      <w:pPr>
        <w:spacing w:line="360" w:lineRule="auto"/>
        <w:jc w:val="both"/>
        <w:rPr>
          <w:rFonts w:ascii="Book Antiqua" w:hAnsi="Book Antiqua"/>
        </w:rPr>
      </w:pPr>
    </w:p>
    <w:p w14:paraId="4D51975D"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AIM</w:t>
      </w:r>
    </w:p>
    <w:p w14:paraId="4E28B269" w14:textId="77777777" w:rsidR="00152886" w:rsidRDefault="00F2026A">
      <w:pPr>
        <w:spacing w:line="360" w:lineRule="auto"/>
        <w:jc w:val="both"/>
        <w:rPr>
          <w:rFonts w:ascii="Book Antiqua" w:hAnsi="Book Antiqua"/>
        </w:rPr>
      </w:pPr>
      <w:r>
        <w:rPr>
          <w:rFonts w:ascii="Book Antiqua" w:eastAsia="Book Antiqua" w:hAnsi="Book Antiqua" w:cs="Book Antiqua"/>
        </w:rPr>
        <w:t>To investigate the prognostic significance of genes</w:t>
      </w:r>
      <w:r>
        <w:rPr>
          <w:rFonts w:ascii="Book Antiqua" w:eastAsia="宋体" w:hAnsi="Book Antiqua" w:cs="Book Antiqua" w:hint="eastAsia"/>
          <w:lang w:eastAsia="zh-CN"/>
        </w:rPr>
        <w:t xml:space="preserve"> involved</w:t>
      </w:r>
      <w:r>
        <w:rPr>
          <w:rFonts w:ascii="Book Antiqua" w:eastAsia="Book Antiqua" w:hAnsi="Book Antiqua" w:cs="Book Antiqua"/>
        </w:rPr>
        <w:t xml:space="preserve"> in the UPP</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宋体" w:hAnsi="Book Antiqua" w:cs="Book Antiqua" w:hint="eastAsia"/>
          <w:lang w:eastAsia="zh-CN"/>
        </w:rPr>
        <w:t>develop</w:t>
      </w:r>
      <w:r>
        <w:rPr>
          <w:rFonts w:ascii="Book Antiqua" w:eastAsia="Book Antiqua" w:hAnsi="Book Antiqua" w:cs="Book Antiqua"/>
        </w:rPr>
        <w:t xml:space="preserve"> a predictive model </w:t>
      </w:r>
      <w:r>
        <w:rPr>
          <w:rFonts w:ascii="Book Antiqua" w:eastAsia="宋体" w:hAnsi="Book Antiqua" w:cs="Book Antiqua" w:hint="eastAsia"/>
          <w:lang w:eastAsia="zh-CN"/>
        </w:rPr>
        <w:t>for</w:t>
      </w:r>
      <w:r>
        <w:rPr>
          <w:rFonts w:ascii="Book Antiqua" w:eastAsia="Book Antiqua" w:hAnsi="Book Antiqua" w:cs="Book Antiqua"/>
        </w:rPr>
        <w:t xml:space="preserve"> liver cancer</w:t>
      </w:r>
      <w:r>
        <w:rPr>
          <w:rFonts w:ascii="Book Antiqua" w:eastAsia="宋体" w:hAnsi="Book Antiqua" w:cs="Book Antiqua" w:hint="eastAsia"/>
          <w:lang w:eastAsia="zh-CN"/>
        </w:rPr>
        <w:t xml:space="preserve"> based on the expression of these genes</w:t>
      </w:r>
      <w:r>
        <w:rPr>
          <w:rFonts w:ascii="Book Antiqua" w:eastAsia="Book Antiqua" w:hAnsi="Book Antiqua" w:cs="Book Antiqua"/>
        </w:rPr>
        <w:t>.</w:t>
      </w:r>
    </w:p>
    <w:p w14:paraId="0A514801" w14:textId="77777777" w:rsidR="00152886" w:rsidRDefault="00152886">
      <w:pPr>
        <w:spacing w:line="360" w:lineRule="auto"/>
        <w:jc w:val="both"/>
        <w:rPr>
          <w:rFonts w:ascii="Book Antiqua" w:hAnsi="Book Antiqua"/>
        </w:rPr>
      </w:pPr>
    </w:p>
    <w:p w14:paraId="6B440A61"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METHODS</w:t>
      </w:r>
    </w:p>
    <w:p w14:paraId="2C4F1809" w14:textId="77777777" w:rsidR="00152886" w:rsidRDefault="00F2026A">
      <w:pPr>
        <w:spacing w:line="360" w:lineRule="auto"/>
        <w:jc w:val="both"/>
        <w:rPr>
          <w:rFonts w:ascii="Book Antiqua" w:hAnsi="Book Antiqua"/>
        </w:rPr>
      </w:pPr>
      <w:r>
        <w:rPr>
          <w:rFonts w:ascii="Book Antiqua" w:eastAsia="Book Antiqua" w:hAnsi="Book Antiqua" w:cs="Book Antiqua"/>
        </w:rPr>
        <w:t xml:space="preserve">In this study, UPP-related E1, E2, E3, deubiquitylating enzyme, and proteasome gene sets were obtained from the </w:t>
      </w:r>
      <w:r>
        <w:rPr>
          <w:rFonts w:ascii="Book Antiqua" w:eastAsia="Book Antiqua" w:hAnsi="Book Antiqua" w:cs="Book Antiqua"/>
          <w:color w:val="000000"/>
        </w:rPr>
        <w:t>Kyoto Encyclopedia of Genes and Genomes</w:t>
      </w:r>
      <w:r>
        <w:rPr>
          <w:rFonts w:ascii="Book Antiqua" w:eastAsia="Book Antiqua" w:hAnsi="Book Antiqua" w:cs="Book Antiqua"/>
        </w:rPr>
        <w:t xml:space="preserve"> (KEGG) database, aiming to screen the prognostic genes using univariate and multivariate regression analysis and </w:t>
      </w:r>
      <w:r>
        <w:rPr>
          <w:rFonts w:ascii="Book Antiqua" w:eastAsia="宋体" w:hAnsi="Book Antiqua" w:cs="Book Antiqua" w:hint="eastAsia"/>
          <w:lang w:eastAsia="zh-CN"/>
        </w:rPr>
        <w:t>develop</w:t>
      </w:r>
      <w:r>
        <w:rPr>
          <w:rFonts w:ascii="Book Antiqua" w:eastAsia="Book Antiqua" w:hAnsi="Book Antiqua" w:cs="Book Antiqua"/>
        </w:rPr>
        <w:t xml:space="preserve"> a prognosis predictive model </w:t>
      </w:r>
      <w:r>
        <w:rPr>
          <w:rFonts w:ascii="Book Antiqua" w:eastAsia="宋体" w:hAnsi="Book Antiqua" w:cs="Book Antiqua" w:hint="eastAsia"/>
          <w:lang w:eastAsia="zh-CN"/>
        </w:rPr>
        <w:t>based on</w:t>
      </w:r>
      <w:r>
        <w:rPr>
          <w:rFonts w:ascii="Book Antiqua" w:eastAsia="Book Antiqua" w:hAnsi="Book Antiqua" w:cs="Book Antiqua"/>
        </w:rPr>
        <w:t xml:space="preserve"> </w:t>
      </w:r>
      <w:r>
        <w:rPr>
          <w:rFonts w:ascii="Book Antiqua" w:eastAsia="宋体" w:hAnsi="Book Antiqua" w:cs="Book Antiqua" w:hint="eastAsia"/>
          <w:lang w:eastAsia="zh-CN"/>
        </w:rPr>
        <w:t>t</w:t>
      </w:r>
      <w:r>
        <w:rPr>
          <w:rFonts w:ascii="Book Antiqua" w:eastAsia="Book Antiqua" w:hAnsi="Book Antiqua" w:cs="Book Antiqua"/>
        </w:rPr>
        <w:t xml:space="preserve">he Cancer Genome Atlas liver cancer cases. </w:t>
      </w:r>
    </w:p>
    <w:p w14:paraId="7159E137" w14:textId="77777777" w:rsidR="00152886" w:rsidRDefault="00152886">
      <w:pPr>
        <w:spacing w:line="360" w:lineRule="auto"/>
        <w:jc w:val="both"/>
        <w:rPr>
          <w:rFonts w:ascii="Book Antiqua" w:hAnsi="Book Antiqua"/>
        </w:rPr>
      </w:pPr>
    </w:p>
    <w:p w14:paraId="2021F3EB"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RESULTS</w:t>
      </w:r>
    </w:p>
    <w:p w14:paraId="5197384A" w14:textId="77777777" w:rsidR="00152886" w:rsidRDefault="00F2026A">
      <w:pPr>
        <w:spacing w:line="360" w:lineRule="auto"/>
        <w:jc w:val="both"/>
        <w:rPr>
          <w:rFonts w:ascii="Book Antiqua" w:hAnsi="Book Antiqua"/>
        </w:rPr>
      </w:pPr>
      <w:r>
        <w:rPr>
          <w:rFonts w:ascii="Book Antiqua" w:eastAsia="Book Antiqua" w:hAnsi="Book Antiqua" w:cs="Book Antiqua"/>
        </w:rPr>
        <w:t xml:space="preserve">Five genes (including </w:t>
      </w:r>
      <w:bookmarkStart w:id="724" w:name="OLE_LINK7"/>
      <w:r>
        <w:rPr>
          <w:rFonts w:ascii="Book Antiqua" w:eastAsia="宋体" w:hAnsi="Book Antiqua" w:cs="Book Antiqua"/>
          <w:lang w:eastAsia="zh-CN"/>
        </w:rPr>
        <w:t>autophagy related 10</w:t>
      </w:r>
      <w:bookmarkEnd w:id="724"/>
      <w:r>
        <w:rPr>
          <w:rFonts w:ascii="Book Antiqua" w:eastAsia="Book Antiqua" w:hAnsi="Book Antiqua" w:cs="Book Antiqua"/>
        </w:rPr>
        <w:t>,</w:t>
      </w:r>
      <w:r>
        <w:rPr>
          <w:rFonts w:ascii="Book Antiqua" w:eastAsia="宋体" w:hAnsi="Book Antiqua" w:cs="Book Antiqua"/>
          <w:lang w:eastAsia="zh-CN"/>
        </w:rPr>
        <w:t xml:space="preserve"> proteasome </w:t>
      </w:r>
      <w:r>
        <w:rPr>
          <w:rFonts w:ascii="Book Antiqua" w:eastAsia="宋体" w:hAnsi="Book Antiqua" w:cs="Book Antiqua" w:hint="eastAsia"/>
          <w:lang w:eastAsia="zh-CN"/>
        </w:rPr>
        <w:t>20S</w:t>
      </w:r>
      <w:r>
        <w:rPr>
          <w:rFonts w:ascii="Book Antiqua" w:eastAsia="宋体" w:hAnsi="Book Antiqua" w:cs="Book Antiqua"/>
          <w:lang w:eastAsia="zh-CN"/>
        </w:rPr>
        <w:t xml:space="preserve"> subunit alpha </w:t>
      </w: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宋体" w:hAnsi="Book Antiqua" w:cs="Book Antiqua"/>
          <w:lang w:eastAsia="zh-CN"/>
        </w:rPr>
        <w:t xml:space="preserve">proteasome </w:t>
      </w:r>
      <w:r>
        <w:rPr>
          <w:rFonts w:ascii="Book Antiqua" w:eastAsia="宋体" w:hAnsi="Book Antiqua" w:cs="Book Antiqua" w:hint="eastAsia"/>
          <w:lang w:eastAsia="zh-CN"/>
        </w:rPr>
        <w:t xml:space="preserve">20S </w:t>
      </w:r>
      <w:r>
        <w:rPr>
          <w:rFonts w:ascii="Book Antiqua" w:eastAsia="宋体" w:hAnsi="Book Antiqua" w:cs="Book Antiqua"/>
          <w:lang w:eastAsia="zh-CN"/>
        </w:rPr>
        <w:t>subunit beta</w:t>
      </w:r>
      <w:r>
        <w:rPr>
          <w:rFonts w:ascii="Book Antiqua" w:eastAsia="宋体" w:hAnsi="Book Antiqua" w:cs="Book Antiqua" w:hint="eastAsia"/>
          <w:lang w:eastAsia="zh-CN"/>
        </w:rPr>
        <w:t xml:space="preserve"> 2</w:t>
      </w:r>
      <w:r>
        <w:rPr>
          <w:rFonts w:ascii="Book Antiqua" w:eastAsia="Book Antiqua" w:hAnsi="Book Antiqua" w:cs="Book Antiqua"/>
        </w:rPr>
        <w:t>,</w:t>
      </w:r>
      <w:r>
        <w:rPr>
          <w:rFonts w:ascii="Book Antiqua" w:eastAsia="宋体" w:hAnsi="Book Antiqua" w:cs="Book Antiqua" w:hint="eastAsia"/>
          <w:lang w:eastAsia="zh-CN"/>
        </w:rPr>
        <w:t xml:space="preserve"> </w:t>
      </w:r>
      <w:bookmarkStart w:id="725" w:name="OLE_LINK8"/>
      <w:r>
        <w:rPr>
          <w:rFonts w:ascii="Book Antiqua" w:eastAsia="宋体" w:hAnsi="Book Antiqua" w:cs="Book Antiqua"/>
          <w:lang w:eastAsia="zh-CN"/>
        </w:rPr>
        <w:t>ubiquitin specific peptidase</w:t>
      </w:r>
      <w:r>
        <w:rPr>
          <w:rFonts w:ascii="Book Antiqua" w:eastAsia="宋体" w:hAnsi="Book Antiqua" w:cs="Book Antiqua" w:hint="eastAsia"/>
          <w:lang w:eastAsia="zh-CN"/>
        </w:rPr>
        <w:t xml:space="preserve"> 17 like family member 2</w:t>
      </w:r>
      <w:bookmarkEnd w:id="725"/>
      <w:r>
        <w:rPr>
          <w:rFonts w:ascii="Book Antiqua" w:eastAsia="Book Antiqua" w:hAnsi="Book Antiqua" w:cs="Book Antiqua"/>
        </w:rPr>
        <w:t xml:space="preserve">, and </w:t>
      </w:r>
      <w:bookmarkStart w:id="726" w:name="OLE_LINK3"/>
      <w:r>
        <w:rPr>
          <w:rFonts w:ascii="Book Antiqua" w:eastAsia="宋体" w:hAnsi="Book Antiqua" w:cs="Book Antiqua"/>
          <w:lang w:eastAsia="zh-CN"/>
        </w:rPr>
        <w:t>ubiquitin specific peptidase 8</w:t>
      </w:r>
      <w:bookmarkEnd w:id="726"/>
      <w:r>
        <w:rPr>
          <w:rFonts w:ascii="Book Antiqua" w:eastAsia="宋体" w:hAnsi="Book Antiqua" w:cs="Book Antiqua"/>
          <w:lang w:eastAsia="zh-CN"/>
        </w:rPr>
        <w:t>)</w:t>
      </w:r>
      <w:r>
        <w:rPr>
          <w:rFonts w:ascii="Book Antiqua" w:eastAsia="Book Antiqua" w:hAnsi="Book Antiqua" w:cs="Book Antiqua"/>
        </w:rPr>
        <w:t xml:space="preserve"> were proven significantly correlated with prognosis </w:t>
      </w:r>
      <w:r>
        <w:rPr>
          <w:rFonts w:ascii="Book Antiqua" w:eastAsia="宋体" w:hAnsi="Book Antiqua" w:cs="Book Antiqua" w:hint="eastAsia"/>
          <w:lang w:eastAsia="zh-CN"/>
        </w:rPr>
        <w:t xml:space="preserve">and used </w:t>
      </w:r>
      <w:r>
        <w:rPr>
          <w:rFonts w:ascii="Book Antiqua" w:eastAsia="Book Antiqua" w:hAnsi="Book Antiqua" w:cs="Book Antiqua"/>
        </w:rPr>
        <w:t xml:space="preserve">to </w:t>
      </w:r>
      <w:r>
        <w:rPr>
          <w:rFonts w:ascii="Book Antiqua" w:eastAsia="宋体" w:hAnsi="Book Antiqua" w:cs="Book Antiqua" w:hint="eastAsia"/>
          <w:lang w:eastAsia="zh-CN"/>
        </w:rPr>
        <w:t>develop a</w:t>
      </w:r>
      <w:r>
        <w:rPr>
          <w:rFonts w:ascii="Book Antiqua" w:eastAsia="Book Antiqua" w:hAnsi="Book Antiqua" w:cs="Book Antiqua"/>
        </w:rPr>
        <w:t xml:space="preserve"> </w:t>
      </w:r>
      <w:r>
        <w:rPr>
          <w:rFonts w:ascii="Book Antiqua" w:eastAsia="宋体" w:hAnsi="Book Antiqua" w:cs="Book Antiqua" w:hint="eastAsia"/>
          <w:lang w:eastAsia="zh-CN"/>
        </w:rPr>
        <w:t xml:space="preserve">prognosis </w:t>
      </w:r>
      <w:r>
        <w:rPr>
          <w:rFonts w:ascii="Book Antiqua" w:eastAsia="Book Antiqua" w:hAnsi="Book Antiqua" w:cs="Book Antiqua"/>
        </w:rPr>
        <w:t xml:space="preserve">predictive model </w:t>
      </w:r>
      <w:r>
        <w:rPr>
          <w:rFonts w:ascii="Book Antiqua" w:eastAsia="宋体" w:hAnsi="Book Antiqua" w:cs="Book Antiqua" w:hint="eastAsia"/>
          <w:lang w:eastAsia="zh-CN"/>
        </w:rPr>
        <w:t>for</w:t>
      </w:r>
      <w:r>
        <w:rPr>
          <w:rFonts w:ascii="Book Antiqua" w:eastAsia="Book Antiqua" w:hAnsi="Book Antiqua" w:cs="Book Antiqua"/>
        </w:rPr>
        <w:t xml:space="preserve"> liver cancer. </w:t>
      </w:r>
      <w:r>
        <w:rPr>
          <w:rFonts w:ascii="Book Antiqua" w:eastAsia="宋体" w:hAnsi="Book Antiqua" w:cs="Book Antiqua" w:hint="eastAsia"/>
          <w:lang w:eastAsia="zh-CN"/>
        </w:rPr>
        <w:t>Among training, validation, and Gene Expression Omnibus sets, the overall survival differed significantly between the high-risk and low-risk groups</w:t>
      </w:r>
      <w:r>
        <w:rPr>
          <w:rFonts w:ascii="Book Antiqua" w:eastAsia="宋体" w:hAnsi="Book Antiqua" w:cs="Book Antiqua"/>
          <w:lang w:eastAsia="zh-CN"/>
        </w:rPr>
        <w:t>.</w:t>
      </w:r>
      <w:r>
        <w:rPr>
          <w:rFonts w:ascii="Book Antiqua" w:eastAsia="Book Antiqua" w:hAnsi="Book Antiqua" w:cs="Book Antiqua"/>
        </w:rPr>
        <w:t xml:space="preserve"> The expression of the five genes w</w:t>
      </w:r>
      <w:r>
        <w:rPr>
          <w:rFonts w:ascii="Book Antiqua" w:eastAsia="宋体" w:hAnsi="Book Antiqua" w:cs="Book Antiqua" w:hint="eastAsia"/>
          <w:lang w:eastAsia="zh-CN"/>
        </w:rPr>
        <w:t>as</w:t>
      </w:r>
      <w:r>
        <w:rPr>
          <w:rFonts w:ascii="Book Antiqua" w:eastAsia="Book Antiqua" w:hAnsi="Book Antiqua" w:cs="Book Antiqua"/>
        </w:rPr>
        <w:t xml:space="preserve"> significantly associated with immunocyte infiltration, tumor stage, and postoperative recurrence. A total of 111 </w:t>
      </w:r>
      <w:r>
        <w:rPr>
          <w:rFonts w:ascii="Book Antiqua" w:eastAsia="Book Antiqua" w:hAnsi="Book Antiqua" w:cs="Book Antiqua"/>
          <w:color w:val="000000"/>
        </w:rPr>
        <w:t>differentially expressed genes (DEGs)</w:t>
      </w:r>
      <w:r>
        <w:rPr>
          <w:rFonts w:ascii="Book Antiqua" w:eastAsia="Book Antiqua" w:hAnsi="Book Antiqua" w:cs="Book Antiqua"/>
        </w:rPr>
        <w:t xml:space="preserve"> were identified between</w:t>
      </w:r>
      <w:r>
        <w:rPr>
          <w:rFonts w:ascii="Book Antiqua" w:eastAsia="宋体" w:hAnsi="Book Antiqua" w:cs="Book Antiqua" w:hint="eastAsia"/>
          <w:lang w:eastAsia="zh-CN"/>
        </w:rPr>
        <w:t xml:space="preserve"> the</w:t>
      </w:r>
      <w:r>
        <w:rPr>
          <w:rFonts w:ascii="Book Antiqua" w:eastAsia="Book Antiqua" w:hAnsi="Book Antiqua" w:cs="Book Antiqua"/>
        </w:rPr>
        <w:t xml:space="preserve"> high-risk and low-risk groups and they were enriched in 20 and </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color w:val="000000"/>
        </w:rPr>
        <w:t>gene ontology</w:t>
      </w:r>
      <w:r>
        <w:rPr>
          <w:rFonts w:ascii="Book Antiqua" w:eastAsia="Book Antiqua" w:hAnsi="Book Antiqua" w:cs="Book Antiqua"/>
        </w:rPr>
        <w:t xml:space="preserve"> and KEGG pathways. </w:t>
      </w:r>
      <w:r>
        <w:rPr>
          <w:rFonts w:ascii="Book Antiqua" w:eastAsia="宋体" w:hAnsi="Book Antiqua" w:cs="Book Antiqua" w:hint="eastAsia"/>
          <w:lang w:eastAsia="zh-CN"/>
        </w:rPr>
        <w:t>Cell division cycle 20</w:t>
      </w:r>
      <w:r>
        <w:rPr>
          <w:rFonts w:ascii="Book Antiqua" w:eastAsia="Book Antiqua" w:hAnsi="Book Antiqua" w:cs="Book Antiqua"/>
        </w:rPr>
        <w:t xml:space="preserve">, </w:t>
      </w:r>
      <w:bookmarkStart w:id="727" w:name="OLE_LINK4"/>
      <w:proofErr w:type="spellStart"/>
      <w:r>
        <w:rPr>
          <w:rFonts w:ascii="Book Antiqua" w:eastAsia="宋体" w:hAnsi="Book Antiqua" w:cs="Book Antiqua" w:hint="eastAsia"/>
          <w:lang w:eastAsia="zh-CN"/>
        </w:rPr>
        <w:t>Kelch</w:t>
      </w:r>
      <w:proofErr w:type="spellEnd"/>
      <w:r>
        <w:rPr>
          <w:rFonts w:ascii="Book Antiqua" w:eastAsia="宋体" w:hAnsi="Book Antiqua" w:cs="Book Antiqua" w:hint="eastAsia"/>
          <w:lang w:eastAsia="zh-CN"/>
        </w:rPr>
        <w:t xml:space="preserve"> repeat and BTB domain containing 11</w:t>
      </w:r>
      <w:bookmarkEnd w:id="727"/>
      <w:r>
        <w:rPr>
          <w:rFonts w:ascii="Book Antiqua" w:eastAsia="Book Antiqua" w:hAnsi="Book Antiqua" w:cs="Book Antiqua"/>
          <w:i/>
          <w:iCs/>
        </w:rPr>
        <w:t>,</w:t>
      </w:r>
      <w:r>
        <w:rPr>
          <w:rFonts w:ascii="Book Antiqua" w:eastAsia="Book Antiqua" w:hAnsi="Book Antiqua" w:cs="Book Antiqua"/>
        </w:rPr>
        <w:t xml:space="preserve"> and</w:t>
      </w:r>
      <w:r>
        <w:rPr>
          <w:rFonts w:ascii="Book Antiqua" w:eastAsia="宋体" w:hAnsi="Book Antiqua" w:cs="Book Antiqua" w:hint="eastAsia"/>
          <w:lang w:eastAsia="zh-CN"/>
        </w:rPr>
        <w:t xml:space="preserve"> </w:t>
      </w:r>
      <w:bookmarkStart w:id="728" w:name="OLE_LINK5"/>
      <w:r>
        <w:rPr>
          <w:rFonts w:ascii="Book Antiqua" w:eastAsia="宋体" w:hAnsi="Book Antiqua" w:cs="Book Antiqua" w:hint="eastAsia"/>
          <w:lang w:eastAsia="zh-CN"/>
        </w:rPr>
        <w:t>DDB1 and CUL4 associated factor 4 like 2</w:t>
      </w:r>
      <w:bookmarkEnd w:id="728"/>
      <w:r>
        <w:rPr>
          <w:rFonts w:ascii="Book Antiqua" w:eastAsia="Book Antiqua" w:hAnsi="Book Antiqua" w:cs="Book Antiqua"/>
        </w:rPr>
        <w:t xml:space="preserve"> were the DEGs in the E3 gene set that correlated with survival. </w:t>
      </w:r>
    </w:p>
    <w:p w14:paraId="31575862" w14:textId="77777777" w:rsidR="00152886" w:rsidRDefault="00152886">
      <w:pPr>
        <w:spacing w:line="360" w:lineRule="auto"/>
        <w:jc w:val="both"/>
        <w:rPr>
          <w:rFonts w:ascii="Book Antiqua" w:hAnsi="Book Antiqua"/>
        </w:rPr>
      </w:pPr>
    </w:p>
    <w:p w14:paraId="7EE677D9"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6A90AE46" w14:textId="77777777" w:rsidR="00152886" w:rsidRDefault="00F2026A">
      <w:pPr>
        <w:spacing w:line="360" w:lineRule="auto"/>
        <w:jc w:val="both"/>
        <w:rPr>
          <w:rFonts w:ascii="Book Antiqua" w:hAnsi="Book Antiqua"/>
        </w:rPr>
      </w:pPr>
      <w:r>
        <w:rPr>
          <w:rFonts w:ascii="Book Antiqua" w:eastAsia="宋体" w:hAnsi="Book Antiqua" w:cs="Book Antiqua" w:hint="eastAsia"/>
          <w:lang w:eastAsia="zh-CN"/>
        </w:rPr>
        <w:t>W</w:t>
      </w:r>
      <w:r>
        <w:rPr>
          <w:rFonts w:ascii="Book Antiqua" w:eastAsia="Book Antiqua" w:hAnsi="Book Antiqua" w:cs="Book Antiqua"/>
        </w:rPr>
        <w:t xml:space="preserve">e </w:t>
      </w:r>
      <w:r>
        <w:rPr>
          <w:rFonts w:ascii="Book Antiqua" w:eastAsia="宋体" w:hAnsi="Book Antiqua" w:cs="Book Antiqua" w:hint="eastAsia"/>
          <w:lang w:eastAsia="zh-CN"/>
        </w:rPr>
        <w:t xml:space="preserve">have </w:t>
      </w:r>
      <w:r>
        <w:rPr>
          <w:rFonts w:ascii="Book Antiqua" w:eastAsia="Book Antiqua" w:hAnsi="Book Antiqua" w:cs="Book Antiqua"/>
        </w:rPr>
        <w:t>constructed a prognosis</w:t>
      </w:r>
      <w:r>
        <w:rPr>
          <w:rFonts w:ascii="Book Antiqua" w:eastAsia="宋体" w:hAnsi="Book Antiqua" w:cs="Book Antiqua" w:hint="eastAsia"/>
          <w:lang w:eastAsia="zh-CN"/>
        </w:rPr>
        <w:t xml:space="preserve"> </w:t>
      </w:r>
      <w:r>
        <w:rPr>
          <w:rFonts w:ascii="Book Antiqua" w:eastAsia="Book Antiqua" w:hAnsi="Book Antiqua" w:cs="Book Antiqua"/>
        </w:rPr>
        <w:t xml:space="preserve">predictive model in patients with liver cancer, which contains five genes that associate with immunocyte infiltration, </w:t>
      </w:r>
      <w:r>
        <w:rPr>
          <w:rFonts w:ascii="Book Antiqua" w:eastAsia="宋体" w:hAnsi="Book Antiqua" w:cs="Book Antiqua" w:hint="eastAsia"/>
          <w:lang w:eastAsia="zh-CN"/>
        </w:rPr>
        <w:t xml:space="preserve">tumor </w:t>
      </w:r>
      <w:r>
        <w:rPr>
          <w:rFonts w:ascii="Book Antiqua" w:eastAsia="Book Antiqua" w:hAnsi="Book Antiqua" w:cs="Book Antiqua"/>
        </w:rPr>
        <w:t>stag</w:t>
      </w:r>
      <w:r>
        <w:rPr>
          <w:rFonts w:ascii="Book Antiqua" w:eastAsia="宋体" w:hAnsi="Book Antiqua" w:cs="Book Antiqua" w:hint="eastAsia"/>
          <w:lang w:eastAsia="zh-CN"/>
        </w:rPr>
        <w:t>e</w:t>
      </w:r>
      <w:r>
        <w:rPr>
          <w:rFonts w:ascii="Book Antiqua" w:eastAsia="Book Antiqua" w:hAnsi="Book Antiqua" w:cs="Book Antiqua"/>
        </w:rPr>
        <w:t xml:space="preserve">, and postoperative recurrence. </w:t>
      </w:r>
    </w:p>
    <w:p w14:paraId="4B7AA997" w14:textId="77777777" w:rsidR="00152886" w:rsidRDefault="00152886">
      <w:pPr>
        <w:spacing w:line="360" w:lineRule="auto"/>
        <w:jc w:val="both"/>
        <w:rPr>
          <w:rFonts w:ascii="Book Antiqua" w:hAnsi="Book Antiqua"/>
        </w:rPr>
      </w:pPr>
    </w:p>
    <w:p w14:paraId="3BC8F0DB" w14:textId="77777777" w:rsidR="00152886" w:rsidRDefault="00F2026A">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Liver cancer; Ubiquitin</w:t>
      </w:r>
      <w:r>
        <w:rPr>
          <w:rFonts w:ascii="Book Antiqua" w:eastAsia="宋体" w:hAnsi="Book Antiqua" w:cs="Book Antiqua" w:hint="eastAsia"/>
          <w:lang w:eastAsia="zh-CN"/>
        </w:rPr>
        <w:t>-</w:t>
      </w:r>
      <w:r>
        <w:rPr>
          <w:rFonts w:ascii="Book Antiqua" w:eastAsia="Book Antiqua" w:hAnsi="Book Antiqua" w:cs="Book Antiqua"/>
        </w:rPr>
        <w:t>proteasome pathway; Prognosis prediction; Gene expression; Immune infiltration</w:t>
      </w:r>
    </w:p>
    <w:p w14:paraId="26CCC3B9" w14:textId="77777777" w:rsidR="00152886" w:rsidRDefault="00152886">
      <w:pPr>
        <w:spacing w:line="360" w:lineRule="auto"/>
        <w:jc w:val="both"/>
        <w:rPr>
          <w:rFonts w:ascii="Book Antiqua" w:hAnsi="Book Antiqua"/>
        </w:rPr>
      </w:pPr>
    </w:p>
    <w:p w14:paraId="187D5299"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Li H, Ma YP, Wang HL, Tian CJ, Guo YX, Zhang HB, Liu XM, Liu PF</w:t>
      </w:r>
      <w:r>
        <w:rPr>
          <w:rFonts w:ascii="Book Antiqua" w:eastAsia="Book Antiqua" w:hAnsi="Book Antiqua" w:cs="Book Antiqua"/>
        </w:rPr>
        <w:t>. Establishment of a prognosis predictive model for liver cancer based on</w:t>
      </w:r>
      <w:r>
        <w:rPr>
          <w:rFonts w:ascii="Book Antiqua" w:eastAsia="宋体" w:hAnsi="Book Antiqua" w:cs="Book Antiqua" w:hint="eastAsia"/>
          <w:lang w:eastAsia="zh-CN"/>
        </w:rPr>
        <w:t xml:space="preserve"> </w:t>
      </w:r>
      <w:r>
        <w:rPr>
          <w:rFonts w:ascii="Book Antiqua" w:eastAsia="Book Antiqua" w:hAnsi="Book Antiqua" w:cs="Book Antiqua"/>
        </w:rPr>
        <w:t xml:space="preserve">expression of genes </w:t>
      </w:r>
      <w:proofErr w:type="spellStart"/>
      <w:r>
        <w:rPr>
          <w:rFonts w:ascii="Book Antiqua" w:eastAsia="宋体" w:hAnsi="Book Antiqua" w:cs="Book Antiqua" w:hint="eastAsia"/>
          <w:lang w:eastAsia="zh-CN"/>
        </w:rPr>
        <w:t>invovled</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in the ubiquitin-proteasome pathway. </w:t>
      </w:r>
      <w:r>
        <w:rPr>
          <w:rFonts w:ascii="Book Antiqua" w:eastAsia="Book Antiqua" w:hAnsi="Book Antiqua" w:cs="Book Antiqua"/>
          <w:i/>
          <w:iCs/>
        </w:rPr>
        <w:t>World J Clin Oncol</w:t>
      </w:r>
      <w:r>
        <w:rPr>
          <w:rFonts w:ascii="Book Antiqua" w:eastAsia="Book Antiqua" w:hAnsi="Book Antiqua" w:cs="Book Antiqua"/>
        </w:rPr>
        <w:t xml:space="preserve"> 2024; In press</w:t>
      </w:r>
    </w:p>
    <w:p w14:paraId="1AD66883" w14:textId="77777777" w:rsidR="00152886" w:rsidRDefault="00152886">
      <w:pPr>
        <w:spacing w:line="360" w:lineRule="auto"/>
        <w:jc w:val="both"/>
        <w:rPr>
          <w:rFonts w:ascii="Book Antiqua" w:hAnsi="Book Antiqua"/>
          <w:color w:val="000000" w:themeColor="text1"/>
        </w:rPr>
      </w:pPr>
    </w:p>
    <w:p w14:paraId="2E743485"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This study unveils the crucial role of the ubiquitin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proteasome pathway (UPP) in liver cancer prognosis. Five key genes (</w:t>
      </w:r>
      <w:r>
        <w:rPr>
          <w:rFonts w:ascii="Book Antiqua" w:eastAsia="宋体" w:hAnsi="Book Antiqua" w:cs="Book Antiqua"/>
          <w:lang w:eastAsia="zh-CN"/>
        </w:rPr>
        <w:t>autophagy related</w:t>
      </w:r>
      <w:r>
        <w:rPr>
          <w:rFonts w:ascii="Book Antiqua" w:eastAsia="宋体" w:hAnsi="Book Antiqua" w:cs="Book Antiqua" w:hint="eastAsia"/>
          <w:lang w:eastAsia="zh-CN"/>
        </w:rPr>
        <w:t xml:space="preserve"> 10</w:t>
      </w:r>
      <w:r>
        <w:rPr>
          <w:rFonts w:ascii="Book Antiqua" w:eastAsia="Book Antiqua" w:hAnsi="Book Antiqua" w:cs="Book Antiqua"/>
          <w:color w:val="000000" w:themeColor="text1"/>
        </w:rPr>
        <w:t xml:space="preserve">, </w:t>
      </w:r>
      <w:r>
        <w:rPr>
          <w:rFonts w:ascii="Book Antiqua" w:eastAsia="宋体" w:hAnsi="Book Antiqua" w:cs="Book Antiqua"/>
          <w:lang w:eastAsia="zh-CN"/>
        </w:rPr>
        <w:t xml:space="preserve">proteasome </w:t>
      </w:r>
      <w:r>
        <w:rPr>
          <w:rFonts w:ascii="Book Antiqua" w:eastAsia="宋体" w:hAnsi="Book Antiqua" w:cs="Book Antiqua" w:hint="eastAsia"/>
          <w:lang w:eastAsia="zh-CN"/>
        </w:rPr>
        <w:t xml:space="preserve">20S </w:t>
      </w:r>
      <w:r>
        <w:rPr>
          <w:rFonts w:ascii="Book Antiqua" w:eastAsia="宋体" w:hAnsi="Book Antiqua" w:cs="Book Antiqua"/>
          <w:lang w:eastAsia="zh-CN"/>
        </w:rPr>
        <w:t>subunit alpha 8</w:t>
      </w:r>
      <w:r>
        <w:rPr>
          <w:rFonts w:ascii="Book Antiqua" w:eastAsia="Book Antiqua" w:hAnsi="Book Antiqua" w:cs="Book Antiqua"/>
          <w:color w:val="000000" w:themeColor="text1"/>
        </w:rPr>
        <w:t xml:space="preserve">, </w:t>
      </w:r>
      <w:r>
        <w:rPr>
          <w:rFonts w:ascii="Book Antiqua" w:eastAsia="宋体" w:hAnsi="Book Antiqua" w:cs="Book Antiqua"/>
          <w:lang w:eastAsia="zh-CN"/>
        </w:rPr>
        <w:t xml:space="preserve">proteasome </w:t>
      </w:r>
      <w:r>
        <w:rPr>
          <w:rFonts w:ascii="Book Antiqua" w:eastAsia="宋体" w:hAnsi="Book Antiqua" w:cs="Book Antiqua" w:hint="eastAsia"/>
          <w:lang w:eastAsia="zh-CN"/>
        </w:rPr>
        <w:t xml:space="preserve">20S </w:t>
      </w:r>
      <w:r>
        <w:rPr>
          <w:rFonts w:ascii="Book Antiqua" w:eastAsia="宋体" w:hAnsi="Book Antiqua" w:cs="Book Antiqua"/>
          <w:lang w:eastAsia="zh-CN"/>
        </w:rPr>
        <w:t>subunit beta 2</w:t>
      </w:r>
      <w:r>
        <w:rPr>
          <w:rFonts w:ascii="Book Antiqua" w:eastAsia="Book Antiqua" w:hAnsi="Book Antiqua" w:cs="Book Antiqua"/>
          <w:color w:val="000000" w:themeColor="text1"/>
        </w:rPr>
        <w:t xml:space="preserve">, </w:t>
      </w:r>
      <w:r>
        <w:rPr>
          <w:rFonts w:ascii="Book Antiqua" w:eastAsia="宋体" w:hAnsi="Book Antiqua" w:cs="Book Antiqua"/>
          <w:lang w:eastAsia="zh-CN"/>
        </w:rPr>
        <w:t>ubiquitin specific peptidase</w:t>
      </w:r>
      <w:r>
        <w:rPr>
          <w:rFonts w:ascii="Book Antiqua" w:eastAsia="宋体" w:hAnsi="Book Antiqua" w:cs="Book Antiqua" w:hint="eastAsia"/>
          <w:lang w:eastAsia="zh-CN"/>
        </w:rPr>
        <w:t xml:space="preserve"> 17 like family member 2</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and </w:t>
      </w:r>
      <w:r>
        <w:rPr>
          <w:rFonts w:ascii="Book Antiqua" w:eastAsia="宋体" w:hAnsi="Book Antiqua" w:cs="Book Antiqua"/>
          <w:lang w:eastAsia="zh-CN"/>
        </w:rPr>
        <w:t xml:space="preserve">ubiquitin specific peptidase </w:t>
      </w:r>
      <w:r>
        <w:rPr>
          <w:rFonts w:ascii="Book Antiqua" w:eastAsia="宋体" w:hAnsi="Book Antiqua" w:cs="Book Antiqua" w:hint="eastAsia"/>
          <w:lang w:eastAsia="zh-CN"/>
        </w:rPr>
        <w:t>8</w:t>
      </w:r>
      <w:r>
        <w:rPr>
          <w:rFonts w:ascii="Book Antiqua" w:eastAsia="Book Antiqua" w:hAnsi="Book Antiqua" w:cs="Book Antiqua"/>
          <w:color w:val="000000" w:themeColor="text1"/>
        </w:rPr>
        <w:t xml:space="preserve">) identified from The Cancer Genome Atlas datasets </w:t>
      </w:r>
      <w:r>
        <w:rPr>
          <w:rFonts w:ascii="Book Antiqua" w:eastAsia="宋体" w:hAnsi="Book Antiqua" w:cs="Book Antiqua" w:hint="eastAsia"/>
          <w:color w:val="000000" w:themeColor="text1"/>
          <w:lang w:eastAsia="zh-CN"/>
        </w:rPr>
        <w:t>constitute</w:t>
      </w:r>
      <w:r>
        <w:rPr>
          <w:rFonts w:ascii="Book Antiqua" w:eastAsia="Book Antiqua" w:hAnsi="Book Antiqua" w:cs="Book Antiqua"/>
          <w:color w:val="000000" w:themeColor="text1"/>
        </w:rPr>
        <w:t xml:space="preserve"> a robust prognostic model, accurately predicting liver cancer outcomes. Immunocyte infiltration analysis highlights associations </w:t>
      </w:r>
      <w:r>
        <w:rPr>
          <w:rFonts w:ascii="Book Antiqua" w:eastAsia="宋体" w:hAnsi="Book Antiqua" w:cs="Book Antiqua" w:hint="eastAsia"/>
          <w:color w:val="000000" w:themeColor="text1"/>
          <w:lang w:eastAsia="zh-CN"/>
        </w:rPr>
        <w:t xml:space="preserve">of these genes </w:t>
      </w:r>
      <w:r>
        <w:rPr>
          <w:rFonts w:ascii="Book Antiqua" w:eastAsia="Book Antiqua" w:hAnsi="Book Antiqua" w:cs="Book Antiqua"/>
          <w:color w:val="000000" w:themeColor="text1"/>
        </w:rPr>
        <w:t>with immune cell abundance, while clinical correlations link the</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xml:space="preserve"> to </w:t>
      </w:r>
      <w:r>
        <w:rPr>
          <w:rFonts w:ascii="Book Antiqua" w:eastAsia="宋体" w:hAnsi="Book Antiqua" w:cs="Book Antiqua" w:hint="eastAsia"/>
          <w:color w:val="000000" w:themeColor="text1"/>
          <w:lang w:eastAsia="zh-CN"/>
        </w:rPr>
        <w:t xml:space="preserve">tumor </w:t>
      </w:r>
      <w:r>
        <w:rPr>
          <w:rFonts w:ascii="Book Antiqua" w:eastAsia="Book Antiqua" w:hAnsi="Book Antiqua" w:cs="Book Antiqua"/>
          <w:color w:val="000000" w:themeColor="text1"/>
        </w:rPr>
        <w:t>stag</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 xml:space="preserve"> and recurrence. Differential gene expression and pathway enrichment elucidate underlying biological processes. E3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analysis identifies specific ligases (</w:t>
      </w:r>
      <w:r>
        <w:rPr>
          <w:rFonts w:ascii="Book Antiqua" w:eastAsia="宋体" w:hAnsi="Book Antiqua" w:cs="Book Antiqua" w:hint="eastAsia"/>
          <w:lang w:eastAsia="zh-CN"/>
        </w:rPr>
        <w:t>cell division cycle 20</w:t>
      </w:r>
      <w:r>
        <w:rPr>
          <w:rFonts w:ascii="Book Antiqua" w:eastAsia="Book Antiqua" w:hAnsi="Book Antiqua" w:cs="Book Antiqua"/>
          <w:color w:val="000000" w:themeColor="text1"/>
        </w:rPr>
        <w:t xml:space="preserve">, </w:t>
      </w:r>
      <w:proofErr w:type="spellStart"/>
      <w:r>
        <w:rPr>
          <w:rFonts w:ascii="Book Antiqua" w:eastAsia="宋体" w:hAnsi="Book Antiqua" w:cs="Book Antiqua" w:hint="eastAsia"/>
          <w:lang w:eastAsia="zh-CN"/>
        </w:rPr>
        <w:t>Kelch</w:t>
      </w:r>
      <w:proofErr w:type="spellEnd"/>
      <w:r>
        <w:rPr>
          <w:rFonts w:ascii="Book Antiqua" w:eastAsia="宋体" w:hAnsi="Book Antiqua" w:cs="Book Antiqua" w:hint="eastAsia"/>
          <w:lang w:eastAsia="zh-CN"/>
        </w:rPr>
        <w:t xml:space="preserve"> repeat and BTB domain containing 11</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DCAF4L2) with significant expression differences, further emphasizing the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integral role</w:t>
      </w:r>
      <w:r>
        <w:rPr>
          <w:rFonts w:ascii="Book Antiqua" w:eastAsia="宋体" w:hAnsi="Book Antiqua" w:cs="Book Antiqua" w:hint="eastAsia"/>
          <w:color w:val="000000" w:themeColor="text1"/>
          <w:lang w:eastAsia="zh-CN"/>
        </w:rPr>
        <w:t xml:space="preserve"> of the UPP</w:t>
      </w:r>
      <w:r>
        <w:rPr>
          <w:rFonts w:ascii="Book Antiqua" w:eastAsia="Book Antiqua" w:hAnsi="Book Antiqua" w:cs="Book Antiqua"/>
          <w:color w:val="000000" w:themeColor="text1"/>
        </w:rPr>
        <w:t xml:space="preserve"> in liver cancer development and providing valuable insights for precision medicine and prognosis prediction.</w:t>
      </w:r>
    </w:p>
    <w:p w14:paraId="3B0F9E5F" w14:textId="77777777" w:rsidR="00152886" w:rsidRDefault="00152886">
      <w:pPr>
        <w:spacing w:line="360" w:lineRule="auto"/>
        <w:jc w:val="both"/>
        <w:rPr>
          <w:rFonts w:ascii="Book Antiqua" w:hAnsi="Book Antiqua"/>
        </w:rPr>
      </w:pPr>
    </w:p>
    <w:p w14:paraId="613B63FF" w14:textId="77777777" w:rsidR="00152886" w:rsidRDefault="00F2026A">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E782466" w14:textId="77777777" w:rsidR="00152886" w:rsidRDefault="00F2026A">
      <w:pPr>
        <w:spacing w:line="360" w:lineRule="auto"/>
        <w:jc w:val="both"/>
        <w:rPr>
          <w:rFonts w:ascii="Book Antiqua" w:hAnsi="Book Antiqua"/>
          <w:color w:val="000000" w:themeColor="text1"/>
        </w:rPr>
      </w:pPr>
      <w:r>
        <w:rPr>
          <w:rFonts w:ascii="Book Antiqua" w:eastAsia="宋体" w:hAnsi="Book Antiqua" w:cs="Book Antiqua" w:hint="eastAsia"/>
          <w:color w:val="000000"/>
          <w:lang w:eastAsia="zh-CN"/>
        </w:rPr>
        <w:t>The prevalence of liver cancer has been increasing, with an annual growth rate of up to 2%-3</w:t>
      </w:r>
      <w:proofErr w:type="gramStart"/>
      <w:r>
        <w:rPr>
          <w:rFonts w:ascii="Book Antiqua" w:eastAsia="宋体" w:hAnsi="Book Antiqua" w:cs="Book Antiqua" w:hint="eastAsia"/>
          <w:color w:val="000000"/>
          <w:lang w:eastAsia="zh-CN"/>
        </w:rPr>
        <w: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w:t>
      </w:r>
      <w:r>
        <w:rPr>
          <w:rFonts w:ascii="Book Antiqua" w:eastAsia="宋体" w:hAnsi="Book Antiqua" w:cs="Book Antiqua" w:hint="eastAsia"/>
          <w:color w:val="000000"/>
          <w:lang w:eastAsia="zh-CN"/>
        </w:rPr>
        <w:t xml:space="preserve"> and survival rate of 18% in 2020</w:t>
      </w:r>
      <w:r>
        <w:rPr>
          <w:rFonts w:ascii="Book Antiqua" w:eastAsia="宋体" w:hAnsi="Book Antiqua" w:cs="Book Antiqua"/>
          <w:color w:val="000000"/>
          <w:vertAlign w:val="superscript"/>
          <w:lang w:eastAsia="zh-CN"/>
        </w:rPr>
        <w:t>[2]</w:t>
      </w:r>
      <w:r>
        <w:rPr>
          <w:rFonts w:ascii="Book Antiqua" w:eastAsia="宋体" w:hAnsi="Book Antiqua" w:cs="Book Antiqua" w:hint="eastAsia"/>
          <w:color w:val="000000"/>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 total of </w:t>
      </w:r>
      <w:r>
        <w:rPr>
          <w:rFonts w:ascii="Book Antiqua" w:eastAsia="Book Antiqua" w:hAnsi="Book Antiqua" w:cs="Book Antiqua"/>
          <w:color w:val="000000" w:themeColor="text1"/>
        </w:rPr>
        <w:t xml:space="preserve">336400 new liver cancer cases </w:t>
      </w:r>
      <w:r>
        <w:rPr>
          <w:rFonts w:ascii="Book Antiqua" w:eastAsia="Book Antiqua" w:hAnsi="Book Antiqua" w:cs="Book Antiqua"/>
          <w:color w:val="000000" w:themeColor="text1"/>
        </w:rPr>
        <w:lastRenderedPageBreak/>
        <w:t>were detected in China in 2016</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and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the sharply elevat</w:t>
      </w:r>
      <w:r>
        <w:rPr>
          <w:rFonts w:ascii="Book Antiqua" w:eastAsia="宋体" w:hAnsi="Book Antiqua" w:cs="Book Antiqua" w:hint="eastAsia"/>
          <w:color w:val="000000" w:themeColor="text1"/>
          <w:lang w:eastAsia="zh-CN"/>
        </w:rPr>
        <w:t xml:space="preserve">ed </w:t>
      </w:r>
      <w:r>
        <w:rPr>
          <w:rFonts w:ascii="Book Antiqua" w:eastAsia="Book Antiqua" w:hAnsi="Book Antiqua" w:cs="Book Antiqua"/>
          <w:color w:val="000000" w:themeColor="text1"/>
        </w:rPr>
        <w:t>inciden</w:t>
      </w:r>
      <w:r>
        <w:rPr>
          <w:rFonts w:ascii="Book Antiqua" w:eastAsia="宋体" w:hAnsi="Book Antiqua" w:cs="Book Antiqua" w:hint="eastAsia"/>
          <w:color w:val="000000" w:themeColor="text1"/>
          <w:lang w:eastAsia="zh-CN"/>
        </w:rPr>
        <w:t>ce</w:t>
      </w:r>
      <w:r>
        <w:rPr>
          <w:rFonts w:ascii="Book Antiqua" w:eastAsia="Book Antiqua" w:hAnsi="Book Antiqua" w:cs="Book Antiqua"/>
          <w:color w:val="000000" w:themeColor="text1"/>
        </w:rPr>
        <w:t xml:space="preserve"> (18.0 per 100000) of liver cancer </w:t>
      </w:r>
      <w:r>
        <w:rPr>
          <w:rFonts w:ascii="Book Antiqua" w:eastAsia="宋体" w:hAnsi="Book Antiqua" w:cs="Book Antiqua" w:hint="eastAsia"/>
          <w:color w:val="000000" w:themeColor="text1"/>
          <w:lang w:eastAsia="zh-CN"/>
        </w:rPr>
        <w:t xml:space="preserve">caused by </w:t>
      </w:r>
      <w:r>
        <w:rPr>
          <w:rFonts w:ascii="Book Antiqua" w:eastAsia="Book Antiqua" w:hAnsi="Book Antiqua" w:cs="Book Antiqua"/>
          <w:color w:val="000000" w:themeColor="text1"/>
        </w:rPr>
        <w:t>sugar-sweetened food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must be given extra </w:t>
      </w:r>
      <w:proofErr w:type="gramStart"/>
      <w:r>
        <w:rPr>
          <w:rFonts w:ascii="Book Antiqua" w:eastAsia="Book Antiqua" w:hAnsi="Book Antiqua" w:cs="Book Antiqua"/>
          <w:color w:val="000000" w:themeColor="text1"/>
        </w:rPr>
        <w:t>attention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w:t>
      </w:r>
    </w:p>
    <w:p w14:paraId="22193313"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Hepatitis B/C virus (HBV or HCV) infection, addict</w:t>
      </w:r>
      <w:r>
        <w:rPr>
          <w:rFonts w:ascii="Book Antiqua" w:eastAsia="宋体" w:hAnsi="Book Antiqua" w:cs="Book Antiqua" w:hint="eastAsia"/>
          <w:color w:val="000000" w:themeColor="text1"/>
          <w:lang w:eastAsia="zh-CN"/>
        </w:rPr>
        <w:t>ion</w:t>
      </w:r>
      <w:r>
        <w:rPr>
          <w:rFonts w:ascii="Book Antiqua" w:eastAsia="Book Antiqua" w:hAnsi="Book Antiqua" w:cs="Book Antiqua"/>
          <w:color w:val="000000" w:themeColor="text1"/>
        </w:rPr>
        <w:t xml:space="preserve"> to alcohol, liver cirrhosis, fatty hepatitis, and eating aflatoxin contaminated food are the risk factors for liver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Imaging examinations for liver cancer include </w:t>
      </w:r>
      <w:r>
        <w:rPr>
          <w:rFonts w:ascii="Book Antiqua" w:eastAsia="宋体" w:hAnsi="Book Antiqua" w:cs="Book Antiqua" w:hint="eastAsia"/>
          <w:color w:val="000000" w:themeColor="text1"/>
          <w:lang w:eastAsia="zh-CN"/>
        </w:rPr>
        <w:t>u</w:t>
      </w:r>
      <w:r>
        <w:rPr>
          <w:rFonts w:ascii="Book Antiqua" w:eastAsia="Book Antiqua" w:hAnsi="Book Antiqua" w:cs="Book Antiqua"/>
          <w:color w:val="000000" w:themeColor="text1"/>
        </w:rPr>
        <w:t xml:space="preserve">ltrasonography, dynamic contrast-enhanced computed tomography (CT), multimodal </w:t>
      </w:r>
      <w:r>
        <w:rPr>
          <w:rFonts w:ascii="Book Antiqua" w:eastAsia="宋体" w:hAnsi="Book Antiqua" w:cs="Book Antiqua" w:hint="eastAsia"/>
          <w:color w:val="000000" w:themeColor="text1"/>
          <w:lang w:eastAsia="zh-CN"/>
        </w:rPr>
        <w:t>magnetic resonance imaging</w:t>
      </w:r>
      <w:r>
        <w:rPr>
          <w:rFonts w:ascii="Book Antiqua" w:eastAsia="Book Antiqua" w:hAnsi="Book Antiqua" w:cs="Book Antiqua"/>
          <w:color w:val="000000" w:themeColor="text1"/>
        </w:rPr>
        <w:t>, 18F-fluorodeoxyglucose positron emission tomography/CT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 so on. </w:t>
      </w:r>
      <w:r>
        <w:rPr>
          <w:rFonts w:ascii="Book Antiqua" w:eastAsia="宋体" w:hAnsi="Book Antiqua" w:cs="Book Antiqua" w:hint="eastAsia"/>
          <w:color w:val="000000" w:themeColor="text1"/>
          <w:lang w:eastAsia="zh-CN"/>
        </w:rPr>
        <w:t>V</w:t>
      </w:r>
      <w:r>
        <w:rPr>
          <w:rFonts w:ascii="Book Antiqua" w:eastAsia="Book Antiqua" w:hAnsi="Book Antiqua" w:cs="Book Antiqua"/>
          <w:color w:val="000000" w:themeColor="text1"/>
        </w:rPr>
        <w:t>irtual liver biopsy sampling pipeline for eliminating</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sampling bias may be the potential diagnostic method to investigate the nature of the lesions and </w:t>
      </w:r>
      <w:proofErr w:type="gramStart"/>
      <w:r>
        <w:rPr>
          <w:rFonts w:ascii="Book Antiqua" w:eastAsia="Book Antiqua" w:hAnsi="Book Antiqua" w:cs="Book Antiqua"/>
          <w:color w:val="000000" w:themeColor="text1"/>
        </w:rPr>
        <w:t>etiology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In recent years, using statistical models combined with machine learning techniques to elevate the diagnostic </w:t>
      </w:r>
      <w:r>
        <w:rPr>
          <w:rFonts w:ascii="Book Antiqua" w:eastAsia="宋体" w:hAnsi="Book Antiqua" w:cs="Book Antiqua" w:hint="eastAsia"/>
          <w:color w:val="000000" w:themeColor="text1"/>
          <w:lang w:eastAsia="zh-CN"/>
        </w:rPr>
        <w:t>accuracy</w:t>
      </w:r>
      <w:r>
        <w:rPr>
          <w:rFonts w:ascii="Book Antiqua" w:eastAsia="Book Antiqua" w:hAnsi="Book Antiqua" w:cs="Book Antiqua"/>
          <w:color w:val="000000" w:themeColor="text1"/>
        </w:rPr>
        <w:t xml:space="preserve"> of serum biomarkers such as </w:t>
      </w:r>
      <w:r>
        <w:rPr>
          <w:rFonts w:ascii="Book Antiqua" w:eastAsia="Book Antiqua" w:hAnsi="Book Antiqua" w:cs="Arial"/>
          <w:color w:val="000000" w:themeColor="text1"/>
        </w:rPr>
        <w:t>α</w:t>
      </w:r>
      <w:r>
        <w:rPr>
          <w:rFonts w:ascii="Book Antiqua" w:eastAsia="宋体" w:hAnsi="Book Antiqua" w:cs="Book Antiqua"/>
          <w:color w:val="000000" w:themeColor="text1"/>
          <w:lang w:eastAsia="zh-CN"/>
        </w:rPr>
        <w:t>-fe</w:t>
      </w:r>
      <w:r>
        <w:rPr>
          <w:rFonts w:ascii="Book Antiqua" w:eastAsia="宋体" w:hAnsi="Book Antiqua" w:cs="Book Antiqua" w:hint="eastAsia"/>
          <w:color w:val="000000" w:themeColor="text1"/>
          <w:lang w:eastAsia="zh-CN"/>
        </w:rPr>
        <w:t>toprotein</w:t>
      </w:r>
      <w:r>
        <w:rPr>
          <w:rFonts w:ascii="Book Antiqua" w:eastAsia="Book Antiqua" w:hAnsi="Book Antiqua" w:cs="Book Antiqua"/>
          <w:color w:val="000000" w:themeColor="text1"/>
        </w:rPr>
        <w:t xml:space="preserve"> and cell-free DNA or RNA </w:t>
      </w:r>
      <w:r>
        <w:rPr>
          <w:rFonts w:ascii="Book Antiqua" w:eastAsia="宋体" w:hAnsi="Book Antiqua" w:cs="Book Antiqua" w:hint="eastAsia"/>
          <w:color w:val="000000" w:themeColor="text1"/>
          <w:lang w:eastAsia="zh-CN"/>
        </w:rPr>
        <w:t>has been</w:t>
      </w:r>
      <w:r>
        <w:rPr>
          <w:rFonts w:ascii="Book Antiqua" w:eastAsia="Book Antiqua" w:hAnsi="Book Antiqua" w:cs="Book Antiqua"/>
          <w:color w:val="000000" w:themeColor="text1"/>
        </w:rPr>
        <w:t xml:space="preserve"> widely applied to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earl</w:t>
      </w:r>
      <w:r>
        <w:rPr>
          <w:rFonts w:ascii="Book Antiqua" w:eastAsia="宋体" w:hAnsi="Book Antiqua" w:cs="Book Antiqua" w:hint="eastAsia"/>
          <w:color w:val="000000" w:themeColor="text1"/>
          <w:lang w:eastAsia="zh-CN"/>
        </w:rPr>
        <w:t>y</w:t>
      </w:r>
      <w:r>
        <w:rPr>
          <w:rFonts w:ascii="Book Antiqua" w:eastAsia="Book Antiqua" w:hAnsi="Book Antiqua" w:cs="Book Antiqua"/>
          <w:color w:val="000000" w:themeColor="text1"/>
        </w:rPr>
        <w:t xml:space="preserve"> diagnosis </w:t>
      </w:r>
      <w:r>
        <w:rPr>
          <w:rFonts w:ascii="Book Antiqua" w:eastAsia="宋体" w:hAnsi="Book Antiqua" w:cs="Book Antiqua" w:hint="eastAsia"/>
          <w:color w:val="000000" w:themeColor="text1"/>
          <w:lang w:eastAsia="zh-CN"/>
        </w:rPr>
        <w:t>of</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xml:space="preserve">epatocellular </w:t>
      </w:r>
      <w:proofErr w:type="gramStart"/>
      <w:r>
        <w:rPr>
          <w:rFonts w:ascii="Book Antiqua" w:eastAsia="Book Antiqua" w:hAnsi="Book Antiqua" w:cs="Book Antiqua"/>
          <w:color w:val="000000" w:themeColor="text1"/>
        </w:rPr>
        <w:t>carcinoma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Additionally, surgical resection, transplantation, ablation, chemotherapy, and immunotherapy are common treatment options for liver cancer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However, effective surveillance and prediction </w:t>
      </w:r>
      <w:r>
        <w:rPr>
          <w:rFonts w:ascii="Book Antiqua" w:eastAsia="宋体" w:hAnsi="Book Antiqua" w:cs="Book Antiqua" w:hint="eastAsia"/>
          <w:color w:val="000000" w:themeColor="text1"/>
          <w:lang w:eastAsia="zh-CN"/>
        </w:rPr>
        <w:t xml:space="preserve">of </w:t>
      </w:r>
      <w:r>
        <w:rPr>
          <w:rFonts w:ascii="Book Antiqua" w:eastAsia="Book Antiqua" w:hAnsi="Book Antiqua" w:cs="Book Antiqua"/>
          <w:color w:val="000000" w:themeColor="text1"/>
        </w:rPr>
        <w:t xml:space="preserve">the prognosis of liver cancer still face multiple challenges due to the </w:t>
      </w:r>
      <w:r>
        <w:rPr>
          <w:rFonts w:ascii="Book Antiqua" w:eastAsia="宋体" w:hAnsi="Book Antiqua" w:cs="Book Antiqua" w:hint="eastAsia"/>
          <w:color w:val="000000" w:themeColor="text1"/>
          <w:lang w:eastAsia="zh-CN"/>
        </w:rPr>
        <w:t xml:space="preserve">high </w:t>
      </w:r>
      <w:r>
        <w:rPr>
          <w:rFonts w:ascii="Book Antiqua" w:eastAsia="Book Antiqua" w:hAnsi="Book Antiqua" w:cs="Book Antiqua"/>
          <w:color w:val="000000" w:themeColor="text1"/>
        </w:rPr>
        <w:t>heterogeneity</w:t>
      </w:r>
      <w:r>
        <w:rPr>
          <w:rFonts w:ascii="Book Antiqua" w:eastAsia="宋体" w:hAnsi="Book Antiqua" w:cs="Book Antiqua" w:hint="eastAsia"/>
          <w:color w:val="000000" w:themeColor="text1"/>
          <w:lang w:eastAsia="zh-CN"/>
        </w:rPr>
        <w:t xml:space="preserve"> of this malignancy</w:t>
      </w:r>
      <w:r>
        <w:rPr>
          <w:rFonts w:ascii="Book Antiqua" w:eastAsia="Book Antiqua" w:hAnsi="Book Antiqua" w:cs="Book Antiqua"/>
          <w:color w:val="000000" w:themeColor="text1"/>
        </w:rPr>
        <w:t>.</w:t>
      </w:r>
    </w:p>
    <w:p w14:paraId="3BC92776"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The ubiquitin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proteasome pathway (UPP) is one of the key pathways of protein selective degradation in </w:t>
      </w:r>
      <w:proofErr w:type="gramStart"/>
      <w:r>
        <w:rPr>
          <w:rFonts w:ascii="Book Antiqua" w:eastAsia="Book Antiqua" w:hAnsi="Book Antiqua" w:cs="Book Antiqua"/>
          <w:color w:val="000000" w:themeColor="text1"/>
        </w:rPr>
        <w:t>organisms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which is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related to cell cycle, proliferation, differentiation, apoptosis, </w:t>
      </w:r>
      <w:r>
        <w:rPr>
          <w:rFonts w:ascii="Book Antiqua" w:eastAsia="Book Antiqua" w:hAnsi="Book Antiqua" w:cs="Book Antiqua"/>
          <w:color w:val="000000" w:themeColor="text1"/>
        </w:rPr>
        <w:t>transcription, signal transduction, immune response, stress response, and extracellular effectors</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w:t>
      </w:r>
      <w:bookmarkStart w:id="729" w:name="OLE_LINK9"/>
      <w:r>
        <w:rPr>
          <w:rFonts w:ascii="Book Antiqua" w:eastAsia="Book Antiqua" w:hAnsi="Book Antiqua" w:cs="Book Antiqua"/>
          <w:color w:val="000000" w:themeColor="text1"/>
        </w:rPr>
        <w:t xml:space="preserve"> The </w:t>
      </w:r>
      <w:r>
        <w:rPr>
          <w:rFonts w:ascii="Book Antiqua" w:eastAsia="宋体" w:hAnsi="Book Antiqua" w:cs="Book Antiqua" w:hint="eastAsia"/>
          <w:color w:val="000000" w:themeColor="text1"/>
          <w:lang w:eastAsia="zh-CN"/>
        </w:rPr>
        <w:t>malfunction</w:t>
      </w:r>
      <w:r>
        <w:rPr>
          <w:rFonts w:ascii="Book Antiqua" w:eastAsia="Book Antiqua" w:hAnsi="Book Antiqua" w:cs="Book Antiqua"/>
          <w:color w:val="000000" w:themeColor="text1"/>
        </w:rPr>
        <w:t xml:space="preserve"> of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UPP is </w:t>
      </w:r>
      <w:r>
        <w:rPr>
          <w:rFonts w:ascii="Book Antiqua" w:eastAsia="宋体" w:hAnsi="Book Antiqua" w:cs="Book Antiqua" w:hint="eastAsia"/>
          <w:color w:val="000000" w:themeColor="text1"/>
          <w:lang w:eastAsia="zh-CN"/>
        </w:rPr>
        <w:t>linked to</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various</w:t>
      </w:r>
      <w:r>
        <w:rPr>
          <w:rFonts w:ascii="Book Antiqua" w:eastAsia="Book Antiqua" w:hAnsi="Book Antiqua" w:cs="Book Antiqua"/>
          <w:color w:val="000000" w:themeColor="text1"/>
        </w:rPr>
        <w:t xml:space="preserve"> diseases, </w:t>
      </w:r>
      <w:r>
        <w:rPr>
          <w:rFonts w:ascii="Book Antiqua" w:eastAsia="宋体" w:hAnsi="Book Antiqua" w:cs="Book Antiqua" w:hint="eastAsia"/>
          <w:color w:val="000000" w:themeColor="text1"/>
          <w:lang w:eastAsia="zh-CN"/>
        </w:rPr>
        <w:t>such as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carcinogenesis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infection, autoimmunity, and inflammation</w:t>
      </w:r>
      <w:r>
        <w:rPr>
          <w:rFonts w:ascii="Book Antiqua" w:eastAsia="Book Antiqua" w:hAnsi="Book Antiqua" w:cs="Book Antiqua"/>
          <w:color w:val="000000" w:themeColor="text1"/>
        </w:rPr>
        <w:t xml:space="preserve">. </w:t>
      </w:r>
      <w:bookmarkEnd w:id="729"/>
      <w:r>
        <w:rPr>
          <w:rFonts w:ascii="Book Antiqua" w:eastAsia="Book Antiqua" w:hAnsi="Book Antiqua" w:cs="Book Antiqua"/>
          <w:color w:val="000000" w:themeColor="text1"/>
        </w:rPr>
        <w:t>Based on The Cancer Genome Atlas (TCGA) datasets and 961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ubiquitin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proteasome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system</w:t>
      </w:r>
      <w:r>
        <w:rPr>
          <w:rFonts w:ascii="Book Antiqua" w:eastAsia="宋体" w:hAnsi="Book Antiqua" w:cs="Book Antiqua" w:hint="eastAsia"/>
          <w:color w:val="000000" w:themeColor="text1"/>
          <w:lang w:eastAsia="zh-CN"/>
        </w:rPr>
        <w:t xml:space="preserve"> genes (</w:t>
      </w:r>
      <w:r>
        <w:rPr>
          <w:rFonts w:ascii="Book Antiqua" w:eastAsia="Book Antiqua" w:hAnsi="Book Antiqua" w:cs="Book Antiqua"/>
          <w:color w:val="000000" w:themeColor="text1"/>
        </w:rPr>
        <w:t>UPS</w:t>
      </w:r>
      <w:r>
        <w:rPr>
          <w:rFonts w:ascii="Book Antiqua" w:eastAsia="宋体" w:hAnsi="Book Antiqua" w:cs="Book Antiqua" w:hint="eastAsia"/>
          <w:color w:val="000000" w:themeColor="text1"/>
          <w:lang w:eastAsia="zh-CN"/>
        </w:rPr>
        <w:t>Gs)</w:t>
      </w:r>
      <w:r>
        <w:rPr>
          <w:rFonts w:ascii="Book Antiqua" w:eastAsia="Book Antiqua" w:hAnsi="Book Antiqua" w:cs="Book Antiqua"/>
          <w:color w:val="000000" w:themeColor="text1"/>
        </w:rPr>
        <w:t xml:space="preserve">, Liu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found </w:t>
      </w:r>
      <w:r>
        <w:rPr>
          <w:rFonts w:ascii="Book Antiqua" w:eastAsia="宋体" w:hAnsi="Book Antiqua" w:cs="Book Antiqua" w:hint="eastAsia"/>
          <w:color w:val="000000" w:themeColor="text1"/>
          <w:lang w:eastAsia="zh-CN"/>
        </w:rPr>
        <w:t xml:space="preserve">that </w:t>
      </w:r>
      <w:r>
        <w:rPr>
          <w:rFonts w:ascii="Book Antiqua" w:eastAsia="宋体" w:hAnsi="Book Antiqua" w:cs="Book Antiqua" w:hint="eastAsia"/>
          <w:i/>
          <w:iCs/>
          <w:color w:val="000000" w:themeColor="text1"/>
          <w:lang w:eastAsia="zh-CN"/>
        </w:rPr>
        <w:t>DDB1</w:t>
      </w:r>
      <w:r>
        <w:rPr>
          <w:rFonts w:ascii="Book Antiqua" w:eastAsia="宋体" w:hAnsi="Book Antiqua" w:cs="Book Antiqua" w:hint="eastAsia"/>
          <w:color w:val="000000" w:themeColor="text1"/>
          <w:lang w:eastAsia="zh-CN"/>
        </w:rPr>
        <w:t xml:space="preserve"> and CUL4 associated factor 13 (</w:t>
      </w:r>
      <w:r>
        <w:rPr>
          <w:rFonts w:ascii="Book Antiqua" w:eastAsia="Book Antiqua" w:hAnsi="Book Antiqua" w:cs="Book Antiqua"/>
          <w:i/>
          <w:iCs/>
          <w:color w:val="000000" w:themeColor="text1"/>
        </w:rPr>
        <w:t>DCAF13</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cell division cycle 20 (</w:t>
      </w:r>
      <w:r>
        <w:rPr>
          <w:rFonts w:ascii="Book Antiqua" w:eastAsia="Book Antiqua" w:hAnsi="Book Antiqua" w:cs="Book Antiqua"/>
          <w:i/>
          <w:iCs/>
          <w:color w:val="000000" w:themeColor="text1"/>
        </w:rPr>
        <w:t>CDC20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and</w:t>
      </w:r>
      <w:r>
        <w:rPr>
          <w:rFonts w:ascii="Book Antiqua" w:eastAsia="宋体" w:hAnsi="Book Antiqua" w:cs="Book Antiqua" w:hint="eastAsia"/>
          <w:color w:val="000000" w:themeColor="text1"/>
          <w:lang w:eastAsia="zh-CN"/>
        </w:rPr>
        <w:t xml:space="preserve"> proteasome 20S subunit beta 5</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w:t>
      </w:r>
      <w:r>
        <w:rPr>
          <w:rFonts w:ascii="Book Antiqua" w:eastAsia="Book Antiqua" w:hAnsi="Book Antiqua" w:cs="Book Antiqua"/>
          <w:i/>
          <w:iCs/>
          <w:color w:val="000000" w:themeColor="text1"/>
        </w:rPr>
        <w:t>PSMB5</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ha</w:t>
      </w:r>
      <w:r>
        <w:rPr>
          <w:rFonts w:ascii="Book Antiqua" w:eastAsia="宋体" w:hAnsi="Book Antiqua" w:cs="Book Antiqua" w:hint="eastAsia"/>
          <w:color w:val="000000" w:themeColor="text1"/>
          <w:lang w:eastAsia="zh-CN"/>
        </w:rPr>
        <w:t>ve</w:t>
      </w:r>
      <w:r>
        <w:rPr>
          <w:rFonts w:ascii="Book Antiqua" w:eastAsia="Book Antiqua" w:hAnsi="Book Antiqua" w:cs="Book Antiqua"/>
          <w:color w:val="000000" w:themeColor="text1"/>
        </w:rPr>
        <w:t xml:space="preserve"> excellent performance to predict the survival of liver cancer patients. Zhang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identified </w:t>
      </w:r>
      <w:r>
        <w:rPr>
          <w:rFonts w:ascii="Book Antiqua" w:eastAsia="宋体" w:hAnsi="Book Antiqua" w:cs="Book Antiqua" w:hint="eastAsia"/>
          <w:color w:val="000000" w:themeColor="text1"/>
          <w:lang w:eastAsia="zh-CN"/>
        </w:rPr>
        <w:t xml:space="preserve">a </w:t>
      </w:r>
      <w:r>
        <w:rPr>
          <w:rFonts w:ascii="Book Antiqua" w:eastAsia="Book Antiqua" w:hAnsi="Book Antiqua" w:cs="Book Antiqua"/>
          <w:color w:val="000000" w:themeColor="text1"/>
        </w:rPr>
        <w:t>seven</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UPS</w:t>
      </w:r>
      <w:r>
        <w:rPr>
          <w:rFonts w:ascii="Book Antiqua" w:eastAsia="宋体" w:hAnsi="Book Antiqua" w:cs="Book Antiqua" w:hint="eastAsia"/>
          <w:color w:val="000000" w:themeColor="text1"/>
          <w:lang w:eastAsia="zh-CN"/>
        </w:rPr>
        <w:t xml:space="preserve">G </w:t>
      </w:r>
      <w:r>
        <w:rPr>
          <w:rFonts w:ascii="Book Antiqua" w:eastAsia="Book Antiqua" w:hAnsi="Book Antiqua" w:cs="Book Antiqua"/>
          <w:color w:val="000000" w:themeColor="text1"/>
        </w:rPr>
        <w:t xml:space="preserve">prognostic signature, </w:t>
      </w:r>
      <w:r>
        <w:rPr>
          <w:rFonts w:ascii="Book Antiqua" w:eastAsia="宋体" w:hAnsi="Book Antiqua" w:cs="Book Antiqua" w:hint="eastAsia"/>
          <w:color w:val="000000" w:themeColor="text1"/>
          <w:lang w:eastAsia="zh-CN"/>
        </w:rPr>
        <w:t>of which</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autophagy related 10 (</w:t>
      </w:r>
      <w:r>
        <w:rPr>
          <w:rFonts w:ascii="Book Antiqua" w:eastAsia="Book Antiqua" w:hAnsi="Book Antiqua" w:cs="Book Antiqua"/>
          <w:i/>
          <w:iCs/>
          <w:color w:val="000000" w:themeColor="text1"/>
        </w:rPr>
        <w:t>ATG10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was </w:t>
      </w:r>
      <w:r>
        <w:rPr>
          <w:rFonts w:ascii="Book Antiqua" w:eastAsia="宋体" w:hAnsi="Book Antiqua" w:cs="Book Antiqua" w:hint="eastAsia"/>
          <w:color w:val="000000" w:themeColor="text1"/>
          <w:lang w:eastAsia="zh-CN"/>
        </w:rPr>
        <w:t>found to participate in</w:t>
      </w:r>
      <w:r>
        <w:rPr>
          <w:rFonts w:ascii="Book Antiqua" w:eastAsia="Book Antiqua" w:hAnsi="Book Antiqua" w:cs="Book Antiqua"/>
          <w:color w:val="000000" w:themeColor="text1"/>
        </w:rPr>
        <w:t xml:space="preserve"> liver cancer development and prognosis through autophagy, immune response</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 tumor metastasis.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Therefore, proteasome inhibitors, as a </w:t>
      </w:r>
      <w:r>
        <w:rPr>
          <w:rFonts w:ascii="Book Antiqua" w:eastAsia="宋体" w:hAnsi="Book Antiqua" w:cs="Book Antiqua" w:hint="eastAsia"/>
          <w:color w:val="000000" w:themeColor="text1"/>
          <w:lang w:eastAsia="zh-CN"/>
        </w:rPr>
        <w:t xml:space="preserve">class of </w:t>
      </w:r>
      <w:r>
        <w:rPr>
          <w:rFonts w:ascii="Book Antiqua" w:eastAsia="Book Antiqua" w:hAnsi="Book Antiqua" w:cs="Book Antiqua"/>
          <w:color w:val="000000" w:themeColor="text1"/>
        </w:rPr>
        <w:t>potential and effective anti-tumor drug</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have attracted a growing body of attention </w:t>
      </w:r>
      <w:r>
        <w:rPr>
          <w:rFonts w:ascii="Book Antiqua" w:eastAsia="宋体" w:hAnsi="Book Antiqua" w:cs="Book Antiqua" w:hint="eastAsia"/>
          <w:color w:val="000000" w:themeColor="text1"/>
          <w:lang w:eastAsia="zh-CN"/>
        </w:rPr>
        <w:t xml:space="preserve">from </w:t>
      </w:r>
      <w:r>
        <w:rPr>
          <w:rFonts w:ascii="Book Antiqua" w:eastAsia="Book Antiqua" w:hAnsi="Book Antiqua" w:cs="Book Antiqua"/>
          <w:color w:val="000000" w:themeColor="text1"/>
        </w:rPr>
        <w:t>research</w:t>
      </w:r>
      <w:r>
        <w:rPr>
          <w:rFonts w:ascii="Book Antiqua" w:eastAsia="宋体" w:hAnsi="Book Antiqua" w:cs="Book Antiqua" w:hint="eastAsia"/>
          <w:color w:val="000000" w:themeColor="text1"/>
          <w:lang w:eastAsia="zh-CN"/>
        </w:rPr>
        <w:t>ers</w:t>
      </w:r>
      <w:r>
        <w:rPr>
          <w:rFonts w:ascii="Book Antiqua" w:eastAsia="Book Antiqua" w:hAnsi="Book Antiqua" w:cs="Book Antiqua"/>
          <w:color w:val="000000" w:themeColor="text1"/>
        </w:rPr>
        <w:t xml:space="preserve">. In this study, we </w:t>
      </w:r>
      <w:r>
        <w:rPr>
          <w:rFonts w:ascii="Book Antiqua" w:eastAsia="宋体" w:hAnsi="Book Antiqua" w:cs="Book Antiqua" w:hint="eastAsia"/>
          <w:color w:val="000000" w:themeColor="text1"/>
          <w:lang w:eastAsia="zh-CN"/>
        </w:rPr>
        <w:t>examined</w:t>
      </w:r>
      <w:r>
        <w:rPr>
          <w:rFonts w:ascii="Book Antiqua" w:eastAsia="Book Antiqua" w:hAnsi="Book Antiqua" w:cs="Book Antiqua"/>
          <w:color w:val="000000" w:themeColor="text1"/>
        </w:rPr>
        <w:t xml:space="preserve"> the </w:t>
      </w:r>
      <w:r>
        <w:rPr>
          <w:rFonts w:ascii="Book Antiqua" w:eastAsia="宋体" w:hAnsi="Book Antiqua" w:cs="Book Antiqua" w:hint="eastAsia"/>
          <w:color w:val="000000" w:themeColor="text1"/>
          <w:lang w:eastAsia="zh-CN"/>
        </w:rPr>
        <w:t xml:space="preserve">correlation of the expression of genes </w:t>
      </w:r>
      <w:r>
        <w:rPr>
          <w:rFonts w:ascii="Book Antiqua" w:eastAsia="宋体" w:hAnsi="Book Antiqua" w:cs="Book Antiqua" w:hint="eastAsia"/>
          <w:color w:val="000000" w:themeColor="text1"/>
          <w:lang w:eastAsia="zh-CN"/>
        </w:rPr>
        <w:lastRenderedPageBreak/>
        <w:t>involved in the UPP with the prognosis of liver cancer</w:t>
      </w:r>
      <w:r>
        <w:rPr>
          <w:rFonts w:ascii="Book Antiqua" w:eastAsia="Book Antiqua" w:hAnsi="Book Antiqua" w:cs="Book Antiqua"/>
          <w:color w:val="000000" w:themeColor="text1"/>
        </w:rPr>
        <w:t xml:space="preserve">, to screen out some key genes and construct a prognosis predictive model, </w:t>
      </w:r>
      <w:proofErr w:type="gramStart"/>
      <w:r>
        <w:rPr>
          <w:rFonts w:ascii="Book Antiqua" w:eastAsia="Book Antiqua" w:hAnsi="Book Antiqua" w:cs="Book Antiqua"/>
          <w:color w:val="000000" w:themeColor="text1"/>
        </w:rPr>
        <w:t>in order to</w:t>
      </w:r>
      <w:proofErr w:type="gramEnd"/>
      <w:r>
        <w:rPr>
          <w:rFonts w:ascii="Book Antiqua" w:eastAsia="Book Antiqua" w:hAnsi="Book Antiqua" w:cs="Book Antiqua"/>
          <w:color w:val="000000" w:themeColor="text1"/>
        </w:rPr>
        <w:t xml:space="preserve"> provide a new horizon for the role and potential mechanism of the UPP</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in the development of liver cancer.</w:t>
      </w:r>
    </w:p>
    <w:p w14:paraId="2EFB9F41" w14:textId="77777777" w:rsidR="00152886" w:rsidRDefault="00152886">
      <w:pPr>
        <w:spacing w:line="360" w:lineRule="auto"/>
        <w:ind w:firstLine="420"/>
        <w:jc w:val="both"/>
        <w:rPr>
          <w:rFonts w:ascii="Book Antiqua" w:hAnsi="Book Antiqua"/>
          <w:color w:val="000000" w:themeColor="text1"/>
        </w:rPr>
      </w:pPr>
    </w:p>
    <w:p w14:paraId="06193BBC"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11155AD7"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Gene sets and data collection</w:t>
      </w:r>
    </w:p>
    <w:p w14:paraId="7B4A9EC7"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UPP-related gene set included 857 genes from the UPP-related Kyoto Encyclopedia of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enes and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enomes (KEGG) </w:t>
      </w:r>
      <w:proofErr w:type="gramStart"/>
      <w:r>
        <w:rPr>
          <w:rFonts w:ascii="Book Antiqua" w:eastAsia="Book Antiqua" w:hAnsi="Book Antiqua" w:cs="Book Antiqua"/>
          <w:color w:val="000000" w:themeColor="text1"/>
        </w:rPr>
        <w:t>pathway</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among which </w:t>
      </w:r>
      <w:r>
        <w:rPr>
          <w:rFonts w:ascii="Book Antiqua" w:eastAsia="宋体" w:hAnsi="Book Antiqua" w:cs="Book Antiqua" w:hint="eastAsia"/>
          <w:color w:val="000000" w:themeColor="text1"/>
          <w:lang w:eastAsia="zh-CN"/>
        </w:rPr>
        <w:t xml:space="preserve">10 was related to </w:t>
      </w:r>
      <w:r>
        <w:rPr>
          <w:rFonts w:ascii="Book Antiqua" w:eastAsia="Book Antiqua" w:hAnsi="Book Antiqua" w:cs="Book Antiqua"/>
          <w:color w:val="000000" w:themeColor="text1"/>
        </w:rPr>
        <w:t xml:space="preserve">E1, 38 </w:t>
      </w:r>
      <w:r>
        <w:rPr>
          <w:rFonts w:ascii="Book Antiqua" w:eastAsia="宋体" w:hAnsi="Book Antiqua" w:cs="Book Antiqua" w:hint="eastAsia"/>
          <w:color w:val="000000" w:themeColor="text1"/>
          <w:lang w:eastAsia="zh-CN"/>
        </w:rPr>
        <w:t>related to E2</w:t>
      </w:r>
      <w:r>
        <w:rPr>
          <w:rFonts w:ascii="Book Antiqua" w:eastAsia="Book Antiqua" w:hAnsi="Book Antiqua" w:cs="Book Antiqua"/>
          <w:color w:val="000000" w:themeColor="text1"/>
        </w:rPr>
        <w:t>, 651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to E3, 112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to deubiquitylating enzyme (DUB), and 46</w:t>
      </w:r>
      <w:r>
        <w:rPr>
          <w:rFonts w:ascii="Book Antiqua" w:eastAsia="宋体" w:hAnsi="Book Antiqua" w:cs="Book Antiqua" w:hint="eastAsia"/>
          <w:color w:val="000000" w:themeColor="text1"/>
          <w:lang w:eastAsia="zh-CN"/>
        </w:rPr>
        <w:t xml:space="preserve"> to </w:t>
      </w:r>
      <w:r>
        <w:rPr>
          <w:rFonts w:ascii="Book Antiqua" w:eastAsia="Book Antiqua" w:hAnsi="Book Antiqua" w:cs="Book Antiqua"/>
          <w:color w:val="000000" w:themeColor="text1"/>
        </w:rPr>
        <w:t>the proteasome.</w:t>
      </w:r>
    </w:p>
    <w:p w14:paraId="78BA2CBA" w14:textId="77777777" w:rsidR="00152886" w:rsidRDefault="00F2026A">
      <w:pPr>
        <w:spacing w:line="360" w:lineRule="auto"/>
        <w:ind w:firstLine="420"/>
        <w:jc w:val="both"/>
        <w:rPr>
          <w:rFonts w:ascii="Book Antiqua" w:hAnsi="Book Antiqua"/>
          <w:color w:val="000000" w:themeColor="text1"/>
        </w:rPr>
      </w:pP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expression data of 424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samples related to liver cancer were downloaded from </w:t>
      </w:r>
      <w:r>
        <w:rPr>
          <w:rFonts w:ascii="Book Antiqua" w:eastAsia="宋体" w:hAnsi="Book Antiqua" w:cs="Book Antiqua" w:hint="eastAsia"/>
          <w:color w:val="000000" w:themeColor="text1"/>
          <w:lang w:eastAsia="zh-CN"/>
        </w:rPr>
        <w:t>T</w:t>
      </w:r>
      <w:r>
        <w:rPr>
          <w:rFonts w:ascii="Book Antiqua" w:eastAsia="Book Antiqua" w:hAnsi="Book Antiqua" w:cs="Book Antiqua"/>
          <w:color w:val="000000" w:themeColor="text1"/>
        </w:rPr>
        <w:t xml:space="preserve">he </w:t>
      </w:r>
      <w:r>
        <w:rPr>
          <w:rFonts w:ascii="Book Antiqua" w:eastAsia="宋体" w:hAnsi="Book Antiqua" w:cs="Book Antiqua" w:hint="eastAsia"/>
          <w:color w:val="000000" w:themeColor="text1"/>
          <w:lang w:eastAsia="zh-CN"/>
        </w:rPr>
        <w:t>Cancer Genome Atlas (</w:t>
      </w:r>
      <w:r>
        <w:rPr>
          <w:rFonts w:ascii="Book Antiqua" w:eastAsia="Book Antiqua" w:hAnsi="Book Antiqua" w:cs="Book Antiqua"/>
          <w:color w:val="000000" w:themeColor="text1"/>
        </w:rPr>
        <w:t>TCGA</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database (https://portal.gdc.cancer.gov/). Three recurrent samples, 50 normal tissue samples, and one sample without overall survival (OS) </w:t>
      </w:r>
      <w:r>
        <w:rPr>
          <w:rFonts w:ascii="Book Antiqua" w:eastAsia="宋体" w:hAnsi="Book Antiqua" w:cs="Book Antiqua" w:hint="eastAsia"/>
          <w:color w:val="000000" w:themeColor="text1"/>
          <w:lang w:eastAsia="zh-CN"/>
        </w:rPr>
        <w:t xml:space="preserve">data </w:t>
      </w:r>
      <w:r>
        <w:rPr>
          <w:rFonts w:ascii="Book Antiqua" w:eastAsia="Book Antiqua" w:hAnsi="Book Antiqua" w:cs="Book Antiqua"/>
          <w:color w:val="000000" w:themeColor="text1"/>
        </w:rPr>
        <w:t xml:space="preserve">were deleted 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remaining</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370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samples were randomly divided into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 xml:space="preserve"> training group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296) and </w:t>
      </w:r>
      <w:r>
        <w:rPr>
          <w:rFonts w:ascii="Book Antiqua" w:eastAsia="宋体" w:hAnsi="Book Antiqua" w:cs="Book Antiqua" w:hint="eastAsia"/>
          <w:color w:val="000000" w:themeColor="text1"/>
          <w:lang w:eastAsia="zh-CN"/>
        </w:rPr>
        <w:t xml:space="preserve">a </w:t>
      </w:r>
      <w:r>
        <w:rPr>
          <w:rFonts w:ascii="Book Antiqua" w:eastAsia="Book Antiqua" w:hAnsi="Book Antiqua" w:cs="Book Antiqua"/>
          <w:color w:val="000000" w:themeColor="text1"/>
        </w:rPr>
        <w:t>validation group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74) </w:t>
      </w:r>
      <w:r>
        <w:rPr>
          <w:rFonts w:ascii="Book Antiqua" w:eastAsia="宋体" w:hAnsi="Book Antiqua" w:cs="Book Antiqua" w:hint="eastAsia"/>
          <w:color w:val="000000" w:themeColor="text1"/>
          <w:lang w:eastAsia="zh-CN"/>
        </w:rPr>
        <w:t>in a</w:t>
      </w:r>
      <w:r>
        <w:rPr>
          <w:rFonts w:ascii="Book Antiqua" w:eastAsia="Book Antiqua" w:hAnsi="Book Antiqua" w:cs="Book Antiqua"/>
          <w:color w:val="000000" w:themeColor="text1"/>
        </w:rPr>
        <w:t xml:space="preserve"> ratio of 4:1. Another validation set </w:t>
      </w:r>
      <w:r>
        <w:rPr>
          <w:rFonts w:ascii="Book Antiqua" w:eastAsia="宋体" w:hAnsi="Book Antiqua" w:cs="Book Antiqua" w:hint="eastAsia"/>
          <w:color w:val="000000" w:themeColor="text1"/>
          <w:lang w:eastAsia="zh-CN"/>
        </w:rPr>
        <w:t>(GSE</w:t>
      </w:r>
      <w:r>
        <w:rPr>
          <w:rFonts w:ascii="Book Antiqua" w:eastAsia="Book Antiqua" w:hAnsi="Book Antiqua" w:cs="Book Antiqua"/>
          <w:color w:val="000000" w:themeColor="text1"/>
        </w:rPr>
        <w:t>54236</w:t>
      </w:r>
      <w:r>
        <w:rPr>
          <w:rFonts w:ascii="Book Antiqua" w:eastAsia="宋体" w:hAnsi="Book Antiqua" w:cs="Book Antiqua" w:hint="eastAsia"/>
          <w:color w:val="000000" w:themeColor="text1"/>
          <w:lang w:eastAsia="zh-CN"/>
        </w:rPr>
        <w:t>) was</w:t>
      </w:r>
      <w:r>
        <w:rPr>
          <w:rFonts w:ascii="Book Antiqua" w:eastAsia="Book Antiqua" w:hAnsi="Book Antiqua" w:cs="Book Antiqua"/>
          <w:color w:val="000000" w:themeColor="text1"/>
        </w:rPr>
        <w:t xml:space="preserve"> downloaded from the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ene </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xpression</w:t>
      </w:r>
      <w:r>
        <w:rPr>
          <w:rFonts w:ascii="Book Antiqua" w:eastAsia="宋体" w:hAnsi="Book Antiqua" w:cs="Book Antiqua" w:hint="eastAsia"/>
          <w:color w:val="000000" w:themeColor="text1"/>
          <w:lang w:eastAsia="zh-CN"/>
        </w:rPr>
        <w:t xml:space="preserve"> Omnibus</w:t>
      </w:r>
      <w:r>
        <w:rPr>
          <w:rFonts w:ascii="Book Antiqua" w:eastAsia="Book Antiqua" w:hAnsi="Book Antiqua" w:cs="Book Antiqua"/>
          <w:color w:val="000000" w:themeColor="text1"/>
        </w:rPr>
        <w:t xml:space="preserve"> (GEO) database (http://www.ncbi.nlm.nih.gov/geo/). Th</w:t>
      </w:r>
      <w:r>
        <w:rPr>
          <w:rFonts w:ascii="Book Antiqua" w:eastAsia="宋体" w:hAnsi="Book Antiqua" w:cs="Book Antiqua" w:hint="eastAsia"/>
          <w:color w:val="000000" w:themeColor="text1"/>
          <w:lang w:eastAsia="zh-CN"/>
        </w:rPr>
        <w:t>is</w:t>
      </w:r>
      <w:r>
        <w:rPr>
          <w:rFonts w:ascii="Book Antiqua" w:eastAsia="Book Antiqua" w:hAnsi="Book Antiqua" w:cs="Book Antiqua"/>
          <w:color w:val="000000" w:themeColor="text1"/>
        </w:rPr>
        <w:t xml:space="preserve"> data set include</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 xml:space="preserve"> 162 samples, including 81 tumor samples.</w:t>
      </w:r>
    </w:p>
    <w:p w14:paraId="1952E61E" w14:textId="77777777" w:rsidR="00152886" w:rsidRDefault="00152886">
      <w:pPr>
        <w:spacing w:line="360" w:lineRule="auto"/>
        <w:jc w:val="both"/>
        <w:rPr>
          <w:rFonts w:ascii="Book Antiqua" w:eastAsia="Book Antiqua" w:hAnsi="Book Antiqua" w:cs="Book Antiqua"/>
          <w:b/>
          <w:bCs/>
          <w:i/>
          <w:iCs/>
          <w:color w:val="000000" w:themeColor="text1"/>
        </w:rPr>
      </w:pPr>
    </w:p>
    <w:p w14:paraId="1C52BAD5"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Construction and validation of </w:t>
      </w:r>
      <w:r>
        <w:rPr>
          <w:rFonts w:ascii="Book Antiqua" w:eastAsia="宋体" w:hAnsi="Book Antiqua" w:cs="Book Antiqua" w:hint="eastAsia"/>
          <w:b/>
          <w:bCs/>
          <w:i/>
          <w:iCs/>
          <w:color w:val="000000" w:themeColor="text1"/>
          <w:lang w:eastAsia="zh-CN"/>
        </w:rPr>
        <w:t xml:space="preserve">a </w:t>
      </w:r>
      <w:r>
        <w:rPr>
          <w:rFonts w:ascii="Book Antiqua" w:eastAsia="Book Antiqua" w:hAnsi="Book Antiqua" w:cs="Book Antiqua"/>
          <w:b/>
          <w:bCs/>
          <w:i/>
          <w:iCs/>
          <w:color w:val="000000" w:themeColor="text1"/>
        </w:rPr>
        <w:t>prognosis predictive model</w:t>
      </w:r>
    </w:p>
    <w:p w14:paraId="2CD63E1E"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Univariate and multivariate regression analyses were </w:t>
      </w:r>
      <w:r>
        <w:rPr>
          <w:rFonts w:ascii="Book Antiqua" w:eastAsia="宋体" w:hAnsi="Book Antiqua" w:cs="Book Antiqua" w:hint="eastAsia"/>
          <w:color w:val="000000" w:themeColor="text1"/>
          <w:lang w:eastAsia="zh-CN"/>
        </w:rPr>
        <w:t>performed</w:t>
      </w:r>
      <w:r>
        <w:rPr>
          <w:rFonts w:ascii="Book Antiqua" w:eastAsia="Book Antiqua" w:hAnsi="Book Antiqua" w:cs="Book Antiqua"/>
          <w:color w:val="000000" w:themeColor="text1"/>
        </w:rPr>
        <w:t xml:space="preserve"> to screen the prognostic genes in the E1, E2, DUB, and proteasome gene sets using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Survival (version 3.2-3) and </w:t>
      </w:r>
      <w:proofErr w:type="spellStart"/>
      <w:r>
        <w:rPr>
          <w:rFonts w:ascii="Book Antiqua" w:eastAsia="Book Antiqua" w:hAnsi="Book Antiqua" w:cs="Book Antiqua"/>
          <w:color w:val="000000" w:themeColor="text1"/>
        </w:rPr>
        <w:t>Glmnet</w:t>
      </w:r>
      <w:proofErr w:type="spellEnd"/>
      <w:r>
        <w:rPr>
          <w:rFonts w:ascii="Book Antiqua" w:eastAsia="Book Antiqua" w:hAnsi="Book Antiqua" w:cs="Book Antiqua"/>
          <w:color w:val="000000" w:themeColor="text1"/>
        </w:rPr>
        <w:t xml:space="preserve"> (version 4.0-2)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packages</w:t>
      </w:r>
      <w:r>
        <w:rPr>
          <w:rFonts w:ascii="Book Antiqua" w:eastAsia="宋体" w:hAnsi="Book Antiqua" w:cs="Book Antiqua" w:hint="eastAsia"/>
          <w:color w:val="000000" w:themeColor="text1"/>
          <w:lang w:eastAsia="zh-CN"/>
        </w:rPr>
        <w:t xml:space="preserve"> in R</w:t>
      </w:r>
      <w:r>
        <w:rPr>
          <w:rFonts w:ascii="Book Antiqua" w:eastAsia="Book Antiqua" w:hAnsi="Book Antiqua" w:cs="Book Antiqua"/>
          <w:color w:val="000000" w:themeColor="text1"/>
        </w:rPr>
        <w:t xml:space="preserve">. The threshold of univariate analysis was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0.1, and stepwise multivariate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regression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analysis was used to screen genes associated with OS. The risk score of the screened genes was calculated to construct a prognosis predictive model, and the prognostic ability was </w:t>
      </w:r>
      <w:r>
        <w:rPr>
          <w:rFonts w:ascii="Book Antiqua" w:eastAsia="宋体" w:hAnsi="Book Antiqua" w:cs="Book Antiqua" w:hint="eastAsia"/>
          <w:color w:val="000000" w:themeColor="text1"/>
          <w:lang w:eastAsia="zh-CN"/>
        </w:rPr>
        <w:t>assessed</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using</w:t>
      </w:r>
      <w:r>
        <w:rPr>
          <w:rFonts w:ascii="Book Antiqua" w:eastAsia="Book Antiqua" w:hAnsi="Book Antiqua" w:cs="Book Antiqua"/>
          <w:color w:val="000000" w:themeColor="text1"/>
        </w:rPr>
        <w:t xml:space="preserve"> the receiver operating characteristic (ROC) curve drawn </w:t>
      </w:r>
      <w:r>
        <w:rPr>
          <w:rFonts w:ascii="Book Antiqua" w:eastAsia="宋体" w:hAnsi="Book Antiqua" w:cs="Book Antiqua" w:hint="eastAsia"/>
          <w:color w:val="000000" w:themeColor="text1"/>
          <w:lang w:eastAsia="zh-CN"/>
        </w:rPr>
        <w:t>with</w:t>
      </w:r>
      <w:r>
        <w:rPr>
          <w:rFonts w:ascii="Book Antiqua" w:eastAsia="Book Antiqua" w:hAnsi="Book Antiqua" w:cs="Book Antiqua"/>
          <w:color w:val="000000" w:themeColor="text1"/>
        </w:rPr>
        <w:t xml:space="preserve"> Proc (version 1.16.2) package. According to the risk score, the patients were divided into </w:t>
      </w:r>
      <w:r>
        <w:rPr>
          <w:rFonts w:ascii="Book Antiqua" w:eastAsia="宋体" w:hAnsi="Book Antiqua" w:cs="Book Antiqua" w:hint="eastAsia"/>
          <w:color w:val="000000" w:themeColor="text1"/>
          <w:lang w:eastAsia="zh-CN"/>
        </w:rPr>
        <w:t xml:space="preserve">either a </w:t>
      </w:r>
      <w:r>
        <w:rPr>
          <w:rFonts w:ascii="Book Antiqua" w:eastAsia="Book Antiqua" w:hAnsi="Book Antiqua" w:cs="Book Antiqua"/>
          <w:color w:val="000000" w:themeColor="text1"/>
        </w:rPr>
        <w:t xml:space="preserve">high-risk </w:t>
      </w:r>
      <w:r>
        <w:rPr>
          <w:rFonts w:ascii="Book Antiqua" w:eastAsia="宋体" w:hAnsi="Book Antiqua" w:cs="Book Antiqua" w:hint="eastAsia"/>
          <w:color w:val="000000" w:themeColor="text1"/>
          <w:lang w:eastAsia="zh-CN"/>
        </w:rPr>
        <w:t>or a</w:t>
      </w:r>
      <w:r>
        <w:rPr>
          <w:rFonts w:ascii="Book Antiqua" w:eastAsia="Book Antiqua" w:hAnsi="Book Antiqua" w:cs="Book Antiqua"/>
          <w:color w:val="000000" w:themeColor="text1"/>
        </w:rPr>
        <w:t xml:space="preserve"> low-risk group. The </w:t>
      </w:r>
      <w:proofErr w:type="spellStart"/>
      <w:r>
        <w:rPr>
          <w:rFonts w:ascii="Book Antiqua" w:eastAsia="Book Antiqua" w:hAnsi="Book Antiqua" w:cs="Book Antiqua"/>
          <w:color w:val="000000" w:themeColor="text1"/>
        </w:rPr>
        <w:t>Maxstat</w:t>
      </w:r>
      <w:proofErr w:type="spellEnd"/>
      <w:r>
        <w:rPr>
          <w:rFonts w:ascii="Book Antiqua" w:eastAsia="Book Antiqua" w:hAnsi="Book Antiqua" w:cs="Book Antiqua"/>
          <w:color w:val="000000" w:themeColor="text1"/>
        </w:rPr>
        <w:t xml:space="preserve"> (version 0.7-25)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package</w:t>
      </w:r>
      <w:r>
        <w:rPr>
          <w:rFonts w:ascii="Book Antiqua" w:eastAsia="宋体" w:hAnsi="Book Antiqua" w:cs="Book Antiqua" w:hint="eastAsia"/>
          <w:color w:val="000000" w:themeColor="text1"/>
          <w:lang w:eastAsia="zh-CN"/>
        </w:rPr>
        <w:t xml:space="preserve"> in R</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was </w:t>
      </w:r>
      <w:r>
        <w:rPr>
          <w:rFonts w:ascii="Book Antiqua" w:eastAsia="Book Antiqua" w:hAnsi="Book Antiqua" w:cs="Book Antiqua"/>
          <w:color w:val="000000" w:themeColor="text1"/>
        </w:rPr>
        <w:t xml:space="preserve">used to calculate the optimal </w:t>
      </w:r>
      <w:r>
        <w:rPr>
          <w:rFonts w:ascii="Book Antiqua" w:eastAsia="宋体" w:hAnsi="Book Antiqua" w:cs="Book Antiqua" w:hint="eastAsia"/>
          <w:color w:val="000000" w:themeColor="text1"/>
          <w:lang w:eastAsia="zh-CN"/>
        </w:rPr>
        <w:t>cut-off</w:t>
      </w:r>
      <w:r>
        <w:rPr>
          <w:rFonts w:ascii="Book Antiqua" w:eastAsia="Book Antiqua" w:hAnsi="Book Antiqua" w:cs="Book Antiqua"/>
          <w:color w:val="000000" w:themeColor="text1"/>
        </w:rPr>
        <w:t xml:space="preserve"> value. The log</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rank method was used to compare the difference </w:t>
      </w:r>
      <w:r>
        <w:rPr>
          <w:rFonts w:ascii="Book Antiqua" w:eastAsia="宋体" w:hAnsi="Book Antiqua" w:cs="Book Antiqua" w:hint="eastAsia"/>
          <w:color w:val="000000" w:themeColor="text1"/>
          <w:lang w:eastAsia="zh-CN"/>
        </w:rPr>
        <w:t>in</w:t>
      </w:r>
      <w:r>
        <w:rPr>
          <w:rFonts w:ascii="Book Antiqua" w:eastAsia="Book Antiqua" w:hAnsi="Book Antiqua" w:cs="Book Antiqua"/>
          <w:color w:val="000000" w:themeColor="text1"/>
        </w:rPr>
        <w:t xml:space="preserve"> OS </w:t>
      </w:r>
      <w:r>
        <w:rPr>
          <w:rFonts w:ascii="Book Antiqua" w:eastAsia="Book Antiqua" w:hAnsi="Book Antiqua" w:cs="Book Antiqua"/>
          <w:color w:val="000000" w:themeColor="text1"/>
        </w:rPr>
        <w:lastRenderedPageBreak/>
        <w:t xml:space="preserve">between the two groups, 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Survival (version 3.2-3) and </w:t>
      </w:r>
      <w:proofErr w:type="spellStart"/>
      <w:r>
        <w:rPr>
          <w:rFonts w:ascii="Book Antiqua" w:eastAsia="Book Antiqua" w:hAnsi="Book Antiqua" w:cs="Book Antiqua"/>
          <w:color w:val="000000" w:themeColor="text1"/>
        </w:rPr>
        <w:t>Survminer</w:t>
      </w:r>
      <w:proofErr w:type="spellEnd"/>
      <w:r>
        <w:rPr>
          <w:rFonts w:ascii="Book Antiqua" w:eastAsia="Book Antiqua" w:hAnsi="Book Antiqua" w:cs="Book Antiqua"/>
          <w:color w:val="000000" w:themeColor="text1"/>
        </w:rPr>
        <w:t xml:space="preserve"> (version 0.4.8) packages </w:t>
      </w:r>
      <w:r>
        <w:rPr>
          <w:rFonts w:ascii="Book Antiqua" w:eastAsia="宋体" w:hAnsi="Book Antiqua" w:cs="Book Antiqua" w:hint="eastAsia"/>
          <w:color w:val="000000" w:themeColor="text1"/>
          <w:lang w:eastAsia="zh-CN"/>
        </w:rPr>
        <w:t xml:space="preserve">in R </w:t>
      </w:r>
      <w:r>
        <w:rPr>
          <w:rFonts w:ascii="Book Antiqua" w:eastAsia="Book Antiqua" w:hAnsi="Book Antiqua" w:cs="Book Antiqua"/>
          <w:color w:val="000000" w:themeColor="text1"/>
        </w:rPr>
        <w:t>were used to draw the survival curve. In the validation group, the same method was used to verify the model.</w:t>
      </w:r>
    </w:p>
    <w:p w14:paraId="3219DC57" w14:textId="77777777" w:rsidR="00152886" w:rsidRDefault="00152886">
      <w:pPr>
        <w:spacing w:line="360" w:lineRule="auto"/>
        <w:jc w:val="both"/>
        <w:rPr>
          <w:rFonts w:ascii="Book Antiqua" w:eastAsia="Book Antiqua" w:hAnsi="Book Antiqua" w:cs="Book Antiqua"/>
          <w:b/>
          <w:bCs/>
          <w:i/>
          <w:iCs/>
          <w:color w:val="000000" w:themeColor="text1"/>
        </w:rPr>
      </w:pPr>
    </w:p>
    <w:p w14:paraId="2526CE79"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Immunocyte infiltration </w:t>
      </w:r>
    </w:p>
    <w:p w14:paraId="5CCBBBC4"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abundance of 40 types of immune cells in each sample was analyzed using GVSA (version 1.32.0). The correlation analysis between the screened genes and immune-related indicators was performed using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Psych (version 2.0.8) and </w:t>
      </w:r>
      <w:proofErr w:type="spellStart"/>
      <w:r>
        <w:rPr>
          <w:rFonts w:ascii="Book Antiqua" w:eastAsia="Book Antiqua" w:hAnsi="Book Antiqua" w:cs="Book Antiqua"/>
          <w:color w:val="000000" w:themeColor="text1"/>
        </w:rPr>
        <w:t>Corrplot</w:t>
      </w:r>
      <w:proofErr w:type="spellEnd"/>
      <w:r>
        <w:rPr>
          <w:rFonts w:ascii="Book Antiqua" w:eastAsia="Book Antiqua" w:hAnsi="Book Antiqua" w:cs="Book Antiqua"/>
          <w:color w:val="000000" w:themeColor="text1"/>
        </w:rPr>
        <w:t xml:space="preserve"> (version 0.84)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packages</w:t>
      </w:r>
      <w:r>
        <w:rPr>
          <w:rFonts w:ascii="Book Antiqua" w:eastAsia="宋体" w:hAnsi="Book Antiqua" w:cs="Book Antiqua" w:hint="eastAsia"/>
          <w:color w:val="000000" w:themeColor="text1"/>
          <w:lang w:eastAsia="zh-CN"/>
        </w:rPr>
        <w:t xml:space="preserve"> in R</w:t>
      </w:r>
      <w:r>
        <w:rPr>
          <w:rFonts w:ascii="Book Antiqua" w:eastAsia="Book Antiqua" w:hAnsi="Book Antiqua" w:cs="Book Antiqua"/>
          <w:color w:val="000000" w:themeColor="text1"/>
        </w:rPr>
        <w:t>.</w:t>
      </w:r>
    </w:p>
    <w:p w14:paraId="0EEF36CE" w14:textId="77777777" w:rsidR="00152886" w:rsidRDefault="00152886">
      <w:pPr>
        <w:spacing w:line="360" w:lineRule="auto"/>
        <w:jc w:val="both"/>
        <w:rPr>
          <w:rFonts w:ascii="Book Antiqua" w:eastAsia="Book Antiqua" w:hAnsi="Book Antiqua" w:cs="Book Antiqua"/>
          <w:b/>
          <w:bCs/>
          <w:i/>
          <w:iCs/>
          <w:color w:val="000000" w:themeColor="text1"/>
        </w:rPr>
      </w:pPr>
    </w:p>
    <w:p w14:paraId="0A164632"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Analysis of correlation between clinical parameters and gene expression</w:t>
      </w:r>
    </w:p>
    <w:p w14:paraId="138F98F9"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clinical parameters were compared between the high-risk and the low-risk groups using an independent sample t-test or two-sample Wilcoxon test, and Spearman correlation analysis was used to determine whether the gene expression and risk scores were statistically related to clinical parameters. The Psych (version 2.0.8) and </w:t>
      </w:r>
      <w:proofErr w:type="spellStart"/>
      <w:r>
        <w:rPr>
          <w:rFonts w:ascii="Book Antiqua" w:eastAsia="Book Antiqua" w:hAnsi="Book Antiqua" w:cs="Book Antiqua"/>
          <w:color w:val="000000" w:themeColor="text1"/>
        </w:rPr>
        <w:t>Corrplot</w:t>
      </w:r>
      <w:proofErr w:type="spellEnd"/>
      <w:r>
        <w:rPr>
          <w:rFonts w:ascii="Book Antiqua" w:eastAsia="Book Antiqua" w:hAnsi="Book Antiqua" w:cs="Book Antiqua"/>
          <w:color w:val="000000" w:themeColor="text1"/>
        </w:rPr>
        <w:t xml:space="preserve"> (version 0.84)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packages</w:t>
      </w:r>
      <w:r>
        <w:rPr>
          <w:rFonts w:ascii="Book Antiqua" w:eastAsia="宋体" w:hAnsi="Book Antiqua" w:cs="Book Antiqua" w:hint="eastAsia"/>
          <w:color w:val="000000" w:themeColor="text1"/>
          <w:lang w:eastAsia="zh-CN"/>
        </w:rPr>
        <w:t xml:space="preserve"> in R</w:t>
      </w:r>
      <w:r>
        <w:rPr>
          <w:rFonts w:ascii="Book Antiqua" w:eastAsia="Book Antiqua" w:hAnsi="Book Antiqua" w:cs="Book Antiqua"/>
          <w:color w:val="000000" w:themeColor="text1"/>
        </w:rPr>
        <w:t xml:space="preserve"> were used for plotting. Univariate Cox regression analysis was used to determine the relationship between OS and clinical parameters, as well as the relationship between the gene expression and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recurrence.</w:t>
      </w:r>
    </w:p>
    <w:p w14:paraId="06EC53C4" w14:textId="77777777" w:rsidR="00152886" w:rsidRDefault="00152886">
      <w:pPr>
        <w:spacing w:line="360" w:lineRule="auto"/>
        <w:jc w:val="both"/>
        <w:rPr>
          <w:rFonts w:ascii="Book Antiqua" w:eastAsia="Book Antiqua" w:hAnsi="Book Antiqua" w:cs="Book Antiqua"/>
          <w:b/>
          <w:bCs/>
          <w:i/>
          <w:iCs/>
          <w:color w:val="000000" w:themeColor="text1"/>
        </w:rPr>
      </w:pPr>
    </w:p>
    <w:p w14:paraId="3356285F" w14:textId="77777777" w:rsidR="00152886" w:rsidRDefault="00F2026A">
      <w:pPr>
        <w:spacing w:line="360" w:lineRule="auto"/>
        <w:jc w:val="both"/>
        <w:rPr>
          <w:rFonts w:ascii="Book Antiqua" w:hAnsi="Book Antiqua"/>
          <w:color w:val="000000" w:themeColor="text1"/>
        </w:rPr>
      </w:pPr>
      <w:r>
        <w:rPr>
          <w:rFonts w:ascii="Book Antiqua" w:eastAsia="宋体" w:hAnsi="Book Antiqua" w:cs="Book Antiqua" w:hint="eastAsia"/>
          <w:b/>
          <w:bCs/>
          <w:i/>
          <w:iCs/>
          <w:color w:val="000000" w:themeColor="text1"/>
          <w:lang w:eastAsia="zh-CN"/>
        </w:rPr>
        <w:t>Identification of d</w:t>
      </w:r>
      <w:r>
        <w:rPr>
          <w:rFonts w:ascii="Book Antiqua" w:eastAsia="Book Antiqua" w:hAnsi="Book Antiqua" w:cs="Book Antiqua"/>
          <w:b/>
          <w:bCs/>
          <w:i/>
          <w:iCs/>
          <w:color w:val="000000" w:themeColor="text1"/>
        </w:rPr>
        <w:t>ifferentially expressed genes and</w:t>
      </w:r>
      <w:r>
        <w:rPr>
          <w:rFonts w:ascii="Book Antiqua" w:eastAsia="宋体" w:hAnsi="Book Antiqua" w:cs="Book Antiqua" w:hint="eastAsia"/>
          <w:b/>
          <w:bCs/>
          <w:i/>
          <w:iCs/>
          <w:color w:val="000000" w:themeColor="text1"/>
          <w:lang w:eastAsia="zh-CN"/>
        </w:rPr>
        <w:t xml:space="preserve"> </w:t>
      </w:r>
      <w:r>
        <w:rPr>
          <w:rFonts w:ascii="Book Antiqua" w:eastAsia="Book Antiqua" w:hAnsi="Book Antiqua" w:cs="Book Antiqua"/>
          <w:b/>
          <w:bCs/>
          <w:i/>
          <w:iCs/>
          <w:color w:val="000000" w:themeColor="text1"/>
        </w:rPr>
        <w:t xml:space="preserve">enrichment </w:t>
      </w:r>
      <w:proofErr w:type="gramStart"/>
      <w:r>
        <w:rPr>
          <w:rFonts w:ascii="Book Antiqua" w:eastAsia="Book Antiqua" w:hAnsi="Book Antiqua" w:cs="Book Antiqua"/>
          <w:b/>
          <w:bCs/>
          <w:i/>
          <w:iCs/>
          <w:color w:val="000000" w:themeColor="text1"/>
        </w:rPr>
        <w:t>analysis</w:t>
      </w:r>
      <w:proofErr w:type="gramEnd"/>
    </w:p>
    <w:p w14:paraId="0B5797C3" w14:textId="77777777" w:rsidR="00152886" w:rsidRDefault="00F2026A">
      <w:pPr>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T</w:t>
      </w:r>
      <w:r>
        <w:rPr>
          <w:rFonts w:ascii="Book Antiqua" w:eastAsia="Book Antiqua" w:hAnsi="Book Antiqua" w:cs="Book Antiqua"/>
          <w:color w:val="000000" w:themeColor="text1"/>
        </w:rPr>
        <w:t xml:space="preserve">he </w:t>
      </w:r>
      <w:proofErr w:type="spellStart"/>
      <w:r>
        <w:rPr>
          <w:rFonts w:ascii="Book Antiqua" w:eastAsia="Book Antiqua" w:hAnsi="Book Antiqua" w:cs="Book Antiqua"/>
          <w:color w:val="000000" w:themeColor="text1"/>
        </w:rPr>
        <w:t>Limma</w:t>
      </w:r>
      <w:proofErr w:type="spellEnd"/>
      <w:r>
        <w:rPr>
          <w:rFonts w:ascii="Book Antiqua" w:eastAsia="Book Antiqua" w:hAnsi="Book Antiqua" w:cs="Book Antiqua"/>
          <w:color w:val="000000" w:themeColor="text1"/>
        </w:rPr>
        <w:t xml:space="preserve"> package (version 3.40.2) was used to screen DEGs</w:t>
      </w:r>
      <w:r>
        <w:rPr>
          <w:rFonts w:ascii="Book Antiqua" w:eastAsia="宋体" w:hAnsi="Book Antiqua" w:cs="Book Antiqua" w:hint="eastAsia"/>
          <w:color w:val="000000" w:themeColor="text1"/>
          <w:lang w:eastAsia="zh-CN"/>
        </w:rPr>
        <w:t xml:space="preserve"> b</w:t>
      </w:r>
      <w:r>
        <w:rPr>
          <w:rFonts w:ascii="Book Antiqua" w:eastAsia="Book Antiqua" w:hAnsi="Book Antiqua" w:cs="Book Antiqua"/>
          <w:color w:val="000000" w:themeColor="text1"/>
        </w:rPr>
        <w:t xml:space="preserve">etween the high-risk and low-risk groups, with the threshold </w:t>
      </w:r>
      <w:r>
        <w:rPr>
          <w:rFonts w:ascii="Book Antiqua" w:eastAsia="宋体" w:hAnsi="Book Antiqua" w:cs="Book Antiqua" w:hint="eastAsia"/>
          <w:color w:val="000000" w:themeColor="text1"/>
          <w:lang w:eastAsia="zh-CN"/>
        </w:rPr>
        <w:t>set at</w:t>
      </w:r>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0.05 and |log2FC| &gt; 1. Then the functional enrichment analysis was carried out using the database for annotation, visualization, and integrated discovery (DAVID, </w:t>
      </w:r>
      <w:hyperlink r:id="rId7" w:history="1">
        <w:r>
          <w:rPr>
            <w:rFonts w:ascii="Book Antiqua" w:eastAsia="Book Antiqua" w:hAnsi="Book Antiqua" w:cs="Book Antiqua"/>
            <w:color w:val="000000" w:themeColor="text1"/>
          </w:rPr>
          <w:t>https://david.ncifcrf.gov/</w:t>
        </w:r>
      </w:hyperlink>
      <w:r>
        <w:rPr>
          <w:rFonts w:ascii="Book Antiqua" w:eastAsia="Book Antiqua" w:hAnsi="Book Antiqua" w:cs="Book Antiqua"/>
          <w:color w:val="000000" w:themeColor="text1"/>
        </w:rPr>
        <w:t xml:space="preserve">) to </w:t>
      </w:r>
      <w:r>
        <w:rPr>
          <w:rFonts w:ascii="Book Antiqua" w:eastAsia="宋体" w:hAnsi="Book Antiqua" w:cs="Book Antiqua" w:hint="eastAsia"/>
          <w:color w:val="000000" w:themeColor="text1"/>
          <w:lang w:eastAsia="zh-CN"/>
        </w:rPr>
        <w:t>identify</w:t>
      </w:r>
      <w:r>
        <w:rPr>
          <w:rFonts w:ascii="Book Antiqua" w:eastAsia="Book Antiqua" w:hAnsi="Book Antiqua" w:cs="Book Antiqua"/>
          <w:color w:val="000000" w:themeColor="text1"/>
        </w:rPr>
        <w:t xml:space="preserve"> the enriched gene ontology (GO) terms and KEGG pathways of the DEGs.</w:t>
      </w:r>
    </w:p>
    <w:p w14:paraId="3A65BFC0" w14:textId="77777777" w:rsidR="00152886" w:rsidRDefault="00152886">
      <w:pPr>
        <w:spacing w:line="360" w:lineRule="auto"/>
        <w:jc w:val="both"/>
        <w:rPr>
          <w:rFonts w:ascii="Book Antiqua" w:eastAsia="Book Antiqua" w:hAnsi="Book Antiqua" w:cs="Book Antiqua"/>
          <w:b/>
          <w:bCs/>
          <w:i/>
          <w:iCs/>
          <w:color w:val="000000" w:themeColor="text1"/>
        </w:rPr>
      </w:pPr>
    </w:p>
    <w:p w14:paraId="6C79ED28"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Core DEGs in E3 gene set</w:t>
      </w:r>
    </w:p>
    <w:p w14:paraId="1C8C1184"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As a specific substrate recognition element, E3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plays an important role in the ubiquitin-mediated proteolytic </w:t>
      </w:r>
      <w:proofErr w:type="gramStart"/>
      <w:r>
        <w:rPr>
          <w:rFonts w:ascii="Book Antiqua" w:eastAsia="Book Antiqua" w:hAnsi="Book Antiqua" w:cs="Book Antiqua"/>
          <w:color w:val="000000" w:themeColor="text1"/>
        </w:rPr>
        <w:t>cascade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Because of its specificity, the relationship between the </w:t>
      </w:r>
      <w:r>
        <w:rPr>
          <w:rFonts w:ascii="Book Antiqua" w:eastAsia="宋体" w:hAnsi="Book Antiqua" w:cs="Book Antiqua" w:hint="eastAsia"/>
          <w:color w:val="000000" w:themeColor="text1"/>
          <w:lang w:eastAsia="zh-CN"/>
        </w:rPr>
        <w:t xml:space="preserve">expression of </w:t>
      </w:r>
      <w:r>
        <w:rPr>
          <w:rFonts w:ascii="Book Antiqua" w:eastAsia="Book Antiqua" w:hAnsi="Book Antiqua" w:cs="Book Antiqua"/>
          <w:color w:val="000000" w:themeColor="text1"/>
        </w:rPr>
        <w:t>gene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in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E3 </w:t>
      </w:r>
      <w:r>
        <w:rPr>
          <w:rFonts w:ascii="Book Antiqua" w:eastAsia="宋体" w:hAnsi="Book Antiqua" w:cs="Book Antiqua" w:hint="eastAsia"/>
          <w:color w:val="000000" w:themeColor="text1"/>
          <w:lang w:eastAsia="zh-CN"/>
        </w:rPr>
        <w:t xml:space="preserve">set </w:t>
      </w:r>
      <w:r>
        <w:rPr>
          <w:rFonts w:ascii="Book Antiqua" w:eastAsia="Book Antiqua" w:hAnsi="Book Antiqua" w:cs="Book Antiqua"/>
          <w:color w:val="000000" w:themeColor="text1"/>
        </w:rPr>
        <w:t>and prognostic risk</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was analyzed separately. </w:t>
      </w:r>
      <w:proofErr w:type="gramStart"/>
      <w:r>
        <w:rPr>
          <w:rFonts w:ascii="Book Antiqua" w:eastAsia="Book Antiqua" w:hAnsi="Book Antiqua" w:cs="Book Antiqua"/>
          <w:color w:val="000000" w:themeColor="text1"/>
        </w:rPr>
        <w:t>Similar to</w:t>
      </w:r>
      <w:proofErr w:type="gramEnd"/>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the screening method</w:t>
      </w:r>
      <w:r>
        <w:rPr>
          <w:rFonts w:ascii="Book Antiqua" w:eastAsia="宋体" w:hAnsi="Book Antiqua" w:cs="Book Antiqua" w:hint="eastAsia"/>
          <w:color w:val="000000" w:themeColor="text1"/>
          <w:lang w:eastAsia="zh-CN"/>
        </w:rPr>
        <w:t xml:space="preserve"> for </w:t>
      </w:r>
      <w:r>
        <w:rPr>
          <w:rFonts w:ascii="Book Antiqua" w:eastAsia="Book Antiqua" w:hAnsi="Book Antiqua" w:cs="Book Antiqua"/>
          <w:color w:val="000000" w:themeColor="text1"/>
        </w:rPr>
        <w:t xml:space="preserve">DEGs, the </w:t>
      </w:r>
      <w:proofErr w:type="spellStart"/>
      <w:r>
        <w:rPr>
          <w:rFonts w:ascii="Book Antiqua" w:eastAsia="Book Antiqua" w:hAnsi="Book Antiqua" w:cs="Book Antiqua"/>
          <w:color w:val="000000" w:themeColor="text1"/>
        </w:rPr>
        <w:t>Limma</w:t>
      </w:r>
      <w:proofErr w:type="spellEnd"/>
      <w:r>
        <w:rPr>
          <w:rFonts w:ascii="Book Antiqua" w:eastAsia="Book Antiqua" w:hAnsi="Book Antiqua" w:cs="Book Antiqua"/>
          <w:color w:val="000000" w:themeColor="text1"/>
        </w:rPr>
        <w:t xml:space="preserve"> package was used to screen the DEGs in the E3 gene set between the high-risk and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low-risk groups, and the screening threshold was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0.05 and |log2FC| &gt; 1.</w:t>
      </w:r>
    </w:p>
    <w:p w14:paraId="4488C3B4" w14:textId="77777777" w:rsidR="00152886" w:rsidRDefault="00152886">
      <w:pPr>
        <w:spacing w:line="360" w:lineRule="auto"/>
        <w:jc w:val="both"/>
        <w:rPr>
          <w:rFonts w:ascii="Book Antiqua" w:eastAsia="Book Antiqua" w:hAnsi="Book Antiqua" w:cs="Book Antiqua"/>
          <w:b/>
          <w:bCs/>
          <w:i/>
          <w:iCs/>
          <w:color w:val="000000" w:themeColor="text1"/>
        </w:rPr>
      </w:pPr>
    </w:p>
    <w:p w14:paraId="4DC8A68F"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25AA9172"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IBM SPSS Statistics 21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 R (version 3.6.2) were used for statistical analys</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 xml:space="preserve">s. The Shapiro-Wilk test was used for normality test,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the independent sample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 xml:space="preserve"> test or the two-sample Wilcoxon test were used to analyze the differences </w:t>
      </w:r>
      <w:r>
        <w:rPr>
          <w:rFonts w:ascii="Book Antiqua" w:eastAsia="宋体" w:hAnsi="Book Antiqua" w:cs="Book Antiqua" w:hint="eastAsia"/>
          <w:color w:val="000000" w:themeColor="text1"/>
          <w:lang w:eastAsia="zh-CN"/>
        </w:rPr>
        <w:t xml:space="preserve">in </w:t>
      </w:r>
      <w:r>
        <w:rPr>
          <w:rFonts w:ascii="Book Antiqua" w:eastAsia="Book Antiqua" w:hAnsi="Book Antiqua" w:cs="Book Antiqua"/>
          <w:color w:val="000000" w:themeColor="text1"/>
        </w:rPr>
        <w:t>variables between two groups. The chi-square test or Fisher's test was used for analysis of categorical variables. The log-rank method was used to test the significance of survival data.</w:t>
      </w:r>
    </w:p>
    <w:p w14:paraId="1B9A7F8F" w14:textId="77777777" w:rsidR="00152886" w:rsidRDefault="00152886">
      <w:pPr>
        <w:spacing w:line="360" w:lineRule="auto"/>
        <w:jc w:val="both"/>
        <w:rPr>
          <w:rFonts w:ascii="Book Antiqua" w:hAnsi="Book Antiqua"/>
          <w:color w:val="000000" w:themeColor="text1"/>
        </w:rPr>
      </w:pPr>
    </w:p>
    <w:p w14:paraId="111C4CD2"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05BBCCCA"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Construct</w:t>
      </w:r>
      <w:r>
        <w:rPr>
          <w:rFonts w:ascii="Book Antiqua" w:eastAsia="宋体" w:hAnsi="Book Antiqua" w:cs="Book Antiqua" w:hint="eastAsia"/>
          <w:b/>
          <w:bCs/>
          <w:i/>
          <w:iCs/>
          <w:color w:val="000000" w:themeColor="text1"/>
          <w:lang w:eastAsia="zh-CN"/>
        </w:rPr>
        <w:t xml:space="preserve">ion of a </w:t>
      </w:r>
      <w:r>
        <w:rPr>
          <w:rFonts w:ascii="Book Antiqua" w:eastAsia="Book Antiqua" w:hAnsi="Book Antiqua" w:cs="Book Antiqua"/>
          <w:b/>
          <w:bCs/>
          <w:i/>
          <w:iCs/>
          <w:color w:val="000000" w:themeColor="text1"/>
        </w:rPr>
        <w:t xml:space="preserve">prognosis-predicted model for liver cancer </w:t>
      </w:r>
      <w:r>
        <w:rPr>
          <w:rFonts w:ascii="Book Antiqua" w:eastAsia="宋体" w:hAnsi="Book Antiqua" w:cs="Book Antiqua" w:hint="eastAsia"/>
          <w:b/>
          <w:bCs/>
          <w:i/>
          <w:iCs/>
          <w:color w:val="000000" w:themeColor="text1"/>
          <w:lang w:eastAsia="zh-CN"/>
        </w:rPr>
        <w:t>based on</w:t>
      </w:r>
      <w:r>
        <w:rPr>
          <w:rFonts w:ascii="Book Antiqua" w:eastAsia="Book Antiqua" w:hAnsi="Book Antiqua" w:cs="Book Antiqua"/>
          <w:b/>
          <w:bCs/>
          <w:i/>
          <w:iCs/>
          <w:color w:val="000000" w:themeColor="text1"/>
        </w:rPr>
        <w:t xml:space="preserve"> five </w:t>
      </w:r>
      <w:proofErr w:type="gramStart"/>
      <w:r>
        <w:rPr>
          <w:rFonts w:ascii="Book Antiqua" w:eastAsia="Book Antiqua" w:hAnsi="Book Antiqua" w:cs="Book Antiqua"/>
          <w:b/>
          <w:bCs/>
          <w:i/>
          <w:iCs/>
          <w:color w:val="000000" w:themeColor="text1"/>
        </w:rPr>
        <w:t>genes</w:t>
      </w:r>
      <w:proofErr w:type="gramEnd"/>
    </w:p>
    <w:p w14:paraId="10AC1337"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clinical parameters of the whole samples, cases in the training group, and </w:t>
      </w:r>
      <w:r>
        <w:rPr>
          <w:rFonts w:ascii="Book Antiqua" w:eastAsia="宋体" w:hAnsi="Book Antiqua" w:cs="Book Antiqua" w:hint="eastAsia"/>
          <w:color w:val="000000" w:themeColor="text1"/>
          <w:lang w:eastAsia="zh-CN"/>
        </w:rPr>
        <w:t xml:space="preserve">those in the </w:t>
      </w:r>
      <w:r>
        <w:rPr>
          <w:rFonts w:ascii="Book Antiqua" w:eastAsia="Book Antiqua" w:hAnsi="Book Antiqua" w:cs="Book Antiqua"/>
          <w:color w:val="000000" w:themeColor="text1"/>
        </w:rPr>
        <w:t xml:space="preserve">validation group are listed in </w:t>
      </w:r>
      <w:r>
        <w:rPr>
          <w:rFonts w:ascii="Book Antiqua" w:eastAsia="Book Antiqua" w:hAnsi="Book Antiqua" w:cs="Book Antiqua"/>
          <w:bCs/>
          <w:color w:val="000000" w:themeColor="text1"/>
        </w:rPr>
        <w:t>Table 1</w:t>
      </w:r>
      <w:r>
        <w:rPr>
          <w:rFonts w:ascii="Book Antiqua" w:eastAsia="宋体" w:hAnsi="Book Antiqua" w:cs="Book Antiqua" w:hint="eastAsia"/>
          <w:color w:val="000000" w:themeColor="text1"/>
          <w:lang w:eastAsia="zh-CN"/>
        </w:rPr>
        <w:t>, with</w:t>
      </w:r>
      <w:r>
        <w:rPr>
          <w:rFonts w:ascii="Book Antiqua" w:eastAsia="Book Antiqua" w:hAnsi="Book Antiqua" w:cs="Book Antiqua"/>
          <w:color w:val="000000" w:themeColor="text1"/>
        </w:rPr>
        <w:t xml:space="preserve"> P value referr</w:t>
      </w:r>
      <w:r>
        <w:rPr>
          <w:rFonts w:ascii="Book Antiqua" w:eastAsia="宋体" w:hAnsi="Book Antiqua" w:cs="Book Antiqua" w:hint="eastAsia"/>
          <w:color w:val="000000" w:themeColor="text1"/>
          <w:lang w:eastAsia="zh-CN"/>
        </w:rPr>
        <w:t>ing</w:t>
      </w:r>
      <w:r>
        <w:rPr>
          <w:rFonts w:ascii="Book Antiqua" w:eastAsia="Book Antiqua" w:hAnsi="Book Antiqua" w:cs="Book Antiqua"/>
          <w:color w:val="000000" w:themeColor="text1"/>
        </w:rPr>
        <w:t xml:space="preserve"> to the statistical results between the training group and the validation group. A total of five genes significantly related to prognosis were screened to construct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 xml:space="preserve"> prognosis predictive model, </w:t>
      </w:r>
      <w:r>
        <w:rPr>
          <w:rFonts w:ascii="Book Antiqua" w:eastAsia="宋体" w:hAnsi="Book Antiqua" w:cs="Book Antiqua" w:hint="eastAsia"/>
          <w:color w:val="000000" w:themeColor="text1"/>
          <w:lang w:eastAsia="zh-CN"/>
        </w:rPr>
        <w:t>including</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ATG10</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p</w:t>
      </w:r>
      <w:r>
        <w:rPr>
          <w:rFonts w:ascii="Book Antiqua" w:eastAsia="宋体" w:hAnsi="Book Antiqua" w:cs="Book Antiqua" w:hint="eastAsia"/>
          <w:lang w:eastAsia="zh-CN"/>
        </w:rPr>
        <w:t>roteasome 20S subunit alpha 8 (</w:t>
      </w:r>
      <w:r>
        <w:rPr>
          <w:rFonts w:ascii="Book Antiqua" w:eastAsia="Book Antiqua" w:hAnsi="Book Antiqua" w:cs="Book Antiqua"/>
          <w:i/>
          <w:iCs/>
          <w:color w:val="000000" w:themeColor="text1"/>
        </w:rPr>
        <w:t>PSMA8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p</w:t>
      </w:r>
      <w:r>
        <w:rPr>
          <w:rFonts w:ascii="Book Antiqua" w:eastAsia="宋体" w:hAnsi="Book Antiqua" w:cs="Book Antiqua" w:hint="eastAsia"/>
          <w:lang w:eastAsia="zh-CN"/>
        </w:rPr>
        <w:t>roteasome 20S subunit beta 2 (</w:t>
      </w:r>
      <w:r>
        <w:rPr>
          <w:rFonts w:ascii="Book Antiqua" w:eastAsia="Book Antiqua" w:hAnsi="Book Antiqua" w:cs="Book Antiqua"/>
          <w:i/>
          <w:iCs/>
          <w:color w:val="000000" w:themeColor="text1"/>
        </w:rPr>
        <w:t>PSMB2</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u</w:t>
      </w:r>
      <w:r>
        <w:rPr>
          <w:rFonts w:ascii="Book Antiqua" w:eastAsia="宋体" w:hAnsi="Book Antiqua" w:cs="Book Antiqua" w:hint="eastAsia"/>
          <w:lang w:eastAsia="zh-CN"/>
        </w:rPr>
        <w:t>biquitin specific peptidase 17 like family member 2 (</w:t>
      </w:r>
      <w:r>
        <w:rPr>
          <w:rFonts w:ascii="Book Antiqua" w:eastAsia="Book Antiqua" w:hAnsi="Book Antiqua" w:cs="Book Antiqua"/>
          <w:i/>
          <w:iCs/>
          <w:color w:val="000000" w:themeColor="text1"/>
        </w:rPr>
        <w:t>USP17L2</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 </w:t>
      </w:r>
      <w:r>
        <w:rPr>
          <w:rFonts w:ascii="Book Antiqua" w:eastAsia="宋体" w:hAnsi="Book Antiqua" w:cs="Book Antiqua" w:hint="eastAsia"/>
          <w:color w:val="000000" w:themeColor="text1"/>
          <w:lang w:eastAsia="zh-CN"/>
        </w:rPr>
        <w:t>u</w:t>
      </w:r>
      <w:r>
        <w:rPr>
          <w:rFonts w:ascii="Book Antiqua" w:eastAsia="宋体" w:hAnsi="Book Antiqua" w:cs="Book Antiqua" w:hint="eastAsia"/>
          <w:lang w:eastAsia="zh-CN"/>
        </w:rPr>
        <w:t>biquitin specific peptidase 8 (</w:t>
      </w:r>
      <w:r>
        <w:rPr>
          <w:rFonts w:ascii="Book Antiqua" w:eastAsia="Book Antiqua" w:hAnsi="Book Antiqua" w:cs="Book Antiqua"/>
          <w:i/>
          <w:iCs/>
          <w:color w:val="000000" w:themeColor="text1"/>
        </w:rPr>
        <w:t>USP8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bCs/>
          <w:color w:val="000000" w:themeColor="text1"/>
        </w:rPr>
        <w:t>Table 2</w:t>
      </w:r>
      <w:r>
        <w:rPr>
          <w:rFonts w:ascii="Book Antiqua" w:eastAsia="Book Antiqua" w:hAnsi="Book Antiqua" w:cs="Book Antiqua"/>
          <w:color w:val="000000" w:themeColor="text1"/>
        </w:rPr>
        <w:t xml:space="preserve">). In the training group, the area under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curve (AUC) values of </w:t>
      </w:r>
      <w:r>
        <w:rPr>
          <w:rFonts w:ascii="Book Antiqua" w:eastAsia="宋体" w:hAnsi="Book Antiqua" w:cs="Book Antiqua" w:hint="eastAsia"/>
          <w:color w:val="000000" w:themeColor="text1"/>
          <w:lang w:eastAsia="zh-CN"/>
        </w:rPr>
        <w:t>the model for predicting 1-</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 and </w:t>
      </w:r>
      <w:r>
        <w:rPr>
          <w:rFonts w:ascii="Book Antiqua" w:eastAsia="宋体" w:hAnsi="Book Antiqua" w:cs="Book Antiqua" w:hint="eastAsia"/>
          <w:color w:val="000000" w:themeColor="text1"/>
          <w:lang w:eastAsia="zh-CN"/>
        </w:rPr>
        <w:t>10-</w:t>
      </w:r>
      <w:r>
        <w:rPr>
          <w:rFonts w:ascii="Book Antiqua" w:eastAsia="Book Antiqua" w:hAnsi="Book Antiqua" w:cs="Book Antiqua"/>
          <w:color w:val="000000" w:themeColor="text1"/>
        </w:rPr>
        <w:t>year survival were 0.724, 0.659, 0.643, and 0.624, respectively (</w:t>
      </w:r>
      <w:r>
        <w:rPr>
          <w:rFonts w:ascii="Book Antiqua" w:eastAsia="Book Antiqua" w:hAnsi="Book Antiqua" w:cs="Book Antiqua"/>
          <w:bCs/>
          <w:color w:val="000000" w:themeColor="text1"/>
        </w:rPr>
        <w:t>Figure 1A</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All patients were classified into either a high-risk or low-risk group according to the score of risk.</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There was a significant difference in survival time between the high-risk and low-risk groups</w:t>
      </w:r>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w:t>
      </w:r>
      <w:r>
        <w:rPr>
          <w:rFonts w:ascii="Book Antiqua" w:eastAsia="Book Antiqua" w:hAnsi="Book Antiqua" w:cs="Book Antiqua"/>
          <w:bCs/>
          <w:color w:val="000000" w:themeColor="text1"/>
        </w:rPr>
        <w:t>Figure 1B</w:t>
      </w:r>
      <w:r>
        <w:rPr>
          <w:rFonts w:ascii="Book Antiqua" w:eastAsia="Book Antiqua" w:hAnsi="Book Antiqua" w:cs="Book Antiqua"/>
          <w:color w:val="000000" w:themeColor="text1"/>
        </w:rPr>
        <w:t xml:space="preserve">). In the validation group, the AUC </w:t>
      </w:r>
      <w:r>
        <w:rPr>
          <w:rFonts w:ascii="Book Antiqua" w:eastAsia="宋体" w:hAnsi="Book Antiqua" w:cs="Book Antiqua" w:hint="eastAsia"/>
          <w:color w:val="000000" w:themeColor="text1"/>
          <w:lang w:eastAsia="zh-CN"/>
        </w:rPr>
        <w:t>values of the model for predicting 1-</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 and </w:t>
      </w:r>
      <w:r>
        <w:rPr>
          <w:rFonts w:ascii="Book Antiqua" w:eastAsia="宋体" w:hAnsi="Book Antiqua" w:cs="Book Antiqua" w:hint="eastAsia"/>
          <w:color w:val="000000" w:themeColor="text1"/>
          <w:lang w:eastAsia="zh-CN"/>
        </w:rPr>
        <w:t>10-</w:t>
      </w:r>
      <w:r>
        <w:rPr>
          <w:rFonts w:ascii="Book Antiqua" w:eastAsia="Book Antiqua" w:hAnsi="Book Antiqua" w:cs="Book Antiqua"/>
          <w:color w:val="000000" w:themeColor="text1"/>
        </w:rPr>
        <w:t>year survival were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0.614, 0.66, 0.64, and 0.649, respectively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the low-risk group </w:t>
      </w:r>
      <w:r>
        <w:rPr>
          <w:rFonts w:ascii="Book Antiqua" w:eastAsia="宋体" w:hAnsi="Book Antiqua" w:cs="Book Antiqua" w:hint="eastAsia"/>
          <w:color w:val="000000" w:themeColor="text1"/>
          <w:lang w:eastAsia="zh-CN"/>
        </w:rPr>
        <w:t>exhibited</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 </w:t>
      </w:r>
      <w:r>
        <w:rPr>
          <w:rFonts w:ascii="Book Antiqua" w:eastAsia="Book Antiqua" w:hAnsi="Book Antiqua" w:cs="Book Antiqua"/>
          <w:color w:val="000000" w:themeColor="text1"/>
        </w:rPr>
        <w:t xml:space="preserve">higher survival probability </w:t>
      </w:r>
      <w:r>
        <w:rPr>
          <w:rFonts w:ascii="Book Antiqua" w:eastAsia="宋体" w:hAnsi="Book Antiqua" w:cs="Book Antiqua" w:hint="eastAsia"/>
          <w:color w:val="000000" w:themeColor="text1"/>
          <w:lang w:eastAsia="zh-CN"/>
        </w:rPr>
        <w:t xml:space="preserve">than the high-risk group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0.012, </w:t>
      </w:r>
      <w:r>
        <w:rPr>
          <w:rFonts w:ascii="Book Antiqua" w:eastAsia="Book Antiqua" w:hAnsi="Book Antiqua" w:cs="Book Antiqua"/>
          <w:bCs/>
          <w:color w:val="000000" w:themeColor="text1"/>
        </w:rPr>
        <w:t>Figure 1C and D</w:t>
      </w:r>
      <w:r>
        <w:rPr>
          <w:rFonts w:ascii="Book Antiqua" w:eastAsia="Book Antiqua" w:hAnsi="Book Antiqua" w:cs="Book Antiqua"/>
          <w:color w:val="000000" w:themeColor="text1"/>
        </w:rPr>
        <w:t xml:space="preserve">), suggesting that the model can well predict the prognosis in liver cancer patients. In the GSE54236 </w:t>
      </w:r>
      <w:r>
        <w:rPr>
          <w:rFonts w:ascii="Book Antiqua" w:eastAsia="宋体" w:hAnsi="Book Antiqua" w:cs="Book Antiqua" w:hint="eastAsia"/>
          <w:color w:val="000000" w:themeColor="text1"/>
          <w:lang w:eastAsia="zh-CN"/>
        </w:rPr>
        <w:t xml:space="preserve">data </w:t>
      </w:r>
      <w:r>
        <w:rPr>
          <w:rFonts w:ascii="Book Antiqua" w:eastAsia="Book Antiqua" w:hAnsi="Book Antiqua" w:cs="Book Antiqua"/>
          <w:color w:val="000000" w:themeColor="text1"/>
        </w:rPr>
        <w:t>set, the AUC</w:t>
      </w:r>
      <w:r>
        <w:rPr>
          <w:rFonts w:ascii="Book Antiqua" w:eastAsia="宋体" w:hAnsi="Book Antiqua" w:cs="Book Antiqua" w:hint="eastAsia"/>
          <w:color w:val="000000" w:themeColor="text1"/>
          <w:lang w:eastAsia="zh-CN"/>
        </w:rPr>
        <w:t xml:space="preserve"> values of the model for predicting 1- </w:t>
      </w:r>
      <w:r>
        <w:rPr>
          <w:rFonts w:ascii="Book Antiqua" w:eastAsia="Book Antiqua" w:hAnsi="Book Antiqua" w:cs="Book Antiqua"/>
          <w:color w:val="000000" w:themeColor="text1"/>
        </w:rPr>
        <w:t xml:space="preserve">and </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year survival were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0.563</w:t>
      </w:r>
      <w:r>
        <w:rPr>
          <w:rFonts w:ascii="Book Antiqua" w:eastAsia="宋体" w:hAnsi="Book Antiqua" w:cs="Book Antiqua" w:hint="eastAsia"/>
          <w:color w:val="000000" w:themeColor="text1"/>
          <w:lang w:eastAsia="zh-CN"/>
        </w:rPr>
        <w:t xml:space="preserve"> and </w:t>
      </w:r>
      <w:r>
        <w:rPr>
          <w:rFonts w:ascii="Book Antiqua" w:eastAsia="Book Antiqua" w:hAnsi="Book Antiqua" w:cs="Book Antiqua"/>
          <w:color w:val="000000" w:themeColor="text1"/>
        </w:rPr>
        <w:t>0.678, respectively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bookmarkStart w:id="730" w:name="OLE_LINK10"/>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the cases could be divided into a high-</w:t>
      </w:r>
      <w:r>
        <w:rPr>
          <w:rFonts w:ascii="Book Antiqua" w:eastAsia="宋体" w:hAnsi="Book Antiqua" w:cs="Book Antiqua" w:hint="eastAsia"/>
          <w:color w:val="000000" w:themeColor="text1"/>
          <w:lang w:eastAsia="zh-CN"/>
        </w:rPr>
        <w:lastRenderedPageBreak/>
        <w:t>risk group and low-risk group by the risk score</w:t>
      </w:r>
      <w:bookmarkEnd w:id="730"/>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There was a significantly difference</w:t>
      </w:r>
      <w:r>
        <w:rPr>
          <w:rFonts w:ascii="Book Antiqua" w:eastAsia="Book Antiqua" w:hAnsi="Book Antiqua" w:cs="Book Antiqua"/>
          <w:color w:val="000000" w:themeColor="text1"/>
        </w:rPr>
        <w:t xml:space="preserve"> in survival time between the </w:t>
      </w:r>
      <w:r>
        <w:rPr>
          <w:rFonts w:ascii="Book Antiqua" w:eastAsia="宋体" w:hAnsi="Book Antiqua" w:cs="Book Antiqua" w:hint="eastAsia"/>
          <w:color w:val="000000" w:themeColor="text1"/>
          <w:lang w:eastAsia="zh-CN"/>
        </w:rPr>
        <w:t>high-risk group and low-risk group</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0.014, </w:t>
      </w:r>
      <w:r>
        <w:rPr>
          <w:rFonts w:ascii="Book Antiqua" w:eastAsia="Book Antiqua" w:hAnsi="Book Antiqua" w:cs="Book Antiqua"/>
          <w:bCs/>
          <w:color w:val="000000" w:themeColor="text1"/>
        </w:rPr>
        <w:t>Figure 1E and F</w:t>
      </w:r>
      <w:r>
        <w:rPr>
          <w:rFonts w:ascii="Book Antiqua" w:eastAsia="Book Antiqua" w:hAnsi="Book Antiqua" w:cs="Book Antiqua"/>
          <w:color w:val="000000" w:themeColor="text1"/>
        </w:rPr>
        <w:t>).</w:t>
      </w:r>
    </w:p>
    <w:p w14:paraId="3469D071" w14:textId="77777777" w:rsidR="00152886" w:rsidRDefault="00152886">
      <w:pPr>
        <w:spacing w:line="360" w:lineRule="auto"/>
        <w:jc w:val="both"/>
        <w:rPr>
          <w:rFonts w:ascii="Book Antiqua" w:eastAsia="Book Antiqua" w:hAnsi="Book Antiqua" w:cs="Book Antiqua"/>
          <w:b/>
          <w:bCs/>
          <w:i/>
          <w:iCs/>
          <w:color w:val="000000" w:themeColor="text1"/>
        </w:rPr>
      </w:pPr>
    </w:p>
    <w:p w14:paraId="5A6E4003" w14:textId="77777777" w:rsidR="00152886" w:rsidRDefault="00F2026A">
      <w:pPr>
        <w:spacing w:line="360" w:lineRule="auto"/>
        <w:jc w:val="both"/>
        <w:rPr>
          <w:rFonts w:ascii="Book Antiqua" w:hAnsi="Book Antiqua"/>
          <w:b/>
          <w:color w:val="000000" w:themeColor="text1"/>
        </w:rPr>
      </w:pPr>
      <w:r>
        <w:rPr>
          <w:rFonts w:ascii="Book Antiqua" w:eastAsia="Book Antiqua" w:hAnsi="Book Antiqua" w:cs="Book Antiqua"/>
          <w:b/>
          <w:bCs/>
          <w:i/>
          <w:iCs/>
          <w:color w:val="000000" w:themeColor="text1"/>
        </w:rPr>
        <w:t xml:space="preserve">Significance of </w:t>
      </w:r>
      <w:r>
        <w:rPr>
          <w:rFonts w:ascii="Book Antiqua" w:eastAsia="宋体" w:hAnsi="Book Antiqua" w:cs="Book Antiqua" w:hint="eastAsia"/>
          <w:b/>
          <w:bCs/>
          <w:i/>
          <w:iCs/>
          <w:color w:val="000000" w:themeColor="text1"/>
          <w:lang w:eastAsia="zh-CN"/>
        </w:rPr>
        <w:t xml:space="preserve">expression of the </w:t>
      </w:r>
      <w:r>
        <w:rPr>
          <w:rFonts w:ascii="Book Antiqua" w:eastAsia="Book Antiqua" w:hAnsi="Book Antiqua" w:cs="Book Antiqua"/>
          <w:b/>
          <w:bCs/>
          <w:i/>
          <w:iCs/>
          <w:color w:val="000000" w:themeColor="text1"/>
        </w:rPr>
        <w:t>five genes in immunocyte infiltration</w:t>
      </w:r>
    </w:p>
    <w:p w14:paraId="529A9F6F"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Through the above analysis, we found that the expression level</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of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five genes can predict the prognosis of liver cancer. Because immunocyte infiltration is commonly affected by gene expression, we then studied the </w:t>
      </w:r>
      <w:r>
        <w:rPr>
          <w:rFonts w:ascii="Book Antiqua" w:eastAsia="宋体" w:hAnsi="Book Antiqua" w:cs="Book Antiqua" w:hint="eastAsia"/>
          <w:color w:val="000000" w:themeColor="text1"/>
          <w:lang w:eastAsia="zh-CN"/>
        </w:rPr>
        <w:t>correlation of the expression levels of the</w:t>
      </w:r>
      <w:r>
        <w:rPr>
          <w:rFonts w:ascii="Book Antiqua" w:eastAsia="Book Antiqua" w:hAnsi="Book Antiqua" w:cs="Book Antiqua"/>
          <w:color w:val="000000" w:themeColor="text1"/>
        </w:rPr>
        <w:t xml:space="preserve"> five genes </w:t>
      </w:r>
      <w:r>
        <w:rPr>
          <w:rFonts w:ascii="Book Antiqua" w:eastAsia="宋体" w:hAnsi="Book Antiqua" w:cs="Book Antiqua" w:hint="eastAsia"/>
          <w:color w:val="000000" w:themeColor="text1"/>
          <w:lang w:eastAsia="zh-CN"/>
        </w:rPr>
        <w:t>with</w:t>
      </w:r>
      <w:r>
        <w:rPr>
          <w:rFonts w:ascii="Book Antiqua" w:eastAsia="Book Antiqua" w:hAnsi="Book Antiqua" w:cs="Book Antiqua"/>
          <w:color w:val="000000" w:themeColor="text1"/>
        </w:rPr>
        <w:t xml:space="preserve"> the </w:t>
      </w:r>
      <w:bookmarkStart w:id="731" w:name="OLE_LINK11"/>
      <w:r>
        <w:rPr>
          <w:rFonts w:ascii="Book Antiqua" w:eastAsia="宋体" w:hAnsi="Book Antiqua" w:cs="Book Antiqua" w:hint="eastAsia"/>
          <w:color w:val="000000" w:themeColor="text1"/>
          <w:lang w:eastAsia="zh-CN"/>
        </w:rPr>
        <w:t>abundance of 40</w:t>
      </w:r>
      <w:r>
        <w:rPr>
          <w:rFonts w:ascii="Book Antiqua" w:eastAsia="宋体" w:hAnsi="Book Antiqua" w:cs="Book Antiqua"/>
          <w:color w:val="000000" w:themeColor="text1"/>
          <w:lang w:eastAsia="zh-CN"/>
        </w:rPr>
        <w:t xml:space="preserve"> </w:t>
      </w:r>
      <w:r>
        <w:rPr>
          <w:rFonts w:ascii="Book Antiqua" w:eastAsia="宋体" w:hAnsi="Book Antiqua" w:cs="Book Antiqua" w:hint="eastAsia"/>
          <w:color w:val="000000" w:themeColor="text1"/>
          <w:lang w:eastAsia="zh-CN"/>
        </w:rPr>
        <w:t xml:space="preserve">types of </w:t>
      </w:r>
      <w:r>
        <w:rPr>
          <w:rFonts w:ascii="Book Antiqua" w:eastAsia="Book Antiqua" w:hAnsi="Book Antiqua" w:cs="Book Antiqua"/>
          <w:color w:val="000000" w:themeColor="text1"/>
        </w:rPr>
        <w:t>immune cells</w:t>
      </w:r>
      <w:bookmarkEnd w:id="731"/>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PSMA8</w:t>
      </w:r>
      <w:r>
        <w:rPr>
          <w:rFonts w:ascii="Book Antiqua" w:eastAsia="Book Antiqua" w:hAnsi="Book Antiqua" w:cs="Book Antiqua"/>
          <w:color w:val="000000" w:themeColor="text1"/>
        </w:rPr>
        <w:t xml:space="preserve"> was associated with the abundance of the most immune cells, </w:t>
      </w:r>
      <w:r>
        <w:rPr>
          <w:rFonts w:ascii="Book Antiqua" w:eastAsia="宋体" w:hAnsi="Book Antiqua" w:cs="Book Antiqua" w:hint="eastAsia"/>
          <w:color w:val="000000" w:themeColor="text1"/>
          <w:lang w:eastAsia="zh-CN"/>
        </w:rPr>
        <w:t>and the abundance</w:t>
      </w:r>
      <w:r>
        <w:rPr>
          <w:rFonts w:ascii="Book Antiqua" w:eastAsia="Book Antiqua" w:hAnsi="Book Antiqua" w:cs="Book Antiqua"/>
          <w:color w:val="000000" w:themeColor="text1"/>
        </w:rPr>
        <w:t xml:space="preserve"> of 28 immune cell</w:t>
      </w:r>
      <w:r>
        <w:rPr>
          <w:rFonts w:ascii="Book Antiqua" w:eastAsia="宋体" w:hAnsi="Book Antiqua" w:cs="Book Antiqua" w:hint="eastAsia"/>
          <w:color w:val="000000" w:themeColor="text1"/>
          <w:lang w:eastAsia="zh-CN"/>
        </w:rPr>
        <w:t xml:space="preserve"> types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was</w:t>
      </w:r>
      <w:r>
        <w:rPr>
          <w:rFonts w:ascii="Book Antiqua" w:eastAsia="Book Antiqua" w:hAnsi="Book Antiqua" w:cs="Book Antiqua"/>
          <w:color w:val="000000" w:themeColor="text1"/>
        </w:rPr>
        <w:t xml:space="preserve"> significant</w:t>
      </w:r>
      <w:r>
        <w:rPr>
          <w:rFonts w:ascii="Book Antiqua" w:eastAsia="宋体" w:hAnsi="Book Antiqua" w:cs="Book Antiqua" w:hint="eastAsia"/>
          <w:color w:val="000000" w:themeColor="text1"/>
          <w:lang w:eastAsia="zh-CN"/>
        </w:rPr>
        <w:t>ly</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correlated with</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PSMA8</w:t>
      </w:r>
      <w:r>
        <w:rPr>
          <w:rFonts w:ascii="Book Antiqua" w:eastAsia="Book Antiqua" w:hAnsi="Book Antiqua" w:cs="Book Antiqua"/>
          <w:color w:val="000000" w:themeColor="text1"/>
        </w:rPr>
        <w:t xml:space="preserve"> expression levels. </w:t>
      </w:r>
      <w:r>
        <w:rPr>
          <w:rFonts w:ascii="Book Antiqua" w:eastAsia="宋体" w:hAnsi="Book Antiqua" w:cs="Book Antiqua" w:hint="eastAsia"/>
          <w:color w:val="000000" w:themeColor="text1"/>
          <w:lang w:eastAsia="zh-CN"/>
        </w:rPr>
        <w:t>This was f</w:t>
      </w:r>
      <w:r>
        <w:rPr>
          <w:rFonts w:ascii="Book Antiqua" w:eastAsia="Book Antiqua" w:hAnsi="Book Antiqua" w:cs="Book Antiqua"/>
          <w:color w:val="000000" w:themeColor="text1"/>
        </w:rPr>
        <w:t xml:space="preserve">ollowed by </w:t>
      </w:r>
      <w:r>
        <w:rPr>
          <w:rFonts w:ascii="Book Antiqua" w:eastAsia="Book Antiqua" w:hAnsi="Book Antiqua" w:cs="Book Antiqua"/>
          <w:i/>
          <w:iCs/>
          <w:color w:val="000000" w:themeColor="text1"/>
        </w:rPr>
        <w:t>USP17L2, ATG10, USP</w:t>
      </w:r>
      <w:r>
        <w:rPr>
          <w:rFonts w:ascii="Book Antiqua" w:eastAsia="Book Antiqua" w:hAnsi="Book Antiqua" w:cs="Book Antiqua"/>
          <w:color w:val="000000" w:themeColor="text1"/>
        </w:rPr>
        <w:t xml:space="preserve">8, and </w:t>
      </w:r>
      <w:r>
        <w:rPr>
          <w:rFonts w:ascii="Book Antiqua" w:eastAsia="宋体" w:hAnsi="Book Antiqua" w:cs="Book Antiqua" w:hint="eastAsia"/>
          <w:i/>
          <w:iCs/>
          <w:color w:val="000000" w:themeColor="text1"/>
          <w:lang w:eastAsia="zh-CN"/>
        </w:rPr>
        <w:t>PSMB2</w:t>
      </w:r>
      <w:r>
        <w:rPr>
          <w:rFonts w:ascii="Book Antiqua" w:eastAsia="Book Antiqua" w:hAnsi="Book Antiqua" w:cs="Book Antiqua"/>
          <w:color w:val="000000" w:themeColor="text1"/>
        </w:rPr>
        <w:t xml:space="preserve">, with 25, 23, 18, and 13 types of </w:t>
      </w:r>
      <w:r>
        <w:rPr>
          <w:rFonts w:ascii="Book Antiqua" w:eastAsia="宋体" w:hAnsi="Book Antiqua" w:cs="Book Antiqua" w:hint="eastAsia"/>
          <w:color w:val="000000" w:themeColor="text1"/>
          <w:lang w:eastAsia="zh-CN"/>
        </w:rPr>
        <w:t xml:space="preserve">immune </w:t>
      </w:r>
      <w:r>
        <w:rPr>
          <w:rFonts w:ascii="Book Antiqua" w:eastAsia="Book Antiqua" w:hAnsi="Book Antiqua" w:cs="Book Antiqua"/>
          <w:color w:val="000000" w:themeColor="text1"/>
        </w:rPr>
        <w:t xml:space="preserve">cells that </w:t>
      </w:r>
      <w:r>
        <w:rPr>
          <w:rFonts w:ascii="Book Antiqua" w:eastAsia="宋体" w:hAnsi="Book Antiqua" w:cs="Book Antiqua" w:hint="eastAsia"/>
          <w:color w:val="000000" w:themeColor="text1"/>
          <w:lang w:eastAsia="zh-CN"/>
        </w:rPr>
        <w:t xml:space="preserve">were </w:t>
      </w:r>
      <w:r>
        <w:rPr>
          <w:rFonts w:ascii="Book Antiqua" w:eastAsia="Book Antiqua" w:hAnsi="Book Antiqua" w:cs="Book Antiqua"/>
          <w:color w:val="000000" w:themeColor="text1"/>
        </w:rPr>
        <w:t>related to the expression levels of these genes, respectively (</w:t>
      </w:r>
      <w:r>
        <w:rPr>
          <w:rFonts w:ascii="Book Antiqua" w:eastAsia="Book Antiqua" w:hAnsi="Book Antiqua" w:cs="Book Antiqua"/>
          <w:bCs/>
          <w:color w:val="000000" w:themeColor="text1"/>
        </w:rPr>
        <w:t>Figure 2</w:t>
      </w:r>
      <w:r>
        <w:rPr>
          <w:rFonts w:ascii="Book Antiqua" w:eastAsia="Book Antiqua" w:hAnsi="Book Antiqua" w:cs="Book Antiqua"/>
          <w:color w:val="000000" w:themeColor="text1"/>
        </w:rPr>
        <w:t xml:space="preserve">). The abundance of most cells </w:t>
      </w:r>
      <w:r>
        <w:rPr>
          <w:rFonts w:ascii="Book Antiqua" w:eastAsia="宋体" w:hAnsi="Book Antiqua" w:cs="Book Antiqua" w:hint="eastAsia"/>
          <w:color w:val="000000" w:themeColor="text1"/>
          <w:lang w:eastAsia="zh-CN"/>
        </w:rPr>
        <w:t>was</w:t>
      </w:r>
      <w:r>
        <w:rPr>
          <w:rFonts w:ascii="Book Antiqua" w:eastAsia="Book Antiqua" w:hAnsi="Book Antiqua" w:cs="Book Antiqua"/>
          <w:color w:val="000000" w:themeColor="text1"/>
        </w:rPr>
        <w:t xml:space="preserve"> negatively correlated with the expression levels of </w:t>
      </w:r>
      <w:r>
        <w:rPr>
          <w:rFonts w:ascii="Book Antiqua" w:eastAsia="Book Antiqua" w:hAnsi="Book Antiqua" w:cs="Book Antiqua"/>
          <w:i/>
          <w:iCs/>
          <w:color w:val="000000" w:themeColor="text1"/>
        </w:rPr>
        <w:t>ATG10, USP17L2</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while </w:t>
      </w:r>
      <w:r>
        <w:rPr>
          <w:rFonts w:ascii="Book Antiqua" w:eastAsia="宋体" w:hAnsi="Book Antiqua" w:cs="Book Antiqua" w:hint="eastAsia"/>
          <w:i/>
          <w:iCs/>
          <w:color w:val="000000" w:themeColor="text1"/>
          <w:lang w:eastAsia="zh-CN"/>
        </w:rPr>
        <w:t>PSMA8</w:t>
      </w:r>
      <w:r>
        <w:rPr>
          <w:rFonts w:ascii="Book Antiqua" w:eastAsia="宋体" w:hAnsi="Book Antiqua" w:cs="Book Antiqua" w:hint="eastAsia"/>
          <w:color w:val="000000" w:themeColor="text1"/>
          <w:lang w:eastAsia="zh-CN"/>
        </w:rPr>
        <w:t xml:space="preserve"> and </w:t>
      </w:r>
      <w:r>
        <w:rPr>
          <w:rFonts w:ascii="Book Antiqua" w:eastAsia="宋体" w:hAnsi="Book Antiqua" w:cs="Book Antiqua" w:hint="eastAsia"/>
          <w:i/>
          <w:iCs/>
          <w:color w:val="000000" w:themeColor="text1"/>
          <w:lang w:eastAsia="zh-CN"/>
        </w:rPr>
        <w:t>PSMB2</w:t>
      </w:r>
      <w:r>
        <w:rPr>
          <w:rFonts w:ascii="Book Antiqua" w:eastAsia="宋体" w:hAnsi="Book Antiqua" w:cs="Book Antiqua" w:hint="eastAsia"/>
          <w:color w:val="000000" w:themeColor="text1"/>
          <w:lang w:eastAsia="zh-CN"/>
        </w:rPr>
        <w:t xml:space="preserve"> expression levels were positively correlated with the abundance of most cell types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bCs/>
          <w:color w:val="000000" w:themeColor="text1"/>
        </w:rPr>
        <w:t>Figure 2</w:t>
      </w:r>
      <w:r>
        <w:rPr>
          <w:rFonts w:ascii="Book Antiqua" w:eastAsia="Book Antiqua" w:hAnsi="Book Antiqua" w:cs="Book Antiqua"/>
          <w:color w:val="000000" w:themeColor="text1"/>
        </w:rPr>
        <w:t>).</w:t>
      </w:r>
    </w:p>
    <w:p w14:paraId="10E35831" w14:textId="77777777" w:rsidR="00152886" w:rsidRDefault="00152886">
      <w:pPr>
        <w:spacing w:line="360" w:lineRule="auto"/>
        <w:jc w:val="both"/>
        <w:rPr>
          <w:rFonts w:ascii="Book Antiqua" w:eastAsia="Book Antiqua" w:hAnsi="Book Antiqua" w:cs="Book Antiqua"/>
          <w:b/>
          <w:bCs/>
          <w:i/>
          <w:iCs/>
          <w:color w:val="000000" w:themeColor="text1"/>
        </w:rPr>
      </w:pPr>
    </w:p>
    <w:p w14:paraId="7CBB14BB"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The five genes are associated with </w:t>
      </w:r>
      <w:r>
        <w:rPr>
          <w:rFonts w:ascii="Book Antiqua" w:eastAsia="宋体" w:hAnsi="Book Antiqua" w:cs="Book Antiqua" w:hint="eastAsia"/>
          <w:b/>
          <w:bCs/>
          <w:i/>
          <w:iCs/>
          <w:color w:val="000000" w:themeColor="text1"/>
          <w:lang w:eastAsia="zh-CN"/>
        </w:rPr>
        <w:t xml:space="preserve">tumor </w:t>
      </w:r>
      <w:r>
        <w:rPr>
          <w:rFonts w:ascii="Book Antiqua" w:eastAsia="Book Antiqua" w:hAnsi="Book Antiqua" w:cs="Book Antiqua"/>
          <w:b/>
          <w:bCs/>
          <w:i/>
          <w:iCs/>
          <w:color w:val="000000" w:themeColor="text1"/>
        </w:rPr>
        <w:t xml:space="preserve">stages and postoperative </w:t>
      </w:r>
      <w:proofErr w:type="gramStart"/>
      <w:r>
        <w:rPr>
          <w:rFonts w:ascii="Book Antiqua" w:eastAsia="Book Antiqua" w:hAnsi="Book Antiqua" w:cs="Book Antiqua"/>
          <w:b/>
          <w:bCs/>
          <w:i/>
          <w:iCs/>
          <w:color w:val="000000" w:themeColor="text1"/>
        </w:rPr>
        <w:t>recurrence</w:t>
      </w:r>
      <w:proofErr w:type="gramEnd"/>
    </w:p>
    <w:p w14:paraId="30174E55"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i/>
          <w:iCs/>
          <w:color w:val="000000" w:themeColor="text1"/>
        </w:rPr>
        <w:t>PSMA8</w:t>
      </w:r>
      <w:r>
        <w:rPr>
          <w:rFonts w:ascii="Book Antiqua" w:eastAsia="宋体" w:hAnsi="Book Antiqua" w:cs="Book Antiqua" w:hint="eastAsia"/>
          <w:color w:val="000000" w:themeColor="text1"/>
          <w:lang w:eastAsia="zh-CN"/>
        </w:rPr>
        <w:t xml:space="preserve"> and</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PSMB2</w:t>
      </w:r>
      <w:r>
        <w:rPr>
          <w:rFonts w:ascii="Book Antiqua" w:eastAsia="Book Antiqua" w:hAnsi="Book Antiqua" w:cs="Book Antiqua"/>
          <w:color w:val="000000" w:themeColor="text1"/>
        </w:rPr>
        <w:t xml:space="preserve"> expression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w:t>
      </w:r>
      <w:r>
        <w:rPr>
          <w:rFonts w:ascii="Book Antiqua" w:eastAsia="宋体" w:hAnsi="Book Antiqua" w:cs="Book Antiqua" w:hint="eastAsia"/>
          <w:color w:val="000000" w:themeColor="text1"/>
          <w:lang w:eastAsia="zh-CN"/>
        </w:rPr>
        <w:t xml:space="preserve"> the</w:t>
      </w:r>
      <w:r>
        <w:rPr>
          <w:rFonts w:ascii="Book Antiqua" w:eastAsia="Book Antiqua" w:hAnsi="Book Antiqua" w:cs="Book Antiqua"/>
          <w:color w:val="000000" w:themeColor="text1"/>
        </w:rPr>
        <w:t xml:space="preserve"> risk score were significantly different between males and females (</w:t>
      </w:r>
      <w:r>
        <w:rPr>
          <w:rFonts w:ascii="Book Antiqua" w:eastAsia="Book Antiqua" w:hAnsi="Book Antiqua" w:cs="Book Antiqua"/>
          <w:bCs/>
          <w:color w:val="000000" w:themeColor="text1"/>
        </w:rPr>
        <w:t>Figure 3A-C</w:t>
      </w:r>
      <w:r>
        <w:rPr>
          <w:rFonts w:ascii="Book Antiqua" w:eastAsia="Book Antiqua" w:hAnsi="Book Antiqua" w:cs="Book Antiqua"/>
          <w:color w:val="000000" w:themeColor="text1"/>
        </w:rPr>
        <w:t>). For pathological and clinical stag</w:t>
      </w:r>
      <w:r>
        <w:rPr>
          <w:rFonts w:ascii="Book Antiqua" w:eastAsia="宋体" w:hAnsi="Book Antiqua" w:cs="Book Antiqua" w:hint="eastAsia"/>
          <w:color w:val="000000" w:themeColor="text1"/>
          <w:lang w:eastAsia="zh-CN"/>
        </w:rPr>
        <w:t>es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ATG10</w:t>
      </w:r>
      <w:r>
        <w:rPr>
          <w:rFonts w:ascii="Book Antiqua" w:eastAsia="Book Antiqua" w:hAnsi="Book Antiqua" w:cs="Book Antiqua"/>
          <w:color w:val="000000" w:themeColor="text1"/>
        </w:rPr>
        <w:t xml:space="preserve"> expression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risk score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were significantly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different between T2 and T3 stage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PSMB</w:t>
      </w:r>
      <w:r>
        <w:rPr>
          <w:rFonts w:ascii="Book Antiqua" w:eastAsia="Book Antiqua" w:hAnsi="Book Antiqua" w:cs="Book Antiqua"/>
          <w:color w:val="000000" w:themeColor="text1"/>
        </w:rPr>
        <w:t xml:space="preserve">2 and </w:t>
      </w:r>
      <w:r>
        <w:rPr>
          <w:rFonts w:ascii="Book Antiqua" w:eastAsia="Book Antiqua" w:hAnsi="Book Antiqua" w:cs="Book Antiqua"/>
          <w:i/>
          <w:iCs/>
          <w:color w:val="000000" w:themeColor="text1"/>
        </w:rPr>
        <w:t>USP17L2</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expression </w:t>
      </w:r>
      <w:r>
        <w:rPr>
          <w:rFonts w:ascii="Book Antiqua" w:eastAsia="Book Antiqua" w:hAnsi="Book Antiqua" w:cs="Book Antiqua"/>
          <w:color w:val="000000" w:themeColor="text1"/>
        </w:rPr>
        <w:t>w</w:t>
      </w:r>
      <w:r>
        <w:rPr>
          <w:rFonts w:ascii="Book Antiqua" w:eastAsia="宋体" w:hAnsi="Book Antiqua" w:cs="Book Antiqua" w:hint="eastAsia"/>
          <w:color w:val="000000" w:themeColor="text1"/>
          <w:lang w:eastAsia="zh-CN"/>
        </w:rPr>
        <w:t>as</w:t>
      </w:r>
      <w:r>
        <w:rPr>
          <w:rFonts w:ascii="Book Antiqua" w:eastAsia="Book Antiqua" w:hAnsi="Book Antiqua" w:cs="Book Antiqua"/>
          <w:color w:val="000000" w:themeColor="text1"/>
        </w:rPr>
        <w:t xml:space="preserve"> significantly different between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T1 and T3 stage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t>
      </w:r>
      <w:r>
        <w:rPr>
          <w:rFonts w:ascii="Book Antiqua" w:eastAsia="Book Antiqua" w:hAnsi="Book Antiqua" w:cs="Book Antiqua"/>
          <w:bCs/>
          <w:color w:val="000000" w:themeColor="text1"/>
        </w:rPr>
        <w:t>Figure 3D-G</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the </w:t>
      </w:r>
      <w:r>
        <w:rPr>
          <w:rFonts w:ascii="Book Antiqua" w:eastAsia="Book Antiqua" w:hAnsi="Book Antiqua" w:cs="Book Antiqua"/>
          <w:color w:val="000000" w:themeColor="text1"/>
        </w:rPr>
        <w:t>risk score was statistically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lower 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N0 stage than</w:t>
      </w:r>
      <w:r>
        <w:rPr>
          <w:rFonts w:ascii="Book Antiqua" w:eastAsia="宋体" w:hAnsi="Book Antiqua" w:cs="Book Antiqua" w:hint="eastAsia"/>
          <w:color w:val="000000" w:themeColor="text1"/>
          <w:lang w:eastAsia="zh-CN"/>
        </w:rPr>
        <w:t xml:space="preserve"> in </w:t>
      </w:r>
      <w:r>
        <w:rPr>
          <w:rFonts w:ascii="Book Antiqua" w:eastAsia="Book Antiqua" w:hAnsi="Book Antiqua" w:cs="Book Antiqua"/>
          <w:color w:val="000000" w:themeColor="text1"/>
        </w:rPr>
        <w:t>NX stage (</w:t>
      </w:r>
      <w:r>
        <w:rPr>
          <w:rFonts w:ascii="Book Antiqua" w:eastAsia="Book Antiqua" w:hAnsi="Book Antiqua" w:cs="Book Antiqua"/>
          <w:bCs/>
          <w:color w:val="000000" w:themeColor="text1"/>
        </w:rPr>
        <w:t>Figure 3H</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and</w:t>
      </w:r>
      <w:r>
        <w:rPr>
          <w:rFonts w:ascii="Book Antiqua" w:eastAsia="Book Antiqua" w:hAnsi="Book Antiqua" w:cs="Book Antiqua"/>
          <w:color w:val="000000" w:themeColor="text1"/>
        </w:rPr>
        <w:t xml:space="preserve"> the </w:t>
      </w:r>
      <w:r>
        <w:rPr>
          <w:rFonts w:ascii="Book Antiqua" w:eastAsia="宋体" w:hAnsi="Book Antiqua" w:cs="Book Antiqua" w:hint="eastAsia"/>
          <w:color w:val="000000" w:themeColor="text1"/>
          <w:lang w:eastAsia="zh-CN"/>
        </w:rPr>
        <w:t xml:space="preserve">expression </w:t>
      </w:r>
      <w:r>
        <w:rPr>
          <w:rFonts w:ascii="Book Antiqua" w:eastAsia="Book Antiqua" w:hAnsi="Book Antiqua" w:cs="Book Antiqua"/>
          <w:color w:val="000000" w:themeColor="text1"/>
        </w:rPr>
        <w:t xml:space="preserve">levels of </w:t>
      </w:r>
      <w:r>
        <w:rPr>
          <w:rFonts w:ascii="Book Antiqua" w:eastAsia="Book Antiqua" w:hAnsi="Book Antiqua" w:cs="Book Antiqua"/>
          <w:i/>
          <w:iCs/>
          <w:color w:val="000000" w:themeColor="text1"/>
        </w:rPr>
        <w:t>ATG10, PSMB2</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i/>
          <w:iCs/>
          <w:color w:val="000000" w:themeColor="text1"/>
        </w:rPr>
        <w:t>USP17L2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risk score were significantly different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between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stage I and stage II (</w:t>
      </w:r>
      <w:r>
        <w:rPr>
          <w:rFonts w:ascii="Book Antiqua" w:eastAsia="Book Antiqua" w:hAnsi="Book Antiqua" w:cs="Book Antiqua"/>
          <w:bCs/>
          <w:color w:val="000000" w:themeColor="text1"/>
        </w:rPr>
        <w:t>Figure 3I-L</w:t>
      </w:r>
      <w:r>
        <w:rPr>
          <w:rFonts w:ascii="Book Antiqua" w:eastAsia="Book Antiqua" w:hAnsi="Book Antiqua" w:cs="Book Antiqua"/>
          <w:color w:val="000000" w:themeColor="text1"/>
        </w:rPr>
        <w:t xml:space="preserve">). Moreover, </w:t>
      </w:r>
      <w:r>
        <w:rPr>
          <w:rFonts w:ascii="Book Antiqua" w:eastAsia="Book Antiqua" w:hAnsi="Book Antiqua" w:cs="Book Antiqua"/>
          <w:i/>
          <w:iCs/>
          <w:color w:val="000000" w:themeColor="text1"/>
        </w:rPr>
        <w:t>PSMA8, PSMB2, USP17L2</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Book Antiqua" w:hAnsi="Book Antiqua" w:cs="Book Antiqua"/>
          <w:color w:val="000000" w:themeColor="text1"/>
        </w:rPr>
        <w:t xml:space="preserve"> expression w</w:t>
      </w:r>
      <w:r>
        <w:rPr>
          <w:rFonts w:ascii="Book Antiqua" w:eastAsia="宋体" w:hAnsi="Book Antiqua" w:cs="Book Antiqua" w:hint="eastAsia"/>
          <w:color w:val="000000" w:themeColor="text1"/>
          <w:lang w:eastAsia="zh-CN"/>
        </w:rPr>
        <w:t>as</w:t>
      </w:r>
      <w:r>
        <w:rPr>
          <w:rFonts w:ascii="Book Antiqua" w:eastAsia="Book Antiqua" w:hAnsi="Book Antiqua" w:cs="Book Antiqua"/>
          <w:color w:val="000000" w:themeColor="text1"/>
        </w:rPr>
        <w:t xml:space="preserve"> all correlated with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upper limit</w:t>
      </w:r>
      <w:r>
        <w:rPr>
          <w:rFonts w:ascii="Book Antiqua" w:eastAsia="宋体" w:hAnsi="Book Antiqua" w:cs="Book Antiqua" w:hint="eastAsia"/>
          <w:color w:val="000000" w:themeColor="text1"/>
          <w:lang w:eastAsia="zh-CN"/>
        </w:rPr>
        <w:t xml:space="preserve"> of </w:t>
      </w:r>
      <w:r>
        <w:rPr>
          <w:rFonts w:ascii="Book Antiqua" w:eastAsia="Book Antiqua" w:hAnsi="Book Antiqua" w:cs="Book Antiqua"/>
          <w:color w:val="000000" w:themeColor="text1"/>
        </w:rPr>
        <w:t>albumin result</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among which </w:t>
      </w:r>
      <w:r>
        <w:rPr>
          <w:rFonts w:ascii="Book Antiqua" w:eastAsia="Book Antiqua" w:hAnsi="Book Antiqua" w:cs="Book Antiqua"/>
          <w:i/>
          <w:iCs/>
          <w:color w:val="000000" w:themeColor="text1"/>
        </w:rPr>
        <w:t>PSMA8</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USP17L2</w:t>
      </w:r>
      <w:r>
        <w:rPr>
          <w:rFonts w:ascii="Book Antiqua" w:eastAsia="Book Antiqua" w:hAnsi="Book Antiqua" w:cs="Book Antiqua"/>
          <w:color w:val="000000" w:themeColor="text1"/>
        </w:rPr>
        <w:t xml:space="preserve"> were positively correlated, and </w:t>
      </w:r>
      <w:r>
        <w:rPr>
          <w:rFonts w:ascii="Book Antiqua" w:eastAsia="Book Antiqua" w:hAnsi="Book Antiqua" w:cs="Book Antiqua"/>
          <w:i/>
          <w:iCs/>
          <w:color w:val="000000" w:themeColor="text1"/>
        </w:rPr>
        <w:t>PSMB2</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Book Antiqua" w:hAnsi="Book Antiqua" w:cs="Book Antiqua"/>
          <w:color w:val="000000" w:themeColor="text1"/>
        </w:rPr>
        <w:t xml:space="preserve"> were negatively correlated </w:t>
      </w:r>
      <w:r>
        <w:rPr>
          <w:rFonts w:ascii="Book Antiqua" w:eastAsia="宋体" w:hAnsi="Book Antiqua" w:cs="Book Antiqua" w:hint="eastAsia"/>
          <w:color w:val="000000" w:themeColor="text1"/>
          <w:lang w:eastAsia="zh-CN"/>
        </w:rPr>
        <w:t xml:space="preserve">with </w:t>
      </w:r>
      <w:r>
        <w:rPr>
          <w:rFonts w:ascii="Book Antiqua" w:eastAsia="Book Antiqua" w:hAnsi="Book Antiqua" w:cs="Book Antiqua"/>
          <w:color w:val="000000" w:themeColor="text1"/>
        </w:rPr>
        <w:t>albumin result</w:t>
      </w:r>
      <w:r>
        <w:rPr>
          <w:rFonts w:ascii="Book Antiqua" w:eastAsia="宋体" w:hAnsi="Book Antiqua" w:cs="Book Antiqua" w:hint="eastAsia"/>
          <w:color w:val="000000" w:themeColor="text1"/>
          <w:lang w:eastAsia="zh-CN"/>
        </w:rPr>
        <w:t xml:space="preserve">s </w:t>
      </w:r>
      <w:r>
        <w:rPr>
          <w:rFonts w:ascii="Book Antiqua" w:eastAsia="Book Antiqua" w:hAnsi="Book Antiqua" w:cs="Book Antiqua"/>
          <w:color w:val="000000" w:themeColor="text1"/>
        </w:rPr>
        <w:t>(</w:t>
      </w:r>
      <w:r>
        <w:rPr>
          <w:rFonts w:ascii="Book Antiqua" w:eastAsia="Book Antiqua" w:hAnsi="Book Antiqua" w:cs="Book Antiqua"/>
          <w:bCs/>
          <w:color w:val="000000" w:themeColor="text1"/>
        </w:rPr>
        <w:t>Figure 3M</w:t>
      </w:r>
      <w:r>
        <w:rPr>
          <w:rFonts w:ascii="Book Antiqua" w:eastAsia="Book Antiqua" w:hAnsi="Book Antiqua" w:cs="Book Antiqua"/>
          <w:color w:val="000000" w:themeColor="text1"/>
        </w:rPr>
        <w:t xml:space="preserve">). There was also a negative correlation between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risk score 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upper limit</w:t>
      </w:r>
      <w:r>
        <w:rPr>
          <w:rFonts w:ascii="Book Antiqua" w:eastAsia="宋体" w:hAnsi="Book Antiqua" w:cs="Book Antiqua" w:hint="eastAsia"/>
          <w:color w:val="000000" w:themeColor="text1"/>
          <w:lang w:eastAsia="zh-CN"/>
        </w:rPr>
        <w:t xml:space="preserve"> of </w:t>
      </w:r>
      <w:r>
        <w:rPr>
          <w:rFonts w:ascii="Book Antiqua" w:eastAsia="Book Antiqua" w:hAnsi="Book Antiqua" w:cs="Book Antiqua"/>
          <w:color w:val="000000" w:themeColor="text1"/>
        </w:rPr>
        <w:t xml:space="preserve">albumin </w:t>
      </w:r>
      <w:r>
        <w:rPr>
          <w:rFonts w:ascii="Book Antiqua" w:eastAsia="Book Antiqua" w:hAnsi="Book Antiqua" w:cs="Book Antiqua"/>
          <w:color w:val="000000" w:themeColor="text1"/>
        </w:rPr>
        <w:lastRenderedPageBreak/>
        <w:t>result</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indicating that as the risk value increased, the albumin levels decreased, leading to an elevated prognosis risk for patients</w:t>
      </w:r>
      <w:r>
        <w:rPr>
          <w:rFonts w:ascii="Book Antiqua" w:eastAsia="Book Antiqua" w:hAnsi="Book Antiqua" w:cs="Book Antiqua"/>
          <w:color w:val="000000" w:themeColor="text1"/>
        </w:rPr>
        <w:t xml:space="preserve"> (</w:t>
      </w:r>
      <w:r>
        <w:rPr>
          <w:rFonts w:ascii="Book Antiqua" w:eastAsia="Book Antiqua" w:hAnsi="Book Antiqua" w:cs="Book Antiqua"/>
          <w:bCs/>
          <w:color w:val="000000" w:themeColor="text1"/>
        </w:rPr>
        <w:t>Figure 3M</w:t>
      </w:r>
      <w:r>
        <w:rPr>
          <w:rFonts w:ascii="Book Antiqua" w:eastAsia="Book Antiqua" w:hAnsi="Book Antiqua" w:cs="Book Antiqua"/>
          <w:color w:val="000000" w:themeColor="text1"/>
        </w:rPr>
        <w:t>).</w:t>
      </w:r>
    </w:p>
    <w:p w14:paraId="0924EB39"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Postoperative recurrence included extrahepatic recurrence, local recurrence, intrahepatic recurrence, and new primary tumor. After univariate Cox</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analysis, A</w:t>
      </w:r>
      <w:r>
        <w:rPr>
          <w:rFonts w:ascii="Book Antiqua" w:eastAsia="Book Antiqua" w:hAnsi="Book Antiqua" w:cs="Book Antiqua"/>
          <w:i/>
          <w:iCs/>
          <w:color w:val="000000" w:themeColor="text1"/>
        </w:rPr>
        <w:t>TG10, PSMA8</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as well as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risk score</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were found significantly correlated with postoperative recurrence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0.05, </w:t>
      </w:r>
      <w:r>
        <w:rPr>
          <w:rFonts w:ascii="Book Antiqua" w:eastAsia="Book Antiqua" w:hAnsi="Book Antiqua" w:cs="Book Antiqua"/>
          <w:bCs/>
          <w:color w:val="000000" w:themeColor="text1"/>
        </w:rPr>
        <w:t>Figure 3N</w:t>
      </w:r>
      <w:r>
        <w:rPr>
          <w:rFonts w:ascii="Book Antiqua" w:eastAsia="Book Antiqua" w:hAnsi="Book Antiqua" w:cs="Book Antiqua"/>
          <w:color w:val="000000" w:themeColor="text1"/>
        </w:rPr>
        <w:t xml:space="preserve">). </w:t>
      </w:r>
    </w:p>
    <w:p w14:paraId="6860A31A" w14:textId="77777777" w:rsidR="00152886" w:rsidRDefault="00152886">
      <w:pPr>
        <w:spacing w:line="360" w:lineRule="auto"/>
        <w:jc w:val="both"/>
        <w:rPr>
          <w:rFonts w:ascii="Book Antiqua" w:eastAsia="Book Antiqua" w:hAnsi="Book Antiqua" w:cs="Book Antiqua"/>
          <w:b/>
          <w:bCs/>
          <w:i/>
          <w:iCs/>
          <w:color w:val="000000" w:themeColor="text1"/>
        </w:rPr>
      </w:pPr>
    </w:p>
    <w:p w14:paraId="5E5DFB87"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DEGs between high- and low-risk groups</w:t>
      </w:r>
      <w:r>
        <w:rPr>
          <w:rFonts w:ascii="Book Antiqua" w:eastAsia="宋体" w:hAnsi="Book Antiqua" w:cs="Book Antiqua" w:hint="eastAsia"/>
          <w:b/>
          <w:bCs/>
          <w:i/>
          <w:iCs/>
          <w:color w:val="000000" w:themeColor="text1"/>
          <w:lang w:eastAsia="zh-CN"/>
        </w:rPr>
        <w:t xml:space="preserve"> </w:t>
      </w:r>
      <w:r>
        <w:rPr>
          <w:rFonts w:ascii="Book Antiqua" w:eastAsia="Book Antiqua" w:hAnsi="Book Antiqua" w:cs="Book Antiqua"/>
          <w:b/>
          <w:bCs/>
          <w:i/>
          <w:iCs/>
          <w:color w:val="000000" w:themeColor="text1"/>
        </w:rPr>
        <w:t>and their enriched pathways</w:t>
      </w:r>
    </w:p>
    <w:p w14:paraId="56875723"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total of 111 DEGs were screened out between the high-risk group and low-risk group, among </w:t>
      </w:r>
      <w:r>
        <w:rPr>
          <w:rFonts w:ascii="Book Antiqua" w:eastAsia="宋体" w:hAnsi="Book Antiqua" w:cs="Book Antiqua" w:hint="eastAsia"/>
          <w:color w:val="000000" w:themeColor="text1"/>
          <w:lang w:eastAsia="zh-CN"/>
        </w:rPr>
        <w:t>which</w:t>
      </w:r>
      <w:r>
        <w:rPr>
          <w:rFonts w:ascii="Book Antiqua" w:eastAsia="Book Antiqua" w:hAnsi="Book Antiqua" w:cs="Book Antiqua"/>
          <w:color w:val="000000" w:themeColor="text1"/>
        </w:rPr>
        <w:t xml:space="preserve"> 27 were up-regulated and 84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down-regulated </w:t>
      </w:r>
      <w:r>
        <w:rPr>
          <w:rFonts w:ascii="Book Antiqua" w:eastAsia="Book Antiqua" w:hAnsi="Book Antiqua" w:cs="Book Antiqua"/>
          <w:bCs/>
          <w:color w:val="000000" w:themeColor="text1"/>
        </w:rPr>
        <w:t>(Figure 4A)</w:t>
      </w:r>
      <w:r>
        <w:rPr>
          <w:rFonts w:ascii="Book Antiqua" w:eastAsia="Book Antiqua" w:hAnsi="Book Antiqua" w:cs="Book Antiqua"/>
          <w:color w:val="000000" w:themeColor="text1"/>
        </w:rPr>
        <w:t xml:space="preserve">. These DEGs were </w:t>
      </w:r>
      <w:r>
        <w:rPr>
          <w:rFonts w:ascii="Book Antiqua" w:eastAsia="宋体" w:hAnsi="Book Antiqua" w:cs="Book Antiqua" w:hint="eastAsia"/>
          <w:color w:val="000000" w:themeColor="text1"/>
          <w:lang w:eastAsia="zh-CN"/>
        </w:rPr>
        <w:t>associated with</w:t>
      </w:r>
      <w:r>
        <w:rPr>
          <w:rFonts w:ascii="Book Antiqua" w:eastAsia="Book Antiqua" w:hAnsi="Book Antiqua" w:cs="Book Antiqua"/>
          <w:color w:val="000000" w:themeColor="text1"/>
        </w:rPr>
        <w:t xml:space="preserve"> 20 GO terms, </w:t>
      </w:r>
      <w:r>
        <w:rPr>
          <w:rFonts w:ascii="Book Antiqua" w:eastAsia="宋体" w:hAnsi="Book Antiqua" w:cs="Book Antiqua" w:hint="eastAsia"/>
          <w:color w:val="000000" w:themeColor="text1"/>
          <w:lang w:eastAsia="zh-CN"/>
        </w:rPr>
        <w:t>comprising</w:t>
      </w:r>
      <w:r>
        <w:rPr>
          <w:rFonts w:ascii="Book Antiqua" w:eastAsia="Book Antiqua" w:hAnsi="Book Antiqua" w:cs="Book Antiqua"/>
          <w:color w:val="000000" w:themeColor="text1"/>
        </w:rPr>
        <w:t xml:space="preserve"> 9 biological processes, 6 cellular components, and 5 molecular functions (</w:t>
      </w:r>
      <w:r>
        <w:rPr>
          <w:rFonts w:ascii="Book Antiqua" w:eastAsia="Book Antiqua" w:hAnsi="Book Antiqua" w:cs="Book Antiqua"/>
          <w:bCs/>
          <w:color w:val="000000" w:themeColor="text1"/>
        </w:rPr>
        <w:t>Figure 4B</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Five</w:t>
      </w:r>
      <w:r>
        <w:rPr>
          <w:rFonts w:ascii="Book Antiqua" w:eastAsia="Book Antiqua" w:hAnsi="Book Antiqua" w:cs="Book Antiqua"/>
          <w:color w:val="000000" w:themeColor="text1"/>
        </w:rPr>
        <w:t xml:space="preserve"> KEGG pathways enriched were GABAergic synapse, morphine addiction, neuroactive ligand-receptor interaction, retrograde endocannabinoid signaling</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and cell cycle (</w:t>
      </w:r>
      <w:r>
        <w:rPr>
          <w:rFonts w:ascii="Book Antiqua" w:eastAsia="Book Antiqua" w:hAnsi="Book Antiqua" w:cs="Book Antiqua"/>
          <w:bCs/>
          <w:color w:val="000000" w:themeColor="text1"/>
        </w:rPr>
        <w:t>Figure 4C</w:t>
      </w:r>
      <w:r>
        <w:rPr>
          <w:rFonts w:ascii="Book Antiqua" w:eastAsia="Book Antiqua" w:hAnsi="Book Antiqua" w:cs="Book Antiqua"/>
          <w:color w:val="000000" w:themeColor="text1"/>
        </w:rPr>
        <w:t>).</w:t>
      </w:r>
    </w:p>
    <w:p w14:paraId="2126C58A" w14:textId="77777777" w:rsidR="00152886" w:rsidRDefault="00152886">
      <w:pPr>
        <w:spacing w:line="360" w:lineRule="auto"/>
        <w:jc w:val="both"/>
        <w:rPr>
          <w:rFonts w:ascii="Book Antiqua" w:eastAsia="Book Antiqua" w:hAnsi="Book Antiqua" w:cs="Book Antiqua"/>
          <w:b/>
          <w:bCs/>
          <w:i/>
          <w:iCs/>
          <w:color w:val="000000" w:themeColor="text1"/>
        </w:rPr>
      </w:pPr>
    </w:p>
    <w:p w14:paraId="67750138"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DEGs in the E3 gene set between the high- and low-risk </w:t>
      </w:r>
      <w:proofErr w:type="gramStart"/>
      <w:r>
        <w:rPr>
          <w:rFonts w:ascii="Book Antiqua" w:eastAsia="Book Antiqua" w:hAnsi="Book Antiqua" w:cs="Book Antiqua"/>
          <w:b/>
          <w:bCs/>
          <w:i/>
          <w:iCs/>
          <w:color w:val="000000" w:themeColor="text1"/>
        </w:rPr>
        <w:t>groups</w:t>
      </w:r>
      <w:proofErr w:type="gramEnd"/>
    </w:p>
    <w:p w14:paraId="0EBCA321" w14:textId="77777777" w:rsidR="00152886" w:rsidRDefault="00F2026A">
      <w:pPr>
        <w:spacing w:line="360" w:lineRule="auto"/>
        <w:jc w:val="both"/>
        <w:rPr>
          <w:rFonts w:ascii="Book Antiqua" w:hAnsi="Book Antiqua"/>
          <w:color w:val="000000" w:themeColor="text1"/>
        </w:rPr>
      </w:pPr>
      <w:r>
        <w:rPr>
          <w:rFonts w:ascii="Book Antiqua" w:eastAsia="宋体" w:hAnsi="Book Antiqua" w:cs="Book Antiqua" w:hint="eastAsia"/>
          <w:color w:val="000000" w:themeColor="text1"/>
          <w:lang w:eastAsia="zh-CN"/>
        </w:rPr>
        <w:t>Between</w:t>
      </w:r>
      <w:r>
        <w:rPr>
          <w:rFonts w:ascii="Book Antiqua" w:eastAsia="Book Antiqua" w:hAnsi="Book Antiqua" w:cs="Book Antiqua" w:hint="eastAsia"/>
          <w:color w:val="000000" w:themeColor="text1"/>
        </w:rPr>
        <w:t xml:space="preserve"> the high-risk and low-risk groups, significant differences were observed in three genes within the E3 gene set: </w:t>
      </w:r>
      <w:r>
        <w:rPr>
          <w:rFonts w:ascii="Book Antiqua" w:eastAsia="Book Antiqua" w:hAnsi="Book Antiqua" w:cs="Book Antiqua" w:hint="eastAsia"/>
          <w:i/>
          <w:iCs/>
          <w:color w:val="000000" w:themeColor="text1"/>
        </w:rPr>
        <w:t>CDC20</w:t>
      </w:r>
      <w:r>
        <w:rPr>
          <w:rFonts w:ascii="Book Antiqua" w:eastAsia="Book Antiqua" w:hAnsi="Book Antiqua" w:cs="Book Antiqua" w:hint="eastAsia"/>
          <w:color w:val="000000" w:themeColor="text1"/>
        </w:rPr>
        <w:t xml:space="preserve">, </w:t>
      </w:r>
      <w:proofErr w:type="spellStart"/>
      <w:r>
        <w:rPr>
          <w:rFonts w:ascii="Book Antiqua" w:eastAsia="宋体" w:hAnsi="Book Antiqua" w:cs="Book Antiqua" w:hint="eastAsia"/>
          <w:color w:val="000000" w:themeColor="text1"/>
          <w:lang w:eastAsia="zh-CN"/>
        </w:rPr>
        <w:t>K</w:t>
      </w:r>
      <w:r>
        <w:rPr>
          <w:rFonts w:ascii="Book Antiqua" w:eastAsia="Book Antiqua" w:hAnsi="Book Antiqua" w:cs="Book Antiqua" w:hint="eastAsia"/>
          <w:color w:val="000000" w:themeColor="text1"/>
        </w:rPr>
        <w:t>elch</w:t>
      </w:r>
      <w:proofErr w:type="spellEnd"/>
      <w:r>
        <w:rPr>
          <w:rFonts w:ascii="Book Antiqua" w:eastAsia="Book Antiqua" w:hAnsi="Book Antiqua" w:cs="Book Antiqua" w:hint="eastAsia"/>
          <w:color w:val="000000" w:themeColor="text1"/>
        </w:rPr>
        <w:t xml:space="preserve"> </w:t>
      </w:r>
      <w:r>
        <w:rPr>
          <w:rFonts w:ascii="Book Antiqua" w:eastAsia="宋体" w:hAnsi="Book Antiqua" w:cs="Book Antiqua" w:hint="eastAsia"/>
          <w:color w:val="000000" w:themeColor="text1"/>
          <w:lang w:eastAsia="zh-CN"/>
        </w:rPr>
        <w:t>r</w:t>
      </w:r>
      <w:r>
        <w:rPr>
          <w:rFonts w:ascii="Book Antiqua" w:eastAsia="Book Antiqua" w:hAnsi="Book Antiqua" w:cs="Book Antiqua" w:hint="eastAsia"/>
          <w:color w:val="000000" w:themeColor="text1"/>
        </w:rPr>
        <w:t xml:space="preserve">epeat and BTB </w:t>
      </w:r>
      <w:r>
        <w:rPr>
          <w:rFonts w:ascii="Book Antiqua" w:eastAsia="宋体" w:hAnsi="Book Antiqua" w:cs="Book Antiqua" w:hint="eastAsia"/>
          <w:color w:val="000000" w:themeColor="text1"/>
          <w:lang w:eastAsia="zh-CN"/>
        </w:rPr>
        <w:t>d</w:t>
      </w:r>
      <w:r>
        <w:rPr>
          <w:rFonts w:ascii="Book Antiqua" w:eastAsia="Book Antiqua" w:hAnsi="Book Antiqua" w:cs="Book Antiqua" w:hint="eastAsia"/>
          <w:color w:val="000000" w:themeColor="text1"/>
        </w:rPr>
        <w:t xml:space="preserve">omain </w:t>
      </w:r>
      <w:r>
        <w:rPr>
          <w:rFonts w:ascii="Book Antiqua" w:eastAsia="宋体" w:hAnsi="Book Antiqua" w:cs="Book Antiqua" w:hint="eastAsia"/>
          <w:color w:val="000000" w:themeColor="text1"/>
          <w:lang w:eastAsia="zh-CN"/>
        </w:rPr>
        <w:t>c</w:t>
      </w:r>
      <w:r>
        <w:rPr>
          <w:rFonts w:ascii="Book Antiqua" w:eastAsia="Book Antiqua" w:hAnsi="Book Antiqua" w:cs="Book Antiqua" w:hint="eastAsia"/>
          <w:color w:val="000000" w:themeColor="text1"/>
        </w:rPr>
        <w:t>ontaining 11 (</w:t>
      </w:r>
      <w:r>
        <w:rPr>
          <w:rFonts w:ascii="Book Antiqua" w:eastAsia="Book Antiqua" w:hAnsi="Book Antiqua" w:cs="Book Antiqua" w:hint="eastAsia"/>
          <w:i/>
          <w:iCs/>
          <w:color w:val="000000" w:themeColor="text1"/>
        </w:rPr>
        <w:t>KBTBD11</w:t>
      </w:r>
      <w:r>
        <w:rPr>
          <w:rFonts w:ascii="Book Antiqua" w:eastAsia="Book Antiqua" w:hAnsi="Book Antiqua" w:cs="Book Antiqua" w:hint="eastAsia"/>
          <w:color w:val="000000" w:themeColor="text1"/>
        </w:rPr>
        <w:t xml:space="preserve">), and DDB1 and CUL4 </w:t>
      </w:r>
      <w:r>
        <w:rPr>
          <w:rFonts w:ascii="Book Antiqua" w:eastAsia="宋体" w:hAnsi="Book Antiqua" w:cs="Book Antiqua" w:hint="eastAsia"/>
          <w:color w:val="000000" w:themeColor="text1"/>
          <w:lang w:eastAsia="zh-CN"/>
        </w:rPr>
        <w:t>a</w:t>
      </w:r>
      <w:r>
        <w:rPr>
          <w:rFonts w:ascii="Book Antiqua" w:eastAsia="Book Antiqua" w:hAnsi="Book Antiqua" w:cs="Book Antiqua" w:hint="eastAsia"/>
          <w:color w:val="000000" w:themeColor="text1"/>
        </w:rPr>
        <w:t xml:space="preserve">ssociated </w:t>
      </w:r>
      <w:r>
        <w:rPr>
          <w:rFonts w:ascii="Book Antiqua" w:eastAsia="宋体" w:hAnsi="Book Antiqua" w:cs="Book Antiqua" w:hint="eastAsia"/>
          <w:color w:val="000000" w:themeColor="text1"/>
          <w:lang w:eastAsia="zh-CN"/>
        </w:rPr>
        <w:t>f</w:t>
      </w:r>
      <w:r>
        <w:rPr>
          <w:rFonts w:ascii="Book Antiqua" w:eastAsia="Book Antiqua" w:hAnsi="Book Antiqua" w:cs="Book Antiqua" w:hint="eastAsia"/>
          <w:color w:val="000000" w:themeColor="text1"/>
        </w:rPr>
        <w:t xml:space="preserve">actor 4 </w:t>
      </w:r>
      <w:r>
        <w:rPr>
          <w:rFonts w:ascii="Book Antiqua" w:eastAsia="宋体" w:hAnsi="Book Antiqua" w:cs="Book Antiqua" w:hint="eastAsia"/>
          <w:color w:val="000000" w:themeColor="text1"/>
          <w:lang w:eastAsia="zh-CN"/>
        </w:rPr>
        <w:t>l</w:t>
      </w:r>
      <w:r>
        <w:rPr>
          <w:rFonts w:ascii="Book Antiqua" w:eastAsia="Book Antiqua" w:hAnsi="Book Antiqua" w:cs="Book Antiqua" w:hint="eastAsia"/>
          <w:color w:val="000000" w:themeColor="text1"/>
        </w:rPr>
        <w:t>ike 2 (</w:t>
      </w:r>
      <w:r>
        <w:rPr>
          <w:rFonts w:ascii="Book Antiqua" w:eastAsia="Book Antiqua" w:hAnsi="Book Antiqua" w:cs="Book Antiqua" w:hint="eastAsia"/>
          <w:i/>
          <w:iCs/>
          <w:color w:val="000000" w:themeColor="text1"/>
        </w:rPr>
        <w:t>DCAF4L2</w:t>
      </w:r>
      <w:r>
        <w:rPr>
          <w:rFonts w:ascii="Book Antiqua" w:eastAsia="Book Antiqua" w:hAnsi="Book Antiqua" w:cs="Book Antiqua" w:hint="eastAsia"/>
          <w:color w:val="000000" w:themeColor="text1"/>
        </w:rPr>
        <w: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 xml:space="preserve">In the high-risk group, </w:t>
      </w:r>
      <w:r>
        <w:rPr>
          <w:rFonts w:ascii="Book Antiqua" w:eastAsia="Book Antiqua" w:hAnsi="Book Antiqua" w:cs="Book Antiqua" w:hint="eastAsia"/>
          <w:i/>
          <w:iCs/>
          <w:color w:val="000000" w:themeColor="text1"/>
        </w:rPr>
        <w:t>CDC20</w:t>
      </w:r>
      <w:r>
        <w:rPr>
          <w:rFonts w:ascii="Book Antiqua" w:eastAsia="Book Antiqua" w:hAnsi="Book Antiqua" w:cs="Book Antiqua" w:hint="eastAsia"/>
          <w:color w:val="000000" w:themeColor="text1"/>
        </w:rPr>
        <w:t xml:space="preserve"> and </w:t>
      </w:r>
      <w:r>
        <w:rPr>
          <w:rFonts w:ascii="Book Antiqua" w:eastAsia="Book Antiqua" w:hAnsi="Book Antiqua" w:cs="Book Antiqua" w:hint="eastAsia"/>
          <w:i/>
          <w:iCs/>
          <w:color w:val="000000" w:themeColor="text1"/>
        </w:rPr>
        <w:t>DCAF4L2</w:t>
      </w:r>
      <w:r>
        <w:rPr>
          <w:rFonts w:ascii="Book Antiqua" w:eastAsia="Book Antiqua" w:hAnsi="Book Antiqua" w:cs="Book Antiqua" w:hint="eastAsia"/>
          <w:color w:val="000000" w:themeColor="text1"/>
        </w:rPr>
        <w:t xml:space="preserve"> exhibited elevated expression levels, whereas </w:t>
      </w:r>
      <w:r>
        <w:rPr>
          <w:rFonts w:ascii="Book Antiqua" w:eastAsia="Book Antiqua" w:hAnsi="Book Antiqua" w:cs="Book Antiqua" w:hint="eastAsia"/>
          <w:i/>
          <w:iCs/>
          <w:color w:val="000000" w:themeColor="text1"/>
        </w:rPr>
        <w:t>KBTBD11</w:t>
      </w:r>
      <w:r>
        <w:rPr>
          <w:rFonts w:ascii="Book Antiqua" w:eastAsia="Book Antiqua" w:hAnsi="Book Antiqua" w:cs="Book Antiqua" w:hint="eastAsia"/>
          <w:color w:val="000000" w:themeColor="text1"/>
        </w:rPr>
        <w:t xml:space="preserve"> showed higher expression in the low-risk group. This suggest</w:t>
      </w:r>
      <w:r>
        <w:rPr>
          <w:rFonts w:ascii="Book Antiqua" w:eastAsia="宋体" w:hAnsi="Book Antiqua" w:cs="Book Antiqua" w:hint="eastAsia"/>
          <w:color w:val="000000" w:themeColor="text1"/>
          <w:lang w:eastAsia="zh-CN"/>
        </w:rPr>
        <w:t>ed</w:t>
      </w:r>
      <w:r>
        <w:rPr>
          <w:rFonts w:ascii="Book Antiqua" w:eastAsia="Book Antiqua" w:hAnsi="Book Antiqua" w:cs="Book Antiqua" w:hint="eastAsia"/>
          <w:color w:val="000000" w:themeColor="text1"/>
        </w:rPr>
        <w:t xml:space="preserve"> a negative correlation between the expression of </w:t>
      </w:r>
      <w:r>
        <w:rPr>
          <w:rFonts w:ascii="Book Antiqua" w:eastAsia="Book Antiqua" w:hAnsi="Book Antiqua" w:cs="Book Antiqua" w:hint="eastAsia"/>
          <w:i/>
          <w:iCs/>
          <w:color w:val="000000" w:themeColor="text1"/>
        </w:rPr>
        <w:t>CDC20</w:t>
      </w:r>
      <w:r>
        <w:rPr>
          <w:rFonts w:ascii="Book Antiqua" w:eastAsia="Book Antiqua" w:hAnsi="Book Antiqua" w:cs="Book Antiqua" w:hint="eastAsia"/>
          <w:color w:val="000000" w:themeColor="text1"/>
        </w:rPr>
        <w:t xml:space="preserve"> and </w:t>
      </w:r>
      <w:r>
        <w:rPr>
          <w:rFonts w:ascii="Book Antiqua" w:eastAsia="Book Antiqua" w:hAnsi="Book Antiqua" w:cs="Book Antiqua" w:hint="eastAsia"/>
          <w:i/>
          <w:iCs/>
          <w:color w:val="000000" w:themeColor="text1"/>
        </w:rPr>
        <w:t>DCAF4L2</w:t>
      </w:r>
      <w:r>
        <w:rPr>
          <w:rFonts w:ascii="Book Antiqua" w:eastAsia="Book Antiqua" w:hAnsi="Book Antiqua" w:cs="Book Antiqua" w:hint="eastAsia"/>
          <w:color w:val="000000" w:themeColor="text1"/>
        </w:rPr>
        <w:t xml:space="preserve"> and survival, while </w:t>
      </w:r>
      <w:r>
        <w:rPr>
          <w:rFonts w:ascii="Book Antiqua" w:eastAsia="Book Antiqua" w:hAnsi="Book Antiqua" w:cs="Book Antiqua" w:hint="eastAsia"/>
          <w:i/>
          <w:iCs/>
          <w:color w:val="000000" w:themeColor="text1"/>
        </w:rPr>
        <w:t>KBTBD11</w:t>
      </w:r>
      <w:r>
        <w:rPr>
          <w:rFonts w:ascii="Book Antiqua" w:eastAsia="Book Antiqua" w:hAnsi="Book Antiqua" w:cs="Book Antiqua" w:hint="eastAsia"/>
          <w:color w:val="000000" w:themeColor="text1"/>
        </w:rPr>
        <w:t xml:space="preserve"> displayed a positive correlation with the prognosis of liver cancer</w:t>
      </w:r>
      <w:r>
        <w:rPr>
          <w:rFonts w:ascii="Book Antiqua" w:eastAsia="Book Antiqua" w:hAnsi="Book Antiqua" w:cs="Book Antiqua"/>
          <w:color w:val="000000" w:themeColor="text1"/>
        </w:rPr>
        <w:t xml:space="preserve"> (</w:t>
      </w:r>
      <w:r>
        <w:rPr>
          <w:rFonts w:ascii="Book Antiqua" w:eastAsia="Book Antiqua" w:hAnsi="Book Antiqua" w:cs="Book Antiqua"/>
          <w:bCs/>
          <w:color w:val="000000" w:themeColor="text1"/>
        </w:rPr>
        <w:t>Figure 5</w:t>
      </w:r>
      <w:r>
        <w:rPr>
          <w:rFonts w:ascii="Book Antiqua" w:eastAsia="Book Antiqua" w:hAnsi="Book Antiqua" w:cs="Book Antiqua"/>
          <w:color w:val="000000" w:themeColor="text1"/>
        </w:rPr>
        <w:t>).</w:t>
      </w:r>
    </w:p>
    <w:p w14:paraId="75CADE09" w14:textId="77777777" w:rsidR="00152886" w:rsidRDefault="00152886">
      <w:pPr>
        <w:spacing w:line="360" w:lineRule="auto"/>
        <w:jc w:val="both"/>
        <w:rPr>
          <w:rFonts w:ascii="Book Antiqua" w:hAnsi="Book Antiqua"/>
          <w:color w:val="000000" w:themeColor="text1"/>
        </w:rPr>
      </w:pPr>
    </w:p>
    <w:p w14:paraId="02B4F031"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726F3115"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key factor to cell survival lies in the balance of protein synthesis and decomposition.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UPP is an ATP-dependent non-lysosomal protein degradation pathway, which is important for the body to regulate the level and function of intracellular proteins, thus efficiently and selectively degrading intracellular proteins. This study showed that </w:t>
      </w:r>
      <w:r>
        <w:rPr>
          <w:rFonts w:ascii="Book Antiqua" w:eastAsia="宋体" w:hAnsi="Book Antiqua" w:cs="Book Antiqua" w:hint="eastAsia"/>
          <w:color w:val="000000" w:themeColor="text1"/>
          <w:lang w:eastAsia="zh-CN"/>
        </w:rPr>
        <w:t xml:space="preserve">the expression of the </w:t>
      </w:r>
      <w:r>
        <w:rPr>
          <w:rFonts w:ascii="Book Antiqua" w:eastAsia="Book Antiqua" w:hAnsi="Book Antiqua" w:cs="Book Antiqua"/>
          <w:color w:val="000000" w:themeColor="text1"/>
        </w:rPr>
        <w:t xml:space="preserve">UPP genes </w:t>
      </w:r>
      <w:r>
        <w:rPr>
          <w:rFonts w:ascii="Book Antiqua" w:eastAsia="Book Antiqua" w:hAnsi="Book Antiqua" w:cs="Book Antiqua"/>
          <w:i/>
          <w:iCs/>
          <w:color w:val="000000" w:themeColor="text1"/>
        </w:rPr>
        <w:t>ATG10, PSMA8, PSMB2, USP17L2</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w:t>
      </w:r>
      <w:r>
        <w:rPr>
          <w:rFonts w:ascii="Book Antiqua" w:eastAsia="宋体" w:hAnsi="Book Antiqua" w:cs="Book Antiqua" w:hint="eastAsia"/>
          <w:color w:val="000000" w:themeColor="text1"/>
          <w:lang w:eastAsia="zh-CN"/>
        </w:rPr>
        <w:t>as</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significantly correlated with the prognosis of liver cancer. The prognosis model constructed </w:t>
      </w:r>
      <w:r>
        <w:rPr>
          <w:rFonts w:ascii="Book Antiqua" w:eastAsia="宋体" w:hAnsi="Book Antiqua" w:cs="Book Antiqua" w:hint="eastAsia"/>
          <w:color w:val="000000" w:themeColor="text1"/>
          <w:lang w:eastAsia="zh-CN"/>
        </w:rPr>
        <w:t>based on</w:t>
      </w:r>
      <w:r>
        <w:rPr>
          <w:rFonts w:ascii="Book Antiqua" w:eastAsia="Book Antiqua" w:hAnsi="Book Antiqua" w:cs="Book Antiqua"/>
          <w:color w:val="000000" w:themeColor="text1"/>
        </w:rPr>
        <w:t xml:space="preserve"> these five genes could accurately predict the prognosis of patients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and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0.012 in training and validation groups, </w:t>
      </w:r>
      <w:r>
        <w:rPr>
          <w:rFonts w:ascii="Book Antiqua" w:eastAsia="宋体" w:hAnsi="Book Antiqua" w:cs="Book Antiqua" w:hint="eastAsia"/>
          <w:color w:val="000000" w:themeColor="text1"/>
          <w:lang w:eastAsia="zh-CN"/>
        </w:rPr>
        <w:t xml:space="preserve">respectively, </w:t>
      </w:r>
      <w:r>
        <w:rPr>
          <w:rFonts w:ascii="Book Antiqua" w:eastAsia="Book Antiqua" w:hAnsi="Book Antiqua" w:cs="Book Antiqua"/>
          <w:bCs/>
          <w:color w:val="000000" w:themeColor="text1"/>
        </w:rPr>
        <w:t>Figure 1</w:t>
      </w:r>
      <w:r>
        <w:rPr>
          <w:rFonts w:ascii="Book Antiqua" w:eastAsia="Book Antiqua" w:hAnsi="Book Antiqua" w:cs="Book Antiqua"/>
          <w:color w:val="000000" w:themeColor="text1"/>
        </w:rPr>
        <w:t>). These genes were statistically correlated with different clinical parameters and immune cell abundance (</w:t>
      </w:r>
      <w:r>
        <w:rPr>
          <w:rFonts w:ascii="Book Antiqua" w:eastAsia="Book Antiqua" w:hAnsi="Book Antiqua" w:cs="Book Antiqua"/>
          <w:bCs/>
          <w:color w:val="000000" w:themeColor="text1"/>
        </w:rPr>
        <w:t>Figures 2 and 3</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The model categorized all patients into either a high-risk group or a low-risk group</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a total of 111 DEGs were screened between the two groups, which were enriched in GO terms related to protein binding, GABA-A receptor, synapse,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xml:space="preserve">, and KEGG pathways of </w:t>
      </w:r>
      <w:r>
        <w:rPr>
          <w:rFonts w:ascii="Book Antiqua" w:eastAsia="宋体" w:hAnsi="Book Antiqua" w:cs="Book Antiqua" w:hint="eastAsia"/>
          <w:color w:val="000000" w:themeColor="text1"/>
          <w:lang w:eastAsia="zh-CN"/>
        </w:rPr>
        <w:t>r</w:t>
      </w:r>
      <w:r>
        <w:rPr>
          <w:rFonts w:ascii="Book Antiqua" w:eastAsia="Book Antiqua" w:hAnsi="Book Antiqua" w:cs="Book Antiqua"/>
          <w:color w:val="000000" w:themeColor="text1"/>
        </w:rPr>
        <w:t xml:space="preserve">etrograde endocannabinoid signaling, </w:t>
      </w:r>
      <w:r>
        <w:rPr>
          <w:rFonts w:ascii="Book Antiqua" w:eastAsia="宋体" w:hAnsi="Book Antiqua" w:cs="Book Antiqua" w:hint="eastAsia"/>
          <w:color w:val="000000" w:themeColor="text1"/>
          <w:lang w:eastAsia="zh-CN"/>
        </w:rPr>
        <w:t>n</w:t>
      </w:r>
      <w:r>
        <w:rPr>
          <w:rFonts w:ascii="Book Antiqua" w:eastAsia="Book Antiqua" w:hAnsi="Book Antiqua" w:cs="Book Antiqua"/>
          <w:color w:val="000000" w:themeColor="text1"/>
        </w:rPr>
        <w:t xml:space="preserve">euroactive ligand-receptor interaction, </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xml:space="preserve">orphine addiction, GABAergic synapse, and </w:t>
      </w:r>
      <w:r>
        <w:rPr>
          <w:rFonts w:ascii="Book Antiqua" w:eastAsia="宋体" w:hAnsi="Book Antiqua" w:cs="Book Antiqua" w:hint="eastAsia"/>
          <w:color w:val="000000" w:themeColor="text1"/>
          <w:lang w:eastAsia="zh-CN"/>
        </w:rPr>
        <w:t>c</w:t>
      </w:r>
      <w:r>
        <w:rPr>
          <w:rFonts w:ascii="Book Antiqua" w:eastAsia="Book Antiqua" w:hAnsi="Book Antiqua" w:cs="Book Antiqua"/>
          <w:color w:val="000000" w:themeColor="text1"/>
        </w:rPr>
        <w:t>ell cycle (</w:t>
      </w:r>
      <w:r>
        <w:rPr>
          <w:rFonts w:ascii="Book Antiqua" w:eastAsia="Book Antiqua" w:hAnsi="Book Antiqua" w:cs="Book Antiqua"/>
          <w:bCs/>
          <w:color w:val="000000" w:themeColor="text1"/>
        </w:rPr>
        <w:t>Figure 4</w:t>
      </w:r>
      <w:r>
        <w:rPr>
          <w:rFonts w:ascii="Book Antiqua" w:eastAsia="Book Antiqua" w:hAnsi="Book Antiqua" w:cs="Book Antiqua"/>
          <w:color w:val="000000" w:themeColor="text1"/>
        </w:rPr>
        <w:t xml:space="preserve">). </w:t>
      </w:r>
    </w:p>
    <w:p w14:paraId="2EBAF60F" w14:textId="77777777" w:rsidR="00152886" w:rsidRDefault="00F2026A">
      <w:pPr>
        <w:spacing w:line="360" w:lineRule="auto"/>
        <w:ind w:firstLine="420"/>
        <w:jc w:val="both"/>
        <w:rPr>
          <w:rFonts w:ascii="Book Antiqua" w:hAnsi="Book Antiqua"/>
          <w:color w:val="000000" w:themeColor="text1"/>
        </w:rPr>
      </w:pPr>
      <w:r>
        <w:rPr>
          <w:rFonts w:ascii="Book Antiqua" w:eastAsia="宋体" w:hAnsi="Book Antiqua" w:cs="Book Antiqua" w:hint="eastAsia"/>
          <w:color w:val="000000" w:themeColor="text1"/>
          <w:lang w:eastAsia="zh-CN"/>
        </w:rPr>
        <w:t>T</w:t>
      </w:r>
      <w:r>
        <w:rPr>
          <w:rFonts w:ascii="Book Antiqua" w:eastAsia="Book Antiqua" w:hAnsi="Book Antiqua" w:cs="Book Antiqua"/>
          <w:color w:val="000000" w:themeColor="text1"/>
        </w:rPr>
        <w:t xml:space="preserve">hose five genes were found to promote the development of many malignant tumors, including liver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15-22]</w:t>
      </w:r>
      <w:r>
        <w:rPr>
          <w:rFonts w:ascii="Book Antiqua" w:eastAsia="Book Antiqua" w:hAnsi="Book Antiqua" w:cs="Book Antiqua"/>
          <w:color w:val="000000" w:themeColor="text1"/>
        </w:rPr>
        <w:t xml:space="preserve">. Our results showed that the increased expression of </w:t>
      </w:r>
      <w:r>
        <w:rPr>
          <w:rFonts w:ascii="Book Antiqua" w:eastAsia="Book Antiqua" w:hAnsi="Book Antiqua" w:cs="Book Antiqua"/>
          <w:i/>
          <w:iCs/>
          <w:color w:val="000000" w:themeColor="text1"/>
        </w:rPr>
        <w:t>ATG10</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PSMA8</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PSMB2</w:t>
      </w:r>
      <w:r>
        <w:rPr>
          <w:rFonts w:ascii="Book Antiqua" w:eastAsia="Book Antiqua" w:hAnsi="Book Antiqua" w:cs="Book Antiqua"/>
          <w:color w:val="000000" w:themeColor="text1"/>
        </w:rPr>
        <w:t xml:space="preserve"> increased the risk of death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0.018, 0.049, and 0.013</w:t>
      </w:r>
      <w:r>
        <w:rPr>
          <w:rFonts w:ascii="Book Antiqua" w:eastAsia="宋体" w:hAnsi="Book Antiqua" w:cs="Book Antiqua" w:hint="eastAsia"/>
          <w:color w:val="000000" w:themeColor="text1"/>
          <w:lang w:eastAsia="zh-CN"/>
        </w:rPr>
        <w:t>, respectively</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while the</w:t>
      </w:r>
      <w:r>
        <w:rPr>
          <w:rFonts w:ascii="Book Antiqua" w:eastAsia="宋体"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 xml:space="preserve">increased </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expression</w:t>
      </w:r>
      <w:proofErr w:type="gramEnd"/>
      <w:r>
        <w:rPr>
          <w:rFonts w:ascii="Book Antiqua" w:eastAsia="Book Antiqua" w:hAnsi="Book Antiqua" w:cs="Book Antiqua"/>
          <w:color w:val="000000" w:themeColor="text1"/>
        </w:rPr>
        <w:t xml:space="preserve"> of </w:t>
      </w:r>
      <w:r>
        <w:rPr>
          <w:rFonts w:ascii="Book Antiqua" w:eastAsia="Book Antiqua" w:hAnsi="Book Antiqua" w:cs="Book Antiqua"/>
          <w:i/>
          <w:iCs/>
          <w:color w:val="000000" w:themeColor="text1"/>
        </w:rPr>
        <w:t>USP17L2</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Book Antiqua" w:hAnsi="Book Antiqua" w:cs="Book Antiqua"/>
          <w:color w:val="000000" w:themeColor="text1"/>
        </w:rPr>
        <w:t xml:space="preserve"> decreased the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risk of death</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0.002 and 0.089</w:t>
      </w:r>
      <w:r>
        <w:rPr>
          <w:rFonts w:ascii="Book Antiqua" w:eastAsia="宋体" w:hAnsi="Book Antiqua" w:cs="Book Antiqua" w:hint="eastAsia"/>
          <w:color w:val="000000" w:themeColor="text1"/>
          <w:lang w:eastAsia="zh-CN"/>
        </w:rPr>
        <w:t>, respectively</w:t>
      </w:r>
      <w:r>
        <w:rPr>
          <w:rFonts w:ascii="Book Antiqua" w:eastAsia="Book Antiqua" w:hAnsi="Book Antiqua" w:cs="Book Antiqua"/>
          <w:color w:val="000000" w:themeColor="text1"/>
        </w:rPr>
        <w:t xml:space="preserve">). According to previous studies, the overexpression of ATG10 and PSMB2 in tumors promoted the invasion or metastasis of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16,18]</w:t>
      </w:r>
      <w:r>
        <w:rPr>
          <w:rFonts w:ascii="Book Antiqua" w:eastAsia="Book Antiqua" w:hAnsi="Book Antiqua" w:cs="Book Antiqua"/>
          <w:color w:val="000000" w:themeColor="text1"/>
        </w:rPr>
        <w:t xml:space="preserve">, and USP8 showed the opposite </w:t>
      </w:r>
      <w:r>
        <w:rPr>
          <w:rFonts w:ascii="Book Antiqua" w:eastAsia="宋体" w:hAnsi="Book Antiqua" w:cs="Book Antiqua" w:hint="eastAsia"/>
          <w:color w:val="000000" w:themeColor="text1"/>
          <w:lang w:eastAsia="zh-CN"/>
        </w:rPr>
        <w:t>effect</w:t>
      </w:r>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xml:space="preserve">. Besides, PSMA8 could affect the progression and prognosis of colorectal cancer due to </w:t>
      </w:r>
      <w:r>
        <w:rPr>
          <w:rFonts w:ascii="Book Antiqua" w:eastAsia="宋体" w:hAnsi="Book Antiqua" w:cs="Book Antiqua" w:hint="eastAsia"/>
          <w:color w:val="000000" w:themeColor="text1"/>
          <w:lang w:eastAsia="zh-CN"/>
        </w:rPr>
        <w:t>its</w:t>
      </w:r>
      <w:r>
        <w:rPr>
          <w:rFonts w:ascii="Book Antiqua" w:eastAsia="Book Antiqua" w:hAnsi="Book Antiqua" w:cs="Book Antiqua"/>
          <w:color w:val="000000" w:themeColor="text1"/>
        </w:rPr>
        <w:t xml:space="preserve"> strong association with PSMB2</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Interestingly, higher PSMA8 expression levels were correlat</w:t>
      </w:r>
      <w:r>
        <w:rPr>
          <w:rFonts w:ascii="Book Antiqua" w:eastAsia="宋体" w:hAnsi="Book Antiqua" w:cs="Book Antiqua" w:hint="eastAsia"/>
          <w:color w:val="000000" w:themeColor="text1"/>
          <w:lang w:eastAsia="zh-CN"/>
        </w:rPr>
        <w:t>ed</w:t>
      </w:r>
      <w:r>
        <w:rPr>
          <w:rFonts w:ascii="Book Antiqua" w:eastAsia="Book Antiqua" w:hAnsi="Book Antiqua" w:cs="Book Antiqua"/>
          <w:color w:val="000000" w:themeColor="text1"/>
        </w:rPr>
        <w:t xml:space="preserve"> with good prognoses for breast cancer through epigenetic </w:t>
      </w:r>
      <w:proofErr w:type="gramStart"/>
      <w:r>
        <w:rPr>
          <w:rFonts w:ascii="Book Antiqua" w:eastAsia="Book Antiqua" w:hAnsi="Book Antiqua" w:cs="Book Antiqua"/>
          <w:color w:val="000000" w:themeColor="text1"/>
        </w:rPr>
        <w:t>regulation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In our study, it was found that </w:t>
      </w:r>
      <w:r>
        <w:rPr>
          <w:rFonts w:ascii="Book Antiqua" w:eastAsia="Book Antiqua" w:hAnsi="Book Antiqua" w:cs="Book Antiqua"/>
          <w:i/>
          <w:iCs/>
          <w:color w:val="000000" w:themeColor="text1"/>
        </w:rPr>
        <w:t>PSMA8</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was</w:t>
      </w:r>
      <w:r>
        <w:rPr>
          <w:rFonts w:ascii="Book Antiqua" w:eastAsia="Book Antiqua" w:hAnsi="Book Antiqua" w:cs="Book Antiqua"/>
          <w:color w:val="000000" w:themeColor="text1"/>
        </w:rPr>
        <w:t xml:space="preserve"> positively correlated with the prognosis of patients with liver cancer. On the contrary, USP17L2 has been found to be overexpressed in a variety of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19,20]</w:t>
      </w:r>
      <w:r>
        <w:rPr>
          <w:rFonts w:ascii="Book Antiqua" w:eastAsia="Book Antiqua" w:hAnsi="Book Antiqua" w:cs="Book Antiqua"/>
          <w:color w:val="000000" w:themeColor="text1"/>
        </w:rPr>
        <w:t xml:space="preserve">, which is similar to our results. However, recent studies have found that up-regulation of USP17L2 causes chemotherapy resistance in colorectal cancer,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knockdown of USP17L2 could overcome bromodomain and extra-terminal domain inhibitor resistance in prostate cancer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25,26]</w:t>
      </w:r>
      <w:r>
        <w:rPr>
          <w:rFonts w:ascii="Book Antiqua" w:eastAsia="Book Antiqua" w:hAnsi="Book Antiqua" w:cs="Book Antiqua"/>
          <w:color w:val="000000" w:themeColor="text1"/>
        </w:rPr>
        <w:t>. Hence, the role of USP17L2 in liver cancer still requires further exploration.</w:t>
      </w:r>
    </w:p>
    <w:p w14:paraId="557E586B"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The global immune system functions pose great technical challenges to the research of tumor</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immune </w:t>
      </w:r>
      <w:proofErr w:type="gramStart"/>
      <w:r>
        <w:rPr>
          <w:rFonts w:ascii="Book Antiqua" w:eastAsia="Book Antiqua" w:hAnsi="Book Antiqua" w:cs="Book Antiqua"/>
          <w:color w:val="000000" w:themeColor="text1"/>
        </w:rPr>
        <w:t>interaction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27,28]</w:t>
      </w:r>
      <w:r>
        <w:rPr>
          <w:rFonts w:ascii="Book Antiqua" w:eastAsia="Book Antiqua" w:hAnsi="Book Antiqua" w:cs="Book Antiqua"/>
          <w:color w:val="000000" w:themeColor="text1"/>
        </w:rPr>
        <w:t xml:space="preserve">. Because immune infiltration plays a key role in the development of liver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w:t>
      </w:r>
      <w:r>
        <w:rPr>
          <w:rFonts w:ascii="Book Antiqua" w:eastAsia="Book Antiqua" w:hAnsi="Book Antiqua" w:cs="Book Antiqua" w:hint="eastAsia"/>
          <w:color w:val="000000" w:themeColor="text1"/>
        </w:rPr>
        <w:t xml:space="preserve"> we conducted a thorough correlation analysis to identify </w:t>
      </w:r>
      <w:r>
        <w:rPr>
          <w:rFonts w:ascii="Book Antiqua" w:eastAsia="Book Antiqua" w:hAnsi="Book Antiqua" w:cs="Book Antiqua" w:hint="eastAsia"/>
          <w:color w:val="000000" w:themeColor="text1"/>
        </w:rPr>
        <w:lastRenderedPageBreak/>
        <w:t>the immune cell</w:t>
      </w:r>
      <w:r>
        <w:rPr>
          <w:rFonts w:ascii="Book Antiqua" w:eastAsia="宋体" w:hAnsi="Book Antiqua" w:cs="Book Antiqua" w:hint="eastAsia"/>
          <w:color w:val="000000" w:themeColor="text1"/>
          <w:lang w:eastAsia="zh-CN"/>
        </w:rPr>
        <w:t xml:space="preserve"> types</w:t>
      </w:r>
      <w:r>
        <w:rPr>
          <w:rFonts w:ascii="Book Antiqua" w:eastAsia="Book Antiqua" w:hAnsi="Book Antiqua" w:cs="Book Antiqua" w:hint="eastAsia"/>
          <w:color w:val="000000" w:themeColor="text1"/>
        </w:rPr>
        <w:t xml:space="preserve"> associated with the prognosis model</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 xml:space="preserve">Minor alterations in the distribution of immune cells could potentially exert diverse impacts on the progression of </w:t>
      </w:r>
      <w:proofErr w:type="gramStart"/>
      <w:r>
        <w:rPr>
          <w:rFonts w:ascii="Book Antiqua" w:eastAsia="Book Antiqua" w:hAnsi="Book Antiqua" w:cs="Book Antiqua" w:hint="eastAsi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In this study, myeloid dendritic cell</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w:t>
      </w:r>
      <w:r>
        <w:rPr>
          <w:rFonts w:ascii="Book Antiqua" w:eastAsia="宋体" w:hAnsi="Book Antiqua" w:cs="Book Antiqua" w:hint="eastAsia"/>
          <w:color w:val="000000" w:themeColor="text1"/>
          <w:lang w:eastAsia="zh-CN"/>
        </w:rPr>
        <w:t>ere</w:t>
      </w:r>
      <w:r>
        <w:rPr>
          <w:rFonts w:ascii="Book Antiqua" w:eastAsia="Book Antiqua" w:hAnsi="Book Antiqua" w:cs="Book Antiqua"/>
          <w:color w:val="000000" w:themeColor="text1"/>
        </w:rPr>
        <w:t xml:space="preserve"> the immune cell </w:t>
      </w:r>
      <w:r>
        <w:rPr>
          <w:rFonts w:ascii="Book Antiqua" w:eastAsia="宋体" w:hAnsi="Book Antiqua" w:cs="Book Antiqua" w:hint="eastAsia"/>
          <w:color w:val="000000" w:themeColor="text1"/>
          <w:lang w:eastAsia="zh-CN"/>
        </w:rPr>
        <w:t xml:space="preserve">type </w:t>
      </w:r>
      <w:r>
        <w:rPr>
          <w:rFonts w:ascii="Book Antiqua" w:eastAsia="Book Antiqua" w:hAnsi="Book Antiqua" w:cs="Book Antiqua"/>
          <w:color w:val="000000" w:themeColor="text1"/>
        </w:rPr>
        <w:t xml:space="preserve">with a significant difference </w:t>
      </w:r>
      <w:r>
        <w:rPr>
          <w:rFonts w:ascii="Book Antiqua" w:eastAsia="宋体" w:hAnsi="Book Antiqua" w:cs="Book Antiqua" w:hint="eastAsia"/>
          <w:color w:val="000000" w:themeColor="text1"/>
          <w:lang w:eastAsia="zh-CN"/>
        </w:rPr>
        <w:t xml:space="preserve">in abundance </w:t>
      </w:r>
      <w:r>
        <w:rPr>
          <w:rFonts w:ascii="Book Antiqua" w:eastAsia="Book Antiqua" w:hAnsi="Book Antiqua" w:cs="Book Antiqua"/>
          <w:color w:val="000000" w:themeColor="text1"/>
        </w:rPr>
        <w:t xml:space="preserve">only between </w:t>
      </w:r>
      <w:r>
        <w:rPr>
          <w:rFonts w:ascii="Book Antiqua" w:eastAsia="宋体" w:hAnsi="Book Antiqua" w:cs="Book Antiqua" w:hint="eastAsia"/>
          <w:color w:val="000000" w:themeColor="text1"/>
          <w:lang w:eastAsia="zh-CN"/>
        </w:rPr>
        <w:t xml:space="preserve">groups with </w:t>
      </w:r>
      <w:r>
        <w:rPr>
          <w:rFonts w:ascii="Book Antiqua" w:eastAsia="Book Antiqua" w:hAnsi="Book Antiqua" w:cs="Book Antiqua"/>
          <w:color w:val="000000" w:themeColor="text1"/>
        </w:rPr>
        <w:t xml:space="preserve">high and low expression of the </w:t>
      </w:r>
      <w:r>
        <w:rPr>
          <w:rFonts w:ascii="Book Antiqua" w:eastAsia="Book Antiqua" w:hAnsi="Book Antiqua" w:cs="Book Antiqua"/>
          <w:i/>
          <w:iCs/>
          <w:color w:val="000000" w:themeColor="text1"/>
        </w:rPr>
        <w:t>PSMB2</w:t>
      </w:r>
      <w:r>
        <w:rPr>
          <w:rFonts w:ascii="Book Antiqua" w:eastAsia="Book Antiqua" w:hAnsi="Book Antiqua" w:cs="Book Antiqua"/>
          <w:color w:val="000000" w:themeColor="text1"/>
        </w:rPr>
        <w:t xml:space="preserve"> gene, as well as neutrophils and Th17 </w:t>
      </w:r>
      <w:r>
        <w:rPr>
          <w:rFonts w:ascii="Book Antiqua" w:eastAsia="宋体" w:hAnsi="Book Antiqua" w:cs="Book Antiqua" w:hint="eastAsia"/>
          <w:color w:val="000000" w:themeColor="text1"/>
          <w:lang w:eastAsia="zh-CN"/>
        </w:rPr>
        <w:t xml:space="preserve">cells </w:t>
      </w:r>
      <w:r>
        <w:rPr>
          <w:rFonts w:ascii="Book Antiqua" w:eastAsia="Book Antiqua" w:hAnsi="Book Antiqua" w:cs="Book Antiqua"/>
          <w:color w:val="000000" w:themeColor="text1"/>
        </w:rPr>
        <w:t xml:space="preserve">between </w:t>
      </w:r>
      <w:r>
        <w:rPr>
          <w:rFonts w:ascii="Book Antiqua" w:eastAsia="宋体" w:hAnsi="Book Antiqua" w:cs="Book Antiqua" w:hint="eastAsia"/>
          <w:color w:val="000000" w:themeColor="text1"/>
          <w:lang w:eastAsia="zh-CN"/>
        </w:rPr>
        <w:t xml:space="preserve">groups with </w:t>
      </w:r>
      <w:r>
        <w:rPr>
          <w:rFonts w:ascii="Book Antiqua" w:eastAsia="Book Antiqua" w:hAnsi="Book Antiqua" w:cs="Book Antiqua"/>
          <w:color w:val="000000" w:themeColor="text1"/>
        </w:rPr>
        <w:t>different expression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of the</w:t>
      </w:r>
      <w:r>
        <w:rPr>
          <w:rFonts w:ascii="Book Antiqua" w:eastAsia="Book Antiqua" w:hAnsi="Book Antiqua" w:cs="Book Antiqua"/>
          <w:i/>
          <w:iCs/>
          <w:color w:val="000000" w:themeColor="text1"/>
        </w:rPr>
        <w:t xml:space="preserve"> USP17L2</w:t>
      </w:r>
      <w:r>
        <w:rPr>
          <w:rFonts w:ascii="Book Antiqua" w:eastAsia="Book Antiqua" w:hAnsi="Book Antiqua" w:cs="Book Antiqua"/>
          <w:color w:val="000000" w:themeColor="text1"/>
        </w:rPr>
        <w:t xml:space="preserve"> gene (</w:t>
      </w:r>
      <w:r>
        <w:rPr>
          <w:rFonts w:ascii="Book Antiqua" w:eastAsia="Book Antiqua" w:hAnsi="Book Antiqua" w:cs="Book Antiqua"/>
          <w:bCs/>
          <w:color w:val="000000" w:themeColor="text1"/>
        </w:rPr>
        <w:t>Figure 2</w:t>
      </w:r>
      <w:r>
        <w:rPr>
          <w:rFonts w:ascii="Book Antiqua" w:eastAsia="Book Antiqua" w:hAnsi="Book Antiqua" w:cs="Book Antiqua"/>
          <w:color w:val="000000" w:themeColor="text1"/>
        </w:rPr>
        <w:t xml:space="preserve">). However, no significant correlation was found between </w:t>
      </w:r>
      <w:r>
        <w:rPr>
          <w:rFonts w:ascii="Book Antiqua" w:eastAsia="宋体" w:hAnsi="Book Antiqua" w:cs="Book Antiqua" w:hint="eastAsia"/>
          <w:color w:val="000000" w:themeColor="text1"/>
          <w:lang w:eastAsia="zh-CN"/>
        </w:rPr>
        <w:t>tumor-infiltrating immune cells</w:t>
      </w:r>
      <w:r>
        <w:rPr>
          <w:rFonts w:ascii="Book Antiqua" w:eastAsia="Book Antiqua" w:hAnsi="Book Antiqua" w:cs="Book Antiqua"/>
          <w:color w:val="000000" w:themeColor="text1"/>
        </w:rPr>
        <w:t xml:space="preserve"> and gene expression, </w:t>
      </w:r>
      <w:r>
        <w:rPr>
          <w:rFonts w:ascii="Book Antiqua" w:eastAsia="宋体" w:hAnsi="Book Antiqua" w:cs="Book Antiqua" w:hint="eastAsia"/>
          <w:color w:val="000000" w:themeColor="text1"/>
          <w:lang w:eastAsia="zh-CN"/>
        </w:rPr>
        <w:t>and i</w:t>
      </w:r>
      <w:r>
        <w:rPr>
          <w:rFonts w:ascii="Book Antiqua" w:eastAsia="Book Antiqua" w:hAnsi="Book Antiqua" w:cs="Book Antiqua" w:hint="eastAsia"/>
          <w:color w:val="000000" w:themeColor="text1"/>
        </w:rPr>
        <w:t xml:space="preserve">t is imperative to </w:t>
      </w:r>
      <w:r>
        <w:rPr>
          <w:rFonts w:ascii="Book Antiqua" w:eastAsia="宋体" w:hAnsi="Book Antiqua" w:cs="Book Antiqua" w:hint="eastAsia"/>
          <w:color w:val="000000" w:themeColor="text1"/>
          <w:lang w:eastAsia="zh-CN"/>
        </w:rPr>
        <w:t>conduct</w:t>
      </w:r>
      <w:r>
        <w:rPr>
          <w:rFonts w:ascii="Book Antiqua" w:eastAsia="Book Antiqua" w:hAnsi="Book Antiqua" w:cs="Book Antiqua" w:hint="eastAsia"/>
          <w:color w:val="000000" w:themeColor="text1"/>
        </w:rPr>
        <w:t xml:space="preserve"> additional confirmation and validation in an independent cohort. Furthermore, exploring the connection between the expression levels of </w:t>
      </w:r>
      <w:r>
        <w:rPr>
          <w:rFonts w:ascii="Book Antiqua" w:eastAsia="宋体" w:hAnsi="Book Antiqua" w:cs="Book Antiqua" w:hint="eastAsia"/>
          <w:color w:val="000000" w:themeColor="text1"/>
          <w:lang w:eastAsia="zh-CN"/>
        </w:rPr>
        <w:t>some</w:t>
      </w:r>
      <w:r>
        <w:rPr>
          <w:rFonts w:ascii="Book Antiqua" w:eastAsia="Book Antiqua" w:hAnsi="Book Antiqua" w:cs="Book Antiqua" w:hint="eastAsia"/>
          <w:color w:val="000000" w:themeColor="text1"/>
        </w:rPr>
        <w:t xml:space="preserve"> checkpoints and immune infiltration, as well as the tumor microenvironment, will be a </w:t>
      </w:r>
      <w:r>
        <w:rPr>
          <w:rFonts w:ascii="Book Antiqua" w:eastAsia="宋体" w:hAnsi="Book Antiqua" w:cs="Book Antiqua" w:hint="eastAsia"/>
          <w:color w:val="000000" w:themeColor="text1"/>
          <w:lang w:eastAsia="zh-CN"/>
        </w:rPr>
        <w:t>hotspot for future research</w:t>
      </w:r>
      <w:r>
        <w:rPr>
          <w:rFonts w:ascii="Book Antiqua" w:eastAsia="Book Antiqua" w:hAnsi="Book Antiqua" w:cs="Book Antiqua"/>
          <w:color w:val="000000" w:themeColor="text1"/>
        </w:rPr>
        <w:t>.</w:t>
      </w:r>
    </w:p>
    <w:p w14:paraId="6B12D8D6"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Moreover, the expression of one or more of</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the five genes 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risk score were different among </w:t>
      </w:r>
      <w:r>
        <w:rPr>
          <w:rFonts w:ascii="Book Antiqua" w:eastAsia="宋体" w:hAnsi="Book Antiqua" w:cs="Book Antiqua" w:hint="eastAsia"/>
          <w:color w:val="000000" w:themeColor="text1"/>
          <w:lang w:eastAsia="zh-CN"/>
        </w:rPr>
        <w:t xml:space="preserve">different </w:t>
      </w:r>
      <w:r>
        <w:rPr>
          <w:rFonts w:ascii="Book Antiqua" w:eastAsia="Book Antiqua" w:hAnsi="Book Antiqua" w:cs="Book Antiqua"/>
          <w:color w:val="000000" w:themeColor="text1"/>
        </w:rPr>
        <w:t>T, N, and clinical stag</w:t>
      </w:r>
      <w:r>
        <w:rPr>
          <w:rFonts w:ascii="Book Antiqua" w:eastAsia="宋体" w:hAnsi="Book Antiqua" w:cs="Book Antiqua" w:hint="eastAsia"/>
          <w:color w:val="000000" w:themeColor="text1"/>
          <w:lang w:eastAsia="zh-CN"/>
        </w:rPr>
        <w:t>es</w:t>
      </w:r>
      <w:r>
        <w:rPr>
          <w:rFonts w:ascii="Book Antiqua" w:eastAsia="Book Antiqua" w:hAnsi="Book Antiqua" w:cs="Book Antiqua"/>
          <w:color w:val="000000" w:themeColor="text1"/>
        </w:rPr>
        <w:t xml:space="preserve"> (</w:t>
      </w:r>
      <w:r>
        <w:rPr>
          <w:rFonts w:ascii="Book Antiqua" w:eastAsia="Book Antiqua" w:hAnsi="Book Antiqua" w:cs="Book Antiqua"/>
          <w:bCs/>
          <w:color w:val="000000" w:themeColor="text1"/>
        </w:rPr>
        <w:t>Figure 3</w:t>
      </w:r>
      <w:r>
        <w:rPr>
          <w:rFonts w:ascii="Book Antiqua" w:eastAsia="Book Antiqua" w:hAnsi="Book Antiqua" w:cs="Book Antiqua"/>
          <w:color w:val="000000" w:themeColor="text1"/>
        </w:rPr>
        <w:t xml:space="preserve">). It is widely known that </w:t>
      </w:r>
      <w:r>
        <w:rPr>
          <w:rFonts w:ascii="Book Antiqua" w:eastAsia="宋体" w:hAnsi="Book Antiqua" w:cs="Book Antiqua" w:hint="eastAsia"/>
          <w:color w:val="000000" w:themeColor="text1"/>
          <w:lang w:eastAsia="zh-CN"/>
        </w:rPr>
        <w:t xml:space="preserve">tumor </w:t>
      </w:r>
      <w:r>
        <w:rPr>
          <w:rFonts w:ascii="Book Antiqua" w:eastAsia="Book Antiqua" w:hAnsi="Book Antiqua" w:cs="Book Antiqua"/>
          <w:color w:val="000000" w:themeColor="text1"/>
        </w:rPr>
        <w:t xml:space="preserve">stage is a key prognostic factor for malignant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In addition</w:t>
      </w:r>
      <w:r>
        <w:rPr>
          <w:rFonts w:ascii="Book Antiqua" w:eastAsia="Book Antiqua" w:hAnsi="Book Antiqua" w:cs="Book Antiqua"/>
          <w:color w:val="000000" w:themeColor="text1"/>
        </w:rPr>
        <w:t xml:space="preserve">, all genes except </w:t>
      </w:r>
      <w:r>
        <w:rPr>
          <w:rFonts w:ascii="Book Antiqua" w:eastAsia="Book Antiqua" w:hAnsi="Book Antiqua" w:cs="Book Antiqua"/>
          <w:i/>
          <w:iCs/>
          <w:color w:val="000000" w:themeColor="text1"/>
        </w:rPr>
        <w:t>ATG10</w:t>
      </w:r>
      <w:r>
        <w:rPr>
          <w:rFonts w:ascii="Book Antiqua" w:eastAsia="Book Antiqua" w:hAnsi="Book Antiqua" w:cs="Book Antiqua"/>
          <w:color w:val="000000" w:themeColor="text1"/>
        </w:rPr>
        <w:t xml:space="preserve"> 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risk score were correlated with the upper limit of albumin</w:t>
      </w:r>
      <w:r>
        <w:rPr>
          <w:rFonts w:ascii="Book Antiqua" w:eastAsia="宋体" w:hAnsi="Book Antiqua" w:cs="Book Antiqua" w:hint="eastAsia"/>
          <w:color w:val="000000" w:themeColor="text1"/>
          <w:lang w:eastAsia="zh-CN"/>
        </w:rPr>
        <w:t xml:space="preserve"> results</w:t>
      </w:r>
      <w:r>
        <w:rPr>
          <w:rFonts w:ascii="Book Antiqua" w:eastAsia="Book Antiqua" w:hAnsi="Book Antiqua" w:cs="Book Antiqua"/>
          <w:color w:val="000000" w:themeColor="text1"/>
        </w:rPr>
        <w:t xml:space="preserve"> (</w:t>
      </w:r>
      <w:r>
        <w:rPr>
          <w:rFonts w:ascii="Book Antiqua" w:eastAsia="Book Antiqua" w:hAnsi="Book Antiqua" w:cs="Book Antiqua"/>
          <w:bCs/>
          <w:color w:val="000000" w:themeColor="text1"/>
        </w:rPr>
        <w:t>Figure 3</w:t>
      </w:r>
      <w:r>
        <w:rPr>
          <w:rFonts w:ascii="Book Antiqua" w:eastAsia="Book Antiqua" w:hAnsi="Book Antiqua" w:cs="Book Antiqua"/>
          <w:color w:val="000000" w:themeColor="text1"/>
        </w:rPr>
        <w:t xml:space="preserve">). The risk score </w:t>
      </w:r>
      <w:r>
        <w:rPr>
          <w:rFonts w:ascii="Book Antiqua" w:eastAsia="宋体" w:hAnsi="Book Antiqua" w:cs="Book Antiqua" w:hint="eastAsia"/>
          <w:color w:val="000000" w:themeColor="text1"/>
          <w:lang w:eastAsia="zh-CN"/>
        </w:rPr>
        <w:t>was</w:t>
      </w:r>
      <w:r>
        <w:rPr>
          <w:rFonts w:ascii="Book Antiqua" w:eastAsia="Book Antiqua" w:hAnsi="Book Antiqua" w:cs="Book Antiqua"/>
          <w:color w:val="000000" w:themeColor="text1"/>
        </w:rPr>
        <w:t xml:space="preserve"> not only statistically significant in different stages, but also negatively correlated with the upper limit of albumin</w:t>
      </w:r>
      <w:r>
        <w:rPr>
          <w:rFonts w:ascii="Book Antiqua" w:eastAsia="宋体" w:hAnsi="Book Antiqua" w:cs="Book Antiqua" w:hint="eastAsia"/>
          <w:color w:val="000000" w:themeColor="text1"/>
          <w:lang w:eastAsia="zh-CN"/>
        </w:rPr>
        <w:t xml:space="preserve"> results </w:t>
      </w:r>
      <w:r>
        <w:rPr>
          <w:rFonts w:ascii="Book Antiqua" w:eastAsia="Book Antiqua" w:hAnsi="Book Antiqua" w:cs="Book Antiqua"/>
          <w:color w:val="000000" w:themeColor="text1"/>
        </w:rPr>
        <w:t>and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postoperative recurrence, which proves that</w:t>
      </w:r>
      <w:r>
        <w:rPr>
          <w:rFonts w:ascii="Book Antiqua" w:eastAsia="宋体" w:hAnsi="Book Antiqua" w:cs="Book Antiqua" w:hint="eastAsia"/>
          <w:color w:val="000000" w:themeColor="text1"/>
          <w:lang w:eastAsia="zh-CN"/>
        </w:rPr>
        <w:t xml:space="preserve"> the</w:t>
      </w:r>
      <w:r>
        <w:rPr>
          <w:rFonts w:ascii="Book Antiqua" w:eastAsia="Book Antiqua" w:hAnsi="Book Antiqua" w:cs="Book Antiqua"/>
          <w:color w:val="000000" w:themeColor="text1"/>
        </w:rPr>
        <w:t xml:space="preserve"> model </w:t>
      </w:r>
      <w:r>
        <w:rPr>
          <w:rFonts w:ascii="Book Antiqua" w:eastAsia="宋体" w:hAnsi="Book Antiqua" w:cs="Book Antiqua" w:hint="eastAsia"/>
          <w:color w:val="000000" w:themeColor="text1"/>
          <w:lang w:eastAsia="zh-CN"/>
        </w:rPr>
        <w:t xml:space="preserve">developed in this study </w:t>
      </w:r>
      <w:r>
        <w:rPr>
          <w:rFonts w:ascii="Book Antiqua" w:eastAsia="Book Antiqua" w:hAnsi="Book Antiqua" w:cs="Book Antiqua"/>
          <w:color w:val="000000" w:themeColor="text1"/>
        </w:rPr>
        <w:t xml:space="preserve">has </w:t>
      </w:r>
      <w:r>
        <w:rPr>
          <w:rFonts w:ascii="Book Antiqua" w:eastAsia="宋体" w:hAnsi="Book Antiqua" w:cs="Book Antiqua" w:hint="eastAsia"/>
          <w:color w:val="000000" w:themeColor="text1"/>
          <w:lang w:eastAsia="zh-CN"/>
        </w:rPr>
        <w:t>appreciated</w:t>
      </w:r>
      <w:r>
        <w:rPr>
          <w:rFonts w:ascii="Book Antiqua" w:eastAsia="Book Antiqua" w:hAnsi="Book Antiqua" w:cs="Book Antiqua"/>
          <w:color w:val="000000" w:themeColor="text1"/>
        </w:rPr>
        <w:t xml:space="preserve"> value in clinical prediction of recurrence and prognosis.</w:t>
      </w:r>
    </w:p>
    <w:p w14:paraId="4D156D06"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E3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is the key factor in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UPP, which can specifically recognize different substrates and show high selectivity </w:t>
      </w:r>
      <w:r>
        <w:rPr>
          <w:rFonts w:ascii="Book Antiqua" w:eastAsia="宋体" w:hAnsi="Book Antiqua" w:cs="Book Antiqua" w:hint="eastAsia"/>
          <w:color w:val="000000" w:themeColor="text1"/>
          <w:lang w:eastAsia="zh-CN"/>
        </w:rPr>
        <w:t xml:space="preserve">in </w:t>
      </w:r>
      <w:r>
        <w:rPr>
          <w:rFonts w:ascii="Book Antiqua" w:eastAsia="Book Antiqua" w:hAnsi="Book Antiqua" w:cs="Book Antiqua"/>
          <w:color w:val="000000" w:themeColor="text1"/>
        </w:rPr>
        <w:t xml:space="preserve">protein degradation. Therefore, we analyzed the E3 gene set independently of E1, E2, DUB, and proteasome-related genes. Finally, the expression levels of </w:t>
      </w:r>
      <w:r>
        <w:rPr>
          <w:rFonts w:ascii="Book Antiqua" w:eastAsia="Book Antiqua" w:hAnsi="Book Antiqua" w:cs="Book Antiqua"/>
          <w:i/>
          <w:iCs/>
          <w:color w:val="000000" w:themeColor="text1"/>
        </w:rPr>
        <w:t>CDC20, KBTBD11</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DCAF4L2</w:t>
      </w:r>
      <w:r>
        <w:rPr>
          <w:rFonts w:ascii="Book Antiqua" w:eastAsia="Book Antiqua" w:hAnsi="Book Antiqua" w:cs="Book Antiqua"/>
          <w:color w:val="000000" w:themeColor="text1"/>
        </w:rPr>
        <w:t xml:space="preserve"> were identified as significantly different between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high-risk and low-risk groups, which were also included in the above 111 DEGs. </w:t>
      </w:r>
      <w:r>
        <w:rPr>
          <w:rFonts w:ascii="Book Antiqua" w:eastAsia="Book Antiqua" w:hAnsi="Book Antiqua" w:cs="Book Antiqua" w:hint="eastAsia"/>
          <w:color w:val="000000" w:themeColor="text1"/>
        </w:rPr>
        <w:t xml:space="preserve">CDC20 </w:t>
      </w:r>
      <w:r>
        <w:rPr>
          <w:rFonts w:ascii="Book Antiqua" w:eastAsia="宋体" w:hAnsi="Book Antiqua" w:cs="Book Antiqua" w:hint="eastAsia"/>
          <w:color w:val="000000" w:themeColor="text1"/>
          <w:lang w:eastAsia="zh-CN"/>
        </w:rPr>
        <w:t>plays</w:t>
      </w:r>
      <w:r>
        <w:rPr>
          <w:rFonts w:ascii="Book Antiqua" w:eastAsia="Book Antiqua" w:hAnsi="Book Antiqua" w:cs="Book Antiqua" w:hint="eastAsia"/>
          <w:color w:val="000000" w:themeColor="text1"/>
        </w:rPr>
        <w:t xml:space="preserve"> a </w:t>
      </w:r>
      <w:r>
        <w:rPr>
          <w:rFonts w:ascii="Book Antiqua" w:eastAsia="宋体" w:hAnsi="Book Antiqua" w:cs="Book Antiqua" w:hint="eastAsia"/>
          <w:color w:val="000000" w:themeColor="text1"/>
          <w:lang w:eastAsia="zh-CN"/>
        </w:rPr>
        <w:t>vital</w:t>
      </w:r>
      <w:r>
        <w:rPr>
          <w:rFonts w:ascii="Book Antiqua" w:eastAsia="Book Antiqua" w:hAnsi="Book Antiqua" w:cs="Book Antiqua" w:hint="eastAsia"/>
          <w:color w:val="000000" w:themeColor="text1"/>
        </w:rPr>
        <w:t xml:space="preserve"> </w:t>
      </w:r>
      <w:r>
        <w:rPr>
          <w:rFonts w:ascii="Book Antiqua" w:eastAsia="宋体" w:hAnsi="Book Antiqua" w:cs="Book Antiqua" w:hint="eastAsia"/>
          <w:color w:val="000000" w:themeColor="text1"/>
          <w:lang w:eastAsia="zh-CN"/>
        </w:rPr>
        <w:t>role in</w:t>
      </w:r>
      <w:r>
        <w:rPr>
          <w:rFonts w:ascii="Book Antiqua" w:eastAsia="Book Antiqua" w:hAnsi="Book Antiqua" w:cs="Book Antiqua" w:hint="eastAsia"/>
          <w:color w:val="000000" w:themeColor="text1"/>
        </w:rPr>
        <w:t xml:space="preserve"> chromosome segregation and </w:t>
      </w:r>
      <w:proofErr w:type="gramStart"/>
      <w:r>
        <w:rPr>
          <w:rFonts w:ascii="Book Antiqua" w:eastAsia="Book Antiqua" w:hAnsi="Book Antiqua" w:cs="Book Antiqua" w:hint="eastAsia"/>
          <w:color w:val="000000" w:themeColor="text1"/>
        </w:rPr>
        <w:t>mitosis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xml:space="preserve">. It regulates the stability of phosphorylated </w:t>
      </w:r>
      <w:r>
        <w:rPr>
          <w:rFonts w:ascii="Book Antiqua" w:eastAsia="宋体" w:hAnsi="Book Antiqua" w:cs="Book Antiqua" w:hint="eastAsia"/>
          <w:color w:val="000000" w:themeColor="text1"/>
          <w:lang w:eastAsia="zh-CN"/>
        </w:rPr>
        <w:t>m</w:t>
      </w:r>
      <w:r>
        <w:rPr>
          <w:rFonts w:ascii="Book Antiqua" w:eastAsia="Book Antiqua" w:hAnsi="Book Antiqua" w:cs="Book Antiqua" w:hint="eastAsia"/>
          <w:color w:val="000000" w:themeColor="text1"/>
        </w:rPr>
        <w:t>itotic centromere-associated kinesin</w:t>
      </w:r>
      <w:r>
        <w:rPr>
          <w:rFonts w:ascii="Book Antiqua" w:eastAsia="Book Antiqua" w:hAnsi="Book Antiqua" w:cs="Book Antiqua"/>
          <w:color w:val="000000" w:themeColor="text1"/>
        </w:rPr>
        <w:t xml:space="preserve"> in metaphase-anaphase </w:t>
      </w:r>
      <w:proofErr w:type="gramStart"/>
      <w:r>
        <w:rPr>
          <w:rFonts w:ascii="Book Antiqua" w:eastAsia="Book Antiqua" w:hAnsi="Book Antiqua" w:cs="Book Antiqua"/>
          <w:color w:val="000000" w:themeColor="text1"/>
        </w:rPr>
        <w:t>transition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xml:space="preserve">, which may play a role as a cancer protein to promote the development and progression of liver cancer. In the study of Zheng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CDC20, </w:t>
      </w:r>
      <w:r>
        <w:rPr>
          <w:rFonts w:ascii="Book Antiqua" w:eastAsia="Book Antiqua" w:hAnsi="Book Antiqua" w:cs="Book Antiqua" w:hint="eastAsia"/>
          <w:color w:val="000000" w:themeColor="text1"/>
        </w:rPr>
        <w:t>proliferating cell nuclear antigen</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hint="eastAsia"/>
          <w:color w:val="000000" w:themeColor="text1"/>
        </w:rPr>
        <w:t>minichromosome</w:t>
      </w:r>
      <w:proofErr w:type="spellEnd"/>
      <w:r>
        <w:rPr>
          <w:rFonts w:ascii="Book Antiqua" w:eastAsia="Book Antiqua" w:hAnsi="Book Antiqua" w:cs="Book Antiqua" w:hint="eastAsia"/>
          <w:color w:val="000000" w:themeColor="text1"/>
        </w:rPr>
        <w:t xml:space="preserve"> maintenance complex component 6</w:t>
      </w:r>
      <w:r>
        <w:rPr>
          <w:rFonts w:ascii="Book Antiqua" w:eastAsia="Book Antiqua" w:hAnsi="Book Antiqua" w:cs="Book Antiqua"/>
          <w:color w:val="000000" w:themeColor="text1"/>
        </w:rPr>
        <w:t xml:space="preserve"> synergistically affect the regulation of the cell cycle and may be potential </w:t>
      </w:r>
      <w:r>
        <w:rPr>
          <w:rFonts w:ascii="Book Antiqua" w:eastAsia="Book Antiqua" w:hAnsi="Book Antiqua" w:cs="Book Antiqua"/>
          <w:color w:val="000000" w:themeColor="text1"/>
        </w:rPr>
        <w:lastRenderedPageBreak/>
        <w:t xml:space="preserve">prognostic factors </w:t>
      </w:r>
      <w:r>
        <w:rPr>
          <w:rFonts w:ascii="Book Antiqua" w:eastAsia="宋体" w:hAnsi="Book Antiqua" w:cs="Book Antiqua" w:hint="eastAsia"/>
          <w:color w:val="000000" w:themeColor="text1"/>
          <w:lang w:eastAsia="zh-CN"/>
        </w:rPr>
        <w:t>for</w:t>
      </w:r>
      <w:r>
        <w:rPr>
          <w:rFonts w:ascii="Book Antiqua" w:eastAsia="Book Antiqua" w:hAnsi="Book Antiqua" w:cs="Book Antiqua"/>
          <w:color w:val="000000" w:themeColor="text1"/>
        </w:rPr>
        <w:t xml:space="preserve"> liver cancer. Shi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found that CDC20 </w:t>
      </w:r>
      <w:r>
        <w:rPr>
          <w:rFonts w:ascii="Book Antiqua" w:eastAsia="宋体" w:hAnsi="Book Antiqua" w:cs="Book Antiqua" w:hint="eastAsia"/>
          <w:color w:val="000000" w:themeColor="text1"/>
          <w:lang w:eastAsia="zh-CN"/>
        </w:rPr>
        <w:t>serves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as </w:t>
      </w:r>
      <w:r>
        <w:rPr>
          <w:rFonts w:ascii="Book Antiqua" w:eastAsia="Book Antiqua" w:hAnsi="Book Antiqua" w:cs="Book Antiqua"/>
          <w:color w:val="000000" w:themeColor="text1"/>
        </w:rPr>
        <w:t xml:space="preserve">a </w:t>
      </w:r>
      <w:r>
        <w:rPr>
          <w:rFonts w:ascii="Book Antiqua" w:eastAsia="宋体" w:hAnsi="Book Antiqua" w:cs="Book Antiqua" w:hint="eastAsia"/>
          <w:color w:val="000000" w:themeColor="text1"/>
          <w:lang w:eastAsia="zh-CN"/>
        </w:rPr>
        <w:t>crucial</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factor</w:t>
      </w:r>
      <w:r>
        <w:rPr>
          <w:rFonts w:ascii="Book Antiqua" w:eastAsia="Book Antiqua" w:hAnsi="Book Antiqua" w:cs="Book Antiqua"/>
          <w:color w:val="000000" w:themeColor="text1"/>
        </w:rPr>
        <w:t xml:space="preserve"> in the development of hepatocellular carcinoma (HCC) by controlling the </w:t>
      </w:r>
      <w:r>
        <w:rPr>
          <w:rFonts w:ascii="Book Antiqua" w:eastAsia="宋体" w:hAnsi="Book Antiqua" w:cs="Book Antiqua" w:hint="eastAsia"/>
          <w:color w:val="000000" w:themeColor="text1"/>
          <w:lang w:eastAsia="zh-CN"/>
        </w:rPr>
        <w:t>prolyl-4-hydroxylase domain 3</w:t>
      </w:r>
      <w:r>
        <w:rPr>
          <w:rFonts w:ascii="Book Antiqua" w:eastAsia="Book Antiqua" w:hAnsi="Book Antiqua" w:cs="Book Antiqua"/>
          <w:color w:val="000000" w:themeColor="text1"/>
        </w:rPr>
        <w:t xml:space="preserve"> protein. By analyzing four expression profiles from the GEO database, </w:t>
      </w:r>
      <w:r>
        <w:rPr>
          <w:rFonts w:ascii="Book Antiqua" w:eastAsia="宋体" w:hAnsi="Book Antiqua" w:cs="Book Antiqua" w:hint="eastAsia"/>
          <w:color w:val="000000" w:themeColor="text1"/>
          <w:lang w:eastAsia="zh-CN"/>
        </w:rPr>
        <w:t xml:space="preserve">it was found that </w:t>
      </w:r>
      <w:r>
        <w:rPr>
          <w:rFonts w:ascii="Book Antiqua" w:eastAsia="Book Antiqua" w:hAnsi="Book Antiqua" w:cs="Book Antiqua"/>
          <w:color w:val="000000" w:themeColor="text1"/>
        </w:rPr>
        <w:t>the up</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regulation of CDC20 in HCC tissues indicates poor OS and disease-free </w:t>
      </w:r>
      <w:proofErr w:type="gramStart"/>
      <w:r>
        <w:rPr>
          <w:rFonts w:ascii="Book Antiqua" w:eastAsia="Book Antiqua" w:hAnsi="Book Antiqua" w:cs="Book Antiqua"/>
          <w:color w:val="000000" w:themeColor="text1"/>
        </w:rPr>
        <w:t>survival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xml:space="preserve">. Recently, </w:t>
      </w:r>
      <w:r>
        <w:rPr>
          <w:rFonts w:ascii="Book Antiqua" w:eastAsia="Book Antiqua" w:hAnsi="Book Antiqua" w:cs="Book Antiqua"/>
          <w:i/>
          <w:iCs/>
          <w:color w:val="000000" w:themeColor="text1"/>
        </w:rPr>
        <w:t>KBTBD11</w:t>
      </w:r>
      <w:r>
        <w:rPr>
          <w:rFonts w:ascii="Book Antiqua" w:eastAsia="Book Antiqua" w:hAnsi="Book Antiqua" w:cs="Book Antiqua"/>
          <w:color w:val="000000" w:themeColor="text1"/>
        </w:rPr>
        <w:t xml:space="preserve"> w</w:t>
      </w:r>
      <w:r>
        <w:rPr>
          <w:rFonts w:ascii="Book Antiqua" w:eastAsia="宋体" w:hAnsi="Book Antiqua" w:cs="Book Antiqua" w:hint="eastAsia"/>
          <w:color w:val="000000" w:themeColor="text1"/>
          <w:lang w:eastAsia="zh-CN"/>
        </w:rPr>
        <w:t>as</w:t>
      </w:r>
      <w:r>
        <w:rPr>
          <w:rFonts w:ascii="Book Antiqua" w:eastAsia="Book Antiqua" w:hAnsi="Book Antiqua" w:cs="Book Antiqua"/>
          <w:color w:val="000000" w:themeColor="text1"/>
        </w:rPr>
        <w:t xml:space="preserve"> identified as </w:t>
      </w:r>
      <w:r>
        <w:rPr>
          <w:rFonts w:ascii="Book Antiqua" w:eastAsia="宋体" w:hAnsi="Book Antiqua" w:cs="Book Antiqua" w:hint="eastAsia"/>
          <w:color w:val="000000" w:themeColor="text1"/>
          <w:lang w:eastAsia="zh-CN"/>
        </w:rPr>
        <w:t xml:space="preserve">a </w:t>
      </w:r>
      <w:r>
        <w:rPr>
          <w:rFonts w:ascii="Book Antiqua" w:eastAsia="Book Antiqua" w:hAnsi="Book Antiqua" w:cs="Book Antiqua"/>
          <w:color w:val="000000" w:themeColor="text1"/>
        </w:rPr>
        <w:t xml:space="preserve">newly discovered adipogenesis-related </w:t>
      </w:r>
      <w:proofErr w:type="gramStart"/>
      <w:r>
        <w:rPr>
          <w:rFonts w:ascii="Book Antiqua" w:eastAsia="Book Antiqua" w:hAnsi="Book Antiqua" w:cs="Book Antiqua"/>
          <w:color w:val="000000" w:themeColor="text1"/>
        </w:rPr>
        <w:t>gene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 xml:space="preserve">In diverse cancer types, such as colorectal cancer, HCC, and head and neck squamous cell carcinoma, the expression of KBTBD11 was significantly decreased in tumor tissues as compared to normal </w:t>
      </w:r>
      <w:proofErr w:type="gramStart"/>
      <w:r>
        <w:rPr>
          <w:rFonts w:ascii="Book Antiqua" w:eastAsia="Book Antiqua" w:hAnsi="Book Antiqua" w:cs="Book Antiqua" w:hint="eastAsia"/>
          <w:color w:val="000000" w:themeColor="text1"/>
        </w:rPr>
        <w:t>tissues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Th</w:t>
      </w:r>
      <w:r>
        <w:rPr>
          <w:rFonts w:ascii="Book Antiqua" w:eastAsia="宋体" w:hAnsi="Book Antiqua" w:cs="Book Antiqua" w:hint="eastAsia"/>
          <w:color w:val="000000" w:themeColor="text1"/>
          <w:lang w:eastAsia="zh-CN"/>
        </w:rPr>
        <w:t>is</w:t>
      </w:r>
      <w:r>
        <w:rPr>
          <w:rFonts w:ascii="Book Antiqua" w:eastAsia="Book Antiqua" w:hAnsi="Book Antiqua" w:cs="Book Antiqua"/>
          <w:color w:val="000000" w:themeColor="text1"/>
        </w:rPr>
        <w:t xml:space="preserve"> is consistent with our result that patients in the high-risk group had lower </w:t>
      </w:r>
      <w:r>
        <w:rPr>
          <w:rFonts w:ascii="Book Antiqua" w:eastAsia="Book Antiqua" w:hAnsi="Book Antiqua" w:cs="Book Antiqua"/>
          <w:i/>
          <w:iCs/>
          <w:color w:val="000000" w:themeColor="text1"/>
        </w:rPr>
        <w:t>KBTBD11</w:t>
      </w:r>
      <w:r>
        <w:rPr>
          <w:rFonts w:ascii="Book Antiqua" w:eastAsia="Book Antiqua" w:hAnsi="Book Antiqua" w:cs="Book Antiqua"/>
          <w:color w:val="000000" w:themeColor="text1"/>
        </w:rPr>
        <w:t xml:space="preserve"> gene expression levels. DCAF4L2 is a member of the E3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complex, which is usually used as a mediator of protein-protein interaction and negatively regulates 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 signal transduction. Overexpression of DCAF4L2 has been observed in human colon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xml:space="preserve">. In a study of HCC, overexpression of DCAF4L2 is a common feature of nonalcoholic steatohepatitis-associated HCC and viral hepatitis-associated HCC, which can be used as a candidate therapeutic target for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We</w:t>
      </w:r>
      <w:r>
        <w:rPr>
          <w:rFonts w:ascii="Book Antiqua" w:eastAsia="Book Antiqua" w:hAnsi="Book Antiqua" w:cs="Book Antiqua"/>
          <w:color w:val="000000" w:themeColor="text1"/>
        </w:rPr>
        <w:t xml:space="preserve"> also found overexpression of </w:t>
      </w:r>
      <w:r>
        <w:rPr>
          <w:rFonts w:ascii="Book Antiqua" w:eastAsia="Book Antiqua" w:hAnsi="Book Antiqua" w:cs="Book Antiqua"/>
          <w:i/>
          <w:iCs/>
          <w:color w:val="000000" w:themeColor="text1"/>
        </w:rPr>
        <w:t>DCAF4L2</w:t>
      </w:r>
      <w:r>
        <w:rPr>
          <w:rFonts w:ascii="Book Antiqua" w:eastAsia="Book Antiqua" w:hAnsi="Book Antiqua" w:cs="Book Antiqua"/>
          <w:color w:val="000000" w:themeColor="text1"/>
        </w:rPr>
        <w:t xml:space="preserve"> in high-risk patients, </w:t>
      </w:r>
      <w:r>
        <w:rPr>
          <w:rFonts w:ascii="Book Antiqua" w:eastAsia="宋体" w:hAnsi="Book Antiqua" w:cs="Book Antiqua" w:hint="eastAsia"/>
          <w:color w:val="000000" w:themeColor="text1"/>
          <w:lang w:eastAsia="zh-CN"/>
        </w:rPr>
        <w:t xml:space="preserve">which </w:t>
      </w:r>
      <w:r>
        <w:rPr>
          <w:rFonts w:ascii="Book Antiqua" w:eastAsia="Book Antiqua" w:hAnsi="Book Antiqua" w:cs="Book Antiqua"/>
          <w:color w:val="000000" w:themeColor="text1"/>
        </w:rPr>
        <w:t>suggest</w:t>
      </w:r>
      <w:r>
        <w:rPr>
          <w:rFonts w:ascii="Book Antiqua" w:eastAsia="宋体" w:hAnsi="Book Antiqua" w:cs="Book Antiqua" w:hint="eastAsia"/>
          <w:color w:val="000000" w:themeColor="text1"/>
          <w:lang w:eastAsia="zh-CN"/>
        </w:rPr>
        <w:t>ed</w:t>
      </w:r>
      <w:r>
        <w:rPr>
          <w:rFonts w:ascii="Book Antiqua" w:eastAsia="Book Antiqua" w:hAnsi="Book Antiqua" w:cs="Book Antiqua"/>
          <w:color w:val="000000" w:themeColor="text1"/>
        </w:rPr>
        <w:t xml:space="preserve"> a poor </w:t>
      </w:r>
      <w:r>
        <w:rPr>
          <w:rFonts w:ascii="Book Antiqua" w:eastAsia="宋体" w:hAnsi="Book Antiqua" w:cs="Book Antiqua" w:hint="eastAsia"/>
          <w:color w:val="000000" w:themeColor="text1"/>
          <w:lang w:eastAsia="zh-CN"/>
        </w:rPr>
        <w:t>prognosis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in</w:t>
      </w:r>
      <w:r>
        <w:rPr>
          <w:rFonts w:ascii="Book Antiqua" w:eastAsia="Book Antiqua" w:hAnsi="Book Antiqua" w:cs="Book Antiqua"/>
          <w:color w:val="000000" w:themeColor="text1"/>
        </w:rPr>
        <w:t xml:space="preserve"> patients with liver cancer. </w:t>
      </w:r>
    </w:p>
    <w:p w14:paraId="4A044C95" w14:textId="77777777" w:rsidR="00152886" w:rsidRDefault="00F2026A">
      <w:pPr>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 xml:space="preserve">One of the main shortcomings of this study is the lack of clinical cases. All the data </w:t>
      </w:r>
      <w:r>
        <w:rPr>
          <w:rFonts w:ascii="Book Antiqua" w:eastAsia="宋体" w:hAnsi="Book Antiqua" w:cs="Book Antiqua" w:hint="eastAsia"/>
          <w:color w:val="000000" w:themeColor="text1"/>
          <w:lang w:eastAsia="zh-CN"/>
        </w:rPr>
        <w:t>were</w:t>
      </w:r>
      <w:r>
        <w:rPr>
          <w:rFonts w:ascii="Book Antiqua" w:eastAsia="Book Antiqua" w:hAnsi="Book Antiqua" w:cs="Book Antiqua"/>
          <w:color w:val="000000" w:themeColor="text1"/>
        </w:rPr>
        <w:t xml:space="preserve"> from TCGA and GEO, resulting in the lack of clinical data for some patients,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it </w:t>
      </w:r>
      <w:r>
        <w:rPr>
          <w:rFonts w:ascii="Book Antiqua" w:eastAsia="宋体" w:hAnsi="Book Antiqua" w:cs="Book Antiqua" w:hint="eastAsia"/>
          <w:color w:val="000000" w:themeColor="text1"/>
          <w:lang w:eastAsia="zh-CN"/>
        </w:rPr>
        <w:t>was</w:t>
      </w:r>
      <w:r>
        <w:rPr>
          <w:rFonts w:ascii="Book Antiqua" w:eastAsia="Book Antiqua" w:hAnsi="Book Antiqua" w:cs="Book Antiqua"/>
          <w:color w:val="000000" w:themeColor="text1"/>
        </w:rPr>
        <w:t xml:space="preserve"> unable to validate the expression of the five genes and comprehensively analyze their correlation with clinical and prognostic indicators. This </w:t>
      </w:r>
      <w:r>
        <w:rPr>
          <w:rFonts w:ascii="Book Antiqua" w:eastAsia="宋体" w:hAnsi="Book Antiqua" w:cs="Book Antiqua" w:hint="eastAsia"/>
          <w:color w:val="000000" w:themeColor="text1"/>
          <w:lang w:eastAsia="zh-CN"/>
        </w:rPr>
        <w:t>is</w:t>
      </w:r>
      <w:r>
        <w:rPr>
          <w:rFonts w:ascii="Book Antiqua" w:eastAsia="Book Antiqua" w:hAnsi="Book Antiqua" w:cs="Book Antiqua"/>
          <w:color w:val="000000" w:themeColor="text1"/>
        </w:rPr>
        <w:t xml:space="preserve"> a preliminary study, and the results reported are exploratory. We intend to validate these results and the detailed mechanisms in future studies.</w:t>
      </w:r>
    </w:p>
    <w:p w14:paraId="21FABBF5" w14:textId="77777777" w:rsidR="00152886" w:rsidRDefault="00152886">
      <w:pPr>
        <w:spacing w:line="360" w:lineRule="auto"/>
        <w:ind w:firstLine="420"/>
        <w:jc w:val="both"/>
        <w:rPr>
          <w:rFonts w:ascii="Book Antiqua" w:hAnsi="Book Antiqua"/>
          <w:color w:val="000000" w:themeColor="text1"/>
        </w:rPr>
      </w:pPr>
    </w:p>
    <w:p w14:paraId="2B0978F3"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2571DF0A"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conclusion, we </w:t>
      </w:r>
      <w:r>
        <w:rPr>
          <w:rFonts w:ascii="Book Antiqua" w:eastAsia="宋体" w:hAnsi="Book Antiqua" w:cs="Book Antiqua" w:hint="eastAsia"/>
          <w:color w:val="000000" w:themeColor="text1"/>
          <w:lang w:eastAsia="zh-CN"/>
        </w:rPr>
        <w:t xml:space="preserve">have </w:t>
      </w:r>
      <w:r>
        <w:rPr>
          <w:rFonts w:ascii="Book Antiqua" w:eastAsia="Book Antiqua" w:hAnsi="Book Antiqua" w:cs="Book Antiqua"/>
          <w:color w:val="000000" w:themeColor="text1"/>
        </w:rPr>
        <w:t xml:space="preserve">used gene expression data in TCGA to screen genes </w:t>
      </w:r>
      <w:r>
        <w:rPr>
          <w:rFonts w:ascii="Book Antiqua" w:eastAsia="宋体" w:hAnsi="Book Antiqua" w:cs="Book Antiqua" w:hint="eastAsia"/>
          <w:color w:val="000000" w:themeColor="text1"/>
          <w:lang w:eastAsia="zh-CN"/>
        </w:rPr>
        <w:t xml:space="preserve">involved </w:t>
      </w:r>
      <w:r>
        <w:rPr>
          <w:rFonts w:ascii="Book Antiqua" w:eastAsia="Book Antiqua" w:hAnsi="Book Antiqua" w:cs="Book Antiqua"/>
          <w:color w:val="000000" w:themeColor="text1"/>
        </w:rPr>
        <w:t>in the UPP pathway that significantly correlate with the prognosis of liver cancer.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Our findings indicate that</w:t>
      </w:r>
      <w:r>
        <w:rPr>
          <w:rFonts w:ascii="Book Antiqua" w:eastAsia="宋体" w:hAnsi="Book Antiqua" w:cs="Book Antiqua" w:hint="eastAsia"/>
          <w:color w:val="000000" w:themeColor="text1"/>
          <w:lang w:eastAsia="zh-CN"/>
        </w:rPr>
        <w:t xml:space="preserve"> the</w:t>
      </w:r>
      <w:r>
        <w:rPr>
          <w:rFonts w:ascii="Book Antiqua" w:eastAsia="Book Antiqua" w:hAnsi="Book Antiqua" w:cs="Book Antiqua"/>
          <w:color w:val="000000" w:themeColor="text1"/>
        </w:rPr>
        <w:t xml:space="preserve"> UPP plays an important role in the development of liver cancer, which provides new insights into the early prediction of prognosis and precision medicine in liver cancer.</w:t>
      </w:r>
    </w:p>
    <w:p w14:paraId="1C865787" w14:textId="77777777" w:rsidR="00152886" w:rsidRDefault="00152886">
      <w:pPr>
        <w:spacing w:line="360" w:lineRule="auto"/>
        <w:jc w:val="both"/>
        <w:rPr>
          <w:rFonts w:ascii="Book Antiqua" w:hAnsi="Book Antiqua"/>
          <w:color w:val="000000" w:themeColor="text1"/>
        </w:rPr>
      </w:pPr>
    </w:p>
    <w:p w14:paraId="68D8A82A"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5AB83018"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6719E494"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w:t>
      </w:r>
      <w:r>
        <w:rPr>
          <w:rFonts w:ascii="Book Antiqua" w:eastAsia="宋体" w:hAnsi="Book Antiqua" w:cs="Book Antiqua" w:hint="eastAsia"/>
          <w:color w:val="000000" w:themeColor="text1"/>
          <w:lang w:eastAsia="zh-CN"/>
        </w:rPr>
        <w:t>u</w:t>
      </w:r>
      <w:r>
        <w:rPr>
          <w:rFonts w:ascii="Book Antiqua" w:eastAsia="Book Antiqua" w:hAnsi="Book Antiqua" w:cs="Book Antiqua"/>
          <w:color w:val="000000" w:themeColor="text1"/>
        </w:rPr>
        <w:t>biquitin</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roteasome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athway (UPP) is crucial for selective protein degradation, and its dysfunction is linked to various diseases, including cancer. Proteasome inhibitors are emerging as potential anti-tumor drugs. This study explore</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 xml:space="preserve"> the association between UPP gene expression and liver cancer prognosis, aiming to identify key genes and </w:t>
      </w:r>
      <w:r>
        <w:rPr>
          <w:rFonts w:ascii="Book Antiqua" w:eastAsia="宋体" w:hAnsi="Book Antiqua" w:cs="Book Antiqua" w:hint="eastAsia"/>
          <w:color w:val="000000" w:themeColor="text1"/>
          <w:lang w:eastAsia="zh-CN"/>
        </w:rPr>
        <w:t>develop</w:t>
      </w:r>
      <w:r>
        <w:rPr>
          <w:rFonts w:ascii="Book Antiqua" w:eastAsia="Book Antiqua" w:hAnsi="Book Antiqua" w:cs="Book Antiqua"/>
          <w:color w:val="000000" w:themeColor="text1"/>
        </w:rPr>
        <w:t xml:space="preserve"> a predictive model. By doing so, the research seeks to offer </w:t>
      </w:r>
      <w:r>
        <w:rPr>
          <w:rFonts w:ascii="Book Antiqua" w:eastAsia="宋体" w:hAnsi="Book Antiqua" w:cs="Book Antiqua" w:hint="eastAsia"/>
          <w:color w:val="000000" w:themeColor="text1"/>
          <w:lang w:eastAsia="zh-CN"/>
        </w:rPr>
        <w:t>novel</w:t>
      </w:r>
      <w:r>
        <w:rPr>
          <w:rFonts w:ascii="Book Antiqua" w:eastAsia="Book Antiqua" w:hAnsi="Book Antiqua" w:cs="Book Antiqua"/>
          <w:color w:val="000000" w:themeColor="text1"/>
        </w:rPr>
        <w:t xml:space="preserve"> insights into the role and potential mechanisms of the UPP in liver cancer development, contributing to the ongoing exploration of effective therapeutic strategies </w:t>
      </w:r>
      <w:r>
        <w:rPr>
          <w:rFonts w:ascii="Book Antiqua" w:eastAsia="宋体" w:hAnsi="Book Antiqua" w:cs="Book Antiqua" w:hint="eastAsia"/>
          <w:color w:val="000000" w:themeColor="text1"/>
          <w:lang w:eastAsia="zh-CN"/>
        </w:rPr>
        <w:t>for</w:t>
      </w:r>
      <w:r>
        <w:rPr>
          <w:rFonts w:ascii="Book Antiqua" w:eastAsia="Book Antiqua" w:hAnsi="Book Antiqua" w:cs="Book Antiqua"/>
          <w:color w:val="000000" w:themeColor="text1"/>
        </w:rPr>
        <w:t xml:space="preserve"> liver cancer.</w:t>
      </w:r>
    </w:p>
    <w:p w14:paraId="6762F621" w14:textId="77777777" w:rsidR="00152886" w:rsidRDefault="00152886">
      <w:pPr>
        <w:spacing w:line="360" w:lineRule="auto"/>
        <w:jc w:val="both"/>
        <w:rPr>
          <w:rFonts w:ascii="Book Antiqua" w:hAnsi="Book Antiqua"/>
          <w:color w:val="000000" w:themeColor="text1"/>
        </w:rPr>
      </w:pPr>
    </w:p>
    <w:p w14:paraId="5A892D33"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5B97D5DE"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Due to the high </w:t>
      </w:r>
      <w:r>
        <w:rPr>
          <w:rFonts w:ascii="Book Antiqua" w:eastAsia="宋体" w:hAnsi="Book Antiqua" w:cs="Book Antiqua" w:hint="eastAsia"/>
          <w:color w:val="000000" w:themeColor="text1"/>
          <w:lang w:eastAsia="zh-CN"/>
        </w:rPr>
        <w:t xml:space="preserve">tumor </w:t>
      </w:r>
      <w:r>
        <w:rPr>
          <w:rFonts w:ascii="Book Antiqua" w:eastAsia="Book Antiqua" w:hAnsi="Book Antiqua" w:cs="Book Antiqua"/>
          <w:color w:val="000000" w:themeColor="text1"/>
        </w:rPr>
        <w:t xml:space="preserve">heterogeneity, effective </w:t>
      </w:r>
      <w:proofErr w:type="gramStart"/>
      <w:r>
        <w:rPr>
          <w:rFonts w:ascii="Book Antiqua" w:eastAsia="Book Antiqua" w:hAnsi="Book Antiqua" w:cs="Book Antiqua"/>
          <w:color w:val="000000" w:themeColor="text1"/>
        </w:rPr>
        <w:t>surveillance</w:t>
      </w:r>
      <w:proofErr w:type="gramEnd"/>
      <w:r>
        <w:rPr>
          <w:rFonts w:ascii="Book Antiqua" w:eastAsia="Book Antiqua" w:hAnsi="Book Antiqua" w:cs="Book Antiqua"/>
          <w:color w:val="000000" w:themeColor="text1"/>
        </w:rPr>
        <w:t xml:space="preserve"> and predication </w:t>
      </w:r>
      <w:r>
        <w:rPr>
          <w:rFonts w:ascii="Book Antiqua" w:eastAsia="宋体" w:hAnsi="Book Antiqua" w:cs="Book Antiqua" w:hint="eastAsia"/>
          <w:color w:val="000000" w:themeColor="text1"/>
          <w:lang w:eastAsia="zh-CN"/>
        </w:rPr>
        <w:t xml:space="preserve">of </w:t>
      </w:r>
      <w:r>
        <w:rPr>
          <w:rFonts w:ascii="Book Antiqua" w:eastAsia="Book Antiqua" w:hAnsi="Book Antiqua" w:cs="Book Antiqua"/>
          <w:color w:val="000000" w:themeColor="text1"/>
        </w:rPr>
        <w:t>the prognosis of liver cancer still face multiple challenges. T</w:t>
      </w:r>
      <w:r>
        <w:rPr>
          <w:rFonts w:ascii="Book Antiqua" w:eastAsia="宋体" w:hAnsi="Book Antiqua" w:cs="Book Antiqua" w:hint="eastAsia"/>
          <w:color w:val="000000" w:themeColor="text1"/>
          <w:lang w:eastAsia="zh-CN"/>
        </w:rPr>
        <w:t xml:space="preserve">his </w:t>
      </w:r>
      <w:proofErr w:type="gramStart"/>
      <w:r>
        <w:rPr>
          <w:rFonts w:ascii="Book Antiqua" w:eastAsia="宋体" w:hAnsi="Book Antiqua" w:cs="Book Antiqua" w:hint="eastAsia"/>
          <w:color w:val="000000" w:themeColor="text1"/>
          <w:lang w:eastAsia="zh-CN"/>
        </w:rPr>
        <w:t>study  was</w:t>
      </w:r>
      <w:proofErr w:type="gramEnd"/>
      <w:r>
        <w:rPr>
          <w:rFonts w:ascii="Book Antiqua" w:eastAsia="宋体" w:hAnsi="Book Antiqua" w:cs="Book Antiqua" w:hint="eastAsia"/>
          <w:color w:val="000000" w:themeColor="text1"/>
          <w:lang w:eastAsia="zh-CN"/>
        </w:rPr>
        <w:t xml:space="preserve"> performed t</w:t>
      </w:r>
      <w:r>
        <w:rPr>
          <w:rFonts w:ascii="Book Antiqua" w:eastAsia="Book Antiqua" w:hAnsi="Book Antiqua" w:cs="Book Antiqua"/>
          <w:color w:val="000000" w:themeColor="text1"/>
        </w:rPr>
        <w:t>o analy</w:t>
      </w:r>
      <w:r>
        <w:rPr>
          <w:rFonts w:ascii="Book Antiqua" w:eastAsia="宋体" w:hAnsi="Book Antiqua" w:cs="Book Antiqua" w:hint="eastAsia"/>
          <w:color w:val="000000" w:themeColor="text1"/>
          <w:lang w:eastAsia="zh-CN"/>
        </w:rPr>
        <w:t>ze</w:t>
      </w:r>
      <w:r>
        <w:rPr>
          <w:rFonts w:ascii="Book Antiqua" w:eastAsia="Book Antiqua" w:hAnsi="Book Antiqua" w:cs="Book Antiqua"/>
          <w:color w:val="000000" w:themeColor="text1"/>
        </w:rPr>
        <w:t xml:space="preserve"> the relationship between the expression of genes in the UPP</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 the prognosis of liver cancer</w:t>
      </w:r>
      <w:r>
        <w:rPr>
          <w:rFonts w:ascii="Book Antiqua" w:eastAsia="宋体" w:hAnsi="Book Antiqua" w:cs="Book Antiqua" w:hint="eastAsia"/>
          <w:color w:val="000000" w:themeColor="text1"/>
          <w:lang w:eastAsia="zh-CN"/>
        </w:rPr>
        <w:t xml:space="preserve"> and </w:t>
      </w:r>
      <w:r>
        <w:rPr>
          <w:rFonts w:ascii="Book Antiqua" w:eastAsia="Book Antiqua" w:hAnsi="Book Antiqua" w:cs="Book Antiqua"/>
          <w:color w:val="000000" w:themeColor="text1"/>
        </w:rPr>
        <w:t xml:space="preserve">construct a prognosis </w:t>
      </w:r>
      <w:r>
        <w:rPr>
          <w:rFonts w:ascii="Book Antiqua" w:eastAsia="宋体" w:hAnsi="Book Antiqua" w:cs="Book Antiqua" w:hint="eastAsia"/>
          <w:color w:val="000000" w:themeColor="text1"/>
          <w:lang w:eastAsia="zh-CN"/>
        </w:rPr>
        <w:t xml:space="preserve">predictive </w:t>
      </w:r>
      <w:r>
        <w:rPr>
          <w:rFonts w:ascii="Book Antiqua" w:eastAsia="Book Antiqua" w:hAnsi="Book Antiqua" w:cs="Book Antiqua"/>
          <w:color w:val="000000" w:themeColor="text1"/>
        </w:rPr>
        <w:t>model</w:t>
      </w:r>
      <w:r>
        <w:rPr>
          <w:rFonts w:ascii="Book Antiqua" w:eastAsia="宋体" w:hAnsi="Book Antiqua" w:cs="Book Antiqua" w:hint="eastAsia"/>
          <w:color w:val="000000" w:themeColor="text1"/>
          <w:lang w:eastAsia="zh-CN"/>
        </w:rPr>
        <w:t xml:space="preserve"> for this malignancy</w:t>
      </w:r>
      <w:r>
        <w:rPr>
          <w:rFonts w:ascii="Book Antiqua" w:eastAsia="Book Antiqua" w:hAnsi="Book Antiqua" w:cs="Book Antiqua"/>
          <w:color w:val="000000" w:themeColor="text1"/>
        </w:rPr>
        <w:t>.</w:t>
      </w:r>
    </w:p>
    <w:p w14:paraId="6AF48568" w14:textId="77777777" w:rsidR="00152886" w:rsidRDefault="00152886">
      <w:pPr>
        <w:spacing w:line="360" w:lineRule="auto"/>
        <w:jc w:val="both"/>
        <w:rPr>
          <w:rFonts w:ascii="Book Antiqua" w:hAnsi="Book Antiqua"/>
          <w:color w:val="000000" w:themeColor="text1"/>
        </w:rPr>
      </w:pPr>
    </w:p>
    <w:p w14:paraId="41AEC5DE"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68E99C74"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study aim</w:t>
      </w:r>
      <w:r>
        <w:rPr>
          <w:rFonts w:ascii="Book Antiqua" w:eastAsia="宋体" w:hAnsi="Book Antiqua" w:cs="Book Antiqua" w:hint="eastAsia"/>
          <w:color w:val="000000" w:themeColor="text1"/>
          <w:lang w:eastAsia="zh-CN"/>
        </w:rPr>
        <w:t>ed</w:t>
      </w:r>
      <w:r>
        <w:rPr>
          <w:rFonts w:ascii="Book Antiqua" w:eastAsia="Book Antiqua" w:hAnsi="Book Antiqua" w:cs="Book Antiqua"/>
          <w:color w:val="000000" w:themeColor="text1"/>
        </w:rPr>
        <w:t xml:space="preserve"> to investigate the prognostic significance of genes in the UPP in liver cancer. Using gene expression data from The Cancer Genome Atlas (TCGA) and gene expression comprehensive (GEO) databases, the study identifie</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 xml:space="preserve"> key genes </w:t>
      </w:r>
      <w:r>
        <w:rPr>
          <w:rFonts w:ascii="Book Antiqua" w:eastAsia="宋体" w:hAnsi="Book Antiqua" w:cs="Book Antiqua" w:hint="eastAsia"/>
          <w:color w:val="000000" w:themeColor="text1"/>
          <w:lang w:eastAsia="zh-CN"/>
        </w:rPr>
        <w:t>involved in the</w:t>
      </w:r>
      <w:r>
        <w:rPr>
          <w:rFonts w:ascii="Book Antiqua" w:eastAsia="Book Antiqua" w:hAnsi="Book Antiqua" w:cs="Book Antiqua"/>
          <w:color w:val="000000" w:themeColor="text1"/>
        </w:rPr>
        <w:t xml:space="preserve"> UPP, construct</w:t>
      </w:r>
      <w:r>
        <w:rPr>
          <w:rFonts w:ascii="Book Antiqua" w:eastAsia="宋体" w:hAnsi="Book Antiqua" w:cs="Book Antiqua" w:hint="eastAsia"/>
          <w:color w:val="000000" w:themeColor="text1"/>
          <w:lang w:eastAsia="zh-CN"/>
        </w:rPr>
        <w:t>ed</w:t>
      </w:r>
      <w:r>
        <w:rPr>
          <w:rFonts w:ascii="Book Antiqua" w:eastAsia="Book Antiqua" w:hAnsi="Book Antiqua" w:cs="Book Antiqua"/>
          <w:color w:val="000000" w:themeColor="text1"/>
        </w:rPr>
        <w:t xml:space="preserve"> a prognostic predictive model</w:t>
      </w:r>
      <w:r>
        <w:rPr>
          <w:rFonts w:ascii="Book Antiqua" w:eastAsia="宋体" w:hAnsi="Book Antiqua" w:cs="Book Antiqua" w:hint="eastAsia"/>
          <w:color w:val="000000" w:themeColor="text1"/>
          <w:lang w:eastAsia="zh-CN"/>
        </w:rPr>
        <w:t xml:space="preserve"> for liver cancer</w:t>
      </w:r>
      <w:r>
        <w:rPr>
          <w:rFonts w:ascii="Book Antiqua" w:eastAsia="Book Antiqua" w:hAnsi="Book Antiqua" w:cs="Book Antiqua"/>
          <w:color w:val="000000" w:themeColor="text1"/>
        </w:rPr>
        <w:t>, and explore</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associations </w:t>
      </w:r>
      <w:r>
        <w:rPr>
          <w:rFonts w:ascii="Book Antiqua" w:eastAsia="宋体" w:hAnsi="Book Antiqua" w:cs="Book Antiqua" w:hint="eastAsia"/>
          <w:color w:val="000000" w:themeColor="text1"/>
          <w:lang w:eastAsia="zh-CN"/>
        </w:rPr>
        <w:t xml:space="preserve">of the model </w:t>
      </w:r>
      <w:r>
        <w:rPr>
          <w:rFonts w:ascii="Book Antiqua" w:eastAsia="Book Antiqua" w:hAnsi="Book Antiqua" w:cs="Book Antiqua"/>
          <w:color w:val="000000" w:themeColor="text1"/>
        </w:rPr>
        <w:t>with immune cell infiltration and clinical parameters</w:t>
      </w:r>
      <w:r>
        <w:rPr>
          <w:rFonts w:ascii="Book Antiqua" w:eastAsia="宋体" w:hAnsi="Book Antiqua" w:cs="Book Antiqua" w:hint="eastAsia"/>
          <w:color w:val="000000" w:themeColor="text1"/>
          <w:lang w:eastAsia="zh-CN"/>
        </w:rPr>
        <w:t>, in order</w:t>
      </w:r>
      <w:r>
        <w:rPr>
          <w:rFonts w:ascii="Book Antiqua" w:eastAsia="Book Antiqua" w:hAnsi="Book Antiqua" w:cs="Book Antiqua"/>
          <w:color w:val="000000" w:themeColor="text1"/>
        </w:rPr>
        <w:t xml:space="preserve"> to enhance liver cancer prognosis prediction and provide insights into the role and potential mechanisms of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UPP in liver cancer development, contributing valuable information for precision medicine in the context of liver cancer management.</w:t>
      </w:r>
    </w:p>
    <w:p w14:paraId="652400EE" w14:textId="77777777" w:rsidR="00152886" w:rsidRDefault="00152886">
      <w:pPr>
        <w:spacing w:line="360" w:lineRule="auto"/>
        <w:jc w:val="both"/>
        <w:rPr>
          <w:rFonts w:ascii="Book Antiqua" w:hAnsi="Book Antiqua"/>
          <w:color w:val="000000" w:themeColor="text1"/>
        </w:rPr>
      </w:pPr>
    </w:p>
    <w:p w14:paraId="31448ECB"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2E26BD8A"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research employed diverse methodologies, utilizing UPP-related gene sets and patient data from TCGA and GEO databases. A prognostic model was constructed using univariate and multivariate regression analyses, </w:t>
      </w:r>
      <w:r>
        <w:rPr>
          <w:rFonts w:ascii="Book Antiqua" w:eastAsia="宋体" w:hAnsi="Book Antiqua" w:cs="Book Antiqua" w:hint="eastAsia"/>
          <w:color w:val="000000" w:themeColor="text1"/>
          <w:lang w:eastAsia="zh-CN"/>
        </w:rPr>
        <w:t>involving</w:t>
      </w:r>
      <w:r>
        <w:rPr>
          <w:rFonts w:ascii="Book Antiqua" w:eastAsia="Book Antiqua" w:hAnsi="Book Antiqua" w:cs="Book Antiqua"/>
          <w:color w:val="000000" w:themeColor="text1"/>
        </w:rPr>
        <w:t xml:space="preserve"> five key genes (ATG10, PSMA8, PSMB2, USP17L2, and USP8). The model demonstrated robust predictive abilities for liver cancer prognosis. Immunocyte infiltration analysis and correlation studies with clinical parameters provided additional insights. Differentially expressed genes and enrichment analyses shed light on relevant pathways. The study's comprehensive approach contributes a nuanced understanding of UPP gene implications in liver cancer prognosis.</w:t>
      </w:r>
    </w:p>
    <w:p w14:paraId="1F422F07" w14:textId="77777777" w:rsidR="00152886" w:rsidRDefault="00152886">
      <w:pPr>
        <w:spacing w:line="360" w:lineRule="auto"/>
        <w:jc w:val="both"/>
        <w:rPr>
          <w:rFonts w:ascii="Book Antiqua" w:hAnsi="Book Antiqua"/>
          <w:color w:val="000000" w:themeColor="text1"/>
        </w:rPr>
      </w:pPr>
    </w:p>
    <w:p w14:paraId="4912D57E" w14:textId="77777777" w:rsidR="00152886" w:rsidRDefault="00F2026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72951438" w14:textId="77777777" w:rsidR="00152886" w:rsidRDefault="00F2026A">
      <w:pPr>
        <w:spacing w:line="360" w:lineRule="auto"/>
        <w:jc w:val="both"/>
        <w:rPr>
          <w:rFonts w:ascii="Book Antiqua" w:hAnsi="Book Antiqua"/>
        </w:rPr>
      </w:pPr>
      <w:r>
        <w:rPr>
          <w:rFonts w:ascii="Book Antiqua" w:eastAsia="Book Antiqua" w:hAnsi="Book Antiqua" w:cs="Book Antiqua"/>
          <w:color w:val="000000" w:themeColor="text1"/>
        </w:rPr>
        <w:t>This study investigated the role of the UPP in liver cancer, identifying five key genes (</w:t>
      </w:r>
      <w:r>
        <w:rPr>
          <w:rFonts w:ascii="Book Antiqua" w:eastAsia="Book Antiqua" w:hAnsi="Book Antiqua" w:cs="Book Antiqua"/>
          <w:i/>
          <w:iCs/>
          <w:color w:val="000000" w:themeColor="text1"/>
        </w:rPr>
        <w:t>ATG10, PSMA8, PSMB2, USP17L2,</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USP8</w:t>
      </w:r>
      <w:r>
        <w:rPr>
          <w:rFonts w:ascii="Book Antiqua" w:eastAsia="Book Antiqua" w:hAnsi="Book Antiqua" w:cs="Book Antiqua"/>
          <w:color w:val="000000" w:themeColor="text1"/>
        </w:rPr>
        <w:t xml:space="preserve">) associated with prognosis. A predictive model was constructed and validated using TCGA and GEO datasets. The study highlighted differential gene expression between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high- and low-risk groups and enriched</w:t>
      </w:r>
      <w:r>
        <w:rPr>
          <w:rFonts w:ascii="Book Antiqua" w:eastAsia="宋体" w:hAnsi="Book Antiqua" w:cs="Book Antiqua" w:hint="eastAsia"/>
          <w:color w:val="000000" w:themeColor="text1"/>
          <w:lang w:eastAsia="zh-CN"/>
        </w:rPr>
        <w:t xml:space="preserve"> relevant </w:t>
      </w:r>
      <w:r>
        <w:rPr>
          <w:rFonts w:ascii="Book Antiqua" w:eastAsia="Book Antiqua" w:hAnsi="Book Antiqua" w:cs="Book Antiqua"/>
          <w:color w:val="000000" w:themeColor="text1"/>
        </w:rPr>
        <w:t xml:space="preserve">pathways. Additionally, </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ifferentially expressed genes</w:t>
      </w:r>
      <w:r>
        <w:rPr>
          <w:rFonts w:ascii="Book Antiqua" w:eastAsia="宋体" w:hAnsi="Book Antiqua" w:cs="Book Antiqua" w:hint="eastAsia"/>
          <w:color w:val="000000" w:themeColor="text1"/>
          <w:lang w:eastAsia="zh-CN"/>
        </w:rPr>
        <w:t xml:space="preserve"> in the </w:t>
      </w:r>
      <w:r>
        <w:rPr>
          <w:rFonts w:ascii="Book Antiqua" w:eastAsia="Book Antiqua" w:hAnsi="Book Antiqua" w:cs="Book Antiqua"/>
          <w:color w:val="000000" w:themeColor="text1"/>
        </w:rPr>
        <w:t>E3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gene</w:t>
      </w:r>
      <w:r>
        <w:rPr>
          <w:rFonts w:ascii="Book Antiqua" w:eastAsia="宋体" w:hAnsi="Book Antiqua" w:cs="Book Antiqua" w:hint="eastAsia"/>
          <w:color w:val="000000" w:themeColor="text1"/>
          <w:lang w:eastAsia="zh-CN"/>
        </w:rPr>
        <w:t xml:space="preserve"> set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CDC20, KBTB</w:t>
      </w:r>
      <w:r>
        <w:rPr>
          <w:rFonts w:ascii="Book Antiqua" w:eastAsia="Book Antiqua" w:hAnsi="Book Antiqua" w:cs="Book Antiqua"/>
          <w:i/>
          <w:iCs/>
          <w:color w:val="000000"/>
        </w:rPr>
        <w:t>D11,</w:t>
      </w:r>
      <w:r>
        <w:rPr>
          <w:rFonts w:ascii="Book Antiqua" w:eastAsia="Book Antiqua" w:hAnsi="Book Antiqua" w:cs="Book Antiqua"/>
          <w:color w:val="000000"/>
        </w:rPr>
        <w:t xml:space="preserve"> and </w:t>
      </w:r>
      <w:r>
        <w:rPr>
          <w:rFonts w:ascii="Book Antiqua" w:eastAsia="Book Antiqua" w:hAnsi="Book Antiqua" w:cs="Book Antiqua"/>
          <w:i/>
          <w:iCs/>
          <w:color w:val="000000"/>
        </w:rPr>
        <w:t>DCAF4L2</w:t>
      </w:r>
      <w:r>
        <w:rPr>
          <w:rFonts w:ascii="Book Antiqua" w:eastAsia="Book Antiqua" w:hAnsi="Book Antiqua" w:cs="Book Antiqua"/>
          <w:color w:val="000000"/>
        </w:rPr>
        <w:t xml:space="preserve">) were identified as significant. The findings </w:t>
      </w:r>
      <w:r>
        <w:rPr>
          <w:rFonts w:ascii="Book Antiqua" w:eastAsia="宋体" w:hAnsi="Book Antiqua" w:cs="Book Antiqua" w:hint="eastAsia"/>
          <w:color w:val="000000"/>
          <w:lang w:eastAsia="zh-CN"/>
        </w:rPr>
        <w:t>provide</w:t>
      </w:r>
      <w:r>
        <w:rPr>
          <w:rFonts w:ascii="Book Antiqua" w:eastAsia="Book Antiqua" w:hAnsi="Book Antiqua" w:cs="Book Antiqua"/>
          <w:color w:val="000000"/>
        </w:rPr>
        <w:t xml:space="preserve"> valuable insights into liver cancer prognosis, immunology, and potential therapeutic targets.</w:t>
      </w:r>
    </w:p>
    <w:p w14:paraId="5C359331" w14:textId="77777777" w:rsidR="00152886" w:rsidRDefault="00152886">
      <w:pPr>
        <w:spacing w:line="360" w:lineRule="auto"/>
        <w:jc w:val="both"/>
        <w:rPr>
          <w:rFonts w:ascii="Book Antiqua" w:hAnsi="Book Antiqua"/>
        </w:rPr>
      </w:pPr>
    </w:p>
    <w:p w14:paraId="0E5C9964" w14:textId="77777777" w:rsidR="00152886" w:rsidRDefault="00F2026A">
      <w:pPr>
        <w:spacing w:line="360" w:lineRule="auto"/>
        <w:jc w:val="both"/>
        <w:rPr>
          <w:rFonts w:ascii="Book Antiqua" w:hAnsi="Book Antiqua"/>
        </w:rPr>
      </w:pPr>
      <w:r>
        <w:rPr>
          <w:rFonts w:ascii="Book Antiqua" w:eastAsia="Book Antiqua" w:hAnsi="Book Antiqua" w:cs="Book Antiqua"/>
          <w:b/>
          <w:i/>
          <w:color w:val="000000"/>
        </w:rPr>
        <w:t>Research conclusions</w:t>
      </w:r>
    </w:p>
    <w:p w14:paraId="11755BF6" w14:textId="77777777" w:rsidR="00152886" w:rsidRDefault="00F2026A">
      <w:pPr>
        <w:spacing w:line="360" w:lineRule="auto"/>
        <w:jc w:val="both"/>
        <w:rPr>
          <w:rFonts w:ascii="Book Antiqua" w:hAnsi="Book Antiqua"/>
        </w:rPr>
      </w:pPr>
      <w:r>
        <w:rPr>
          <w:rFonts w:ascii="Book Antiqua" w:eastAsia="Book Antiqua" w:hAnsi="Book Antiqua" w:cs="Book Antiqua"/>
          <w:color w:val="000000"/>
        </w:rPr>
        <w:t xml:space="preserve">We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used gene expression data in TCGA to screen genes in the UPP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significantly correlated with the prognosis of liver cancer.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Our findings indicate that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UPP plays an important role in the development of liver cancer, which provides new insights into the early prediction of prognosis and precision medicine in liver cancer.</w:t>
      </w:r>
    </w:p>
    <w:p w14:paraId="5E559C8B" w14:textId="77777777" w:rsidR="00152886" w:rsidRDefault="00152886">
      <w:pPr>
        <w:spacing w:line="360" w:lineRule="auto"/>
        <w:jc w:val="both"/>
        <w:rPr>
          <w:rFonts w:ascii="Book Antiqua" w:hAnsi="Book Antiqua"/>
        </w:rPr>
      </w:pPr>
    </w:p>
    <w:p w14:paraId="156378D5" w14:textId="77777777" w:rsidR="00152886" w:rsidRDefault="00F2026A">
      <w:pPr>
        <w:spacing w:line="360" w:lineRule="auto"/>
        <w:jc w:val="both"/>
        <w:rPr>
          <w:rFonts w:ascii="Book Antiqua" w:hAnsi="Book Antiqua"/>
        </w:rPr>
      </w:pPr>
      <w:r>
        <w:rPr>
          <w:rFonts w:ascii="Book Antiqua" w:eastAsia="Book Antiqua" w:hAnsi="Book Antiqua" w:cs="Book Antiqua"/>
          <w:b/>
          <w:i/>
          <w:color w:val="000000"/>
        </w:rPr>
        <w:t>Research perspectives</w:t>
      </w:r>
    </w:p>
    <w:p w14:paraId="241F5248" w14:textId="77777777" w:rsidR="00152886" w:rsidRDefault="00F2026A">
      <w:pPr>
        <w:spacing w:line="360" w:lineRule="auto"/>
        <w:jc w:val="both"/>
        <w:rPr>
          <w:rFonts w:ascii="Book Antiqua" w:hAnsi="Book Antiqua"/>
        </w:rPr>
      </w:pPr>
      <w:r>
        <w:rPr>
          <w:rFonts w:ascii="Book Antiqua" w:eastAsia="Book Antiqua" w:hAnsi="Book Antiqua" w:cs="Book Antiqua"/>
          <w:color w:val="000000" w:themeColor="text1"/>
        </w:rPr>
        <w:t xml:space="preserve">This </w:t>
      </w:r>
      <w:r>
        <w:rPr>
          <w:rFonts w:ascii="Book Antiqua" w:eastAsia="宋体" w:hAnsi="Book Antiqua" w:cs="Book Antiqua" w:hint="eastAsia"/>
          <w:color w:val="000000" w:themeColor="text1"/>
          <w:lang w:eastAsia="zh-CN"/>
        </w:rPr>
        <w:t>is</w:t>
      </w:r>
      <w:r>
        <w:rPr>
          <w:rFonts w:ascii="Book Antiqua" w:eastAsia="Book Antiqua" w:hAnsi="Book Antiqua" w:cs="Book Antiqua"/>
          <w:color w:val="000000" w:themeColor="text1"/>
        </w:rPr>
        <w:t xml:space="preserve"> a preliminary study, and the results reported are exploratory. We intend to validate these results and the detailed mechanisms in future studies</w:t>
      </w:r>
      <w:r>
        <w:rPr>
          <w:rFonts w:ascii="Book Antiqua" w:eastAsia="Book Antiqua" w:hAnsi="Book Antiqua" w:cs="Book Antiqua"/>
          <w:color w:val="000000"/>
        </w:rPr>
        <w:t>.</w:t>
      </w:r>
    </w:p>
    <w:p w14:paraId="60A451E5" w14:textId="77777777" w:rsidR="00152886" w:rsidRDefault="00152886">
      <w:pPr>
        <w:spacing w:line="360" w:lineRule="auto"/>
        <w:jc w:val="both"/>
        <w:rPr>
          <w:rFonts w:ascii="Book Antiqua" w:hAnsi="Book Antiqua"/>
        </w:rPr>
      </w:pPr>
    </w:p>
    <w:p w14:paraId="1AE6B1CF"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1F401018" w14:textId="77777777" w:rsidR="00152886" w:rsidRDefault="00F2026A">
      <w:pPr>
        <w:spacing w:line="360" w:lineRule="auto"/>
        <w:jc w:val="both"/>
        <w:rPr>
          <w:rFonts w:ascii="Book Antiqua" w:hAnsi="Book Antiqua"/>
        </w:rPr>
      </w:pPr>
      <w:bookmarkStart w:id="732" w:name="OLE_LINK8339"/>
      <w:bookmarkStart w:id="733" w:name="OLE_LINK8340"/>
      <w:r>
        <w:rPr>
          <w:rFonts w:ascii="Book Antiqua" w:hAnsi="Book Antiqua"/>
        </w:rPr>
        <w:t xml:space="preserve">1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77B61D8A" w14:textId="77777777" w:rsidR="00152886" w:rsidRDefault="00F2026A">
      <w:pPr>
        <w:spacing w:line="360" w:lineRule="auto"/>
        <w:jc w:val="both"/>
        <w:rPr>
          <w:rFonts w:ascii="Book Antiqua" w:hAnsi="Book Antiqua"/>
        </w:rPr>
      </w:pPr>
      <w:r>
        <w:rPr>
          <w:rFonts w:ascii="Book Antiqua" w:hAnsi="Book Antiqua"/>
        </w:rPr>
        <w:t xml:space="preserve">2 </w:t>
      </w:r>
      <w:r>
        <w:rPr>
          <w:rFonts w:ascii="Book Antiqua" w:hAnsi="Book Antiqua"/>
          <w:b/>
          <w:bCs/>
        </w:rPr>
        <w:t>Cui Y</w:t>
      </w:r>
      <w:r>
        <w:rPr>
          <w:rFonts w:ascii="Book Antiqua" w:hAnsi="Book Antiqua"/>
        </w:rPr>
        <w:t xml:space="preserve">, Li H, Zhan H, Han T, Dong Y, Tian C, Guo Y, Yan F, Dai D, Liu P. Identification of Potential Biomarkers for Liver Cancer Through Gene Mutation and Clinical Characteristics.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733478 [PMID: 34604069 DOI: 10.3389/fonc.2021.733478]</w:t>
      </w:r>
    </w:p>
    <w:p w14:paraId="20983983" w14:textId="77777777" w:rsidR="00152886" w:rsidRDefault="00F2026A">
      <w:pPr>
        <w:spacing w:line="360" w:lineRule="auto"/>
        <w:jc w:val="both"/>
        <w:rPr>
          <w:rFonts w:ascii="Book Antiqua" w:hAnsi="Book Antiqua"/>
        </w:rPr>
      </w:pPr>
      <w:r>
        <w:rPr>
          <w:rFonts w:ascii="Book Antiqua" w:hAnsi="Book Antiqua"/>
        </w:rPr>
        <w:t xml:space="preserve">3 </w:t>
      </w:r>
      <w:r>
        <w:rPr>
          <w:rFonts w:ascii="Book Antiqua" w:hAnsi="Book Antiqua"/>
          <w:b/>
          <w:bCs/>
        </w:rPr>
        <w:t>Maomao C</w:t>
      </w:r>
      <w:r>
        <w:rPr>
          <w:rFonts w:ascii="Book Antiqua" w:hAnsi="Book Antiqua"/>
        </w:rPr>
        <w:t xml:space="preserve">, He L, </w:t>
      </w:r>
      <w:proofErr w:type="spellStart"/>
      <w:r>
        <w:rPr>
          <w:rFonts w:ascii="Book Antiqua" w:hAnsi="Book Antiqua"/>
        </w:rPr>
        <w:t>Dianqin</w:t>
      </w:r>
      <w:proofErr w:type="spellEnd"/>
      <w:r>
        <w:rPr>
          <w:rFonts w:ascii="Book Antiqua" w:hAnsi="Book Antiqua"/>
        </w:rPr>
        <w:t xml:space="preserve"> S, Siyi H, </w:t>
      </w:r>
      <w:proofErr w:type="spellStart"/>
      <w:r>
        <w:rPr>
          <w:rFonts w:ascii="Book Antiqua" w:hAnsi="Book Antiqua"/>
        </w:rPr>
        <w:t>Xinxin</w:t>
      </w:r>
      <w:proofErr w:type="spellEnd"/>
      <w:r>
        <w:rPr>
          <w:rFonts w:ascii="Book Antiqua" w:hAnsi="Book Antiqua"/>
        </w:rPr>
        <w:t xml:space="preserve"> Y, Fan Y, </w:t>
      </w:r>
      <w:proofErr w:type="spellStart"/>
      <w:r>
        <w:rPr>
          <w:rFonts w:ascii="Book Antiqua" w:hAnsi="Book Antiqua"/>
        </w:rPr>
        <w:t>Shaoli</w:t>
      </w:r>
      <w:proofErr w:type="spellEnd"/>
      <w:r>
        <w:rPr>
          <w:rFonts w:ascii="Book Antiqua" w:hAnsi="Book Antiqua"/>
        </w:rPr>
        <w:t xml:space="preserve"> Z, </w:t>
      </w:r>
      <w:proofErr w:type="spellStart"/>
      <w:r>
        <w:rPr>
          <w:rFonts w:ascii="Book Antiqua" w:hAnsi="Book Antiqua"/>
        </w:rPr>
        <w:t>Changfa</w:t>
      </w:r>
      <w:proofErr w:type="spellEnd"/>
      <w:r>
        <w:rPr>
          <w:rFonts w:ascii="Book Antiqua" w:hAnsi="Book Antiqua"/>
        </w:rPr>
        <w:t xml:space="preserve"> X, Lin L, Ji P, </w:t>
      </w:r>
      <w:proofErr w:type="spellStart"/>
      <w:r>
        <w:rPr>
          <w:rFonts w:ascii="Book Antiqua" w:hAnsi="Book Antiqua"/>
        </w:rPr>
        <w:t>Wanqing</w:t>
      </w:r>
      <w:proofErr w:type="spellEnd"/>
      <w:r>
        <w:rPr>
          <w:rFonts w:ascii="Book Antiqua" w:hAnsi="Book Antiqua"/>
        </w:rPr>
        <w:t xml:space="preserve"> C. Current cancer burden in China: epidemiology, etiology, and prevention. </w:t>
      </w:r>
      <w:r>
        <w:rPr>
          <w:rFonts w:ascii="Book Antiqua" w:hAnsi="Book Antiqua"/>
          <w:i/>
          <w:iCs/>
        </w:rPr>
        <w:t>Cancer Biol Med</w:t>
      </w:r>
      <w:r>
        <w:rPr>
          <w:rFonts w:ascii="Book Antiqua" w:hAnsi="Book Antiqua"/>
        </w:rPr>
        <w:t xml:space="preserve"> 2022; </w:t>
      </w:r>
      <w:r>
        <w:rPr>
          <w:rFonts w:ascii="Book Antiqua" w:hAnsi="Book Antiqua"/>
          <w:b/>
          <w:bCs/>
        </w:rPr>
        <w:t>19</w:t>
      </w:r>
      <w:r>
        <w:rPr>
          <w:rFonts w:ascii="Book Antiqua" w:hAnsi="Book Antiqua"/>
        </w:rPr>
        <w:t>: 1121-1138 [PMID: 36069534 DOI: 10.20892/j.issn.2095-3941.2022.0231]</w:t>
      </w:r>
    </w:p>
    <w:p w14:paraId="0AE30C2B" w14:textId="77777777" w:rsidR="00152886" w:rsidRDefault="00F2026A">
      <w:pPr>
        <w:spacing w:line="360" w:lineRule="auto"/>
        <w:jc w:val="both"/>
        <w:rPr>
          <w:rFonts w:ascii="Book Antiqua" w:hAnsi="Book Antiqua"/>
        </w:rPr>
      </w:pPr>
      <w:r>
        <w:rPr>
          <w:rFonts w:ascii="Book Antiqua" w:hAnsi="Book Antiqua"/>
        </w:rPr>
        <w:t xml:space="preserve">4 </w:t>
      </w:r>
      <w:r>
        <w:rPr>
          <w:rFonts w:ascii="Book Antiqua" w:hAnsi="Book Antiqua"/>
          <w:b/>
          <w:bCs/>
        </w:rPr>
        <w:t>Zhao L</w:t>
      </w:r>
      <w:r>
        <w:rPr>
          <w:rFonts w:ascii="Book Antiqua" w:hAnsi="Book Antiqua"/>
        </w:rPr>
        <w:t xml:space="preserve">, Zhang X, </w:t>
      </w:r>
      <w:proofErr w:type="spellStart"/>
      <w:r>
        <w:rPr>
          <w:rFonts w:ascii="Book Antiqua" w:hAnsi="Book Antiqua"/>
        </w:rPr>
        <w:t>Coday</w:t>
      </w:r>
      <w:proofErr w:type="spellEnd"/>
      <w:r>
        <w:rPr>
          <w:rFonts w:ascii="Book Antiqua" w:hAnsi="Book Antiqua"/>
        </w:rPr>
        <w:t xml:space="preserve"> M, Garcia DO, Li X, </w:t>
      </w:r>
      <w:proofErr w:type="spellStart"/>
      <w:r>
        <w:rPr>
          <w:rFonts w:ascii="Book Antiqua" w:hAnsi="Book Antiqua"/>
        </w:rPr>
        <w:t>Mossavar-Rahmani</w:t>
      </w:r>
      <w:proofErr w:type="spellEnd"/>
      <w:r>
        <w:rPr>
          <w:rFonts w:ascii="Book Antiqua" w:hAnsi="Book Antiqua"/>
        </w:rPr>
        <w:t xml:space="preserve"> Y, Naughton MJ, Lopez-Pentecost M, </w:t>
      </w:r>
      <w:proofErr w:type="spellStart"/>
      <w:r>
        <w:rPr>
          <w:rFonts w:ascii="Book Antiqua" w:hAnsi="Book Antiqua"/>
        </w:rPr>
        <w:t>Saquib</w:t>
      </w:r>
      <w:proofErr w:type="spellEnd"/>
      <w:r>
        <w:rPr>
          <w:rFonts w:ascii="Book Antiqua" w:hAnsi="Book Antiqua"/>
        </w:rPr>
        <w:t xml:space="preserve"> N, </w:t>
      </w:r>
      <w:proofErr w:type="spellStart"/>
      <w:r>
        <w:rPr>
          <w:rFonts w:ascii="Book Antiqua" w:hAnsi="Book Antiqua"/>
        </w:rPr>
        <w:t>Shadyab</w:t>
      </w:r>
      <w:proofErr w:type="spellEnd"/>
      <w:r>
        <w:rPr>
          <w:rFonts w:ascii="Book Antiqua" w:hAnsi="Book Antiqua"/>
        </w:rPr>
        <w:t xml:space="preserve"> AH, Simon MS, </w:t>
      </w:r>
      <w:proofErr w:type="spellStart"/>
      <w:r>
        <w:rPr>
          <w:rFonts w:ascii="Book Antiqua" w:hAnsi="Book Antiqua"/>
        </w:rPr>
        <w:t>Snetselaar</w:t>
      </w:r>
      <w:proofErr w:type="spellEnd"/>
      <w:r>
        <w:rPr>
          <w:rFonts w:ascii="Book Antiqua" w:hAnsi="Book Antiqua"/>
        </w:rPr>
        <w:t xml:space="preserve"> LG, </w:t>
      </w:r>
      <w:proofErr w:type="spellStart"/>
      <w:r>
        <w:rPr>
          <w:rFonts w:ascii="Book Antiqua" w:hAnsi="Book Antiqua"/>
        </w:rPr>
        <w:t>Tabung</w:t>
      </w:r>
      <w:proofErr w:type="spellEnd"/>
      <w:r>
        <w:rPr>
          <w:rFonts w:ascii="Book Antiqua" w:hAnsi="Book Antiqua"/>
        </w:rPr>
        <w:t xml:space="preserve"> FK, Tobias DK, </w:t>
      </w:r>
      <w:proofErr w:type="spellStart"/>
      <w:r>
        <w:rPr>
          <w:rFonts w:ascii="Book Antiqua" w:hAnsi="Book Antiqua"/>
        </w:rPr>
        <w:t>VoPham</w:t>
      </w:r>
      <w:proofErr w:type="spellEnd"/>
      <w:r>
        <w:rPr>
          <w:rFonts w:ascii="Book Antiqua" w:hAnsi="Book Antiqua"/>
        </w:rPr>
        <w:t xml:space="preserve"> T, McGlynn KA, </w:t>
      </w:r>
      <w:proofErr w:type="spellStart"/>
      <w:r>
        <w:rPr>
          <w:rFonts w:ascii="Book Antiqua" w:hAnsi="Book Antiqua"/>
        </w:rPr>
        <w:t>Sesso</w:t>
      </w:r>
      <w:proofErr w:type="spellEnd"/>
      <w:r>
        <w:rPr>
          <w:rFonts w:ascii="Book Antiqua" w:hAnsi="Book Antiqua"/>
        </w:rPr>
        <w:t xml:space="preserve"> HD, </w:t>
      </w:r>
      <w:proofErr w:type="spellStart"/>
      <w:r>
        <w:rPr>
          <w:rFonts w:ascii="Book Antiqua" w:hAnsi="Book Antiqua"/>
        </w:rPr>
        <w:t>Giovannucci</w:t>
      </w:r>
      <w:proofErr w:type="spellEnd"/>
      <w:r>
        <w:rPr>
          <w:rFonts w:ascii="Book Antiqua" w:hAnsi="Book Antiqua"/>
        </w:rPr>
        <w:t xml:space="preserve"> E, Manson JE, Hu FB, Tinker LF, Zhang X. Sugar-Sweetened and Artificially Sweetened Beverages and Risk of Liver Cancer and Chronic Liver Disease Mortality. </w:t>
      </w:r>
      <w:r>
        <w:rPr>
          <w:rFonts w:ascii="Book Antiqua" w:hAnsi="Book Antiqua"/>
          <w:i/>
          <w:iCs/>
        </w:rPr>
        <w:t>JAMA</w:t>
      </w:r>
      <w:r>
        <w:rPr>
          <w:rFonts w:ascii="Book Antiqua" w:hAnsi="Book Antiqua"/>
        </w:rPr>
        <w:t xml:space="preserve"> 2023; </w:t>
      </w:r>
      <w:r>
        <w:rPr>
          <w:rFonts w:ascii="Book Antiqua" w:hAnsi="Book Antiqua"/>
          <w:b/>
          <w:bCs/>
        </w:rPr>
        <w:t>330</w:t>
      </w:r>
      <w:r>
        <w:rPr>
          <w:rFonts w:ascii="Book Antiqua" w:hAnsi="Book Antiqua"/>
        </w:rPr>
        <w:t>: 537-546 [PMID: 37552302 DOI: 10.1001/jama.2023.12618]</w:t>
      </w:r>
    </w:p>
    <w:p w14:paraId="43567C3A" w14:textId="77777777" w:rsidR="00152886" w:rsidRDefault="00F2026A">
      <w:pPr>
        <w:spacing w:line="360" w:lineRule="auto"/>
        <w:jc w:val="both"/>
        <w:rPr>
          <w:rFonts w:ascii="Book Antiqua" w:hAnsi="Book Antiqua"/>
        </w:rPr>
      </w:pPr>
      <w:r>
        <w:rPr>
          <w:rFonts w:ascii="Book Antiqua" w:hAnsi="Book Antiqua"/>
        </w:rPr>
        <w:t xml:space="preserve">5 </w:t>
      </w:r>
      <w:r>
        <w:rPr>
          <w:rFonts w:ascii="Book Antiqua" w:hAnsi="Book Antiqua"/>
          <w:b/>
          <w:bCs/>
        </w:rPr>
        <w:t>Zhou J</w:t>
      </w:r>
      <w:r>
        <w:rPr>
          <w:rFonts w:ascii="Book Antiqua" w:hAnsi="Book Antiqua"/>
        </w:rPr>
        <w:t xml:space="preserve">, Sun H, Wang Z, Cong W, Wang J, Zeng M, Zhou W, </w:t>
      </w:r>
      <w:proofErr w:type="spellStart"/>
      <w:r>
        <w:rPr>
          <w:rFonts w:ascii="Book Antiqua" w:hAnsi="Book Antiqua"/>
        </w:rPr>
        <w:t>Bie</w:t>
      </w:r>
      <w:proofErr w:type="spellEnd"/>
      <w:r>
        <w:rPr>
          <w:rFonts w:ascii="Book Antiqua" w:hAnsi="Book Antiqua"/>
        </w:rPr>
        <w:t xml:space="preserve"> P, Liu L, Wen T, Han G, Wang M, Liu R, Lu L, Ren Z, Chen M, Zeng Z, Liang P, Liang C, Chen M, Yan F, Wang W, Ji Y, Yun J, Cai D, Chen Y, Cheng W, Cheng S, Dai C, Guo W, Hua B, Huang X, Jia W, Li Y, Li Y, Liang J, Liu T, </w:t>
      </w:r>
      <w:proofErr w:type="spellStart"/>
      <w:r>
        <w:rPr>
          <w:rFonts w:ascii="Book Antiqua" w:hAnsi="Book Antiqua"/>
        </w:rPr>
        <w:t>Lv</w:t>
      </w:r>
      <w:proofErr w:type="spellEnd"/>
      <w:r>
        <w:rPr>
          <w:rFonts w:ascii="Book Antiqua" w:hAnsi="Book Antiqua"/>
        </w:rPr>
        <w:t xml:space="preserve">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Pr>
          <w:rFonts w:ascii="Book Antiqua" w:hAnsi="Book Antiqua"/>
          <w:i/>
          <w:iCs/>
        </w:rPr>
        <w:t>Liver Cancer</w:t>
      </w:r>
      <w:r>
        <w:rPr>
          <w:rFonts w:ascii="Book Antiqua" w:hAnsi="Book Antiqua"/>
        </w:rPr>
        <w:t xml:space="preserve"> 2020; </w:t>
      </w:r>
      <w:r>
        <w:rPr>
          <w:rFonts w:ascii="Book Antiqua" w:hAnsi="Book Antiqua"/>
          <w:b/>
          <w:bCs/>
        </w:rPr>
        <w:t>9</w:t>
      </w:r>
      <w:r>
        <w:rPr>
          <w:rFonts w:ascii="Book Antiqua" w:hAnsi="Book Antiqua"/>
        </w:rPr>
        <w:t>: 682-720 [PMID: 33442540 DOI: 10.1159/000509424]</w:t>
      </w:r>
    </w:p>
    <w:p w14:paraId="67E89628" w14:textId="77777777" w:rsidR="00152886" w:rsidRDefault="00F2026A">
      <w:pPr>
        <w:spacing w:line="360" w:lineRule="auto"/>
        <w:jc w:val="both"/>
        <w:rPr>
          <w:rFonts w:ascii="Book Antiqua" w:hAnsi="Book Antiqua"/>
        </w:rPr>
      </w:pPr>
      <w:r>
        <w:rPr>
          <w:rFonts w:ascii="Book Antiqua" w:hAnsi="Book Antiqua"/>
        </w:rPr>
        <w:t xml:space="preserve">6 </w:t>
      </w:r>
      <w:r>
        <w:rPr>
          <w:rFonts w:ascii="Book Antiqua" w:hAnsi="Book Antiqua"/>
          <w:b/>
          <w:bCs/>
        </w:rPr>
        <w:t>Li Q</w:t>
      </w:r>
      <w:r>
        <w:rPr>
          <w:rFonts w:ascii="Book Antiqua" w:hAnsi="Book Antiqua"/>
        </w:rPr>
        <w:t xml:space="preserve">, Wang F, Chen Y, Chen H, Wu S, Farris AB, Jiang Y, Kong J. Virtual liver needle biopsy from reconstructed three-dimensional histopathological images: Quantification </w:t>
      </w:r>
      <w:r>
        <w:rPr>
          <w:rFonts w:ascii="Book Antiqua" w:hAnsi="Book Antiqua"/>
        </w:rPr>
        <w:lastRenderedPageBreak/>
        <w:t xml:space="preserve">of sampling error. </w:t>
      </w:r>
      <w:proofErr w:type="spellStart"/>
      <w:r>
        <w:rPr>
          <w:rFonts w:ascii="Book Antiqua" w:hAnsi="Book Antiqua"/>
          <w:i/>
          <w:iCs/>
        </w:rPr>
        <w:t>Comput</w:t>
      </w:r>
      <w:proofErr w:type="spellEnd"/>
      <w:r>
        <w:rPr>
          <w:rFonts w:ascii="Book Antiqua" w:hAnsi="Book Antiqua"/>
          <w:i/>
          <w:iCs/>
        </w:rPr>
        <w:t xml:space="preserve"> Biol Med</w:t>
      </w:r>
      <w:r>
        <w:rPr>
          <w:rFonts w:ascii="Book Antiqua" w:hAnsi="Book Antiqua"/>
        </w:rPr>
        <w:t xml:space="preserve"> 2022; </w:t>
      </w:r>
      <w:r>
        <w:rPr>
          <w:rFonts w:ascii="Book Antiqua" w:hAnsi="Book Antiqua"/>
          <w:b/>
          <w:bCs/>
        </w:rPr>
        <w:t>147</w:t>
      </w:r>
      <w:r>
        <w:rPr>
          <w:rFonts w:ascii="Book Antiqua" w:hAnsi="Book Antiqua"/>
        </w:rPr>
        <w:t>: 105764 [PMID: 35797891 DOI: 10.1016/j.compbiomed.2022.105764]</w:t>
      </w:r>
    </w:p>
    <w:p w14:paraId="60D57B9C" w14:textId="77777777" w:rsidR="00152886" w:rsidRDefault="00F2026A">
      <w:pPr>
        <w:spacing w:line="360" w:lineRule="auto"/>
        <w:jc w:val="both"/>
        <w:rPr>
          <w:rFonts w:ascii="Book Antiqua" w:hAnsi="Book Antiqua"/>
        </w:rPr>
      </w:pPr>
      <w:r>
        <w:rPr>
          <w:rFonts w:ascii="Book Antiqua" w:hAnsi="Book Antiqua"/>
        </w:rPr>
        <w:t xml:space="preserve">7 </w:t>
      </w:r>
      <w:r>
        <w:rPr>
          <w:rFonts w:ascii="Book Antiqua" w:hAnsi="Book Antiqua"/>
          <w:b/>
          <w:bCs/>
        </w:rPr>
        <w:t>Johnson P</w:t>
      </w:r>
      <w:r>
        <w:rPr>
          <w:rFonts w:ascii="Book Antiqua" w:hAnsi="Book Antiqua"/>
        </w:rPr>
        <w:t xml:space="preserve">, Zhou Q, Dao DY, Lo YMD. </w:t>
      </w:r>
      <w:bookmarkStart w:id="734" w:name="OLE_LINK2"/>
      <w:r>
        <w:rPr>
          <w:rFonts w:ascii="Book Antiqua" w:hAnsi="Book Antiqua"/>
        </w:rPr>
        <w:t>Circulating biomarkers in the diagnosis and management of hepatocellular carcinoma</w:t>
      </w:r>
      <w:bookmarkEnd w:id="734"/>
      <w:r>
        <w:rPr>
          <w:rFonts w:ascii="Book Antiqua" w:hAnsi="Book Antiqua"/>
        </w:rPr>
        <w:t xml:space="preserve">. </w:t>
      </w:r>
      <w:r>
        <w:rPr>
          <w:rFonts w:ascii="Book Antiqua" w:hAnsi="Book Antiqua"/>
          <w:i/>
          <w:iCs/>
        </w:rPr>
        <w:t>Nat Rev Gastroenterol Hepatol</w:t>
      </w:r>
      <w:r>
        <w:rPr>
          <w:rFonts w:ascii="Book Antiqua" w:hAnsi="Book Antiqua"/>
        </w:rPr>
        <w:t xml:space="preserve"> 2022; </w:t>
      </w:r>
      <w:r>
        <w:rPr>
          <w:rFonts w:ascii="Book Antiqua" w:hAnsi="Book Antiqua"/>
          <w:b/>
          <w:bCs/>
        </w:rPr>
        <w:t>19</w:t>
      </w:r>
      <w:r>
        <w:rPr>
          <w:rFonts w:ascii="Book Antiqua" w:hAnsi="Book Antiqua"/>
        </w:rPr>
        <w:t>: 670-681 [PMID: 35676420 DOI: 10.1038/s41575-022-00620-y]</w:t>
      </w:r>
    </w:p>
    <w:p w14:paraId="78F3EBE8" w14:textId="77777777" w:rsidR="00152886" w:rsidRDefault="00F2026A">
      <w:pPr>
        <w:spacing w:line="360" w:lineRule="auto"/>
        <w:jc w:val="both"/>
        <w:rPr>
          <w:rFonts w:ascii="Book Antiqua" w:hAnsi="Book Antiqua"/>
        </w:rPr>
      </w:pPr>
      <w:r>
        <w:rPr>
          <w:rFonts w:ascii="Book Antiqua" w:hAnsi="Book Antiqua"/>
        </w:rPr>
        <w:t xml:space="preserve">8 </w:t>
      </w:r>
      <w:r>
        <w:rPr>
          <w:rFonts w:ascii="Book Antiqua" w:hAnsi="Book Antiqua"/>
          <w:b/>
          <w:bCs/>
        </w:rPr>
        <w:t>Li Y</w:t>
      </w:r>
      <w:r>
        <w:rPr>
          <w:rFonts w:ascii="Book Antiqua" w:hAnsi="Book Antiqua"/>
        </w:rPr>
        <w:t xml:space="preserve">, Zhang R, Xu Z, Wang Z. Advances in Nanoliposomes for the Diagnosis and Treatment of Liver Cancer. </w:t>
      </w:r>
      <w:r>
        <w:rPr>
          <w:rFonts w:ascii="Book Antiqua" w:hAnsi="Book Antiqua"/>
          <w:i/>
          <w:iCs/>
        </w:rPr>
        <w:t>Int J Nanomedicine</w:t>
      </w:r>
      <w:r>
        <w:rPr>
          <w:rFonts w:ascii="Book Antiqua" w:hAnsi="Book Antiqua"/>
        </w:rPr>
        <w:t xml:space="preserve"> 2022; </w:t>
      </w:r>
      <w:r>
        <w:rPr>
          <w:rFonts w:ascii="Book Antiqua" w:hAnsi="Book Antiqua"/>
          <w:b/>
          <w:bCs/>
        </w:rPr>
        <w:t>17</w:t>
      </w:r>
      <w:r>
        <w:rPr>
          <w:rFonts w:ascii="Book Antiqua" w:hAnsi="Book Antiqua"/>
        </w:rPr>
        <w:t>: 909-925 [PMID: 35250267 DOI: 10.2147/IJN.S349426]</w:t>
      </w:r>
    </w:p>
    <w:p w14:paraId="40AE1420" w14:textId="77777777" w:rsidR="00152886" w:rsidRDefault="00F2026A">
      <w:pPr>
        <w:spacing w:line="360" w:lineRule="auto"/>
        <w:jc w:val="both"/>
        <w:rPr>
          <w:rFonts w:ascii="Book Antiqua" w:hAnsi="Book Antiqua"/>
        </w:rPr>
      </w:pPr>
      <w:r>
        <w:rPr>
          <w:rFonts w:ascii="Book Antiqua" w:hAnsi="Book Antiqua"/>
        </w:rPr>
        <w:t xml:space="preserve">9 </w:t>
      </w:r>
      <w:r>
        <w:rPr>
          <w:rFonts w:ascii="Book Antiqua" w:hAnsi="Book Antiqua"/>
          <w:b/>
          <w:bCs/>
        </w:rPr>
        <w:t>Hershko A</w:t>
      </w:r>
      <w:r>
        <w:rPr>
          <w:rFonts w:ascii="Book Antiqua" w:hAnsi="Book Antiqua"/>
        </w:rPr>
        <w:t xml:space="preserve">. The ubiquitin system for protein degradation and some of its roles in the control of the cell division cycle. </w:t>
      </w:r>
      <w:r>
        <w:rPr>
          <w:rFonts w:ascii="Book Antiqua" w:hAnsi="Book Antiqua"/>
          <w:i/>
          <w:iCs/>
        </w:rPr>
        <w:t>Cell Death Differ</w:t>
      </w:r>
      <w:r>
        <w:rPr>
          <w:rFonts w:ascii="Book Antiqua" w:hAnsi="Book Antiqua"/>
        </w:rPr>
        <w:t xml:space="preserve"> 2005; </w:t>
      </w:r>
      <w:r>
        <w:rPr>
          <w:rFonts w:ascii="Book Antiqua" w:hAnsi="Book Antiqua"/>
          <w:b/>
          <w:bCs/>
        </w:rPr>
        <w:t>12</w:t>
      </w:r>
      <w:r>
        <w:rPr>
          <w:rFonts w:ascii="Book Antiqua" w:hAnsi="Book Antiqua"/>
        </w:rPr>
        <w:t>: 1191-1197 [PMID: 16094395 DOI: 10.1038/sj.cdd.4401702]</w:t>
      </w:r>
    </w:p>
    <w:p w14:paraId="7146D83A" w14:textId="77777777" w:rsidR="00152886" w:rsidRDefault="00F2026A">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Staszczak</w:t>
      </w:r>
      <w:proofErr w:type="spellEnd"/>
      <w:r>
        <w:rPr>
          <w:rFonts w:ascii="Book Antiqua" w:hAnsi="Book Antiqua"/>
          <w:b/>
          <w:bCs/>
        </w:rPr>
        <w:t xml:space="preserve"> M</w:t>
      </w:r>
      <w:r>
        <w:rPr>
          <w:rFonts w:ascii="Book Antiqua" w:hAnsi="Book Antiqua"/>
        </w:rPr>
        <w:t xml:space="preserve">. [Ubiquitin-proteasome pathway as a target for therapeutic strategies]. </w:t>
      </w:r>
      <w:proofErr w:type="spellStart"/>
      <w:r>
        <w:rPr>
          <w:rFonts w:ascii="Book Antiqua" w:hAnsi="Book Antiqua"/>
          <w:i/>
          <w:iCs/>
        </w:rPr>
        <w:t>Postepy</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2017; </w:t>
      </w:r>
      <w:r>
        <w:rPr>
          <w:rFonts w:ascii="Book Antiqua" w:hAnsi="Book Antiqua"/>
          <w:b/>
          <w:bCs/>
        </w:rPr>
        <w:t>63</w:t>
      </w:r>
      <w:r>
        <w:rPr>
          <w:rFonts w:ascii="Book Antiqua" w:hAnsi="Book Antiqua"/>
        </w:rPr>
        <w:t>: 287-303 [PMID: 29374430]</w:t>
      </w:r>
    </w:p>
    <w:p w14:paraId="45E229A6" w14:textId="77777777" w:rsidR="00152886" w:rsidRDefault="00F2026A">
      <w:pPr>
        <w:spacing w:line="360" w:lineRule="auto"/>
        <w:jc w:val="both"/>
        <w:rPr>
          <w:rFonts w:ascii="Book Antiqua" w:hAnsi="Book Antiqua"/>
        </w:rPr>
      </w:pPr>
      <w:r>
        <w:rPr>
          <w:rFonts w:ascii="Book Antiqua" w:hAnsi="Book Antiqua"/>
        </w:rPr>
        <w:t xml:space="preserve">11 </w:t>
      </w:r>
      <w:r>
        <w:rPr>
          <w:rFonts w:ascii="Book Antiqua" w:hAnsi="Book Antiqua"/>
          <w:b/>
          <w:bCs/>
        </w:rPr>
        <w:t>Liu ZY</w:t>
      </w:r>
      <w:r>
        <w:rPr>
          <w:rFonts w:ascii="Book Antiqua" w:hAnsi="Book Antiqua"/>
        </w:rPr>
        <w:t xml:space="preserve">, Li YH, Zhang QK, Li BW, Xin L. </w:t>
      </w:r>
      <w:proofErr w:type="gramStart"/>
      <w:r>
        <w:rPr>
          <w:rFonts w:ascii="Book Antiqua" w:hAnsi="Book Antiqua"/>
        </w:rPr>
        <w:t>Development</w:t>
      </w:r>
      <w:proofErr w:type="gramEnd"/>
      <w:r>
        <w:rPr>
          <w:rFonts w:ascii="Book Antiqua" w:hAnsi="Book Antiqua"/>
        </w:rPr>
        <w:t xml:space="preserve"> and validation of a ubiquitin-proteasome system gene signature for prognostic prediction and immune microenvironment evaluation in hepatocellular carcinoma. </w:t>
      </w:r>
      <w:r>
        <w:rPr>
          <w:rFonts w:ascii="Book Antiqua" w:hAnsi="Book Antiqua"/>
          <w:i/>
          <w:iCs/>
        </w:rPr>
        <w:t>J Cancer Res Clin Oncol</w:t>
      </w:r>
      <w:r>
        <w:rPr>
          <w:rFonts w:ascii="Book Antiqua" w:hAnsi="Book Antiqua"/>
        </w:rPr>
        <w:t xml:space="preserve"> 2023; </w:t>
      </w:r>
      <w:r>
        <w:rPr>
          <w:rFonts w:ascii="Book Antiqua" w:hAnsi="Book Antiqua"/>
          <w:b/>
          <w:bCs/>
        </w:rPr>
        <w:t>149</w:t>
      </w:r>
      <w:r>
        <w:rPr>
          <w:rFonts w:ascii="Book Antiqua" w:hAnsi="Book Antiqua"/>
        </w:rPr>
        <w:t>: 13363-13382 [PMID: 37490101 DOI: 10.1007/s00432-023-05189-w]</w:t>
      </w:r>
    </w:p>
    <w:p w14:paraId="10649375" w14:textId="77777777" w:rsidR="00152886" w:rsidRDefault="00F2026A">
      <w:pPr>
        <w:spacing w:line="360" w:lineRule="auto"/>
        <w:jc w:val="both"/>
        <w:rPr>
          <w:rFonts w:ascii="Book Antiqua" w:hAnsi="Book Antiqua"/>
        </w:rPr>
      </w:pPr>
      <w:r>
        <w:rPr>
          <w:rFonts w:ascii="Book Antiqua" w:hAnsi="Book Antiqua"/>
        </w:rPr>
        <w:t xml:space="preserve">12 </w:t>
      </w:r>
      <w:r>
        <w:rPr>
          <w:rFonts w:ascii="Book Antiqua" w:hAnsi="Book Antiqua"/>
          <w:b/>
          <w:bCs/>
        </w:rPr>
        <w:t>Zhang J</w:t>
      </w:r>
      <w:r>
        <w:rPr>
          <w:rFonts w:ascii="Book Antiqua" w:hAnsi="Book Antiqua"/>
        </w:rPr>
        <w:t xml:space="preserve">, Liu L, Wang Z, Hou M, Dong Z, Yu J, Sun R, Cui G. Ubiquitin-proteasome system-based signature to predict the prognosis and drug sensitivity of hepatocellular carcinoma.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2023; </w:t>
      </w:r>
      <w:r>
        <w:rPr>
          <w:rFonts w:ascii="Book Antiqua" w:hAnsi="Book Antiqua"/>
          <w:b/>
          <w:bCs/>
        </w:rPr>
        <w:t>14</w:t>
      </w:r>
      <w:r>
        <w:rPr>
          <w:rFonts w:ascii="Book Antiqua" w:hAnsi="Book Antiqua"/>
        </w:rPr>
        <w:t>: 1172908 [PMID: 37180696 DOI: 10.3389/fphar.2023.1172908]</w:t>
      </w:r>
    </w:p>
    <w:p w14:paraId="7D79B449" w14:textId="77777777" w:rsidR="00152886" w:rsidRDefault="00F2026A">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Kanehisa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Furumichi</w:t>
      </w:r>
      <w:proofErr w:type="spellEnd"/>
      <w:r>
        <w:rPr>
          <w:rFonts w:ascii="Book Antiqua" w:hAnsi="Book Antiqua"/>
        </w:rPr>
        <w:t xml:space="preserve"> M, Sato Y, Ishiguro-Watanabe M, Tanabe M. KEGG: integrating viruses and cellular organisms. </w:t>
      </w:r>
      <w:r>
        <w:rPr>
          <w:rFonts w:ascii="Book Antiqua" w:hAnsi="Book Antiqua"/>
          <w:i/>
          <w:iCs/>
        </w:rPr>
        <w:t>Nucleic Acids Res</w:t>
      </w:r>
      <w:r>
        <w:rPr>
          <w:rFonts w:ascii="Book Antiqua" w:hAnsi="Book Antiqua"/>
        </w:rPr>
        <w:t xml:space="preserve"> 2021; </w:t>
      </w:r>
      <w:r>
        <w:rPr>
          <w:rFonts w:ascii="Book Antiqua" w:hAnsi="Book Antiqua"/>
          <w:b/>
          <w:bCs/>
        </w:rPr>
        <w:t>49</w:t>
      </w:r>
      <w:r>
        <w:rPr>
          <w:rFonts w:ascii="Book Antiqua" w:hAnsi="Book Antiqua"/>
        </w:rPr>
        <w:t>: D545-D551 [PMID: 33125081 DOI: 10.1093/</w:t>
      </w:r>
      <w:proofErr w:type="spellStart"/>
      <w:r>
        <w:rPr>
          <w:rFonts w:ascii="Book Antiqua" w:hAnsi="Book Antiqua"/>
        </w:rPr>
        <w:t>nar</w:t>
      </w:r>
      <w:proofErr w:type="spellEnd"/>
      <w:r>
        <w:rPr>
          <w:rFonts w:ascii="Book Antiqua" w:hAnsi="Book Antiqua"/>
        </w:rPr>
        <w:t>/gkaa970]</w:t>
      </w:r>
    </w:p>
    <w:p w14:paraId="41064AFB" w14:textId="77777777" w:rsidR="00152886" w:rsidRDefault="00F2026A">
      <w:pPr>
        <w:spacing w:line="360" w:lineRule="auto"/>
        <w:jc w:val="both"/>
        <w:rPr>
          <w:rFonts w:ascii="Book Antiqua" w:hAnsi="Book Antiqua"/>
        </w:rPr>
      </w:pPr>
      <w:r>
        <w:rPr>
          <w:rFonts w:ascii="Book Antiqua" w:hAnsi="Book Antiqua"/>
        </w:rPr>
        <w:t xml:space="preserve">14 </w:t>
      </w:r>
      <w:r>
        <w:rPr>
          <w:rFonts w:ascii="Book Antiqua" w:hAnsi="Book Antiqua"/>
          <w:b/>
          <w:bCs/>
        </w:rPr>
        <w:t>Sun Y</w:t>
      </w:r>
      <w:r>
        <w:rPr>
          <w:rFonts w:ascii="Book Antiqua" w:hAnsi="Book Antiqua"/>
        </w:rPr>
        <w:t xml:space="preserve">. E3 ubiquitin ligases as cancer targets and biomarkers. </w:t>
      </w:r>
      <w:r>
        <w:rPr>
          <w:rFonts w:ascii="Book Antiqua" w:hAnsi="Book Antiqua"/>
          <w:i/>
          <w:iCs/>
        </w:rPr>
        <w:t>Neoplasia</w:t>
      </w:r>
      <w:r>
        <w:rPr>
          <w:rFonts w:ascii="Book Antiqua" w:hAnsi="Book Antiqua"/>
        </w:rPr>
        <w:t xml:space="preserve"> 2006; </w:t>
      </w:r>
      <w:r>
        <w:rPr>
          <w:rFonts w:ascii="Book Antiqua" w:hAnsi="Book Antiqua"/>
          <w:b/>
          <w:bCs/>
        </w:rPr>
        <w:t>8</w:t>
      </w:r>
      <w:r>
        <w:rPr>
          <w:rFonts w:ascii="Book Antiqua" w:hAnsi="Book Antiqua"/>
        </w:rPr>
        <w:t>: 645-654 [PMID: 16925947 DOI: 10.1593/neo.06376]</w:t>
      </w:r>
    </w:p>
    <w:p w14:paraId="29775FC5" w14:textId="77777777" w:rsidR="00152886" w:rsidRDefault="00F2026A">
      <w:pPr>
        <w:spacing w:line="360" w:lineRule="auto"/>
        <w:jc w:val="both"/>
        <w:rPr>
          <w:rFonts w:ascii="Book Antiqua" w:hAnsi="Book Antiqua"/>
        </w:rPr>
      </w:pPr>
      <w:r>
        <w:rPr>
          <w:rFonts w:ascii="Book Antiqua" w:hAnsi="Book Antiqua"/>
        </w:rPr>
        <w:t xml:space="preserve">15 </w:t>
      </w:r>
      <w:r>
        <w:rPr>
          <w:rFonts w:ascii="Book Antiqua" w:hAnsi="Book Antiqua"/>
          <w:b/>
          <w:bCs/>
        </w:rPr>
        <w:t>Sun W</w:t>
      </w:r>
      <w:r>
        <w:rPr>
          <w:rFonts w:ascii="Book Antiqua" w:hAnsi="Book Antiqua"/>
        </w:rPr>
        <w:t>, Li J, Zhou L, Han J, Liu R, Zhang H, Ning T, Gao Z, Liu B, Chen X, Ba Y. The c-</w:t>
      </w:r>
      <w:proofErr w:type="spellStart"/>
      <w:r>
        <w:rPr>
          <w:rFonts w:ascii="Book Antiqua" w:hAnsi="Book Antiqua"/>
        </w:rPr>
        <w:t>Myc</w:t>
      </w:r>
      <w:proofErr w:type="spellEnd"/>
      <w:r>
        <w:rPr>
          <w:rFonts w:ascii="Book Antiqua" w:hAnsi="Book Antiqua"/>
        </w:rPr>
        <w:t xml:space="preserve">/miR-27b-3p/ATG10 regulatory axis regulates chemoresistance in colorectal cancer. </w:t>
      </w:r>
      <w:proofErr w:type="spellStart"/>
      <w:r>
        <w:rPr>
          <w:rFonts w:ascii="Book Antiqua" w:hAnsi="Book Antiqua"/>
          <w:i/>
          <w:iCs/>
        </w:rPr>
        <w:t>Theranostics</w:t>
      </w:r>
      <w:proofErr w:type="spellEnd"/>
      <w:r>
        <w:rPr>
          <w:rFonts w:ascii="Book Antiqua" w:hAnsi="Book Antiqua"/>
        </w:rPr>
        <w:t xml:space="preserve"> 2020; </w:t>
      </w:r>
      <w:r>
        <w:rPr>
          <w:rFonts w:ascii="Book Antiqua" w:hAnsi="Book Antiqua"/>
          <w:b/>
          <w:bCs/>
        </w:rPr>
        <w:t>10</w:t>
      </w:r>
      <w:r>
        <w:rPr>
          <w:rFonts w:ascii="Book Antiqua" w:hAnsi="Book Antiqua"/>
        </w:rPr>
        <w:t>: 1981-1996 [PMID: 32104496 DOI: 10.7150/thno.37621]</w:t>
      </w:r>
    </w:p>
    <w:p w14:paraId="63A1C136" w14:textId="77777777" w:rsidR="00152886" w:rsidRDefault="00F2026A">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Liu P</w:t>
      </w:r>
      <w:r>
        <w:rPr>
          <w:rFonts w:ascii="Book Antiqua" w:hAnsi="Book Antiqua"/>
        </w:rPr>
        <w:t xml:space="preserve">, Ma C, Wu Q, Zhang W, Wang C, Yuan L, Xi X. MiR-369-3p participates in endometrioid adenocarcinoma via the regulation of autophagy. </w:t>
      </w:r>
      <w:r>
        <w:rPr>
          <w:rFonts w:ascii="Book Antiqua" w:hAnsi="Book Antiqua"/>
          <w:i/>
          <w:iCs/>
        </w:rPr>
        <w:t>Cancer Cell Int</w:t>
      </w:r>
      <w:r>
        <w:rPr>
          <w:rFonts w:ascii="Book Antiqua" w:hAnsi="Book Antiqua"/>
        </w:rPr>
        <w:t xml:space="preserve"> 2019; </w:t>
      </w:r>
      <w:r>
        <w:rPr>
          <w:rFonts w:ascii="Book Antiqua" w:hAnsi="Book Antiqua"/>
          <w:b/>
          <w:bCs/>
        </w:rPr>
        <w:t>19</w:t>
      </w:r>
      <w:r>
        <w:rPr>
          <w:rFonts w:ascii="Book Antiqua" w:hAnsi="Book Antiqua"/>
        </w:rPr>
        <w:t>: 178 [PMID: 31337985 DOI: 10.1186/s12935-019-0897-8]</w:t>
      </w:r>
    </w:p>
    <w:p w14:paraId="4F7E1ABE" w14:textId="77777777" w:rsidR="00152886" w:rsidRDefault="00F2026A">
      <w:pPr>
        <w:spacing w:line="360" w:lineRule="auto"/>
        <w:jc w:val="both"/>
        <w:rPr>
          <w:rFonts w:ascii="Book Antiqua" w:hAnsi="Book Antiqua"/>
        </w:rPr>
      </w:pPr>
      <w:r>
        <w:rPr>
          <w:rFonts w:ascii="Book Antiqua" w:hAnsi="Book Antiqua"/>
        </w:rPr>
        <w:t xml:space="preserve">17 </w:t>
      </w:r>
      <w:r>
        <w:rPr>
          <w:rFonts w:ascii="Book Antiqua" w:hAnsi="Book Antiqua"/>
          <w:b/>
          <w:bCs/>
        </w:rPr>
        <w:t>Jiao X</w:t>
      </w:r>
      <w:r>
        <w:rPr>
          <w:rFonts w:ascii="Book Antiqua" w:hAnsi="Book Antiqua"/>
        </w:rPr>
        <w:t xml:space="preserve">, Liu W, </w:t>
      </w:r>
      <w:proofErr w:type="spellStart"/>
      <w:r>
        <w:rPr>
          <w:rFonts w:ascii="Book Antiqua" w:hAnsi="Book Antiqua"/>
        </w:rPr>
        <w:t>Mahdessian</w:t>
      </w:r>
      <w:proofErr w:type="spellEnd"/>
      <w:r>
        <w:rPr>
          <w:rFonts w:ascii="Book Antiqua" w:hAnsi="Book Antiqua"/>
        </w:rPr>
        <w:t xml:space="preserve"> H, Bryant P, </w:t>
      </w:r>
      <w:proofErr w:type="spellStart"/>
      <w:r>
        <w:rPr>
          <w:rFonts w:ascii="Book Antiqua" w:hAnsi="Book Antiqua"/>
        </w:rPr>
        <w:t>Ringdahl</w:t>
      </w:r>
      <w:proofErr w:type="spellEnd"/>
      <w:r>
        <w:rPr>
          <w:rFonts w:ascii="Book Antiqua" w:hAnsi="Book Antiqua"/>
        </w:rPr>
        <w:t xml:space="preserve"> J, </w:t>
      </w:r>
      <w:proofErr w:type="spellStart"/>
      <w:r>
        <w:rPr>
          <w:rFonts w:ascii="Book Antiqua" w:hAnsi="Book Antiqua"/>
        </w:rPr>
        <w:t>Timofeeva</w:t>
      </w:r>
      <w:proofErr w:type="spellEnd"/>
      <w:r>
        <w:rPr>
          <w:rFonts w:ascii="Book Antiqua" w:hAnsi="Book Antiqua"/>
        </w:rPr>
        <w:t xml:space="preserve"> M, Farrington SM, Dunlop M, Lindblom A. Recurrent, low-frequency coding variants contributing to colorectal cancer in the Swedish population.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2018; </w:t>
      </w:r>
      <w:r>
        <w:rPr>
          <w:rFonts w:ascii="Book Antiqua" w:hAnsi="Book Antiqua"/>
          <w:b/>
          <w:bCs/>
        </w:rPr>
        <w:t>13</w:t>
      </w:r>
      <w:r>
        <w:rPr>
          <w:rFonts w:ascii="Book Antiqua" w:hAnsi="Book Antiqua"/>
        </w:rPr>
        <w:t>: e0193547 [PMID: 29547645 DOI: 10.1371/journal.pone.0193547]</w:t>
      </w:r>
    </w:p>
    <w:p w14:paraId="33D4DAF8" w14:textId="77777777" w:rsidR="00152886" w:rsidRDefault="00F2026A">
      <w:pPr>
        <w:spacing w:line="360" w:lineRule="auto"/>
        <w:jc w:val="both"/>
        <w:rPr>
          <w:rFonts w:ascii="Book Antiqua" w:hAnsi="Book Antiqua"/>
        </w:rPr>
      </w:pPr>
      <w:r>
        <w:rPr>
          <w:rFonts w:ascii="Book Antiqua" w:hAnsi="Book Antiqua"/>
        </w:rPr>
        <w:t xml:space="preserve">18 </w:t>
      </w:r>
      <w:r>
        <w:rPr>
          <w:rFonts w:ascii="Book Antiqua" w:hAnsi="Book Antiqua"/>
          <w:b/>
          <w:bCs/>
        </w:rPr>
        <w:t>Tan S</w:t>
      </w:r>
      <w:r>
        <w:rPr>
          <w:rFonts w:ascii="Book Antiqua" w:hAnsi="Book Antiqua"/>
        </w:rPr>
        <w:t xml:space="preserve">, Li H, Zhang W, Shao Y, Liu Y, Guan H, Wu J, Kang Y, Zhao J, Yu Q, Gu Y, Ding K, Zhang M, Qian W, Zhu Y, Cai H, Chen C, </w:t>
      </w:r>
      <w:proofErr w:type="spellStart"/>
      <w:r>
        <w:rPr>
          <w:rFonts w:ascii="Book Antiqua" w:hAnsi="Book Antiqua"/>
        </w:rPr>
        <w:t>Lobie</w:t>
      </w:r>
      <w:proofErr w:type="spellEnd"/>
      <w:r>
        <w:rPr>
          <w:rFonts w:ascii="Book Antiqua" w:hAnsi="Book Antiqua"/>
        </w:rPr>
        <w:t xml:space="preserve"> PE, Zhao X, Sun J, Zhu T. NUDT21 negatively regulates PSMB2 and CXXC5 by alternative polyadenylation and contributes to hepatocellular carcinoma suppression. </w:t>
      </w:r>
      <w:r>
        <w:rPr>
          <w:rFonts w:ascii="Book Antiqua" w:hAnsi="Book Antiqua"/>
          <w:i/>
          <w:iCs/>
        </w:rPr>
        <w:t>Oncogene</w:t>
      </w:r>
      <w:r>
        <w:rPr>
          <w:rFonts w:ascii="Book Antiqua" w:hAnsi="Book Antiqua"/>
        </w:rPr>
        <w:t xml:space="preserve"> 2018; </w:t>
      </w:r>
      <w:r>
        <w:rPr>
          <w:rFonts w:ascii="Book Antiqua" w:hAnsi="Book Antiqua"/>
          <w:b/>
          <w:bCs/>
        </w:rPr>
        <w:t>37</w:t>
      </w:r>
      <w:r>
        <w:rPr>
          <w:rFonts w:ascii="Book Antiqua" w:hAnsi="Book Antiqua"/>
        </w:rPr>
        <w:t>: 4887-4900 [PMID: 29780166 DOI: 10.1038/s41388-018-0280-6]</w:t>
      </w:r>
    </w:p>
    <w:p w14:paraId="07E11DCF" w14:textId="77777777" w:rsidR="00152886" w:rsidRDefault="00F2026A">
      <w:pPr>
        <w:spacing w:line="360" w:lineRule="auto"/>
        <w:jc w:val="both"/>
        <w:rPr>
          <w:rFonts w:ascii="Book Antiqua" w:hAnsi="Book Antiqua"/>
        </w:rPr>
      </w:pPr>
      <w:r>
        <w:rPr>
          <w:rFonts w:ascii="Book Antiqua" w:hAnsi="Book Antiqua"/>
        </w:rPr>
        <w:t xml:space="preserve">19 </w:t>
      </w:r>
      <w:r>
        <w:rPr>
          <w:rFonts w:ascii="Book Antiqua" w:hAnsi="Book Antiqua"/>
          <w:b/>
          <w:bCs/>
        </w:rPr>
        <w:t>Hu B</w:t>
      </w:r>
      <w:r>
        <w:rPr>
          <w:rFonts w:ascii="Book Antiqua" w:hAnsi="Book Antiqua"/>
        </w:rPr>
        <w:t xml:space="preserve">, Deng T, Ma H, Liu Y, Feng P, Wei D, Ling N, Li L, </w:t>
      </w:r>
      <w:proofErr w:type="spellStart"/>
      <w:r>
        <w:rPr>
          <w:rFonts w:ascii="Book Antiqua" w:hAnsi="Book Antiqua"/>
        </w:rPr>
        <w:t>Qiu</w:t>
      </w:r>
      <w:proofErr w:type="spellEnd"/>
      <w:r>
        <w:rPr>
          <w:rFonts w:ascii="Book Antiqua" w:hAnsi="Book Antiqua"/>
        </w:rPr>
        <w:t xml:space="preserve"> S, Zhang L, Peng B, Liu J, Ye M. </w:t>
      </w:r>
      <w:proofErr w:type="spellStart"/>
      <w:r>
        <w:rPr>
          <w:rFonts w:ascii="Book Antiqua" w:hAnsi="Book Antiqua"/>
        </w:rPr>
        <w:t>Deubiquitinase</w:t>
      </w:r>
      <w:proofErr w:type="spellEnd"/>
      <w:r>
        <w:rPr>
          <w:rFonts w:ascii="Book Antiqua" w:hAnsi="Book Antiqua"/>
        </w:rPr>
        <w:t xml:space="preserve"> DUB3 Regulates Cell Cycle Progression via Stabilizing Cyclin A for Proliferation of Non-Small Cell Lung Cancer Cells. </w:t>
      </w:r>
      <w:r>
        <w:rPr>
          <w:rFonts w:ascii="Book Antiqua" w:hAnsi="Book Antiqua"/>
          <w:i/>
          <w:iCs/>
        </w:rPr>
        <w:t>Cells</w:t>
      </w:r>
      <w:r>
        <w:rPr>
          <w:rFonts w:ascii="Book Antiqua" w:hAnsi="Book Antiqua"/>
        </w:rPr>
        <w:t xml:space="preserve"> 2019; </w:t>
      </w:r>
      <w:r>
        <w:rPr>
          <w:rFonts w:ascii="Book Antiqua" w:hAnsi="Book Antiqua"/>
          <w:b/>
          <w:bCs/>
        </w:rPr>
        <w:t>8</w:t>
      </w:r>
      <w:r>
        <w:rPr>
          <w:rFonts w:ascii="Book Antiqua" w:hAnsi="Book Antiqua"/>
        </w:rPr>
        <w:t xml:space="preserve"> [PMID: 30935108 DOI: 10.3390/cells8040297]</w:t>
      </w:r>
    </w:p>
    <w:p w14:paraId="62414D23" w14:textId="77777777" w:rsidR="00152886" w:rsidRDefault="00F2026A">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Baohai</w:t>
      </w:r>
      <w:proofErr w:type="spellEnd"/>
      <w:r>
        <w:rPr>
          <w:rFonts w:ascii="Book Antiqua" w:hAnsi="Book Antiqua"/>
          <w:b/>
          <w:bCs/>
        </w:rPr>
        <w:t xml:space="preserve"> X</w:t>
      </w:r>
      <w:r>
        <w:rPr>
          <w:rFonts w:ascii="Book Antiqua" w:hAnsi="Book Antiqua"/>
        </w:rPr>
        <w:t xml:space="preserve">, Shi F, </w:t>
      </w:r>
      <w:proofErr w:type="spellStart"/>
      <w:r>
        <w:rPr>
          <w:rFonts w:ascii="Book Antiqua" w:hAnsi="Book Antiqua"/>
        </w:rPr>
        <w:t>Yongqi</w:t>
      </w:r>
      <w:proofErr w:type="spellEnd"/>
      <w:r>
        <w:rPr>
          <w:rFonts w:ascii="Book Antiqua" w:hAnsi="Book Antiqua"/>
        </w:rPr>
        <w:t xml:space="preserve"> F. Inhibition of ubiquitin specific protease 17 restrains prostate cancer proliferation by regulation of epithelial-to-mesenchymal transition (EMT) via ROS production.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2019; </w:t>
      </w:r>
      <w:r>
        <w:rPr>
          <w:rFonts w:ascii="Book Antiqua" w:hAnsi="Book Antiqua"/>
          <w:b/>
          <w:bCs/>
        </w:rPr>
        <w:t>118</w:t>
      </w:r>
      <w:r>
        <w:rPr>
          <w:rFonts w:ascii="Book Antiqua" w:hAnsi="Book Antiqua"/>
        </w:rPr>
        <w:t>: 108946 [PMID: 31377470 DOI: 10.1016/j.biopha.2019.108946]</w:t>
      </w:r>
    </w:p>
    <w:p w14:paraId="7E3927BB" w14:textId="77777777" w:rsidR="00152886" w:rsidRDefault="00F2026A">
      <w:pPr>
        <w:spacing w:line="360" w:lineRule="auto"/>
        <w:jc w:val="both"/>
        <w:rPr>
          <w:rFonts w:ascii="Book Antiqua" w:hAnsi="Book Antiqua"/>
        </w:rPr>
      </w:pPr>
      <w:r>
        <w:rPr>
          <w:rFonts w:ascii="Book Antiqua" w:hAnsi="Book Antiqua"/>
        </w:rPr>
        <w:t xml:space="preserve">21 </w:t>
      </w:r>
      <w:r>
        <w:rPr>
          <w:rFonts w:ascii="Book Antiqua" w:hAnsi="Book Antiqua"/>
          <w:b/>
          <w:bCs/>
        </w:rPr>
        <w:t>Zhu Y</w:t>
      </w:r>
      <w:r>
        <w:rPr>
          <w:rFonts w:ascii="Book Antiqua" w:hAnsi="Book Antiqua"/>
        </w:rPr>
        <w:t xml:space="preserve">, Xu J, Hu W, Wang F, Zhou Y, Gong W, Xu W. Inhibiting USP8 overcomes hepatocellular carcinoma resistance via suppressing receptor tyrosine kinases. </w:t>
      </w:r>
      <w:r>
        <w:rPr>
          <w:rFonts w:ascii="Book Antiqua" w:hAnsi="Book Antiqua"/>
          <w:i/>
          <w:iCs/>
        </w:rPr>
        <w:t>Aging (Albany NY)</w:t>
      </w:r>
      <w:r>
        <w:rPr>
          <w:rFonts w:ascii="Book Antiqua" w:hAnsi="Book Antiqua"/>
        </w:rPr>
        <w:t xml:space="preserve"> 2021; </w:t>
      </w:r>
      <w:r>
        <w:rPr>
          <w:rFonts w:ascii="Book Antiqua" w:hAnsi="Book Antiqua"/>
          <w:b/>
          <w:bCs/>
        </w:rPr>
        <w:t>13</w:t>
      </w:r>
      <w:r>
        <w:rPr>
          <w:rFonts w:ascii="Book Antiqua" w:hAnsi="Book Antiqua"/>
        </w:rPr>
        <w:t>: 14999-15012 [PMID: 34081623 DOI: 10.18632/aging.203061]</w:t>
      </w:r>
    </w:p>
    <w:p w14:paraId="71B61FFA" w14:textId="77777777" w:rsidR="00152886" w:rsidRDefault="00F2026A">
      <w:pPr>
        <w:spacing w:line="360" w:lineRule="auto"/>
        <w:jc w:val="both"/>
        <w:rPr>
          <w:rFonts w:ascii="Book Antiqua" w:hAnsi="Book Antiqua"/>
        </w:rPr>
      </w:pPr>
      <w:r>
        <w:rPr>
          <w:rFonts w:ascii="Book Antiqua" w:hAnsi="Book Antiqua"/>
        </w:rPr>
        <w:t xml:space="preserve">22 </w:t>
      </w:r>
      <w:r>
        <w:rPr>
          <w:rFonts w:ascii="Book Antiqua" w:hAnsi="Book Antiqua"/>
          <w:b/>
          <w:bCs/>
        </w:rPr>
        <w:t>Rong Z</w:t>
      </w:r>
      <w:r>
        <w:rPr>
          <w:rFonts w:ascii="Book Antiqua" w:hAnsi="Book Antiqua"/>
        </w:rPr>
        <w:t xml:space="preserve">, Zhu Z, Cai S, Zhang B. Knockdown of USP8 Inhibits the Growth of Lung Cancer Cells. </w:t>
      </w:r>
      <w:r>
        <w:rPr>
          <w:rFonts w:ascii="Book Antiqua" w:hAnsi="Book Antiqua"/>
          <w:i/>
          <w:iCs/>
        </w:rPr>
        <w:t xml:space="preserve">Cancer </w:t>
      </w:r>
      <w:proofErr w:type="spellStart"/>
      <w:r>
        <w:rPr>
          <w:rFonts w:ascii="Book Antiqua" w:hAnsi="Book Antiqua"/>
          <w:i/>
          <w:iCs/>
        </w:rPr>
        <w:t>Manag</w:t>
      </w:r>
      <w:proofErr w:type="spellEnd"/>
      <w:r>
        <w:rPr>
          <w:rFonts w:ascii="Book Antiqua" w:hAnsi="Book Antiqua"/>
          <w:i/>
          <w:iCs/>
        </w:rPr>
        <w:t xml:space="preserve"> Res</w:t>
      </w:r>
      <w:r>
        <w:rPr>
          <w:rFonts w:ascii="Book Antiqua" w:hAnsi="Book Antiqua"/>
        </w:rPr>
        <w:t xml:space="preserve"> 2020; </w:t>
      </w:r>
      <w:r>
        <w:rPr>
          <w:rFonts w:ascii="Book Antiqua" w:hAnsi="Book Antiqua"/>
          <w:b/>
          <w:bCs/>
        </w:rPr>
        <w:t>12</w:t>
      </w:r>
      <w:r>
        <w:rPr>
          <w:rFonts w:ascii="Book Antiqua" w:hAnsi="Book Antiqua"/>
        </w:rPr>
        <w:t xml:space="preserve">: 12415-12422 [PMID: </w:t>
      </w:r>
      <w:bookmarkStart w:id="735" w:name="OLE_LINK8341"/>
      <w:bookmarkStart w:id="736" w:name="OLE_LINK8342"/>
      <w:r>
        <w:rPr>
          <w:rFonts w:ascii="Book Antiqua" w:hAnsi="Book Antiqua"/>
        </w:rPr>
        <w:t>33293867</w:t>
      </w:r>
      <w:bookmarkEnd w:id="735"/>
      <w:bookmarkEnd w:id="736"/>
      <w:r>
        <w:rPr>
          <w:rFonts w:ascii="Book Antiqua" w:hAnsi="Book Antiqua"/>
        </w:rPr>
        <w:t xml:space="preserve"> DOI: 10.2147/IJN.S259191]</w:t>
      </w:r>
    </w:p>
    <w:p w14:paraId="72F59B00" w14:textId="77777777" w:rsidR="00152886" w:rsidRDefault="00F2026A">
      <w:pPr>
        <w:spacing w:line="360" w:lineRule="auto"/>
        <w:jc w:val="both"/>
        <w:rPr>
          <w:rFonts w:ascii="Book Antiqua" w:hAnsi="Book Antiqua"/>
        </w:rPr>
      </w:pPr>
      <w:r>
        <w:rPr>
          <w:rFonts w:ascii="Book Antiqua" w:hAnsi="Book Antiqua"/>
        </w:rPr>
        <w:t xml:space="preserve">23 </w:t>
      </w:r>
      <w:r>
        <w:rPr>
          <w:rFonts w:ascii="Book Antiqua" w:hAnsi="Book Antiqua"/>
          <w:b/>
          <w:bCs/>
        </w:rPr>
        <w:t>Wang Z</w:t>
      </w:r>
      <w:r>
        <w:rPr>
          <w:rFonts w:ascii="Book Antiqua" w:hAnsi="Book Antiqua"/>
        </w:rPr>
        <w:t xml:space="preserve">, Huang C, Wu J, Zhang H, Shao Y, Fu Z. Analysis of the Prognostic </w:t>
      </w:r>
      <w:proofErr w:type="gramStart"/>
      <w:r>
        <w:rPr>
          <w:rFonts w:ascii="Book Antiqua" w:hAnsi="Book Antiqua"/>
        </w:rPr>
        <w:t>Significance</w:t>
      </w:r>
      <w:proofErr w:type="gramEnd"/>
      <w:r>
        <w:rPr>
          <w:rFonts w:ascii="Book Antiqua" w:hAnsi="Book Antiqua"/>
        </w:rPr>
        <w:t xml:space="preserve"> and Immune Infiltration of the Amino Acid Metabolism-Related Genes in Colon Adenocarcinoma. </w:t>
      </w:r>
      <w:r>
        <w:rPr>
          <w:rFonts w:ascii="Book Antiqua" w:hAnsi="Book Antiqua"/>
          <w:i/>
          <w:iCs/>
        </w:rPr>
        <w:t>Front Genet</w:t>
      </w:r>
      <w:r>
        <w:rPr>
          <w:rFonts w:ascii="Book Antiqua" w:hAnsi="Book Antiqua"/>
        </w:rPr>
        <w:t xml:space="preserve"> 2022; </w:t>
      </w:r>
      <w:r>
        <w:rPr>
          <w:rFonts w:ascii="Book Antiqua" w:hAnsi="Book Antiqua"/>
          <w:b/>
          <w:bCs/>
        </w:rPr>
        <w:t>13</w:t>
      </w:r>
      <w:r>
        <w:rPr>
          <w:rFonts w:ascii="Book Antiqua" w:hAnsi="Book Antiqua"/>
        </w:rPr>
        <w:t>: 951461 [PMID: 36035152 DOI: 10.3389/fgene.2022.951461]</w:t>
      </w:r>
    </w:p>
    <w:p w14:paraId="53483F77" w14:textId="77777777" w:rsidR="00152886" w:rsidRDefault="00F2026A">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Chiao CC</w:t>
      </w:r>
      <w:r>
        <w:rPr>
          <w:rFonts w:ascii="Book Antiqua" w:hAnsi="Book Antiqua"/>
        </w:rPr>
        <w:t xml:space="preserve">, Liu YH, Phan NN, </w:t>
      </w:r>
      <w:proofErr w:type="gramStart"/>
      <w:r>
        <w:rPr>
          <w:rFonts w:ascii="Book Antiqua" w:hAnsi="Book Antiqua"/>
        </w:rPr>
        <w:t>An</w:t>
      </w:r>
      <w:proofErr w:type="gramEnd"/>
      <w:r>
        <w:rPr>
          <w:rFonts w:ascii="Book Antiqua" w:hAnsi="Book Antiqua"/>
        </w:rPr>
        <w:t xml:space="preserve"> Ton NT, Ta HDK, </w:t>
      </w:r>
      <w:proofErr w:type="spellStart"/>
      <w:r>
        <w:rPr>
          <w:rFonts w:ascii="Book Antiqua" w:hAnsi="Book Antiqua"/>
        </w:rPr>
        <w:t>Anuraga</w:t>
      </w:r>
      <w:proofErr w:type="spellEnd"/>
      <w:r>
        <w:rPr>
          <w:rFonts w:ascii="Book Antiqua" w:hAnsi="Book Antiqua"/>
        </w:rPr>
        <w:t xml:space="preserve"> G, Minh Xuan DT, </w:t>
      </w:r>
      <w:proofErr w:type="spellStart"/>
      <w:r>
        <w:rPr>
          <w:rFonts w:ascii="Book Antiqua" w:hAnsi="Book Antiqua"/>
        </w:rPr>
        <w:t>Fitriani</w:t>
      </w:r>
      <w:proofErr w:type="spellEnd"/>
      <w:r>
        <w:rPr>
          <w:rFonts w:ascii="Book Antiqua" w:hAnsi="Book Antiqua"/>
        </w:rPr>
        <w:t xml:space="preserve"> F, Putri </w:t>
      </w:r>
      <w:proofErr w:type="spellStart"/>
      <w:r>
        <w:rPr>
          <w:rFonts w:ascii="Book Antiqua" w:hAnsi="Book Antiqua"/>
        </w:rPr>
        <w:t>Hermanto</w:t>
      </w:r>
      <w:proofErr w:type="spellEnd"/>
      <w:r>
        <w:rPr>
          <w:rFonts w:ascii="Book Antiqua" w:hAnsi="Book Antiqua"/>
        </w:rPr>
        <w:t xml:space="preserve"> EM, </w:t>
      </w:r>
      <w:proofErr w:type="spellStart"/>
      <w:r>
        <w:rPr>
          <w:rFonts w:ascii="Book Antiqua" w:hAnsi="Book Antiqua"/>
        </w:rPr>
        <w:t>Athoillah</w:t>
      </w:r>
      <w:proofErr w:type="spellEnd"/>
      <w:r>
        <w:rPr>
          <w:rFonts w:ascii="Book Antiqua" w:hAnsi="Book Antiqua"/>
        </w:rPr>
        <w:t xml:space="preserve"> M, </w:t>
      </w:r>
      <w:proofErr w:type="spellStart"/>
      <w:r>
        <w:rPr>
          <w:rFonts w:ascii="Book Antiqua" w:hAnsi="Book Antiqua"/>
        </w:rPr>
        <w:t>Andriani</w:t>
      </w:r>
      <w:proofErr w:type="spellEnd"/>
      <w:r>
        <w:rPr>
          <w:rFonts w:ascii="Book Antiqua" w:hAnsi="Book Antiqua"/>
        </w:rPr>
        <w:t xml:space="preserve"> V, </w:t>
      </w:r>
      <w:proofErr w:type="spellStart"/>
      <w:r>
        <w:rPr>
          <w:rFonts w:ascii="Book Antiqua" w:hAnsi="Book Antiqua"/>
        </w:rPr>
        <w:t>Ajiningrum</w:t>
      </w:r>
      <w:proofErr w:type="spellEnd"/>
      <w:r>
        <w:rPr>
          <w:rFonts w:ascii="Book Antiqua" w:hAnsi="Book Antiqua"/>
        </w:rPr>
        <w:t xml:space="preserve"> PS, Wu YF, Lee KH, Chuang JY, Wang CY, Kao TJ. Prognostic and Genomic Analysis of Proteasome 20S Subunit Alpha (PSMA) Family Members in Breast Cancer. </w:t>
      </w:r>
      <w:r>
        <w:rPr>
          <w:rFonts w:ascii="Book Antiqua" w:hAnsi="Book Antiqua"/>
          <w:i/>
          <w:iCs/>
        </w:rPr>
        <w:t>Diagnostics (Basel)</w:t>
      </w:r>
      <w:r>
        <w:rPr>
          <w:rFonts w:ascii="Book Antiqua" w:hAnsi="Book Antiqua"/>
        </w:rPr>
        <w:t xml:space="preserve"> 2021; </w:t>
      </w:r>
      <w:r>
        <w:rPr>
          <w:rFonts w:ascii="Book Antiqua" w:hAnsi="Book Antiqua"/>
          <w:b/>
          <w:bCs/>
        </w:rPr>
        <w:t>11</w:t>
      </w:r>
      <w:r>
        <w:rPr>
          <w:rFonts w:ascii="Book Antiqua" w:hAnsi="Book Antiqua"/>
        </w:rPr>
        <w:t xml:space="preserve"> [PMID: 34943457 DOI: 10.3390/diagnostics11122220]</w:t>
      </w:r>
    </w:p>
    <w:p w14:paraId="15B7AACC" w14:textId="77777777" w:rsidR="00152886" w:rsidRDefault="00F2026A">
      <w:pPr>
        <w:spacing w:line="360" w:lineRule="auto"/>
        <w:jc w:val="both"/>
        <w:rPr>
          <w:rFonts w:ascii="Book Antiqua" w:hAnsi="Book Antiqua"/>
        </w:rPr>
      </w:pPr>
      <w:r>
        <w:rPr>
          <w:rFonts w:ascii="Book Antiqua" w:hAnsi="Book Antiqua"/>
        </w:rPr>
        <w:t xml:space="preserve">25 </w:t>
      </w:r>
      <w:r>
        <w:rPr>
          <w:rFonts w:ascii="Book Antiqua" w:hAnsi="Book Antiqua"/>
          <w:b/>
          <w:bCs/>
        </w:rPr>
        <w:t>Zhang Q</w:t>
      </w:r>
      <w:r>
        <w:rPr>
          <w:rFonts w:ascii="Book Antiqua" w:hAnsi="Book Antiqua"/>
        </w:rPr>
        <w:t xml:space="preserve">, Zhang ZY, Du H, Li SZ, Tu R, Jia YF, Zheng Z, Song XM, Du RL, Zhang XD. DUB3 deubiquitinates and stabilizes NRF2 in chemotherapy resistance of colorectal cancer. </w:t>
      </w:r>
      <w:r>
        <w:rPr>
          <w:rFonts w:ascii="Book Antiqua" w:hAnsi="Book Antiqua"/>
          <w:i/>
          <w:iCs/>
        </w:rPr>
        <w:t>Cell Death Differ</w:t>
      </w:r>
      <w:r>
        <w:rPr>
          <w:rFonts w:ascii="Book Antiqua" w:hAnsi="Book Antiqua"/>
        </w:rPr>
        <w:t xml:space="preserve"> 2019; </w:t>
      </w:r>
      <w:r>
        <w:rPr>
          <w:rFonts w:ascii="Book Antiqua" w:hAnsi="Book Antiqua"/>
          <w:b/>
          <w:bCs/>
        </w:rPr>
        <w:t>26</w:t>
      </w:r>
      <w:r>
        <w:rPr>
          <w:rFonts w:ascii="Book Antiqua" w:hAnsi="Book Antiqua"/>
        </w:rPr>
        <w:t>: 2300-2313 [PMID: 30778200 DOI: 10.1038/s41418-019-0303-z]</w:t>
      </w:r>
    </w:p>
    <w:p w14:paraId="42202389" w14:textId="77777777" w:rsidR="00152886" w:rsidRDefault="00F2026A">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Jin</w:t>
      </w:r>
      <w:proofErr w:type="spellEnd"/>
      <w:r>
        <w:rPr>
          <w:rFonts w:ascii="Book Antiqua" w:hAnsi="Book Antiqua"/>
          <w:b/>
          <w:bCs/>
        </w:rPr>
        <w:t xml:space="preserve"> X</w:t>
      </w:r>
      <w:r>
        <w:rPr>
          <w:rFonts w:ascii="Book Antiqua" w:hAnsi="Book Antiqua"/>
        </w:rPr>
        <w:t xml:space="preserve">, Yan Y, Wang D, Ding D, Ma T, Ye Z, Jimenez R, Wang L, Wu H, Huang H. DUB3 Promotes BET Inhibitor Resistance and Cancer Progression by Deubiquitinating BRD4. </w:t>
      </w:r>
      <w:r>
        <w:rPr>
          <w:rFonts w:ascii="Book Antiqua" w:hAnsi="Book Antiqua"/>
          <w:i/>
          <w:iCs/>
        </w:rPr>
        <w:t>Mol Cell</w:t>
      </w:r>
      <w:r>
        <w:rPr>
          <w:rFonts w:ascii="Book Antiqua" w:hAnsi="Book Antiqua"/>
        </w:rPr>
        <w:t xml:space="preserve"> 2018; </w:t>
      </w:r>
      <w:r>
        <w:rPr>
          <w:rFonts w:ascii="Book Antiqua" w:hAnsi="Book Antiqua"/>
          <w:b/>
          <w:bCs/>
        </w:rPr>
        <w:t>71</w:t>
      </w:r>
      <w:r>
        <w:rPr>
          <w:rFonts w:ascii="Book Antiqua" w:hAnsi="Book Antiqua"/>
        </w:rPr>
        <w:t>: 592-605.e4 [PMID: 30057199 DOI: 10.1016/j.molcel.2018.06.036]</w:t>
      </w:r>
    </w:p>
    <w:p w14:paraId="660006EC" w14:textId="77777777" w:rsidR="00152886" w:rsidRDefault="00F2026A">
      <w:pPr>
        <w:spacing w:line="360" w:lineRule="auto"/>
        <w:jc w:val="both"/>
        <w:rPr>
          <w:rFonts w:ascii="Book Antiqua" w:hAnsi="Book Antiqua"/>
        </w:rPr>
      </w:pPr>
      <w:r>
        <w:rPr>
          <w:rFonts w:ascii="Book Antiqua" w:hAnsi="Book Antiqua"/>
        </w:rPr>
        <w:t xml:space="preserve">27 </w:t>
      </w:r>
      <w:r>
        <w:rPr>
          <w:rFonts w:ascii="Book Antiqua" w:hAnsi="Book Antiqua"/>
          <w:b/>
          <w:bCs/>
        </w:rPr>
        <w:t>Fu Y</w:t>
      </w:r>
      <w:r>
        <w:rPr>
          <w:rFonts w:ascii="Book Antiqua" w:hAnsi="Book Antiqua"/>
        </w:rPr>
        <w:t xml:space="preserve">, Liu S, Zeng S, Shen H. From bench to bed: the tumor immune microenvironment and current immunotherapeutic strategies for hepatocellular carcinoma. </w:t>
      </w:r>
      <w:r>
        <w:rPr>
          <w:rFonts w:ascii="Book Antiqua" w:hAnsi="Book Antiqua"/>
          <w:i/>
          <w:iCs/>
        </w:rPr>
        <w:t>J Exp Clin Cancer Res</w:t>
      </w:r>
      <w:r>
        <w:rPr>
          <w:rFonts w:ascii="Book Antiqua" w:hAnsi="Book Antiqua"/>
        </w:rPr>
        <w:t xml:space="preserve"> 2019; </w:t>
      </w:r>
      <w:r>
        <w:rPr>
          <w:rFonts w:ascii="Book Antiqua" w:hAnsi="Book Antiqua"/>
          <w:b/>
          <w:bCs/>
        </w:rPr>
        <w:t>38</w:t>
      </w:r>
      <w:r>
        <w:rPr>
          <w:rFonts w:ascii="Book Antiqua" w:hAnsi="Book Antiqua"/>
        </w:rPr>
        <w:t>: 396 [PMID: 31500650 DOI: 10.1186/s13046-019-1396-4]</w:t>
      </w:r>
    </w:p>
    <w:p w14:paraId="2A1688DE" w14:textId="77777777" w:rsidR="00152886" w:rsidRDefault="00F2026A">
      <w:pPr>
        <w:spacing w:line="360" w:lineRule="auto"/>
        <w:jc w:val="both"/>
        <w:rPr>
          <w:rFonts w:ascii="Book Antiqua" w:hAnsi="Book Antiqua"/>
        </w:rPr>
      </w:pPr>
      <w:r>
        <w:rPr>
          <w:rFonts w:ascii="Book Antiqua" w:hAnsi="Book Antiqua"/>
        </w:rPr>
        <w:t xml:space="preserve">28 </w:t>
      </w:r>
      <w:r>
        <w:rPr>
          <w:rFonts w:ascii="Book Antiqua" w:hAnsi="Book Antiqua"/>
          <w:b/>
          <w:bCs/>
        </w:rPr>
        <w:t>Quan Y</w:t>
      </w:r>
      <w:r>
        <w:rPr>
          <w:rFonts w:ascii="Book Antiqua" w:hAnsi="Book Antiqua"/>
        </w:rPr>
        <w:t xml:space="preserve">, Liang F, Wu D, Yao X, Hu Z, Zhu Y, Chen Y, Wu A, Tang D, Huang B, Xu R, </w:t>
      </w:r>
      <w:proofErr w:type="spellStart"/>
      <w:r>
        <w:rPr>
          <w:rFonts w:ascii="Book Antiqua" w:hAnsi="Book Antiqua"/>
        </w:rPr>
        <w:t>Lyu</w:t>
      </w:r>
      <w:proofErr w:type="spellEnd"/>
      <w:r>
        <w:rPr>
          <w:rFonts w:ascii="Book Antiqua" w:hAnsi="Book Antiqua"/>
        </w:rPr>
        <w:t xml:space="preserve"> Z, Yan Q, Luo L, Ning Z, Li Y, </w:t>
      </w:r>
      <w:proofErr w:type="spellStart"/>
      <w:r>
        <w:rPr>
          <w:rFonts w:ascii="Book Antiqua" w:hAnsi="Book Antiqua"/>
        </w:rPr>
        <w:t>Xiong</w:t>
      </w:r>
      <w:proofErr w:type="spellEnd"/>
      <w:r>
        <w:rPr>
          <w:rFonts w:ascii="Book Antiqua" w:hAnsi="Book Antiqua"/>
        </w:rPr>
        <w:t xml:space="preserve"> J. </w:t>
      </w:r>
      <w:bookmarkStart w:id="737" w:name="OLE_LINK6"/>
      <w:r>
        <w:rPr>
          <w:rFonts w:ascii="Book Antiqua" w:hAnsi="Book Antiqua"/>
        </w:rPr>
        <w:t xml:space="preserve">Blood Cell DNA Methylation of Aging-Related Ubiquitination Gene DZIP3 Can Predict the Onset of </w:t>
      </w:r>
      <w:proofErr w:type="gramStart"/>
      <w:r>
        <w:rPr>
          <w:rFonts w:ascii="Book Antiqua" w:hAnsi="Book Antiqua"/>
        </w:rPr>
        <w:t>Early Stage</w:t>
      </w:r>
      <w:proofErr w:type="gramEnd"/>
      <w:r>
        <w:rPr>
          <w:rFonts w:ascii="Book Antiqua" w:hAnsi="Book Antiqua"/>
        </w:rPr>
        <w:t xml:space="preserve"> Colorectal Cancer. </w:t>
      </w:r>
      <w:bookmarkEnd w:id="737"/>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544330 [PMID: 33330022 DOI: 10.3389/fonc.2020.544330]</w:t>
      </w:r>
    </w:p>
    <w:p w14:paraId="3D8D6D2A" w14:textId="77777777" w:rsidR="00152886" w:rsidRDefault="00F2026A">
      <w:pPr>
        <w:spacing w:line="360" w:lineRule="auto"/>
        <w:jc w:val="both"/>
        <w:rPr>
          <w:rFonts w:ascii="Book Antiqua" w:hAnsi="Book Antiqua"/>
        </w:rPr>
      </w:pPr>
      <w:r>
        <w:rPr>
          <w:rFonts w:ascii="Book Antiqua" w:hAnsi="Book Antiqua"/>
        </w:rPr>
        <w:t xml:space="preserve">29 </w:t>
      </w:r>
      <w:r>
        <w:rPr>
          <w:rFonts w:ascii="Book Antiqua" w:hAnsi="Book Antiqua"/>
          <w:b/>
          <w:bCs/>
        </w:rPr>
        <w:t>Pan S</w:t>
      </w:r>
      <w:r>
        <w:rPr>
          <w:rFonts w:ascii="Book Antiqua" w:hAnsi="Book Antiqua"/>
        </w:rPr>
        <w:t xml:space="preserve">, Zhan Y, Chen X, Wu B, Liu B. Bladder Cancer Exhibiting High Immune Infiltration Shows the Lowest Response Rate to Immune Checkpoint Inhibitors.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1101 [PMID: 31737562 DOI: 10.3389/fonc.2019.01101]</w:t>
      </w:r>
    </w:p>
    <w:p w14:paraId="75A1A6CB" w14:textId="77777777" w:rsidR="00152886" w:rsidRDefault="00F2026A">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Piñero</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Dirchwolf</w:t>
      </w:r>
      <w:proofErr w:type="spellEnd"/>
      <w:r>
        <w:rPr>
          <w:rFonts w:ascii="Book Antiqua" w:hAnsi="Book Antiqua"/>
        </w:rPr>
        <w:t xml:space="preserve"> M, </w:t>
      </w:r>
      <w:proofErr w:type="spellStart"/>
      <w:r>
        <w:rPr>
          <w:rFonts w:ascii="Book Antiqua" w:hAnsi="Book Antiqua"/>
        </w:rPr>
        <w:t>Pessôa</w:t>
      </w:r>
      <w:proofErr w:type="spellEnd"/>
      <w:r>
        <w:rPr>
          <w:rFonts w:ascii="Book Antiqua" w:hAnsi="Book Antiqua"/>
        </w:rPr>
        <w:t xml:space="preserve"> MG. Biomarkers in Hepatocellular Carcinoma: Diagnosis, Prognosis and Treatment Response Assessment. </w:t>
      </w:r>
      <w:r>
        <w:rPr>
          <w:rFonts w:ascii="Book Antiqua" w:hAnsi="Book Antiqua"/>
          <w:i/>
          <w:iCs/>
        </w:rPr>
        <w:t>Cells</w:t>
      </w:r>
      <w:r>
        <w:rPr>
          <w:rFonts w:ascii="Book Antiqua" w:hAnsi="Book Antiqua"/>
        </w:rPr>
        <w:t xml:space="preserve"> 2020; </w:t>
      </w:r>
      <w:r>
        <w:rPr>
          <w:rFonts w:ascii="Book Antiqua" w:hAnsi="Book Antiqua"/>
          <w:b/>
          <w:bCs/>
        </w:rPr>
        <w:t>9</w:t>
      </w:r>
      <w:r>
        <w:rPr>
          <w:rFonts w:ascii="Book Antiqua" w:hAnsi="Book Antiqua"/>
        </w:rPr>
        <w:t xml:space="preserve"> [PMID: 32492896 DOI: 10.3390/cells9061370]</w:t>
      </w:r>
    </w:p>
    <w:p w14:paraId="55889EF9" w14:textId="77777777" w:rsidR="00152886" w:rsidRDefault="00F2026A">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Kapanidou</w:t>
      </w:r>
      <w:proofErr w:type="spellEnd"/>
      <w:r>
        <w:rPr>
          <w:rFonts w:ascii="Book Antiqua" w:hAnsi="Book Antiqua"/>
          <w:b/>
          <w:bCs/>
        </w:rPr>
        <w:t xml:space="preserve"> M</w:t>
      </w:r>
      <w:r>
        <w:rPr>
          <w:rFonts w:ascii="Book Antiqua" w:hAnsi="Book Antiqua"/>
        </w:rPr>
        <w:t xml:space="preserve">, Curtis NL, Bolanos-Garcia VM. Cdc20: At the Crossroads between Chromosome Segregation and Mitotic Exit. </w:t>
      </w:r>
      <w:r>
        <w:rPr>
          <w:rFonts w:ascii="Book Antiqua" w:hAnsi="Book Antiqua"/>
          <w:i/>
          <w:iCs/>
        </w:rPr>
        <w:t xml:space="preserve">Trends </w:t>
      </w:r>
      <w:proofErr w:type="spellStart"/>
      <w:r>
        <w:rPr>
          <w:rFonts w:ascii="Book Antiqua" w:hAnsi="Book Antiqua"/>
          <w:i/>
          <w:iCs/>
        </w:rPr>
        <w:t>Biochem</w:t>
      </w:r>
      <w:proofErr w:type="spellEnd"/>
      <w:r>
        <w:rPr>
          <w:rFonts w:ascii="Book Antiqua" w:hAnsi="Book Antiqua"/>
          <w:i/>
          <w:iCs/>
        </w:rPr>
        <w:t xml:space="preserve"> Sci</w:t>
      </w:r>
      <w:r>
        <w:rPr>
          <w:rFonts w:ascii="Book Antiqua" w:hAnsi="Book Antiqua"/>
        </w:rPr>
        <w:t xml:space="preserve"> 2017; </w:t>
      </w:r>
      <w:r>
        <w:rPr>
          <w:rFonts w:ascii="Book Antiqua" w:hAnsi="Book Antiqua"/>
          <w:b/>
          <w:bCs/>
        </w:rPr>
        <w:t>42</w:t>
      </w:r>
      <w:r>
        <w:rPr>
          <w:rFonts w:ascii="Book Antiqua" w:hAnsi="Book Antiqua"/>
        </w:rPr>
        <w:t>: 193-205 [PMID: 28202332 DOI: 10.1016/j.tibs.2016.12.001]</w:t>
      </w:r>
    </w:p>
    <w:p w14:paraId="75479F94" w14:textId="77777777" w:rsidR="00152886" w:rsidRDefault="00F2026A">
      <w:pPr>
        <w:spacing w:line="360" w:lineRule="auto"/>
        <w:jc w:val="both"/>
        <w:rPr>
          <w:rFonts w:ascii="Book Antiqua" w:hAnsi="Book Antiqua"/>
        </w:rPr>
      </w:pPr>
      <w:r>
        <w:rPr>
          <w:rFonts w:ascii="Book Antiqua" w:hAnsi="Book Antiqua"/>
        </w:rPr>
        <w:lastRenderedPageBreak/>
        <w:t xml:space="preserve">32 </w:t>
      </w:r>
      <w:proofErr w:type="spellStart"/>
      <w:r>
        <w:rPr>
          <w:rFonts w:ascii="Book Antiqua" w:hAnsi="Book Antiqua"/>
          <w:b/>
          <w:bCs/>
        </w:rPr>
        <w:t>Sanhaji</w:t>
      </w:r>
      <w:proofErr w:type="spellEnd"/>
      <w:r>
        <w:rPr>
          <w:rFonts w:ascii="Book Antiqua" w:hAnsi="Book Antiqua"/>
          <w:b/>
          <w:bCs/>
        </w:rPr>
        <w:t xml:space="preserve"> M</w:t>
      </w:r>
      <w:r>
        <w:rPr>
          <w:rFonts w:ascii="Book Antiqua" w:hAnsi="Book Antiqua"/>
        </w:rPr>
        <w:t xml:space="preserve">, Ritter A, </w:t>
      </w:r>
      <w:proofErr w:type="spellStart"/>
      <w:r>
        <w:rPr>
          <w:rFonts w:ascii="Book Antiqua" w:hAnsi="Book Antiqua"/>
        </w:rPr>
        <w:t>Belsham</w:t>
      </w:r>
      <w:proofErr w:type="spellEnd"/>
      <w:r>
        <w:rPr>
          <w:rFonts w:ascii="Book Antiqua" w:hAnsi="Book Antiqua"/>
        </w:rPr>
        <w:t xml:space="preserve"> HR, Friel CT, Roth S, </w:t>
      </w:r>
      <w:proofErr w:type="spellStart"/>
      <w:r>
        <w:rPr>
          <w:rFonts w:ascii="Book Antiqua" w:hAnsi="Book Antiqua"/>
        </w:rPr>
        <w:t>Louwen</w:t>
      </w:r>
      <w:proofErr w:type="spellEnd"/>
      <w:r>
        <w:rPr>
          <w:rFonts w:ascii="Book Antiqua" w:hAnsi="Book Antiqua"/>
        </w:rPr>
        <w:t xml:space="preserve"> F, Yuan J. Polo-like kinase 1 regulates the stability of the mitotic centromere-associated kinesin in mitosis. </w:t>
      </w:r>
      <w:proofErr w:type="spellStart"/>
      <w:r>
        <w:rPr>
          <w:rFonts w:ascii="Book Antiqua" w:hAnsi="Book Antiqua"/>
          <w:i/>
          <w:iCs/>
        </w:rPr>
        <w:t>Oncotarget</w:t>
      </w:r>
      <w:proofErr w:type="spellEnd"/>
      <w:r>
        <w:rPr>
          <w:rFonts w:ascii="Book Antiqua" w:hAnsi="Book Antiqua"/>
        </w:rPr>
        <w:t xml:space="preserve"> 2014; </w:t>
      </w:r>
      <w:r>
        <w:rPr>
          <w:rFonts w:ascii="Book Antiqua" w:hAnsi="Book Antiqua"/>
          <w:b/>
          <w:bCs/>
        </w:rPr>
        <w:t>5</w:t>
      </w:r>
      <w:r>
        <w:rPr>
          <w:rFonts w:ascii="Book Antiqua" w:hAnsi="Book Antiqua"/>
        </w:rPr>
        <w:t>: 3130-3144 [PMID: 24931513 DOI: 10.18632/oncotarget.1861]</w:t>
      </w:r>
    </w:p>
    <w:p w14:paraId="57C1EAE6" w14:textId="77777777" w:rsidR="00152886" w:rsidRDefault="00F2026A">
      <w:pPr>
        <w:spacing w:line="360" w:lineRule="auto"/>
        <w:jc w:val="both"/>
        <w:rPr>
          <w:rFonts w:ascii="Book Antiqua" w:hAnsi="Book Antiqua"/>
        </w:rPr>
      </w:pPr>
      <w:r>
        <w:rPr>
          <w:rFonts w:ascii="Book Antiqua" w:hAnsi="Book Antiqua"/>
        </w:rPr>
        <w:t xml:space="preserve">33 </w:t>
      </w:r>
      <w:r>
        <w:rPr>
          <w:rFonts w:ascii="Book Antiqua" w:hAnsi="Book Antiqua"/>
          <w:b/>
          <w:bCs/>
        </w:rPr>
        <w:t>Zheng Y</w:t>
      </w:r>
      <w:r>
        <w:rPr>
          <w:rFonts w:ascii="Book Antiqua" w:hAnsi="Book Antiqua"/>
        </w:rPr>
        <w:t xml:space="preserve">, Shi Y, Yu S, Han Y, Kang K, Xu H, Gu H, Sang X, Chen Y, Wang J. GTSE1, CDC20, PCNA, and MCM6 Synergistically Affect Regulations in Cell Cycle and Indicate Poor Prognosis in Liver Cancer. </w:t>
      </w:r>
      <w:r>
        <w:rPr>
          <w:rFonts w:ascii="Book Antiqua" w:hAnsi="Book Antiqua"/>
          <w:i/>
          <w:iCs/>
        </w:rPr>
        <w:t xml:space="preserve">Anal Cell </w:t>
      </w:r>
      <w:proofErr w:type="spellStart"/>
      <w:r>
        <w:rPr>
          <w:rFonts w:ascii="Book Antiqua" w:hAnsi="Book Antiqua"/>
          <w:i/>
          <w:iCs/>
        </w:rPr>
        <w:t>Pathol</w:t>
      </w:r>
      <w:proofErr w:type="spellEnd"/>
      <w:r>
        <w:rPr>
          <w:rFonts w:ascii="Book Antiqua" w:hAnsi="Book Antiqua"/>
          <w:i/>
          <w:iCs/>
        </w:rPr>
        <w:t xml:space="preserve"> (</w:t>
      </w:r>
      <w:proofErr w:type="spellStart"/>
      <w:r>
        <w:rPr>
          <w:rFonts w:ascii="Book Antiqua" w:hAnsi="Book Antiqua"/>
          <w:i/>
          <w:iCs/>
        </w:rPr>
        <w:t>Amst</w:t>
      </w:r>
      <w:proofErr w:type="spellEnd"/>
      <w:r>
        <w:rPr>
          <w:rFonts w:ascii="Book Antiqua" w:hAnsi="Book Antiqua"/>
          <w:i/>
          <w:iCs/>
        </w:rPr>
        <w:t>)</w:t>
      </w:r>
      <w:r>
        <w:rPr>
          <w:rFonts w:ascii="Book Antiqua" w:hAnsi="Book Antiqua"/>
        </w:rPr>
        <w:t xml:space="preserve"> 2019; </w:t>
      </w:r>
      <w:r>
        <w:rPr>
          <w:rFonts w:ascii="Book Antiqua" w:hAnsi="Book Antiqua"/>
          <w:b/>
          <w:bCs/>
        </w:rPr>
        <w:t>2019</w:t>
      </w:r>
      <w:r>
        <w:rPr>
          <w:rFonts w:ascii="Book Antiqua" w:hAnsi="Book Antiqua"/>
        </w:rPr>
        <w:t>: 1038069 [PMID: 32082966 DOI: 10.1155/2019/1038069]</w:t>
      </w:r>
    </w:p>
    <w:p w14:paraId="455D563E" w14:textId="77777777" w:rsidR="00152886" w:rsidRDefault="00F2026A">
      <w:pPr>
        <w:spacing w:line="360" w:lineRule="auto"/>
        <w:jc w:val="both"/>
        <w:rPr>
          <w:rFonts w:ascii="Book Antiqua" w:hAnsi="Book Antiqua"/>
        </w:rPr>
      </w:pPr>
      <w:r>
        <w:rPr>
          <w:rFonts w:ascii="Book Antiqua" w:hAnsi="Book Antiqua"/>
        </w:rPr>
        <w:t xml:space="preserve">34 </w:t>
      </w:r>
      <w:r>
        <w:rPr>
          <w:rFonts w:ascii="Book Antiqua" w:hAnsi="Book Antiqua"/>
          <w:b/>
          <w:bCs/>
        </w:rPr>
        <w:t>Shi M</w:t>
      </w:r>
      <w:r>
        <w:rPr>
          <w:rFonts w:ascii="Book Antiqua" w:hAnsi="Book Antiqua"/>
        </w:rPr>
        <w:t xml:space="preserve">, Dai WQ, Jia RR, Zhang QH, Wei J, Wang YG, Xiang SH, Liu B, Xu L. APC(CDC20)-mediated degradation of PHD3 stabilizes HIF-1a and promotes tumorigenesis in hepatocellular carcinoma. </w:t>
      </w:r>
      <w:r>
        <w:rPr>
          <w:rFonts w:ascii="Book Antiqua" w:hAnsi="Book Antiqua"/>
          <w:i/>
          <w:iCs/>
        </w:rPr>
        <w:t>Cancer Lett</w:t>
      </w:r>
      <w:r>
        <w:rPr>
          <w:rFonts w:ascii="Book Antiqua" w:hAnsi="Book Antiqua"/>
        </w:rPr>
        <w:t xml:space="preserve"> 2021; </w:t>
      </w:r>
      <w:r>
        <w:rPr>
          <w:rFonts w:ascii="Book Antiqua" w:hAnsi="Book Antiqua"/>
          <w:b/>
          <w:bCs/>
        </w:rPr>
        <w:t>496</w:t>
      </w:r>
      <w:r>
        <w:rPr>
          <w:rFonts w:ascii="Book Antiqua" w:hAnsi="Book Antiqua"/>
        </w:rPr>
        <w:t>: 144-155 [PMID: 33039559 DOI: 10.1016/j.canlet.2020.10.011]</w:t>
      </w:r>
    </w:p>
    <w:p w14:paraId="28C25673" w14:textId="77777777" w:rsidR="00152886" w:rsidRDefault="00F2026A">
      <w:pPr>
        <w:spacing w:line="360" w:lineRule="auto"/>
        <w:jc w:val="both"/>
        <w:rPr>
          <w:rFonts w:ascii="Book Antiqua" w:hAnsi="Book Antiqua"/>
        </w:rPr>
      </w:pPr>
      <w:r>
        <w:rPr>
          <w:rFonts w:ascii="Book Antiqua" w:hAnsi="Book Antiqua"/>
        </w:rPr>
        <w:t xml:space="preserve">35 </w:t>
      </w:r>
      <w:r>
        <w:rPr>
          <w:rFonts w:ascii="Book Antiqua" w:hAnsi="Book Antiqua"/>
          <w:b/>
          <w:bCs/>
        </w:rPr>
        <w:t>Zhuang L</w:t>
      </w:r>
      <w:r>
        <w:rPr>
          <w:rFonts w:ascii="Book Antiqua" w:hAnsi="Book Antiqua"/>
        </w:rPr>
        <w:t xml:space="preserve">, Yang Z, Meng Z. Upregulation of BUB1B, CCNB1, CDC7, CDC20, and MCM3 in Tumor Tissues Predicted Worse Overall Survival and Disease-Free Survival in Hepatocellular Carcinoma Patients.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7897346 [PMID: 30363964 DOI: 10.1155/2018/7897346]</w:t>
      </w:r>
    </w:p>
    <w:p w14:paraId="427B5005" w14:textId="77777777" w:rsidR="00152886" w:rsidRDefault="00F2026A">
      <w:pPr>
        <w:spacing w:line="360" w:lineRule="auto"/>
        <w:jc w:val="both"/>
        <w:rPr>
          <w:rFonts w:ascii="Book Antiqua" w:hAnsi="Book Antiqua"/>
        </w:rPr>
      </w:pPr>
      <w:r>
        <w:rPr>
          <w:rFonts w:ascii="Book Antiqua" w:hAnsi="Book Antiqua"/>
        </w:rPr>
        <w:t xml:space="preserve">36 </w:t>
      </w:r>
      <w:r>
        <w:rPr>
          <w:rFonts w:ascii="Book Antiqua" w:hAnsi="Book Antiqua"/>
          <w:b/>
          <w:bCs/>
        </w:rPr>
        <w:t>Watanabe K</w:t>
      </w:r>
      <w:r>
        <w:rPr>
          <w:rFonts w:ascii="Book Antiqua" w:hAnsi="Book Antiqua"/>
        </w:rPr>
        <w:t xml:space="preserve">, Yoshida K, Iwamoto S. Kbtbd11 gene expression in adipose tissue increases in response to feeding and affects adipocyte differentiation.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2019; </w:t>
      </w:r>
      <w:r>
        <w:rPr>
          <w:rFonts w:ascii="Book Antiqua" w:hAnsi="Book Antiqua"/>
          <w:b/>
          <w:bCs/>
        </w:rPr>
        <w:t>10</w:t>
      </w:r>
      <w:r>
        <w:rPr>
          <w:rFonts w:ascii="Book Antiqua" w:hAnsi="Book Antiqua"/>
        </w:rPr>
        <w:t>: 925-932 [PMID: 30582777 DOI: 10.1111/jdi.12995]</w:t>
      </w:r>
    </w:p>
    <w:p w14:paraId="0FB9AC48" w14:textId="77777777" w:rsidR="00152886" w:rsidRDefault="00F2026A">
      <w:pPr>
        <w:spacing w:line="360" w:lineRule="auto"/>
        <w:jc w:val="both"/>
        <w:rPr>
          <w:rFonts w:ascii="Book Antiqua" w:hAnsi="Book Antiqua"/>
        </w:rPr>
      </w:pPr>
      <w:r>
        <w:rPr>
          <w:rFonts w:ascii="Book Antiqua" w:hAnsi="Book Antiqua"/>
        </w:rPr>
        <w:t xml:space="preserve">37 </w:t>
      </w:r>
      <w:r>
        <w:rPr>
          <w:rFonts w:ascii="Book Antiqua" w:hAnsi="Book Antiqua"/>
          <w:b/>
          <w:bCs/>
        </w:rPr>
        <w:t>Gong J</w:t>
      </w:r>
      <w:r>
        <w:rPr>
          <w:rFonts w:ascii="Book Antiqua" w:hAnsi="Book Antiqua"/>
        </w:rPr>
        <w:t xml:space="preserve">, Tian J, Lou J, Wang X, </w:t>
      </w:r>
      <w:proofErr w:type="spellStart"/>
      <w:r>
        <w:rPr>
          <w:rFonts w:ascii="Book Antiqua" w:hAnsi="Book Antiqua"/>
        </w:rPr>
        <w:t>Ke</w:t>
      </w:r>
      <w:proofErr w:type="spellEnd"/>
      <w:r>
        <w:rPr>
          <w:rFonts w:ascii="Book Antiqua" w:hAnsi="Book Antiqua"/>
        </w:rPr>
        <w:t xml:space="preserve"> J, Li J, Yang Y, Gong Y, Zhu Y, Zou D, Peng X, Yang N, Mei S, Zhong R, Chang J, Miao X. A polymorphic MYC response element in KBTBD11 influences colorectal cancer risk, especially in interaction with an MYC-regulated SNP rs6983267.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632-639 [PMID: 29267898 DOI: 10.1093/</w:t>
      </w:r>
      <w:proofErr w:type="spellStart"/>
      <w:r>
        <w:rPr>
          <w:rFonts w:ascii="Book Antiqua" w:hAnsi="Book Antiqua"/>
        </w:rPr>
        <w:t>annonc</w:t>
      </w:r>
      <w:proofErr w:type="spellEnd"/>
      <w:r>
        <w:rPr>
          <w:rFonts w:ascii="Book Antiqua" w:hAnsi="Book Antiqua"/>
        </w:rPr>
        <w:t>/mdx789]</w:t>
      </w:r>
    </w:p>
    <w:p w14:paraId="6112FF2D" w14:textId="77777777" w:rsidR="00152886" w:rsidRDefault="00F2026A">
      <w:pPr>
        <w:spacing w:line="360" w:lineRule="auto"/>
        <w:jc w:val="both"/>
        <w:rPr>
          <w:rFonts w:ascii="Book Antiqua" w:hAnsi="Book Antiqua"/>
        </w:rPr>
      </w:pPr>
      <w:r>
        <w:rPr>
          <w:rFonts w:ascii="Book Antiqua" w:hAnsi="Book Antiqua"/>
        </w:rPr>
        <w:t xml:space="preserve">38 </w:t>
      </w:r>
      <w:r>
        <w:rPr>
          <w:rFonts w:ascii="Book Antiqua" w:hAnsi="Book Antiqua"/>
          <w:b/>
          <w:bCs/>
        </w:rPr>
        <w:t>Wang H</w:t>
      </w:r>
      <w:r>
        <w:rPr>
          <w:rFonts w:ascii="Book Antiqua" w:hAnsi="Book Antiqua"/>
        </w:rPr>
        <w:t xml:space="preserve">, Chen Y, Han J, Meng Q, Xi Q, Wu G, Zhang B. DCAF4L2 promotes colorectal cancer invasion and metastasis via mediating degradation of </w:t>
      </w:r>
      <w:proofErr w:type="spellStart"/>
      <w:r>
        <w:rPr>
          <w:rFonts w:ascii="Book Antiqua" w:hAnsi="Book Antiqua"/>
        </w:rPr>
        <w:t>NFκb</w:t>
      </w:r>
      <w:proofErr w:type="spellEnd"/>
      <w:r>
        <w:rPr>
          <w:rFonts w:ascii="Book Antiqua" w:hAnsi="Book Antiqua"/>
        </w:rPr>
        <w:t xml:space="preserve"> negative regulator PPM1B.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8</w:t>
      </w:r>
      <w:r>
        <w:rPr>
          <w:rFonts w:ascii="Book Antiqua" w:hAnsi="Book Antiqua"/>
        </w:rPr>
        <w:t>: 405-418 [PMID: 27158335]</w:t>
      </w:r>
    </w:p>
    <w:p w14:paraId="30D443F4" w14:textId="77777777" w:rsidR="00152886" w:rsidRDefault="00F2026A">
      <w:pPr>
        <w:spacing w:line="360" w:lineRule="auto"/>
        <w:jc w:val="both"/>
        <w:rPr>
          <w:rFonts w:ascii="Book Antiqua" w:hAnsi="Book Antiqua"/>
        </w:rPr>
      </w:pPr>
      <w:r>
        <w:rPr>
          <w:rFonts w:ascii="Book Antiqua" w:hAnsi="Book Antiqua"/>
        </w:rPr>
        <w:t xml:space="preserve">39 </w:t>
      </w:r>
      <w:r>
        <w:rPr>
          <w:rFonts w:ascii="Book Antiqua" w:hAnsi="Book Antiqua"/>
          <w:b/>
          <w:bCs/>
        </w:rPr>
        <w:t>Tian Y</w:t>
      </w:r>
      <w:r>
        <w:rPr>
          <w:rFonts w:ascii="Book Antiqua" w:hAnsi="Book Antiqua"/>
        </w:rPr>
        <w:t xml:space="preserve">, Arai E, </w:t>
      </w:r>
      <w:proofErr w:type="spellStart"/>
      <w:r>
        <w:rPr>
          <w:rFonts w:ascii="Book Antiqua" w:hAnsi="Book Antiqua"/>
        </w:rPr>
        <w:t>Makiuchi</w:t>
      </w:r>
      <w:proofErr w:type="spellEnd"/>
      <w:r>
        <w:rPr>
          <w:rFonts w:ascii="Book Antiqua" w:hAnsi="Book Antiqua"/>
        </w:rPr>
        <w:t xml:space="preserve"> S, Tsuda N, </w:t>
      </w:r>
      <w:proofErr w:type="spellStart"/>
      <w:r>
        <w:rPr>
          <w:rFonts w:ascii="Book Antiqua" w:hAnsi="Book Antiqua"/>
        </w:rPr>
        <w:t>Kuramoto</w:t>
      </w:r>
      <w:proofErr w:type="spellEnd"/>
      <w:r>
        <w:rPr>
          <w:rFonts w:ascii="Book Antiqua" w:hAnsi="Book Antiqua"/>
        </w:rPr>
        <w:t xml:space="preserve"> J, Ohara K, Takahashi Y, Ito N, </w:t>
      </w:r>
      <w:proofErr w:type="spellStart"/>
      <w:r>
        <w:rPr>
          <w:rFonts w:ascii="Book Antiqua" w:hAnsi="Book Antiqua"/>
        </w:rPr>
        <w:t>Ojima</w:t>
      </w:r>
      <w:proofErr w:type="spellEnd"/>
      <w:r>
        <w:rPr>
          <w:rFonts w:ascii="Book Antiqua" w:hAnsi="Book Antiqua"/>
        </w:rPr>
        <w:t xml:space="preserve"> H, </w:t>
      </w:r>
      <w:proofErr w:type="spellStart"/>
      <w:r>
        <w:rPr>
          <w:rFonts w:ascii="Book Antiqua" w:hAnsi="Book Antiqua"/>
        </w:rPr>
        <w:t>Hiraoka</w:t>
      </w:r>
      <w:proofErr w:type="spellEnd"/>
      <w:r>
        <w:rPr>
          <w:rFonts w:ascii="Book Antiqua" w:hAnsi="Book Antiqua"/>
        </w:rPr>
        <w:t xml:space="preserve"> N, </w:t>
      </w:r>
      <w:proofErr w:type="spellStart"/>
      <w:r>
        <w:rPr>
          <w:rFonts w:ascii="Book Antiqua" w:hAnsi="Book Antiqua"/>
        </w:rPr>
        <w:t>Gotoh</w:t>
      </w:r>
      <w:proofErr w:type="spellEnd"/>
      <w:r>
        <w:rPr>
          <w:rFonts w:ascii="Book Antiqua" w:hAnsi="Book Antiqua"/>
        </w:rPr>
        <w:t xml:space="preserve"> M, Yoshida T, Kanai Y. Aberrant DNA methylation results in altered gene expression in non-alcoholic steatohepatitis-related hepatocellular </w:t>
      </w:r>
      <w:r>
        <w:rPr>
          <w:rFonts w:ascii="Book Antiqua" w:hAnsi="Book Antiqua"/>
        </w:rPr>
        <w:lastRenderedPageBreak/>
        <w:t xml:space="preserve">carcinomas. </w:t>
      </w:r>
      <w:r>
        <w:rPr>
          <w:rFonts w:ascii="Book Antiqua" w:hAnsi="Book Antiqua"/>
          <w:i/>
          <w:iCs/>
        </w:rPr>
        <w:t>J Cancer Res Clin Oncol</w:t>
      </w:r>
      <w:r>
        <w:rPr>
          <w:rFonts w:ascii="Book Antiqua" w:hAnsi="Book Antiqua"/>
        </w:rPr>
        <w:t xml:space="preserve"> 2020; </w:t>
      </w:r>
      <w:r>
        <w:rPr>
          <w:rFonts w:ascii="Book Antiqua" w:hAnsi="Book Antiqua"/>
          <w:b/>
          <w:bCs/>
        </w:rPr>
        <w:t>146</w:t>
      </w:r>
      <w:r>
        <w:rPr>
          <w:rFonts w:ascii="Book Antiqua" w:hAnsi="Book Antiqua"/>
        </w:rPr>
        <w:t>: 2461-2477 [PMID: 32685988 DOI: 10.1007/s00432-020-03298-4]</w:t>
      </w:r>
    </w:p>
    <w:bookmarkEnd w:id="732"/>
    <w:bookmarkEnd w:id="733"/>
    <w:p w14:paraId="5A3FC2FA" w14:textId="77777777" w:rsidR="00152886" w:rsidRDefault="00152886">
      <w:pPr>
        <w:spacing w:line="360" w:lineRule="auto"/>
        <w:jc w:val="both"/>
        <w:rPr>
          <w:rFonts w:ascii="Book Antiqua" w:hAnsi="Book Antiqua"/>
        </w:rPr>
      </w:pPr>
    </w:p>
    <w:p w14:paraId="5B27DAC5" w14:textId="77777777" w:rsidR="00152886" w:rsidRDefault="00152886">
      <w:pPr>
        <w:spacing w:line="360" w:lineRule="auto"/>
        <w:jc w:val="both"/>
        <w:rPr>
          <w:rFonts w:ascii="Book Antiqua" w:hAnsi="Book Antiqua"/>
        </w:rPr>
        <w:sectPr w:rsidR="00152886">
          <w:pgSz w:w="12240" w:h="15840"/>
          <w:pgMar w:top="1440" w:right="1440" w:bottom="1440" w:left="1440" w:header="720" w:footer="720" w:gutter="0"/>
          <w:cols w:space="720"/>
          <w:docGrid w:linePitch="360"/>
        </w:sectPr>
      </w:pPr>
    </w:p>
    <w:p w14:paraId="23008B43"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6EB5F0E" w14:textId="77777777" w:rsidR="00152886" w:rsidRDefault="00F2026A">
      <w:pPr>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hAnsi="Book Antiqua" w:cs="Book Antiqua"/>
        </w:rPr>
        <w:t>TCGA</w:t>
      </w:r>
      <w:r>
        <w:rPr>
          <w:rFonts w:ascii="Book Antiqua" w:hAnsi="Book Antiqua" w:cs="Book Antiqua" w:hint="eastAsia"/>
          <w:lang w:eastAsia="zh-CN"/>
        </w:rPr>
        <w:t xml:space="preserve"> is a</w:t>
      </w:r>
      <w:r>
        <w:rPr>
          <w:rFonts w:ascii="Book Antiqua" w:hAnsi="Book Antiqua" w:cs="Book Antiqua"/>
        </w:rPr>
        <w:t xml:space="preserve"> public database. The patients involved in the database have obtained ethical approval. Users can download relevant data for free for research and publish relevant articles. Our study </w:t>
      </w:r>
      <w:r>
        <w:rPr>
          <w:rFonts w:ascii="Book Antiqua" w:hAnsi="Book Antiqua" w:cs="Book Antiqua" w:hint="eastAsia"/>
          <w:lang w:eastAsia="zh-CN"/>
        </w:rPr>
        <w:t>was</w:t>
      </w:r>
      <w:r>
        <w:rPr>
          <w:rFonts w:ascii="Book Antiqua" w:hAnsi="Book Antiqua" w:cs="Book Antiqua"/>
        </w:rPr>
        <w:t xml:space="preserve"> based on open-source data, so there are no statements on ethics approval and consent. </w:t>
      </w:r>
    </w:p>
    <w:p w14:paraId="6EAA947E" w14:textId="77777777" w:rsidR="00152886" w:rsidRDefault="00152886">
      <w:pPr>
        <w:spacing w:line="360" w:lineRule="auto"/>
        <w:jc w:val="both"/>
        <w:rPr>
          <w:rFonts w:ascii="Book Antiqua" w:hAnsi="Book Antiqua"/>
        </w:rPr>
      </w:pPr>
    </w:p>
    <w:p w14:paraId="210FA202" w14:textId="217C39DE" w:rsidR="00152886" w:rsidRDefault="00F2026A">
      <w:pPr>
        <w:spacing w:line="360" w:lineRule="auto"/>
        <w:jc w:val="both"/>
        <w:rPr>
          <w:rFonts w:ascii="Book Antiqua" w:hAnsi="Book Antiqua" w:cs="Book Antiqua" w:hint="eastAsia"/>
          <w:lang w:eastAsia="zh-CN"/>
        </w:rPr>
      </w:pPr>
      <w:r>
        <w:rPr>
          <w:rFonts w:ascii="Book Antiqua" w:hAnsi="Book Antiqua"/>
          <w:b/>
        </w:rPr>
        <w:t xml:space="preserve">Informed consent statement: </w:t>
      </w:r>
      <w:r>
        <w:rPr>
          <w:rFonts w:ascii="Book Antiqua" w:hAnsi="Book Antiqua" w:cs="Book Antiqua"/>
        </w:rPr>
        <w:t>Our study is based on open-source data, so there are no statements on informed consent</w:t>
      </w:r>
      <w:ins w:id="738" w:author="yan jiaping" w:date="2024-02-05T14:05:00Z">
        <w:r w:rsidR="00C355CA">
          <w:rPr>
            <w:rFonts w:ascii="Book Antiqua" w:hAnsi="Book Antiqua" w:cs="Book Antiqua"/>
          </w:rPr>
          <w:t>.</w:t>
        </w:r>
      </w:ins>
      <w:del w:id="739" w:author="yan jiaping" w:date="2024-02-05T14:05:00Z">
        <w:r w:rsidDel="00C355CA">
          <w:rPr>
            <w:rFonts w:ascii="Book Antiqua" w:hAnsi="Book Antiqua" w:cs="Book Antiqua"/>
          </w:rPr>
          <w:delText xml:space="preserve"> </w:delText>
        </w:r>
      </w:del>
    </w:p>
    <w:p w14:paraId="6FC6E058" w14:textId="77777777" w:rsidR="00152886" w:rsidRDefault="00152886">
      <w:pPr>
        <w:spacing w:line="360" w:lineRule="auto"/>
        <w:jc w:val="both"/>
        <w:rPr>
          <w:rFonts w:ascii="Book Antiqua" w:hAnsi="Book Antiqua"/>
        </w:rPr>
      </w:pPr>
    </w:p>
    <w:p w14:paraId="3B9983F5" w14:textId="77777777" w:rsidR="00152886" w:rsidRDefault="00F2026A">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declare that they have no competing interests</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14:paraId="0B682EBD" w14:textId="77777777" w:rsidR="00152886" w:rsidRDefault="00152886">
      <w:pPr>
        <w:spacing w:line="360" w:lineRule="auto"/>
        <w:jc w:val="both"/>
        <w:rPr>
          <w:rFonts w:ascii="Book Antiqua" w:hAnsi="Book Antiqua"/>
        </w:rPr>
      </w:pPr>
    </w:p>
    <w:p w14:paraId="36D5CF3E" w14:textId="77777777" w:rsidR="00152886" w:rsidRDefault="00F2026A">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 xml:space="preserve">Publicly available datasets were analyzed in this study,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these can be found in the TCGA database (http://portal.gdc.cancer.gov/).</w:t>
      </w:r>
    </w:p>
    <w:p w14:paraId="437C5B69" w14:textId="77777777" w:rsidR="00152886" w:rsidRDefault="00152886">
      <w:pPr>
        <w:spacing w:line="360" w:lineRule="auto"/>
        <w:jc w:val="both"/>
        <w:rPr>
          <w:rFonts w:ascii="Book Antiqua" w:hAnsi="Book Antiqua"/>
        </w:rPr>
      </w:pPr>
    </w:p>
    <w:p w14:paraId="14CB957A" w14:textId="77777777" w:rsidR="00152886" w:rsidRDefault="00F2026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3223FD" w14:textId="77777777" w:rsidR="00152886" w:rsidRDefault="00152886">
      <w:pPr>
        <w:spacing w:line="360" w:lineRule="auto"/>
        <w:jc w:val="both"/>
        <w:rPr>
          <w:rFonts w:ascii="Book Antiqua" w:hAnsi="Book Antiqua"/>
        </w:rPr>
      </w:pPr>
    </w:p>
    <w:p w14:paraId="5B9B835D"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0B7A8C"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B693F0C" w14:textId="77777777" w:rsidR="00152886" w:rsidRDefault="00152886">
      <w:pPr>
        <w:spacing w:line="360" w:lineRule="auto"/>
        <w:jc w:val="both"/>
        <w:rPr>
          <w:rFonts w:ascii="Book Antiqua" w:hAnsi="Book Antiqua"/>
        </w:rPr>
      </w:pPr>
    </w:p>
    <w:p w14:paraId="3FA4A8AB"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11, 2023</w:t>
      </w:r>
    </w:p>
    <w:p w14:paraId="2AE784F5"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0EE486DF"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016C0A5" w14:textId="77777777" w:rsidR="00152886" w:rsidRDefault="00152886">
      <w:pPr>
        <w:spacing w:line="360" w:lineRule="auto"/>
        <w:jc w:val="both"/>
        <w:rPr>
          <w:rFonts w:ascii="Book Antiqua" w:hAnsi="Book Antiqua"/>
        </w:rPr>
      </w:pPr>
    </w:p>
    <w:p w14:paraId="33E97D84"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Oncology</w:t>
      </w:r>
    </w:p>
    <w:p w14:paraId="1F81094C"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44E6201"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E129F73" w14:textId="77777777" w:rsidR="00152886" w:rsidRDefault="00F2026A">
      <w:pPr>
        <w:spacing w:line="360" w:lineRule="auto"/>
        <w:jc w:val="both"/>
        <w:rPr>
          <w:rFonts w:ascii="Book Antiqua" w:hAnsi="Book Antiqua"/>
        </w:rPr>
      </w:pPr>
      <w:r>
        <w:rPr>
          <w:rFonts w:ascii="Book Antiqua" w:eastAsia="Book Antiqua" w:hAnsi="Book Antiqua" w:cs="Book Antiqua"/>
        </w:rPr>
        <w:t>Grade A (Excellent): 0</w:t>
      </w:r>
    </w:p>
    <w:p w14:paraId="6B7BC582" w14:textId="77777777" w:rsidR="00152886" w:rsidRDefault="00F2026A">
      <w:pPr>
        <w:spacing w:line="360" w:lineRule="auto"/>
        <w:jc w:val="both"/>
        <w:rPr>
          <w:rFonts w:ascii="Book Antiqua" w:hAnsi="Book Antiqua"/>
        </w:rPr>
      </w:pPr>
      <w:r>
        <w:rPr>
          <w:rFonts w:ascii="Book Antiqua" w:eastAsia="Book Antiqua" w:hAnsi="Book Antiqua" w:cs="Book Antiqua"/>
        </w:rPr>
        <w:t>Grade B (Very good): 0</w:t>
      </w:r>
    </w:p>
    <w:p w14:paraId="0654F80D" w14:textId="77777777" w:rsidR="00152886" w:rsidRDefault="00F2026A">
      <w:pPr>
        <w:spacing w:line="360" w:lineRule="auto"/>
        <w:jc w:val="both"/>
        <w:rPr>
          <w:rFonts w:ascii="Book Antiqua" w:hAnsi="Book Antiqua"/>
        </w:rPr>
      </w:pPr>
      <w:r>
        <w:rPr>
          <w:rFonts w:ascii="Book Antiqua" w:eastAsia="Book Antiqua" w:hAnsi="Book Antiqua" w:cs="Book Antiqua"/>
        </w:rPr>
        <w:t>Grade C (Good): 0</w:t>
      </w:r>
    </w:p>
    <w:p w14:paraId="04BCCCE3" w14:textId="77777777" w:rsidR="00152886" w:rsidRDefault="00F2026A">
      <w:pPr>
        <w:spacing w:line="360" w:lineRule="auto"/>
        <w:jc w:val="both"/>
        <w:rPr>
          <w:rFonts w:ascii="Book Antiqua" w:hAnsi="Book Antiqua"/>
        </w:rPr>
      </w:pPr>
      <w:r>
        <w:rPr>
          <w:rFonts w:ascii="Book Antiqua" w:eastAsia="Book Antiqua" w:hAnsi="Book Antiqua" w:cs="Book Antiqua"/>
        </w:rPr>
        <w:t>Grade D (Fair): D</w:t>
      </w:r>
    </w:p>
    <w:p w14:paraId="5A0CE2DA" w14:textId="77777777" w:rsidR="00152886" w:rsidRDefault="00F2026A">
      <w:pPr>
        <w:spacing w:line="360" w:lineRule="auto"/>
        <w:jc w:val="both"/>
        <w:rPr>
          <w:rFonts w:ascii="Book Antiqua" w:hAnsi="Book Antiqua"/>
        </w:rPr>
      </w:pPr>
      <w:r>
        <w:rPr>
          <w:rFonts w:ascii="Book Antiqua" w:eastAsia="Book Antiqua" w:hAnsi="Book Antiqua" w:cs="Book Antiqua"/>
        </w:rPr>
        <w:t>Grade E (Poor): 0</w:t>
      </w:r>
    </w:p>
    <w:p w14:paraId="3B679C7D" w14:textId="77777777" w:rsidR="00152886" w:rsidRDefault="00152886">
      <w:pPr>
        <w:spacing w:line="360" w:lineRule="auto"/>
        <w:jc w:val="both"/>
        <w:rPr>
          <w:rFonts w:ascii="Book Antiqua" w:hAnsi="Book Antiqua"/>
        </w:rPr>
      </w:pPr>
    </w:p>
    <w:p w14:paraId="10EB3257" w14:textId="77777777" w:rsidR="00152886" w:rsidRDefault="00F2026A">
      <w:pPr>
        <w:spacing w:line="360" w:lineRule="auto"/>
        <w:jc w:val="both"/>
        <w:rPr>
          <w:rFonts w:ascii="Book Antiqua" w:hAnsi="Book Antiqua"/>
        </w:rPr>
        <w:sectPr w:rsidR="0015288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Rodriguez JC, Spain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29F6FFA9" w14:textId="77777777" w:rsidR="00152886" w:rsidRDefault="00F2026A">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3BAB7E3" w14:textId="77777777" w:rsidR="00152886" w:rsidRDefault="00F2026A">
      <w:pPr>
        <w:spacing w:line="360" w:lineRule="auto"/>
        <w:jc w:val="both"/>
        <w:rPr>
          <w:rFonts w:ascii="Book Antiqua" w:eastAsia="Book Antiqua" w:hAnsi="Book Antiqua" w:cs="Book Antiqua"/>
          <w:b/>
          <w:bCs/>
        </w:rPr>
      </w:pPr>
      <w:r>
        <w:rPr>
          <w:noProof/>
          <w:lang w:eastAsia="zh-CN"/>
        </w:rPr>
        <w:drawing>
          <wp:inline distT="0" distB="0" distL="0" distR="0" wp14:anchorId="473F253E" wp14:editId="5C84A638">
            <wp:extent cx="4453255" cy="5444490"/>
            <wp:effectExtent l="0" t="0" r="444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472831" cy="5468227"/>
                    </a:xfrm>
                    <a:prstGeom prst="rect">
                      <a:avLst/>
                    </a:prstGeom>
                  </pic:spPr>
                </pic:pic>
              </a:graphicData>
            </a:graphic>
          </wp:inline>
        </w:drawing>
      </w:r>
    </w:p>
    <w:p w14:paraId="2D2D2980" w14:textId="77777777" w:rsidR="00152886" w:rsidRDefault="00F2026A">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b/>
        </w:rPr>
        <w:t xml:space="preserve"> Prognosis predictive model </w:t>
      </w:r>
      <w:r>
        <w:rPr>
          <w:rFonts w:ascii="Book Antiqua" w:eastAsia="宋体" w:hAnsi="Book Antiqua" w:cs="Book Antiqua" w:hint="eastAsia"/>
          <w:b/>
          <w:lang w:eastAsia="zh-CN"/>
        </w:rPr>
        <w:t>for</w:t>
      </w:r>
      <w:r>
        <w:rPr>
          <w:rFonts w:ascii="Book Antiqua" w:eastAsia="Book Antiqua" w:hAnsi="Book Antiqua" w:cs="Book Antiqua"/>
          <w:b/>
        </w:rPr>
        <w:t xml:space="preserve"> liver cancer. </w:t>
      </w:r>
      <w:r>
        <w:rPr>
          <w:rFonts w:ascii="Book Antiqua" w:eastAsia="Book Antiqua" w:hAnsi="Book Antiqua" w:cs="Book Antiqua"/>
          <w:bCs/>
        </w:rPr>
        <w:t>A:</w:t>
      </w:r>
      <w:r>
        <w:rPr>
          <w:rFonts w:ascii="Book Antiqua" w:eastAsia="Book Antiqua" w:hAnsi="Book Antiqua" w:cs="Book Antiqua"/>
        </w:rPr>
        <w:t xml:space="preserve"> Receiver operating characteristic (ROC) curve of the model in training group; </w:t>
      </w:r>
      <w:r>
        <w:rPr>
          <w:rFonts w:ascii="Book Antiqua" w:eastAsia="Book Antiqua" w:hAnsi="Book Antiqua" w:cs="Book Antiqua"/>
          <w:bCs/>
        </w:rPr>
        <w:t>B:</w:t>
      </w:r>
      <w:r>
        <w:rPr>
          <w:rFonts w:ascii="Book Antiqua" w:eastAsia="Book Antiqua" w:hAnsi="Book Antiqua" w:cs="Book Antiqua"/>
        </w:rPr>
        <w:t xml:space="preserve"> Survival curve of high- and low-risk patients with liver cancer in training group; </w:t>
      </w:r>
      <w:r>
        <w:rPr>
          <w:rFonts w:ascii="Book Antiqua" w:eastAsia="Book Antiqua" w:hAnsi="Book Antiqua" w:cs="Book Antiqua"/>
          <w:bCs/>
        </w:rPr>
        <w:t>C:</w:t>
      </w:r>
      <w:r>
        <w:rPr>
          <w:rFonts w:ascii="Book Antiqua" w:eastAsia="Book Antiqua" w:hAnsi="Book Antiqua" w:cs="Book Antiqua"/>
        </w:rPr>
        <w:t xml:space="preserve"> ROC curve of the model in </w:t>
      </w:r>
      <w:r>
        <w:rPr>
          <w:rFonts w:ascii="Book Antiqua" w:eastAsia="Book Antiqua" w:hAnsi="Book Antiqua" w:cs="Book Antiqua"/>
          <w:color w:val="000000" w:themeColor="text1"/>
        </w:rPr>
        <w:t>The Cancer Genome Atlas (TCGA)</w:t>
      </w:r>
      <w:r>
        <w:rPr>
          <w:rFonts w:ascii="Book Antiqua" w:eastAsia="Book Antiqua" w:hAnsi="Book Antiqua" w:cs="Book Antiqua"/>
        </w:rPr>
        <w:t xml:space="preserve"> validation group; </w:t>
      </w:r>
      <w:r>
        <w:rPr>
          <w:rFonts w:ascii="Book Antiqua" w:eastAsia="Book Antiqua" w:hAnsi="Book Antiqua" w:cs="Book Antiqua"/>
          <w:bCs/>
        </w:rPr>
        <w:t>D:</w:t>
      </w:r>
      <w:r>
        <w:rPr>
          <w:rFonts w:ascii="Book Antiqua" w:eastAsia="Book Antiqua" w:hAnsi="Book Antiqua" w:cs="Book Antiqua"/>
        </w:rPr>
        <w:t xml:space="preserve"> Survival curve of high- and low-risk patients with liver cancer in TCGA validation group; </w:t>
      </w:r>
      <w:r>
        <w:rPr>
          <w:rFonts w:ascii="Book Antiqua" w:eastAsia="Book Antiqua" w:hAnsi="Book Antiqua" w:cs="Book Antiqua"/>
          <w:bCs/>
        </w:rPr>
        <w:t>E</w:t>
      </w:r>
      <w:r>
        <w:rPr>
          <w:rFonts w:ascii="Book Antiqua" w:eastAsia="宋体" w:hAnsi="Book Antiqua" w:cs="宋体"/>
          <w:lang w:eastAsia="zh-CN"/>
        </w:rPr>
        <w:t xml:space="preserve">: </w:t>
      </w:r>
      <w:r>
        <w:rPr>
          <w:rFonts w:ascii="Book Antiqua" w:eastAsia="Book Antiqua" w:hAnsi="Book Antiqua" w:cs="Book Antiqua"/>
        </w:rPr>
        <w:t xml:space="preserve">ROC curve of the model in </w:t>
      </w:r>
      <w:r>
        <w:rPr>
          <w:rFonts w:ascii="Book Antiqua" w:eastAsia="Book Antiqua" w:hAnsi="Book Antiqua" w:cs="Book Antiqua"/>
          <w:color w:val="000000" w:themeColor="text1"/>
        </w:rPr>
        <w:t>gene expression comprehensive (GEO)</w:t>
      </w:r>
      <w:r>
        <w:rPr>
          <w:rFonts w:ascii="Book Antiqua" w:eastAsia="Book Antiqua" w:hAnsi="Book Antiqua" w:cs="Book Antiqua"/>
        </w:rPr>
        <w:t xml:space="preserve"> validation group; </w:t>
      </w:r>
      <w:r>
        <w:rPr>
          <w:rFonts w:ascii="Book Antiqua" w:eastAsia="Book Antiqua" w:hAnsi="Book Antiqua" w:cs="Book Antiqua"/>
          <w:bCs/>
        </w:rPr>
        <w:t>F</w:t>
      </w:r>
      <w:r>
        <w:rPr>
          <w:rFonts w:ascii="Book Antiqua" w:eastAsia="Book Antiqua" w:hAnsi="Book Antiqua" w:cs="Book Antiqua"/>
        </w:rPr>
        <w:t>: Survival curve of high- and low-risk patients with liver cancer in GEO validation group. AUC: Area under the curve; OS: Overall survival.</w:t>
      </w:r>
    </w:p>
    <w:p w14:paraId="389DE985" w14:textId="77777777" w:rsidR="00152886" w:rsidRDefault="00F2026A">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67E9A55B" wp14:editId="09798D4C">
            <wp:extent cx="5943600" cy="15176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1517650"/>
                    </a:xfrm>
                    <a:prstGeom prst="rect">
                      <a:avLst/>
                    </a:prstGeom>
                  </pic:spPr>
                </pic:pic>
              </a:graphicData>
            </a:graphic>
          </wp:inline>
        </w:drawing>
      </w:r>
    </w:p>
    <w:p w14:paraId="1D145AE0" w14:textId="77777777" w:rsidR="00152886" w:rsidRDefault="00F2026A">
      <w:pPr>
        <w:spacing w:line="360" w:lineRule="auto"/>
        <w:jc w:val="both"/>
        <w:rPr>
          <w:rFonts w:ascii="Book Antiqua" w:hAnsi="Book Antiqua"/>
        </w:rPr>
      </w:pPr>
      <w:r>
        <w:rPr>
          <w:rFonts w:ascii="Book Antiqua" w:eastAsia="Book Antiqua" w:hAnsi="Book Antiqua" w:cs="Book Antiqua"/>
          <w:b/>
          <w:bCs/>
        </w:rPr>
        <w:t>Figure 2</w:t>
      </w:r>
      <w:r>
        <w:rPr>
          <w:rFonts w:ascii="Book Antiqua" w:eastAsia="Book Antiqua" w:hAnsi="Book Antiqua" w:cs="Book Antiqua"/>
          <w:b/>
        </w:rPr>
        <w:t xml:space="preserve"> Immunocyte infiltration between </w:t>
      </w:r>
      <w:r>
        <w:rPr>
          <w:rFonts w:ascii="Book Antiqua" w:eastAsia="宋体" w:hAnsi="Book Antiqua" w:cs="Book Antiqua" w:hint="eastAsia"/>
          <w:b/>
          <w:lang w:eastAsia="zh-CN"/>
        </w:rPr>
        <w:t xml:space="preserve">cases with </w:t>
      </w:r>
      <w:r>
        <w:rPr>
          <w:rFonts w:ascii="Book Antiqua" w:eastAsia="Book Antiqua" w:hAnsi="Book Antiqua" w:cs="Book Antiqua"/>
          <w:b/>
        </w:rPr>
        <w:t xml:space="preserve">high and low expression levels of </w:t>
      </w:r>
      <w:r>
        <w:rPr>
          <w:rFonts w:ascii="Book Antiqua" w:eastAsia="Book Antiqua" w:hAnsi="Book Antiqua" w:cs="Book Antiqua"/>
          <w:b/>
          <w:i/>
          <w:iCs/>
        </w:rPr>
        <w:t>ATG10</w:t>
      </w:r>
      <w:r>
        <w:rPr>
          <w:rFonts w:ascii="Book Antiqua" w:eastAsia="Book Antiqua" w:hAnsi="Book Antiqua" w:cs="Book Antiqua"/>
          <w:b/>
        </w:rPr>
        <w:t xml:space="preserve">, </w:t>
      </w:r>
      <w:r>
        <w:rPr>
          <w:rFonts w:ascii="Book Antiqua" w:eastAsia="Book Antiqua" w:hAnsi="Book Antiqua" w:cs="Book Antiqua"/>
          <w:b/>
          <w:i/>
          <w:iCs/>
        </w:rPr>
        <w:t>PSMA8</w:t>
      </w:r>
      <w:r>
        <w:rPr>
          <w:rFonts w:ascii="Book Antiqua" w:eastAsia="Book Antiqua" w:hAnsi="Book Antiqua" w:cs="Book Antiqua"/>
          <w:b/>
        </w:rPr>
        <w:t xml:space="preserve">, </w:t>
      </w:r>
      <w:r>
        <w:rPr>
          <w:rFonts w:ascii="Book Antiqua" w:eastAsia="Book Antiqua" w:hAnsi="Book Antiqua" w:cs="Book Antiqua"/>
          <w:b/>
          <w:i/>
          <w:iCs/>
        </w:rPr>
        <w:t>PSMB2</w:t>
      </w:r>
      <w:r>
        <w:rPr>
          <w:rFonts w:ascii="Book Antiqua" w:eastAsia="Book Antiqua" w:hAnsi="Book Antiqua" w:cs="Book Antiqua"/>
          <w:b/>
        </w:rPr>
        <w:t xml:space="preserve">, </w:t>
      </w:r>
      <w:r>
        <w:rPr>
          <w:rFonts w:ascii="Book Antiqua" w:eastAsia="Book Antiqua" w:hAnsi="Book Antiqua" w:cs="Book Antiqua"/>
          <w:b/>
          <w:i/>
          <w:iCs/>
        </w:rPr>
        <w:t>USP17L2</w:t>
      </w:r>
      <w:r>
        <w:rPr>
          <w:rFonts w:ascii="Book Antiqua" w:eastAsia="宋体" w:hAnsi="Book Antiqua" w:cs="Book Antiqua" w:hint="eastAsia"/>
          <w:b/>
          <w:i/>
          <w:iCs/>
          <w:lang w:eastAsia="zh-CN"/>
        </w:rPr>
        <w:t>,</w:t>
      </w:r>
      <w:r>
        <w:rPr>
          <w:rFonts w:ascii="Book Antiqua" w:eastAsia="Book Antiqua" w:hAnsi="Book Antiqua" w:cs="Book Antiqua"/>
          <w:b/>
        </w:rPr>
        <w:t xml:space="preserve"> and </w:t>
      </w:r>
      <w:r>
        <w:rPr>
          <w:rFonts w:ascii="Book Antiqua" w:eastAsia="Book Antiqua" w:hAnsi="Book Antiqua" w:cs="Book Antiqua"/>
          <w:b/>
          <w:i/>
          <w:iCs/>
        </w:rPr>
        <w:t>USP8</w:t>
      </w:r>
      <w:r>
        <w:rPr>
          <w:rFonts w:ascii="Book Antiqua" w:eastAsia="Book Antiqua" w:hAnsi="Book Antiqua" w:cs="Book Antiqua"/>
          <w:b/>
        </w:rPr>
        <w:t>.</w:t>
      </w:r>
    </w:p>
    <w:p w14:paraId="30EF08C3" w14:textId="77777777" w:rsidR="00152886" w:rsidRDefault="00F2026A">
      <w:pPr>
        <w:rPr>
          <w:rFonts w:ascii="Book Antiqua" w:eastAsia="Book Antiqua" w:hAnsi="Book Antiqua" w:cs="Book Antiqua"/>
          <w:b/>
          <w:bCs/>
        </w:rPr>
      </w:pPr>
      <w:r>
        <w:rPr>
          <w:rFonts w:ascii="Book Antiqua" w:eastAsia="Book Antiqua" w:hAnsi="Book Antiqua" w:cs="Book Antiqua"/>
          <w:b/>
          <w:bCs/>
        </w:rPr>
        <w:br w:type="page"/>
      </w:r>
    </w:p>
    <w:p w14:paraId="5D2FDBF5" w14:textId="77777777" w:rsidR="00152886" w:rsidRDefault="00F2026A">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172E4C0B" wp14:editId="6627F4A5">
            <wp:extent cx="5943600" cy="4636770"/>
            <wp:effectExtent l="0" t="0" r="0" b="0"/>
            <wp:docPr id="7172" name="图片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图片 7172"/>
                    <pic:cNvPicPr>
                      <a:picLocks noChangeAspect="1"/>
                    </pic:cNvPicPr>
                  </pic:nvPicPr>
                  <pic:blipFill>
                    <a:blip r:embed="rId10"/>
                    <a:stretch>
                      <a:fillRect/>
                    </a:stretch>
                  </pic:blipFill>
                  <pic:spPr>
                    <a:xfrm>
                      <a:off x="0" y="0"/>
                      <a:ext cx="5943600" cy="4636770"/>
                    </a:xfrm>
                    <a:prstGeom prst="rect">
                      <a:avLst/>
                    </a:prstGeom>
                  </pic:spPr>
                </pic:pic>
              </a:graphicData>
            </a:graphic>
          </wp:inline>
        </w:drawing>
      </w:r>
    </w:p>
    <w:p w14:paraId="10162BE9" w14:textId="77777777" w:rsidR="00152886" w:rsidRDefault="00F2026A">
      <w:pPr>
        <w:spacing w:line="360" w:lineRule="auto"/>
        <w:jc w:val="both"/>
        <w:rPr>
          <w:rFonts w:ascii="Book Antiqua" w:hAnsi="Book Antiqua"/>
        </w:rPr>
      </w:pPr>
      <w:r>
        <w:rPr>
          <w:rFonts w:ascii="Book Antiqua" w:eastAsia="Book Antiqua" w:hAnsi="Book Antiqua" w:cs="Book Antiqua"/>
          <w:b/>
          <w:bCs/>
        </w:rPr>
        <w:t>Figure 3</w:t>
      </w:r>
      <w:r>
        <w:rPr>
          <w:rFonts w:ascii="Book Antiqua" w:eastAsia="Book Antiqua" w:hAnsi="Book Antiqua" w:cs="Book Antiqua"/>
          <w:b/>
        </w:rPr>
        <w:t xml:space="preserve"> Correlation of expression levels of </w:t>
      </w:r>
      <w:r>
        <w:rPr>
          <w:rFonts w:ascii="Book Antiqua" w:eastAsia="Book Antiqua" w:hAnsi="Book Antiqua" w:cs="Book Antiqua"/>
          <w:b/>
          <w:i/>
          <w:iCs/>
        </w:rPr>
        <w:t>ATG10</w:t>
      </w:r>
      <w:r>
        <w:rPr>
          <w:rFonts w:ascii="Book Antiqua" w:eastAsia="Book Antiqua" w:hAnsi="Book Antiqua" w:cs="Book Antiqua"/>
          <w:b/>
        </w:rPr>
        <w:t xml:space="preserve">, </w:t>
      </w:r>
      <w:r>
        <w:rPr>
          <w:rFonts w:ascii="Book Antiqua" w:eastAsia="Book Antiqua" w:hAnsi="Book Antiqua" w:cs="Book Antiqua"/>
          <w:b/>
          <w:i/>
          <w:iCs/>
        </w:rPr>
        <w:t>PSMA8</w:t>
      </w:r>
      <w:r>
        <w:rPr>
          <w:rFonts w:ascii="Book Antiqua" w:eastAsia="Book Antiqua" w:hAnsi="Book Antiqua" w:cs="Book Antiqua"/>
          <w:b/>
        </w:rPr>
        <w:t xml:space="preserve">, </w:t>
      </w:r>
      <w:r>
        <w:rPr>
          <w:rFonts w:ascii="Book Antiqua" w:eastAsia="Book Antiqua" w:hAnsi="Book Antiqua" w:cs="Book Antiqua"/>
          <w:b/>
          <w:i/>
          <w:iCs/>
        </w:rPr>
        <w:t>PSMB2</w:t>
      </w:r>
      <w:r>
        <w:rPr>
          <w:rFonts w:ascii="Book Antiqua" w:eastAsia="Book Antiqua" w:hAnsi="Book Antiqua" w:cs="Book Antiqua"/>
          <w:b/>
        </w:rPr>
        <w:t xml:space="preserve">, </w:t>
      </w:r>
      <w:r>
        <w:rPr>
          <w:rFonts w:ascii="Book Antiqua" w:eastAsia="Book Antiqua" w:hAnsi="Book Antiqua" w:cs="Book Antiqua"/>
          <w:b/>
          <w:i/>
          <w:iCs/>
        </w:rPr>
        <w:t>USP17L2</w:t>
      </w:r>
      <w:r>
        <w:rPr>
          <w:rFonts w:ascii="Book Antiqua" w:eastAsia="Book Antiqua" w:hAnsi="Book Antiqua" w:cs="Book Antiqua"/>
          <w:b/>
        </w:rPr>
        <w:t xml:space="preserve">, </w:t>
      </w:r>
      <w:r>
        <w:rPr>
          <w:rFonts w:ascii="Book Antiqua" w:eastAsia="宋体" w:hAnsi="Book Antiqua" w:cs="Book Antiqua" w:hint="eastAsia"/>
          <w:b/>
          <w:lang w:eastAsia="zh-CN"/>
        </w:rPr>
        <w:t xml:space="preserve">and </w:t>
      </w:r>
      <w:r>
        <w:rPr>
          <w:rFonts w:ascii="Book Antiqua" w:eastAsia="Book Antiqua" w:hAnsi="Book Antiqua" w:cs="Book Antiqua"/>
          <w:b/>
          <w:i/>
          <w:iCs/>
        </w:rPr>
        <w:t>USP8</w:t>
      </w:r>
      <w:r>
        <w:rPr>
          <w:rFonts w:ascii="Book Antiqua" w:eastAsia="Book Antiqua" w:hAnsi="Book Antiqua" w:cs="Book Antiqua"/>
          <w:b/>
        </w:rPr>
        <w:t xml:space="preserve"> and risk score with clinical parameters. </w:t>
      </w:r>
      <w:r>
        <w:rPr>
          <w:rFonts w:ascii="Book Antiqua" w:eastAsia="Book Antiqua" w:hAnsi="Book Antiqua" w:cs="Book Antiqua"/>
          <w:bCs/>
        </w:rPr>
        <w:t>A-C:</w:t>
      </w:r>
      <w:r>
        <w:rPr>
          <w:rFonts w:ascii="Book Antiqua" w:eastAsia="Book Antiqua" w:hAnsi="Book Antiqua" w:cs="Book Antiqua"/>
        </w:rPr>
        <w:t xml:space="preserve"> </w:t>
      </w:r>
      <w:r>
        <w:rPr>
          <w:rFonts w:ascii="Book Antiqua" w:eastAsia="宋体" w:hAnsi="Book Antiqua" w:cs="Book Antiqua" w:hint="eastAsia"/>
          <w:lang w:eastAsia="zh-CN"/>
        </w:rPr>
        <w:t>G</w:t>
      </w:r>
      <w:r>
        <w:rPr>
          <w:rFonts w:ascii="Book Antiqua" w:eastAsia="Book Antiqua" w:hAnsi="Book Antiqua" w:cs="Book Antiqua"/>
        </w:rPr>
        <w:t>ene expression</w:t>
      </w:r>
      <w:r>
        <w:rPr>
          <w:rFonts w:ascii="Book Antiqua" w:eastAsia="宋体" w:hAnsi="Book Antiqua" w:cs="Book Antiqua" w:hint="eastAsia"/>
          <w:lang w:eastAsia="zh-CN"/>
        </w:rPr>
        <w:t xml:space="preserve"> </w:t>
      </w:r>
      <w:r>
        <w:rPr>
          <w:rFonts w:ascii="Book Antiqua" w:eastAsia="Book Antiqua" w:hAnsi="Book Antiqua" w:cs="Book Antiqua"/>
        </w:rPr>
        <w:t xml:space="preserve">and risk score between genders; </w:t>
      </w:r>
      <w:r>
        <w:rPr>
          <w:rFonts w:ascii="Book Antiqua" w:eastAsia="Book Antiqua" w:hAnsi="Book Antiqua" w:cs="Book Antiqua"/>
          <w:bCs/>
        </w:rPr>
        <w:t>D-G:</w:t>
      </w:r>
      <w:r>
        <w:rPr>
          <w:rFonts w:ascii="Book Antiqua" w:eastAsia="Book Antiqua" w:hAnsi="Book Antiqua" w:cs="Book Antiqua"/>
        </w:rPr>
        <w:t xml:space="preserve"> </w:t>
      </w:r>
      <w:r>
        <w:rPr>
          <w:rFonts w:ascii="Book Antiqua" w:eastAsia="宋体" w:hAnsi="Book Antiqua" w:cs="Book Antiqua" w:hint="eastAsia"/>
          <w:lang w:eastAsia="zh-CN"/>
        </w:rPr>
        <w:t>G</w:t>
      </w:r>
      <w:r>
        <w:rPr>
          <w:rFonts w:ascii="Book Antiqua" w:eastAsia="Book Antiqua" w:hAnsi="Book Antiqua" w:cs="Book Antiqua"/>
        </w:rPr>
        <w:t xml:space="preserve">ene expression and risk score among T stages; </w:t>
      </w:r>
      <w:r>
        <w:rPr>
          <w:rFonts w:ascii="Book Antiqua" w:eastAsia="Book Antiqua" w:hAnsi="Book Antiqua" w:cs="Book Antiqua"/>
          <w:bCs/>
        </w:rPr>
        <w:t>H:</w:t>
      </w:r>
      <w:r>
        <w:rPr>
          <w:rFonts w:ascii="Book Antiqua" w:eastAsia="Book Antiqua" w:hAnsi="Book Antiqua" w:cs="Book Antiqua"/>
        </w:rPr>
        <w:t xml:space="preserve"> </w:t>
      </w:r>
      <w:r>
        <w:rPr>
          <w:rFonts w:ascii="Book Antiqua" w:eastAsia="宋体" w:hAnsi="Book Antiqua" w:cs="Book Antiqua" w:hint="eastAsia"/>
          <w:lang w:eastAsia="zh-CN"/>
        </w:rPr>
        <w:t>R</w:t>
      </w:r>
      <w:r>
        <w:rPr>
          <w:rFonts w:ascii="Book Antiqua" w:eastAsia="Book Antiqua" w:hAnsi="Book Antiqua" w:cs="Book Antiqua"/>
        </w:rPr>
        <w:t xml:space="preserve">isk score among N stages; </w:t>
      </w:r>
      <w:r>
        <w:rPr>
          <w:rFonts w:ascii="Book Antiqua" w:eastAsia="Book Antiqua" w:hAnsi="Book Antiqua" w:cs="Book Antiqua"/>
          <w:bCs/>
        </w:rPr>
        <w:t>I-L:</w:t>
      </w:r>
      <w:r>
        <w:rPr>
          <w:rFonts w:ascii="Book Antiqua" w:eastAsia="Book Antiqua" w:hAnsi="Book Antiqua" w:cs="Book Antiqua"/>
        </w:rPr>
        <w:t xml:space="preserve"> </w:t>
      </w:r>
      <w:r>
        <w:rPr>
          <w:rFonts w:ascii="Book Antiqua" w:eastAsia="宋体" w:hAnsi="Book Antiqua" w:cs="Book Antiqua" w:hint="eastAsia"/>
          <w:lang w:eastAsia="zh-CN"/>
        </w:rPr>
        <w:t>Ge</w:t>
      </w:r>
      <w:r>
        <w:rPr>
          <w:rFonts w:ascii="Book Antiqua" w:eastAsia="Book Antiqua" w:hAnsi="Book Antiqua" w:cs="Book Antiqua"/>
        </w:rPr>
        <w:t xml:space="preserve">ne expression and risk score among clinical stages; </w:t>
      </w:r>
      <w:r>
        <w:rPr>
          <w:rFonts w:ascii="Book Antiqua" w:eastAsia="Book Antiqua" w:hAnsi="Book Antiqua" w:cs="Book Antiqua"/>
          <w:bCs/>
        </w:rPr>
        <w:t>M:</w:t>
      </w:r>
      <w:r>
        <w:rPr>
          <w:rFonts w:ascii="Book Antiqua" w:eastAsia="Book Antiqua" w:hAnsi="Book Antiqua" w:cs="Book Antiqua"/>
        </w:rPr>
        <w:t xml:space="preserve"> Correlation of gene expression levels and risk score with biochemical indexes; </w:t>
      </w:r>
      <w:r>
        <w:rPr>
          <w:rFonts w:ascii="Book Antiqua" w:eastAsia="Book Antiqua" w:hAnsi="Book Antiqua" w:cs="Book Antiqua"/>
          <w:bCs/>
        </w:rPr>
        <w:t>N:</w:t>
      </w:r>
      <w:r>
        <w:rPr>
          <w:rFonts w:ascii="Book Antiqua" w:eastAsia="Book Antiqua" w:hAnsi="Book Antiqua" w:cs="Book Antiqua"/>
        </w:rPr>
        <w:t xml:space="preserve"> Correlation of gene expression levels and risk score with</w:t>
      </w:r>
      <w:r>
        <w:rPr>
          <w:rFonts w:ascii="Book Antiqua" w:eastAsia="宋体" w:hAnsi="Book Antiqua" w:cs="Book Antiqua" w:hint="eastAsia"/>
          <w:lang w:eastAsia="zh-CN"/>
        </w:rPr>
        <w:t xml:space="preserve"> </w:t>
      </w:r>
      <w:r>
        <w:rPr>
          <w:rFonts w:ascii="Book Antiqua" w:eastAsia="Book Antiqua" w:hAnsi="Book Antiqua" w:cs="Book Antiqua"/>
        </w:rPr>
        <w:t xml:space="preserve">postoperative recurrence in liver cancer, </w:t>
      </w:r>
      <w:r>
        <w:rPr>
          <w:rFonts w:ascii="Book Antiqua" w:eastAsia="宋体" w:hAnsi="Book Antiqua" w:cs="Book Antiqua" w:hint="eastAsia"/>
          <w:lang w:eastAsia="zh-CN"/>
        </w:rPr>
        <w:t xml:space="preserve">with a </w:t>
      </w:r>
      <w:r>
        <w:rPr>
          <w:rFonts w:ascii="Book Antiqua" w:eastAsia="Book Antiqua" w:hAnsi="Book Antiqua" w:cs="Book Antiqua"/>
        </w:rPr>
        <w:t>hazard ratio (HR) &gt; 1 referr</w:t>
      </w:r>
      <w:r>
        <w:rPr>
          <w:rFonts w:ascii="Book Antiqua" w:eastAsia="宋体" w:hAnsi="Book Antiqua" w:cs="Book Antiqua" w:hint="eastAsia"/>
          <w:lang w:eastAsia="zh-CN"/>
        </w:rPr>
        <w:t xml:space="preserve">ing </w:t>
      </w:r>
      <w:r>
        <w:rPr>
          <w:rFonts w:ascii="Book Antiqua" w:eastAsia="Book Antiqua" w:hAnsi="Book Antiqua" w:cs="Book Antiqua"/>
        </w:rPr>
        <w:t xml:space="preserve">to </w:t>
      </w:r>
      <w:r>
        <w:rPr>
          <w:rFonts w:ascii="Book Antiqua" w:eastAsia="宋体" w:hAnsi="Book Antiqua" w:cs="Book Antiqua" w:hint="eastAsia"/>
          <w:lang w:eastAsia="zh-CN"/>
        </w:rPr>
        <w:t xml:space="preserve">a </w:t>
      </w:r>
      <w:r>
        <w:rPr>
          <w:rFonts w:ascii="Book Antiqua" w:eastAsia="Book Antiqua" w:hAnsi="Book Antiqua" w:cs="Book Antiqua"/>
        </w:rPr>
        <w:t>positive correlation</w:t>
      </w:r>
      <w:r>
        <w:rPr>
          <w:rFonts w:ascii="Book Antiqua" w:eastAsia="宋体" w:hAnsi="Book Antiqua" w:cs="Book Antiqua" w:hint="eastAsia"/>
          <w:lang w:eastAsia="zh-CN"/>
        </w:rPr>
        <w:t xml:space="preserve"> and </w:t>
      </w:r>
      <w:r>
        <w:rPr>
          <w:rFonts w:ascii="Book Antiqua" w:eastAsia="Book Antiqua" w:hAnsi="Book Antiqua" w:cs="Book Antiqua"/>
        </w:rPr>
        <w:t>HR &lt; 1 referr</w:t>
      </w:r>
      <w:r>
        <w:rPr>
          <w:rFonts w:ascii="Book Antiqua" w:eastAsia="宋体" w:hAnsi="Book Antiqua" w:cs="Book Antiqua" w:hint="eastAsia"/>
          <w:lang w:eastAsia="zh-CN"/>
        </w:rPr>
        <w:t>ing</w:t>
      </w:r>
      <w:r>
        <w:rPr>
          <w:rFonts w:ascii="Book Antiqua" w:eastAsia="Book Antiqua" w:hAnsi="Book Antiqua" w:cs="Book Antiqua"/>
        </w:rPr>
        <w:t xml:space="preserve"> to </w:t>
      </w:r>
      <w:r>
        <w:rPr>
          <w:rFonts w:ascii="Book Antiqua" w:eastAsia="宋体" w:hAnsi="Book Antiqua" w:cs="Book Antiqua" w:hint="eastAsia"/>
          <w:lang w:eastAsia="zh-CN"/>
        </w:rPr>
        <w:t xml:space="preserve">a </w:t>
      </w:r>
      <w:r>
        <w:rPr>
          <w:rFonts w:ascii="Book Antiqua" w:eastAsia="Book Antiqua" w:hAnsi="Book Antiqua" w:cs="Book Antiqua"/>
        </w:rPr>
        <w:t xml:space="preserve">negative correlation. </w:t>
      </w:r>
      <w:r>
        <w:rPr>
          <w:rFonts w:ascii="Book Antiqua" w:eastAsia="Book Antiqua" w:hAnsi="Book Antiqua" w:cs="Book Antiqua"/>
          <w:i/>
        </w:rPr>
        <w:t>P</w:t>
      </w:r>
      <w:r>
        <w:rPr>
          <w:rFonts w:ascii="Book Antiqua" w:eastAsia="Book Antiqua" w:hAnsi="Book Antiqua" w:cs="Book Antiqua"/>
        </w:rPr>
        <w:t xml:space="preserve"> &lt; 0.05 indicated statistical significance. HR: Hazard ratio.</w:t>
      </w:r>
    </w:p>
    <w:p w14:paraId="3D9F3E52" w14:textId="77777777" w:rsidR="00152886" w:rsidRDefault="00F2026A">
      <w:pPr>
        <w:rPr>
          <w:rFonts w:ascii="Book Antiqua" w:eastAsia="Book Antiqua" w:hAnsi="Book Antiqua" w:cs="Book Antiqua"/>
          <w:b/>
          <w:bCs/>
        </w:rPr>
      </w:pPr>
      <w:r>
        <w:rPr>
          <w:rFonts w:ascii="Book Antiqua" w:eastAsia="Book Antiqua" w:hAnsi="Book Antiqua" w:cs="Book Antiqua"/>
          <w:b/>
          <w:bCs/>
        </w:rPr>
        <w:br w:type="page"/>
      </w:r>
    </w:p>
    <w:p w14:paraId="21269DDE" w14:textId="77777777" w:rsidR="00152886" w:rsidRDefault="00F2026A">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25E1560E" wp14:editId="50AF1114">
            <wp:extent cx="5943600" cy="3997960"/>
            <wp:effectExtent l="0" t="0" r="0" b="2540"/>
            <wp:docPr id="7168" name="图片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 name="图片 7168"/>
                    <pic:cNvPicPr>
                      <a:picLocks noChangeAspect="1"/>
                    </pic:cNvPicPr>
                  </pic:nvPicPr>
                  <pic:blipFill>
                    <a:blip r:embed="rId11"/>
                    <a:stretch>
                      <a:fillRect/>
                    </a:stretch>
                  </pic:blipFill>
                  <pic:spPr>
                    <a:xfrm>
                      <a:off x="0" y="0"/>
                      <a:ext cx="5943600" cy="3997960"/>
                    </a:xfrm>
                    <a:prstGeom prst="rect">
                      <a:avLst/>
                    </a:prstGeom>
                  </pic:spPr>
                </pic:pic>
              </a:graphicData>
            </a:graphic>
          </wp:inline>
        </w:drawing>
      </w:r>
    </w:p>
    <w:p w14:paraId="61830B76" w14:textId="77777777" w:rsidR="00152886" w:rsidRDefault="00F2026A">
      <w:pPr>
        <w:spacing w:line="360" w:lineRule="auto"/>
        <w:jc w:val="both"/>
        <w:rPr>
          <w:rFonts w:ascii="Book Antiqua" w:hAnsi="Book Antiqua"/>
        </w:rPr>
      </w:pPr>
      <w:r>
        <w:rPr>
          <w:rFonts w:ascii="Book Antiqua" w:eastAsia="Book Antiqua" w:hAnsi="Book Antiqua" w:cs="Book Antiqua"/>
          <w:b/>
          <w:bCs/>
        </w:rPr>
        <w:t>Figure 4</w:t>
      </w:r>
      <w:r>
        <w:rPr>
          <w:rFonts w:ascii="Book Antiqua" w:eastAsia="Book Antiqua" w:hAnsi="Book Antiqua" w:cs="Book Antiqua"/>
          <w:b/>
        </w:rPr>
        <w:t xml:space="preserve"> Enrichment analysis of differentially expressed genes between liver cancer and normal samples. </w:t>
      </w:r>
      <w:r>
        <w:rPr>
          <w:rFonts w:ascii="Book Antiqua" w:eastAsia="Book Antiqua" w:hAnsi="Book Antiqua" w:cs="Book Antiqua"/>
        </w:rPr>
        <w:t>A: Volcano plot of differentially expressed genes (DEGs); B: Gene ontology terms enriched by DEGs; C: Kyoto Encyclopedia of Genes and Genomes pathways enriched by DEGs. GO: Gene ontology; KEGG: Kyoto Encyclopedia of Genes and Genomes; DEGs: Differentially expressed genes.</w:t>
      </w:r>
    </w:p>
    <w:p w14:paraId="7B5BA872" w14:textId="77777777" w:rsidR="00152886" w:rsidRDefault="00F2026A">
      <w:pPr>
        <w:rPr>
          <w:rFonts w:ascii="Book Antiqua" w:eastAsia="Book Antiqua" w:hAnsi="Book Antiqua" w:cs="Book Antiqua"/>
          <w:b/>
          <w:bCs/>
        </w:rPr>
      </w:pPr>
      <w:r>
        <w:rPr>
          <w:rFonts w:ascii="Book Antiqua" w:eastAsia="Book Antiqua" w:hAnsi="Book Antiqua" w:cs="Book Antiqua"/>
          <w:b/>
          <w:bCs/>
        </w:rPr>
        <w:br w:type="page"/>
      </w:r>
    </w:p>
    <w:p w14:paraId="065A23EA" w14:textId="77777777" w:rsidR="00152886" w:rsidRDefault="00F2026A">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672F1CBB" wp14:editId="156E246D">
            <wp:extent cx="5943600" cy="2015490"/>
            <wp:effectExtent l="0" t="0" r="0" b="3810"/>
            <wp:docPr id="7169" name="图片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图片 7169"/>
                    <pic:cNvPicPr>
                      <a:picLocks noChangeAspect="1"/>
                    </pic:cNvPicPr>
                  </pic:nvPicPr>
                  <pic:blipFill>
                    <a:blip r:embed="rId12"/>
                    <a:stretch>
                      <a:fillRect/>
                    </a:stretch>
                  </pic:blipFill>
                  <pic:spPr>
                    <a:xfrm>
                      <a:off x="0" y="0"/>
                      <a:ext cx="5943600" cy="2015490"/>
                    </a:xfrm>
                    <a:prstGeom prst="rect">
                      <a:avLst/>
                    </a:prstGeom>
                  </pic:spPr>
                </pic:pic>
              </a:graphicData>
            </a:graphic>
          </wp:inline>
        </w:drawing>
      </w:r>
    </w:p>
    <w:p w14:paraId="4B207D48" w14:textId="77777777" w:rsidR="00152886" w:rsidRDefault="00F2026A">
      <w:pPr>
        <w:spacing w:line="360" w:lineRule="auto"/>
        <w:jc w:val="both"/>
        <w:rPr>
          <w:rFonts w:ascii="Book Antiqua" w:hAnsi="Book Antiqua"/>
        </w:rPr>
      </w:pPr>
      <w:r>
        <w:rPr>
          <w:rFonts w:ascii="Book Antiqua" w:eastAsia="Book Antiqua" w:hAnsi="Book Antiqua" w:cs="Book Antiqua"/>
          <w:b/>
          <w:bCs/>
        </w:rPr>
        <w:t>Figure 5</w:t>
      </w:r>
      <w:r>
        <w:rPr>
          <w:rFonts w:ascii="Book Antiqua" w:eastAsia="Book Antiqua" w:hAnsi="Book Antiqua" w:cs="Book Antiqua"/>
          <w:b/>
        </w:rPr>
        <w:t xml:space="preserve"> Differentially expressed genes in E3 gene set between high- and low-risk groups.</w:t>
      </w:r>
      <w:r>
        <w:rPr>
          <w:rFonts w:ascii="Book Antiqua" w:eastAsia="Book Antiqua" w:hAnsi="Book Antiqua" w:cs="Book Antiqua"/>
        </w:rPr>
        <w:t xml:space="preserve"> A-C: </w:t>
      </w:r>
      <w:r>
        <w:rPr>
          <w:rFonts w:ascii="Book Antiqua" w:eastAsia="Book Antiqua" w:hAnsi="Book Antiqua" w:cs="Book Antiqua"/>
          <w:i/>
          <w:iCs/>
        </w:rPr>
        <w:t>CDC20</w:t>
      </w:r>
      <w:r>
        <w:rPr>
          <w:rFonts w:ascii="Book Antiqua" w:eastAsia="Book Antiqua" w:hAnsi="Book Antiqua" w:cs="Book Antiqua"/>
        </w:rPr>
        <w:t xml:space="preserve"> </w:t>
      </w:r>
      <w:r>
        <w:rPr>
          <w:rFonts w:ascii="Book Antiqua" w:eastAsia="Book Antiqua" w:hAnsi="Book Antiqua" w:cs="Book Antiqua"/>
          <w:bCs/>
        </w:rPr>
        <w:t>(A)</w:t>
      </w:r>
      <w:r>
        <w:rPr>
          <w:rFonts w:ascii="Book Antiqua" w:eastAsia="Book Antiqua" w:hAnsi="Book Antiqua" w:cs="Book Antiqua"/>
        </w:rPr>
        <w:t xml:space="preserve">, </w:t>
      </w:r>
      <w:r>
        <w:rPr>
          <w:rFonts w:ascii="Book Antiqua" w:eastAsia="Book Antiqua" w:hAnsi="Book Antiqua" w:cs="Book Antiqua"/>
          <w:i/>
          <w:iCs/>
        </w:rPr>
        <w:t>KBTBD11</w:t>
      </w:r>
      <w:r>
        <w:rPr>
          <w:rFonts w:ascii="Book Antiqua" w:eastAsia="Book Antiqua" w:hAnsi="Book Antiqua" w:cs="Book Antiqua"/>
        </w:rPr>
        <w:t xml:space="preserve"> </w:t>
      </w:r>
      <w:r>
        <w:rPr>
          <w:rFonts w:ascii="Book Antiqua" w:eastAsia="Book Antiqua" w:hAnsi="Book Antiqua" w:cs="Book Antiqua"/>
          <w:bCs/>
        </w:rPr>
        <w:t>(B)</w:t>
      </w:r>
      <w:r>
        <w:rPr>
          <w:rFonts w:ascii="Book Antiqua" w:eastAsia="宋体" w:hAnsi="Book Antiqua" w:cs="Book Antiqua" w:hint="eastAsia"/>
          <w:bCs/>
          <w:lang w:eastAsia="zh-CN"/>
        </w:rPr>
        <w:t>,</w:t>
      </w:r>
      <w:r>
        <w:rPr>
          <w:rFonts w:ascii="Book Antiqua" w:eastAsia="Book Antiqua" w:hAnsi="Book Antiqua" w:cs="Book Antiqua"/>
        </w:rPr>
        <w:t xml:space="preserve"> and </w:t>
      </w:r>
      <w:r>
        <w:rPr>
          <w:rFonts w:ascii="Book Antiqua" w:eastAsia="Book Antiqua" w:hAnsi="Book Antiqua" w:cs="Book Antiqua"/>
          <w:i/>
          <w:iCs/>
        </w:rPr>
        <w:t>DCAF4L2</w:t>
      </w:r>
      <w:r>
        <w:rPr>
          <w:rFonts w:ascii="Book Antiqua" w:eastAsia="Book Antiqua" w:hAnsi="Book Antiqua" w:cs="Book Antiqua"/>
        </w:rPr>
        <w:t xml:space="preserve"> </w:t>
      </w:r>
      <w:r>
        <w:rPr>
          <w:rFonts w:ascii="Book Antiqua" w:eastAsia="Book Antiqua" w:hAnsi="Book Antiqua" w:cs="Book Antiqua"/>
          <w:bCs/>
        </w:rPr>
        <w:t>(C)</w:t>
      </w:r>
      <w:r>
        <w:rPr>
          <w:rFonts w:ascii="Book Antiqua" w:eastAsia="Book Antiqua" w:hAnsi="Book Antiqua" w:cs="Book Antiqua"/>
        </w:rPr>
        <w:t xml:space="preserve"> in E3 gene sets were significantly different between high- and low-risk groups.</w:t>
      </w:r>
    </w:p>
    <w:p w14:paraId="3873129E" w14:textId="77777777" w:rsidR="00152886" w:rsidRDefault="00152886">
      <w:pPr>
        <w:spacing w:line="360" w:lineRule="auto"/>
        <w:jc w:val="both"/>
        <w:rPr>
          <w:rFonts w:ascii="Book Antiqua" w:eastAsia="Book Antiqua" w:hAnsi="Book Antiqua" w:cs="Book Antiqua"/>
          <w:b/>
          <w:bCs/>
        </w:rPr>
      </w:pPr>
    </w:p>
    <w:p w14:paraId="319DFA9C" w14:textId="77777777" w:rsidR="00152886" w:rsidRDefault="00152886">
      <w:pPr>
        <w:spacing w:line="360" w:lineRule="auto"/>
        <w:jc w:val="both"/>
        <w:rPr>
          <w:rFonts w:ascii="Book Antiqua" w:eastAsia="Book Antiqua" w:hAnsi="Book Antiqua" w:cs="Book Antiqua"/>
          <w:b/>
          <w:bCs/>
        </w:rPr>
      </w:pPr>
    </w:p>
    <w:p w14:paraId="14A409E4" w14:textId="77777777" w:rsidR="00152886" w:rsidRDefault="00152886">
      <w:pPr>
        <w:spacing w:line="360" w:lineRule="auto"/>
        <w:jc w:val="both"/>
        <w:rPr>
          <w:rFonts w:ascii="Book Antiqua" w:eastAsia="Book Antiqua" w:hAnsi="Book Antiqua" w:cs="Book Antiqua"/>
          <w:b/>
          <w:bCs/>
        </w:rPr>
      </w:pPr>
    </w:p>
    <w:p w14:paraId="741C33C9" w14:textId="77777777" w:rsidR="00152886" w:rsidRDefault="00152886">
      <w:pPr>
        <w:spacing w:line="360" w:lineRule="auto"/>
        <w:jc w:val="both"/>
        <w:rPr>
          <w:rFonts w:ascii="Book Antiqua" w:eastAsia="Book Antiqua" w:hAnsi="Book Antiqua" w:cs="Book Antiqua"/>
          <w:b/>
          <w:bCs/>
        </w:rPr>
      </w:pPr>
    </w:p>
    <w:p w14:paraId="78FB9C8E" w14:textId="77777777" w:rsidR="00152886" w:rsidRDefault="00152886">
      <w:pPr>
        <w:spacing w:line="360" w:lineRule="auto"/>
        <w:jc w:val="both"/>
        <w:rPr>
          <w:rFonts w:ascii="Book Antiqua" w:eastAsia="Book Antiqua" w:hAnsi="Book Antiqua" w:cs="Book Antiqua"/>
          <w:b/>
          <w:bCs/>
        </w:rPr>
      </w:pPr>
    </w:p>
    <w:p w14:paraId="67B1DB0F" w14:textId="77777777" w:rsidR="00152886" w:rsidRDefault="00152886">
      <w:pPr>
        <w:spacing w:line="360" w:lineRule="auto"/>
        <w:jc w:val="both"/>
        <w:rPr>
          <w:rFonts w:ascii="Book Antiqua" w:eastAsia="Book Antiqua" w:hAnsi="Book Antiqua" w:cs="Book Antiqua"/>
          <w:b/>
          <w:bCs/>
        </w:rPr>
      </w:pPr>
    </w:p>
    <w:p w14:paraId="2D2DC8CF" w14:textId="77777777" w:rsidR="00152886" w:rsidRDefault="00152886">
      <w:pPr>
        <w:spacing w:line="360" w:lineRule="auto"/>
        <w:jc w:val="both"/>
        <w:rPr>
          <w:rFonts w:ascii="Book Antiqua" w:eastAsia="Book Antiqua" w:hAnsi="Book Antiqua" w:cs="Book Antiqua"/>
          <w:b/>
          <w:bCs/>
        </w:rPr>
      </w:pPr>
    </w:p>
    <w:p w14:paraId="507D786D" w14:textId="77777777" w:rsidR="00152886" w:rsidRDefault="00152886">
      <w:pPr>
        <w:spacing w:line="360" w:lineRule="auto"/>
        <w:jc w:val="both"/>
        <w:rPr>
          <w:rFonts w:ascii="Book Antiqua" w:eastAsia="Book Antiqua" w:hAnsi="Book Antiqua" w:cs="Book Antiqua"/>
          <w:b/>
          <w:bCs/>
        </w:rPr>
      </w:pPr>
    </w:p>
    <w:p w14:paraId="7881D585" w14:textId="77777777" w:rsidR="00152886" w:rsidRDefault="00152886">
      <w:pPr>
        <w:spacing w:line="360" w:lineRule="auto"/>
        <w:jc w:val="both"/>
        <w:rPr>
          <w:rFonts w:ascii="Book Antiqua" w:eastAsia="Book Antiqua" w:hAnsi="Book Antiqua" w:cs="Book Antiqua"/>
          <w:b/>
          <w:bCs/>
        </w:rPr>
      </w:pPr>
    </w:p>
    <w:p w14:paraId="27E94D0C" w14:textId="77777777" w:rsidR="00152886" w:rsidRDefault="00152886">
      <w:pPr>
        <w:spacing w:line="360" w:lineRule="auto"/>
        <w:jc w:val="both"/>
        <w:rPr>
          <w:rFonts w:ascii="Book Antiqua" w:eastAsia="Book Antiqua" w:hAnsi="Book Antiqua" w:cs="Book Antiqua"/>
          <w:b/>
          <w:bCs/>
        </w:rPr>
      </w:pPr>
    </w:p>
    <w:p w14:paraId="3C3D9742" w14:textId="77777777" w:rsidR="00152886" w:rsidRDefault="00152886">
      <w:pPr>
        <w:spacing w:line="360" w:lineRule="auto"/>
        <w:jc w:val="both"/>
        <w:rPr>
          <w:rFonts w:ascii="Book Antiqua" w:eastAsia="Book Antiqua" w:hAnsi="Book Antiqua" w:cs="Book Antiqua"/>
          <w:b/>
          <w:bCs/>
        </w:rPr>
      </w:pPr>
    </w:p>
    <w:p w14:paraId="21E086E9" w14:textId="77777777" w:rsidR="00152886" w:rsidRDefault="00152886">
      <w:pPr>
        <w:spacing w:line="360" w:lineRule="auto"/>
        <w:jc w:val="both"/>
        <w:rPr>
          <w:rFonts w:ascii="Book Antiqua" w:eastAsia="Book Antiqua" w:hAnsi="Book Antiqua" w:cs="Book Antiqua"/>
          <w:b/>
          <w:bCs/>
        </w:rPr>
      </w:pPr>
    </w:p>
    <w:p w14:paraId="3DA45A82" w14:textId="77777777" w:rsidR="00152886" w:rsidRDefault="00152886">
      <w:pPr>
        <w:spacing w:line="360" w:lineRule="auto"/>
        <w:jc w:val="both"/>
        <w:rPr>
          <w:rFonts w:ascii="Book Antiqua" w:eastAsia="Book Antiqua" w:hAnsi="Book Antiqua" w:cs="Book Antiqua"/>
          <w:b/>
          <w:bCs/>
        </w:rPr>
      </w:pPr>
    </w:p>
    <w:p w14:paraId="6530FA1A" w14:textId="77777777" w:rsidR="00152886" w:rsidRDefault="00152886">
      <w:pPr>
        <w:spacing w:line="360" w:lineRule="auto"/>
        <w:jc w:val="both"/>
        <w:rPr>
          <w:rFonts w:ascii="Book Antiqua" w:eastAsia="Book Antiqua" w:hAnsi="Book Antiqua" w:cs="Book Antiqua"/>
          <w:b/>
          <w:bCs/>
        </w:rPr>
      </w:pPr>
    </w:p>
    <w:p w14:paraId="22F79F39" w14:textId="77777777" w:rsidR="00152886" w:rsidRDefault="00152886">
      <w:pPr>
        <w:spacing w:line="360" w:lineRule="auto"/>
        <w:jc w:val="both"/>
        <w:rPr>
          <w:rFonts w:ascii="Book Antiqua" w:eastAsia="Book Antiqua" w:hAnsi="Book Antiqua" w:cs="Book Antiqua"/>
          <w:b/>
          <w:bCs/>
        </w:rPr>
      </w:pPr>
    </w:p>
    <w:p w14:paraId="10A41724" w14:textId="77777777" w:rsidR="00152886" w:rsidRDefault="00152886">
      <w:pPr>
        <w:spacing w:line="360" w:lineRule="auto"/>
        <w:jc w:val="both"/>
        <w:rPr>
          <w:rFonts w:ascii="Book Antiqua" w:eastAsia="Book Antiqua" w:hAnsi="Book Antiqua" w:cs="Book Antiqua"/>
          <w:b/>
          <w:bCs/>
        </w:rPr>
      </w:pPr>
    </w:p>
    <w:p w14:paraId="021873DC" w14:textId="77777777" w:rsidR="00152886" w:rsidRDefault="00152886">
      <w:pPr>
        <w:spacing w:line="360" w:lineRule="auto"/>
        <w:jc w:val="both"/>
        <w:rPr>
          <w:rFonts w:ascii="Book Antiqua" w:eastAsia="Book Antiqua" w:hAnsi="Book Antiqua" w:cs="Book Antiqua"/>
          <w:b/>
          <w:bCs/>
        </w:rPr>
      </w:pPr>
    </w:p>
    <w:p w14:paraId="7F215FBD" w14:textId="77777777" w:rsidR="00152886" w:rsidRDefault="00152886">
      <w:pPr>
        <w:spacing w:line="360" w:lineRule="auto"/>
        <w:jc w:val="both"/>
        <w:rPr>
          <w:rFonts w:ascii="Book Antiqua" w:eastAsia="Book Antiqua" w:hAnsi="Book Antiqua" w:cs="Book Antiqua"/>
          <w:b/>
          <w:bCs/>
        </w:rPr>
      </w:pPr>
    </w:p>
    <w:p w14:paraId="3E62C4EE" w14:textId="77777777" w:rsidR="00152886" w:rsidRDefault="00152886">
      <w:pPr>
        <w:spacing w:line="360" w:lineRule="auto"/>
        <w:jc w:val="both"/>
        <w:rPr>
          <w:rFonts w:ascii="Book Antiqua" w:eastAsia="Book Antiqua" w:hAnsi="Book Antiqua" w:cs="Book Antiqua"/>
          <w:b/>
          <w:bCs/>
        </w:rPr>
      </w:pPr>
    </w:p>
    <w:p w14:paraId="6E29C52F" w14:textId="4B74BCD4" w:rsidR="00152886" w:rsidRDefault="00F2026A">
      <w:pPr>
        <w:spacing w:line="360" w:lineRule="auto"/>
        <w:jc w:val="both"/>
        <w:rPr>
          <w:rFonts w:ascii="Book Antiqua" w:hAnsi="Book Antiqua"/>
        </w:rPr>
      </w:pPr>
      <w:r>
        <w:rPr>
          <w:rFonts w:ascii="Book Antiqua" w:eastAsia="Book Antiqua" w:hAnsi="Book Antiqua" w:cs="Book Antiqua"/>
          <w:b/>
          <w:bCs/>
        </w:rPr>
        <w:lastRenderedPageBreak/>
        <w:t>Table 1</w:t>
      </w:r>
      <w:r>
        <w:rPr>
          <w:rFonts w:ascii="Book Antiqua" w:eastAsia="Book Antiqua" w:hAnsi="Book Antiqua" w:cs="Book Antiqua"/>
          <w:b/>
        </w:rPr>
        <w:t xml:space="preserve"> Clinical parameters of the whole samples, </w:t>
      </w:r>
      <w:r>
        <w:rPr>
          <w:rFonts w:ascii="Book Antiqua" w:eastAsia="宋体" w:hAnsi="Book Antiqua" w:cs="Book Antiqua" w:hint="eastAsia"/>
          <w:b/>
          <w:lang w:eastAsia="zh-CN"/>
        </w:rPr>
        <w:t xml:space="preserve">cases in </w:t>
      </w:r>
      <w:r>
        <w:rPr>
          <w:rFonts w:ascii="Book Antiqua" w:eastAsia="Book Antiqua" w:hAnsi="Book Antiqua" w:cs="Book Antiqua"/>
          <w:b/>
        </w:rPr>
        <w:t>training</w:t>
      </w:r>
      <w:r>
        <w:rPr>
          <w:rFonts w:ascii="Book Antiqua" w:eastAsia="宋体" w:hAnsi="Book Antiqua" w:cs="Book Antiqua" w:hint="eastAsia"/>
          <w:b/>
          <w:lang w:eastAsia="zh-CN"/>
        </w:rPr>
        <w:t xml:space="preserve"> group</w:t>
      </w:r>
      <w:r>
        <w:rPr>
          <w:rFonts w:ascii="Book Antiqua" w:eastAsia="Book Antiqua" w:hAnsi="Book Antiqua" w:cs="Book Antiqua"/>
          <w:b/>
        </w:rPr>
        <w:t xml:space="preserve">, and </w:t>
      </w:r>
      <w:r>
        <w:rPr>
          <w:rFonts w:ascii="Book Antiqua" w:eastAsia="宋体" w:hAnsi="Book Antiqua" w:cs="Book Antiqua" w:hint="eastAsia"/>
          <w:b/>
          <w:lang w:eastAsia="zh-CN"/>
        </w:rPr>
        <w:t xml:space="preserve">those in </w:t>
      </w:r>
      <w:r>
        <w:rPr>
          <w:rFonts w:ascii="Book Antiqua" w:eastAsia="Book Antiqua" w:hAnsi="Book Antiqua" w:cs="Book Antiqua"/>
          <w:b/>
        </w:rPr>
        <w:t>validation group</w:t>
      </w:r>
      <w:ins w:id="740" w:author="yan jiaping" w:date="2024-02-05T14:06:00Z">
        <w:r w:rsidR="00C355CA">
          <w:rPr>
            <w:rFonts w:ascii="Book Antiqua" w:eastAsia="Book Antiqua" w:hAnsi="Book Antiqua" w:cs="Book Antiqua"/>
            <w:b/>
          </w:rPr>
          <w:t xml:space="preserve">, </w:t>
        </w:r>
        <w:r w:rsidR="00C355CA" w:rsidRPr="00C355CA">
          <w:rPr>
            <w:rFonts w:ascii="Book Antiqua" w:eastAsia="Book Antiqua" w:hAnsi="Book Antiqua" w:cs="Book Antiqua"/>
            <w:b/>
            <w:i/>
            <w:iCs/>
            <w:rPrChange w:id="741" w:author="yan jiaping" w:date="2024-02-05T14:06:00Z">
              <w:rPr>
                <w:rFonts w:ascii="Book Antiqua" w:eastAsia="Book Antiqua" w:hAnsi="Book Antiqua" w:cs="Book Antiqua"/>
                <w:b/>
              </w:rPr>
            </w:rPrChange>
          </w:rPr>
          <w:t>n</w:t>
        </w:r>
        <w:r w:rsidR="00C355CA">
          <w:rPr>
            <w:rFonts w:ascii="Book Antiqua" w:eastAsia="Book Antiqua" w:hAnsi="Book Antiqua" w:cs="Book Antiqua"/>
            <w:b/>
          </w:rPr>
          <w:t xml:space="preserve"> (%)</w:t>
        </w:r>
      </w:ins>
    </w:p>
    <w:tbl>
      <w:tblPr>
        <w:tblW w:w="8916" w:type="dxa"/>
        <w:jc w:val="center"/>
        <w:tblBorders>
          <w:top w:val="single" w:sz="4" w:space="0" w:color="auto"/>
          <w:bottom w:val="single" w:sz="4" w:space="0" w:color="auto"/>
        </w:tblBorders>
        <w:tblLayout w:type="fixed"/>
        <w:tblLook w:val="04A0" w:firstRow="1" w:lastRow="0" w:firstColumn="1" w:lastColumn="0" w:noHBand="0" w:noVBand="1"/>
      </w:tblPr>
      <w:tblGrid>
        <w:gridCol w:w="912"/>
        <w:gridCol w:w="2268"/>
        <w:gridCol w:w="1843"/>
        <w:gridCol w:w="1701"/>
        <w:gridCol w:w="2192"/>
      </w:tblGrid>
      <w:tr w:rsidR="00152886" w14:paraId="2196B255" w14:textId="77777777">
        <w:trPr>
          <w:cantSplit/>
          <w:trHeight w:hRule="exact" w:val="853"/>
          <w:jc w:val="center"/>
        </w:trPr>
        <w:tc>
          <w:tcPr>
            <w:tcW w:w="912" w:type="dxa"/>
            <w:tcBorders>
              <w:bottom w:val="single" w:sz="4" w:space="0" w:color="auto"/>
            </w:tcBorders>
            <w:shd w:val="clear" w:color="auto" w:fill="auto"/>
            <w:noWrap/>
            <w:vAlign w:val="center"/>
          </w:tcPr>
          <w:p w14:paraId="537E9D66" w14:textId="77777777"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Parameter</w:t>
            </w:r>
          </w:p>
        </w:tc>
        <w:tc>
          <w:tcPr>
            <w:tcW w:w="2268" w:type="dxa"/>
            <w:tcBorders>
              <w:bottom w:val="single" w:sz="4" w:space="0" w:color="auto"/>
            </w:tcBorders>
            <w:shd w:val="clear" w:color="auto" w:fill="auto"/>
            <w:noWrap/>
            <w:vAlign w:val="center"/>
          </w:tcPr>
          <w:p w14:paraId="3B693F87" w14:textId="77777777"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Category</w:t>
            </w:r>
          </w:p>
        </w:tc>
        <w:tc>
          <w:tcPr>
            <w:tcW w:w="1843" w:type="dxa"/>
            <w:tcBorders>
              <w:bottom w:val="single" w:sz="4" w:space="0" w:color="auto"/>
            </w:tcBorders>
            <w:shd w:val="clear" w:color="auto" w:fill="auto"/>
            <w:noWrap/>
            <w:vAlign w:val="center"/>
          </w:tcPr>
          <w:p w14:paraId="4FB6DFFB" w14:textId="2D89CF56"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TCGA (</w:t>
            </w:r>
            <w:del w:id="742" w:author="yan jiaping" w:date="2024-02-05T14:06:00Z">
              <w:r w:rsidDel="00C355CA">
                <w:rPr>
                  <w:rFonts w:ascii="Book Antiqua" w:eastAsia="宋体" w:hAnsi="Book Antiqua"/>
                  <w:b/>
                  <w:bCs/>
                  <w:i/>
                  <w:color w:val="000000"/>
                  <w:lang w:eastAsia="zh-CN" w:bidi="ar"/>
                </w:rPr>
                <w:delText>N</w:delText>
              </w:r>
              <w:r w:rsidDel="00C355CA">
                <w:rPr>
                  <w:rFonts w:ascii="Book Antiqua" w:eastAsia="宋体" w:hAnsi="Book Antiqua"/>
                  <w:b/>
                  <w:bCs/>
                  <w:color w:val="000000"/>
                  <w:lang w:eastAsia="zh-CN" w:bidi="ar"/>
                </w:rPr>
                <w:delText xml:space="preserve"> </w:delText>
              </w:r>
            </w:del>
            <w:ins w:id="743" w:author="yan jiaping" w:date="2024-02-05T14:06:00Z">
              <w:r w:rsidR="00C355CA">
                <w:rPr>
                  <w:rFonts w:ascii="Book Antiqua" w:eastAsia="宋体" w:hAnsi="Book Antiqua"/>
                  <w:b/>
                  <w:bCs/>
                  <w:i/>
                  <w:color w:val="000000"/>
                  <w:lang w:eastAsia="zh-CN" w:bidi="ar"/>
                </w:rPr>
                <w:t>n</w:t>
              </w:r>
              <w:r w:rsidR="00C355CA">
                <w:rPr>
                  <w:rFonts w:ascii="Book Antiqua" w:eastAsia="宋体" w:hAnsi="Book Antiqua"/>
                  <w:b/>
                  <w:bCs/>
                  <w:color w:val="000000"/>
                  <w:lang w:eastAsia="zh-CN" w:bidi="ar"/>
                </w:rPr>
                <w:t xml:space="preserve"> </w:t>
              </w:r>
            </w:ins>
            <w:r>
              <w:rPr>
                <w:rFonts w:ascii="Book Antiqua" w:eastAsia="宋体" w:hAnsi="Book Antiqua"/>
                <w:b/>
                <w:bCs/>
                <w:color w:val="000000"/>
                <w:lang w:eastAsia="zh-CN" w:bidi="ar"/>
              </w:rPr>
              <w:t>= 370)</w:t>
            </w:r>
          </w:p>
        </w:tc>
        <w:tc>
          <w:tcPr>
            <w:tcW w:w="1701" w:type="dxa"/>
            <w:tcBorders>
              <w:bottom w:val="single" w:sz="4" w:space="0" w:color="auto"/>
            </w:tcBorders>
            <w:shd w:val="clear" w:color="auto" w:fill="auto"/>
            <w:noWrap/>
            <w:vAlign w:val="center"/>
          </w:tcPr>
          <w:p w14:paraId="35BB7408" w14:textId="77777777"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Training group (N=296)</w:t>
            </w:r>
          </w:p>
        </w:tc>
        <w:tc>
          <w:tcPr>
            <w:tcW w:w="2192" w:type="dxa"/>
            <w:tcBorders>
              <w:bottom w:val="single" w:sz="4" w:space="0" w:color="auto"/>
            </w:tcBorders>
            <w:shd w:val="clear" w:color="auto" w:fill="auto"/>
            <w:noWrap/>
            <w:vAlign w:val="center"/>
          </w:tcPr>
          <w:p w14:paraId="735F1432" w14:textId="39B8D860"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Validation group (</w:t>
            </w:r>
            <w:del w:id="744" w:author="yan jiaping" w:date="2024-02-05T14:06:00Z">
              <w:r w:rsidDel="00C355CA">
                <w:rPr>
                  <w:rFonts w:ascii="Book Antiqua" w:eastAsia="宋体" w:hAnsi="Book Antiqua"/>
                  <w:b/>
                  <w:bCs/>
                  <w:i/>
                  <w:color w:val="000000"/>
                  <w:lang w:eastAsia="zh-CN" w:bidi="ar"/>
                </w:rPr>
                <w:delText>N</w:delText>
              </w:r>
              <w:r w:rsidDel="00C355CA">
                <w:rPr>
                  <w:rFonts w:ascii="Book Antiqua" w:eastAsia="宋体" w:hAnsi="Book Antiqua"/>
                  <w:b/>
                  <w:bCs/>
                  <w:color w:val="000000"/>
                  <w:lang w:eastAsia="zh-CN" w:bidi="ar"/>
                </w:rPr>
                <w:delText xml:space="preserve"> </w:delText>
              </w:r>
            </w:del>
            <w:ins w:id="745" w:author="yan jiaping" w:date="2024-02-05T14:06:00Z">
              <w:r w:rsidR="00C355CA">
                <w:rPr>
                  <w:rFonts w:ascii="Book Antiqua" w:eastAsia="宋体" w:hAnsi="Book Antiqua"/>
                  <w:b/>
                  <w:bCs/>
                  <w:i/>
                  <w:color w:val="000000"/>
                  <w:lang w:eastAsia="zh-CN" w:bidi="ar"/>
                </w:rPr>
                <w:t>n</w:t>
              </w:r>
              <w:r w:rsidR="00C355CA">
                <w:rPr>
                  <w:rFonts w:ascii="Book Antiqua" w:eastAsia="宋体" w:hAnsi="Book Antiqua"/>
                  <w:b/>
                  <w:bCs/>
                  <w:color w:val="000000"/>
                  <w:lang w:eastAsia="zh-CN" w:bidi="ar"/>
                </w:rPr>
                <w:t xml:space="preserve"> </w:t>
              </w:r>
            </w:ins>
            <w:r>
              <w:rPr>
                <w:rFonts w:ascii="Book Antiqua" w:eastAsia="宋体" w:hAnsi="Book Antiqua"/>
                <w:b/>
                <w:bCs/>
                <w:color w:val="000000"/>
                <w:lang w:eastAsia="zh-CN" w:bidi="ar"/>
              </w:rPr>
              <w:t>= 74)</w:t>
            </w:r>
          </w:p>
        </w:tc>
      </w:tr>
      <w:tr w:rsidR="00152886" w14:paraId="27B3D76C" w14:textId="77777777">
        <w:trPr>
          <w:cantSplit/>
          <w:trHeight w:hRule="exact" w:val="454"/>
          <w:jc w:val="center"/>
        </w:trPr>
        <w:tc>
          <w:tcPr>
            <w:tcW w:w="3180" w:type="dxa"/>
            <w:gridSpan w:val="2"/>
            <w:tcBorders>
              <w:top w:val="single" w:sz="4" w:space="0" w:color="auto"/>
              <w:bottom w:val="nil"/>
            </w:tcBorders>
            <w:shd w:val="clear" w:color="auto" w:fill="auto"/>
            <w:noWrap/>
            <w:vAlign w:val="center"/>
          </w:tcPr>
          <w:p w14:paraId="2D443D93"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Age</w:t>
            </w:r>
          </w:p>
        </w:tc>
        <w:tc>
          <w:tcPr>
            <w:tcW w:w="1843" w:type="dxa"/>
            <w:tcBorders>
              <w:top w:val="single" w:sz="4" w:space="0" w:color="auto"/>
              <w:bottom w:val="nil"/>
            </w:tcBorders>
            <w:shd w:val="clear" w:color="auto" w:fill="auto"/>
            <w:noWrap/>
            <w:vAlign w:val="center"/>
          </w:tcPr>
          <w:p w14:paraId="2DFAE9F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59.441 ± 13.517</w:t>
            </w:r>
          </w:p>
        </w:tc>
        <w:tc>
          <w:tcPr>
            <w:tcW w:w="1701" w:type="dxa"/>
            <w:tcBorders>
              <w:top w:val="single" w:sz="4" w:space="0" w:color="auto"/>
              <w:bottom w:val="nil"/>
            </w:tcBorders>
            <w:shd w:val="clear" w:color="auto" w:fill="auto"/>
            <w:noWrap/>
            <w:vAlign w:val="center"/>
          </w:tcPr>
          <w:p w14:paraId="0DEDD5F0"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59.53 ± 13.71</w:t>
            </w:r>
          </w:p>
        </w:tc>
        <w:tc>
          <w:tcPr>
            <w:tcW w:w="2192" w:type="dxa"/>
            <w:tcBorders>
              <w:top w:val="single" w:sz="4" w:space="0" w:color="auto"/>
              <w:bottom w:val="nil"/>
            </w:tcBorders>
            <w:shd w:val="clear" w:color="auto" w:fill="auto"/>
            <w:noWrap/>
            <w:vAlign w:val="center"/>
          </w:tcPr>
          <w:p w14:paraId="783516AD"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59.081 ± 12.796</w:t>
            </w:r>
          </w:p>
        </w:tc>
      </w:tr>
      <w:tr w:rsidR="00152886" w14:paraId="12364F9F" w14:textId="77777777">
        <w:trPr>
          <w:cantSplit/>
          <w:trHeight w:hRule="exact" w:val="454"/>
          <w:jc w:val="center"/>
        </w:trPr>
        <w:tc>
          <w:tcPr>
            <w:tcW w:w="5023" w:type="dxa"/>
            <w:gridSpan w:val="3"/>
            <w:tcBorders>
              <w:top w:val="nil"/>
            </w:tcBorders>
            <w:shd w:val="clear" w:color="auto" w:fill="auto"/>
            <w:noWrap/>
            <w:vAlign w:val="center"/>
          </w:tcPr>
          <w:p w14:paraId="395C055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tcBorders>
              <w:top w:val="nil"/>
            </w:tcBorders>
            <w:shd w:val="clear" w:color="auto" w:fill="auto"/>
            <w:noWrap/>
            <w:vAlign w:val="center"/>
          </w:tcPr>
          <w:p w14:paraId="1A46339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0.799</w:t>
            </w:r>
          </w:p>
        </w:tc>
      </w:tr>
      <w:tr w:rsidR="00152886" w14:paraId="12407344" w14:textId="77777777">
        <w:trPr>
          <w:cantSplit/>
          <w:trHeight w:hRule="exact" w:val="454"/>
          <w:jc w:val="center"/>
        </w:trPr>
        <w:tc>
          <w:tcPr>
            <w:tcW w:w="912" w:type="dxa"/>
            <w:vMerge w:val="restart"/>
            <w:shd w:val="clear" w:color="auto" w:fill="auto"/>
            <w:noWrap/>
            <w:vAlign w:val="center"/>
          </w:tcPr>
          <w:p w14:paraId="489954D6"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Gender</w:t>
            </w:r>
          </w:p>
        </w:tc>
        <w:tc>
          <w:tcPr>
            <w:tcW w:w="2268" w:type="dxa"/>
            <w:shd w:val="clear" w:color="auto" w:fill="auto"/>
            <w:noWrap/>
            <w:vAlign w:val="center"/>
          </w:tcPr>
          <w:p w14:paraId="3D5879EC"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Female</w:t>
            </w:r>
          </w:p>
        </w:tc>
        <w:tc>
          <w:tcPr>
            <w:tcW w:w="1843" w:type="dxa"/>
            <w:shd w:val="clear" w:color="auto" w:fill="auto"/>
            <w:noWrap/>
            <w:vAlign w:val="center"/>
          </w:tcPr>
          <w:p w14:paraId="064A26F5"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121 (32.7)</w:t>
            </w:r>
          </w:p>
        </w:tc>
        <w:tc>
          <w:tcPr>
            <w:tcW w:w="1701" w:type="dxa"/>
            <w:shd w:val="clear" w:color="auto" w:fill="auto"/>
            <w:noWrap/>
            <w:vAlign w:val="center"/>
          </w:tcPr>
          <w:p w14:paraId="65C53EC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101 (34.1)</w:t>
            </w:r>
          </w:p>
        </w:tc>
        <w:tc>
          <w:tcPr>
            <w:tcW w:w="2192" w:type="dxa"/>
            <w:shd w:val="clear" w:color="auto" w:fill="auto"/>
            <w:noWrap/>
            <w:vAlign w:val="center"/>
          </w:tcPr>
          <w:p w14:paraId="5B060D7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20 (27)</w:t>
            </w:r>
          </w:p>
        </w:tc>
      </w:tr>
      <w:tr w:rsidR="00152886" w14:paraId="5CF978CC" w14:textId="77777777">
        <w:trPr>
          <w:cantSplit/>
          <w:trHeight w:hRule="exact" w:val="454"/>
          <w:jc w:val="center"/>
        </w:trPr>
        <w:tc>
          <w:tcPr>
            <w:tcW w:w="912" w:type="dxa"/>
            <w:vMerge/>
            <w:vAlign w:val="center"/>
          </w:tcPr>
          <w:p w14:paraId="4D92BF09" w14:textId="77777777" w:rsidR="00152886" w:rsidRDefault="00152886">
            <w:pPr>
              <w:spacing w:line="480" w:lineRule="auto"/>
              <w:rPr>
                <w:color w:val="000000"/>
                <w:sz w:val="20"/>
                <w:szCs w:val="20"/>
              </w:rPr>
            </w:pPr>
          </w:p>
        </w:tc>
        <w:tc>
          <w:tcPr>
            <w:tcW w:w="2268" w:type="dxa"/>
            <w:shd w:val="clear" w:color="auto" w:fill="auto"/>
            <w:noWrap/>
            <w:vAlign w:val="center"/>
          </w:tcPr>
          <w:p w14:paraId="11B7931D"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Male</w:t>
            </w:r>
          </w:p>
        </w:tc>
        <w:tc>
          <w:tcPr>
            <w:tcW w:w="1843" w:type="dxa"/>
            <w:shd w:val="clear" w:color="auto" w:fill="auto"/>
            <w:noWrap/>
            <w:vAlign w:val="center"/>
          </w:tcPr>
          <w:p w14:paraId="4A938704"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249 (67.3)</w:t>
            </w:r>
          </w:p>
        </w:tc>
        <w:tc>
          <w:tcPr>
            <w:tcW w:w="1701" w:type="dxa"/>
            <w:shd w:val="clear" w:color="auto" w:fill="auto"/>
            <w:noWrap/>
            <w:vAlign w:val="center"/>
          </w:tcPr>
          <w:p w14:paraId="18AF893C"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195 (65.9)</w:t>
            </w:r>
          </w:p>
        </w:tc>
        <w:tc>
          <w:tcPr>
            <w:tcW w:w="2192" w:type="dxa"/>
            <w:shd w:val="clear" w:color="auto" w:fill="auto"/>
            <w:noWrap/>
            <w:vAlign w:val="center"/>
          </w:tcPr>
          <w:p w14:paraId="2130820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54 (73)</w:t>
            </w:r>
          </w:p>
        </w:tc>
      </w:tr>
      <w:tr w:rsidR="00152886" w14:paraId="44DF1CC7" w14:textId="77777777">
        <w:trPr>
          <w:cantSplit/>
          <w:trHeight w:hRule="exact" w:val="454"/>
          <w:jc w:val="center"/>
        </w:trPr>
        <w:tc>
          <w:tcPr>
            <w:tcW w:w="5023" w:type="dxa"/>
            <w:gridSpan w:val="3"/>
            <w:vAlign w:val="center"/>
          </w:tcPr>
          <w:p w14:paraId="699C08AB"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22056AC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0.27</w:t>
            </w:r>
          </w:p>
        </w:tc>
      </w:tr>
      <w:tr w:rsidR="00152886" w14:paraId="0652EB5F" w14:textId="77777777">
        <w:trPr>
          <w:cantSplit/>
          <w:trHeight w:hRule="exact" w:val="454"/>
          <w:jc w:val="center"/>
        </w:trPr>
        <w:tc>
          <w:tcPr>
            <w:tcW w:w="3180" w:type="dxa"/>
            <w:gridSpan w:val="2"/>
            <w:shd w:val="clear" w:color="auto" w:fill="auto"/>
            <w:noWrap/>
            <w:vAlign w:val="center"/>
          </w:tcPr>
          <w:p w14:paraId="3E5FE41F"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Height</w:t>
            </w:r>
          </w:p>
        </w:tc>
        <w:tc>
          <w:tcPr>
            <w:tcW w:w="1843" w:type="dxa"/>
            <w:shd w:val="clear" w:color="auto" w:fill="auto"/>
            <w:noWrap/>
            <w:vAlign w:val="center"/>
          </w:tcPr>
          <w:p w14:paraId="7FBF4D54"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167.34 ± 10.7</w:t>
            </w:r>
          </w:p>
        </w:tc>
        <w:tc>
          <w:tcPr>
            <w:tcW w:w="1701" w:type="dxa"/>
            <w:shd w:val="clear" w:color="auto" w:fill="auto"/>
            <w:noWrap/>
            <w:vAlign w:val="center"/>
          </w:tcPr>
          <w:p w14:paraId="6906881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167.32 ± 11.368</w:t>
            </w:r>
          </w:p>
        </w:tc>
        <w:tc>
          <w:tcPr>
            <w:tcW w:w="2192" w:type="dxa"/>
            <w:shd w:val="clear" w:color="auto" w:fill="auto"/>
            <w:noWrap/>
            <w:vAlign w:val="center"/>
          </w:tcPr>
          <w:p w14:paraId="3A9F24C8"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167.43 ± 7.622</w:t>
            </w:r>
          </w:p>
        </w:tc>
      </w:tr>
      <w:tr w:rsidR="00152886" w14:paraId="7EEC5142" w14:textId="77777777">
        <w:trPr>
          <w:cantSplit/>
          <w:trHeight w:hRule="exact" w:val="454"/>
          <w:jc w:val="center"/>
        </w:trPr>
        <w:tc>
          <w:tcPr>
            <w:tcW w:w="5023" w:type="dxa"/>
            <w:gridSpan w:val="3"/>
            <w:shd w:val="clear" w:color="auto" w:fill="auto"/>
            <w:noWrap/>
            <w:vAlign w:val="center"/>
          </w:tcPr>
          <w:p w14:paraId="361C3F67"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74B92C7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0.92</w:t>
            </w:r>
          </w:p>
        </w:tc>
      </w:tr>
      <w:tr w:rsidR="00152886" w14:paraId="175362BB" w14:textId="77777777">
        <w:trPr>
          <w:cantSplit/>
          <w:trHeight w:hRule="exact" w:val="454"/>
          <w:jc w:val="center"/>
        </w:trPr>
        <w:tc>
          <w:tcPr>
            <w:tcW w:w="3180" w:type="dxa"/>
            <w:gridSpan w:val="2"/>
            <w:shd w:val="clear" w:color="auto" w:fill="auto"/>
            <w:noWrap/>
            <w:vAlign w:val="center"/>
          </w:tcPr>
          <w:p w14:paraId="4AF64471"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Weight</w:t>
            </w:r>
          </w:p>
        </w:tc>
        <w:tc>
          <w:tcPr>
            <w:tcW w:w="1843" w:type="dxa"/>
            <w:shd w:val="clear" w:color="auto" w:fill="auto"/>
            <w:noWrap/>
            <w:vAlign w:val="center"/>
          </w:tcPr>
          <w:p w14:paraId="64AC797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72.85 ± 19.468</w:t>
            </w:r>
          </w:p>
        </w:tc>
        <w:tc>
          <w:tcPr>
            <w:tcW w:w="1701" w:type="dxa"/>
            <w:shd w:val="clear" w:color="auto" w:fill="auto"/>
            <w:noWrap/>
            <w:vAlign w:val="center"/>
          </w:tcPr>
          <w:p w14:paraId="47BBCE7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73.05 ± 20.571</w:t>
            </w:r>
          </w:p>
        </w:tc>
        <w:tc>
          <w:tcPr>
            <w:tcW w:w="2192" w:type="dxa"/>
            <w:shd w:val="clear" w:color="auto" w:fill="auto"/>
            <w:noWrap/>
            <w:vAlign w:val="center"/>
          </w:tcPr>
          <w:p w14:paraId="0AEBE8EC"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72.07 ± 14.478</w:t>
            </w:r>
          </w:p>
        </w:tc>
      </w:tr>
      <w:tr w:rsidR="00152886" w14:paraId="1ADDF369" w14:textId="77777777">
        <w:trPr>
          <w:cantSplit/>
          <w:trHeight w:hRule="exact" w:val="454"/>
          <w:jc w:val="center"/>
        </w:trPr>
        <w:tc>
          <w:tcPr>
            <w:tcW w:w="5023" w:type="dxa"/>
            <w:gridSpan w:val="3"/>
            <w:shd w:val="clear" w:color="auto" w:fill="auto"/>
            <w:noWrap/>
            <w:vAlign w:val="center"/>
          </w:tcPr>
          <w:p w14:paraId="74FF4DDD"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015AFE64"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0.646</w:t>
            </w:r>
          </w:p>
        </w:tc>
      </w:tr>
      <w:tr w:rsidR="00152886" w14:paraId="01FCBBC9" w14:textId="77777777">
        <w:trPr>
          <w:cantSplit/>
          <w:trHeight w:hRule="exact" w:val="454"/>
          <w:jc w:val="center"/>
        </w:trPr>
        <w:tc>
          <w:tcPr>
            <w:tcW w:w="3180" w:type="dxa"/>
            <w:gridSpan w:val="2"/>
            <w:shd w:val="clear" w:color="auto" w:fill="auto"/>
            <w:noWrap/>
            <w:vAlign w:val="center"/>
          </w:tcPr>
          <w:p w14:paraId="4FCFB5A6"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BMI</w:t>
            </w:r>
          </w:p>
        </w:tc>
        <w:tc>
          <w:tcPr>
            <w:tcW w:w="1843" w:type="dxa"/>
            <w:shd w:val="clear" w:color="auto" w:fill="auto"/>
            <w:noWrap/>
            <w:vAlign w:val="center"/>
          </w:tcPr>
          <w:p w14:paraId="6E78709D"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26.13 ± 8.453</w:t>
            </w:r>
          </w:p>
        </w:tc>
        <w:tc>
          <w:tcPr>
            <w:tcW w:w="1701" w:type="dxa"/>
            <w:shd w:val="clear" w:color="auto" w:fill="auto"/>
            <w:noWrap/>
            <w:vAlign w:val="center"/>
          </w:tcPr>
          <w:p w14:paraId="1D852E5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26.25 ± 9.145</w:t>
            </w:r>
          </w:p>
        </w:tc>
        <w:tc>
          <w:tcPr>
            <w:tcW w:w="2192" w:type="dxa"/>
            <w:shd w:val="clear" w:color="auto" w:fill="auto"/>
            <w:noWrap/>
            <w:vAlign w:val="center"/>
          </w:tcPr>
          <w:p w14:paraId="194EE039"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25.66 ± 4.909</w:t>
            </w:r>
          </w:p>
        </w:tc>
      </w:tr>
      <w:tr w:rsidR="00152886" w14:paraId="672DE19D" w14:textId="77777777">
        <w:trPr>
          <w:cantSplit/>
          <w:trHeight w:hRule="exact" w:val="454"/>
          <w:jc w:val="center"/>
        </w:trPr>
        <w:tc>
          <w:tcPr>
            <w:tcW w:w="5023" w:type="dxa"/>
            <w:gridSpan w:val="3"/>
            <w:shd w:val="clear" w:color="auto" w:fill="auto"/>
            <w:noWrap/>
            <w:vAlign w:val="center"/>
          </w:tcPr>
          <w:p w14:paraId="57BCAFA9"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7CABD59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0.609</w:t>
            </w:r>
          </w:p>
        </w:tc>
      </w:tr>
      <w:tr w:rsidR="00152886" w14:paraId="78AF68D4" w14:textId="77777777">
        <w:trPr>
          <w:cantSplit/>
          <w:trHeight w:hRule="exact" w:val="454"/>
          <w:jc w:val="center"/>
        </w:trPr>
        <w:tc>
          <w:tcPr>
            <w:tcW w:w="912" w:type="dxa"/>
            <w:vMerge w:val="restart"/>
            <w:shd w:val="clear" w:color="auto" w:fill="auto"/>
            <w:vAlign w:val="center"/>
          </w:tcPr>
          <w:p w14:paraId="6635231E"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Histological type</w:t>
            </w:r>
          </w:p>
        </w:tc>
        <w:tc>
          <w:tcPr>
            <w:tcW w:w="2268" w:type="dxa"/>
            <w:shd w:val="clear" w:color="auto" w:fill="auto"/>
            <w:noWrap/>
            <w:vAlign w:val="center"/>
          </w:tcPr>
          <w:p w14:paraId="1F9122FF"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FLC</w:t>
            </w:r>
          </w:p>
        </w:tc>
        <w:tc>
          <w:tcPr>
            <w:tcW w:w="1843" w:type="dxa"/>
            <w:shd w:val="clear" w:color="auto" w:fill="auto"/>
            <w:noWrap/>
            <w:vAlign w:val="center"/>
          </w:tcPr>
          <w:p w14:paraId="1DF85619"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3 (0.8)</w:t>
            </w:r>
          </w:p>
        </w:tc>
        <w:tc>
          <w:tcPr>
            <w:tcW w:w="1701" w:type="dxa"/>
            <w:shd w:val="clear" w:color="auto" w:fill="auto"/>
            <w:noWrap/>
            <w:vAlign w:val="center"/>
          </w:tcPr>
          <w:p w14:paraId="5B0BBF2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 (0.7)</w:t>
            </w:r>
          </w:p>
        </w:tc>
        <w:tc>
          <w:tcPr>
            <w:tcW w:w="2192" w:type="dxa"/>
            <w:shd w:val="clear" w:color="auto" w:fill="auto"/>
            <w:noWrap/>
            <w:vAlign w:val="center"/>
          </w:tcPr>
          <w:p w14:paraId="6CB1B66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 (1.4)</w:t>
            </w:r>
          </w:p>
        </w:tc>
      </w:tr>
      <w:tr w:rsidR="00152886" w14:paraId="470B1266" w14:textId="77777777">
        <w:trPr>
          <w:cantSplit/>
          <w:trHeight w:hRule="exact" w:val="454"/>
          <w:jc w:val="center"/>
        </w:trPr>
        <w:tc>
          <w:tcPr>
            <w:tcW w:w="912" w:type="dxa"/>
            <w:vMerge/>
            <w:vAlign w:val="center"/>
          </w:tcPr>
          <w:p w14:paraId="7C557DEE" w14:textId="77777777" w:rsidR="00152886" w:rsidRDefault="00152886">
            <w:pPr>
              <w:spacing w:line="480" w:lineRule="auto"/>
              <w:rPr>
                <w:color w:val="000000"/>
                <w:sz w:val="20"/>
                <w:szCs w:val="20"/>
              </w:rPr>
            </w:pPr>
          </w:p>
        </w:tc>
        <w:tc>
          <w:tcPr>
            <w:tcW w:w="2268" w:type="dxa"/>
            <w:shd w:val="clear" w:color="auto" w:fill="auto"/>
            <w:noWrap/>
            <w:vAlign w:val="center"/>
          </w:tcPr>
          <w:p w14:paraId="76CD0978"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HCC</w:t>
            </w:r>
          </w:p>
        </w:tc>
        <w:tc>
          <w:tcPr>
            <w:tcW w:w="1843" w:type="dxa"/>
            <w:shd w:val="clear" w:color="auto" w:fill="auto"/>
            <w:noWrap/>
            <w:vAlign w:val="center"/>
          </w:tcPr>
          <w:p w14:paraId="32F14418"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360 (97.3)</w:t>
            </w:r>
          </w:p>
        </w:tc>
        <w:tc>
          <w:tcPr>
            <w:tcW w:w="1701" w:type="dxa"/>
            <w:shd w:val="clear" w:color="auto" w:fill="auto"/>
            <w:noWrap/>
            <w:vAlign w:val="center"/>
          </w:tcPr>
          <w:p w14:paraId="6CCE1E2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287 (97)</w:t>
            </w:r>
          </w:p>
        </w:tc>
        <w:tc>
          <w:tcPr>
            <w:tcW w:w="2192" w:type="dxa"/>
            <w:shd w:val="clear" w:color="auto" w:fill="auto"/>
            <w:noWrap/>
            <w:vAlign w:val="center"/>
          </w:tcPr>
          <w:p w14:paraId="3A681C1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73 (98.6)</w:t>
            </w:r>
          </w:p>
        </w:tc>
      </w:tr>
      <w:tr w:rsidR="00152886" w14:paraId="5E03EF4A" w14:textId="77777777">
        <w:trPr>
          <w:cantSplit/>
          <w:trHeight w:hRule="exact" w:val="454"/>
          <w:jc w:val="center"/>
        </w:trPr>
        <w:tc>
          <w:tcPr>
            <w:tcW w:w="912" w:type="dxa"/>
            <w:vMerge/>
            <w:vAlign w:val="center"/>
          </w:tcPr>
          <w:p w14:paraId="0ECD9DB0" w14:textId="77777777" w:rsidR="00152886" w:rsidRDefault="00152886">
            <w:pPr>
              <w:spacing w:line="480" w:lineRule="auto"/>
              <w:rPr>
                <w:color w:val="000000"/>
                <w:sz w:val="20"/>
                <w:szCs w:val="20"/>
              </w:rPr>
            </w:pPr>
          </w:p>
        </w:tc>
        <w:tc>
          <w:tcPr>
            <w:tcW w:w="2268" w:type="dxa"/>
            <w:shd w:val="clear" w:color="auto" w:fill="auto"/>
            <w:noWrap/>
            <w:vAlign w:val="center"/>
          </w:tcPr>
          <w:p w14:paraId="0127191F"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FLHCC</w:t>
            </w:r>
          </w:p>
        </w:tc>
        <w:tc>
          <w:tcPr>
            <w:tcW w:w="1843" w:type="dxa"/>
            <w:shd w:val="clear" w:color="auto" w:fill="auto"/>
            <w:noWrap/>
            <w:vAlign w:val="center"/>
          </w:tcPr>
          <w:p w14:paraId="53FB65D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7 (1.9)</w:t>
            </w:r>
          </w:p>
        </w:tc>
        <w:tc>
          <w:tcPr>
            <w:tcW w:w="1701" w:type="dxa"/>
            <w:shd w:val="clear" w:color="auto" w:fill="auto"/>
            <w:noWrap/>
            <w:vAlign w:val="center"/>
          </w:tcPr>
          <w:p w14:paraId="6E7FEAE9"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7 (2.4)</w:t>
            </w:r>
          </w:p>
        </w:tc>
        <w:tc>
          <w:tcPr>
            <w:tcW w:w="2192" w:type="dxa"/>
            <w:shd w:val="clear" w:color="auto" w:fill="auto"/>
            <w:noWrap/>
            <w:vAlign w:val="center"/>
          </w:tcPr>
          <w:p w14:paraId="3C63DC37"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 (0)</w:t>
            </w:r>
          </w:p>
        </w:tc>
      </w:tr>
      <w:tr w:rsidR="00152886" w14:paraId="45A58725" w14:textId="77777777">
        <w:trPr>
          <w:cantSplit/>
          <w:trHeight w:hRule="exact" w:val="454"/>
          <w:jc w:val="center"/>
        </w:trPr>
        <w:tc>
          <w:tcPr>
            <w:tcW w:w="5023" w:type="dxa"/>
            <w:gridSpan w:val="3"/>
            <w:vAlign w:val="center"/>
          </w:tcPr>
          <w:p w14:paraId="57FFC465"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0A1E40B8"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0.35</w:t>
            </w:r>
          </w:p>
        </w:tc>
      </w:tr>
      <w:tr w:rsidR="00152886" w14:paraId="609E07F4" w14:textId="77777777">
        <w:trPr>
          <w:cantSplit/>
          <w:trHeight w:hRule="exact" w:val="454"/>
          <w:jc w:val="center"/>
        </w:trPr>
        <w:tc>
          <w:tcPr>
            <w:tcW w:w="912" w:type="dxa"/>
            <w:vMerge w:val="restart"/>
            <w:shd w:val="clear" w:color="auto" w:fill="auto"/>
            <w:noWrap/>
            <w:vAlign w:val="center"/>
          </w:tcPr>
          <w:p w14:paraId="7A3E6809"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Stage</w:t>
            </w:r>
          </w:p>
        </w:tc>
        <w:tc>
          <w:tcPr>
            <w:tcW w:w="2268" w:type="dxa"/>
            <w:shd w:val="clear" w:color="auto" w:fill="auto"/>
            <w:noWrap/>
            <w:vAlign w:val="center"/>
          </w:tcPr>
          <w:p w14:paraId="472A1A0E"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I/II</w:t>
            </w:r>
          </w:p>
        </w:tc>
        <w:tc>
          <w:tcPr>
            <w:tcW w:w="1843" w:type="dxa"/>
            <w:shd w:val="clear" w:color="auto" w:fill="auto"/>
            <w:noWrap/>
            <w:vAlign w:val="center"/>
          </w:tcPr>
          <w:p w14:paraId="35365D6F"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256 (69.2)</w:t>
            </w:r>
          </w:p>
        </w:tc>
        <w:tc>
          <w:tcPr>
            <w:tcW w:w="1701" w:type="dxa"/>
            <w:shd w:val="clear" w:color="auto" w:fill="auto"/>
            <w:noWrap/>
            <w:vAlign w:val="center"/>
          </w:tcPr>
          <w:p w14:paraId="01AB36B5"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209 (69.6)</w:t>
            </w:r>
          </w:p>
        </w:tc>
        <w:tc>
          <w:tcPr>
            <w:tcW w:w="2192" w:type="dxa"/>
            <w:shd w:val="clear" w:color="auto" w:fill="auto"/>
            <w:noWrap/>
            <w:vAlign w:val="center"/>
          </w:tcPr>
          <w:p w14:paraId="205E66E4"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47 (63.5)</w:t>
            </w:r>
          </w:p>
        </w:tc>
      </w:tr>
      <w:tr w:rsidR="00152886" w14:paraId="134FB123" w14:textId="77777777">
        <w:trPr>
          <w:cantSplit/>
          <w:trHeight w:hRule="exact" w:val="454"/>
          <w:jc w:val="center"/>
        </w:trPr>
        <w:tc>
          <w:tcPr>
            <w:tcW w:w="912" w:type="dxa"/>
            <w:vMerge/>
            <w:vAlign w:val="center"/>
          </w:tcPr>
          <w:p w14:paraId="29A4054B" w14:textId="77777777" w:rsidR="00152886" w:rsidRDefault="00152886">
            <w:pPr>
              <w:spacing w:line="480" w:lineRule="auto"/>
              <w:rPr>
                <w:color w:val="000000"/>
                <w:sz w:val="20"/>
                <w:szCs w:val="20"/>
              </w:rPr>
            </w:pPr>
          </w:p>
        </w:tc>
        <w:tc>
          <w:tcPr>
            <w:tcW w:w="2268" w:type="dxa"/>
            <w:shd w:val="clear" w:color="auto" w:fill="auto"/>
            <w:noWrap/>
            <w:vAlign w:val="center"/>
          </w:tcPr>
          <w:p w14:paraId="146BC612"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III/IV</w:t>
            </w:r>
          </w:p>
        </w:tc>
        <w:tc>
          <w:tcPr>
            <w:tcW w:w="1843" w:type="dxa"/>
            <w:shd w:val="clear" w:color="auto" w:fill="auto"/>
            <w:noWrap/>
            <w:vAlign w:val="center"/>
          </w:tcPr>
          <w:p w14:paraId="059A6062"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90 (24.4)</w:t>
            </w:r>
          </w:p>
        </w:tc>
        <w:tc>
          <w:tcPr>
            <w:tcW w:w="1701" w:type="dxa"/>
            <w:shd w:val="clear" w:color="auto" w:fill="auto"/>
            <w:noWrap/>
            <w:vAlign w:val="center"/>
          </w:tcPr>
          <w:p w14:paraId="0E7039C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69 (23.3)</w:t>
            </w:r>
          </w:p>
        </w:tc>
        <w:tc>
          <w:tcPr>
            <w:tcW w:w="2192" w:type="dxa"/>
            <w:shd w:val="clear" w:color="auto" w:fill="auto"/>
            <w:noWrap/>
            <w:vAlign w:val="center"/>
          </w:tcPr>
          <w:p w14:paraId="0265B7F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21 (28.4)</w:t>
            </w:r>
          </w:p>
        </w:tc>
      </w:tr>
      <w:tr w:rsidR="00152886" w14:paraId="1F14CB5B" w14:textId="77777777">
        <w:trPr>
          <w:cantSplit/>
          <w:trHeight w:hRule="exact" w:val="454"/>
          <w:jc w:val="center"/>
        </w:trPr>
        <w:tc>
          <w:tcPr>
            <w:tcW w:w="912" w:type="dxa"/>
            <w:vMerge/>
            <w:vAlign w:val="center"/>
          </w:tcPr>
          <w:p w14:paraId="734B51D9" w14:textId="77777777" w:rsidR="00152886" w:rsidRDefault="00152886">
            <w:pPr>
              <w:spacing w:line="480" w:lineRule="auto"/>
              <w:rPr>
                <w:color w:val="000000"/>
                <w:sz w:val="20"/>
                <w:szCs w:val="20"/>
              </w:rPr>
            </w:pPr>
          </w:p>
        </w:tc>
        <w:tc>
          <w:tcPr>
            <w:tcW w:w="2268" w:type="dxa"/>
            <w:shd w:val="clear" w:color="auto" w:fill="auto"/>
            <w:noWrap/>
            <w:vAlign w:val="center"/>
          </w:tcPr>
          <w:p w14:paraId="2B8FE346"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Not available</w:t>
            </w:r>
          </w:p>
        </w:tc>
        <w:tc>
          <w:tcPr>
            <w:tcW w:w="1843" w:type="dxa"/>
            <w:shd w:val="clear" w:color="auto" w:fill="auto"/>
            <w:noWrap/>
            <w:vAlign w:val="center"/>
          </w:tcPr>
          <w:p w14:paraId="4A0ECE6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24 (6.5)</w:t>
            </w:r>
          </w:p>
        </w:tc>
        <w:tc>
          <w:tcPr>
            <w:tcW w:w="1701" w:type="dxa"/>
            <w:shd w:val="clear" w:color="auto" w:fill="auto"/>
            <w:noWrap/>
            <w:vAlign w:val="center"/>
          </w:tcPr>
          <w:p w14:paraId="3511BE7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18 (6.1)</w:t>
            </w:r>
          </w:p>
        </w:tc>
        <w:tc>
          <w:tcPr>
            <w:tcW w:w="2192" w:type="dxa"/>
            <w:shd w:val="clear" w:color="auto" w:fill="auto"/>
            <w:noWrap/>
            <w:vAlign w:val="center"/>
          </w:tcPr>
          <w:p w14:paraId="04C545D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6 (8.1)</w:t>
            </w:r>
          </w:p>
        </w:tc>
      </w:tr>
      <w:tr w:rsidR="00152886" w14:paraId="0ADFBD4C" w14:textId="77777777">
        <w:trPr>
          <w:cantSplit/>
          <w:trHeight w:hRule="exact" w:val="454"/>
          <w:jc w:val="center"/>
        </w:trPr>
        <w:tc>
          <w:tcPr>
            <w:tcW w:w="5023" w:type="dxa"/>
            <w:gridSpan w:val="3"/>
            <w:vAlign w:val="center"/>
          </w:tcPr>
          <w:p w14:paraId="7BCA26C4"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153E1CB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0.454</w:t>
            </w:r>
          </w:p>
        </w:tc>
      </w:tr>
      <w:tr w:rsidR="00152886" w14:paraId="41655D16" w14:textId="77777777">
        <w:trPr>
          <w:cantSplit/>
          <w:trHeight w:hRule="exact" w:val="454"/>
          <w:jc w:val="center"/>
        </w:trPr>
        <w:tc>
          <w:tcPr>
            <w:tcW w:w="912" w:type="dxa"/>
            <w:vMerge w:val="restart"/>
            <w:shd w:val="clear" w:color="auto" w:fill="auto"/>
            <w:noWrap/>
            <w:vAlign w:val="center"/>
          </w:tcPr>
          <w:p w14:paraId="446DBDEA" w14:textId="77777777" w:rsidR="00152886" w:rsidRDefault="00F2026A">
            <w:pPr>
              <w:spacing w:line="480" w:lineRule="auto"/>
              <w:rPr>
                <w:color w:val="000000"/>
                <w:sz w:val="20"/>
                <w:szCs w:val="20"/>
              </w:rPr>
            </w:pPr>
            <w:r>
              <w:rPr>
                <w:rFonts w:ascii="Book Antiqua" w:eastAsia="宋体" w:hAnsi="Book Antiqua"/>
                <w:b/>
                <w:bCs/>
                <w:color w:val="000000"/>
                <w:lang w:eastAsia="zh-CN" w:bidi="ar"/>
              </w:rPr>
              <w:t>Grade</w:t>
            </w:r>
          </w:p>
        </w:tc>
        <w:tc>
          <w:tcPr>
            <w:tcW w:w="2268" w:type="dxa"/>
            <w:shd w:val="clear" w:color="auto" w:fill="auto"/>
            <w:noWrap/>
            <w:vAlign w:val="center"/>
          </w:tcPr>
          <w:p w14:paraId="411B816A"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G1/G2</w:t>
            </w:r>
          </w:p>
        </w:tc>
        <w:tc>
          <w:tcPr>
            <w:tcW w:w="1843" w:type="dxa"/>
            <w:shd w:val="clear" w:color="auto" w:fill="auto"/>
            <w:noWrap/>
            <w:vAlign w:val="center"/>
          </w:tcPr>
          <w:p w14:paraId="57409D5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232 (62.7)</w:t>
            </w:r>
          </w:p>
        </w:tc>
        <w:tc>
          <w:tcPr>
            <w:tcW w:w="1701" w:type="dxa"/>
            <w:shd w:val="clear" w:color="auto" w:fill="auto"/>
            <w:noWrap/>
            <w:vAlign w:val="center"/>
          </w:tcPr>
          <w:p w14:paraId="64E0162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180 (60.8)</w:t>
            </w:r>
          </w:p>
        </w:tc>
        <w:tc>
          <w:tcPr>
            <w:tcW w:w="2192" w:type="dxa"/>
            <w:shd w:val="clear" w:color="auto" w:fill="auto"/>
            <w:noWrap/>
            <w:vAlign w:val="center"/>
          </w:tcPr>
          <w:p w14:paraId="03BE94F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52 (70.3)</w:t>
            </w:r>
          </w:p>
        </w:tc>
      </w:tr>
      <w:tr w:rsidR="00152886" w14:paraId="7ACA6254" w14:textId="77777777">
        <w:trPr>
          <w:cantSplit/>
          <w:trHeight w:hRule="exact" w:val="454"/>
          <w:jc w:val="center"/>
        </w:trPr>
        <w:tc>
          <w:tcPr>
            <w:tcW w:w="912" w:type="dxa"/>
            <w:vMerge/>
            <w:vAlign w:val="center"/>
          </w:tcPr>
          <w:p w14:paraId="68B0E5EA" w14:textId="77777777" w:rsidR="00152886" w:rsidRDefault="00152886">
            <w:pPr>
              <w:spacing w:line="480" w:lineRule="auto"/>
              <w:rPr>
                <w:color w:val="000000"/>
                <w:sz w:val="20"/>
                <w:szCs w:val="20"/>
              </w:rPr>
            </w:pPr>
          </w:p>
        </w:tc>
        <w:tc>
          <w:tcPr>
            <w:tcW w:w="2268" w:type="dxa"/>
            <w:shd w:val="clear" w:color="auto" w:fill="auto"/>
            <w:noWrap/>
            <w:vAlign w:val="center"/>
          </w:tcPr>
          <w:p w14:paraId="65712270"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G3/G4</w:t>
            </w:r>
          </w:p>
        </w:tc>
        <w:tc>
          <w:tcPr>
            <w:tcW w:w="1843" w:type="dxa"/>
            <w:shd w:val="clear" w:color="auto" w:fill="auto"/>
            <w:noWrap/>
            <w:vAlign w:val="center"/>
          </w:tcPr>
          <w:p w14:paraId="40431A20"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133 (35.9)</w:t>
            </w:r>
          </w:p>
        </w:tc>
        <w:tc>
          <w:tcPr>
            <w:tcW w:w="1701" w:type="dxa"/>
            <w:shd w:val="clear" w:color="auto" w:fill="auto"/>
            <w:noWrap/>
            <w:vAlign w:val="center"/>
          </w:tcPr>
          <w:p w14:paraId="694E05A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112 (37.9)</w:t>
            </w:r>
          </w:p>
        </w:tc>
        <w:tc>
          <w:tcPr>
            <w:tcW w:w="2192" w:type="dxa"/>
            <w:shd w:val="clear" w:color="auto" w:fill="auto"/>
            <w:noWrap/>
            <w:vAlign w:val="center"/>
          </w:tcPr>
          <w:p w14:paraId="713AE0A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21 (28.4)</w:t>
            </w:r>
          </w:p>
        </w:tc>
      </w:tr>
      <w:tr w:rsidR="00152886" w14:paraId="45FF449A" w14:textId="77777777">
        <w:trPr>
          <w:cantSplit/>
          <w:trHeight w:hRule="exact" w:val="454"/>
          <w:jc w:val="center"/>
        </w:trPr>
        <w:tc>
          <w:tcPr>
            <w:tcW w:w="912" w:type="dxa"/>
            <w:vMerge/>
            <w:vAlign w:val="center"/>
          </w:tcPr>
          <w:p w14:paraId="412B18BE" w14:textId="77777777" w:rsidR="00152886" w:rsidRDefault="00152886">
            <w:pPr>
              <w:spacing w:line="480" w:lineRule="auto"/>
              <w:rPr>
                <w:color w:val="000000"/>
                <w:sz w:val="20"/>
                <w:szCs w:val="20"/>
              </w:rPr>
            </w:pPr>
          </w:p>
        </w:tc>
        <w:tc>
          <w:tcPr>
            <w:tcW w:w="2268" w:type="dxa"/>
            <w:shd w:val="clear" w:color="auto" w:fill="auto"/>
            <w:noWrap/>
            <w:vAlign w:val="center"/>
          </w:tcPr>
          <w:p w14:paraId="2D60FDFA" w14:textId="77777777" w:rsidR="00152886" w:rsidRDefault="00F2026A">
            <w:pPr>
              <w:spacing w:line="360" w:lineRule="auto"/>
              <w:rPr>
                <w:rFonts w:ascii="Book Antiqua" w:eastAsia="宋体" w:hAnsi="Book Antiqua"/>
                <w:color w:val="000000"/>
                <w:lang w:eastAsia="zh-CN" w:bidi="ar"/>
              </w:rPr>
            </w:pPr>
            <w:r>
              <w:rPr>
                <w:rFonts w:ascii="Book Antiqua" w:eastAsia="宋体" w:hAnsi="Book Antiqua"/>
                <w:color w:val="000000"/>
                <w:lang w:eastAsia="zh-CN" w:bidi="ar"/>
              </w:rPr>
              <w:t>Not available</w:t>
            </w:r>
          </w:p>
        </w:tc>
        <w:tc>
          <w:tcPr>
            <w:tcW w:w="1843" w:type="dxa"/>
            <w:shd w:val="clear" w:color="auto" w:fill="auto"/>
            <w:noWrap/>
            <w:vAlign w:val="center"/>
          </w:tcPr>
          <w:p w14:paraId="7CFC283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5 (1.4)</w:t>
            </w:r>
          </w:p>
        </w:tc>
        <w:tc>
          <w:tcPr>
            <w:tcW w:w="1701" w:type="dxa"/>
            <w:shd w:val="clear" w:color="auto" w:fill="auto"/>
            <w:noWrap/>
            <w:vAlign w:val="center"/>
          </w:tcPr>
          <w:p w14:paraId="709F1832"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4 (1.4)</w:t>
            </w:r>
          </w:p>
        </w:tc>
        <w:tc>
          <w:tcPr>
            <w:tcW w:w="2192" w:type="dxa"/>
            <w:shd w:val="clear" w:color="auto" w:fill="auto"/>
            <w:noWrap/>
            <w:vAlign w:val="center"/>
          </w:tcPr>
          <w:p w14:paraId="2270371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 (1.4)</w:t>
            </w:r>
          </w:p>
        </w:tc>
      </w:tr>
      <w:tr w:rsidR="00152886" w14:paraId="74253D68" w14:textId="77777777">
        <w:trPr>
          <w:cantSplit/>
          <w:trHeight w:hRule="exact" w:val="454"/>
          <w:jc w:val="center"/>
        </w:trPr>
        <w:tc>
          <w:tcPr>
            <w:tcW w:w="5023" w:type="dxa"/>
            <w:gridSpan w:val="3"/>
            <w:vAlign w:val="center"/>
          </w:tcPr>
          <w:p w14:paraId="6CF7A574" w14:textId="77777777" w:rsidR="00152886" w:rsidRDefault="00F2026A">
            <w:pPr>
              <w:spacing w:line="360" w:lineRule="auto"/>
              <w:jc w:val="center"/>
              <w:rPr>
                <w:rFonts w:ascii="Book Antiqua" w:eastAsia="宋体" w:hAnsi="Book Antiqua"/>
                <w:color w:val="000000"/>
                <w:lang w:eastAsia="zh-CN" w:bidi="ar"/>
              </w:rPr>
            </w:pPr>
            <w:r>
              <w:rPr>
                <w:rFonts w:ascii="Book Antiqua" w:eastAsia="宋体" w:hAnsi="Book Antiqua"/>
                <w:i/>
                <w:color w:val="000000"/>
                <w:lang w:eastAsia="zh-CN" w:bidi="ar"/>
              </w:rPr>
              <w:t>P</w:t>
            </w:r>
            <w:r>
              <w:rPr>
                <w:rFonts w:ascii="Book Antiqua" w:eastAsia="宋体" w:hAnsi="Book Antiqua"/>
                <w:color w:val="000000"/>
                <w:lang w:eastAsia="zh-CN" w:bidi="ar"/>
              </w:rPr>
              <w:t xml:space="preserve"> value</w:t>
            </w:r>
          </w:p>
        </w:tc>
        <w:tc>
          <w:tcPr>
            <w:tcW w:w="3893" w:type="dxa"/>
            <w:gridSpan w:val="2"/>
            <w:shd w:val="clear" w:color="auto" w:fill="auto"/>
            <w:noWrap/>
            <w:vAlign w:val="center"/>
          </w:tcPr>
          <w:p w14:paraId="7393475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0.241</w:t>
            </w:r>
          </w:p>
        </w:tc>
      </w:tr>
    </w:tbl>
    <w:p w14:paraId="53B1A668" w14:textId="77777777" w:rsidR="00152886" w:rsidRDefault="00F2026A">
      <w:pPr>
        <w:spacing w:line="360" w:lineRule="auto"/>
        <w:jc w:val="both"/>
        <w:rPr>
          <w:rFonts w:ascii="Book Antiqua" w:hAnsi="Book Antiqua"/>
        </w:rPr>
        <w:sectPr w:rsidR="00152886">
          <w:pgSz w:w="12240" w:h="15840"/>
          <w:pgMar w:top="1440" w:right="1440" w:bottom="1440" w:left="1440" w:header="720" w:footer="720" w:gutter="0"/>
          <w:cols w:space="720"/>
          <w:docGrid w:linePitch="360"/>
        </w:sectPr>
      </w:pPr>
      <w:r>
        <w:rPr>
          <w:rFonts w:ascii="Book Antiqua" w:hAnsi="Book Antiqua"/>
          <w:i/>
        </w:rPr>
        <w:lastRenderedPageBreak/>
        <w:t>P</w:t>
      </w:r>
      <w:r>
        <w:rPr>
          <w:rFonts w:ascii="Book Antiqua" w:hAnsi="Book Antiqua"/>
        </w:rPr>
        <w:t xml:space="preserve"> values</w:t>
      </w:r>
      <w:r>
        <w:rPr>
          <w:rFonts w:ascii="Book Antiqua" w:hAnsi="Book Antiqua" w:hint="eastAsia"/>
          <w:lang w:eastAsia="zh-CN"/>
        </w:rPr>
        <w:t xml:space="preserve"> </w:t>
      </w:r>
      <w:r>
        <w:rPr>
          <w:rFonts w:ascii="Book Antiqua" w:hAnsi="Book Antiqua"/>
        </w:rPr>
        <w:t>refer to</w:t>
      </w:r>
      <w:r>
        <w:rPr>
          <w:rFonts w:ascii="Book Antiqua" w:hAnsi="Book Antiqua" w:hint="eastAsia"/>
          <w:lang w:eastAsia="zh-CN"/>
        </w:rPr>
        <w:t xml:space="preserve"> </w:t>
      </w:r>
      <w:r>
        <w:rPr>
          <w:rFonts w:ascii="Book Antiqua" w:hAnsi="Book Antiqua"/>
        </w:rPr>
        <w:t>statistical results between training and validation groups.</w:t>
      </w:r>
      <w:r>
        <w:rPr>
          <w:rFonts w:ascii="Book Antiqua" w:hAnsi="Book Antiqua" w:hint="eastAsia"/>
          <w:lang w:eastAsia="zh-CN"/>
        </w:rPr>
        <w:t xml:space="preserve"> BMI: Body mass index;</w:t>
      </w:r>
      <w:r>
        <w:rPr>
          <w:rFonts w:ascii="Book Antiqua" w:hAnsi="Book Antiqua"/>
        </w:rPr>
        <w:t xml:space="preserve"> FLC</w:t>
      </w:r>
      <w:r>
        <w:rPr>
          <w:rFonts w:ascii="Book Antiqua" w:hAnsi="Book Antiqua" w:hint="eastAsia"/>
          <w:lang w:eastAsia="zh-CN"/>
        </w:rPr>
        <w:t>:</w:t>
      </w:r>
      <w:r>
        <w:rPr>
          <w:rFonts w:ascii="Book Antiqua" w:hAnsi="Book Antiqua"/>
        </w:rPr>
        <w:t xml:space="preserve"> Fibrolamellar carcinoma; HCC</w:t>
      </w:r>
      <w:r>
        <w:rPr>
          <w:rFonts w:ascii="Book Antiqua" w:hAnsi="Book Antiqua" w:hint="eastAsia"/>
          <w:lang w:eastAsia="zh-CN"/>
        </w:rPr>
        <w:t>:</w:t>
      </w:r>
      <w:r>
        <w:rPr>
          <w:rFonts w:ascii="Book Antiqua" w:hAnsi="Book Antiqua"/>
        </w:rPr>
        <w:t xml:space="preserve"> Hepatocellular carcinoma; FLHCC</w:t>
      </w:r>
      <w:r>
        <w:rPr>
          <w:rFonts w:ascii="Book Antiqua" w:hAnsi="Book Antiqua" w:hint="eastAsia"/>
          <w:lang w:eastAsia="zh-CN"/>
        </w:rPr>
        <w:t>:</w:t>
      </w:r>
      <w:r>
        <w:rPr>
          <w:rFonts w:ascii="Book Antiqua" w:hAnsi="Book Antiqua"/>
        </w:rPr>
        <w:t xml:space="preserve"> </w:t>
      </w:r>
      <w:proofErr w:type="spellStart"/>
      <w:r>
        <w:rPr>
          <w:rFonts w:ascii="Book Antiqua" w:hAnsi="Book Antiqua"/>
        </w:rPr>
        <w:t>Hepatocholangio</w:t>
      </w:r>
      <w:proofErr w:type="spellEnd"/>
      <w:r>
        <w:rPr>
          <w:rFonts w:ascii="Book Antiqua" w:hAnsi="Book Antiqua"/>
        </w:rPr>
        <w:t xml:space="preserve"> carcinoma (mixed).</w:t>
      </w:r>
    </w:p>
    <w:p w14:paraId="6149C5B6" w14:textId="77777777" w:rsidR="00152886" w:rsidRDefault="00F2026A">
      <w:pPr>
        <w:spacing w:line="360" w:lineRule="auto"/>
        <w:jc w:val="both"/>
        <w:rPr>
          <w:rFonts w:ascii="Book Antiqua" w:eastAsia="Book Antiqua" w:hAnsi="Book Antiqua" w:cs="Book Antiqua"/>
          <w:b/>
        </w:rPr>
      </w:pPr>
      <w:r>
        <w:rPr>
          <w:rFonts w:ascii="Book Antiqua" w:eastAsia="Book Antiqua" w:hAnsi="Book Antiqua" w:cs="Book Antiqua"/>
          <w:b/>
          <w:bCs/>
        </w:rPr>
        <w:lastRenderedPageBreak/>
        <w:t>Table 2</w:t>
      </w:r>
      <w:r>
        <w:rPr>
          <w:rFonts w:ascii="Book Antiqua" w:eastAsia="Book Antiqua" w:hAnsi="Book Antiqua" w:cs="Book Antiqua"/>
          <w:b/>
        </w:rPr>
        <w:t xml:space="preserve"> </w:t>
      </w:r>
      <w:r>
        <w:rPr>
          <w:rFonts w:ascii="Book Antiqua" w:eastAsia="宋体" w:hAnsi="Book Antiqua" w:cs="Book Antiqua" w:hint="eastAsia"/>
          <w:b/>
          <w:lang w:eastAsia="zh-CN"/>
        </w:rPr>
        <w:t>The f</w:t>
      </w:r>
      <w:r>
        <w:rPr>
          <w:rFonts w:ascii="Book Antiqua" w:eastAsia="Book Antiqua" w:hAnsi="Book Antiqua" w:cs="Book Antiqua"/>
          <w:b/>
        </w:rPr>
        <w:t xml:space="preserve">ive genes significantly correlate with the prognosis of patients with liver </w:t>
      </w:r>
      <w:proofErr w:type="gramStart"/>
      <w:r>
        <w:rPr>
          <w:rFonts w:ascii="Book Antiqua" w:eastAsia="Book Antiqua" w:hAnsi="Book Antiqua" w:cs="Book Antiqua"/>
          <w:b/>
        </w:rPr>
        <w:t>cancer</w:t>
      </w:r>
      <w:proofErr w:type="gramEnd"/>
    </w:p>
    <w:tbl>
      <w:tblPr>
        <w:tblW w:w="8557" w:type="dxa"/>
        <w:jc w:val="center"/>
        <w:tblBorders>
          <w:top w:val="single" w:sz="4" w:space="0" w:color="auto"/>
          <w:bottom w:val="single" w:sz="4" w:space="0" w:color="auto"/>
        </w:tblBorders>
        <w:tblLayout w:type="fixed"/>
        <w:tblLook w:val="04A0" w:firstRow="1" w:lastRow="0" w:firstColumn="1" w:lastColumn="0" w:noHBand="0" w:noVBand="1"/>
      </w:tblPr>
      <w:tblGrid>
        <w:gridCol w:w="1362"/>
        <w:gridCol w:w="3033"/>
        <w:gridCol w:w="1021"/>
        <w:gridCol w:w="1121"/>
        <w:gridCol w:w="1028"/>
        <w:gridCol w:w="992"/>
      </w:tblGrid>
      <w:tr w:rsidR="00152886" w14:paraId="75E709E7" w14:textId="77777777">
        <w:trPr>
          <w:trHeight w:val="288"/>
          <w:jc w:val="center"/>
        </w:trPr>
        <w:tc>
          <w:tcPr>
            <w:tcW w:w="1362" w:type="dxa"/>
            <w:tcBorders>
              <w:bottom w:val="single" w:sz="4" w:space="0" w:color="auto"/>
            </w:tcBorders>
            <w:shd w:val="clear" w:color="auto" w:fill="auto"/>
            <w:noWrap/>
            <w:vAlign w:val="center"/>
          </w:tcPr>
          <w:p w14:paraId="6632C077" w14:textId="77777777"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Gene</w:t>
            </w:r>
          </w:p>
        </w:tc>
        <w:tc>
          <w:tcPr>
            <w:tcW w:w="3033" w:type="dxa"/>
            <w:tcBorders>
              <w:bottom w:val="single" w:sz="4" w:space="0" w:color="auto"/>
            </w:tcBorders>
            <w:shd w:val="clear" w:color="auto" w:fill="auto"/>
            <w:noWrap/>
            <w:vAlign w:val="center"/>
          </w:tcPr>
          <w:p w14:paraId="440E7DE8" w14:textId="77777777"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Gene set</w:t>
            </w:r>
          </w:p>
        </w:tc>
        <w:tc>
          <w:tcPr>
            <w:tcW w:w="1021" w:type="dxa"/>
            <w:tcBorders>
              <w:bottom w:val="single" w:sz="4" w:space="0" w:color="auto"/>
            </w:tcBorders>
            <w:shd w:val="clear" w:color="auto" w:fill="auto"/>
            <w:noWrap/>
            <w:vAlign w:val="center"/>
          </w:tcPr>
          <w:p w14:paraId="7B00FD9A" w14:textId="77777777" w:rsidR="00152886" w:rsidRDefault="00F2026A">
            <w:pPr>
              <w:spacing w:line="360" w:lineRule="auto"/>
              <w:jc w:val="both"/>
              <w:rPr>
                <w:rFonts w:ascii="Book Antiqua" w:eastAsia="宋体" w:hAnsi="Book Antiqua"/>
                <w:b/>
                <w:bCs/>
                <w:color w:val="000000"/>
                <w:lang w:eastAsia="zh-CN" w:bidi="ar"/>
              </w:rPr>
            </w:pPr>
            <w:proofErr w:type="spellStart"/>
            <w:r>
              <w:rPr>
                <w:rFonts w:ascii="Book Antiqua" w:eastAsia="宋体" w:hAnsi="Book Antiqua" w:hint="eastAsia"/>
                <w:b/>
                <w:bCs/>
                <w:color w:val="000000"/>
                <w:lang w:eastAsia="zh-CN" w:bidi="ar"/>
              </w:rPr>
              <w:t>C</w:t>
            </w:r>
            <w:r>
              <w:rPr>
                <w:rFonts w:ascii="Book Antiqua" w:eastAsia="宋体" w:hAnsi="Book Antiqua"/>
                <w:b/>
                <w:bCs/>
                <w:color w:val="000000"/>
                <w:lang w:eastAsia="zh-CN" w:bidi="ar"/>
              </w:rPr>
              <w:t>oef</w:t>
            </w:r>
            <w:proofErr w:type="spellEnd"/>
          </w:p>
        </w:tc>
        <w:tc>
          <w:tcPr>
            <w:tcW w:w="1121" w:type="dxa"/>
            <w:tcBorders>
              <w:bottom w:val="single" w:sz="4" w:space="0" w:color="auto"/>
            </w:tcBorders>
            <w:shd w:val="clear" w:color="auto" w:fill="auto"/>
            <w:noWrap/>
            <w:vAlign w:val="center"/>
          </w:tcPr>
          <w:p w14:paraId="700DF25B" w14:textId="77777777" w:rsidR="00152886" w:rsidRDefault="00F2026A">
            <w:pPr>
              <w:spacing w:line="360" w:lineRule="auto"/>
              <w:jc w:val="both"/>
              <w:rPr>
                <w:rFonts w:ascii="Book Antiqua" w:eastAsia="宋体" w:hAnsi="Book Antiqua"/>
                <w:b/>
                <w:bCs/>
                <w:color w:val="000000"/>
                <w:lang w:eastAsia="zh-CN" w:bidi="ar"/>
              </w:rPr>
            </w:pPr>
            <w:r>
              <w:rPr>
                <w:rFonts w:ascii="Book Antiqua" w:eastAsia="宋体" w:hAnsi="Book Antiqua"/>
                <w:b/>
                <w:bCs/>
                <w:color w:val="000000"/>
                <w:lang w:eastAsia="zh-CN" w:bidi="ar"/>
              </w:rPr>
              <w:t>H</w:t>
            </w:r>
            <w:r>
              <w:rPr>
                <w:rFonts w:ascii="Book Antiqua" w:eastAsia="宋体" w:hAnsi="Book Antiqua" w:hint="eastAsia"/>
                <w:b/>
                <w:bCs/>
                <w:color w:val="000000"/>
                <w:lang w:eastAsia="zh-CN" w:bidi="ar"/>
              </w:rPr>
              <w:t>azard ratio</w:t>
            </w:r>
          </w:p>
        </w:tc>
        <w:tc>
          <w:tcPr>
            <w:tcW w:w="1028" w:type="dxa"/>
            <w:tcBorders>
              <w:bottom w:val="single" w:sz="4" w:space="0" w:color="auto"/>
            </w:tcBorders>
            <w:shd w:val="clear" w:color="auto" w:fill="auto"/>
            <w:noWrap/>
            <w:vAlign w:val="center"/>
          </w:tcPr>
          <w:p w14:paraId="62177F2C" w14:textId="77777777" w:rsidR="00152886" w:rsidRDefault="00F2026A">
            <w:pPr>
              <w:spacing w:line="360" w:lineRule="auto"/>
              <w:jc w:val="both"/>
              <w:rPr>
                <w:rFonts w:ascii="Book Antiqua" w:eastAsia="宋体" w:hAnsi="Book Antiqua"/>
                <w:b/>
                <w:bCs/>
                <w:i/>
                <w:color w:val="000000"/>
                <w:lang w:eastAsia="zh-CN" w:bidi="ar"/>
              </w:rPr>
            </w:pPr>
            <w:r>
              <w:rPr>
                <w:rFonts w:ascii="Book Antiqua" w:eastAsia="宋体" w:hAnsi="Book Antiqua"/>
                <w:b/>
                <w:bCs/>
                <w:i/>
                <w:color w:val="000000"/>
                <w:lang w:eastAsia="zh-CN" w:bidi="ar"/>
              </w:rPr>
              <w:t>Z</w:t>
            </w:r>
          </w:p>
        </w:tc>
        <w:tc>
          <w:tcPr>
            <w:tcW w:w="992" w:type="dxa"/>
            <w:tcBorders>
              <w:top w:val="single" w:sz="4" w:space="0" w:color="auto"/>
              <w:bottom w:val="single" w:sz="4" w:space="0" w:color="auto"/>
            </w:tcBorders>
            <w:shd w:val="clear" w:color="auto" w:fill="auto"/>
            <w:noWrap/>
            <w:vAlign w:val="center"/>
          </w:tcPr>
          <w:p w14:paraId="3A76AD67" w14:textId="77777777" w:rsidR="00152886" w:rsidRDefault="00F2026A">
            <w:pPr>
              <w:spacing w:line="360" w:lineRule="auto"/>
              <w:jc w:val="both"/>
              <w:rPr>
                <w:rFonts w:ascii="Book Antiqua" w:eastAsia="宋体" w:hAnsi="Book Antiqua"/>
                <w:b/>
                <w:bCs/>
                <w:i/>
                <w:color w:val="000000"/>
                <w:lang w:eastAsia="zh-CN" w:bidi="ar"/>
              </w:rPr>
            </w:pPr>
            <w:r>
              <w:rPr>
                <w:rFonts w:ascii="Book Antiqua" w:eastAsia="宋体" w:hAnsi="Book Antiqua"/>
                <w:b/>
                <w:bCs/>
                <w:i/>
                <w:color w:val="000000"/>
                <w:lang w:eastAsia="zh-CN" w:bidi="ar"/>
              </w:rPr>
              <w:t xml:space="preserve">P </w:t>
            </w:r>
            <w:r>
              <w:rPr>
                <w:rFonts w:ascii="Book Antiqua" w:eastAsia="宋体" w:hAnsi="Book Antiqua"/>
                <w:b/>
                <w:bCs/>
                <w:color w:val="000000"/>
                <w:lang w:eastAsia="zh-CN" w:bidi="ar"/>
              </w:rPr>
              <w:t>value</w:t>
            </w:r>
          </w:p>
        </w:tc>
      </w:tr>
      <w:tr w:rsidR="00152886" w14:paraId="09F815B9" w14:textId="77777777">
        <w:trPr>
          <w:trHeight w:val="288"/>
          <w:jc w:val="center"/>
        </w:trPr>
        <w:tc>
          <w:tcPr>
            <w:tcW w:w="1362" w:type="dxa"/>
            <w:tcBorders>
              <w:top w:val="single" w:sz="4" w:space="0" w:color="auto"/>
            </w:tcBorders>
            <w:shd w:val="clear" w:color="auto" w:fill="auto"/>
            <w:noWrap/>
            <w:vAlign w:val="center"/>
          </w:tcPr>
          <w:p w14:paraId="3B73D9A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i/>
                <w:iCs/>
                <w:color w:val="000000"/>
                <w:lang w:eastAsia="zh-CN" w:bidi="ar"/>
              </w:rPr>
              <w:t>ATG10</w:t>
            </w:r>
          </w:p>
        </w:tc>
        <w:tc>
          <w:tcPr>
            <w:tcW w:w="3033" w:type="dxa"/>
            <w:tcBorders>
              <w:top w:val="single" w:sz="4" w:space="0" w:color="auto"/>
            </w:tcBorders>
            <w:shd w:val="clear" w:color="auto" w:fill="auto"/>
            <w:noWrap/>
            <w:vAlign w:val="center"/>
          </w:tcPr>
          <w:p w14:paraId="6672BE4D"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Ubiquitin-conjugating enzyme (E2)</w:t>
            </w:r>
          </w:p>
        </w:tc>
        <w:tc>
          <w:tcPr>
            <w:tcW w:w="1021" w:type="dxa"/>
            <w:tcBorders>
              <w:top w:val="single" w:sz="4" w:space="0" w:color="auto"/>
            </w:tcBorders>
            <w:shd w:val="clear" w:color="auto" w:fill="auto"/>
            <w:noWrap/>
            <w:vAlign w:val="center"/>
          </w:tcPr>
          <w:p w14:paraId="5AFB84DC"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0.48387</w:t>
            </w:r>
          </w:p>
        </w:tc>
        <w:tc>
          <w:tcPr>
            <w:tcW w:w="1121" w:type="dxa"/>
            <w:tcBorders>
              <w:top w:val="single" w:sz="4" w:space="0" w:color="auto"/>
            </w:tcBorders>
            <w:shd w:val="clear" w:color="auto" w:fill="auto"/>
            <w:noWrap/>
            <w:vAlign w:val="center"/>
          </w:tcPr>
          <w:p w14:paraId="7E24D38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1.62234</w:t>
            </w:r>
          </w:p>
        </w:tc>
        <w:tc>
          <w:tcPr>
            <w:tcW w:w="1028" w:type="dxa"/>
            <w:tcBorders>
              <w:top w:val="single" w:sz="4" w:space="0" w:color="auto"/>
            </w:tcBorders>
            <w:shd w:val="clear" w:color="auto" w:fill="auto"/>
            <w:noWrap/>
            <w:vAlign w:val="center"/>
          </w:tcPr>
          <w:p w14:paraId="65D483B7"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2.364</w:t>
            </w:r>
          </w:p>
        </w:tc>
        <w:tc>
          <w:tcPr>
            <w:tcW w:w="992" w:type="dxa"/>
            <w:tcBorders>
              <w:top w:val="single" w:sz="4" w:space="0" w:color="auto"/>
            </w:tcBorders>
            <w:shd w:val="clear" w:color="auto" w:fill="auto"/>
            <w:noWrap/>
            <w:vAlign w:val="center"/>
          </w:tcPr>
          <w:p w14:paraId="24CDE5DD"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0.0181</w:t>
            </w:r>
          </w:p>
        </w:tc>
      </w:tr>
      <w:tr w:rsidR="00152886" w14:paraId="7F2079F2" w14:textId="77777777">
        <w:trPr>
          <w:trHeight w:val="288"/>
          <w:jc w:val="center"/>
        </w:trPr>
        <w:tc>
          <w:tcPr>
            <w:tcW w:w="1362" w:type="dxa"/>
            <w:shd w:val="clear" w:color="auto" w:fill="auto"/>
            <w:noWrap/>
            <w:vAlign w:val="center"/>
          </w:tcPr>
          <w:p w14:paraId="0D6603CC"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i/>
                <w:iCs/>
                <w:color w:val="000000"/>
                <w:lang w:eastAsia="zh-CN" w:bidi="ar"/>
              </w:rPr>
              <w:t>PSMA8</w:t>
            </w:r>
          </w:p>
        </w:tc>
        <w:tc>
          <w:tcPr>
            <w:tcW w:w="3033" w:type="dxa"/>
            <w:shd w:val="clear" w:color="auto" w:fill="auto"/>
            <w:noWrap/>
            <w:vAlign w:val="center"/>
          </w:tcPr>
          <w:p w14:paraId="1DAC5552"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Proteasome</w:t>
            </w:r>
          </w:p>
        </w:tc>
        <w:tc>
          <w:tcPr>
            <w:tcW w:w="1021" w:type="dxa"/>
            <w:shd w:val="clear" w:color="auto" w:fill="auto"/>
            <w:noWrap/>
            <w:vAlign w:val="center"/>
          </w:tcPr>
          <w:p w14:paraId="7751E4B5"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0.20721</w:t>
            </w:r>
          </w:p>
        </w:tc>
        <w:tc>
          <w:tcPr>
            <w:tcW w:w="1121" w:type="dxa"/>
            <w:shd w:val="clear" w:color="auto" w:fill="auto"/>
            <w:noWrap/>
            <w:vAlign w:val="center"/>
          </w:tcPr>
          <w:p w14:paraId="1BBFDD4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1.23024</w:t>
            </w:r>
          </w:p>
        </w:tc>
        <w:tc>
          <w:tcPr>
            <w:tcW w:w="1028" w:type="dxa"/>
            <w:shd w:val="clear" w:color="auto" w:fill="auto"/>
            <w:noWrap/>
            <w:vAlign w:val="center"/>
          </w:tcPr>
          <w:p w14:paraId="2A97D6DD"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1.962</w:t>
            </w:r>
          </w:p>
        </w:tc>
        <w:tc>
          <w:tcPr>
            <w:tcW w:w="992" w:type="dxa"/>
            <w:shd w:val="clear" w:color="auto" w:fill="auto"/>
            <w:noWrap/>
            <w:vAlign w:val="center"/>
          </w:tcPr>
          <w:p w14:paraId="1E1AA45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0.0497</w:t>
            </w:r>
          </w:p>
        </w:tc>
      </w:tr>
      <w:tr w:rsidR="00152886" w14:paraId="09A1908B" w14:textId="77777777">
        <w:trPr>
          <w:trHeight w:val="288"/>
          <w:jc w:val="center"/>
        </w:trPr>
        <w:tc>
          <w:tcPr>
            <w:tcW w:w="1362" w:type="dxa"/>
            <w:shd w:val="clear" w:color="auto" w:fill="auto"/>
            <w:noWrap/>
            <w:vAlign w:val="center"/>
          </w:tcPr>
          <w:p w14:paraId="1BF323EA"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i/>
                <w:iCs/>
                <w:color w:val="000000"/>
                <w:lang w:eastAsia="zh-CN" w:bidi="ar"/>
              </w:rPr>
              <w:t>PSMB2</w:t>
            </w:r>
          </w:p>
        </w:tc>
        <w:tc>
          <w:tcPr>
            <w:tcW w:w="3033" w:type="dxa"/>
            <w:shd w:val="clear" w:color="auto" w:fill="auto"/>
            <w:noWrap/>
            <w:vAlign w:val="center"/>
          </w:tcPr>
          <w:p w14:paraId="59B58A2B"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Proteasome</w:t>
            </w:r>
          </w:p>
        </w:tc>
        <w:tc>
          <w:tcPr>
            <w:tcW w:w="1021" w:type="dxa"/>
            <w:shd w:val="clear" w:color="auto" w:fill="auto"/>
            <w:noWrap/>
            <w:vAlign w:val="center"/>
          </w:tcPr>
          <w:p w14:paraId="24827C5F"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0.66763</w:t>
            </w:r>
          </w:p>
        </w:tc>
        <w:tc>
          <w:tcPr>
            <w:tcW w:w="1121" w:type="dxa"/>
            <w:shd w:val="clear" w:color="auto" w:fill="auto"/>
            <w:noWrap/>
            <w:vAlign w:val="center"/>
          </w:tcPr>
          <w:p w14:paraId="3CEA1FCE"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1.94962</w:t>
            </w:r>
          </w:p>
        </w:tc>
        <w:tc>
          <w:tcPr>
            <w:tcW w:w="1028" w:type="dxa"/>
            <w:shd w:val="clear" w:color="auto" w:fill="auto"/>
            <w:noWrap/>
            <w:vAlign w:val="center"/>
          </w:tcPr>
          <w:p w14:paraId="7CD2ECC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2.483</w:t>
            </w:r>
          </w:p>
        </w:tc>
        <w:tc>
          <w:tcPr>
            <w:tcW w:w="992" w:type="dxa"/>
            <w:shd w:val="clear" w:color="auto" w:fill="auto"/>
            <w:noWrap/>
            <w:vAlign w:val="center"/>
          </w:tcPr>
          <w:p w14:paraId="42D1E74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0.013</w:t>
            </w:r>
          </w:p>
        </w:tc>
      </w:tr>
      <w:tr w:rsidR="00152886" w14:paraId="68F4AA76" w14:textId="77777777">
        <w:trPr>
          <w:trHeight w:val="288"/>
          <w:jc w:val="center"/>
        </w:trPr>
        <w:tc>
          <w:tcPr>
            <w:tcW w:w="1362" w:type="dxa"/>
            <w:shd w:val="clear" w:color="auto" w:fill="auto"/>
            <w:noWrap/>
            <w:vAlign w:val="center"/>
          </w:tcPr>
          <w:p w14:paraId="1632D58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i/>
                <w:iCs/>
                <w:color w:val="000000"/>
                <w:lang w:eastAsia="zh-CN" w:bidi="ar"/>
              </w:rPr>
              <w:t>USP17L2</w:t>
            </w:r>
          </w:p>
        </w:tc>
        <w:tc>
          <w:tcPr>
            <w:tcW w:w="3033" w:type="dxa"/>
            <w:shd w:val="clear" w:color="auto" w:fill="auto"/>
            <w:noWrap/>
            <w:vAlign w:val="center"/>
          </w:tcPr>
          <w:p w14:paraId="3735616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Deubiquitinating enzyme (DUB)</w:t>
            </w:r>
          </w:p>
        </w:tc>
        <w:tc>
          <w:tcPr>
            <w:tcW w:w="1021" w:type="dxa"/>
            <w:shd w:val="clear" w:color="auto" w:fill="auto"/>
            <w:noWrap/>
            <w:vAlign w:val="center"/>
          </w:tcPr>
          <w:p w14:paraId="15E64DFD"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-2.8057</w:t>
            </w:r>
          </w:p>
        </w:tc>
        <w:tc>
          <w:tcPr>
            <w:tcW w:w="1121" w:type="dxa"/>
            <w:shd w:val="clear" w:color="auto" w:fill="auto"/>
            <w:noWrap/>
            <w:vAlign w:val="center"/>
          </w:tcPr>
          <w:p w14:paraId="3F4AA4C6"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0.06046</w:t>
            </w:r>
          </w:p>
        </w:tc>
        <w:tc>
          <w:tcPr>
            <w:tcW w:w="1028" w:type="dxa"/>
            <w:shd w:val="clear" w:color="auto" w:fill="auto"/>
            <w:noWrap/>
            <w:vAlign w:val="center"/>
          </w:tcPr>
          <w:p w14:paraId="2DA00CCF"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-3.048</w:t>
            </w:r>
          </w:p>
        </w:tc>
        <w:tc>
          <w:tcPr>
            <w:tcW w:w="992" w:type="dxa"/>
            <w:shd w:val="clear" w:color="auto" w:fill="auto"/>
            <w:noWrap/>
            <w:vAlign w:val="center"/>
          </w:tcPr>
          <w:p w14:paraId="7018229C"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0.0023</w:t>
            </w:r>
          </w:p>
        </w:tc>
      </w:tr>
      <w:tr w:rsidR="00152886" w14:paraId="1545B3A0" w14:textId="77777777">
        <w:trPr>
          <w:trHeight w:val="288"/>
          <w:jc w:val="center"/>
        </w:trPr>
        <w:tc>
          <w:tcPr>
            <w:tcW w:w="1362" w:type="dxa"/>
            <w:shd w:val="clear" w:color="auto" w:fill="auto"/>
            <w:noWrap/>
            <w:vAlign w:val="center"/>
          </w:tcPr>
          <w:p w14:paraId="0D3C715F"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i/>
                <w:iCs/>
                <w:color w:val="000000"/>
                <w:lang w:eastAsia="zh-CN" w:bidi="ar"/>
              </w:rPr>
              <w:t>USP8</w:t>
            </w:r>
          </w:p>
        </w:tc>
        <w:tc>
          <w:tcPr>
            <w:tcW w:w="3033" w:type="dxa"/>
            <w:shd w:val="clear" w:color="auto" w:fill="auto"/>
            <w:noWrap/>
            <w:vAlign w:val="center"/>
          </w:tcPr>
          <w:p w14:paraId="62D610B1"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Deubiquitinating enzyme (DUB)</w:t>
            </w:r>
          </w:p>
        </w:tc>
        <w:tc>
          <w:tcPr>
            <w:tcW w:w="1021" w:type="dxa"/>
            <w:shd w:val="clear" w:color="auto" w:fill="auto"/>
            <w:noWrap/>
            <w:vAlign w:val="center"/>
          </w:tcPr>
          <w:p w14:paraId="494B4592"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-0.46594</w:t>
            </w:r>
          </w:p>
        </w:tc>
        <w:tc>
          <w:tcPr>
            <w:tcW w:w="1121" w:type="dxa"/>
            <w:shd w:val="clear" w:color="auto" w:fill="auto"/>
            <w:noWrap/>
            <w:vAlign w:val="center"/>
          </w:tcPr>
          <w:p w14:paraId="67B8C1C3"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0.62755</w:t>
            </w:r>
          </w:p>
        </w:tc>
        <w:tc>
          <w:tcPr>
            <w:tcW w:w="1028" w:type="dxa"/>
            <w:shd w:val="clear" w:color="auto" w:fill="auto"/>
            <w:noWrap/>
            <w:vAlign w:val="center"/>
          </w:tcPr>
          <w:p w14:paraId="35EE39DF"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-1.701</w:t>
            </w:r>
          </w:p>
        </w:tc>
        <w:tc>
          <w:tcPr>
            <w:tcW w:w="992" w:type="dxa"/>
            <w:shd w:val="clear" w:color="auto" w:fill="auto"/>
            <w:noWrap/>
            <w:vAlign w:val="center"/>
          </w:tcPr>
          <w:p w14:paraId="0F2EE64C" w14:textId="77777777" w:rsidR="00152886" w:rsidRDefault="00F2026A">
            <w:pPr>
              <w:spacing w:line="360" w:lineRule="auto"/>
              <w:jc w:val="both"/>
              <w:rPr>
                <w:rFonts w:ascii="Book Antiqua" w:eastAsia="宋体" w:hAnsi="Book Antiqua"/>
                <w:color w:val="000000"/>
                <w:lang w:eastAsia="zh-CN" w:bidi="ar"/>
              </w:rPr>
            </w:pPr>
            <w:r>
              <w:rPr>
                <w:rFonts w:ascii="Book Antiqua" w:eastAsia="宋体" w:hAnsi="Book Antiqua"/>
                <w:color w:val="000000"/>
                <w:lang w:eastAsia="zh-CN" w:bidi="ar"/>
              </w:rPr>
              <w:t>0.0889</w:t>
            </w:r>
          </w:p>
        </w:tc>
      </w:tr>
    </w:tbl>
    <w:p w14:paraId="2E08B594" w14:textId="77777777" w:rsidR="00152886" w:rsidRDefault="00F2026A">
      <w:pPr>
        <w:spacing w:line="360" w:lineRule="auto"/>
        <w:jc w:val="both"/>
        <w:rPr>
          <w:rFonts w:ascii="Book Antiqua" w:eastAsia="Book Antiqua" w:hAnsi="Book Antiqua" w:cs="Book Antiqua"/>
        </w:rPr>
      </w:pPr>
      <w:r>
        <w:rPr>
          <w:rFonts w:ascii="Book Antiqua" w:eastAsia="Book Antiqua" w:hAnsi="Book Antiqua" w:cs="Book Antiqua"/>
        </w:rPr>
        <w:t>ATG10: Autophagy related 10; PSMA8: Proteasome 20S subunit alpha 8; PSMB2: Proteasome 20S subunit beta 2; USP17L2: Ubiquitin specific peptidase 17 like family member 2; USP8: Ubiquitin specific peptidase 8.</w:t>
      </w:r>
    </w:p>
    <w:p w14:paraId="1F2AA7F0" w14:textId="77777777" w:rsidR="00152886" w:rsidRDefault="00152886">
      <w:pPr>
        <w:spacing w:line="360" w:lineRule="auto"/>
        <w:jc w:val="both"/>
        <w:rPr>
          <w:rFonts w:ascii="Book Antiqua" w:eastAsia="Book Antiqua" w:hAnsi="Book Antiqua" w:cs="Book Antiqua"/>
        </w:rPr>
      </w:pPr>
    </w:p>
    <w:p w14:paraId="42796C5E" w14:textId="77777777" w:rsidR="00152886" w:rsidRDefault="00152886">
      <w:pPr>
        <w:spacing w:line="360" w:lineRule="auto"/>
        <w:jc w:val="both"/>
        <w:rPr>
          <w:rFonts w:ascii="Book Antiqua" w:eastAsia="Book Antiqua" w:hAnsi="Book Antiqua" w:cs="Book Antiqua"/>
        </w:rPr>
      </w:pPr>
    </w:p>
    <w:sectPr w:rsidR="00152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5810" w14:textId="77777777" w:rsidR="00CB502E" w:rsidRDefault="00CB502E">
      <w:r>
        <w:separator/>
      </w:r>
    </w:p>
    <w:p w14:paraId="0EA10A53" w14:textId="77777777" w:rsidR="00CB502E" w:rsidRDefault="00CB502E"/>
  </w:endnote>
  <w:endnote w:type="continuationSeparator" w:id="0">
    <w:p w14:paraId="04B04A26" w14:textId="77777777" w:rsidR="00CB502E" w:rsidRDefault="00CB502E">
      <w:r>
        <w:continuationSeparator/>
      </w:r>
    </w:p>
    <w:p w14:paraId="7A193F2F" w14:textId="77777777" w:rsidR="00CB502E" w:rsidRDefault="00CB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8040"/>
    </w:sdtPr>
    <w:sdtEndPr>
      <w:rPr>
        <w:rFonts w:ascii="Book Antiqua" w:hAnsi="Book Antiqua"/>
        <w:sz w:val="24"/>
        <w:szCs w:val="24"/>
      </w:rPr>
    </w:sdtEndPr>
    <w:sdtContent>
      <w:sdt>
        <w:sdtPr>
          <w:id w:val="1362175909"/>
        </w:sdtPr>
        <w:sdtEndPr>
          <w:rPr>
            <w:rFonts w:ascii="Book Antiqua" w:hAnsi="Book Antiqua"/>
            <w:sz w:val="24"/>
            <w:szCs w:val="24"/>
          </w:rPr>
        </w:sdtEndPr>
        <w:sdtContent>
          <w:p w14:paraId="4EF19A59" w14:textId="77777777" w:rsidR="00152886" w:rsidRDefault="00F2026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00CD6">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00CD6">
              <w:rPr>
                <w:rFonts w:ascii="Book Antiqua" w:hAnsi="Book Antiqua"/>
                <w:b/>
                <w:bCs/>
                <w:noProof/>
                <w:sz w:val="24"/>
                <w:szCs w:val="24"/>
              </w:rPr>
              <w:t>32</w:t>
            </w:r>
            <w:r>
              <w:rPr>
                <w:rFonts w:ascii="Book Antiqua" w:hAnsi="Book Antiqua"/>
                <w:b/>
                <w:bCs/>
                <w:sz w:val="24"/>
                <w:szCs w:val="24"/>
              </w:rPr>
              <w:fldChar w:fldCharType="end"/>
            </w:r>
          </w:p>
        </w:sdtContent>
      </w:sdt>
    </w:sdtContent>
  </w:sdt>
  <w:p w14:paraId="25BB30EF" w14:textId="77777777" w:rsidR="00152886" w:rsidRDefault="0015288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F7D8" w14:textId="77777777" w:rsidR="00CB502E" w:rsidRDefault="00CB502E">
      <w:r>
        <w:separator/>
      </w:r>
    </w:p>
    <w:p w14:paraId="16DEE5E6" w14:textId="77777777" w:rsidR="00CB502E" w:rsidRDefault="00CB502E"/>
  </w:footnote>
  <w:footnote w:type="continuationSeparator" w:id="0">
    <w:p w14:paraId="5C37DE79" w14:textId="77777777" w:rsidR="00CB502E" w:rsidRDefault="00CB502E">
      <w:r>
        <w:continuationSeparator/>
      </w:r>
    </w:p>
    <w:p w14:paraId="665E9FD9" w14:textId="77777777" w:rsidR="00CB502E" w:rsidRDefault="00CB502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4F6"/>
    <w:rsid w:val="000324D6"/>
    <w:rsid w:val="00040FA6"/>
    <w:rsid w:val="00081964"/>
    <w:rsid w:val="00086797"/>
    <w:rsid w:val="00090434"/>
    <w:rsid w:val="000A3A20"/>
    <w:rsid w:val="000A40A8"/>
    <w:rsid w:val="000B02DD"/>
    <w:rsid w:val="000F37DC"/>
    <w:rsid w:val="000F7AD2"/>
    <w:rsid w:val="001252B6"/>
    <w:rsid w:val="00137300"/>
    <w:rsid w:val="001431BE"/>
    <w:rsid w:val="00144EF7"/>
    <w:rsid w:val="001467B7"/>
    <w:rsid w:val="001514AB"/>
    <w:rsid w:val="0015255B"/>
    <w:rsid w:val="001527CD"/>
    <w:rsid w:val="00152886"/>
    <w:rsid w:val="00193BC0"/>
    <w:rsid w:val="00194F9C"/>
    <w:rsid w:val="001A04CA"/>
    <w:rsid w:val="001A13F5"/>
    <w:rsid w:val="001B22B9"/>
    <w:rsid w:val="001B4F18"/>
    <w:rsid w:val="001B568D"/>
    <w:rsid w:val="001C15B0"/>
    <w:rsid w:val="001C71D1"/>
    <w:rsid w:val="001D5700"/>
    <w:rsid w:val="001E4343"/>
    <w:rsid w:val="001F188C"/>
    <w:rsid w:val="001F497B"/>
    <w:rsid w:val="00207AF6"/>
    <w:rsid w:val="00223EC4"/>
    <w:rsid w:val="00225ABE"/>
    <w:rsid w:val="00230CDE"/>
    <w:rsid w:val="002514BA"/>
    <w:rsid w:val="00251A11"/>
    <w:rsid w:val="00257FB8"/>
    <w:rsid w:val="00273066"/>
    <w:rsid w:val="00282D8E"/>
    <w:rsid w:val="00297BA1"/>
    <w:rsid w:val="002A016D"/>
    <w:rsid w:val="002B225C"/>
    <w:rsid w:val="002D481B"/>
    <w:rsid w:val="002E2B50"/>
    <w:rsid w:val="002E2BDE"/>
    <w:rsid w:val="002F3B66"/>
    <w:rsid w:val="002F62F1"/>
    <w:rsid w:val="00300CD6"/>
    <w:rsid w:val="00303037"/>
    <w:rsid w:val="00305B66"/>
    <w:rsid w:val="00332524"/>
    <w:rsid w:val="00335F91"/>
    <w:rsid w:val="003420B6"/>
    <w:rsid w:val="00345502"/>
    <w:rsid w:val="00351874"/>
    <w:rsid w:val="003525FD"/>
    <w:rsid w:val="00356B4D"/>
    <w:rsid w:val="0036267C"/>
    <w:rsid w:val="00362E74"/>
    <w:rsid w:val="00364AAD"/>
    <w:rsid w:val="003928F0"/>
    <w:rsid w:val="00396ADA"/>
    <w:rsid w:val="003C1D5E"/>
    <w:rsid w:val="003E0A86"/>
    <w:rsid w:val="003E7E11"/>
    <w:rsid w:val="003F03A1"/>
    <w:rsid w:val="003F7190"/>
    <w:rsid w:val="00406750"/>
    <w:rsid w:val="00443498"/>
    <w:rsid w:val="00446D09"/>
    <w:rsid w:val="00451FD4"/>
    <w:rsid w:val="004549EB"/>
    <w:rsid w:val="00461470"/>
    <w:rsid w:val="004741F2"/>
    <w:rsid w:val="00476359"/>
    <w:rsid w:val="00493825"/>
    <w:rsid w:val="004A79FA"/>
    <w:rsid w:val="004B6851"/>
    <w:rsid w:val="004B71A5"/>
    <w:rsid w:val="004E0747"/>
    <w:rsid w:val="004E13CC"/>
    <w:rsid w:val="004E76AD"/>
    <w:rsid w:val="004F6487"/>
    <w:rsid w:val="0050788B"/>
    <w:rsid w:val="00523814"/>
    <w:rsid w:val="00526109"/>
    <w:rsid w:val="00526E7A"/>
    <w:rsid w:val="0054368C"/>
    <w:rsid w:val="00547EB4"/>
    <w:rsid w:val="0058545D"/>
    <w:rsid w:val="0059202F"/>
    <w:rsid w:val="00592F0A"/>
    <w:rsid w:val="005968B5"/>
    <w:rsid w:val="00597DB7"/>
    <w:rsid w:val="005A2AC0"/>
    <w:rsid w:val="005B0F4D"/>
    <w:rsid w:val="005B3577"/>
    <w:rsid w:val="005D1979"/>
    <w:rsid w:val="005E37BD"/>
    <w:rsid w:val="005E437E"/>
    <w:rsid w:val="005E655C"/>
    <w:rsid w:val="005E6711"/>
    <w:rsid w:val="00634D94"/>
    <w:rsid w:val="006542D3"/>
    <w:rsid w:val="0066217D"/>
    <w:rsid w:val="006637D7"/>
    <w:rsid w:val="0067404D"/>
    <w:rsid w:val="00675F37"/>
    <w:rsid w:val="00684740"/>
    <w:rsid w:val="006919F6"/>
    <w:rsid w:val="00692448"/>
    <w:rsid w:val="00694AF1"/>
    <w:rsid w:val="0069781F"/>
    <w:rsid w:val="006B34AA"/>
    <w:rsid w:val="006B5823"/>
    <w:rsid w:val="006B7437"/>
    <w:rsid w:val="006D6C38"/>
    <w:rsid w:val="006E5897"/>
    <w:rsid w:val="006E7FBA"/>
    <w:rsid w:val="006F5B57"/>
    <w:rsid w:val="007158EC"/>
    <w:rsid w:val="00722260"/>
    <w:rsid w:val="00730A10"/>
    <w:rsid w:val="007373F7"/>
    <w:rsid w:val="00737885"/>
    <w:rsid w:val="00743B0B"/>
    <w:rsid w:val="00754A6D"/>
    <w:rsid w:val="00756616"/>
    <w:rsid w:val="00772B26"/>
    <w:rsid w:val="007902E3"/>
    <w:rsid w:val="007939EE"/>
    <w:rsid w:val="00794F8E"/>
    <w:rsid w:val="00797EC3"/>
    <w:rsid w:val="007B435A"/>
    <w:rsid w:val="007B509B"/>
    <w:rsid w:val="007C0DC2"/>
    <w:rsid w:val="007C0E83"/>
    <w:rsid w:val="0080549A"/>
    <w:rsid w:val="00813F5E"/>
    <w:rsid w:val="00823010"/>
    <w:rsid w:val="00824A5D"/>
    <w:rsid w:val="008358F2"/>
    <w:rsid w:val="00835F2B"/>
    <w:rsid w:val="00850E18"/>
    <w:rsid w:val="00897CC2"/>
    <w:rsid w:val="008A2DA9"/>
    <w:rsid w:val="008B0338"/>
    <w:rsid w:val="008B7C8C"/>
    <w:rsid w:val="008C2A4A"/>
    <w:rsid w:val="008D3E3C"/>
    <w:rsid w:val="008E5059"/>
    <w:rsid w:val="0090393A"/>
    <w:rsid w:val="00906B8B"/>
    <w:rsid w:val="00926164"/>
    <w:rsid w:val="00933E5A"/>
    <w:rsid w:val="00944C80"/>
    <w:rsid w:val="00952AA2"/>
    <w:rsid w:val="00955A4E"/>
    <w:rsid w:val="00973E25"/>
    <w:rsid w:val="009841D3"/>
    <w:rsid w:val="009854E1"/>
    <w:rsid w:val="009924AC"/>
    <w:rsid w:val="009B0245"/>
    <w:rsid w:val="009B1680"/>
    <w:rsid w:val="009B49FD"/>
    <w:rsid w:val="009B721B"/>
    <w:rsid w:val="009E48A9"/>
    <w:rsid w:val="009F055E"/>
    <w:rsid w:val="009F0846"/>
    <w:rsid w:val="009F1327"/>
    <w:rsid w:val="00A0178F"/>
    <w:rsid w:val="00A15003"/>
    <w:rsid w:val="00A600F6"/>
    <w:rsid w:val="00A77B3E"/>
    <w:rsid w:val="00A94BB5"/>
    <w:rsid w:val="00AB046A"/>
    <w:rsid w:val="00AB0696"/>
    <w:rsid w:val="00AB6134"/>
    <w:rsid w:val="00AC1BDE"/>
    <w:rsid w:val="00AC3826"/>
    <w:rsid w:val="00AD0E22"/>
    <w:rsid w:val="00AD26C1"/>
    <w:rsid w:val="00AF2ABA"/>
    <w:rsid w:val="00B31AE2"/>
    <w:rsid w:val="00B432FE"/>
    <w:rsid w:val="00B82D00"/>
    <w:rsid w:val="00B91BBD"/>
    <w:rsid w:val="00BA21AB"/>
    <w:rsid w:val="00BB08B7"/>
    <w:rsid w:val="00BC7D80"/>
    <w:rsid w:val="00BD373C"/>
    <w:rsid w:val="00BE42BD"/>
    <w:rsid w:val="00BE5212"/>
    <w:rsid w:val="00BE558A"/>
    <w:rsid w:val="00BF371D"/>
    <w:rsid w:val="00C20680"/>
    <w:rsid w:val="00C24710"/>
    <w:rsid w:val="00C30246"/>
    <w:rsid w:val="00C33B6D"/>
    <w:rsid w:val="00C355CA"/>
    <w:rsid w:val="00C357B8"/>
    <w:rsid w:val="00C511E5"/>
    <w:rsid w:val="00C519E9"/>
    <w:rsid w:val="00C84E1D"/>
    <w:rsid w:val="00C86F9C"/>
    <w:rsid w:val="00CA2A55"/>
    <w:rsid w:val="00CB1B1D"/>
    <w:rsid w:val="00CB502E"/>
    <w:rsid w:val="00CC3CF2"/>
    <w:rsid w:val="00CC6CAA"/>
    <w:rsid w:val="00CE0C53"/>
    <w:rsid w:val="00CE6896"/>
    <w:rsid w:val="00CF0071"/>
    <w:rsid w:val="00CF5719"/>
    <w:rsid w:val="00D017F3"/>
    <w:rsid w:val="00D01B07"/>
    <w:rsid w:val="00D0708F"/>
    <w:rsid w:val="00D0755C"/>
    <w:rsid w:val="00D25F58"/>
    <w:rsid w:val="00D33CB8"/>
    <w:rsid w:val="00D5081A"/>
    <w:rsid w:val="00D54F13"/>
    <w:rsid w:val="00D60252"/>
    <w:rsid w:val="00D67045"/>
    <w:rsid w:val="00D702B6"/>
    <w:rsid w:val="00D71312"/>
    <w:rsid w:val="00DA663F"/>
    <w:rsid w:val="00DB1E62"/>
    <w:rsid w:val="00DC09CC"/>
    <w:rsid w:val="00DC2DC0"/>
    <w:rsid w:val="00DF1608"/>
    <w:rsid w:val="00E12B44"/>
    <w:rsid w:val="00E21E85"/>
    <w:rsid w:val="00E2483A"/>
    <w:rsid w:val="00E24C46"/>
    <w:rsid w:val="00E3030E"/>
    <w:rsid w:val="00E43ED3"/>
    <w:rsid w:val="00E46CF9"/>
    <w:rsid w:val="00E47B8A"/>
    <w:rsid w:val="00E63377"/>
    <w:rsid w:val="00E63AC8"/>
    <w:rsid w:val="00E65A65"/>
    <w:rsid w:val="00E65AEB"/>
    <w:rsid w:val="00E6605F"/>
    <w:rsid w:val="00E818B9"/>
    <w:rsid w:val="00E90DA4"/>
    <w:rsid w:val="00E916B7"/>
    <w:rsid w:val="00E92C40"/>
    <w:rsid w:val="00E95E24"/>
    <w:rsid w:val="00EA4AE0"/>
    <w:rsid w:val="00EB09AD"/>
    <w:rsid w:val="00EB37CC"/>
    <w:rsid w:val="00EB5937"/>
    <w:rsid w:val="00EC4741"/>
    <w:rsid w:val="00EC780D"/>
    <w:rsid w:val="00ED6FAF"/>
    <w:rsid w:val="00EF2951"/>
    <w:rsid w:val="00F05623"/>
    <w:rsid w:val="00F16DBC"/>
    <w:rsid w:val="00F1764F"/>
    <w:rsid w:val="00F2026A"/>
    <w:rsid w:val="00F23253"/>
    <w:rsid w:val="00F24769"/>
    <w:rsid w:val="00F34200"/>
    <w:rsid w:val="00F43410"/>
    <w:rsid w:val="00F527A4"/>
    <w:rsid w:val="00F5530F"/>
    <w:rsid w:val="00F772E1"/>
    <w:rsid w:val="00F9037D"/>
    <w:rsid w:val="00FA03B4"/>
    <w:rsid w:val="00FA325A"/>
    <w:rsid w:val="00FF39E9"/>
    <w:rsid w:val="00FF5695"/>
    <w:rsid w:val="04A113A5"/>
    <w:rsid w:val="074D717F"/>
    <w:rsid w:val="07CF4038"/>
    <w:rsid w:val="089C32F7"/>
    <w:rsid w:val="0B532636"/>
    <w:rsid w:val="0C776A4C"/>
    <w:rsid w:val="0F0D552A"/>
    <w:rsid w:val="10207B26"/>
    <w:rsid w:val="10E2302E"/>
    <w:rsid w:val="1BDB2B53"/>
    <w:rsid w:val="1C2609AA"/>
    <w:rsid w:val="1C490435"/>
    <w:rsid w:val="24176F5C"/>
    <w:rsid w:val="2AB90504"/>
    <w:rsid w:val="2BCA1A37"/>
    <w:rsid w:val="2FB604D1"/>
    <w:rsid w:val="31921B94"/>
    <w:rsid w:val="36D16D34"/>
    <w:rsid w:val="398B5761"/>
    <w:rsid w:val="3E3D3A0E"/>
    <w:rsid w:val="3E4D0924"/>
    <w:rsid w:val="3F473ED8"/>
    <w:rsid w:val="416A2100"/>
    <w:rsid w:val="41A276A7"/>
    <w:rsid w:val="4F1162B1"/>
    <w:rsid w:val="516721B8"/>
    <w:rsid w:val="53155C89"/>
    <w:rsid w:val="592E3891"/>
    <w:rsid w:val="5F1F7FBF"/>
    <w:rsid w:val="5FD1008B"/>
    <w:rsid w:val="608D56CA"/>
    <w:rsid w:val="60C4572B"/>
    <w:rsid w:val="633F0BD3"/>
    <w:rsid w:val="65543B15"/>
    <w:rsid w:val="667C005C"/>
    <w:rsid w:val="681F5F46"/>
    <w:rsid w:val="683B1A4F"/>
    <w:rsid w:val="68B57855"/>
    <w:rsid w:val="69646D10"/>
    <w:rsid w:val="6E482292"/>
    <w:rsid w:val="706C1141"/>
    <w:rsid w:val="781A2BEE"/>
    <w:rsid w:val="7A6F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C644F"/>
  <w15:docId w15:val="{3C8C6429-81C2-4CCA-B67D-079A1439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basedOn w:val="a"/>
    <w:next w:val="a"/>
    <w:autoRedefine/>
    <w:qFormat/>
    <w:pPr>
      <w:spacing w:beforeAutospacing="1" w:afterAutospacing="1"/>
      <w:outlineLvl w:val="0"/>
    </w:pPr>
    <w:rPr>
      <w:rFonts w:ascii="宋体" w:eastAsia="宋体" w:hAnsi="宋体" w:hint="eastAsia"/>
      <w:b/>
      <w:bCs/>
      <w:kern w:val="44"/>
      <w:sz w:val="48"/>
      <w:szCs w:val="48"/>
      <w:lang w:eastAsia="zh-CN"/>
    </w:rPr>
  </w:style>
  <w:style w:type="paragraph" w:styleId="4">
    <w:name w:val="heading 4"/>
    <w:basedOn w:val="a"/>
    <w:next w:val="a"/>
    <w:autoRedefine/>
    <w:semiHidden/>
    <w:unhideWhenUsed/>
    <w:qFormat/>
    <w:pPr>
      <w:spacing w:beforeAutospacing="1" w:afterAutospacing="1"/>
      <w:outlineLvl w:val="3"/>
    </w:pPr>
    <w:rPr>
      <w:rFonts w:ascii="宋体" w:eastAsia="宋体" w:hAnsi="宋体" w:hint="eastAsia"/>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character" w:styleId="ad">
    <w:name w:val="Hyperlink"/>
    <w:basedOn w:val="a0"/>
    <w:autoRedefine/>
    <w:semiHidden/>
    <w:unhideWhenUsed/>
    <w:qFormat/>
    <w:rPr>
      <w:color w:val="0000FF"/>
      <w:u w:val="single"/>
    </w:rPr>
  </w:style>
  <w:style w:type="character" w:styleId="ae">
    <w:name w:val="annotation reference"/>
    <w:basedOn w:val="a0"/>
    <w:autoRedefine/>
    <w:semiHidden/>
    <w:unhideWhenUsed/>
    <w:qFormat/>
    <w:rPr>
      <w:sz w:val="21"/>
      <w:szCs w:val="21"/>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character" w:customStyle="1" w:styleId="cz1vrpvf">
    <w:name w:val="cz1vrpvf"/>
    <w:basedOn w:val="a0"/>
    <w:autoRedefine/>
    <w:qFormat/>
  </w:style>
  <w:style w:type="character" w:customStyle="1" w:styleId="Char1">
    <w:name w:val="批注文字 Char1"/>
    <w:basedOn w:val="a0"/>
    <w:autoRedefine/>
    <w:uiPriority w:val="99"/>
    <w:semiHidden/>
    <w:qFormat/>
    <w:locked/>
    <w:rPr>
      <w:rFonts w:ascii="Tahoma" w:hAnsi="Tahoma" w:cs="Tahoma"/>
      <w:sz w:val="16"/>
    </w:rPr>
  </w:style>
  <w:style w:type="paragraph" w:customStyle="1" w:styleId="10">
    <w:name w:val="正文1"/>
    <w:autoRedefine/>
    <w:uiPriority w:val="99"/>
    <w:qFormat/>
    <w:pPr>
      <w:spacing w:line="276" w:lineRule="auto"/>
    </w:pPr>
    <w:rPr>
      <w:rFonts w:ascii="Arial" w:hAnsi="Arial" w:cs="Arial"/>
      <w:color w:val="000000"/>
      <w:sz w:val="22"/>
      <w:lang w:val="pl-PL" w:eastAsia="pl-PL"/>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paragraph" w:styleId="af">
    <w:name w:val="Revision"/>
    <w:hidden/>
    <w:uiPriority w:val="99"/>
    <w:semiHidden/>
    <w:rsid w:val="00D54F1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vid.ncifcrf.gov/"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32</Pages>
  <Words>6975</Words>
  <Characters>39762</Characters>
  <Application>Microsoft Office Word</Application>
  <DocSecurity>0</DocSecurity>
  <Lines>331</Lines>
  <Paragraphs>93</Paragraphs>
  <ScaleCrop>false</ScaleCrop>
  <Company>HP</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yan jiaping</cp:lastModifiedBy>
  <cp:revision>266</cp:revision>
  <dcterms:created xsi:type="dcterms:W3CDTF">2024-01-24T03:43:00Z</dcterms:created>
  <dcterms:modified xsi:type="dcterms:W3CDTF">2024-02-05T06:07:00Z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DE99018A39FE48E095E4015EF1A5DCB9_13</vt:lpwstr>
  </property>
</Properties>
</file>