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D2D9"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rPr>
        <w:t xml:space="preserve">Name of Journal: </w:t>
      </w:r>
      <w:r w:rsidRPr="00C42B94">
        <w:rPr>
          <w:rFonts w:ascii="Book Antiqua" w:eastAsia="Book Antiqua" w:hAnsi="Book Antiqua" w:cs="Book Antiqua"/>
          <w:i/>
        </w:rPr>
        <w:t>World Journal of Stem Cells</w:t>
      </w:r>
    </w:p>
    <w:p w14:paraId="18DEA7D9"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rPr>
        <w:t xml:space="preserve">Manuscript NO: </w:t>
      </w:r>
      <w:r w:rsidRPr="00C42B94">
        <w:rPr>
          <w:rFonts w:ascii="Book Antiqua" w:eastAsia="Book Antiqua" w:hAnsi="Book Antiqua" w:cs="Book Antiqua"/>
        </w:rPr>
        <w:t>88842</w:t>
      </w:r>
    </w:p>
    <w:p w14:paraId="30DA0194"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rPr>
        <w:t xml:space="preserve">Manuscript Type: </w:t>
      </w:r>
      <w:r w:rsidRPr="00C42B94">
        <w:rPr>
          <w:rFonts w:ascii="Book Antiqua" w:eastAsia="Book Antiqua" w:hAnsi="Book Antiqua" w:cs="Book Antiqua"/>
        </w:rPr>
        <w:t>ORIGINAL ARTICLE</w:t>
      </w:r>
    </w:p>
    <w:p w14:paraId="367B6B20" w14:textId="77777777" w:rsidR="007F1BA8" w:rsidRPr="00C42B94" w:rsidRDefault="007F1BA8" w:rsidP="00C42B94">
      <w:pPr>
        <w:spacing w:line="360" w:lineRule="auto"/>
        <w:jc w:val="both"/>
        <w:rPr>
          <w:rFonts w:ascii="Book Antiqua" w:hAnsi="Book Antiqua"/>
        </w:rPr>
      </w:pPr>
    </w:p>
    <w:p w14:paraId="37C974BB"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i/>
        </w:rPr>
        <w:t>Retrospective Study</w:t>
      </w:r>
    </w:p>
    <w:p w14:paraId="468FF610" w14:textId="602A9A3A" w:rsidR="007F1BA8" w:rsidRPr="00C42B94" w:rsidRDefault="00000000" w:rsidP="00C42B94">
      <w:pPr>
        <w:spacing w:line="360" w:lineRule="auto"/>
        <w:jc w:val="both"/>
        <w:rPr>
          <w:rFonts w:ascii="Book Antiqua" w:eastAsia="Book Antiqua" w:hAnsi="Book Antiqua" w:cs="Book Antiqua"/>
          <w:b/>
        </w:rPr>
      </w:pPr>
      <w:r w:rsidRPr="00C42B94">
        <w:rPr>
          <w:rFonts w:ascii="Book Antiqua" w:eastAsia="Book Antiqua" w:hAnsi="Book Antiqua" w:cs="Book Antiqua"/>
          <w:b/>
        </w:rPr>
        <w:t>Long-term outcome of stem cell transplantation</w:t>
      </w:r>
      <w:r w:rsidRPr="00C42B94">
        <w:rPr>
          <w:rFonts w:ascii="Book Antiqua" w:eastAsia="宋体" w:hAnsi="Book Antiqua" w:cs="Book Antiqua"/>
          <w:b/>
          <w:lang w:eastAsia="zh-CN"/>
        </w:rPr>
        <w:t xml:space="preserve"> with and without</w:t>
      </w:r>
      <w:r w:rsidRPr="00C42B94">
        <w:rPr>
          <w:rFonts w:ascii="Book Antiqua" w:eastAsia="Book Antiqua" w:hAnsi="Book Antiqua" w:cs="Book Antiqua"/>
          <w:b/>
        </w:rPr>
        <w:t xml:space="preserve"> anti-tumor necrotic factor therapy</w:t>
      </w:r>
      <w:r w:rsidRPr="00C42B94">
        <w:rPr>
          <w:rFonts w:ascii="Book Antiqua" w:eastAsia="宋体" w:hAnsi="Book Antiqua" w:cs="Book Antiqua"/>
          <w:b/>
          <w:lang w:eastAsia="zh-CN"/>
        </w:rPr>
        <w:t xml:space="preserve"> </w:t>
      </w:r>
      <w:r w:rsidRPr="00C42B94">
        <w:rPr>
          <w:rFonts w:ascii="Book Antiqua" w:eastAsia="Book Antiqua" w:hAnsi="Book Antiqua" w:cs="Book Antiqua"/>
          <w:b/>
        </w:rPr>
        <w:t>in perianal fistula with Crohn’s disease</w:t>
      </w:r>
    </w:p>
    <w:p w14:paraId="1BDF8C45" w14:textId="77777777" w:rsidR="007F1BA8" w:rsidRPr="00C42B94" w:rsidRDefault="007F1BA8" w:rsidP="00C42B94">
      <w:pPr>
        <w:spacing w:line="360" w:lineRule="auto"/>
        <w:jc w:val="both"/>
        <w:rPr>
          <w:rFonts w:ascii="Book Antiqua" w:hAnsi="Book Antiqua"/>
        </w:rPr>
      </w:pPr>
    </w:p>
    <w:p w14:paraId="6A14FF57"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rPr>
        <w:t>Park MY</w:t>
      </w:r>
      <w:r w:rsidRPr="00C42B94">
        <w:rPr>
          <w:rFonts w:ascii="Book Antiqua" w:eastAsia="Book Antiqua" w:hAnsi="Book Antiqua" w:cs="Book Antiqua"/>
          <w:color w:val="000000"/>
        </w:rPr>
        <w:t xml:space="preserve"> </w:t>
      </w:r>
      <w:r w:rsidRPr="00C42B94">
        <w:rPr>
          <w:rFonts w:ascii="Book Antiqua" w:eastAsia="Book Antiqua" w:hAnsi="Book Antiqua" w:cs="Book Antiqua"/>
          <w:i/>
          <w:iCs/>
          <w:color w:val="000000"/>
        </w:rPr>
        <w:t>et al</w:t>
      </w:r>
      <w:r w:rsidRPr="00C42B94">
        <w:rPr>
          <w:rFonts w:ascii="Book Antiqua" w:eastAsia="Book Antiqua" w:hAnsi="Book Antiqua" w:cs="Book Antiqua"/>
          <w:color w:val="000000"/>
        </w:rPr>
        <w:t>. Factors affecting stem cell transplantation results</w:t>
      </w:r>
    </w:p>
    <w:p w14:paraId="4294A95C" w14:textId="77777777" w:rsidR="007F1BA8" w:rsidRPr="00C42B94" w:rsidRDefault="007F1BA8" w:rsidP="00C42B94">
      <w:pPr>
        <w:spacing w:line="360" w:lineRule="auto"/>
        <w:jc w:val="both"/>
        <w:rPr>
          <w:rFonts w:ascii="Book Antiqua" w:hAnsi="Book Antiqua"/>
        </w:rPr>
      </w:pPr>
    </w:p>
    <w:p w14:paraId="5C3218D2"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 xml:space="preserve">Min Young Park, Yong Sik Yoon, Jae Ha Park, Jong </w:t>
      </w:r>
      <w:proofErr w:type="spellStart"/>
      <w:r w:rsidRPr="00C42B94">
        <w:rPr>
          <w:rFonts w:ascii="Book Antiqua" w:eastAsia="Book Antiqua" w:hAnsi="Book Antiqua" w:cs="Book Antiqua"/>
          <w:color w:val="000000"/>
        </w:rPr>
        <w:t>Lyul</w:t>
      </w:r>
      <w:proofErr w:type="spellEnd"/>
      <w:r w:rsidRPr="00C42B94">
        <w:rPr>
          <w:rFonts w:ascii="Book Antiqua" w:eastAsia="Book Antiqua" w:hAnsi="Book Antiqua" w:cs="Book Antiqua"/>
          <w:color w:val="000000"/>
        </w:rPr>
        <w:t xml:space="preserve"> Lee, Chang </w:t>
      </w:r>
      <w:proofErr w:type="spellStart"/>
      <w:r w:rsidRPr="00C42B94">
        <w:rPr>
          <w:rFonts w:ascii="Book Antiqua" w:eastAsia="Book Antiqua" w:hAnsi="Book Antiqua" w:cs="Book Antiqua"/>
          <w:color w:val="000000"/>
        </w:rPr>
        <w:t>Sik</w:t>
      </w:r>
      <w:proofErr w:type="spellEnd"/>
      <w:r w:rsidRPr="00C42B94">
        <w:rPr>
          <w:rFonts w:ascii="Book Antiqua" w:eastAsia="Book Antiqua" w:hAnsi="Book Antiqua" w:cs="Book Antiqua"/>
          <w:color w:val="000000"/>
        </w:rPr>
        <w:t xml:space="preserve"> Yu</w:t>
      </w:r>
    </w:p>
    <w:p w14:paraId="08EF076F" w14:textId="77777777" w:rsidR="007F1BA8" w:rsidRPr="00C42B94" w:rsidRDefault="007F1BA8" w:rsidP="00C42B94">
      <w:pPr>
        <w:spacing w:line="360" w:lineRule="auto"/>
        <w:jc w:val="both"/>
        <w:rPr>
          <w:rFonts w:ascii="Book Antiqua" w:hAnsi="Book Antiqua"/>
        </w:rPr>
      </w:pPr>
    </w:p>
    <w:p w14:paraId="54FCEA51"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color w:val="000000"/>
        </w:rPr>
        <w:t xml:space="preserve">Min Young Park, </w:t>
      </w:r>
      <w:r w:rsidRPr="00C42B94">
        <w:rPr>
          <w:rFonts w:ascii="Book Antiqua" w:eastAsia="Book Antiqua" w:hAnsi="Book Antiqua" w:cs="Book Antiqua"/>
          <w:color w:val="000000"/>
        </w:rPr>
        <w:t>Division of Colon and Rectal Surgery, Department of Surgery, Yonsei University College of Medicine, Seoul 03722, South Korea</w:t>
      </w:r>
    </w:p>
    <w:p w14:paraId="05B5F9B9" w14:textId="77777777" w:rsidR="007F1BA8" w:rsidRPr="00C42B94" w:rsidRDefault="007F1BA8" w:rsidP="00C42B94">
      <w:pPr>
        <w:spacing w:line="360" w:lineRule="auto"/>
        <w:jc w:val="both"/>
        <w:rPr>
          <w:rFonts w:ascii="Book Antiqua" w:hAnsi="Book Antiqua"/>
        </w:rPr>
      </w:pPr>
    </w:p>
    <w:p w14:paraId="3139EEF2"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color w:val="000000"/>
        </w:rPr>
        <w:t xml:space="preserve">Yong Sik Yoon, Jae Ha Park, Jong </w:t>
      </w:r>
      <w:proofErr w:type="spellStart"/>
      <w:r w:rsidRPr="00C42B94">
        <w:rPr>
          <w:rFonts w:ascii="Book Antiqua" w:eastAsia="Book Antiqua" w:hAnsi="Book Antiqua" w:cs="Book Antiqua"/>
          <w:b/>
          <w:bCs/>
          <w:color w:val="000000"/>
        </w:rPr>
        <w:t>Lyul</w:t>
      </w:r>
      <w:proofErr w:type="spellEnd"/>
      <w:r w:rsidRPr="00C42B94">
        <w:rPr>
          <w:rFonts w:ascii="Book Antiqua" w:eastAsia="Book Antiqua" w:hAnsi="Book Antiqua" w:cs="Book Antiqua"/>
          <w:b/>
          <w:bCs/>
          <w:color w:val="000000"/>
        </w:rPr>
        <w:t xml:space="preserve"> Lee, Chang </w:t>
      </w:r>
      <w:proofErr w:type="spellStart"/>
      <w:r w:rsidRPr="00C42B94">
        <w:rPr>
          <w:rFonts w:ascii="Book Antiqua" w:eastAsia="Book Antiqua" w:hAnsi="Book Antiqua" w:cs="Book Antiqua"/>
          <w:b/>
          <w:bCs/>
          <w:color w:val="000000"/>
        </w:rPr>
        <w:t>Sik</w:t>
      </w:r>
      <w:proofErr w:type="spellEnd"/>
      <w:r w:rsidRPr="00C42B94">
        <w:rPr>
          <w:rFonts w:ascii="Book Antiqua" w:eastAsia="Book Antiqua" w:hAnsi="Book Antiqua" w:cs="Book Antiqua"/>
          <w:b/>
          <w:bCs/>
          <w:color w:val="000000"/>
        </w:rPr>
        <w:t xml:space="preserve"> Yu, </w:t>
      </w:r>
      <w:r w:rsidRPr="00C42B94">
        <w:rPr>
          <w:rFonts w:ascii="Book Antiqua" w:eastAsia="Book Antiqua" w:hAnsi="Book Antiqua" w:cs="Book Antiqua"/>
          <w:color w:val="000000"/>
        </w:rPr>
        <w:t>Division of Colon and Rectal Surgery, Department of Surgery, University of Ulsan College of Medicine, Asan Medical Center, Seoul 05505, South Korea</w:t>
      </w:r>
    </w:p>
    <w:p w14:paraId="1690915C" w14:textId="77777777" w:rsidR="007F1BA8" w:rsidRPr="00C42B94" w:rsidRDefault="007F1BA8" w:rsidP="00C42B94">
      <w:pPr>
        <w:spacing w:line="360" w:lineRule="auto"/>
        <w:jc w:val="both"/>
        <w:rPr>
          <w:rFonts w:ascii="Book Antiqua" w:hAnsi="Book Antiqua"/>
        </w:rPr>
      </w:pPr>
    </w:p>
    <w:p w14:paraId="432528EC"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color w:val="000000"/>
        </w:rPr>
        <w:t xml:space="preserve">Author contributions: </w:t>
      </w:r>
      <w:r w:rsidRPr="00C42B94">
        <w:rPr>
          <w:rFonts w:ascii="Book Antiqua" w:eastAsia="Book Antiqua" w:hAnsi="Book Antiqua" w:cs="Book Antiqua"/>
          <w:color w:val="000000"/>
        </w:rPr>
        <w:t>Park MY designed and performed the research and wrote the paper; Yoon YS designed the research and supervised the report; Park JH contributed to the analysis; Lee JL and Yu CS provided clinical advice and supervised the report.</w:t>
      </w:r>
    </w:p>
    <w:p w14:paraId="039FCFE9" w14:textId="77777777" w:rsidR="007F1BA8" w:rsidRPr="00C42B94" w:rsidRDefault="007F1BA8" w:rsidP="00C42B94">
      <w:pPr>
        <w:spacing w:line="360" w:lineRule="auto"/>
        <w:jc w:val="both"/>
        <w:rPr>
          <w:rFonts w:ascii="Book Antiqua" w:hAnsi="Book Antiqua"/>
        </w:rPr>
      </w:pPr>
    </w:p>
    <w:p w14:paraId="24F7DFE2" w14:textId="74E40176"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color w:val="000000"/>
        </w:rPr>
        <w:t xml:space="preserve">Supported by </w:t>
      </w:r>
      <w:r w:rsidRPr="00C42B94">
        <w:rPr>
          <w:rFonts w:ascii="Book Antiqua" w:eastAsia="Book Antiqua" w:hAnsi="Book Antiqua" w:cs="Book Antiqua"/>
          <w:color w:val="000000"/>
        </w:rPr>
        <w:t xml:space="preserve">the grants from the Asan Institute for Life Sciences, Asan Medical Center, Seoul, Korea, No. 2019IF0593 and </w:t>
      </w:r>
      <w:ins w:id="0" w:author="yan jiaping" w:date="2024-02-18T15:56:00Z">
        <w:r w:rsidR="00A152CB">
          <w:rPr>
            <w:rFonts w:ascii="Book Antiqua" w:eastAsia="Book Antiqua" w:hAnsi="Book Antiqua" w:cs="Book Antiqua" w:hint="eastAsia"/>
            <w:color w:val="000000"/>
            <w:lang w:eastAsia="zh-CN"/>
          </w:rPr>
          <w:t>No</w:t>
        </w:r>
        <w:r w:rsidR="00A152CB">
          <w:rPr>
            <w:rFonts w:ascii="Book Antiqua" w:eastAsia="Book Antiqua" w:hAnsi="Book Antiqua" w:cs="Book Antiqua"/>
            <w:color w:val="000000"/>
            <w:lang w:eastAsia="zh-CN"/>
          </w:rPr>
          <w:t xml:space="preserve">. </w:t>
        </w:r>
      </w:ins>
      <w:r w:rsidRPr="00C42B94">
        <w:rPr>
          <w:rFonts w:ascii="Book Antiqua" w:eastAsia="Book Antiqua" w:hAnsi="Book Antiqua" w:cs="Book Antiqua"/>
          <w:color w:val="000000"/>
        </w:rPr>
        <w:t>2020IP0039.</w:t>
      </w:r>
    </w:p>
    <w:p w14:paraId="5454AA75" w14:textId="77777777" w:rsidR="007F1BA8" w:rsidRPr="00C42B94" w:rsidRDefault="007F1BA8" w:rsidP="00C42B94">
      <w:pPr>
        <w:spacing w:line="360" w:lineRule="auto"/>
        <w:jc w:val="both"/>
        <w:rPr>
          <w:rFonts w:ascii="Book Antiqua" w:hAnsi="Book Antiqua"/>
        </w:rPr>
      </w:pPr>
    </w:p>
    <w:p w14:paraId="4F1C1DAC"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color w:val="000000"/>
        </w:rPr>
        <w:t xml:space="preserve">Corresponding author: Yong Sik Yoon, MD, PhD, Professor, </w:t>
      </w:r>
      <w:r w:rsidRPr="00C42B94">
        <w:rPr>
          <w:rFonts w:ascii="Book Antiqua" w:eastAsia="Book Antiqua" w:hAnsi="Book Antiqua" w:cs="Book Antiqua"/>
          <w:color w:val="000000"/>
        </w:rPr>
        <w:t>Division of Colon and Rectal Surgery, Department of Surgery, University of Ulsan College of Medicine, Asan Medical Center, 88 Olympic-</w:t>
      </w:r>
      <w:proofErr w:type="spellStart"/>
      <w:r w:rsidRPr="00C42B94">
        <w:rPr>
          <w:rFonts w:ascii="Book Antiqua" w:eastAsia="Book Antiqua" w:hAnsi="Book Antiqua" w:cs="Book Antiqua"/>
          <w:color w:val="000000"/>
        </w:rPr>
        <w:t>ro</w:t>
      </w:r>
      <w:proofErr w:type="spellEnd"/>
      <w:r w:rsidRPr="00C42B94">
        <w:rPr>
          <w:rFonts w:ascii="Book Antiqua" w:eastAsia="Book Antiqua" w:hAnsi="Book Antiqua" w:cs="Book Antiqua"/>
          <w:color w:val="000000"/>
        </w:rPr>
        <w:t xml:space="preserve"> 43-gil, </w:t>
      </w:r>
      <w:proofErr w:type="spellStart"/>
      <w:r w:rsidRPr="00C42B94">
        <w:rPr>
          <w:rFonts w:ascii="Book Antiqua" w:eastAsia="Book Antiqua" w:hAnsi="Book Antiqua" w:cs="Book Antiqua"/>
          <w:color w:val="000000"/>
        </w:rPr>
        <w:t>Songpa-gu</w:t>
      </w:r>
      <w:proofErr w:type="spellEnd"/>
      <w:r w:rsidRPr="00C42B94">
        <w:rPr>
          <w:rFonts w:ascii="Book Antiqua" w:eastAsia="Book Antiqua" w:hAnsi="Book Antiqua" w:cs="Book Antiqua"/>
          <w:color w:val="000000"/>
        </w:rPr>
        <w:t>, Seoul 05505, South Korea. yoonys@amc.seoul.kr</w:t>
      </w:r>
    </w:p>
    <w:p w14:paraId="04AB4128" w14:textId="77777777" w:rsidR="007F1BA8" w:rsidRPr="00C42B94" w:rsidRDefault="007F1BA8" w:rsidP="00C42B94">
      <w:pPr>
        <w:spacing w:line="360" w:lineRule="auto"/>
        <w:jc w:val="both"/>
        <w:rPr>
          <w:rFonts w:ascii="Book Antiqua" w:hAnsi="Book Antiqua"/>
        </w:rPr>
      </w:pPr>
    </w:p>
    <w:p w14:paraId="38EF3DB3"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rPr>
        <w:t xml:space="preserve">Received: </w:t>
      </w:r>
      <w:r w:rsidRPr="00C42B94">
        <w:rPr>
          <w:rFonts w:ascii="Book Antiqua" w:eastAsia="Book Antiqua" w:hAnsi="Book Antiqua" w:cs="Book Antiqua"/>
        </w:rPr>
        <w:t>October 13, 2023</w:t>
      </w:r>
    </w:p>
    <w:p w14:paraId="4D1ECF46"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rPr>
        <w:t xml:space="preserve">Revised: </w:t>
      </w:r>
      <w:r w:rsidRPr="00C42B94">
        <w:rPr>
          <w:rFonts w:ascii="Book Antiqua" w:eastAsia="Book Antiqua" w:hAnsi="Book Antiqua" w:cs="Book Antiqua"/>
        </w:rPr>
        <w:t>December 25, 2023</w:t>
      </w:r>
    </w:p>
    <w:p w14:paraId="320282B4" w14:textId="15498D93" w:rsidR="007F1BA8" w:rsidRPr="00C42B94" w:rsidRDefault="00000000" w:rsidP="00A152CB">
      <w:pPr>
        <w:spacing w:line="360" w:lineRule="auto"/>
        <w:rPr>
          <w:rFonts w:ascii="Book Antiqua" w:hAnsi="Book Antiqua"/>
        </w:rPr>
        <w:pPrChange w:id="1" w:author="yan jiaping" w:date="2024-02-18T15:56:00Z">
          <w:pPr>
            <w:spacing w:line="360" w:lineRule="auto"/>
            <w:jc w:val="both"/>
          </w:pPr>
        </w:pPrChange>
      </w:pPr>
      <w:r w:rsidRPr="00C42B94">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bookmarkStart w:id="797" w:name="OLE_LINK1871"/>
      <w:bookmarkStart w:id="798" w:name="OLE_LINK1878"/>
      <w:bookmarkStart w:id="799" w:name="OLE_LINK1879"/>
      <w:bookmarkStart w:id="800" w:name="OLE_LINK1883"/>
      <w:bookmarkStart w:id="801" w:name="OLE_LINK1887"/>
      <w:bookmarkStart w:id="802" w:name="OLE_LINK1893"/>
      <w:bookmarkStart w:id="803" w:name="OLE_LINK1897"/>
      <w:bookmarkStart w:id="804" w:name="OLE_LINK1901"/>
      <w:bookmarkStart w:id="805" w:name="OLE_LINK1905"/>
      <w:bookmarkStart w:id="806" w:name="OLE_LINK1906"/>
      <w:bookmarkStart w:id="807" w:name="OLE_LINK1910"/>
      <w:bookmarkStart w:id="808" w:name="OLE_LINK1911"/>
      <w:bookmarkStart w:id="809" w:name="OLE_LINK1918"/>
      <w:bookmarkStart w:id="810" w:name="OLE_LINK1925"/>
      <w:bookmarkStart w:id="811" w:name="OLE_LINK1931"/>
      <w:bookmarkStart w:id="812" w:name="OLE_LINK1937"/>
      <w:bookmarkStart w:id="813" w:name="OLE_LINK1941"/>
      <w:bookmarkStart w:id="814" w:name="OLE_LINK1946"/>
      <w:ins w:id="815" w:author="yan jiaping" w:date="2024-02-18T15:56:00Z">
        <w:r w:rsidR="00A152CB">
          <w:rPr>
            <w:rFonts w:ascii="Book Antiqua" w:hAnsi="Book Antiqua"/>
          </w:rPr>
          <w:t>F</w:t>
        </w:r>
        <w:bookmarkStart w:id="816" w:name="OLE_LINK1750"/>
        <w:bookmarkStart w:id="817" w:name="OLE_LINK1751"/>
        <w:r w:rsidR="00A152CB">
          <w:rPr>
            <w:rFonts w:ascii="Book Antiqua" w:hAnsi="Book Antiqua"/>
          </w:rPr>
          <w:t>ebruary 18,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6"/>
      <w:bookmarkEnd w:id="817"/>
    </w:p>
    <w:p w14:paraId="255CF7CD"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rPr>
        <w:t xml:space="preserve">Published online: </w:t>
      </w:r>
    </w:p>
    <w:p w14:paraId="7A9B4717" w14:textId="77777777" w:rsidR="007F1BA8" w:rsidRPr="00C42B94" w:rsidRDefault="007F1BA8" w:rsidP="00C42B94">
      <w:pPr>
        <w:spacing w:line="360" w:lineRule="auto"/>
        <w:jc w:val="both"/>
        <w:rPr>
          <w:rFonts w:ascii="Book Antiqua" w:hAnsi="Book Antiqua"/>
        </w:rPr>
        <w:sectPr w:rsidR="007F1BA8" w:rsidRPr="00C42B94" w:rsidSect="002570AC">
          <w:footerReference w:type="default" r:id="rId6"/>
          <w:pgSz w:w="12240" w:h="15840"/>
          <w:pgMar w:top="1440" w:right="1440" w:bottom="1440" w:left="1440" w:header="720" w:footer="720" w:gutter="0"/>
          <w:cols w:space="720"/>
          <w:docGrid w:linePitch="360"/>
        </w:sectPr>
      </w:pPr>
    </w:p>
    <w:p w14:paraId="32033278"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olor w:val="000000"/>
        </w:rPr>
        <w:lastRenderedPageBreak/>
        <w:t>Abstract</w:t>
      </w:r>
    </w:p>
    <w:p w14:paraId="3FB3FBD6"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BACKGROUND</w:t>
      </w:r>
    </w:p>
    <w:p w14:paraId="76D11D33" w14:textId="478B85A0"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Stem cell transplantation is a promising therapeutic option for curing perianal fistula in Crohn’s disease (CD). Anti-tumor necrotic factor (TNF) therapy combined with drainage procedure is effective</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as well. However, previous studies are limited to prov</w:t>
      </w:r>
      <w:r w:rsidRPr="00C42B94">
        <w:rPr>
          <w:rFonts w:ascii="Book Antiqua" w:eastAsia="宋体" w:hAnsi="Book Antiqua" w:cs="Book Antiqua"/>
          <w:color w:val="000000"/>
          <w:lang w:eastAsia="zh-CN"/>
        </w:rPr>
        <w:t>ing</w:t>
      </w:r>
      <w:r w:rsidRPr="00C42B94">
        <w:rPr>
          <w:rFonts w:ascii="Book Antiqua" w:eastAsia="Book Antiqua" w:hAnsi="Book Antiqua" w:cs="Book Antiqua"/>
          <w:color w:val="000000"/>
        </w:rPr>
        <w:t xml:space="preserve"> whether the combination treatment of biologics and stem cell transplantation improves the effect of fistula closure.</w:t>
      </w:r>
    </w:p>
    <w:p w14:paraId="4F5A3346" w14:textId="77777777" w:rsidR="007F1BA8" w:rsidRPr="00C42B94" w:rsidRDefault="007F1BA8" w:rsidP="00C42B94">
      <w:pPr>
        <w:spacing w:line="360" w:lineRule="auto"/>
        <w:jc w:val="both"/>
        <w:rPr>
          <w:rFonts w:ascii="Book Antiqua" w:hAnsi="Book Antiqua"/>
        </w:rPr>
      </w:pPr>
    </w:p>
    <w:p w14:paraId="526DE71C"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AIM</w:t>
      </w:r>
    </w:p>
    <w:p w14:paraId="5D47FF7A" w14:textId="519D6110" w:rsidR="007F1BA8" w:rsidRPr="00C42B94" w:rsidRDefault="00000000" w:rsidP="00C42B94">
      <w:pPr>
        <w:spacing w:line="360" w:lineRule="auto"/>
        <w:jc w:val="both"/>
        <w:rPr>
          <w:rFonts w:ascii="Book Antiqua" w:eastAsia="Book Antiqua" w:hAnsi="Book Antiqua" w:cs="Book Antiqua"/>
          <w:color w:val="000000"/>
        </w:rPr>
      </w:pPr>
      <w:r w:rsidRPr="00C42B94">
        <w:rPr>
          <w:rFonts w:ascii="Book Antiqua" w:eastAsia="Book Antiqua" w:hAnsi="Book Antiqua" w:cs="Book Antiqua"/>
          <w:color w:val="000000"/>
        </w:rPr>
        <w:t xml:space="preserve">To evaluate the long-term outcomes of stem cell transplantation and compare Crohn’s perianal fistula (CPF) closure rates after stem cell transplantation </w:t>
      </w:r>
      <w:r w:rsidRPr="00C42B94">
        <w:rPr>
          <w:rFonts w:ascii="Book Antiqua" w:eastAsia="宋体" w:hAnsi="Book Antiqua" w:cs="Book Antiqua"/>
          <w:color w:val="000000"/>
          <w:lang w:eastAsia="zh-CN"/>
        </w:rPr>
        <w:t>with and without</w:t>
      </w:r>
      <w:r w:rsidRPr="00C42B94">
        <w:rPr>
          <w:rFonts w:ascii="Book Antiqua" w:eastAsia="Book Antiqua" w:hAnsi="Book Antiqua" w:cs="Book Antiqua"/>
          <w:color w:val="000000"/>
        </w:rPr>
        <w:t xml:space="preserve"> anti-TNF therapy</w:t>
      </w:r>
      <w:r w:rsidRPr="00C42B94">
        <w:rPr>
          <w:rFonts w:ascii="Book Antiqua" w:eastAsia="宋体" w:hAnsi="Book Antiqua" w:cs="Book Antiqua"/>
          <w:color w:val="000000"/>
          <w:lang w:eastAsia="zh-CN"/>
        </w:rPr>
        <w:t xml:space="preserve">, and to identify </w:t>
      </w:r>
      <w:r w:rsidRPr="00C42B94">
        <w:rPr>
          <w:rFonts w:ascii="Book Antiqua" w:eastAsia="Book Antiqua" w:hAnsi="Book Antiqua" w:cs="Book Antiqua"/>
          <w:color w:val="000000"/>
        </w:rPr>
        <w:t>the factors affecting CPF closure and recurrence.</w:t>
      </w:r>
    </w:p>
    <w:p w14:paraId="2E20D126" w14:textId="77777777" w:rsidR="007F1BA8" w:rsidRPr="00C42B94" w:rsidRDefault="007F1BA8" w:rsidP="00C42B94">
      <w:pPr>
        <w:spacing w:line="360" w:lineRule="auto"/>
        <w:jc w:val="both"/>
        <w:rPr>
          <w:rFonts w:ascii="Book Antiqua" w:hAnsi="Book Antiqua"/>
        </w:rPr>
      </w:pPr>
    </w:p>
    <w:p w14:paraId="3C0472E0"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METHODS</w:t>
      </w:r>
    </w:p>
    <w:p w14:paraId="11B7CD93"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The patients with CD who underwent stem cell transplantation for treating perianal fistula in our institution between Jun 2014 and December 2022 were enrolled. Clinical data were compared according to anti-TNF therapy and CPF closure.</w:t>
      </w:r>
    </w:p>
    <w:p w14:paraId="53563DD8" w14:textId="77777777" w:rsidR="007F1BA8" w:rsidRPr="00C42B94" w:rsidRDefault="007F1BA8" w:rsidP="00C42B94">
      <w:pPr>
        <w:spacing w:line="360" w:lineRule="auto"/>
        <w:jc w:val="both"/>
        <w:rPr>
          <w:rFonts w:ascii="Book Antiqua" w:hAnsi="Book Antiqua"/>
        </w:rPr>
      </w:pPr>
    </w:p>
    <w:p w14:paraId="2E8F5F36"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RESULTS</w:t>
      </w:r>
    </w:p>
    <w:p w14:paraId="4D4468FE" w14:textId="6E35D034"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 xml:space="preserve">A total of 65 patients were included. The median age of females was 26 years (range: 21-31) and </w:t>
      </w:r>
      <w:r w:rsidRPr="00C42B94">
        <w:rPr>
          <w:rFonts w:ascii="Book Antiqua" w:eastAsia="宋体" w:hAnsi="Book Antiqua" w:cs="Book Antiqua"/>
          <w:color w:val="000000"/>
          <w:lang w:eastAsia="zh-CN"/>
        </w:rPr>
        <w:t xml:space="preserve">that of </w:t>
      </w:r>
      <w:r w:rsidRPr="00C42B94">
        <w:rPr>
          <w:rFonts w:ascii="Book Antiqua" w:eastAsia="Book Antiqua" w:hAnsi="Book Antiqua" w:cs="Book Antiqua"/>
          <w:color w:val="000000"/>
        </w:rPr>
        <w:t>male</w:t>
      </w:r>
      <w:r w:rsidRPr="00C42B94">
        <w:rPr>
          <w:rFonts w:ascii="Book Antiqua" w:eastAsia="宋体" w:hAnsi="Book Antiqua" w:cs="Book Antiqua"/>
          <w:color w:val="000000"/>
          <w:lang w:eastAsia="zh-CN"/>
        </w:rPr>
        <w:t>s</w:t>
      </w:r>
      <w:r w:rsidRPr="00C42B94">
        <w:rPr>
          <w:rFonts w:ascii="Book Antiqua" w:eastAsia="Book Antiqua" w:hAnsi="Book Antiqua" w:cs="Book Antiqua"/>
          <w:color w:val="000000"/>
        </w:rPr>
        <w:t xml:space="preserve"> was 29 (44.6%). The mean follow-up duration was 65.88 ± 32.65 </w:t>
      </w:r>
      <w:r w:rsidR="009520C9" w:rsidRPr="00C42B94">
        <w:rPr>
          <w:rFonts w:ascii="Book Antiqua" w:eastAsia="Book Antiqua" w:hAnsi="Book Antiqua" w:cs="Book Antiqua"/>
          <w:color w:val="000000"/>
        </w:rPr>
        <w:t>months</w:t>
      </w:r>
      <w:r w:rsidRPr="00C42B94">
        <w:rPr>
          <w:rFonts w:ascii="Book Antiqua" w:eastAsia="Book Antiqua" w:hAnsi="Book Antiqua" w:cs="Book Antiqua"/>
          <w:color w:val="000000"/>
        </w:rPr>
        <w:t>, and complete closure was observed in 50</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(76.9%)</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 xml:space="preserve">patients. The closure rates were similar after stem cell transplantation with and without anti-TNF therapy (66.7% </w:t>
      </w:r>
      <w:r w:rsidRPr="00C42B94">
        <w:rPr>
          <w:rFonts w:ascii="Book Antiqua" w:eastAsia="Book Antiqua" w:hAnsi="Book Antiqua" w:cs="Book Antiqua"/>
          <w:i/>
          <w:iCs/>
          <w:color w:val="000000"/>
        </w:rPr>
        <w:t>vs</w:t>
      </w:r>
      <w:r w:rsidRPr="00C42B94">
        <w:rPr>
          <w:rFonts w:ascii="Book Antiqua" w:eastAsia="Book Antiqua" w:hAnsi="Book Antiqua" w:cs="Book Antiqua"/>
          <w:color w:val="000000"/>
        </w:rPr>
        <w:t xml:space="preserve"> 81.6% at </w:t>
      </w:r>
      <w:proofErr w:type="gramStart"/>
      <w:r w:rsidRPr="00C42B94">
        <w:rPr>
          <w:rFonts w:ascii="Book Antiqua" w:eastAsia="Book Antiqua" w:hAnsi="Book Antiqua" w:cs="Book Antiqua"/>
          <w:color w:val="000000"/>
        </w:rPr>
        <w:t>3</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year</w:t>
      </w:r>
      <w:proofErr w:type="gramEnd"/>
      <w:r w:rsidRPr="00C42B94">
        <w:rPr>
          <w:rFonts w:ascii="Book Antiqua" w:eastAsia="Book Antiqua" w:hAnsi="Book Antiqua" w:cs="Book Antiqua"/>
          <w:color w:val="000000"/>
        </w:rPr>
        <w:t xml:space="preserve">, </w:t>
      </w:r>
      <w:r w:rsidRPr="00C42B94">
        <w:rPr>
          <w:rFonts w:ascii="Book Antiqua" w:eastAsia="Book Antiqua" w:hAnsi="Book Antiqua" w:cs="Book Antiqua"/>
          <w:i/>
          <w:iCs/>
          <w:color w:val="000000"/>
        </w:rPr>
        <w:t>P</w:t>
      </w:r>
      <w:r w:rsidRPr="00C42B94">
        <w:rPr>
          <w:rFonts w:ascii="Book Antiqua" w:eastAsia="Book Antiqua" w:hAnsi="Book Antiqua" w:cs="Book Antiqua"/>
          <w:color w:val="000000"/>
        </w:rPr>
        <w:t xml:space="preserve"> = 0.098). The patients with fistula closure had short fistulous tract and infrequent proctitis and anorectal stricture (</w:t>
      </w:r>
      <w:r w:rsidRPr="00C42B94">
        <w:rPr>
          <w:rFonts w:ascii="Book Antiqua" w:eastAsia="Book Antiqua" w:hAnsi="Book Antiqua" w:cs="Book Antiqua"/>
          <w:i/>
          <w:iCs/>
          <w:color w:val="000000"/>
        </w:rPr>
        <w:t>P</w:t>
      </w:r>
      <w:r w:rsidRPr="00C42B94">
        <w:rPr>
          <w:rFonts w:ascii="Book Antiqua" w:eastAsia="Book Antiqua" w:hAnsi="Book Antiqua" w:cs="Book Antiqua"/>
          <w:color w:val="000000"/>
        </w:rPr>
        <w:t xml:space="preserve"> = 0.027, 0.002, and 0.008, respectively). Clinical factors such as complexity, number</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 xml:space="preserve">of fistulas, presence of concurrent abscess, and medication were not significant for closure. </w:t>
      </w:r>
      <w:r w:rsidRPr="00C42B94">
        <w:rPr>
          <w:rFonts w:ascii="Book Antiqua" w:eastAsia="宋体" w:hAnsi="Book Antiqua" w:cs="Book Antiqua"/>
          <w:color w:val="000000"/>
          <w:lang w:eastAsia="zh-CN"/>
        </w:rPr>
        <w:t>The c</w:t>
      </w:r>
      <w:r w:rsidRPr="00C42B94">
        <w:rPr>
          <w:rFonts w:ascii="Book Antiqua" w:eastAsia="Book Antiqua" w:hAnsi="Book Antiqua" w:cs="Book Antiqua"/>
          <w:color w:val="000000"/>
        </w:rPr>
        <w:t>umulative 1-, 2-</w:t>
      </w:r>
      <w:r w:rsidRPr="00C42B94">
        <w:rPr>
          <w:rFonts w:ascii="Book Antiqua" w:eastAsia="宋体" w:hAnsi="Book Antiqua" w:cs="Book Antiqua"/>
          <w:color w:val="000000"/>
          <w:lang w:eastAsia="zh-CN"/>
        </w:rPr>
        <w:t>,</w:t>
      </w:r>
      <w:r w:rsidRPr="00C42B94">
        <w:rPr>
          <w:rFonts w:ascii="Book Antiqua" w:eastAsia="Book Antiqua" w:hAnsi="Book Antiqua" w:cs="Book Antiqua"/>
          <w:color w:val="000000"/>
        </w:rPr>
        <w:t xml:space="preserve"> and 3-year closure rates were 66.2%, 73.8%, and 75.4%, respectively.</w:t>
      </w:r>
    </w:p>
    <w:p w14:paraId="547CB1F6" w14:textId="77777777" w:rsidR="007F1BA8" w:rsidRPr="00C42B94" w:rsidRDefault="007F1BA8" w:rsidP="00C42B94">
      <w:pPr>
        <w:spacing w:line="360" w:lineRule="auto"/>
        <w:jc w:val="both"/>
        <w:rPr>
          <w:rFonts w:ascii="Book Antiqua" w:hAnsi="Book Antiqua"/>
        </w:rPr>
      </w:pPr>
    </w:p>
    <w:p w14:paraId="4EC41477"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CONCLUSION</w:t>
      </w:r>
    </w:p>
    <w:p w14:paraId="5351FADC" w14:textId="21815B3F"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lastRenderedPageBreak/>
        <w:t>Anti-TNF therapy d</w:t>
      </w:r>
      <w:r w:rsidRPr="00C42B94">
        <w:rPr>
          <w:rFonts w:ascii="Book Antiqua" w:eastAsia="宋体" w:hAnsi="Book Antiqua" w:cs="Book Antiqua"/>
          <w:color w:val="000000"/>
          <w:lang w:eastAsia="zh-CN"/>
        </w:rPr>
        <w:t>oes</w:t>
      </w:r>
      <w:r w:rsidRPr="00C42B94">
        <w:rPr>
          <w:rFonts w:ascii="Book Antiqua" w:eastAsia="Book Antiqua" w:hAnsi="Book Antiqua" w:cs="Book Antiqua"/>
          <w:color w:val="000000"/>
        </w:rPr>
        <w:t xml:space="preserve"> not increase CPF closure rates in patients with stem cell transplantation. However, both refractory and non-refractory CPF have similar closure rates after additional anti-TNF therapy. Fistulous tract length, proctitis, and anal stricture are risk factors for non-closure in patients with CPF after stem cell transplantation.</w:t>
      </w:r>
    </w:p>
    <w:p w14:paraId="0B11BDC4" w14:textId="77777777" w:rsidR="007F1BA8" w:rsidRPr="00C42B94" w:rsidRDefault="007F1BA8" w:rsidP="00C42B94">
      <w:pPr>
        <w:spacing w:line="360" w:lineRule="auto"/>
        <w:jc w:val="both"/>
        <w:rPr>
          <w:rFonts w:ascii="Book Antiqua" w:hAnsi="Book Antiqua"/>
        </w:rPr>
      </w:pPr>
    </w:p>
    <w:p w14:paraId="42A9B4A3"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rPr>
        <w:t xml:space="preserve">Key Words: </w:t>
      </w:r>
      <w:r w:rsidRPr="00C42B94">
        <w:rPr>
          <w:rFonts w:ascii="Book Antiqua" w:eastAsia="Book Antiqua" w:hAnsi="Book Antiqua" w:cs="Book Antiqua"/>
          <w:color w:val="000000"/>
        </w:rPr>
        <w:t>Crohn</w:t>
      </w:r>
      <w:r w:rsidRPr="00C42B94">
        <w:rPr>
          <w:rFonts w:ascii="Book Antiqua" w:eastAsia="宋体" w:hAnsi="Book Antiqua" w:cs="Book Antiqua"/>
          <w:color w:val="000000"/>
          <w:lang w:eastAsia="zh-CN"/>
        </w:rPr>
        <w:t>’s</w:t>
      </w:r>
      <w:r w:rsidRPr="00C42B94">
        <w:rPr>
          <w:rFonts w:ascii="Book Antiqua" w:eastAsia="Book Antiqua" w:hAnsi="Book Antiqua" w:cs="Book Antiqua"/>
          <w:color w:val="000000"/>
        </w:rPr>
        <w:t xml:space="preserve"> disease; Anus; Fistula; Stem cell transplantation; Tumor necrosis factor-alpha inhibitors; Infliximab</w:t>
      </w:r>
    </w:p>
    <w:p w14:paraId="0383A00B" w14:textId="77777777" w:rsidR="007F1BA8" w:rsidRPr="00C42B94" w:rsidRDefault="007F1BA8" w:rsidP="00C42B94">
      <w:pPr>
        <w:spacing w:line="360" w:lineRule="auto"/>
        <w:jc w:val="both"/>
        <w:rPr>
          <w:rFonts w:ascii="Book Antiqua" w:hAnsi="Book Antiqua"/>
        </w:rPr>
      </w:pPr>
    </w:p>
    <w:p w14:paraId="6B9F7CC4" w14:textId="7A963934"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rPr>
        <w:t xml:space="preserve">Park MY, Yoon YS, Park JH, Lee JL, Yu CS. Long-term outcome of stem cell transplantation with </w:t>
      </w:r>
      <w:r w:rsidRPr="00C42B94">
        <w:rPr>
          <w:rFonts w:ascii="Book Antiqua" w:eastAsia="宋体" w:hAnsi="Book Antiqua" w:cs="Book Antiqua"/>
          <w:lang w:eastAsia="zh-CN"/>
        </w:rPr>
        <w:t>and</w:t>
      </w:r>
      <w:r w:rsidRPr="00C42B94">
        <w:rPr>
          <w:rFonts w:ascii="Book Antiqua" w:eastAsia="Book Antiqua" w:hAnsi="Book Antiqua" w:cs="Book Antiqua"/>
        </w:rPr>
        <w:t xml:space="preserve"> without anti-tumor necrotic factor therapy</w:t>
      </w:r>
      <w:r w:rsidRPr="00C42B94">
        <w:rPr>
          <w:rFonts w:ascii="Book Antiqua" w:eastAsia="宋体" w:hAnsi="Book Antiqua" w:cs="Book Antiqua"/>
          <w:lang w:eastAsia="zh-CN"/>
        </w:rPr>
        <w:t xml:space="preserve"> </w:t>
      </w:r>
      <w:r w:rsidRPr="00C42B94">
        <w:rPr>
          <w:rFonts w:ascii="Book Antiqua" w:eastAsia="Book Antiqua" w:hAnsi="Book Antiqua" w:cs="Book Antiqua"/>
        </w:rPr>
        <w:t xml:space="preserve">in perianal fistula with Crohn’s disease. </w:t>
      </w:r>
      <w:r w:rsidRPr="00C42B94">
        <w:rPr>
          <w:rFonts w:ascii="Book Antiqua" w:eastAsia="Book Antiqua" w:hAnsi="Book Antiqua" w:cs="Book Antiqua"/>
          <w:i/>
          <w:iCs/>
        </w:rPr>
        <w:t>World J Stem Cells</w:t>
      </w:r>
      <w:r w:rsidRPr="00C42B94">
        <w:rPr>
          <w:rFonts w:ascii="Book Antiqua" w:eastAsia="Book Antiqua" w:hAnsi="Book Antiqua" w:cs="Book Antiqua"/>
        </w:rPr>
        <w:t xml:space="preserve"> 2024; In press</w:t>
      </w:r>
    </w:p>
    <w:p w14:paraId="608262F0" w14:textId="77777777" w:rsidR="007F1BA8" w:rsidRPr="00C42B94" w:rsidRDefault="007F1BA8" w:rsidP="00C42B94">
      <w:pPr>
        <w:spacing w:line="360" w:lineRule="auto"/>
        <w:jc w:val="both"/>
        <w:rPr>
          <w:rFonts w:ascii="Book Antiqua" w:hAnsi="Book Antiqua"/>
        </w:rPr>
      </w:pPr>
    </w:p>
    <w:p w14:paraId="051A7538" w14:textId="2BC69AB2"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rPr>
        <w:t xml:space="preserve">Core Tip: </w:t>
      </w:r>
      <w:r w:rsidRPr="00C42B94">
        <w:rPr>
          <w:rFonts w:ascii="Book Antiqua" w:eastAsia="Book Antiqua" w:hAnsi="Book Antiqua" w:cs="Book Antiqua"/>
          <w:color w:val="000000"/>
        </w:rPr>
        <w:t xml:space="preserve">This study examined the closure rates of Crohn’s perianal fistula (CPF) in patients undergoing stem cell transplantation for treatment. The complete closure was observed in 76.9% of cases, with similar closure rates after stem cell transplantation with </w:t>
      </w:r>
      <w:r w:rsidRPr="00C42B94">
        <w:rPr>
          <w:rFonts w:ascii="Book Antiqua" w:eastAsia="宋体" w:hAnsi="Book Antiqua" w:cs="Book Antiqua"/>
          <w:color w:val="000000"/>
          <w:lang w:eastAsia="zh-CN"/>
        </w:rPr>
        <w:t>and</w:t>
      </w:r>
      <w:r w:rsidRPr="00C42B94">
        <w:rPr>
          <w:rFonts w:ascii="Book Antiqua" w:eastAsia="Book Antiqua" w:hAnsi="Book Antiqua" w:cs="Book Antiqua"/>
          <w:color w:val="000000"/>
        </w:rPr>
        <w:t xml:space="preserve"> without anti-tumor necrotic factor (TNF) therapy. Factors associated with higher closure rates included shorter fistulous tracts and the absence of proctitis and anorectal stricture. Clinical factors such as complexity, number of fistulas, concurrent abscess presence, and medication did</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n</w:t>
      </w:r>
      <w:r w:rsidRPr="00C42B94">
        <w:rPr>
          <w:rFonts w:ascii="Book Antiqua" w:eastAsia="宋体" w:hAnsi="Book Antiqua" w:cs="Book Antiqua"/>
          <w:color w:val="000000"/>
          <w:lang w:eastAsia="zh-CN"/>
        </w:rPr>
        <w:t>o</w:t>
      </w:r>
      <w:r w:rsidRPr="00C42B94">
        <w:rPr>
          <w:rFonts w:ascii="Book Antiqua" w:eastAsia="Book Antiqua" w:hAnsi="Book Antiqua" w:cs="Book Antiqua"/>
          <w:color w:val="000000"/>
        </w:rPr>
        <w:t xml:space="preserve">t significantly affect closure. The cumulative 1-, 2-, and 3-year closure rates were 66.2%, 73.8%, and 75.4%, </w:t>
      </w:r>
      <w:r w:rsidRPr="00C42B94">
        <w:rPr>
          <w:rFonts w:ascii="Book Antiqua" w:eastAsia="宋体" w:hAnsi="Book Antiqua" w:cs="Book Antiqua"/>
          <w:color w:val="000000"/>
          <w:lang w:eastAsia="zh-CN"/>
        </w:rPr>
        <w:t xml:space="preserve">respectively, </w:t>
      </w:r>
      <w:r w:rsidRPr="00C42B94">
        <w:rPr>
          <w:rFonts w:ascii="Book Antiqua" w:eastAsia="Book Antiqua" w:hAnsi="Book Antiqua" w:cs="Book Antiqua"/>
          <w:color w:val="000000"/>
        </w:rPr>
        <w:t>suggesting that anti-TNF therapy did not increase CPF closure rates.</w:t>
      </w:r>
    </w:p>
    <w:p w14:paraId="630FABA0" w14:textId="77777777" w:rsidR="007F1BA8" w:rsidRPr="00C42B94" w:rsidRDefault="007F1BA8" w:rsidP="00C42B94">
      <w:pPr>
        <w:spacing w:line="360" w:lineRule="auto"/>
        <w:jc w:val="both"/>
        <w:rPr>
          <w:rFonts w:ascii="Book Antiqua" w:hAnsi="Book Antiqua"/>
        </w:rPr>
      </w:pPr>
    </w:p>
    <w:p w14:paraId="6B38017F"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aps/>
          <w:color w:val="000000"/>
          <w:u w:val="single"/>
        </w:rPr>
        <w:t>INTRODUCTION</w:t>
      </w:r>
    </w:p>
    <w:p w14:paraId="5E9E6650" w14:textId="3B067E4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A perianal fistula is an abnormal connection between the rect</w:t>
      </w:r>
      <w:r w:rsidRPr="00C42B94">
        <w:rPr>
          <w:rFonts w:ascii="Book Antiqua" w:eastAsia="宋体" w:hAnsi="Book Antiqua" w:cs="Book Antiqua"/>
          <w:color w:val="000000"/>
          <w:lang w:eastAsia="zh-CN"/>
        </w:rPr>
        <w:t>al</w:t>
      </w:r>
      <w:r w:rsidRPr="00C42B94">
        <w:rPr>
          <w:rFonts w:ascii="Book Antiqua" w:eastAsia="Book Antiqua" w:hAnsi="Book Antiqua" w:cs="Book Antiqua"/>
          <w:color w:val="000000"/>
        </w:rPr>
        <w:t xml:space="preserve"> or anal canal and external perianal or </w:t>
      </w:r>
      <w:proofErr w:type="spellStart"/>
      <w:r w:rsidRPr="00C42B94">
        <w:rPr>
          <w:rFonts w:ascii="Book Antiqua" w:eastAsia="Book Antiqua" w:hAnsi="Book Antiqua" w:cs="Book Antiqua"/>
          <w:color w:val="000000"/>
        </w:rPr>
        <w:t>ischioanal</w:t>
      </w:r>
      <w:proofErr w:type="spellEnd"/>
      <w:r w:rsidRPr="00C42B94">
        <w:rPr>
          <w:rFonts w:ascii="Book Antiqua" w:eastAsia="Book Antiqua" w:hAnsi="Book Antiqua" w:cs="Book Antiqua"/>
          <w:color w:val="000000"/>
        </w:rPr>
        <w:t xml:space="preserve"> </w:t>
      </w:r>
      <w:proofErr w:type="gramStart"/>
      <w:r w:rsidRPr="00C42B94">
        <w:rPr>
          <w:rFonts w:ascii="Book Antiqua" w:eastAsia="Book Antiqua" w:hAnsi="Book Antiqua" w:cs="Book Antiqua"/>
          <w:color w:val="000000"/>
        </w:rPr>
        <w:t>skin</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1]</w:t>
      </w:r>
      <w:r w:rsidRPr="00C42B94">
        <w:rPr>
          <w:rFonts w:ascii="Book Antiqua" w:eastAsia="Book Antiqua" w:hAnsi="Book Antiqua" w:cs="Book Antiqua"/>
          <w:color w:val="000000"/>
        </w:rPr>
        <w:t xml:space="preserve"> and one of the most common complications in Crohn’s disease (CD), with </w:t>
      </w:r>
      <w:r w:rsidRPr="00C42B94">
        <w:rPr>
          <w:rFonts w:ascii="Book Antiqua" w:eastAsia="宋体" w:hAnsi="Book Antiqua" w:cs="Book Antiqua"/>
          <w:color w:val="000000"/>
          <w:lang w:eastAsia="zh-CN"/>
        </w:rPr>
        <w:t xml:space="preserve">a </w:t>
      </w:r>
      <w:r w:rsidRPr="00C42B94">
        <w:rPr>
          <w:rFonts w:ascii="Book Antiqua" w:eastAsia="Book Antiqua" w:hAnsi="Book Antiqua" w:cs="Book Antiqua"/>
          <w:color w:val="000000"/>
        </w:rPr>
        <w:t>14%-38% lifetime risk</w:t>
      </w:r>
      <w:r w:rsidRPr="00C42B94">
        <w:rPr>
          <w:rFonts w:ascii="Book Antiqua" w:eastAsia="Book Antiqua" w:hAnsi="Book Antiqua" w:cs="Book Antiqua"/>
          <w:color w:val="000000"/>
          <w:vertAlign w:val="superscript"/>
        </w:rPr>
        <w:t>[2]</w:t>
      </w:r>
      <w:r w:rsidRPr="00C42B94">
        <w:rPr>
          <w:rFonts w:ascii="Book Antiqua" w:eastAsia="Book Antiqua" w:hAnsi="Book Antiqua" w:cs="Book Antiqua"/>
          <w:color w:val="000000"/>
        </w:rPr>
        <w:t>. The incidence of perianal complication</w:t>
      </w:r>
      <w:r w:rsidRPr="00C42B94">
        <w:rPr>
          <w:rFonts w:ascii="Book Antiqua" w:eastAsia="宋体" w:hAnsi="Book Antiqua" w:cs="Book Antiqua"/>
          <w:color w:val="000000"/>
          <w:lang w:eastAsia="zh-CN"/>
        </w:rPr>
        <w:t>s</w:t>
      </w:r>
      <w:r w:rsidRPr="00C42B94">
        <w:rPr>
          <w:rFonts w:ascii="Book Antiqua" w:eastAsia="Book Antiqua" w:hAnsi="Book Antiqua" w:cs="Book Antiqua"/>
          <w:color w:val="000000"/>
        </w:rPr>
        <w:t xml:space="preserve"> in East Asia is higher than that in the West, ranging from 30.3% to 58.8</w:t>
      </w:r>
      <w:proofErr w:type="gramStart"/>
      <w:r w:rsidRPr="00C42B94">
        <w:rPr>
          <w:rFonts w:ascii="Book Antiqua" w:eastAsia="Book Antiqua" w:hAnsi="Book Antiqua" w:cs="Book Antiqua"/>
          <w:color w:val="000000"/>
        </w:rPr>
        <w:t>%</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3]</w:t>
      </w:r>
      <w:r w:rsidRPr="00C42B94">
        <w:rPr>
          <w:rFonts w:ascii="Book Antiqua" w:eastAsia="Book Antiqua" w:hAnsi="Book Antiqua" w:cs="Book Antiqua"/>
          <w:color w:val="000000"/>
        </w:rPr>
        <w:t xml:space="preserve">. Currently, the number of patients with CD in Asia is increasing, and perianal fistula has been detected in a high proportion of patients in Korea. Based on the recently reported epidemiological </w:t>
      </w:r>
      <w:r w:rsidRPr="00C42B94">
        <w:rPr>
          <w:rFonts w:ascii="Book Antiqua" w:eastAsia="Book Antiqua" w:hAnsi="Book Antiqua" w:cs="Book Antiqua"/>
          <w:color w:val="000000"/>
        </w:rPr>
        <w:lastRenderedPageBreak/>
        <w:t xml:space="preserve">study of patients with CD in the </w:t>
      </w:r>
      <w:proofErr w:type="spellStart"/>
      <w:r w:rsidRPr="00C42B94">
        <w:rPr>
          <w:rFonts w:ascii="Book Antiqua" w:eastAsia="Book Antiqua" w:hAnsi="Book Antiqua" w:cs="Book Antiqua"/>
          <w:color w:val="000000"/>
        </w:rPr>
        <w:t>Songpa-Kangdong</w:t>
      </w:r>
      <w:proofErr w:type="spellEnd"/>
      <w:r w:rsidRPr="00C42B94">
        <w:rPr>
          <w:rFonts w:ascii="Book Antiqua" w:eastAsia="Book Antiqua" w:hAnsi="Book Antiqua" w:cs="Book Antiqua"/>
          <w:color w:val="000000"/>
        </w:rPr>
        <w:t xml:space="preserve"> district of Seoul, Korea, perianal fistula/abscess was present in 43.3%</w:t>
      </w:r>
      <w:r w:rsidRPr="00C42B94">
        <w:rPr>
          <w:rFonts w:ascii="Book Antiqua" w:eastAsia="Book Antiqua" w:hAnsi="Book Antiqua" w:cs="Book Antiqua"/>
          <w:color w:val="000000"/>
          <w:lang w:eastAsia="ko-KR"/>
        </w:rPr>
        <w:t xml:space="preserve"> </w:t>
      </w:r>
      <w:r w:rsidRPr="00C42B94">
        <w:rPr>
          <w:rFonts w:ascii="Book Antiqua" w:eastAsia="宋体" w:hAnsi="Book Antiqua" w:cs="Book Antiqua"/>
          <w:color w:val="000000"/>
          <w:lang w:eastAsia="zh-CN"/>
        </w:rPr>
        <w:t>of cases</w:t>
      </w:r>
      <w:r w:rsidRPr="00C42B94">
        <w:rPr>
          <w:rFonts w:ascii="Book Antiqua" w:eastAsia="Book Antiqua" w:hAnsi="Book Antiqua" w:cs="Book Antiqua"/>
          <w:color w:val="000000"/>
        </w:rPr>
        <w:t xml:space="preserve"> before or at CD </w:t>
      </w:r>
      <w:proofErr w:type="gramStart"/>
      <w:r w:rsidRPr="00C42B94">
        <w:rPr>
          <w:rFonts w:ascii="Book Antiqua" w:eastAsia="Book Antiqua" w:hAnsi="Book Antiqua" w:cs="Book Antiqua"/>
          <w:color w:val="000000"/>
        </w:rPr>
        <w:t>diagnosis</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4]</w:t>
      </w:r>
      <w:r w:rsidRPr="00C42B94">
        <w:rPr>
          <w:rFonts w:ascii="Book Antiqua" w:eastAsia="Book Antiqua" w:hAnsi="Book Antiqua" w:cs="Book Antiqua"/>
          <w:color w:val="000000"/>
        </w:rPr>
        <w:t>.</w:t>
      </w:r>
    </w:p>
    <w:p w14:paraId="7DC7EA98" w14:textId="7021B2D7" w:rsidR="007F1BA8" w:rsidRPr="00C42B94" w:rsidRDefault="00000000" w:rsidP="00C42B94">
      <w:pPr>
        <w:spacing w:line="360" w:lineRule="auto"/>
        <w:ind w:firstLine="240"/>
        <w:jc w:val="both"/>
        <w:rPr>
          <w:rFonts w:ascii="Book Antiqua" w:hAnsi="Book Antiqua"/>
        </w:rPr>
      </w:pPr>
      <w:r w:rsidRPr="00C42B94">
        <w:rPr>
          <w:rFonts w:ascii="Book Antiqua" w:eastAsia="Book Antiqua" w:hAnsi="Book Antiqua" w:cs="Book Antiqua"/>
          <w:color w:val="000000"/>
        </w:rPr>
        <w:t>Antibiotics are commonly used as a first-line therapy for fistula treatment, but not effective in treating Crohn’s perianal fistula (CPF</w:t>
      </w:r>
      <w:proofErr w:type="gramStart"/>
      <w:r w:rsidRPr="00C42B94">
        <w:rPr>
          <w:rFonts w:ascii="Book Antiqua" w:eastAsia="Book Antiqua" w:hAnsi="Book Antiqua" w:cs="Book Antiqua"/>
          <w:color w:val="000000"/>
        </w:rPr>
        <w:t>)</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5]</w:t>
      </w:r>
      <w:r w:rsidRPr="00C42B94">
        <w:rPr>
          <w:rFonts w:ascii="Book Antiqua" w:eastAsia="Book Antiqua" w:hAnsi="Book Antiqua" w:cs="Book Antiqua"/>
          <w:color w:val="000000"/>
        </w:rPr>
        <w:t xml:space="preserve">. A meta-analysis of five studies found a response in 54% patients treated with azathioprine or 6-mercaptopurine, but this meta-analysis did not review well-designed prospective clinical studies and the response was assessed </w:t>
      </w:r>
      <w:r w:rsidRPr="00C42B94">
        <w:rPr>
          <w:rFonts w:ascii="Book Antiqua" w:eastAsia="宋体" w:hAnsi="Book Antiqua" w:cs="Book Antiqua"/>
          <w:color w:val="000000"/>
          <w:lang w:eastAsia="zh-CN"/>
        </w:rPr>
        <w:t xml:space="preserve">based </w:t>
      </w:r>
      <w:r w:rsidRPr="00C42B94">
        <w:rPr>
          <w:rFonts w:ascii="Book Antiqua" w:eastAsia="Book Antiqua" w:hAnsi="Book Antiqua" w:cs="Book Antiqua"/>
          <w:color w:val="000000"/>
        </w:rPr>
        <w:t xml:space="preserve">on different criteria with complete closure or reduced discharge as secondary </w:t>
      </w:r>
      <w:proofErr w:type="gramStart"/>
      <w:r w:rsidRPr="00C42B94">
        <w:rPr>
          <w:rFonts w:ascii="Book Antiqua" w:eastAsia="Book Antiqua" w:hAnsi="Book Antiqua" w:cs="Book Antiqua"/>
          <w:color w:val="000000"/>
        </w:rPr>
        <w:t>endpoints</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6]</w:t>
      </w:r>
      <w:r w:rsidRPr="00C42B94">
        <w:rPr>
          <w:rFonts w:ascii="Book Antiqua" w:eastAsia="Book Antiqua" w:hAnsi="Book Antiqua" w:cs="Book Antiqua"/>
          <w:color w:val="000000"/>
        </w:rPr>
        <w:t xml:space="preserve">. Currently, biological agents such as anti-tumor necrosis factor (TNF)-α are increasingly being used to treat </w:t>
      </w:r>
      <w:proofErr w:type="gramStart"/>
      <w:r w:rsidRPr="00C42B94">
        <w:rPr>
          <w:rFonts w:ascii="Book Antiqua" w:eastAsia="Book Antiqua" w:hAnsi="Book Antiqua" w:cs="Book Antiqua"/>
          <w:color w:val="000000"/>
        </w:rPr>
        <w:t>CPF</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7,8]</w:t>
      </w:r>
      <w:r w:rsidRPr="00C42B94">
        <w:rPr>
          <w:rFonts w:ascii="Book Antiqua" w:eastAsia="Book Antiqua" w:hAnsi="Book Antiqua" w:cs="Book Antiqua"/>
          <w:color w:val="000000"/>
        </w:rPr>
        <w:t>. In the ACCENT II trial, the fistula closure rate at week</w:t>
      </w:r>
      <w:r w:rsidRPr="00C42B94">
        <w:rPr>
          <w:rFonts w:ascii="Book Antiqua" w:eastAsia="宋体" w:hAnsi="Book Antiqua" w:cs="Book Antiqua"/>
          <w:color w:val="000000"/>
          <w:lang w:eastAsia="zh-CN"/>
        </w:rPr>
        <w:t>s</w:t>
      </w:r>
      <w:r w:rsidRPr="00C42B94">
        <w:rPr>
          <w:rFonts w:ascii="Book Antiqua" w:eastAsia="Book Antiqua" w:hAnsi="Book Antiqua" w:cs="Book Antiqua"/>
          <w:color w:val="000000"/>
        </w:rPr>
        <w:t xml:space="preserve"> 14 and 54 were 63% and 36%, </w:t>
      </w:r>
      <w:proofErr w:type="gramStart"/>
      <w:r w:rsidRPr="00C42B94">
        <w:rPr>
          <w:rFonts w:ascii="Book Antiqua" w:eastAsia="Book Antiqua" w:hAnsi="Book Antiqua" w:cs="Book Antiqua"/>
          <w:color w:val="000000"/>
        </w:rPr>
        <w:t>respectively</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8]</w:t>
      </w:r>
      <w:r w:rsidRPr="00C42B94">
        <w:rPr>
          <w:rFonts w:ascii="Book Antiqua" w:eastAsia="Book Antiqua" w:hAnsi="Book Antiqua" w:cs="Book Antiqua"/>
          <w:color w:val="000000"/>
        </w:rPr>
        <w:t>. Overall, the currently available treatments for CPF are not satisfactory as they do not achieve complete closure and recurrence reduction.</w:t>
      </w:r>
    </w:p>
    <w:p w14:paraId="797FB9C2" w14:textId="77777777" w:rsidR="007F1BA8" w:rsidRPr="00C42B94" w:rsidRDefault="00000000" w:rsidP="00C42B94">
      <w:pPr>
        <w:spacing w:line="360" w:lineRule="auto"/>
        <w:ind w:firstLine="240"/>
        <w:jc w:val="both"/>
        <w:rPr>
          <w:rFonts w:ascii="Book Antiqua" w:hAnsi="Book Antiqua"/>
        </w:rPr>
      </w:pPr>
      <w:r w:rsidRPr="00C42B94">
        <w:rPr>
          <w:rFonts w:ascii="Book Antiqua" w:eastAsia="Book Antiqua" w:hAnsi="Book Antiqua" w:cs="Book Antiqua"/>
          <w:color w:val="000000"/>
        </w:rPr>
        <w:t xml:space="preserve">Owing to the problems of CPF and unmet medical needs, studies have focused on stem cell transplantation. Autologous or allogenic adipose tissue-derived stem cells (ASCs) have been studied for CPF treatment and could be considered effective and safe therapeutic </w:t>
      </w:r>
      <w:proofErr w:type="gramStart"/>
      <w:r w:rsidRPr="00C42B94">
        <w:rPr>
          <w:rFonts w:ascii="Book Antiqua" w:eastAsia="Book Antiqua" w:hAnsi="Book Antiqua" w:cs="Book Antiqua"/>
          <w:color w:val="000000"/>
        </w:rPr>
        <w:t>tools</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9,10]</w:t>
      </w:r>
      <w:r w:rsidRPr="00C42B94">
        <w:rPr>
          <w:rFonts w:ascii="Book Antiqua" w:eastAsia="Book Antiqua" w:hAnsi="Book Antiqua" w:cs="Book Antiqua"/>
          <w:color w:val="000000"/>
        </w:rPr>
        <w:t xml:space="preserve">. Several studies in South Korea have showed the favorable results of using autologous </w:t>
      </w:r>
      <w:proofErr w:type="gramStart"/>
      <w:r w:rsidRPr="00C42B94">
        <w:rPr>
          <w:rFonts w:ascii="Book Antiqua" w:eastAsia="Book Antiqua" w:hAnsi="Book Antiqua" w:cs="Book Antiqua"/>
          <w:color w:val="000000"/>
        </w:rPr>
        <w:t>ASCs</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11,12]</w:t>
      </w:r>
      <w:r w:rsidRPr="00C42B94">
        <w:rPr>
          <w:rFonts w:ascii="Book Antiqua" w:eastAsia="Book Antiqua" w:hAnsi="Book Antiqua" w:cs="Book Antiqua"/>
          <w:color w:val="000000"/>
        </w:rPr>
        <w:t>. However, few studies have focused on the long-term outcomes of stem cell transplantation and the risk factors affecting them.</w:t>
      </w:r>
    </w:p>
    <w:p w14:paraId="34064116" w14:textId="550DEA8E" w:rsidR="007F1BA8" w:rsidRPr="00C42B94" w:rsidRDefault="00000000" w:rsidP="00C42B94">
      <w:pPr>
        <w:spacing w:line="360" w:lineRule="auto"/>
        <w:ind w:firstLine="240"/>
        <w:jc w:val="both"/>
        <w:rPr>
          <w:rFonts w:ascii="Book Antiqua" w:hAnsi="Book Antiqua"/>
          <w:color w:val="FF0000"/>
        </w:rPr>
      </w:pPr>
      <w:r w:rsidRPr="00C42B94">
        <w:rPr>
          <w:rFonts w:ascii="Book Antiqua" w:eastAsia="Book Antiqua" w:hAnsi="Book Antiqua" w:cs="Book Antiqua"/>
          <w:color w:val="000000"/>
        </w:rPr>
        <w:t xml:space="preserve">Infliximab is a well-established agent for treating CD and </w:t>
      </w:r>
      <w:proofErr w:type="gramStart"/>
      <w:r w:rsidRPr="00C42B94">
        <w:rPr>
          <w:rFonts w:ascii="Book Antiqua" w:eastAsia="Book Antiqua" w:hAnsi="Book Antiqua" w:cs="Book Antiqua"/>
          <w:color w:val="000000"/>
        </w:rPr>
        <w:t>CPF</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13]</w:t>
      </w:r>
      <w:r w:rsidRPr="00C42B94">
        <w:rPr>
          <w:rFonts w:ascii="Book Antiqua" w:eastAsia="Book Antiqua" w:hAnsi="Book Antiqua" w:cs="Book Antiqua"/>
          <w:color w:val="000000"/>
        </w:rPr>
        <w:t xml:space="preserve">. Moreover, autologous ASC transplantation is safe and effective for treating </w:t>
      </w:r>
      <w:proofErr w:type="gramStart"/>
      <w:r w:rsidRPr="00C42B94">
        <w:rPr>
          <w:rFonts w:ascii="Book Antiqua" w:eastAsia="Book Antiqua" w:hAnsi="Book Antiqua" w:cs="Book Antiqua"/>
          <w:color w:val="000000"/>
        </w:rPr>
        <w:t>CPF</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11,14]</w:t>
      </w:r>
      <w:r w:rsidRPr="00C42B94">
        <w:rPr>
          <w:rFonts w:ascii="Book Antiqua" w:eastAsia="Book Antiqua" w:hAnsi="Book Antiqua" w:cs="Book Antiqua"/>
          <w:color w:val="000000"/>
        </w:rPr>
        <w:t>. Furthermore, according to the previous systematic review article, the combination of medication and surgery was more effective than single therapy, with 52</w:t>
      </w:r>
      <w:r w:rsidRPr="00C42B94">
        <w:rPr>
          <w:rFonts w:ascii="Book Antiqua" w:eastAsia="宋体" w:hAnsi="Book Antiqua" w:cs="Book Antiqua"/>
          <w:color w:val="000000"/>
          <w:lang w:eastAsia="zh-CN"/>
        </w:rPr>
        <w:t>%</w:t>
      </w:r>
      <w:r w:rsidRPr="00C42B94">
        <w:rPr>
          <w:rFonts w:ascii="Book Antiqua" w:eastAsia="Book Antiqua" w:hAnsi="Book Antiqua" w:cs="Book Antiqua"/>
          <w:color w:val="000000"/>
        </w:rPr>
        <w:t xml:space="preserve"> (37%-79%) and 43</w:t>
      </w:r>
      <w:r w:rsidRPr="00C42B94">
        <w:rPr>
          <w:rFonts w:ascii="Book Antiqua" w:eastAsia="宋体" w:hAnsi="Book Antiqua" w:cs="Book Antiqua"/>
          <w:color w:val="000000"/>
          <w:lang w:eastAsia="zh-CN"/>
        </w:rPr>
        <w:t>%</w:t>
      </w:r>
      <w:r w:rsidRPr="00C42B94">
        <w:rPr>
          <w:rFonts w:ascii="Book Antiqua" w:eastAsia="Book Antiqua" w:hAnsi="Book Antiqua" w:cs="Book Antiqua"/>
          <w:color w:val="000000"/>
        </w:rPr>
        <w:t xml:space="preserve"> (24%-67%) complete healing rates, </w:t>
      </w:r>
      <w:proofErr w:type="gramStart"/>
      <w:r w:rsidRPr="00C42B94">
        <w:rPr>
          <w:rFonts w:ascii="Book Antiqua" w:eastAsia="Book Antiqua" w:hAnsi="Book Antiqua" w:cs="Book Antiqua"/>
          <w:color w:val="000000"/>
        </w:rPr>
        <w:t>respectively</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15]</w:t>
      </w:r>
      <w:r w:rsidRPr="00C42B94">
        <w:rPr>
          <w:rFonts w:ascii="Book Antiqua" w:eastAsia="Book Antiqua" w:hAnsi="Book Antiqua" w:cs="Book Antiqua"/>
          <w:color w:val="000000"/>
        </w:rPr>
        <w:t xml:space="preserve">. </w:t>
      </w:r>
      <w:r w:rsidRPr="00C42B94">
        <w:rPr>
          <w:rFonts w:ascii="Book Antiqua" w:hAnsi="Book Antiqua"/>
          <w:color w:val="000000" w:themeColor="dark1"/>
        </w:rPr>
        <w:t xml:space="preserve">The study reported </w:t>
      </w:r>
      <w:r w:rsidRPr="00C42B94">
        <w:rPr>
          <w:rFonts w:ascii="Book Antiqua" w:eastAsia="宋体" w:hAnsi="Book Antiqua" w:cs="Book Antiqua"/>
          <w:color w:val="000000" w:themeColor="dark1"/>
          <w:lang w:eastAsia="zh-CN"/>
        </w:rPr>
        <w:t>a</w:t>
      </w:r>
      <w:r w:rsidRPr="00C42B94">
        <w:rPr>
          <w:rFonts w:ascii="Book Antiqua" w:eastAsia="Book Antiqua" w:hAnsi="Book Antiqua" w:cs="Book Antiqua"/>
          <w:color w:val="000000" w:themeColor="dark1"/>
        </w:rPr>
        <w:t xml:space="preserve"> closure rate</w:t>
      </w:r>
      <w:r w:rsidRPr="00C42B94">
        <w:rPr>
          <w:rFonts w:ascii="Book Antiqua" w:eastAsia="宋体" w:hAnsi="Book Antiqua" w:cs="Book Antiqua"/>
          <w:color w:val="000000" w:themeColor="dark1"/>
          <w:lang w:eastAsia="zh-CN"/>
        </w:rPr>
        <w:t xml:space="preserve"> of </w:t>
      </w:r>
      <w:r w:rsidRPr="00C42B94">
        <w:rPr>
          <w:rFonts w:ascii="Book Antiqua" w:hAnsi="Book Antiqua"/>
          <w:color w:val="000000" w:themeColor="dark1"/>
        </w:rPr>
        <w:t xml:space="preserve">18%-80% </w:t>
      </w:r>
      <w:r w:rsidRPr="00C42B94">
        <w:rPr>
          <w:rFonts w:ascii="Book Antiqua" w:hAnsi="Book Antiqua"/>
          <w:color w:val="000000" w:themeColor="text1"/>
        </w:rPr>
        <w:t xml:space="preserve">in the surgical treatment alone group and 45%-80% in the surgical and medical combined treatment </w:t>
      </w:r>
      <w:proofErr w:type="gramStart"/>
      <w:r w:rsidRPr="00C42B94">
        <w:rPr>
          <w:rFonts w:ascii="Book Antiqua" w:hAnsi="Book Antiqua"/>
          <w:color w:val="000000" w:themeColor="text1"/>
        </w:rPr>
        <w:t>group</w:t>
      </w:r>
      <w:r w:rsidRPr="00C42B94">
        <w:rPr>
          <w:rFonts w:ascii="Book Antiqua" w:hAnsi="Book Antiqua"/>
          <w:color w:val="000000" w:themeColor="text1"/>
          <w:vertAlign w:val="superscript"/>
        </w:rPr>
        <w:t>[</w:t>
      </w:r>
      <w:proofErr w:type="gramEnd"/>
      <w:r w:rsidRPr="00C42B94">
        <w:rPr>
          <w:rFonts w:ascii="Book Antiqua" w:hAnsi="Book Antiqua"/>
          <w:color w:val="000000" w:themeColor="text1"/>
          <w:vertAlign w:val="superscript"/>
        </w:rPr>
        <w:t>16]</w:t>
      </w:r>
      <w:r w:rsidRPr="00C42B94">
        <w:rPr>
          <w:rFonts w:ascii="Book Antiqua" w:hAnsi="Book Antiqua"/>
          <w:color w:val="000000" w:themeColor="text1"/>
        </w:rPr>
        <w:t xml:space="preserve">. </w:t>
      </w:r>
      <w:r w:rsidRPr="00C42B94">
        <w:rPr>
          <w:rFonts w:ascii="Book Antiqua" w:eastAsia="Book Antiqua" w:hAnsi="Book Antiqua" w:cs="Book Antiqua"/>
          <w:color w:val="000000" w:themeColor="dark1"/>
        </w:rPr>
        <w:t>A</w:t>
      </w:r>
      <w:r w:rsidRPr="00C42B94">
        <w:rPr>
          <w:rFonts w:ascii="Book Antiqua" w:eastAsia="宋体" w:hAnsi="Book Antiqua" w:cs="Book Antiqua"/>
          <w:color w:val="000000" w:themeColor="dark1"/>
          <w:lang w:eastAsia="zh-CN"/>
        </w:rPr>
        <w:t>nother</w:t>
      </w:r>
      <w:r w:rsidRPr="00C42B94">
        <w:rPr>
          <w:rFonts w:ascii="Book Antiqua" w:hAnsi="Book Antiqua"/>
          <w:color w:val="000000" w:themeColor="dark1"/>
        </w:rPr>
        <w:t xml:space="preserve"> st</w:t>
      </w:r>
      <w:r w:rsidRPr="00C42B94">
        <w:rPr>
          <w:rFonts w:ascii="Book Antiqua" w:hAnsi="Book Antiqua"/>
          <w:color w:val="000000" w:themeColor="text1"/>
        </w:rPr>
        <w:t>udy reported</w:t>
      </w:r>
      <w:r w:rsidRPr="00C42B94">
        <w:rPr>
          <w:rFonts w:ascii="Book Antiqua" w:hAnsi="Book Antiqua"/>
          <w:color w:val="000000" w:themeColor="dark1"/>
        </w:rPr>
        <w:t xml:space="preserve"> </w:t>
      </w:r>
      <w:r w:rsidRPr="00C42B94">
        <w:rPr>
          <w:rFonts w:ascii="Book Antiqua" w:eastAsia="宋体" w:hAnsi="Book Antiqua" w:cs="Book Antiqua"/>
          <w:color w:val="000000" w:themeColor="dark1"/>
          <w:lang w:eastAsia="zh-CN"/>
        </w:rPr>
        <w:t>a</w:t>
      </w:r>
      <w:r w:rsidRPr="00C42B94">
        <w:rPr>
          <w:rFonts w:ascii="Book Antiqua" w:eastAsia="Book Antiqua" w:hAnsi="Book Antiqua" w:cs="Book Antiqua"/>
          <w:color w:val="000000" w:themeColor="dark1"/>
        </w:rPr>
        <w:t xml:space="preserve"> closure rate</w:t>
      </w:r>
      <w:r w:rsidRPr="00C42B94">
        <w:rPr>
          <w:rFonts w:ascii="Book Antiqua" w:eastAsia="宋体" w:hAnsi="Book Antiqua" w:cs="Book Antiqua"/>
          <w:color w:val="000000" w:themeColor="dark1"/>
          <w:lang w:eastAsia="zh-CN"/>
        </w:rPr>
        <w:t xml:space="preserve"> of</w:t>
      </w:r>
      <w:r w:rsidRPr="00C42B94">
        <w:rPr>
          <w:rFonts w:ascii="Book Antiqua" w:eastAsia="Book Antiqua" w:hAnsi="Book Antiqua" w:cs="Book Antiqua"/>
          <w:color w:val="000000" w:themeColor="dark1"/>
        </w:rPr>
        <w:t xml:space="preserve"> </w:t>
      </w:r>
      <w:r w:rsidRPr="00C42B94">
        <w:rPr>
          <w:rFonts w:ascii="Book Antiqua" w:hAnsi="Book Antiqua"/>
          <w:color w:val="000000" w:themeColor="dark1"/>
        </w:rPr>
        <w:t>2</w:t>
      </w:r>
      <w:r w:rsidRPr="00C42B94">
        <w:rPr>
          <w:rFonts w:ascii="Book Antiqua" w:hAnsi="Book Antiqua"/>
          <w:color w:val="000000" w:themeColor="text1"/>
        </w:rPr>
        <w:t xml:space="preserve">0%-65% in the surgical treatment alone group and 18%-85% in the surgical and medical combined treatment </w:t>
      </w:r>
      <w:proofErr w:type="gramStart"/>
      <w:r w:rsidRPr="00C42B94">
        <w:rPr>
          <w:rFonts w:ascii="Book Antiqua" w:hAnsi="Book Antiqua"/>
          <w:color w:val="000000" w:themeColor="text1"/>
        </w:rPr>
        <w:t>group</w:t>
      </w:r>
      <w:r w:rsidRPr="00C42B94">
        <w:rPr>
          <w:rFonts w:ascii="Book Antiqua" w:hAnsi="Book Antiqua"/>
          <w:color w:val="000000" w:themeColor="text1"/>
          <w:vertAlign w:val="superscript"/>
        </w:rPr>
        <w:t>[</w:t>
      </w:r>
      <w:proofErr w:type="gramEnd"/>
      <w:r w:rsidRPr="00C42B94">
        <w:rPr>
          <w:rFonts w:ascii="Book Antiqua" w:hAnsi="Book Antiqua"/>
          <w:color w:val="000000" w:themeColor="text1"/>
          <w:vertAlign w:val="superscript"/>
        </w:rPr>
        <w:t>17]</w:t>
      </w:r>
      <w:r w:rsidRPr="00C42B94">
        <w:rPr>
          <w:rFonts w:ascii="Book Antiqua" w:hAnsi="Book Antiqua"/>
          <w:color w:val="000000" w:themeColor="text1"/>
        </w:rPr>
        <w:t xml:space="preserve">. However, there is a limitation in proving the effectiveness of the combined therapy of anti-TNF agents and stem cell transplantation because stem cell transplantation was not included in the studies as </w:t>
      </w:r>
      <w:r w:rsidRPr="00C42B94">
        <w:rPr>
          <w:rFonts w:ascii="Book Antiqua" w:eastAsia="宋体" w:hAnsi="Book Antiqua" w:cs="Book Antiqua"/>
          <w:color w:val="000000" w:themeColor="dark1"/>
          <w:lang w:eastAsia="zh-CN"/>
        </w:rPr>
        <w:t>a</w:t>
      </w:r>
      <w:r w:rsidRPr="00C42B94">
        <w:rPr>
          <w:rFonts w:ascii="Book Antiqua" w:eastAsia="Book Antiqua" w:hAnsi="Book Antiqua" w:cs="Book Antiqua"/>
          <w:color w:val="000000" w:themeColor="dark1"/>
        </w:rPr>
        <w:t xml:space="preserve"> treatment option</w:t>
      </w:r>
      <w:r w:rsidRPr="00C42B94">
        <w:rPr>
          <w:rFonts w:ascii="Book Antiqua" w:hAnsi="Book Antiqua"/>
          <w:color w:val="000000" w:themeColor="text1"/>
        </w:rPr>
        <w:t>.</w:t>
      </w:r>
    </w:p>
    <w:p w14:paraId="6EFBBB56" w14:textId="2CD28A5B" w:rsidR="007F1BA8" w:rsidRPr="00C42B94" w:rsidRDefault="00000000" w:rsidP="00C42B94">
      <w:pPr>
        <w:spacing w:line="360" w:lineRule="auto"/>
        <w:ind w:firstLine="240"/>
        <w:jc w:val="both"/>
        <w:rPr>
          <w:rFonts w:ascii="Book Antiqua" w:hAnsi="Book Antiqua"/>
        </w:rPr>
      </w:pPr>
      <w:r w:rsidRPr="00C42B94">
        <w:rPr>
          <w:rFonts w:ascii="Book Antiqua" w:eastAsia="Book Antiqua" w:hAnsi="Book Antiqua" w:cs="Book Antiqua"/>
          <w:color w:val="000000"/>
        </w:rPr>
        <w:lastRenderedPageBreak/>
        <w:t xml:space="preserve">This study aimed to evaluate the long-term outcomes of stem cell transplantation and compare the closure rates </w:t>
      </w:r>
      <w:r w:rsidRPr="00C42B94">
        <w:rPr>
          <w:rFonts w:ascii="Book Antiqua" w:eastAsia="宋体" w:hAnsi="Book Antiqua" w:cs="Book Antiqua"/>
          <w:color w:val="000000"/>
          <w:lang w:eastAsia="zh-CN"/>
        </w:rPr>
        <w:t>associated with</w:t>
      </w:r>
      <w:r w:rsidRPr="00C42B94">
        <w:rPr>
          <w:rFonts w:ascii="Book Antiqua" w:eastAsia="Book Antiqua" w:hAnsi="Book Antiqua" w:cs="Book Antiqua"/>
          <w:color w:val="000000"/>
        </w:rPr>
        <w:t xml:space="preserve"> stem cell transplantation with and without anti-TNF therapy. Additionally, the risk factors for therapeutic failure and CPF recurrence after stem cell transplantation were </w:t>
      </w:r>
      <w:r w:rsidRPr="00C42B94">
        <w:rPr>
          <w:rFonts w:ascii="Book Antiqua" w:eastAsia="宋体" w:hAnsi="Book Antiqua" w:cs="Book Antiqua"/>
          <w:color w:val="000000"/>
          <w:lang w:eastAsia="zh-CN"/>
        </w:rPr>
        <w:t>identified</w:t>
      </w:r>
      <w:r w:rsidRPr="00C42B94">
        <w:rPr>
          <w:rFonts w:ascii="Book Antiqua" w:eastAsia="Book Antiqua" w:hAnsi="Book Antiqua" w:cs="Book Antiqua"/>
          <w:color w:val="000000"/>
        </w:rPr>
        <w:t>.</w:t>
      </w:r>
    </w:p>
    <w:p w14:paraId="4A4EC3FC" w14:textId="77777777" w:rsidR="007F1BA8" w:rsidRPr="00C42B94" w:rsidRDefault="007F1BA8" w:rsidP="00C42B94">
      <w:pPr>
        <w:spacing w:line="360" w:lineRule="auto"/>
        <w:jc w:val="both"/>
        <w:rPr>
          <w:rFonts w:ascii="Book Antiqua" w:hAnsi="Book Antiqua"/>
        </w:rPr>
      </w:pPr>
    </w:p>
    <w:p w14:paraId="4AC16A32"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aps/>
          <w:color w:val="000000"/>
          <w:u w:val="single"/>
        </w:rPr>
        <w:t>MATERIALS AND METHODS</w:t>
      </w:r>
    </w:p>
    <w:p w14:paraId="7913DD39"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i/>
          <w:iCs/>
          <w:color w:val="000000"/>
        </w:rPr>
        <w:t>Patients and clinical variables</w:t>
      </w:r>
    </w:p>
    <w:p w14:paraId="0A1AC47A" w14:textId="1D3FA484"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 xml:space="preserve">Data of patients with CD who underwent stem cell transplantation for perianal fistula at the Asan Medical Center, Seoul, Korea from June 2014 to December 2022 were reviewed retrospectively. CD was diagnosed by gastroenterologists based on clinical, endoscopic, radiological, and histopathologic criteria according to the diagnostic guidelines for CD in </w:t>
      </w:r>
      <w:proofErr w:type="gramStart"/>
      <w:r w:rsidRPr="00C42B94">
        <w:rPr>
          <w:rFonts w:ascii="Book Antiqua" w:eastAsia="Book Antiqua" w:hAnsi="Book Antiqua" w:cs="Book Antiqua"/>
          <w:color w:val="000000"/>
        </w:rPr>
        <w:t>Korea</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16]</w:t>
      </w:r>
      <w:r w:rsidRPr="00C42B94">
        <w:rPr>
          <w:rFonts w:ascii="Book Antiqua" w:eastAsia="Book Antiqua" w:hAnsi="Book Antiqua" w:cs="Book Antiqua"/>
          <w:color w:val="000000"/>
        </w:rPr>
        <w:t xml:space="preserve">. Patients with insufficient medical records and those lost to follow-up were excluded. Patient characteristics including age, sex, smoking status, and subclass of the Montreal </w:t>
      </w:r>
      <w:proofErr w:type="gramStart"/>
      <w:r w:rsidRPr="00C42B94">
        <w:rPr>
          <w:rFonts w:ascii="Book Antiqua" w:eastAsia="Book Antiqua" w:hAnsi="Book Antiqua" w:cs="Book Antiqua"/>
          <w:color w:val="000000"/>
        </w:rPr>
        <w:t>classification</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17]</w:t>
      </w:r>
      <w:r w:rsidRPr="00C42B94">
        <w:rPr>
          <w:rFonts w:ascii="Book Antiqua" w:eastAsia="Book Antiqua" w:hAnsi="Book Antiqua" w:cs="Book Antiqua"/>
          <w:color w:val="000000"/>
        </w:rPr>
        <w:t xml:space="preserve"> were compared. Fistula evaluation included fistula type (simple </w:t>
      </w:r>
      <w:r w:rsidRPr="00C42B94">
        <w:rPr>
          <w:rFonts w:ascii="Book Antiqua" w:eastAsia="Book Antiqua" w:hAnsi="Book Antiqua" w:cs="Book Antiqua"/>
          <w:i/>
          <w:iCs/>
          <w:color w:val="000000"/>
        </w:rPr>
        <w:t>vs</w:t>
      </w:r>
      <w:r w:rsidRPr="00C42B94">
        <w:rPr>
          <w:rFonts w:ascii="Book Antiqua" w:eastAsia="Book Antiqua" w:hAnsi="Book Antiqua" w:cs="Book Antiqua"/>
          <w:color w:val="000000"/>
        </w:rPr>
        <w:t xml:space="preserve"> complex, single </w:t>
      </w:r>
      <w:r w:rsidRPr="00C42B94">
        <w:rPr>
          <w:rFonts w:ascii="Book Antiqua" w:eastAsia="Book Antiqua" w:hAnsi="Book Antiqua" w:cs="Book Antiqua"/>
          <w:i/>
          <w:iCs/>
          <w:color w:val="000000"/>
        </w:rPr>
        <w:t>vs</w:t>
      </w:r>
      <w:r w:rsidRPr="00C42B94">
        <w:rPr>
          <w:rFonts w:ascii="Book Antiqua" w:eastAsia="Book Antiqua" w:hAnsi="Book Antiqua" w:cs="Book Antiqua"/>
          <w:color w:val="000000"/>
        </w:rPr>
        <w:t xml:space="preserve"> multiple), perioperative CD medication (immunomodulators or steroids) including biologics, the presence of proctitis or stricture, and the presence of perianal abscess. Autologous adipose tissue-derived mesenchymal stem cells (</w:t>
      </w:r>
      <w:proofErr w:type="spellStart"/>
      <w:r w:rsidRPr="00C42B94">
        <w:rPr>
          <w:rFonts w:ascii="Book Antiqua" w:eastAsia="Book Antiqua" w:hAnsi="Book Antiqua" w:cs="Book Antiqua"/>
          <w:color w:val="000000"/>
        </w:rPr>
        <w:t>Cupistem</w:t>
      </w:r>
      <w:proofErr w:type="spellEnd"/>
      <w:r w:rsidRPr="00C42B94">
        <w:rPr>
          <w:rFonts w:ascii="Book Antiqua" w:eastAsia="Book Antiqua" w:hAnsi="Book Antiqua" w:cs="Book Antiqua"/>
          <w:color w:val="000000"/>
          <w:vertAlign w:val="superscript"/>
        </w:rPr>
        <w:t>®</w:t>
      </w:r>
      <w:r w:rsidRPr="00C42B94">
        <w:rPr>
          <w:rFonts w:ascii="Book Antiqua" w:eastAsia="Book Antiqua" w:hAnsi="Book Antiqua" w:cs="Book Antiqua"/>
          <w:color w:val="000000"/>
        </w:rPr>
        <w:t xml:space="preserve">, </w:t>
      </w:r>
      <w:proofErr w:type="spellStart"/>
      <w:r w:rsidRPr="00C42B94">
        <w:rPr>
          <w:rFonts w:ascii="Book Antiqua" w:eastAsia="Book Antiqua" w:hAnsi="Book Antiqua" w:cs="Book Antiqua"/>
          <w:color w:val="000000"/>
        </w:rPr>
        <w:t>Ant</w:t>
      </w:r>
      <w:r w:rsidRPr="00C42B94">
        <w:rPr>
          <w:rFonts w:ascii="Book Antiqua" w:eastAsia="Book Antiqua" w:hAnsi="Book Antiqua" w:cs="Book Antiqua"/>
          <w:color w:val="000000"/>
          <w:lang w:eastAsia="ko-KR"/>
        </w:rPr>
        <w:t>e</w:t>
      </w:r>
      <w:r w:rsidRPr="00C42B94">
        <w:rPr>
          <w:rFonts w:ascii="Book Antiqua" w:eastAsia="Book Antiqua" w:hAnsi="Book Antiqua" w:cs="Book Antiqua"/>
          <w:color w:val="000000"/>
        </w:rPr>
        <w:t>rogen</w:t>
      </w:r>
      <w:proofErr w:type="spellEnd"/>
      <w:r w:rsidRPr="00C42B94">
        <w:rPr>
          <w:rFonts w:ascii="Book Antiqua" w:eastAsia="Book Antiqua" w:hAnsi="Book Antiqua" w:cs="Book Antiqua"/>
          <w:color w:val="000000"/>
        </w:rPr>
        <w:t>, South Korea) were used in this study</w:t>
      </w:r>
      <w:r w:rsidRPr="00C42B94">
        <w:rPr>
          <w:rFonts w:ascii="Book Antiqua" w:hAnsi="Book Antiqua"/>
          <w:color w:val="000000" w:themeColor="text1"/>
        </w:rPr>
        <w:t xml:space="preserve">. </w:t>
      </w:r>
      <w:proofErr w:type="spellStart"/>
      <w:r w:rsidRPr="00C42B94">
        <w:rPr>
          <w:rFonts w:ascii="Book Antiqua" w:hAnsi="Book Antiqua"/>
          <w:color w:val="000000" w:themeColor="text1"/>
        </w:rPr>
        <w:t>Cupistem</w:t>
      </w:r>
      <w:proofErr w:type="spellEnd"/>
      <w:r w:rsidRPr="00C42B94">
        <w:rPr>
          <w:rFonts w:ascii="Book Antiqua" w:hAnsi="Book Antiqua"/>
          <w:color w:val="000000" w:themeColor="text1"/>
          <w:vertAlign w:val="superscript"/>
        </w:rPr>
        <w:t>®</w:t>
      </w:r>
      <w:r w:rsidRPr="00C42B94">
        <w:rPr>
          <w:rFonts w:ascii="Book Antiqua" w:hAnsi="Book Antiqua"/>
          <w:color w:val="000000" w:themeColor="text1"/>
        </w:rPr>
        <w:t xml:space="preserve"> was approved by the Korea Ministry of Food and Drug Safety in 2012 (advanced therapy medicinal product). </w:t>
      </w:r>
      <w:proofErr w:type="spellStart"/>
      <w:r w:rsidRPr="00C42B94">
        <w:rPr>
          <w:rFonts w:ascii="Book Antiqua" w:hAnsi="Book Antiqua"/>
          <w:color w:val="000000" w:themeColor="text1"/>
        </w:rPr>
        <w:t>Cupistem</w:t>
      </w:r>
      <w:proofErr w:type="spellEnd"/>
      <w:r w:rsidRPr="00C42B94">
        <w:rPr>
          <w:rFonts w:ascii="Book Antiqua" w:hAnsi="Book Antiqua"/>
          <w:color w:val="000000" w:themeColor="text1"/>
          <w:vertAlign w:val="superscript"/>
        </w:rPr>
        <w:t>®</w:t>
      </w:r>
      <w:r w:rsidRPr="00C42B94">
        <w:rPr>
          <w:rFonts w:ascii="Book Antiqua" w:hAnsi="Book Antiqua"/>
          <w:color w:val="000000" w:themeColor="text1"/>
        </w:rPr>
        <w:t xml:space="preserve"> manufacturing process was validated and standardized during product development and critical process </w:t>
      </w:r>
      <w:r w:rsidRPr="00C42B94">
        <w:rPr>
          <w:rFonts w:ascii="Book Antiqua" w:eastAsia="Book Antiqua" w:hAnsi="Book Antiqua" w:cs="Book Antiqua"/>
          <w:color w:val="000000" w:themeColor="dark1"/>
        </w:rPr>
        <w:t>parameter</w:t>
      </w:r>
      <w:r w:rsidRPr="00C42B94">
        <w:rPr>
          <w:rFonts w:ascii="Book Antiqua" w:eastAsia="宋体" w:hAnsi="Book Antiqua" w:cs="Book Antiqua"/>
          <w:color w:val="000000" w:themeColor="dark1"/>
          <w:lang w:eastAsia="zh-CN"/>
        </w:rPr>
        <w:t>s</w:t>
      </w:r>
      <w:r w:rsidRPr="00C42B94">
        <w:rPr>
          <w:rFonts w:ascii="Book Antiqua" w:eastAsia="Book Antiqua" w:hAnsi="Book Antiqua" w:cs="Book Antiqua"/>
          <w:color w:val="000000" w:themeColor="dark1"/>
        </w:rPr>
        <w:t xml:space="preserve"> ha</w:t>
      </w:r>
      <w:r w:rsidRPr="00C42B94">
        <w:rPr>
          <w:rFonts w:ascii="Book Antiqua" w:eastAsia="宋体" w:hAnsi="Book Antiqua" w:cs="Book Antiqua"/>
          <w:color w:val="000000" w:themeColor="dark1"/>
          <w:lang w:eastAsia="zh-CN"/>
        </w:rPr>
        <w:t>ve</w:t>
      </w:r>
      <w:r w:rsidRPr="00C42B94">
        <w:rPr>
          <w:rFonts w:ascii="Book Antiqua" w:hAnsi="Book Antiqua"/>
          <w:color w:val="000000" w:themeColor="text1"/>
        </w:rPr>
        <w:t xml:space="preserve"> been established to ensure product quality. Prior to release, </w:t>
      </w:r>
      <w:proofErr w:type="spellStart"/>
      <w:r w:rsidRPr="00C42B94">
        <w:rPr>
          <w:rFonts w:ascii="Book Antiqua" w:hAnsi="Book Antiqua"/>
          <w:color w:val="000000" w:themeColor="text1"/>
        </w:rPr>
        <w:t>Cupistem</w:t>
      </w:r>
      <w:proofErr w:type="spellEnd"/>
      <w:r w:rsidRPr="00C42B94">
        <w:rPr>
          <w:rFonts w:ascii="Book Antiqua" w:hAnsi="Book Antiqua"/>
          <w:color w:val="000000" w:themeColor="text1"/>
          <w:vertAlign w:val="superscript"/>
        </w:rPr>
        <w:t>®</w:t>
      </w:r>
      <w:r w:rsidRPr="00C42B94">
        <w:rPr>
          <w:rFonts w:ascii="Book Antiqua" w:hAnsi="Book Antiqua"/>
          <w:color w:val="000000" w:themeColor="text1"/>
        </w:rPr>
        <w:t xml:space="preserve"> </w:t>
      </w:r>
      <w:r w:rsidRPr="00C42B94">
        <w:rPr>
          <w:rFonts w:ascii="Book Antiqua" w:eastAsia="宋体" w:hAnsi="Book Antiqua" w:cs="Book Antiqua"/>
          <w:color w:val="000000" w:themeColor="dark1"/>
          <w:lang w:eastAsia="zh-CN"/>
        </w:rPr>
        <w:t>has been</w:t>
      </w:r>
      <w:r w:rsidRPr="00C42B94">
        <w:rPr>
          <w:rFonts w:ascii="Book Antiqua" w:hAnsi="Book Antiqua"/>
          <w:color w:val="000000" w:themeColor="text1"/>
        </w:rPr>
        <w:t xml:space="preserve"> tested for cell appearance, cell contents, cell viability, cell surface marker,</w:t>
      </w:r>
      <w:r w:rsidRPr="00C42B94">
        <w:rPr>
          <w:rFonts w:ascii="Book Antiqua" w:eastAsia="Book Antiqua" w:hAnsi="Book Antiqua" w:cs="Book Antiqua"/>
          <w:color w:val="000000" w:themeColor="dark1"/>
        </w:rPr>
        <w:t xml:space="preserve"> </w:t>
      </w:r>
      <w:r w:rsidRPr="00C42B94">
        <w:rPr>
          <w:rFonts w:ascii="Book Antiqua" w:eastAsia="宋体" w:hAnsi="Book Antiqua" w:cs="Book Antiqua"/>
          <w:color w:val="000000" w:themeColor="dark1"/>
          <w:lang w:eastAsia="zh-CN"/>
        </w:rPr>
        <w:t>and</w:t>
      </w:r>
      <w:r w:rsidRPr="00C42B94">
        <w:rPr>
          <w:rFonts w:ascii="Book Antiqua" w:hAnsi="Book Antiqua"/>
          <w:color w:val="000000" w:themeColor="dark1"/>
        </w:rPr>
        <w:t xml:space="preserve"> i</w:t>
      </w:r>
      <w:r w:rsidRPr="00C42B94">
        <w:rPr>
          <w:rFonts w:ascii="Book Antiqua" w:hAnsi="Book Antiqua"/>
          <w:color w:val="000000" w:themeColor="text1"/>
        </w:rPr>
        <w:t xml:space="preserve">mpurity in addition to adventitious agents including mycoplasma and bacteria, fungi, and </w:t>
      </w:r>
      <w:proofErr w:type="gramStart"/>
      <w:r w:rsidRPr="00C42B94">
        <w:rPr>
          <w:rFonts w:ascii="Book Antiqua" w:hAnsi="Book Antiqua"/>
          <w:color w:val="000000" w:themeColor="text1"/>
        </w:rPr>
        <w:t>endotoxin</w:t>
      </w:r>
      <w:r w:rsidRPr="00C42B94">
        <w:rPr>
          <w:rFonts w:ascii="Book Antiqua" w:hAnsi="Book Antiqua"/>
          <w:color w:val="000000" w:themeColor="text1"/>
          <w:vertAlign w:val="superscript"/>
        </w:rPr>
        <w:t>[</w:t>
      </w:r>
      <w:proofErr w:type="gramEnd"/>
      <w:r w:rsidRPr="00C42B94">
        <w:rPr>
          <w:rFonts w:ascii="Book Antiqua" w:hAnsi="Book Antiqua"/>
          <w:color w:val="000000" w:themeColor="text1"/>
          <w:vertAlign w:val="superscript"/>
        </w:rPr>
        <w:t>20]</w:t>
      </w:r>
      <w:r w:rsidRPr="00C42B94">
        <w:rPr>
          <w:rFonts w:ascii="Book Antiqua" w:hAnsi="Book Antiqua"/>
          <w:color w:val="000000" w:themeColor="text1"/>
        </w:rPr>
        <w:t xml:space="preserve">. </w:t>
      </w:r>
      <w:r w:rsidRPr="00C42B94">
        <w:rPr>
          <w:rFonts w:ascii="Book Antiqua" w:eastAsia="Book Antiqua" w:hAnsi="Book Antiqua" w:cs="Book Antiqua"/>
          <w:color w:val="000000"/>
        </w:rPr>
        <w:t>Moreover, anti-TNF agents used in this study were infliximab (Remicade</w:t>
      </w:r>
      <w:r w:rsidRPr="00C42B94">
        <w:rPr>
          <w:rFonts w:ascii="Book Antiqua" w:eastAsia="Book Antiqua" w:hAnsi="Book Antiqua" w:cs="Book Antiqua"/>
          <w:color w:val="000000"/>
          <w:vertAlign w:val="superscript"/>
        </w:rPr>
        <w:t>®</w:t>
      </w:r>
      <w:r w:rsidRPr="00C42B94">
        <w:rPr>
          <w:rFonts w:ascii="Book Antiqua" w:eastAsia="Book Antiqua" w:hAnsi="Book Antiqua" w:cs="Book Antiqua"/>
          <w:color w:val="000000"/>
        </w:rPr>
        <w:t>, Janssen Biotech, Inc., Horsham, PA, United States) and adalimumab (Humira</w:t>
      </w:r>
      <w:r w:rsidRPr="00C42B94">
        <w:rPr>
          <w:rFonts w:ascii="Book Antiqua" w:eastAsia="Book Antiqua" w:hAnsi="Book Antiqua" w:cs="Book Antiqua"/>
          <w:color w:val="000000"/>
          <w:vertAlign w:val="superscript"/>
        </w:rPr>
        <w:t>®</w:t>
      </w:r>
      <w:r w:rsidRPr="00C42B94">
        <w:rPr>
          <w:rFonts w:ascii="Book Antiqua" w:eastAsia="Book Antiqua" w:hAnsi="Book Antiqua" w:cs="Book Antiqua"/>
          <w:color w:val="000000"/>
        </w:rPr>
        <w:t>, AbbVie, Inc., North Chicago, IL, United States). The study protocol was approved by the Institutional Review Board of Asan Medical Center (No. 2020-1059).</w:t>
      </w:r>
    </w:p>
    <w:p w14:paraId="3FF03E08" w14:textId="77777777" w:rsidR="007F1BA8" w:rsidRPr="00C42B94" w:rsidRDefault="007F1BA8" w:rsidP="00C42B94">
      <w:pPr>
        <w:spacing w:line="360" w:lineRule="auto"/>
        <w:jc w:val="both"/>
        <w:rPr>
          <w:rFonts w:ascii="Book Antiqua" w:hAnsi="Book Antiqua"/>
        </w:rPr>
      </w:pPr>
    </w:p>
    <w:p w14:paraId="7E889E35"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i/>
          <w:iCs/>
          <w:color w:val="000000"/>
        </w:rPr>
        <w:t>Fistula types</w:t>
      </w:r>
    </w:p>
    <w:p w14:paraId="5A2A4745" w14:textId="72722865"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lastRenderedPageBreak/>
        <w:t xml:space="preserve">Fistulas were classified according to Park’s classification </w:t>
      </w:r>
      <w:proofErr w:type="gramStart"/>
      <w:r w:rsidRPr="00C42B94">
        <w:rPr>
          <w:rFonts w:ascii="Book Antiqua" w:eastAsia="Book Antiqua" w:hAnsi="Book Antiqua" w:cs="Book Antiqua"/>
          <w:color w:val="000000"/>
        </w:rPr>
        <w:t>criteria</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18]</w:t>
      </w:r>
      <w:r w:rsidRPr="00C42B94">
        <w:rPr>
          <w:rFonts w:ascii="Book Antiqua" w:eastAsia="Book Antiqua" w:hAnsi="Book Antiqua" w:cs="Book Antiqua"/>
          <w:color w:val="000000"/>
        </w:rPr>
        <w:t xml:space="preserve">. </w:t>
      </w:r>
      <w:proofErr w:type="spellStart"/>
      <w:r w:rsidRPr="00C42B94">
        <w:rPr>
          <w:rFonts w:ascii="Book Antiqua" w:eastAsia="Book Antiqua" w:hAnsi="Book Antiqua" w:cs="Book Antiqua"/>
          <w:color w:val="000000"/>
        </w:rPr>
        <w:t>Intersphincteric</w:t>
      </w:r>
      <w:proofErr w:type="spellEnd"/>
      <w:r w:rsidRPr="00C42B94">
        <w:rPr>
          <w:rFonts w:ascii="Book Antiqua" w:eastAsia="Book Antiqua" w:hAnsi="Book Antiqua" w:cs="Book Antiqua"/>
          <w:color w:val="000000"/>
        </w:rPr>
        <w:t xml:space="preserve"> fistulas are formed when the tract penetrates the internal sphincter and courses through the </w:t>
      </w:r>
      <w:proofErr w:type="spellStart"/>
      <w:r w:rsidRPr="00C42B94">
        <w:rPr>
          <w:rFonts w:ascii="Book Antiqua" w:eastAsia="Book Antiqua" w:hAnsi="Book Antiqua" w:cs="Book Antiqua"/>
          <w:color w:val="000000"/>
        </w:rPr>
        <w:t>intersphincteric</w:t>
      </w:r>
      <w:proofErr w:type="spellEnd"/>
      <w:r w:rsidRPr="00C42B94">
        <w:rPr>
          <w:rFonts w:ascii="Book Antiqua" w:eastAsia="Book Antiqua" w:hAnsi="Book Antiqua" w:cs="Book Antiqua"/>
          <w:color w:val="000000"/>
        </w:rPr>
        <w:t xml:space="preserve"> space to the perianal skin. </w:t>
      </w:r>
      <w:proofErr w:type="spellStart"/>
      <w:r w:rsidRPr="00C42B94">
        <w:rPr>
          <w:rFonts w:ascii="Book Antiqua" w:eastAsia="Book Antiqua" w:hAnsi="Book Antiqua" w:cs="Book Antiqua"/>
          <w:color w:val="000000"/>
        </w:rPr>
        <w:t>Transsphincteric</w:t>
      </w:r>
      <w:proofErr w:type="spellEnd"/>
      <w:r w:rsidRPr="00C42B94">
        <w:rPr>
          <w:rFonts w:ascii="Book Antiqua" w:eastAsia="Book Antiqua" w:hAnsi="Book Antiqua" w:cs="Book Antiqua"/>
          <w:color w:val="000000"/>
        </w:rPr>
        <w:t xml:space="preserve"> fistula</w:t>
      </w:r>
      <w:r w:rsidRPr="00C42B94">
        <w:rPr>
          <w:rFonts w:ascii="Book Antiqua" w:eastAsia="宋体" w:hAnsi="Book Antiqua" w:cs="Book Antiqua"/>
          <w:color w:val="000000"/>
          <w:lang w:eastAsia="zh-CN"/>
        </w:rPr>
        <w:t>s</w:t>
      </w:r>
      <w:r w:rsidRPr="00C42B94">
        <w:rPr>
          <w:rFonts w:ascii="Book Antiqua" w:eastAsia="Book Antiqua" w:hAnsi="Book Antiqua" w:cs="Book Antiqua"/>
          <w:color w:val="000000"/>
        </w:rPr>
        <w:t xml:space="preserve"> penetrate both the internal and external sphincter. </w:t>
      </w:r>
      <w:proofErr w:type="spellStart"/>
      <w:r w:rsidRPr="00C42B94">
        <w:rPr>
          <w:rFonts w:ascii="Book Antiqua" w:eastAsia="Book Antiqua" w:hAnsi="Book Antiqua" w:cs="Book Antiqua"/>
          <w:color w:val="000000"/>
        </w:rPr>
        <w:t>Suprasphincteric</w:t>
      </w:r>
      <w:proofErr w:type="spellEnd"/>
      <w:r w:rsidRPr="00C42B94">
        <w:rPr>
          <w:rFonts w:ascii="Book Antiqua" w:eastAsia="Book Antiqua" w:hAnsi="Book Antiqua" w:cs="Book Antiqua"/>
          <w:color w:val="000000"/>
        </w:rPr>
        <w:t xml:space="preserve"> fistula</w:t>
      </w:r>
      <w:r w:rsidRPr="00C42B94">
        <w:rPr>
          <w:rFonts w:ascii="Book Antiqua" w:eastAsia="宋体" w:hAnsi="Book Antiqua" w:cs="Book Antiqua"/>
          <w:color w:val="000000"/>
          <w:lang w:eastAsia="zh-CN"/>
        </w:rPr>
        <w:t>s</w:t>
      </w:r>
      <w:r w:rsidRPr="00C42B94">
        <w:rPr>
          <w:rFonts w:ascii="Book Antiqua" w:eastAsia="Book Antiqua" w:hAnsi="Book Antiqua" w:cs="Book Antiqua"/>
          <w:color w:val="000000"/>
        </w:rPr>
        <w:t xml:space="preserve"> cross the internal sphincter, spread upward in the </w:t>
      </w:r>
      <w:proofErr w:type="spellStart"/>
      <w:r w:rsidRPr="00C42B94">
        <w:rPr>
          <w:rFonts w:ascii="Book Antiqua" w:eastAsia="Book Antiqua" w:hAnsi="Book Antiqua" w:cs="Book Antiqua"/>
          <w:color w:val="000000"/>
        </w:rPr>
        <w:t>intersphincteric</w:t>
      </w:r>
      <w:proofErr w:type="spellEnd"/>
      <w:r w:rsidRPr="00C42B94">
        <w:rPr>
          <w:rFonts w:ascii="Book Antiqua" w:eastAsia="Book Antiqua" w:hAnsi="Book Antiqua" w:cs="Book Antiqua"/>
          <w:color w:val="000000"/>
        </w:rPr>
        <w:t xml:space="preserve"> space, and cross the </w:t>
      </w:r>
      <w:proofErr w:type="spellStart"/>
      <w:r w:rsidRPr="00C42B94">
        <w:rPr>
          <w:rFonts w:ascii="Book Antiqua" w:eastAsia="Book Antiqua" w:hAnsi="Book Antiqua" w:cs="Book Antiqua"/>
          <w:color w:val="000000"/>
        </w:rPr>
        <w:t>levator</w:t>
      </w:r>
      <w:proofErr w:type="spellEnd"/>
      <w:r w:rsidRPr="00C42B94">
        <w:rPr>
          <w:rFonts w:ascii="Book Antiqua" w:eastAsia="Book Antiqua" w:hAnsi="Book Antiqua" w:cs="Book Antiqua"/>
          <w:color w:val="000000"/>
        </w:rPr>
        <w:t xml:space="preserve"> ani muscle downward before reaching the perianal skin. Extra-sphincteric fistula</w:t>
      </w:r>
      <w:r w:rsidRPr="00C42B94">
        <w:rPr>
          <w:rFonts w:ascii="Book Antiqua" w:eastAsia="宋体" w:hAnsi="Book Antiqua" w:cs="Book Antiqua"/>
          <w:color w:val="000000"/>
          <w:lang w:eastAsia="zh-CN"/>
        </w:rPr>
        <w:t>s</w:t>
      </w:r>
      <w:r w:rsidRPr="00C42B94">
        <w:rPr>
          <w:rFonts w:ascii="Book Antiqua" w:eastAsia="Book Antiqua" w:hAnsi="Book Antiqua" w:cs="Book Antiqua"/>
          <w:color w:val="000000"/>
        </w:rPr>
        <w:t xml:space="preserve"> originate from the rectal wall and course downward through the </w:t>
      </w:r>
      <w:proofErr w:type="spellStart"/>
      <w:r w:rsidRPr="00C42B94">
        <w:rPr>
          <w:rFonts w:ascii="Book Antiqua" w:eastAsia="Book Antiqua" w:hAnsi="Book Antiqua" w:cs="Book Antiqua"/>
          <w:color w:val="000000"/>
        </w:rPr>
        <w:t>levator</w:t>
      </w:r>
      <w:proofErr w:type="spellEnd"/>
      <w:r w:rsidRPr="00C42B94">
        <w:rPr>
          <w:rFonts w:ascii="Book Antiqua" w:eastAsia="Book Antiqua" w:hAnsi="Book Antiqua" w:cs="Book Antiqua"/>
          <w:color w:val="000000"/>
        </w:rPr>
        <w:t xml:space="preserve"> ani muscle lateral to the external sphincter to reach the perianal skin without penetrating the anal sphincter complex.</w:t>
      </w:r>
    </w:p>
    <w:p w14:paraId="22FD1130" w14:textId="77777777" w:rsidR="007F1BA8" w:rsidRPr="00C42B94" w:rsidRDefault="007F1BA8" w:rsidP="00C42B94">
      <w:pPr>
        <w:spacing w:line="360" w:lineRule="auto"/>
        <w:jc w:val="both"/>
        <w:rPr>
          <w:rFonts w:ascii="Book Antiqua" w:hAnsi="Book Antiqua"/>
        </w:rPr>
      </w:pPr>
    </w:p>
    <w:p w14:paraId="61892039"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i/>
          <w:iCs/>
          <w:color w:val="000000"/>
        </w:rPr>
        <w:t>Autologous ASC preparation</w:t>
      </w:r>
    </w:p>
    <w:p w14:paraId="64A616FA" w14:textId="6C5C58C1" w:rsidR="007F1BA8" w:rsidRPr="00C42B94" w:rsidRDefault="00000000" w:rsidP="00C42B94">
      <w:pPr>
        <w:spacing w:line="360" w:lineRule="auto"/>
        <w:jc w:val="both"/>
        <w:rPr>
          <w:rFonts w:ascii="Book Antiqua" w:hAnsi="Book Antiqua"/>
        </w:rPr>
      </w:pPr>
      <w:r w:rsidRPr="00C42B94">
        <w:rPr>
          <w:rFonts w:ascii="Book Antiqua" w:eastAsia="宋体" w:hAnsi="Book Antiqua" w:cs="Book Antiqua"/>
          <w:color w:val="000000"/>
          <w:lang w:eastAsia="zh-CN"/>
        </w:rPr>
        <w:t>A</w:t>
      </w:r>
      <w:r w:rsidRPr="00C42B94">
        <w:rPr>
          <w:rFonts w:ascii="Book Antiqua" w:eastAsia="Book Antiqua" w:hAnsi="Book Antiqua" w:cs="Book Antiqua"/>
          <w:color w:val="000000"/>
        </w:rPr>
        <w:t xml:space="preserve">utologous ASCs were isolated from the subcutaneous fat tissues of patients using lipo-aspirates. The lipo-aspirates were washed with phosphate buffered saline (PBS) and digested in an equal volume of PBS containing 1% bovine serum albumin and 0.025% collagenase type I for 80 min at 37 </w:t>
      </w:r>
      <w:r w:rsidRPr="00C42B94">
        <w:rPr>
          <w:rFonts w:ascii="Book Antiqua" w:hAnsi="Book Antiqua"/>
          <w:color w:val="000000" w:themeColor="text1"/>
          <w:lang w:val="en-GB"/>
        </w:rPr>
        <w:t>°C</w:t>
      </w:r>
      <w:r w:rsidRPr="00C42B94">
        <w:rPr>
          <w:rFonts w:ascii="Book Antiqua" w:eastAsia="Book Antiqua" w:hAnsi="Book Antiqua" w:cs="Book Antiqua"/>
          <w:color w:val="000000"/>
        </w:rPr>
        <w:t xml:space="preserve"> with intermittent shaking. The stromal vascular fraction isolated from the fat tissue was cultured in Dulbecco’s modified Eagle’s medium (DMEM) with 10% fetal bovine serum and 1 ng/mL human basic fibroblast growth factor to obtain the required number of ASCs for injection. </w:t>
      </w:r>
      <w:r w:rsidRPr="00C42B94">
        <w:rPr>
          <w:rFonts w:ascii="Book Antiqua" w:hAnsi="Book Antiqua"/>
          <w:color w:val="000000" w:themeColor="text1"/>
        </w:rPr>
        <w:t xml:space="preserve">Residual animal products </w:t>
      </w:r>
      <w:r w:rsidRPr="00C42B94">
        <w:rPr>
          <w:rFonts w:ascii="Book Antiqua" w:hAnsi="Book Antiqua"/>
          <w:color w:val="000000" w:themeColor="dark1"/>
          <w:lang w:eastAsia="zh-CN"/>
        </w:rPr>
        <w:t>were</w:t>
      </w:r>
      <w:r w:rsidRPr="00C42B94">
        <w:rPr>
          <w:rFonts w:ascii="Book Antiqua" w:hAnsi="Book Antiqua"/>
          <w:color w:val="000000" w:themeColor="dark1"/>
        </w:rPr>
        <w:t xml:space="preserve"> </w:t>
      </w:r>
      <w:r w:rsidRPr="00C42B94">
        <w:rPr>
          <w:rFonts w:ascii="Book Antiqua" w:hAnsi="Book Antiqua"/>
          <w:color w:val="000000" w:themeColor="text1"/>
        </w:rPr>
        <w:t xml:space="preserve">removed through a washing process of ASCs. During the development of manufacturing method of </w:t>
      </w:r>
      <w:proofErr w:type="spellStart"/>
      <w:r w:rsidRPr="00C42B94">
        <w:rPr>
          <w:rFonts w:ascii="Book Antiqua" w:hAnsi="Book Antiqua"/>
          <w:color w:val="000000" w:themeColor="text1"/>
        </w:rPr>
        <w:t>Cupistem</w:t>
      </w:r>
      <w:proofErr w:type="spellEnd"/>
      <w:r w:rsidRPr="00C42B94">
        <w:rPr>
          <w:rFonts w:ascii="Book Antiqua" w:hAnsi="Book Antiqua"/>
          <w:color w:val="000000" w:themeColor="text1"/>
          <w:vertAlign w:val="superscript"/>
        </w:rPr>
        <w:t>®</w:t>
      </w:r>
      <w:r w:rsidRPr="00C42B94">
        <w:rPr>
          <w:rFonts w:ascii="Book Antiqua" w:hAnsi="Book Antiqua"/>
          <w:color w:val="000000" w:themeColor="text1"/>
        </w:rPr>
        <w:t xml:space="preserve">, washing validation and risk assessment for residuals were conducted to ensure product quality and safety. The risk of residual substances such as </w:t>
      </w:r>
      <w:proofErr w:type="spellStart"/>
      <w:r w:rsidRPr="00C42B94">
        <w:rPr>
          <w:rFonts w:ascii="Book Antiqua" w:eastAsia="宋体" w:hAnsi="Book Antiqua"/>
          <w:color w:val="000000" w:themeColor="dark1"/>
          <w:lang w:val="en-GB"/>
        </w:rPr>
        <w:t>fetal</w:t>
      </w:r>
      <w:proofErr w:type="spellEnd"/>
      <w:r w:rsidRPr="00C42B94">
        <w:rPr>
          <w:rFonts w:ascii="Book Antiqua" w:hAnsi="Book Antiqua"/>
          <w:color w:val="000000" w:themeColor="dark1"/>
          <w:lang w:val="en-GB"/>
        </w:rPr>
        <w:t xml:space="preserve"> b</w:t>
      </w:r>
      <w:r w:rsidRPr="00C42B94">
        <w:rPr>
          <w:rFonts w:ascii="Book Antiqua" w:hAnsi="Book Antiqua"/>
          <w:color w:val="000000" w:themeColor="text1"/>
          <w:lang w:val="en-GB"/>
        </w:rPr>
        <w:t>ovine serum</w:t>
      </w:r>
      <w:r w:rsidRPr="00C42B94">
        <w:rPr>
          <w:rFonts w:ascii="Book Antiqua" w:hAnsi="Book Antiqua"/>
          <w:color w:val="000000" w:themeColor="text1"/>
        </w:rPr>
        <w:t xml:space="preserve"> was evaluated based on “Points to Consider in the Characterization of Cell Lines Used to Produce Biologicals (1993)” and 21CFR610.15. T</w:t>
      </w:r>
      <w:r w:rsidRPr="00C42B94">
        <w:rPr>
          <w:rFonts w:ascii="Book Antiqua" w:eastAsia="Book Antiqua" w:hAnsi="Book Antiqua" w:cs="Book Antiqua"/>
          <w:color w:val="000000"/>
        </w:rPr>
        <w:t xml:space="preserve">he cells were harvested </w:t>
      </w:r>
      <w:r w:rsidRPr="00C42B94">
        <w:rPr>
          <w:rFonts w:ascii="Book Antiqua" w:eastAsia="Book Antiqua" w:hAnsi="Book Antiqua" w:cs="Book Antiqua"/>
          <w:i/>
          <w:iCs/>
          <w:color w:val="000000"/>
        </w:rPr>
        <w:t>via</w:t>
      </w:r>
      <w:r w:rsidRPr="00C42B94">
        <w:rPr>
          <w:rFonts w:ascii="Book Antiqua" w:eastAsia="Book Antiqua" w:hAnsi="Book Antiqua" w:cs="Book Antiqua"/>
          <w:color w:val="000000"/>
        </w:rPr>
        <w:t xml:space="preserve"> trypsinization, suspended in DMEM, and packaged into single-use vials containing 3 × 10</w:t>
      </w:r>
      <w:r w:rsidRPr="00C42B94">
        <w:rPr>
          <w:rFonts w:ascii="Book Antiqua" w:eastAsia="Book Antiqua" w:hAnsi="Book Antiqua" w:cs="Book Antiqua"/>
          <w:color w:val="000000"/>
          <w:vertAlign w:val="superscript"/>
        </w:rPr>
        <w:t>7</w:t>
      </w:r>
      <w:r w:rsidRPr="00C42B94">
        <w:rPr>
          <w:rFonts w:ascii="Book Antiqua" w:eastAsia="Book Antiqua" w:hAnsi="Book Antiqua" w:cs="Book Antiqua"/>
          <w:color w:val="000000"/>
        </w:rPr>
        <w:t xml:space="preserve"> cells/</w:t>
      </w:r>
      <w:proofErr w:type="spellStart"/>
      <w:r w:rsidRPr="00C42B94">
        <w:rPr>
          <w:rFonts w:ascii="Book Antiqua" w:eastAsia="Book Antiqua" w:hAnsi="Book Antiqua" w:cs="Book Antiqua"/>
          <w:color w:val="000000"/>
        </w:rPr>
        <w:t>mL.</w:t>
      </w:r>
      <w:proofErr w:type="spellEnd"/>
      <w:r w:rsidRPr="00C42B94">
        <w:rPr>
          <w:rFonts w:ascii="Book Antiqua" w:eastAsia="Book Antiqua" w:hAnsi="Book Antiqua" w:cs="Book Antiqua"/>
          <w:color w:val="000000"/>
        </w:rPr>
        <w:t xml:space="preserve"> All manufacturing procedures were carried out according to the Good Manufacturing Practices authorized by the Korean Food and Drug Administration. Stem cells were sufficiently generated from autologous fat cells evacuated from a patient’s buttocks in </w:t>
      </w:r>
      <w:r w:rsidRPr="00C42B94">
        <w:rPr>
          <w:rFonts w:ascii="Book Antiqua" w:eastAsia="宋体" w:hAnsi="Book Antiqua" w:cs="Book Antiqua"/>
          <w:color w:val="000000"/>
          <w:lang w:eastAsia="zh-CN"/>
        </w:rPr>
        <w:t>4</w:t>
      </w:r>
      <w:r w:rsidRPr="00C42B94">
        <w:rPr>
          <w:rFonts w:ascii="Book Antiqua" w:eastAsia="Book Antiqua" w:hAnsi="Book Antiqua" w:cs="Book Antiqua"/>
          <w:color w:val="000000"/>
        </w:rPr>
        <w:t xml:space="preserve"> to </w:t>
      </w:r>
      <w:r w:rsidRPr="00C42B94">
        <w:rPr>
          <w:rFonts w:ascii="Book Antiqua" w:eastAsia="宋体" w:hAnsi="Book Antiqua" w:cs="Book Antiqua"/>
          <w:color w:val="000000"/>
          <w:lang w:eastAsia="zh-CN"/>
        </w:rPr>
        <w:t>5</w:t>
      </w:r>
      <w:r w:rsidRPr="00C42B94">
        <w:rPr>
          <w:rFonts w:ascii="Book Antiqua" w:eastAsia="Book Antiqua" w:hAnsi="Book Antiqua" w:cs="Book Antiqua"/>
          <w:color w:val="000000"/>
        </w:rPr>
        <w:t xml:space="preserve"> </w:t>
      </w:r>
      <w:proofErr w:type="spellStart"/>
      <w:proofErr w:type="gramStart"/>
      <w:r w:rsidRPr="00C42B94">
        <w:rPr>
          <w:rFonts w:ascii="Book Antiqua" w:eastAsia="Book Antiqua" w:hAnsi="Book Antiqua" w:cs="Book Antiqua"/>
          <w:color w:val="000000"/>
        </w:rPr>
        <w:t>wk</w:t>
      </w:r>
      <w:proofErr w:type="spellEnd"/>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19]</w:t>
      </w:r>
      <w:r w:rsidRPr="00C42B94">
        <w:rPr>
          <w:rFonts w:ascii="Book Antiqua" w:eastAsia="Book Antiqua" w:hAnsi="Book Antiqua" w:cs="Book Antiqua"/>
          <w:color w:val="000000"/>
        </w:rPr>
        <w:t>.</w:t>
      </w:r>
    </w:p>
    <w:p w14:paraId="52CC60B7" w14:textId="77777777" w:rsidR="007F1BA8" w:rsidRPr="00C42B94" w:rsidRDefault="007F1BA8" w:rsidP="00C42B94">
      <w:pPr>
        <w:spacing w:line="360" w:lineRule="auto"/>
        <w:jc w:val="both"/>
        <w:rPr>
          <w:rFonts w:ascii="Book Antiqua" w:hAnsi="Book Antiqua"/>
        </w:rPr>
      </w:pPr>
    </w:p>
    <w:p w14:paraId="05A73BE7"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i/>
          <w:iCs/>
          <w:color w:val="000000"/>
        </w:rPr>
        <w:t>Surgical procedures, anti-TNF agents, and postoperative management</w:t>
      </w:r>
    </w:p>
    <w:p w14:paraId="7BB1C436" w14:textId="631B32E6" w:rsidR="007F1BA8" w:rsidRPr="00C42B94" w:rsidRDefault="00000000" w:rsidP="00C42B94">
      <w:pPr>
        <w:spacing w:line="360" w:lineRule="auto"/>
        <w:jc w:val="both"/>
        <w:rPr>
          <w:rFonts w:ascii="Book Antiqua" w:hAnsi="Book Antiqua"/>
        </w:rPr>
      </w:pPr>
      <w:r w:rsidRPr="00C42B94">
        <w:rPr>
          <w:rFonts w:ascii="Book Antiqua" w:hAnsi="Book Antiqua"/>
          <w:b/>
          <w:color w:val="000000"/>
        </w:rPr>
        <w:lastRenderedPageBreak/>
        <w:t>Stem cell transplantation:</w:t>
      </w:r>
      <w:r w:rsidRPr="00C42B94">
        <w:rPr>
          <w:rFonts w:ascii="Book Antiqua" w:eastAsia="Book Antiqua" w:hAnsi="Book Antiqua" w:cs="Book Antiqua"/>
          <w:color w:val="000000"/>
        </w:rPr>
        <w:t xml:space="preserve"> Before stem cell transplantation, all candidates with CPF underwent seton placement to control inflammation around the fistula. Stem cell transplantation was performed in patients without active inflammation after seton drainage. The tract was curetted to remove the inflamed and fibrotic surrounding tissue, which prevents the penetration of </w:t>
      </w:r>
      <w:r w:rsidRPr="00C42B94">
        <w:rPr>
          <w:rFonts w:ascii="Book Antiqua" w:eastAsia="宋体" w:hAnsi="Book Antiqua" w:cs="Book Antiqua"/>
          <w:color w:val="000000"/>
          <w:lang w:eastAsia="zh-CN"/>
        </w:rPr>
        <w:t xml:space="preserve">transplanted </w:t>
      </w:r>
      <w:r w:rsidRPr="00C42B94">
        <w:rPr>
          <w:rFonts w:ascii="Book Antiqua" w:eastAsia="Book Antiqua" w:hAnsi="Book Antiqua" w:cs="Book Antiqua"/>
          <w:color w:val="000000"/>
        </w:rPr>
        <w:t>stem cell</w:t>
      </w:r>
      <w:r w:rsidRPr="00C42B94">
        <w:rPr>
          <w:rFonts w:ascii="Book Antiqua" w:eastAsia="宋体" w:hAnsi="Book Antiqua" w:cs="Book Antiqua"/>
          <w:color w:val="000000"/>
          <w:lang w:eastAsia="zh-CN"/>
        </w:rPr>
        <w:t>s</w:t>
      </w:r>
      <w:r w:rsidRPr="00C42B94">
        <w:rPr>
          <w:rFonts w:ascii="Book Antiqua" w:eastAsia="Book Antiqua" w:hAnsi="Book Antiqua" w:cs="Book Antiqua"/>
          <w:color w:val="000000"/>
        </w:rPr>
        <w:t xml:space="preserve">. The tract was cleaned with isotonic saline and the previous seton was removed. The internal opening of the tract on the rectal or anal canal was closed using direct </w:t>
      </w:r>
      <w:proofErr w:type="spellStart"/>
      <w:r w:rsidRPr="00C42B94">
        <w:rPr>
          <w:rFonts w:ascii="Book Antiqua" w:eastAsia="Book Antiqua" w:hAnsi="Book Antiqua" w:cs="Book Antiqua"/>
          <w:color w:val="000000"/>
          <w:lang w:eastAsia="ko-KR"/>
        </w:rPr>
        <w:t>V</w:t>
      </w:r>
      <w:r w:rsidRPr="00C42B94">
        <w:rPr>
          <w:rFonts w:ascii="Book Antiqua" w:eastAsia="Book Antiqua" w:hAnsi="Book Antiqua" w:cs="Book Antiqua"/>
          <w:color w:val="000000"/>
        </w:rPr>
        <w:t>icryl</w:t>
      </w:r>
      <w:proofErr w:type="spellEnd"/>
      <w:r w:rsidRPr="00C42B94">
        <w:rPr>
          <w:rFonts w:ascii="Book Antiqua" w:eastAsia="Book Antiqua" w:hAnsi="Book Antiqua" w:cs="Book Antiqua"/>
          <w:color w:val="000000"/>
        </w:rPr>
        <w:t xml:space="preserve"> suture ligation. Then, 3 × 10</w:t>
      </w:r>
      <w:r w:rsidRPr="00C42B94">
        <w:rPr>
          <w:rFonts w:ascii="Book Antiqua" w:eastAsia="Book Antiqua" w:hAnsi="Book Antiqua" w:cs="Book Antiqua"/>
          <w:color w:val="000000"/>
          <w:vertAlign w:val="superscript"/>
        </w:rPr>
        <w:t>7</w:t>
      </w:r>
      <w:r w:rsidRPr="00C42B94">
        <w:rPr>
          <w:rFonts w:ascii="Book Antiqua" w:eastAsia="Book Antiqua" w:hAnsi="Book Antiqua" w:cs="Book Antiqua"/>
          <w:color w:val="000000"/>
        </w:rPr>
        <w:t xml:space="preserve"> autologous adipose tissue-derived mesenchymal stem cells/mL (</w:t>
      </w:r>
      <w:proofErr w:type="spellStart"/>
      <w:r w:rsidRPr="00C42B94">
        <w:rPr>
          <w:rFonts w:ascii="Book Antiqua" w:eastAsia="Book Antiqua" w:hAnsi="Book Antiqua" w:cs="Book Antiqua"/>
          <w:color w:val="000000"/>
        </w:rPr>
        <w:t>Cupistem</w:t>
      </w:r>
      <w:proofErr w:type="spellEnd"/>
      <w:r w:rsidRPr="00C42B94">
        <w:rPr>
          <w:rFonts w:ascii="Book Antiqua" w:eastAsia="Book Antiqua" w:hAnsi="Book Antiqua" w:cs="Book Antiqua"/>
          <w:color w:val="000000"/>
          <w:vertAlign w:val="superscript"/>
        </w:rPr>
        <w:t>®</w:t>
      </w:r>
      <w:r w:rsidRPr="00C42B94">
        <w:rPr>
          <w:rFonts w:ascii="Book Antiqua" w:eastAsia="Book Antiqua" w:hAnsi="Book Antiqua" w:cs="Book Antiqua"/>
          <w:color w:val="000000"/>
        </w:rPr>
        <w:t xml:space="preserve">, </w:t>
      </w:r>
      <w:proofErr w:type="spellStart"/>
      <w:r w:rsidRPr="00C42B94">
        <w:rPr>
          <w:rFonts w:ascii="Book Antiqua" w:eastAsia="Book Antiqua" w:hAnsi="Book Antiqua" w:cs="Book Antiqua"/>
          <w:color w:val="000000"/>
        </w:rPr>
        <w:t>Ant</w:t>
      </w:r>
      <w:r w:rsidRPr="00C42B94">
        <w:rPr>
          <w:rFonts w:ascii="Book Antiqua" w:eastAsia="Book Antiqua" w:hAnsi="Book Antiqua" w:cs="Book Antiqua"/>
          <w:color w:val="000000"/>
          <w:lang w:eastAsia="ko-KR"/>
        </w:rPr>
        <w:t>e</w:t>
      </w:r>
      <w:r w:rsidRPr="00C42B94">
        <w:rPr>
          <w:rFonts w:ascii="Book Antiqua" w:eastAsia="Book Antiqua" w:hAnsi="Book Antiqua" w:cs="Book Antiqua"/>
          <w:color w:val="000000"/>
        </w:rPr>
        <w:t>rogen</w:t>
      </w:r>
      <w:proofErr w:type="spellEnd"/>
      <w:r w:rsidRPr="00C42B94">
        <w:rPr>
          <w:rFonts w:ascii="Book Antiqua" w:eastAsia="Book Antiqua" w:hAnsi="Book Antiqua" w:cs="Book Antiqua"/>
          <w:color w:val="000000"/>
        </w:rPr>
        <w:t>, South Korea) were injected into the submucosa around the internal opening and fistula tract. The opened fistula tract was also filled with fibrin glue-mixed stem cells. The ASC dose was determined based on fistula length and diameter, which were measured using a probe before injection. When the fistula diameter was &lt; 1 cm, approximately 3 × 10</w:t>
      </w:r>
      <w:r w:rsidRPr="00C42B94">
        <w:rPr>
          <w:rFonts w:ascii="Book Antiqua" w:eastAsia="Book Antiqua" w:hAnsi="Book Antiqua" w:cs="Book Antiqua"/>
          <w:color w:val="000000"/>
          <w:vertAlign w:val="superscript"/>
        </w:rPr>
        <w:t>7</w:t>
      </w:r>
      <w:r w:rsidRPr="00C42B94">
        <w:rPr>
          <w:rFonts w:ascii="Book Antiqua" w:eastAsia="Book Antiqua" w:hAnsi="Book Antiqua" w:cs="Book Antiqua"/>
          <w:color w:val="000000"/>
        </w:rPr>
        <w:t xml:space="preserve"> cells were injected per cm. When the fistula diameter was between 1 and 2 cm, approximately 6 × 10</w:t>
      </w:r>
      <w:r w:rsidRPr="00C42B94">
        <w:rPr>
          <w:rFonts w:ascii="Book Antiqua" w:eastAsia="Book Antiqua" w:hAnsi="Book Antiqua" w:cs="Book Antiqua"/>
          <w:color w:val="000000"/>
          <w:vertAlign w:val="superscript"/>
        </w:rPr>
        <w:t>7</w:t>
      </w:r>
      <w:r w:rsidRPr="00C42B94">
        <w:rPr>
          <w:rFonts w:ascii="Book Antiqua" w:eastAsia="Book Antiqua" w:hAnsi="Book Antiqua" w:cs="Book Antiqua"/>
          <w:color w:val="000000"/>
        </w:rPr>
        <w:t xml:space="preserve"> cells were injected per cm. All patients included in this study received only one stem cell transplantation.</w:t>
      </w:r>
    </w:p>
    <w:p w14:paraId="35C44A46" w14:textId="77777777" w:rsidR="00993A29" w:rsidRPr="00C42B94" w:rsidRDefault="00993A29" w:rsidP="00C42B94">
      <w:pPr>
        <w:spacing w:line="360" w:lineRule="auto"/>
        <w:jc w:val="both"/>
        <w:rPr>
          <w:rFonts w:ascii="Book Antiqua" w:hAnsi="Book Antiqua"/>
          <w:b/>
          <w:color w:val="000000"/>
        </w:rPr>
      </w:pPr>
    </w:p>
    <w:p w14:paraId="6DC14DC4" w14:textId="566FC313" w:rsidR="007F1BA8" w:rsidRPr="00C42B94" w:rsidRDefault="00000000" w:rsidP="00C42B94">
      <w:pPr>
        <w:spacing w:line="360" w:lineRule="auto"/>
        <w:jc w:val="both"/>
        <w:rPr>
          <w:rFonts w:ascii="Book Antiqua" w:hAnsi="Book Antiqua"/>
        </w:rPr>
      </w:pPr>
      <w:r w:rsidRPr="00C42B94">
        <w:rPr>
          <w:rFonts w:ascii="Book Antiqua" w:hAnsi="Book Antiqua"/>
          <w:b/>
          <w:color w:val="000000"/>
        </w:rPr>
        <w:t>Anti-TNF agents:</w:t>
      </w:r>
      <w:r w:rsidRPr="00C42B94">
        <w:rPr>
          <w:rFonts w:ascii="Book Antiqua" w:eastAsia="Book Antiqua" w:hAnsi="Book Antiqua" w:cs="Book Antiqua"/>
          <w:color w:val="000000"/>
        </w:rPr>
        <w:t xml:space="preserve"> The initiation of anti-TNF treatment was determined by a gastroenterologist according to the patients’ clinical factors such as the extent of intestinal inflammation and the patient’s response to previous therapeutic drugs. The dosage for infliximab was 5 mg/kg per infusion. Infliximab was administered </w:t>
      </w:r>
      <w:r w:rsidRPr="00C42B94">
        <w:rPr>
          <w:rFonts w:ascii="Book Antiqua" w:eastAsia="宋体" w:hAnsi="Book Antiqua" w:cs="Book Antiqua"/>
          <w:color w:val="000000"/>
          <w:lang w:eastAsia="zh-CN"/>
        </w:rPr>
        <w:t>2</w:t>
      </w:r>
      <w:r w:rsidRPr="00C42B94">
        <w:rPr>
          <w:rFonts w:ascii="Book Antiqua" w:eastAsia="Book Antiqua" w:hAnsi="Book Antiqua" w:cs="Book Antiqua"/>
          <w:color w:val="000000"/>
        </w:rPr>
        <w:t xml:space="preserve"> and </w:t>
      </w:r>
      <w:r w:rsidRPr="00C42B94">
        <w:rPr>
          <w:rFonts w:ascii="Book Antiqua" w:eastAsia="宋体" w:hAnsi="Book Antiqua" w:cs="Book Antiqua"/>
          <w:color w:val="000000"/>
          <w:lang w:eastAsia="zh-CN"/>
        </w:rPr>
        <w:t>6</w:t>
      </w:r>
      <w:r w:rsidRPr="00C42B94">
        <w:rPr>
          <w:rFonts w:ascii="Book Antiqua" w:eastAsia="Book Antiqua" w:hAnsi="Book Antiqua" w:cs="Book Antiqua"/>
          <w:color w:val="000000"/>
        </w:rPr>
        <w:t xml:space="preserve"> </w:t>
      </w:r>
      <w:proofErr w:type="spellStart"/>
      <w:r w:rsidRPr="00C42B94">
        <w:rPr>
          <w:rFonts w:ascii="Book Antiqua" w:eastAsia="Book Antiqua" w:hAnsi="Book Antiqua" w:cs="Book Antiqua"/>
          <w:color w:val="000000"/>
        </w:rPr>
        <w:t>wk</w:t>
      </w:r>
      <w:proofErr w:type="spellEnd"/>
      <w:r w:rsidRPr="00C42B94">
        <w:rPr>
          <w:rFonts w:ascii="Book Antiqua" w:eastAsia="Book Antiqua" w:hAnsi="Book Antiqua" w:cs="Book Antiqua"/>
          <w:color w:val="000000"/>
        </w:rPr>
        <w:t xml:space="preserve"> after the first dose, and every </w:t>
      </w:r>
      <w:r w:rsidRPr="00C42B94">
        <w:rPr>
          <w:rFonts w:ascii="Book Antiqua" w:eastAsia="宋体" w:hAnsi="Book Antiqua" w:cs="Book Antiqua"/>
          <w:color w:val="000000"/>
          <w:lang w:eastAsia="zh-CN"/>
        </w:rPr>
        <w:t>8</w:t>
      </w:r>
      <w:r w:rsidRPr="00C42B94">
        <w:rPr>
          <w:rFonts w:ascii="Book Antiqua" w:eastAsia="Book Antiqua" w:hAnsi="Book Antiqua" w:cs="Book Antiqua"/>
          <w:color w:val="000000"/>
        </w:rPr>
        <w:t xml:space="preserve"> </w:t>
      </w:r>
      <w:proofErr w:type="spellStart"/>
      <w:r w:rsidRPr="00C42B94">
        <w:rPr>
          <w:rFonts w:ascii="Book Antiqua" w:eastAsia="Book Antiqua" w:hAnsi="Book Antiqua" w:cs="Book Antiqua"/>
          <w:color w:val="000000"/>
        </w:rPr>
        <w:t>wk</w:t>
      </w:r>
      <w:proofErr w:type="spellEnd"/>
      <w:r w:rsidRPr="00C42B94">
        <w:rPr>
          <w:rFonts w:ascii="Book Antiqua" w:eastAsia="Book Antiqua" w:hAnsi="Book Antiqua" w:cs="Book Antiqua"/>
          <w:color w:val="000000"/>
        </w:rPr>
        <w:t xml:space="preserve"> after the third dose. Adalimumab was administered every </w:t>
      </w:r>
      <w:r w:rsidRPr="00C42B94">
        <w:rPr>
          <w:rFonts w:ascii="Book Antiqua" w:eastAsia="宋体" w:hAnsi="Book Antiqua" w:cs="Book Antiqua"/>
          <w:color w:val="000000"/>
          <w:lang w:eastAsia="zh-CN"/>
        </w:rPr>
        <w:t>2</w:t>
      </w:r>
      <w:r w:rsidRPr="00C42B94">
        <w:rPr>
          <w:rFonts w:ascii="Book Antiqua" w:eastAsia="Book Antiqua" w:hAnsi="Book Antiqua" w:cs="Book Antiqua"/>
          <w:color w:val="000000"/>
        </w:rPr>
        <w:t xml:space="preserve"> </w:t>
      </w:r>
      <w:proofErr w:type="spellStart"/>
      <w:r w:rsidRPr="00C42B94">
        <w:rPr>
          <w:rFonts w:ascii="Book Antiqua" w:eastAsia="Book Antiqua" w:hAnsi="Book Antiqua" w:cs="Book Antiqua"/>
          <w:color w:val="000000"/>
        </w:rPr>
        <w:t>wk</w:t>
      </w:r>
      <w:proofErr w:type="spellEnd"/>
      <w:r w:rsidRPr="00C42B94">
        <w:rPr>
          <w:rFonts w:ascii="Book Antiqua" w:eastAsia="Book Antiqua" w:hAnsi="Book Antiqua" w:cs="Book Antiqua"/>
          <w:color w:val="000000"/>
        </w:rPr>
        <w:t xml:space="preserve"> after the first dose. Adalimumab was administered at 100 mg for the first dose, 80 mg at the second week, and subsequently 40 mg every </w:t>
      </w:r>
      <w:r w:rsidRPr="00C42B94">
        <w:rPr>
          <w:rFonts w:ascii="Book Antiqua" w:eastAsia="宋体" w:hAnsi="Book Antiqua" w:cs="Book Antiqua"/>
          <w:color w:val="000000"/>
          <w:lang w:eastAsia="zh-CN"/>
        </w:rPr>
        <w:t>2</w:t>
      </w:r>
      <w:r w:rsidRPr="00C42B94">
        <w:rPr>
          <w:rFonts w:ascii="Book Antiqua" w:eastAsia="Book Antiqua" w:hAnsi="Book Antiqua" w:cs="Book Antiqua"/>
          <w:color w:val="000000"/>
        </w:rPr>
        <w:t xml:space="preserve"> wk. The adjustment of the dosage was also determined by a gastroenterologist. The medication was administered according to the protocol unless there were absolute contraindications such as the risk of infection.</w:t>
      </w:r>
    </w:p>
    <w:p w14:paraId="20F4BBBA" w14:textId="77777777" w:rsidR="00993A29" w:rsidRPr="00C42B94" w:rsidRDefault="00993A29" w:rsidP="00C42B94">
      <w:pPr>
        <w:spacing w:line="360" w:lineRule="auto"/>
        <w:jc w:val="both"/>
        <w:rPr>
          <w:rFonts w:ascii="Book Antiqua" w:eastAsia="Book Antiqua" w:hAnsi="Book Antiqua" w:cs="Book Antiqua"/>
          <w:color w:val="000000"/>
        </w:rPr>
      </w:pPr>
    </w:p>
    <w:p w14:paraId="2BD145AD" w14:textId="4A0CF780"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color w:val="000000"/>
        </w:rPr>
        <w:t>Postoperative</w:t>
      </w:r>
      <w:r w:rsidRPr="00C42B94">
        <w:rPr>
          <w:rFonts w:ascii="Book Antiqua" w:hAnsi="Book Antiqua"/>
          <w:b/>
          <w:color w:val="000000"/>
        </w:rPr>
        <w:t xml:space="preserve"> management:</w:t>
      </w:r>
      <w:r w:rsidRPr="00C42B94">
        <w:rPr>
          <w:rFonts w:ascii="Book Antiqua" w:eastAsia="Book Antiqua" w:hAnsi="Book Antiqua" w:cs="Book Antiqua"/>
          <w:color w:val="000000"/>
        </w:rPr>
        <w:t xml:space="preserve"> The patients were admitted on the day of operation and discharged the next day. Follow-up was done at an outpatient clinic every </w:t>
      </w:r>
      <w:r w:rsidRPr="00C42B94">
        <w:rPr>
          <w:rFonts w:ascii="Book Antiqua" w:eastAsia="宋体" w:hAnsi="Book Antiqua" w:cs="Book Antiqua"/>
          <w:color w:val="000000"/>
          <w:lang w:eastAsia="zh-CN"/>
        </w:rPr>
        <w:t>1</w:t>
      </w:r>
      <w:r w:rsidRPr="00C42B94">
        <w:rPr>
          <w:rFonts w:ascii="Book Antiqua" w:eastAsia="Book Antiqua" w:hAnsi="Book Antiqua" w:cs="Book Antiqua"/>
          <w:color w:val="000000"/>
        </w:rPr>
        <w:t xml:space="preserve"> or </w:t>
      </w:r>
      <w:r w:rsidRPr="00C42B94">
        <w:rPr>
          <w:rFonts w:ascii="Book Antiqua" w:eastAsia="宋体" w:hAnsi="Book Antiqua" w:cs="Book Antiqua"/>
          <w:color w:val="000000"/>
          <w:lang w:eastAsia="zh-CN"/>
        </w:rPr>
        <w:t>2</w:t>
      </w:r>
      <w:r w:rsidRPr="00C42B94">
        <w:rPr>
          <w:rFonts w:ascii="Book Antiqua" w:eastAsia="Book Antiqua" w:hAnsi="Book Antiqua" w:cs="Book Antiqua"/>
          <w:color w:val="000000"/>
        </w:rPr>
        <w:t xml:space="preserve"> mo. </w:t>
      </w:r>
      <w:r w:rsidRPr="00C42B94">
        <w:rPr>
          <w:rFonts w:ascii="Book Antiqua" w:eastAsia="Book Antiqua" w:hAnsi="Book Antiqua" w:cs="Book Antiqua"/>
          <w:color w:val="000000"/>
        </w:rPr>
        <w:lastRenderedPageBreak/>
        <w:t>Fistula closure was confirmed through physical examination at the outpatient clinic, where the absence of inflammation or discharge was observed.</w:t>
      </w:r>
    </w:p>
    <w:p w14:paraId="166ABFDD" w14:textId="77777777" w:rsidR="007F1BA8" w:rsidRPr="00C42B94" w:rsidRDefault="007F1BA8" w:rsidP="00C42B94">
      <w:pPr>
        <w:spacing w:line="360" w:lineRule="auto"/>
        <w:jc w:val="both"/>
        <w:rPr>
          <w:rFonts w:ascii="Book Antiqua" w:hAnsi="Book Antiqua"/>
        </w:rPr>
      </w:pPr>
    </w:p>
    <w:p w14:paraId="184F35BD"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i/>
          <w:iCs/>
          <w:color w:val="000000"/>
        </w:rPr>
        <w:t>Study groups</w:t>
      </w:r>
    </w:p>
    <w:p w14:paraId="31CD4CD5" w14:textId="4155C530"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 xml:space="preserve">Patients treated with anti-TNF agents at least once from </w:t>
      </w:r>
      <w:r w:rsidRPr="00C42B94">
        <w:rPr>
          <w:rFonts w:ascii="Book Antiqua" w:eastAsia="宋体" w:hAnsi="Book Antiqua" w:cs="Book Antiqua"/>
          <w:color w:val="000000"/>
          <w:lang w:eastAsia="zh-CN"/>
        </w:rPr>
        <w:t>3</w:t>
      </w:r>
      <w:r w:rsidRPr="00C42B94">
        <w:rPr>
          <w:rFonts w:ascii="Book Antiqua" w:eastAsia="Book Antiqua" w:hAnsi="Book Antiqua" w:cs="Book Antiqua"/>
          <w:color w:val="000000"/>
        </w:rPr>
        <w:t xml:space="preserve"> mo</w:t>
      </w:r>
      <w:r w:rsidR="00993A29" w:rsidRPr="00C42B94">
        <w:rPr>
          <w:rFonts w:ascii="Book Antiqua" w:eastAsia="Book Antiqua" w:hAnsi="Book Antiqua" w:cs="Book Antiqua"/>
          <w:color w:val="000000"/>
        </w:rPr>
        <w:t>nths</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 xml:space="preserve">before surgery to </w:t>
      </w:r>
      <w:r w:rsidRPr="00C42B94">
        <w:rPr>
          <w:rFonts w:ascii="Book Antiqua" w:eastAsia="宋体" w:hAnsi="Book Antiqua" w:cs="Book Antiqua"/>
          <w:color w:val="000000"/>
          <w:lang w:eastAsia="zh-CN"/>
        </w:rPr>
        <w:t>3</w:t>
      </w:r>
      <w:r w:rsidRPr="00C42B94">
        <w:rPr>
          <w:rFonts w:ascii="Book Antiqua" w:eastAsia="Book Antiqua" w:hAnsi="Book Antiqua" w:cs="Book Antiqua"/>
          <w:color w:val="000000"/>
        </w:rPr>
        <w:t xml:space="preserve"> </w:t>
      </w:r>
      <w:r w:rsidR="00993A29" w:rsidRPr="00C42B94">
        <w:rPr>
          <w:rFonts w:ascii="Book Antiqua" w:eastAsia="Book Antiqua" w:hAnsi="Book Antiqua" w:cs="Book Antiqua"/>
          <w:color w:val="000000"/>
        </w:rPr>
        <w:t>months</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after surgery were defined as the “anti-TNF group” regardless of the interval between the initiation of anti-TNF treatment and stem cell transplantation. And the other patient</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 xml:space="preserve">treated without anti-TNF agents from </w:t>
      </w:r>
      <w:r w:rsidRPr="00C42B94">
        <w:rPr>
          <w:rFonts w:ascii="Book Antiqua" w:eastAsia="宋体" w:hAnsi="Book Antiqua" w:cs="Book Antiqua"/>
          <w:color w:val="000000"/>
          <w:lang w:eastAsia="zh-CN"/>
        </w:rPr>
        <w:t>3</w:t>
      </w:r>
      <w:r w:rsidRPr="00C42B94">
        <w:rPr>
          <w:rFonts w:ascii="Book Antiqua" w:eastAsia="Book Antiqua" w:hAnsi="Book Antiqua" w:cs="Book Antiqua"/>
          <w:color w:val="000000"/>
        </w:rPr>
        <w:t xml:space="preserve"> </w:t>
      </w:r>
      <w:r w:rsidR="00993A29" w:rsidRPr="00C42B94">
        <w:rPr>
          <w:rFonts w:ascii="Book Antiqua" w:eastAsia="Book Antiqua" w:hAnsi="Book Antiqua" w:cs="Book Antiqua"/>
          <w:color w:val="000000"/>
        </w:rPr>
        <w:t>months</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 xml:space="preserve">before surgery to </w:t>
      </w:r>
      <w:r w:rsidRPr="00C42B94">
        <w:rPr>
          <w:rFonts w:ascii="Book Antiqua" w:eastAsia="宋体" w:hAnsi="Book Antiqua" w:cs="Book Antiqua"/>
          <w:color w:val="000000"/>
          <w:lang w:eastAsia="zh-CN"/>
        </w:rPr>
        <w:t>3</w:t>
      </w:r>
      <w:r w:rsidRPr="00C42B94">
        <w:rPr>
          <w:rFonts w:ascii="Book Antiqua" w:eastAsia="Book Antiqua" w:hAnsi="Book Antiqua" w:cs="Book Antiqua"/>
          <w:color w:val="000000"/>
        </w:rPr>
        <w:t xml:space="preserve"> </w:t>
      </w:r>
      <w:r w:rsidR="00993A29" w:rsidRPr="00C42B94">
        <w:rPr>
          <w:rFonts w:ascii="Book Antiqua" w:eastAsia="Book Antiqua" w:hAnsi="Book Antiqua" w:cs="Book Antiqua"/>
          <w:color w:val="000000"/>
        </w:rPr>
        <w:t>months</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after surgery were defined as the “without anti-TNF group”.</w:t>
      </w:r>
    </w:p>
    <w:p w14:paraId="2C09518F" w14:textId="77777777" w:rsidR="007F1BA8" w:rsidRPr="00C42B94" w:rsidRDefault="007F1BA8" w:rsidP="00C42B94">
      <w:pPr>
        <w:spacing w:line="360" w:lineRule="auto"/>
        <w:jc w:val="both"/>
        <w:rPr>
          <w:rFonts w:ascii="Book Antiqua" w:hAnsi="Book Antiqua"/>
        </w:rPr>
      </w:pPr>
    </w:p>
    <w:p w14:paraId="7C8AAE0B"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i/>
          <w:iCs/>
          <w:color w:val="000000"/>
        </w:rPr>
        <w:t>Outcomes</w:t>
      </w:r>
    </w:p>
    <w:p w14:paraId="6F43C6B1"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Primary outcomes of the present study were evaluating the closure rate of patients who underwent stem cell transplantation and comparing closure rates between patients who underwent stem cell transplantation with and without biologics. Fistula tract closure was defined as no discharge, swelling, or pain. Recurrence was defined as relapse of discharge and perianal symptoms, including pain and swelling, after closure of the fistulous tract without discharge.</w:t>
      </w:r>
    </w:p>
    <w:p w14:paraId="162A6752" w14:textId="77777777" w:rsidR="007F1BA8" w:rsidRPr="00C42B94" w:rsidRDefault="007F1BA8" w:rsidP="00C42B94">
      <w:pPr>
        <w:spacing w:line="360" w:lineRule="auto"/>
        <w:jc w:val="both"/>
        <w:rPr>
          <w:rFonts w:ascii="Book Antiqua" w:hAnsi="Book Antiqua"/>
        </w:rPr>
      </w:pPr>
    </w:p>
    <w:p w14:paraId="73CA615E"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i/>
          <w:iCs/>
          <w:color w:val="000000"/>
        </w:rPr>
        <w:t>Statistics</w:t>
      </w:r>
    </w:p>
    <w:p w14:paraId="36065646" w14:textId="6E0E27F4" w:rsidR="007F1BA8" w:rsidRPr="00C42B94" w:rsidRDefault="00000000" w:rsidP="00C42B94">
      <w:pPr>
        <w:spacing w:line="360" w:lineRule="auto"/>
        <w:jc w:val="both"/>
        <w:rPr>
          <w:rFonts w:ascii="Book Antiqua" w:hAnsi="Book Antiqua"/>
        </w:rPr>
      </w:pPr>
      <w:r w:rsidRPr="00C42B94">
        <w:rPr>
          <w:rFonts w:ascii="Book Antiqua" w:eastAsia="宋体" w:hAnsi="Book Antiqua" w:cs="Book Antiqua"/>
          <w:color w:val="000000"/>
          <w:lang w:eastAsia="zh-CN"/>
        </w:rPr>
        <w:t>C</w:t>
      </w:r>
      <w:r w:rsidRPr="00C42B94">
        <w:rPr>
          <w:rFonts w:ascii="Book Antiqua" w:eastAsia="Book Antiqua" w:hAnsi="Book Antiqua" w:cs="Book Antiqua"/>
          <w:color w:val="000000"/>
        </w:rPr>
        <w:t xml:space="preserve">ategorical and continuous variables were compared by </w:t>
      </w:r>
      <w:r w:rsidRPr="00C42B94">
        <w:rPr>
          <w:rFonts w:ascii="Book Antiqua" w:eastAsia="Book Antiqua" w:hAnsi="Book Antiqua" w:cs="Book Antiqua"/>
          <w:i/>
          <w:iCs/>
          <w:color w:val="000000"/>
        </w:rPr>
        <w:t>χ</w:t>
      </w:r>
      <w:r w:rsidRPr="00C42B94">
        <w:rPr>
          <w:rFonts w:ascii="Book Antiqua" w:eastAsia="Book Antiqua" w:hAnsi="Book Antiqua" w:cs="Book Antiqua"/>
          <w:i/>
          <w:iCs/>
          <w:color w:val="000000"/>
          <w:vertAlign w:val="superscript"/>
        </w:rPr>
        <w:t>2</w:t>
      </w:r>
      <w:r w:rsidRPr="00C42B94">
        <w:rPr>
          <w:rFonts w:ascii="Book Antiqua" w:eastAsia="Book Antiqua" w:hAnsi="Book Antiqua" w:cs="Book Antiqua"/>
          <w:color w:val="000000"/>
        </w:rPr>
        <w:t xml:space="preserve"> and Student’s </w:t>
      </w:r>
      <w:r w:rsidRPr="00C42B94">
        <w:rPr>
          <w:rFonts w:ascii="Book Antiqua" w:eastAsia="Book Antiqua" w:hAnsi="Book Antiqua" w:cs="Book Antiqua"/>
          <w:i/>
          <w:iCs/>
          <w:color w:val="000000"/>
        </w:rPr>
        <w:t>t</w:t>
      </w:r>
      <w:r w:rsidRPr="00C42B94">
        <w:rPr>
          <w:rFonts w:ascii="Book Antiqua" w:eastAsia="Book Antiqua" w:hAnsi="Book Antiqua" w:cs="Book Antiqua"/>
          <w:color w:val="000000"/>
        </w:rPr>
        <w:t xml:space="preserve">-tests, respectively. </w:t>
      </w:r>
      <w:r w:rsidRPr="00C42B94">
        <w:rPr>
          <w:rFonts w:ascii="Book Antiqua" w:eastAsia="宋体" w:hAnsi="Book Antiqua" w:cs="Book Antiqua"/>
          <w:color w:val="000000"/>
          <w:lang w:eastAsia="zh-CN"/>
        </w:rPr>
        <w:t>C</w:t>
      </w:r>
      <w:r w:rsidRPr="00C42B94">
        <w:rPr>
          <w:rFonts w:ascii="Book Antiqua" w:eastAsia="Book Antiqua" w:hAnsi="Book Antiqua" w:cs="Book Antiqua"/>
          <w:color w:val="000000"/>
        </w:rPr>
        <w:t xml:space="preserve">ontinuous variables </w:t>
      </w:r>
      <w:r w:rsidRPr="00C42B94">
        <w:rPr>
          <w:rFonts w:ascii="Book Antiqua" w:eastAsia="宋体" w:hAnsi="Book Antiqua" w:cs="Book Antiqua"/>
          <w:color w:val="000000"/>
          <w:lang w:eastAsia="zh-CN"/>
        </w:rPr>
        <w:t>are</w:t>
      </w:r>
      <w:r w:rsidRPr="00C42B94">
        <w:rPr>
          <w:rFonts w:ascii="Book Antiqua" w:eastAsia="Book Antiqua" w:hAnsi="Book Antiqua" w:cs="Book Antiqua"/>
          <w:color w:val="000000"/>
        </w:rPr>
        <w:t xml:space="preserve"> expressed as </w:t>
      </w:r>
      <w:r w:rsidRPr="00C42B94">
        <w:rPr>
          <w:rFonts w:ascii="Book Antiqua" w:eastAsia="宋体" w:hAnsi="Book Antiqua" w:cs="Book Antiqua"/>
          <w:color w:val="000000"/>
          <w:lang w:eastAsia="zh-CN"/>
        </w:rPr>
        <w:t xml:space="preserve">the </w:t>
      </w:r>
      <w:r w:rsidRPr="00C42B94">
        <w:rPr>
          <w:rFonts w:ascii="Book Antiqua" w:eastAsia="Book Antiqua" w:hAnsi="Book Antiqua" w:cs="Book Antiqua"/>
          <w:color w:val="000000"/>
        </w:rPr>
        <w:t>median</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 xml:space="preserve">with inter-quadrant range or </w:t>
      </w:r>
      <w:r w:rsidRPr="00C42B94">
        <w:rPr>
          <w:rFonts w:ascii="Book Antiqua" w:eastAsia="宋体" w:hAnsi="Book Antiqua" w:cs="Book Antiqua"/>
          <w:color w:val="000000"/>
          <w:lang w:eastAsia="zh-CN"/>
        </w:rPr>
        <w:t xml:space="preserve">the </w:t>
      </w:r>
      <w:r w:rsidRPr="00C42B94">
        <w:rPr>
          <w:rFonts w:ascii="Book Antiqua" w:eastAsia="Book Antiqua" w:hAnsi="Book Antiqua" w:cs="Book Antiqua"/>
          <w:color w:val="000000"/>
        </w:rPr>
        <w:t>mean</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with standard deviation</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 xml:space="preserve">and discrete variables </w:t>
      </w:r>
      <w:r w:rsidRPr="00C42B94">
        <w:rPr>
          <w:rFonts w:ascii="Book Antiqua" w:eastAsia="宋体" w:hAnsi="Book Antiqua" w:cs="Book Antiqua"/>
          <w:color w:val="000000"/>
          <w:lang w:eastAsia="zh-CN"/>
        </w:rPr>
        <w:t>are</w:t>
      </w:r>
      <w:r w:rsidRPr="00C42B94">
        <w:rPr>
          <w:rFonts w:ascii="Book Antiqua" w:eastAsia="Book Antiqua" w:hAnsi="Book Antiqua" w:cs="Book Antiqua"/>
          <w:color w:val="000000"/>
        </w:rPr>
        <w:t xml:space="preserve"> expressed as numbers with percentages. Statistical analys</w:t>
      </w:r>
      <w:r w:rsidRPr="00C42B94">
        <w:rPr>
          <w:rFonts w:ascii="Book Antiqua" w:eastAsia="宋体" w:hAnsi="Book Antiqua" w:cs="Book Antiqua"/>
          <w:color w:val="000000"/>
          <w:lang w:eastAsia="zh-CN"/>
        </w:rPr>
        <w:t>e</w:t>
      </w:r>
      <w:r w:rsidRPr="00C42B94">
        <w:rPr>
          <w:rFonts w:ascii="Book Antiqua" w:eastAsia="Book Antiqua" w:hAnsi="Book Antiqua" w:cs="Book Antiqua"/>
          <w:color w:val="000000"/>
        </w:rPr>
        <w:t>s w</w:t>
      </w:r>
      <w:r w:rsidRPr="00C42B94">
        <w:rPr>
          <w:rFonts w:ascii="Book Antiqua" w:eastAsia="宋体" w:hAnsi="Book Antiqua" w:cs="Book Antiqua"/>
          <w:color w:val="000000"/>
          <w:lang w:eastAsia="zh-CN"/>
        </w:rPr>
        <w:t>ere</w:t>
      </w:r>
      <w:r w:rsidRPr="00C42B94">
        <w:rPr>
          <w:rFonts w:ascii="Book Antiqua" w:eastAsia="Book Antiqua" w:hAnsi="Book Antiqua" w:cs="Book Antiqua"/>
          <w:color w:val="000000"/>
        </w:rPr>
        <w:t xml:space="preserve"> performed using SPSS for Windows, ver. 25.0 (SPSS Inc., Chicago, IL, United States). </w:t>
      </w:r>
      <w:r w:rsidRPr="00C42B94">
        <w:rPr>
          <w:rFonts w:ascii="Book Antiqua" w:eastAsia="Book Antiqua" w:hAnsi="Book Antiqua" w:cs="Book Antiqua"/>
          <w:i/>
          <w:iCs/>
          <w:color w:val="000000"/>
        </w:rPr>
        <w:t>P</w:t>
      </w:r>
      <w:r w:rsidRPr="00C42B94">
        <w:rPr>
          <w:rFonts w:ascii="Book Antiqua" w:eastAsia="Book Antiqua" w:hAnsi="Book Antiqua" w:cs="Book Antiqua"/>
          <w:color w:val="000000"/>
        </w:rPr>
        <w:t xml:space="preserve"> &lt; 0.05 was considered statistically significant. The cumulative probability of the event was estimated using the life-table method for </w:t>
      </w:r>
      <w:r w:rsidRPr="00C42B94">
        <w:rPr>
          <w:rFonts w:ascii="Book Antiqua" w:eastAsia="宋体" w:hAnsi="Book Antiqua" w:cs="Book Antiqua"/>
          <w:color w:val="000000"/>
          <w:lang w:eastAsia="zh-CN"/>
        </w:rPr>
        <w:t>3</w:t>
      </w:r>
      <w:r w:rsidRPr="00C42B94">
        <w:rPr>
          <w:rFonts w:ascii="Book Antiqua" w:eastAsia="Book Antiqua" w:hAnsi="Book Antiqua" w:cs="Book Antiqua"/>
          <w:color w:val="000000"/>
        </w:rPr>
        <w:t xml:space="preserve"> years at </w:t>
      </w:r>
      <w:r w:rsidRPr="00C42B94">
        <w:rPr>
          <w:rFonts w:ascii="Book Antiqua" w:eastAsia="宋体" w:hAnsi="Book Antiqua" w:cs="Book Antiqua"/>
          <w:color w:val="000000"/>
          <w:lang w:eastAsia="zh-CN"/>
        </w:rPr>
        <w:t>3</w:t>
      </w:r>
      <w:r w:rsidRPr="00C42B94">
        <w:rPr>
          <w:rFonts w:ascii="Book Antiqua" w:eastAsia="Book Antiqua" w:hAnsi="Book Antiqua" w:cs="Book Antiqua"/>
          <w:color w:val="000000"/>
        </w:rPr>
        <w:t>-</w:t>
      </w:r>
      <w:r w:rsidR="00993A29" w:rsidRPr="00C42B94">
        <w:rPr>
          <w:rFonts w:ascii="Book Antiqua" w:eastAsia="Book Antiqua" w:hAnsi="Book Antiqua" w:cs="Book Antiqua"/>
          <w:color w:val="000000"/>
        </w:rPr>
        <w:t>months</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intervals. The difference in cumulative probability (closure minus recurrence) was calculated for each time period.</w:t>
      </w:r>
    </w:p>
    <w:p w14:paraId="2C28907A" w14:textId="77777777" w:rsidR="007F1BA8" w:rsidRPr="00C42B94" w:rsidRDefault="007F1BA8" w:rsidP="00C42B94">
      <w:pPr>
        <w:spacing w:line="360" w:lineRule="auto"/>
        <w:jc w:val="both"/>
        <w:rPr>
          <w:rFonts w:ascii="Book Antiqua" w:hAnsi="Book Antiqua"/>
        </w:rPr>
      </w:pPr>
    </w:p>
    <w:p w14:paraId="2B3B5204"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aps/>
          <w:color w:val="000000"/>
          <w:u w:val="single"/>
        </w:rPr>
        <w:t>RESULTS</w:t>
      </w:r>
    </w:p>
    <w:p w14:paraId="1DC6380D" w14:textId="363CFD3F"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lastRenderedPageBreak/>
        <w:t>Total</w:t>
      </w:r>
      <w:r w:rsidRPr="00C42B94">
        <w:rPr>
          <w:rFonts w:ascii="Book Antiqua" w:eastAsia="宋体" w:hAnsi="Book Antiqua" w:cs="Book Antiqua"/>
          <w:color w:val="000000"/>
          <w:lang w:eastAsia="zh-CN"/>
        </w:rPr>
        <w:t>ly</w:t>
      </w:r>
      <w:r w:rsidRPr="00C42B94">
        <w:rPr>
          <w:rFonts w:ascii="Book Antiqua" w:eastAsia="Book Antiqua" w:hAnsi="Book Antiqua" w:cs="Book Antiqua"/>
          <w:color w:val="000000"/>
        </w:rPr>
        <w:t xml:space="preserve"> 65 patients underwent stem cell transplantation to treat </w:t>
      </w:r>
      <w:r w:rsidRPr="00C42B94">
        <w:rPr>
          <w:rFonts w:ascii="Book Antiqua" w:eastAsia="宋体" w:hAnsi="Book Antiqua" w:cs="Book Antiqua"/>
          <w:color w:val="000000"/>
          <w:lang w:eastAsia="zh-CN"/>
        </w:rPr>
        <w:t>CPF</w:t>
      </w:r>
      <w:r w:rsidRPr="00C42B94">
        <w:rPr>
          <w:rFonts w:ascii="Book Antiqua" w:eastAsia="Book Antiqua" w:hAnsi="Book Antiqua" w:cs="Book Antiqua"/>
          <w:color w:val="000000"/>
        </w:rPr>
        <w:t xml:space="preserve"> between June 2014 and December 2022. Among them, 26 were treated with preoperative anti-TNF agents. The mean follow-up duration of all patients was 66.09 ± 32.37 </w:t>
      </w:r>
      <w:r w:rsidR="009520C9" w:rsidRPr="00C42B94">
        <w:rPr>
          <w:rFonts w:ascii="Book Antiqua" w:eastAsia="Book Antiqua" w:hAnsi="Book Antiqua" w:cs="Book Antiqua"/>
          <w:color w:val="000000"/>
        </w:rPr>
        <w:t>months</w:t>
      </w:r>
      <w:r w:rsidRPr="00C42B94">
        <w:rPr>
          <w:rFonts w:ascii="Book Antiqua" w:eastAsia="Book Antiqua" w:hAnsi="Book Antiqua" w:cs="Book Antiqua"/>
          <w:color w:val="000000"/>
        </w:rPr>
        <w:t>. Complete closure of perianal fistula occurred in 50 (76.9%) patients, of whom 18 (36.0%) were treated with postoperative anti-TNF agents.</w:t>
      </w:r>
    </w:p>
    <w:p w14:paraId="586100F8" w14:textId="5CCC1ED2" w:rsidR="007F1BA8" w:rsidRPr="00C42B94" w:rsidRDefault="00000000" w:rsidP="00C42B94">
      <w:pPr>
        <w:spacing w:line="360" w:lineRule="auto"/>
        <w:ind w:firstLine="240"/>
        <w:jc w:val="both"/>
        <w:rPr>
          <w:rFonts w:ascii="Book Antiqua" w:hAnsi="Book Antiqua"/>
        </w:rPr>
      </w:pPr>
      <w:r w:rsidRPr="00C42B94">
        <w:rPr>
          <w:rFonts w:ascii="Book Antiqua" w:eastAsia="Book Antiqua" w:hAnsi="Book Antiqua" w:cs="Book Antiqua"/>
          <w:color w:val="000000"/>
        </w:rPr>
        <w:t xml:space="preserve">The mean age, sex ratio, fistula characteristics, mean CD duration, and mean number of previous operations for CPF were similar between patients treated with </w:t>
      </w:r>
      <w:r w:rsidRPr="00C42B94">
        <w:rPr>
          <w:rFonts w:ascii="Book Antiqua" w:eastAsia="宋体" w:hAnsi="Book Antiqua" w:cs="Book Antiqua"/>
          <w:color w:val="000000"/>
          <w:lang w:eastAsia="zh-CN"/>
        </w:rPr>
        <w:t>and</w:t>
      </w:r>
      <w:r w:rsidRPr="00C42B94">
        <w:rPr>
          <w:rFonts w:ascii="Book Antiqua" w:eastAsia="Book Antiqua" w:hAnsi="Book Antiqua" w:cs="Book Antiqua"/>
          <w:color w:val="000000"/>
        </w:rPr>
        <w:t xml:space="preserve"> without anti-TNF agents. However, more immunomodulators were used in the patients without anti-TNF treatment (40.7% </w:t>
      </w:r>
      <w:r w:rsidRPr="00C42B94">
        <w:rPr>
          <w:rFonts w:ascii="Book Antiqua" w:eastAsia="Book Antiqua" w:hAnsi="Book Antiqua" w:cs="Book Antiqua"/>
          <w:i/>
          <w:iCs/>
          <w:color w:val="000000"/>
        </w:rPr>
        <w:t>vs</w:t>
      </w:r>
      <w:r w:rsidRPr="00C42B94">
        <w:rPr>
          <w:rFonts w:ascii="Book Antiqua" w:eastAsia="Book Antiqua" w:hAnsi="Book Antiqua" w:cs="Book Antiqua"/>
          <w:color w:val="000000"/>
        </w:rPr>
        <w:t xml:space="preserve"> 73.7%, </w:t>
      </w:r>
      <w:r w:rsidRPr="00C42B94">
        <w:rPr>
          <w:rFonts w:ascii="Book Antiqua" w:eastAsia="Book Antiqua" w:hAnsi="Book Antiqua" w:cs="Book Antiqua"/>
          <w:i/>
          <w:iCs/>
          <w:color w:val="000000"/>
        </w:rPr>
        <w:t>P</w:t>
      </w:r>
      <w:r w:rsidRPr="00C42B94">
        <w:rPr>
          <w:rFonts w:ascii="Book Antiqua" w:eastAsia="Book Antiqua" w:hAnsi="Book Antiqua" w:cs="Book Antiqua"/>
          <w:color w:val="000000"/>
        </w:rPr>
        <w:t xml:space="preserve"> = 0.008) and the number of patients with ileocolic involvement (L3) was higher in the patients with anti-TNF treatment (88.9% </w:t>
      </w:r>
      <w:r w:rsidRPr="00C42B94">
        <w:rPr>
          <w:rFonts w:ascii="Book Antiqua" w:eastAsia="Book Antiqua" w:hAnsi="Book Antiqua" w:cs="Book Antiqua"/>
          <w:i/>
          <w:iCs/>
          <w:color w:val="000000"/>
        </w:rPr>
        <w:t>vs</w:t>
      </w:r>
      <w:r w:rsidRPr="00C42B94">
        <w:rPr>
          <w:rFonts w:ascii="Book Antiqua" w:eastAsia="Book Antiqua" w:hAnsi="Book Antiqua" w:cs="Book Antiqua"/>
          <w:color w:val="000000"/>
        </w:rPr>
        <w:t xml:space="preserve"> 60.5%, </w:t>
      </w:r>
      <w:r w:rsidRPr="00C42B94">
        <w:rPr>
          <w:rFonts w:ascii="Book Antiqua" w:eastAsia="Book Antiqua" w:hAnsi="Book Antiqua" w:cs="Book Antiqua"/>
          <w:i/>
          <w:iCs/>
          <w:color w:val="000000"/>
        </w:rPr>
        <w:t>P</w:t>
      </w:r>
      <w:r w:rsidRPr="00C42B94">
        <w:rPr>
          <w:rFonts w:ascii="Book Antiqua" w:eastAsia="Book Antiqua" w:hAnsi="Book Antiqua" w:cs="Book Antiqua"/>
          <w:color w:val="000000"/>
        </w:rPr>
        <w:t xml:space="preserve"> = 0.025) (Table 1).</w:t>
      </w:r>
    </w:p>
    <w:p w14:paraId="1C6F176B" w14:textId="00090A76" w:rsidR="007F1BA8" w:rsidRPr="00C42B94" w:rsidRDefault="00000000" w:rsidP="00C42B94">
      <w:pPr>
        <w:spacing w:line="360" w:lineRule="auto"/>
        <w:ind w:firstLine="240"/>
        <w:jc w:val="both"/>
        <w:rPr>
          <w:rFonts w:ascii="Book Antiqua" w:hAnsi="Book Antiqua"/>
        </w:rPr>
      </w:pPr>
      <w:r w:rsidRPr="00C42B94">
        <w:rPr>
          <w:rFonts w:ascii="Book Antiqua" w:eastAsia="Book Antiqua" w:hAnsi="Book Antiqua" w:cs="Book Antiqua"/>
          <w:color w:val="000000"/>
        </w:rPr>
        <w:t xml:space="preserve">During the follow-up, closure rate after stem cell transplantation was 76.9%. The mean duration from stem cell transplantation to fistula closure was 6.94 ± 9.68 </w:t>
      </w:r>
      <w:r w:rsidR="009520C9" w:rsidRPr="00C42B94">
        <w:rPr>
          <w:rFonts w:ascii="Book Antiqua" w:eastAsia="Book Antiqua" w:hAnsi="Book Antiqua" w:cs="Book Antiqua"/>
          <w:color w:val="000000"/>
        </w:rPr>
        <w:t>months</w:t>
      </w:r>
      <w:r w:rsidRPr="00C42B94">
        <w:rPr>
          <w:rFonts w:ascii="Book Antiqua" w:eastAsia="Book Antiqua" w:hAnsi="Book Antiqua" w:cs="Book Antiqua"/>
          <w:color w:val="000000"/>
        </w:rPr>
        <w:t xml:space="preserve">. Moreover, the recurrence rate in patients experiencing fistula closure was 14.0%, with the mean period from fistula closure to recurrence being 16.57 ± 19.38 </w:t>
      </w:r>
      <w:r w:rsidR="009520C9" w:rsidRPr="00C42B94">
        <w:rPr>
          <w:rFonts w:ascii="Book Antiqua" w:eastAsia="Book Antiqua" w:hAnsi="Book Antiqua" w:cs="Book Antiqua"/>
          <w:color w:val="000000"/>
        </w:rPr>
        <w:t>months</w:t>
      </w:r>
      <w:r w:rsidRPr="00C42B94">
        <w:rPr>
          <w:rFonts w:ascii="Book Antiqua" w:eastAsia="Book Antiqua" w:hAnsi="Book Antiqua" w:cs="Book Antiqua"/>
          <w:color w:val="000000"/>
        </w:rPr>
        <w:t xml:space="preserve">. All recurrences were detected in 3 years. The patients who received anti-TNF treatment experienced fistula closure within </w:t>
      </w:r>
      <w:r w:rsidRPr="00C42B94">
        <w:rPr>
          <w:rFonts w:ascii="Book Antiqua" w:eastAsia="宋体" w:hAnsi="Book Antiqua" w:cs="Book Antiqua"/>
          <w:color w:val="000000"/>
          <w:lang w:eastAsia="zh-CN"/>
        </w:rPr>
        <w:t>2</w:t>
      </w:r>
      <w:r w:rsidRPr="00C42B94">
        <w:rPr>
          <w:rFonts w:ascii="Book Antiqua" w:eastAsia="Book Antiqua" w:hAnsi="Book Antiqua" w:cs="Book Antiqua"/>
          <w:color w:val="000000"/>
        </w:rPr>
        <w:t xml:space="preserve"> years. The closure rates at 1 year and 2 years for the patients who received anti-TNF</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treatment were 63.0% and 66.7%, respectively. The 1-, 2-, and 3-year closure rate</w:t>
      </w:r>
      <w:r w:rsidRPr="00C42B94">
        <w:rPr>
          <w:rFonts w:ascii="Book Antiqua" w:eastAsia="宋体" w:hAnsi="Book Antiqua" w:cs="Book Antiqua"/>
          <w:color w:val="000000"/>
          <w:lang w:eastAsia="zh-CN"/>
        </w:rPr>
        <w:t>s</w:t>
      </w:r>
      <w:r w:rsidRPr="00C42B94">
        <w:rPr>
          <w:rFonts w:ascii="Book Antiqua" w:eastAsia="Book Antiqua" w:hAnsi="Book Antiqua" w:cs="Book Antiqua"/>
          <w:color w:val="000000"/>
        </w:rPr>
        <w:t xml:space="preserve"> for the patients without anti-TNF treatment w</w:t>
      </w:r>
      <w:r w:rsidRPr="00C42B94">
        <w:rPr>
          <w:rFonts w:ascii="Book Antiqua" w:eastAsia="宋体" w:hAnsi="Book Antiqua" w:cs="Book Antiqua"/>
          <w:color w:val="000000"/>
          <w:lang w:eastAsia="zh-CN"/>
        </w:rPr>
        <w:t>ere</w:t>
      </w:r>
      <w:r w:rsidRPr="00C42B94">
        <w:rPr>
          <w:rFonts w:ascii="Book Antiqua" w:eastAsia="Book Antiqua" w:hAnsi="Book Antiqua" w:cs="Book Antiqua"/>
          <w:color w:val="000000"/>
        </w:rPr>
        <w:t xml:space="preserve"> 68.4%, 78.9%, and 81.6%, respectively. Only one patient without anti-TNF treatment experienced fistula closure after </w:t>
      </w:r>
      <w:r w:rsidRPr="00C42B94">
        <w:rPr>
          <w:rFonts w:ascii="Book Antiqua" w:eastAsia="宋体" w:hAnsi="Book Antiqua" w:cs="Book Antiqua"/>
          <w:color w:val="000000"/>
          <w:lang w:eastAsia="zh-CN"/>
        </w:rPr>
        <w:t>3</w:t>
      </w:r>
      <w:r w:rsidRPr="00C42B94">
        <w:rPr>
          <w:rFonts w:ascii="Book Antiqua" w:eastAsia="Book Antiqua" w:hAnsi="Book Antiqua" w:cs="Book Antiqua"/>
          <w:color w:val="000000"/>
        </w:rPr>
        <w:t xml:space="preserve"> years. The closure and recurrence rates were not significantly different according to anti-TNF agent use (66.7% </w:t>
      </w:r>
      <w:r w:rsidRPr="00C42B94">
        <w:rPr>
          <w:rFonts w:ascii="Book Antiqua" w:eastAsia="Book Antiqua" w:hAnsi="Book Antiqua" w:cs="Book Antiqua"/>
          <w:i/>
          <w:iCs/>
          <w:color w:val="000000"/>
        </w:rPr>
        <w:t>vs</w:t>
      </w:r>
      <w:r w:rsidRPr="00C42B94">
        <w:rPr>
          <w:rFonts w:ascii="Book Antiqua" w:eastAsia="Book Antiqua" w:hAnsi="Book Antiqua" w:cs="Book Antiqua"/>
          <w:color w:val="000000"/>
        </w:rPr>
        <w:t xml:space="preserve"> 84.2%, </w:t>
      </w:r>
      <w:r w:rsidRPr="00C42B94">
        <w:rPr>
          <w:rFonts w:ascii="Book Antiqua" w:eastAsia="Book Antiqua" w:hAnsi="Book Antiqua" w:cs="Book Antiqua"/>
          <w:i/>
          <w:iCs/>
          <w:color w:val="000000"/>
        </w:rPr>
        <w:t>P</w:t>
      </w:r>
      <w:r w:rsidRPr="00C42B94">
        <w:rPr>
          <w:rFonts w:ascii="Book Antiqua" w:eastAsia="Book Antiqua" w:hAnsi="Book Antiqua" w:cs="Book Antiqua"/>
          <w:color w:val="000000"/>
        </w:rPr>
        <w:t xml:space="preserve"> = 0.098; Table 2, Figure 1). The final cumulative closure rate excluding those who had recurrence was about 66.1% (Figure 2).</w:t>
      </w:r>
    </w:p>
    <w:p w14:paraId="6CE217DE" w14:textId="75E2FF18" w:rsidR="007F1BA8" w:rsidRPr="00C42B94" w:rsidRDefault="00000000" w:rsidP="00C42B94">
      <w:pPr>
        <w:spacing w:line="360" w:lineRule="auto"/>
        <w:ind w:firstLine="240"/>
        <w:jc w:val="both"/>
        <w:rPr>
          <w:rFonts w:ascii="Book Antiqua" w:hAnsi="Book Antiqua"/>
        </w:rPr>
      </w:pPr>
      <w:r w:rsidRPr="00C42B94">
        <w:rPr>
          <w:rFonts w:ascii="Book Antiqua" w:eastAsia="Book Antiqua" w:hAnsi="Book Antiqua" w:cs="Book Antiqua"/>
          <w:color w:val="000000"/>
        </w:rPr>
        <w:t xml:space="preserve">Mean age, sex ratio, fistula type or number, mean disease duration, or surgical history for CPF were similar between the patients with and without fistula closure. Fistulas longer than 7 cm (40.0% </w:t>
      </w:r>
      <w:r w:rsidRPr="00C42B94">
        <w:rPr>
          <w:rFonts w:ascii="Book Antiqua" w:eastAsia="Book Antiqua" w:hAnsi="Book Antiqua" w:cs="Book Antiqua"/>
          <w:i/>
          <w:iCs/>
          <w:color w:val="000000"/>
        </w:rPr>
        <w:t>vs</w:t>
      </w:r>
      <w:r w:rsidRPr="00C42B94">
        <w:rPr>
          <w:rFonts w:ascii="Book Antiqua" w:eastAsia="Book Antiqua" w:hAnsi="Book Antiqua" w:cs="Book Antiqua"/>
          <w:color w:val="000000"/>
        </w:rPr>
        <w:t xml:space="preserve"> 14.0%, </w:t>
      </w:r>
      <w:r w:rsidRPr="00C42B94">
        <w:rPr>
          <w:rFonts w:ascii="Book Antiqua" w:eastAsia="Book Antiqua" w:hAnsi="Book Antiqua" w:cs="Book Antiqua"/>
          <w:i/>
          <w:iCs/>
          <w:color w:val="000000"/>
        </w:rPr>
        <w:t>P</w:t>
      </w:r>
      <w:r w:rsidRPr="00C42B94">
        <w:rPr>
          <w:rFonts w:ascii="Book Antiqua" w:eastAsia="Book Antiqua" w:hAnsi="Book Antiqua" w:cs="Book Antiqua"/>
          <w:color w:val="000000"/>
        </w:rPr>
        <w:t xml:space="preserve"> = 0.027), proctitis (66.7% </w:t>
      </w:r>
      <w:r w:rsidRPr="00C42B94">
        <w:rPr>
          <w:rFonts w:ascii="Book Antiqua" w:eastAsia="Book Antiqua" w:hAnsi="Book Antiqua" w:cs="Book Antiqua"/>
          <w:i/>
          <w:iCs/>
          <w:color w:val="000000"/>
        </w:rPr>
        <w:t>vs</w:t>
      </w:r>
      <w:r w:rsidRPr="00C42B94">
        <w:rPr>
          <w:rFonts w:ascii="Book Antiqua" w:eastAsia="Book Antiqua" w:hAnsi="Book Antiqua" w:cs="Book Antiqua"/>
          <w:color w:val="000000"/>
        </w:rPr>
        <w:t xml:space="preserve"> 30.0%, </w:t>
      </w:r>
      <w:r w:rsidRPr="00C42B94">
        <w:rPr>
          <w:rFonts w:ascii="Book Antiqua" w:eastAsia="Book Antiqua" w:hAnsi="Book Antiqua" w:cs="Book Antiqua"/>
          <w:i/>
          <w:iCs/>
          <w:color w:val="000000"/>
        </w:rPr>
        <w:t>P</w:t>
      </w:r>
      <w:r w:rsidRPr="00C42B94">
        <w:rPr>
          <w:rFonts w:ascii="Book Antiqua" w:eastAsia="Book Antiqua" w:hAnsi="Book Antiqua" w:cs="Book Antiqua"/>
          <w:color w:val="000000"/>
        </w:rPr>
        <w:t xml:space="preserve"> = 0.002), and rectal stricture (26.7% </w:t>
      </w:r>
      <w:r w:rsidRPr="00C42B94">
        <w:rPr>
          <w:rFonts w:ascii="Book Antiqua" w:eastAsia="Book Antiqua" w:hAnsi="Book Antiqua" w:cs="Book Antiqua"/>
          <w:i/>
          <w:iCs/>
          <w:color w:val="000000"/>
        </w:rPr>
        <w:t>vs</w:t>
      </w:r>
      <w:r w:rsidRPr="00C42B94">
        <w:rPr>
          <w:rFonts w:ascii="Book Antiqua" w:eastAsia="Book Antiqua" w:hAnsi="Book Antiqua" w:cs="Book Antiqua"/>
          <w:color w:val="000000"/>
        </w:rPr>
        <w:t xml:space="preserve"> 8.0%, </w:t>
      </w:r>
      <w:r w:rsidRPr="00C42B94">
        <w:rPr>
          <w:rFonts w:ascii="Book Antiqua" w:eastAsia="Book Antiqua" w:hAnsi="Book Antiqua" w:cs="Book Antiqua"/>
          <w:i/>
          <w:iCs/>
          <w:color w:val="000000"/>
        </w:rPr>
        <w:t>P</w:t>
      </w:r>
      <w:r w:rsidRPr="00C42B94">
        <w:rPr>
          <w:rFonts w:ascii="Book Antiqua" w:eastAsia="Book Antiqua" w:hAnsi="Book Antiqua" w:cs="Book Antiqua"/>
          <w:color w:val="000000"/>
        </w:rPr>
        <w:t xml:space="preserve"> = 0.008) were significantly less in the patients with fistula closure (Table 3). The </w:t>
      </w:r>
      <w:r w:rsidRPr="00C42B94">
        <w:rPr>
          <w:rFonts w:ascii="Book Antiqua" w:eastAsia="DengXian" w:hAnsi="Book Antiqua"/>
          <w:lang w:eastAsia="zh-CN"/>
        </w:rPr>
        <w:t>Crohn</w:t>
      </w:r>
      <w:r w:rsidRPr="00C42B94">
        <w:rPr>
          <w:rFonts w:ascii="Book Antiqua" w:eastAsia="DengXian" w:hAnsi="Book Antiqua"/>
          <w:b/>
          <w:bCs/>
          <w:lang w:eastAsia="zh-CN"/>
        </w:rPr>
        <w:t>’</w:t>
      </w:r>
      <w:r w:rsidRPr="00C42B94">
        <w:rPr>
          <w:rFonts w:ascii="Book Antiqua" w:eastAsia="DengXian" w:hAnsi="Book Antiqua"/>
          <w:lang w:eastAsia="zh-CN"/>
        </w:rPr>
        <w:t>s Disease Activity Index</w:t>
      </w:r>
      <w:r w:rsidRPr="00C42B94">
        <w:rPr>
          <w:rFonts w:ascii="Book Antiqua" w:eastAsia="Book Antiqua" w:hAnsi="Book Antiqua" w:cs="Book Antiqua"/>
          <w:color w:val="000000"/>
        </w:rPr>
        <w:t xml:space="preserve"> score was higher in the patients with anti-TNF treatment (101.87 ± 55.69 </w:t>
      </w:r>
      <w:r w:rsidRPr="00C42B94">
        <w:rPr>
          <w:rFonts w:ascii="Book Antiqua" w:eastAsia="Book Antiqua" w:hAnsi="Book Antiqua" w:cs="Book Antiqua"/>
          <w:i/>
          <w:iCs/>
          <w:color w:val="000000"/>
        </w:rPr>
        <w:t>vs</w:t>
      </w:r>
      <w:r w:rsidRPr="00C42B94">
        <w:rPr>
          <w:rFonts w:ascii="Book Antiqua" w:eastAsia="Book Antiqua" w:hAnsi="Book Antiqua" w:cs="Book Antiqua"/>
          <w:color w:val="000000"/>
        </w:rPr>
        <w:t xml:space="preserve"> 80.79 ± 47.47, </w:t>
      </w:r>
      <w:r w:rsidRPr="00C42B94">
        <w:rPr>
          <w:rFonts w:ascii="Book Antiqua" w:eastAsia="Book Antiqua" w:hAnsi="Book Antiqua" w:cs="Book Antiqua"/>
          <w:i/>
          <w:iCs/>
          <w:color w:val="000000"/>
        </w:rPr>
        <w:t>P</w:t>
      </w:r>
      <w:r w:rsidRPr="00C42B94">
        <w:rPr>
          <w:rFonts w:ascii="Book Antiqua" w:eastAsia="Book Antiqua" w:hAnsi="Book Antiqua" w:cs="Book Antiqua"/>
          <w:color w:val="000000"/>
        </w:rPr>
        <w:t xml:space="preserve"> = 0.111) but not significant, and did not affect closure.</w:t>
      </w:r>
    </w:p>
    <w:p w14:paraId="38BAA219" w14:textId="77777777" w:rsidR="007F1BA8" w:rsidRPr="00C42B94" w:rsidRDefault="007F1BA8" w:rsidP="00C42B94">
      <w:pPr>
        <w:spacing w:line="360" w:lineRule="auto"/>
        <w:ind w:firstLine="240"/>
        <w:jc w:val="both"/>
        <w:rPr>
          <w:rFonts w:ascii="Book Antiqua" w:hAnsi="Book Antiqua"/>
        </w:rPr>
      </w:pPr>
    </w:p>
    <w:p w14:paraId="6AE97C0F"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aps/>
          <w:color w:val="000000"/>
          <w:u w:val="single"/>
        </w:rPr>
        <w:t>DISCUSSION</w:t>
      </w:r>
    </w:p>
    <w:p w14:paraId="1A4949A2"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 xml:space="preserve">Recently, various pharmacological and surgical treatments for CD fistula have been developed and </w:t>
      </w:r>
      <w:proofErr w:type="gramStart"/>
      <w:r w:rsidRPr="00C42B94">
        <w:rPr>
          <w:rFonts w:ascii="Book Antiqua" w:eastAsia="Book Antiqua" w:hAnsi="Book Antiqua" w:cs="Book Antiqua"/>
          <w:color w:val="000000"/>
        </w:rPr>
        <w:t>studied</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20,21]</w:t>
      </w:r>
      <w:r w:rsidRPr="00C42B94">
        <w:rPr>
          <w:rFonts w:ascii="Book Antiqua" w:eastAsia="Book Antiqua" w:hAnsi="Book Antiqua" w:cs="Book Antiqua"/>
          <w:color w:val="000000"/>
        </w:rPr>
        <w:t xml:space="preserve">. Moreover, various studies have proven that stem cell transplantation is </w:t>
      </w:r>
      <w:proofErr w:type="gramStart"/>
      <w:r w:rsidRPr="00C42B94">
        <w:rPr>
          <w:rFonts w:ascii="Book Antiqua" w:eastAsia="Book Antiqua" w:hAnsi="Book Antiqua" w:cs="Book Antiqua"/>
          <w:color w:val="000000"/>
        </w:rPr>
        <w:t>effective</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10,22]</w:t>
      </w:r>
      <w:r w:rsidRPr="00C42B94">
        <w:rPr>
          <w:rFonts w:ascii="Book Antiqua" w:eastAsia="Book Antiqua" w:hAnsi="Book Antiqua" w:cs="Book Antiqua"/>
          <w:color w:val="000000"/>
        </w:rPr>
        <w:t xml:space="preserve">. Biological agents such as anti-TNF-α are increasingly being used as pharmacological treatments to treat CD </w:t>
      </w:r>
      <w:proofErr w:type="gramStart"/>
      <w:r w:rsidRPr="00C42B94">
        <w:rPr>
          <w:rFonts w:ascii="Book Antiqua" w:eastAsia="Book Antiqua" w:hAnsi="Book Antiqua" w:cs="Book Antiqua"/>
          <w:color w:val="000000"/>
        </w:rPr>
        <w:t>fistula</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7]</w:t>
      </w:r>
      <w:r w:rsidRPr="00C42B94">
        <w:rPr>
          <w:rFonts w:ascii="Book Antiqua" w:eastAsia="Book Antiqua" w:hAnsi="Book Antiqua" w:cs="Book Antiqua"/>
          <w:color w:val="000000"/>
        </w:rPr>
        <w:t>. Despite extensive research, therapy for CD-derived fistula was inadequate. This study analyzed whether combining these treatment modalities increases the effectiveness and showed that stem cell transplantation in combination with anti-TNF treatment did not increase the fistula closure rate.</w:t>
      </w:r>
    </w:p>
    <w:p w14:paraId="089A7AD6" w14:textId="166AF456" w:rsidR="007F1BA8" w:rsidRPr="00C42B94" w:rsidRDefault="00000000" w:rsidP="00C42B94">
      <w:pPr>
        <w:spacing w:line="360" w:lineRule="auto"/>
        <w:ind w:firstLine="240"/>
        <w:jc w:val="both"/>
        <w:rPr>
          <w:rFonts w:ascii="Book Antiqua" w:hAnsi="Book Antiqua"/>
        </w:rPr>
      </w:pPr>
      <w:r w:rsidRPr="00C42B94">
        <w:rPr>
          <w:rFonts w:ascii="Book Antiqua" w:eastAsia="Book Antiqua" w:hAnsi="Book Antiqua" w:cs="Book Antiqua"/>
          <w:color w:val="000000"/>
        </w:rPr>
        <w:t>The safety and efficacy of autologous MSCs have been studied through multiple phase</w:t>
      </w:r>
      <w:r w:rsidRPr="00C42B94">
        <w:rPr>
          <w:rFonts w:ascii="Book Antiqua" w:eastAsia="宋体" w:hAnsi="Book Antiqua" w:cs="Book Antiqua"/>
          <w:color w:val="000000"/>
          <w:lang w:eastAsia="zh-CN"/>
        </w:rPr>
        <w:t>s</w:t>
      </w:r>
      <w:r w:rsidRPr="00C42B94">
        <w:rPr>
          <w:rFonts w:ascii="Book Antiqua" w:eastAsia="Book Antiqua" w:hAnsi="Book Antiqua" w:cs="Book Antiqua"/>
          <w:color w:val="000000"/>
        </w:rPr>
        <w:t xml:space="preserve"> I, II, and III clinical trials. A phase I trial on five patients with CD fistula showed complete closure of the external opening and an absence of abscess in 75% </w:t>
      </w:r>
      <w:r w:rsidRPr="00C42B94">
        <w:rPr>
          <w:rFonts w:ascii="Book Antiqua" w:eastAsia="宋体" w:hAnsi="Book Antiqua" w:cs="Book Antiqua"/>
          <w:color w:val="000000"/>
          <w:lang w:eastAsia="zh-CN"/>
        </w:rPr>
        <w:t xml:space="preserve">of </w:t>
      </w:r>
      <w:proofErr w:type="gramStart"/>
      <w:r w:rsidRPr="00C42B94">
        <w:rPr>
          <w:rFonts w:ascii="Book Antiqua" w:eastAsia="Book Antiqua" w:hAnsi="Book Antiqua" w:cs="Book Antiqua"/>
          <w:color w:val="000000"/>
        </w:rPr>
        <w:t>patients</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22]</w:t>
      </w:r>
      <w:r w:rsidRPr="00C42B94">
        <w:rPr>
          <w:rFonts w:ascii="Book Antiqua" w:eastAsia="Book Antiqua" w:hAnsi="Book Antiqua" w:cs="Book Antiqua"/>
          <w:color w:val="000000"/>
        </w:rPr>
        <w:t xml:space="preserve">. A phase II study on complex perianal fistulas reported fistula healing and closure in 71% and 56% </w:t>
      </w:r>
      <w:r w:rsidRPr="00C42B94">
        <w:rPr>
          <w:rFonts w:ascii="Book Antiqua" w:eastAsia="宋体" w:hAnsi="Book Antiqua" w:cs="Book Antiqua"/>
          <w:color w:val="000000"/>
          <w:lang w:eastAsia="zh-CN"/>
        </w:rPr>
        <w:t xml:space="preserve">of </w:t>
      </w:r>
      <w:r w:rsidRPr="00C42B94">
        <w:rPr>
          <w:rFonts w:ascii="Book Antiqua" w:eastAsia="Book Antiqua" w:hAnsi="Book Antiqua" w:cs="Book Antiqua"/>
          <w:color w:val="000000"/>
        </w:rPr>
        <w:t xml:space="preserve">patients receiving autologous ASC treatment, </w:t>
      </w:r>
      <w:proofErr w:type="gramStart"/>
      <w:r w:rsidRPr="00C42B94">
        <w:rPr>
          <w:rFonts w:ascii="Book Antiqua" w:eastAsia="Book Antiqua" w:hAnsi="Book Antiqua" w:cs="Book Antiqua"/>
          <w:color w:val="000000"/>
        </w:rPr>
        <w:t>respectively</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10]</w:t>
      </w:r>
      <w:r w:rsidRPr="00C42B94">
        <w:rPr>
          <w:rFonts w:ascii="Book Antiqua" w:eastAsia="Book Antiqua" w:hAnsi="Book Antiqua" w:cs="Book Antiqua"/>
          <w:color w:val="000000"/>
        </w:rPr>
        <w:t xml:space="preserve">. A phase III trial evaluating ASC efficacy in complex fistulas reported approximately 40% and 50% fistula healing rates at </w:t>
      </w:r>
      <w:r w:rsidRPr="00C42B94">
        <w:rPr>
          <w:rFonts w:ascii="Book Antiqua" w:eastAsia="宋体" w:hAnsi="Book Antiqua" w:cs="Book Antiqua"/>
          <w:color w:val="000000"/>
          <w:lang w:eastAsia="zh-CN"/>
        </w:rPr>
        <w:t>6</w:t>
      </w:r>
      <w:r w:rsidRPr="00C42B94">
        <w:rPr>
          <w:rFonts w:ascii="Book Antiqua" w:eastAsia="Book Antiqua" w:hAnsi="Book Antiqua" w:cs="Book Antiqua"/>
          <w:color w:val="000000"/>
        </w:rPr>
        <w:t xml:space="preserve"> </w:t>
      </w:r>
      <w:r w:rsidR="00C42B94" w:rsidRPr="00C42B94">
        <w:rPr>
          <w:rFonts w:ascii="Book Antiqua" w:eastAsia="Book Antiqua" w:hAnsi="Book Antiqua" w:cs="Book Antiqua"/>
          <w:color w:val="000000"/>
        </w:rPr>
        <w:t>months</w:t>
      </w:r>
      <w:r w:rsidRPr="00C42B94">
        <w:rPr>
          <w:rFonts w:ascii="Book Antiqua" w:eastAsia="Book Antiqua" w:hAnsi="Book Antiqua" w:cs="Book Antiqua"/>
          <w:color w:val="000000"/>
        </w:rPr>
        <w:t xml:space="preserve"> and </w:t>
      </w:r>
      <w:r w:rsidRPr="00C42B94">
        <w:rPr>
          <w:rFonts w:ascii="Book Antiqua" w:eastAsia="宋体" w:hAnsi="Book Antiqua" w:cs="Book Antiqua"/>
          <w:color w:val="000000"/>
          <w:lang w:eastAsia="zh-CN"/>
        </w:rPr>
        <w:t>1</w:t>
      </w:r>
      <w:r w:rsidRPr="00C42B94">
        <w:rPr>
          <w:rFonts w:ascii="Book Antiqua" w:eastAsia="Book Antiqua" w:hAnsi="Book Antiqua" w:cs="Book Antiqua"/>
          <w:color w:val="000000"/>
        </w:rPr>
        <w:t xml:space="preserve"> year, </w:t>
      </w:r>
      <w:proofErr w:type="gramStart"/>
      <w:r w:rsidRPr="00C42B94">
        <w:rPr>
          <w:rFonts w:ascii="Book Antiqua" w:eastAsia="Book Antiqua" w:hAnsi="Book Antiqua" w:cs="Book Antiqua"/>
          <w:color w:val="000000"/>
        </w:rPr>
        <w:t>respectively</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23]</w:t>
      </w:r>
      <w:r w:rsidRPr="00C42B94">
        <w:rPr>
          <w:rFonts w:ascii="Book Antiqua" w:eastAsia="Book Antiqua" w:hAnsi="Book Antiqua" w:cs="Book Antiqua"/>
          <w:color w:val="000000"/>
        </w:rPr>
        <w:t xml:space="preserve">. Moreover, previous studies using the same ASCs used in this study have shown that the 1- and 2-year closure rates were 88% and 75%, </w:t>
      </w:r>
      <w:proofErr w:type="gramStart"/>
      <w:r w:rsidRPr="00C42B94">
        <w:rPr>
          <w:rFonts w:ascii="Book Antiqua" w:eastAsia="Book Antiqua" w:hAnsi="Book Antiqua" w:cs="Book Antiqua"/>
          <w:color w:val="000000"/>
        </w:rPr>
        <w:t>respectively</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11,14]</w:t>
      </w:r>
      <w:r w:rsidRPr="00C42B94">
        <w:rPr>
          <w:rFonts w:ascii="Book Antiqua" w:eastAsia="Book Antiqua" w:hAnsi="Book Antiqua" w:cs="Book Antiqua"/>
          <w:color w:val="000000"/>
        </w:rPr>
        <w:t>.</w:t>
      </w:r>
    </w:p>
    <w:p w14:paraId="296712F3" w14:textId="72B252DC" w:rsidR="007F1BA8" w:rsidRPr="00C42B94" w:rsidRDefault="00000000" w:rsidP="00C42B94">
      <w:pPr>
        <w:spacing w:line="360" w:lineRule="auto"/>
        <w:ind w:firstLine="240"/>
        <w:jc w:val="both"/>
        <w:rPr>
          <w:rFonts w:ascii="Book Antiqua" w:hAnsi="Book Antiqua"/>
        </w:rPr>
      </w:pPr>
      <w:r w:rsidRPr="00C42B94">
        <w:rPr>
          <w:rFonts w:ascii="Book Antiqua" w:eastAsia="Book Antiqua" w:hAnsi="Book Antiqua" w:cs="Book Antiqua"/>
          <w:color w:val="000000"/>
        </w:rPr>
        <w:t xml:space="preserve">The overall closure rate of patients with stem cell transplantation was 76.9%. Two patients treated with anti-TNF agent only after stem cell transplantation experienced fistula closure. Among them, one patient was treated with anti-TNF due to bowel inflammation </w:t>
      </w:r>
      <w:r w:rsidRPr="00C42B94">
        <w:rPr>
          <w:rFonts w:ascii="Book Antiqua" w:eastAsia="宋体" w:hAnsi="Book Antiqua" w:cs="Book Antiqua"/>
          <w:color w:val="000000"/>
          <w:lang w:eastAsia="zh-CN"/>
        </w:rPr>
        <w:t>1</w:t>
      </w:r>
      <w:r w:rsidRPr="00C42B94">
        <w:rPr>
          <w:rFonts w:ascii="Book Antiqua" w:eastAsia="Book Antiqua" w:hAnsi="Book Antiqua" w:cs="Book Antiqua"/>
          <w:color w:val="000000"/>
        </w:rPr>
        <w:t xml:space="preserve"> </w:t>
      </w:r>
      <w:r w:rsidR="00C42B94" w:rsidRPr="00C42B94">
        <w:rPr>
          <w:rFonts w:ascii="Book Antiqua" w:eastAsia="Book Antiqua" w:hAnsi="Book Antiqua" w:cs="Book Antiqua"/>
          <w:color w:val="000000"/>
        </w:rPr>
        <w:t>months</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 xml:space="preserve">after stem cell transplantation, and the other was treated with anti-TNF for unclosed fistula until </w:t>
      </w:r>
      <w:r w:rsidRPr="00C42B94">
        <w:rPr>
          <w:rFonts w:ascii="Book Antiqua" w:eastAsia="宋体" w:hAnsi="Book Antiqua" w:cs="Book Antiqua"/>
          <w:color w:val="000000"/>
          <w:lang w:eastAsia="zh-CN"/>
        </w:rPr>
        <w:t>1</w:t>
      </w:r>
      <w:r w:rsidRPr="00C42B94">
        <w:rPr>
          <w:rFonts w:ascii="Book Antiqua" w:eastAsia="Book Antiqua" w:hAnsi="Book Antiqua" w:cs="Book Antiqua"/>
          <w:color w:val="000000"/>
        </w:rPr>
        <w:t xml:space="preserve"> year after stem cell transplantation. During the follow-up period of approximately 5 years, 14.0% </w:t>
      </w:r>
      <w:r w:rsidRPr="00C42B94">
        <w:rPr>
          <w:rFonts w:ascii="Book Antiqua" w:eastAsia="宋体" w:hAnsi="Book Antiqua" w:cs="Book Antiqua"/>
          <w:color w:val="000000"/>
          <w:lang w:eastAsia="zh-CN"/>
        </w:rPr>
        <w:t xml:space="preserve">of </w:t>
      </w:r>
      <w:r w:rsidRPr="00C42B94">
        <w:rPr>
          <w:rFonts w:ascii="Book Antiqua" w:eastAsia="Book Antiqua" w:hAnsi="Book Antiqua" w:cs="Book Antiqua"/>
          <w:color w:val="000000"/>
        </w:rPr>
        <w:t xml:space="preserve">patients with fistula closure experienced recurrence. Previous studies have reported the recurrence rate </w:t>
      </w:r>
      <w:r w:rsidRPr="00C42B94">
        <w:rPr>
          <w:rFonts w:ascii="Book Antiqua" w:eastAsia="宋体" w:hAnsi="Book Antiqua" w:cs="Book Antiqua"/>
          <w:color w:val="000000"/>
          <w:lang w:eastAsia="zh-CN"/>
        </w:rPr>
        <w:t>at 1</w:t>
      </w:r>
      <w:r w:rsidRPr="00C42B94">
        <w:rPr>
          <w:rFonts w:ascii="Book Antiqua" w:eastAsia="Book Antiqua" w:hAnsi="Book Antiqua" w:cs="Book Antiqua"/>
          <w:color w:val="000000"/>
        </w:rPr>
        <w:t xml:space="preserve"> and </w:t>
      </w:r>
      <w:r w:rsidRPr="00C42B94">
        <w:rPr>
          <w:rFonts w:ascii="Book Antiqua" w:eastAsia="宋体" w:hAnsi="Book Antiqua" w:cs="Book Antiqua"/>
          <w:color w:val="000000"/>
          <w:lang w:eastAsia="zh-CN"/>
        </w:rPr>
        <w:t>2</w:t>
      </w:r>
      <w:r w:rsidRPr="00C42B94">
        <w:rPr>
          <w:rFonts w:ascii="Book Antiqua" w:eastAsia="Book Antiqua" w:hAnsi="Book Antiqua" w:cs="Book Antiqua"/>
          <w:color w:val="000000"/>
        </w:rPr>
        <w:t xml:space="preserve"> years after stem cell transplantation as 11% and 16%, </w:t>
      </w:r>
      <w:proofErr w:type="gramStart"/>
      <w:r w:rsidRPr="00C42B94">
        <w:rPr>
          <w:rFonts w:ascii="Book Antiqua" w:eastAsia="Book Antiqua" w:hAnsi="Book Antiqua" w:cs="Book Antiqua"/>
          <w:color w:val="000000"/>
        </w:rPr>
        <w:t>respectively</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11,14]</w:t>
      </w:r>
      <w:r w:rsidRPr="00C42B94">
        <w:rPr>
          <w:rFonts w:ascii="Book Antiqua" w:eastAsia="Book Antiqua" w:hAnsi="Book Antiqua" w:cs="Book Antiqua"/>
          <w:color w:val="000000"/>
        </w:rPr>
        <w:t xml:space="preserve">, which is consistent with </w:t>
      </w:r>
      <w:r w:rsidRPr="00C42B94">
        <w:rPr>
          <w:rFonts w:ascii="Book Antiqua" w:eastAsia="宋体" w:hAnsi="Book Antiqua" w:cs="Book Antiqua"/>
          <w:color w:val="000000"/>
          <w:lang w:eastAsia="zh-CN"/>
        </w:rPr>
        <w:t xml:space="preserve">the </w:t>
      </w:r>
      <w:r w:rsidRPr="00C42B94">
        <w:rPr>
          <w:rFonts w:ascii="Book Antiqua" w:eastAsia="Book Antiqua" w:hAnsi="Book Antiqua" w:cs="Book Antiqua"/>
          <w:color w:val="000000"/>
        </w:rPr>
        <w:t xml:space="preserve">recurrence rate of this study. The closure rate was slightly lower in patients treated with anti-TNF agents, although it was not statistically significant. This result is possibly because ASCs initiate or enhance tissue regeneration by two different </w:t>
      </w:r>
      <w:r w:rsidRPr="00C42B94">
        <w:rPr>
          <w:rFonts w:ascii="Book Antiqua" w:eastAsia="Book Antiqua" w:hAnsi="Book Antiqua" w:cs="Book Antiqua"/>
          <w:color w:val="000000"/>
        </w:rPr>
        <w:lastRenderedPageBreak/>
        <w:t xml:space="preserve">mechanisms: Differentiating into skin cells or secreting paracrine factors that initiate the healing process through recruiting endogenous stem cells and endothelial cells or downregulating the inflammatory response. Thus, the anti-inflammatory response of stem cell transplantation, which is a local treatment for CPF, is strong </w:t>
      </w:r>
      <w:r w:rsidRPr="00C42B94">
        <w:rPr>
          <w:rFonts w:ascii="Book Antiqua" w:eastAsia="宋体" w:hAnsi="Book Antiqua" w:cs="Book Antiqua"/>
          <w:color w:val="000000"/>
          <w:lang w:eastAsia="zh-CN"/>
        </w:rPr>
        <w:t xml:space="preserve">among </w:t>
      </w:r>
      <w:r w:rsidRPr="00C42B94">
        <w:rPr>
          <w:rFonts w:ascii="Book Antiqua" w:eastAsia="Book Antiqua" w:hAnsi="Book Antiqua" w:cs="Book Antiqua"/>
          <w:color w:val="000000"/>
        </w:rPr>
        <w:t>patients</w:t>
      </w:r>
      <w:r w:rsidRPr="00C42B94">
        <w:rPr>
          <w:rFonts w:ascii="Book Antiqua" w:eastAsia="宋体" w:hAnsi="Book Antiqua" w:cs="Book Antiqua"/>
          <w:color w:val="000000"/>
          <w:lang w:eastAsia="zh-CN"/>
        </w:rPr>
        <w:t>,</w:t>
      </w:r>
      <w:r w:rsidRPr="00C42B94">
        <w:rPr>
          <w:rFonts w:ascii="Book Antiqua" w:eastAsia="Book Antiqua" w:hAnsi="Book Antiqua" w:cs="Book Antiqua"/>
          <w:color w:val="000000"/>
        </w:rPr>
        <w:t xml:space="preserve"> and prolong</w:t>
      </w:r>
      <w:r w:rsidRPr="00C42B94">
        <w:rPr>
          <w:rFonts w:ascii="Book Antiqua" w:eastAsia="宋体" w:hAnsi="Book Antiqua" w:cs="Book Antiqua"/>
          <w:color w:val="000000"/>
          <w:lang w:eastAsia="zh-CN"/>
        </w:rPr>
        <w:t>s</w:t>
      </w:r>
      <w:r w:rsidRPr="00C42B94">
        <w:rPr>
          <w:rFonts w:ascii="Book Antiqua" w:eastAsia="Book Antiqua" w:hAnsi="Book Antiqua" w:cs="Book Antiqua"/>
          <w:color w:val="000000"/>
        </w:rPr>
        <w:t xml:space="preserve"> and minimizes the effect of systemic treatment with anti-</w:t>
      </w:r>
      <w:proofErr w:type="gramStart"/>
      <w:r w:rsidRPr="00C42B94">
        <w:rPr>
          <w:rFonts w:ascii="Book Antiqua" w:eastAsia="Book Antiqua" w:hAnsi="Book Antiqua" w:cs="Book Antiqua"/>
          <w:color w:val="000000"/>
        </w:rPr>
        <w:t>TNF</w:t>
      </w:r>
      <w:r w:rsidRPr="00C42B94">
        <w:rPr>
          <w:rFonts w:ascii="Book Antiqua" w:eastAsia="Book Antiqua" w:hAnsi="Book Antiqua" w:cs="Book Antiqua"/>
          <w:color w:val="000000"/>
          <w:vertAlign w:val="superscript"/>
        </w:rPr>
        <w:t>[</w:t>
      </w:r>
      <w:proofErr w:type="gramEnd"/>
      <w:r w:rsidRPr="00C42B94">
        <w:rPr>
          <w:rFonts w:ascii="Book Antiqua" w:eastAsia="Book Antiqua" w:hAnsi="Book Antiqua" w:cs="Book Antiqua"/>
          <w:color w:val="000000"/>
          <w:vertAlign w:val="superscript"/>
        </w:rPr>
        <w:t>24]</w:t>
      </w:r>
      <w:r w:rsidRPr="00C42B94">
        <w:rPr>
          <w:rFonts w:ascii="Book Antiqua" w:eastAsia="Book Antiqua" w:hAnsi="Book Antiqua" w:cs="Book Antiqua"/>
          <w:color w:val="000000"/>
        </w:rPr>
        <w:t>. Additionally, more refractory CPF was included in the anti-TNF treatment group as the patients treated with anti-TNF agents had a prolonged disease duration and previous surgeries for CPF might affect the result. Furthermore, our study showed that proctitis, stricture, and long fistulous tract reduce</w:t>
      </w:r>
      <w:r w:rsidRPr="00C42B94">
        <w:rPr>
          <w:rFonts w:ascii="Book Antiqua" w:eastAsia="宋体" w:hAnsi="Book Antiqua" w:cs="Book Antiqua"/>
          <w:color w:val="000000"/>
          <w:lang w:eastAsia="zh-CN"/>
        </w:rPr>
        <w:t>d</w:t>
      </w:r>
      <w:r w:rsidRPr="00C42B94">
        <w:rPr>
          <w:rFonts w:ascii="Book Antiqua" w:eastAsia="Book Antiqua" w:hAnsi="Book Antiqua" w:cs="Book Antiqua"/>
          <w:color w:val="000000"/>
        </w:rPr>
        <w:t xml:space="preserve"> the closure rate, and biologics d</w:t>
      </w:r>
      <w:r w:rsidRPr="00C42B94">
        <w:rPr>
          <w:rFonts w:ascii="Book Antiqua" w:eastAsia="宋体" w:hAnsi="Book Antiqua" w:cs="Book Antiqua"/>
          <w:color w:val="000000"/>
          <w:lang w:eastAsia="zh-CN"/>
        </w:rPr>
        <w:t>id</w:t>
      </w:r>
      <w:r w:rsidRPr="00C42B94">
        <w:rPr>
          <w:rFonts w:ascii="Book Antiqua" w:eastAsia="Book Antiqua" w:hAnsi="Book Antiqua" w:cs="Book Antiqua"/>
          <w:color w:val="000000"/>
        </w:rPr>
        <w:t xml:space="preserve"> not affect the closure and recurrence. The actual cumulative fistula closure rate, excluding those with recurrence, was approximately 66.1%.</w:t>
      </w:r>
    </w:p>
    <w:p w14:paraId="724EB862" w14:textId="77777777" w:rsidR="007F1BA8" w:rsidRPr="00C42B94" w:rsidRDefault="00000000" w:rsidP="00C42B94">
      <w:pPr>
        <w:spacing w:line="360" w:lineRule="auto"/>
        <w:ind w:firstLine="240"/>
        <w:jc w:val="both"/>
        <w:rPr>
          <w:rFonts w:ascii="Book Antiqua" w:hAnsi="Book Antiqua"/>
        </w:rPr>
      </w:pPr>
      <w:r w:rsidRPr="00C42B94">
        <w:rPr>
          <w:rFonts w:ascii="Book Antiqua" w:eastAsia="Book Antiqua" w:hAnsi="Book Antiqua" w:cs="Book Antiqua"/>
          <w:color w:val="000000"/>
        </w:rPr>
        <w:t>This study has several limitations. First, its retrospective design may have caused patient selection bias. To minimize the selection bias, we enrolled all patients who underwent stem cell transplantation during the study period. Second, because the surgical procedure, like stem cell transplantation, was determined subjectively by each operator depending on the severity of inflammation in the fistula, it may have affected the high closure rate of stem cell transplantation. Moreover, the actual healing rate after treatment was not evaluated through imaging studies such as magnetic resonance imaging (MRI) because only four patients underwent MRI for other reasons not for fistula, as MRI for diagnosing perianal fistula is not covered by insurance in Korea.</w:t>
      </w:r>
    </w:p>
    <w:p w14:paraId="51048C13" w14:textId="77777777" w:rsidR="007F1BA8" w:rsidRPr="00C42B94" w:rsidRDefault="007F1BA8" w:rsidP="00C42B94">
      <w:pPr>
        <w:spacing w:line="360" w:lineRule="auto"/>
        <w:jc w:val="both"/>
        <w:rPr>
          <w:rFonts w:ascii="Book Antiqua" w:hAnsi="Book Antiqua"/>
        </w:rPr>
      </w:pPr>
    </w:p>
    <w:p w14:paraId="367E9423"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aps/>
          <w:color w:val="000000"/>
          <w:u w:val="single"/>
        </w:rPr>
        <w:t>CONCLUSION</w:t>
      </w:r>
    </w:p>
    <w:p w14:paraId="3105D763" w14:textId="7D5C973C"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 xml:space="preserve">Concludingly, stem cell transplantation is one of the feasible treatment options for CPF. </w:t>
      </w:r>
      <w:r w:rsidRPr="00C42B94">
        <w:rPr>
          <w:rFonts w:ascii="Book Antiqua" w:eastAsia="宋体" w:hAnsi="Book Antiqua" w:cs="Book Antiqua"/>
          <w:color w:val="000000"/>
          <w:lang w:eastAsia="zh-CN"/>
        </w:rPr>
        <w:t>A</w:t>
      </w:r>
      <w:r w:rsidRPr="00C42B94">
        <w:rPr>
          <w:rFonts w:ascii="Book Antiqua" w:eastAsia="Book Antiqua" w:hAnsi="Book Antiqua" w:cs="Book Antiqua"/>
          <w:color w:val="000000"/>
        </w:rPr>
        <w:t>nti-TNF agents d</w:t>
      </w:r>
      <w:r w:rsidRPr="00C42B94">
        <w:rPr>
          <w:rFonts w:ascii="Book Antiqua" w:eastAsia="宋体" w:hAnsi="Book Antiqua" w:cs="Book Antiqua"/>
          <w:color w:val="000000"/>
          <w:lang w:eastAsia="zh-CN"/>
        </w:rPr>
        <w:t>o</w:t>
      </w:r>
      <w:r w:rsidRPr="00C42B94">
        <w:rPr>
          <w:rFonts w:ascii="Book Antiqua" w:eastAsia="Book Antiqua" w:hAnsi="Book Antiqua" w:cs="Book Antiqua"/>
          <w:color w:val="000000"/>
        </w:rPr>
        <w:t xml:space="preserve"> not increase the fistula closure rate after stem cell transplantation in CPF patients. Furthermore, selecting appropriate patients considering factors such as clinical features like proctitis or stricture, as well as the length of the fistulous tract may influence the prognosis of fistula closure according to this study results. Therefore, if stem cell transplantation is performed in appropriate patients, regardless of the use of anti-TNF agents, favorable outcomes can be expected. However, since most patients enrolled in this study were taking anti-TNF agents for the treatment of bowel inflammation rather </w:t>
      </w:r>
      <w:r w:rsidRPr="00C42B94">
        <w:rPr>
          <w:rFonts w:ascii="Book Antiqua" w:eastAsia="Book Antiqua" w:hAnsi="Book Antiqua" w:cs="Book Antiqua"/>
          <w:color w:val="000000"/>
        </w:rPr>
        <w:lastRenderedPageBreak/>
        <w:t>than perianal fistula, further research should be considered to determine whether combining stem cell transplantation and anti-TNF solely for perianal fistula treatment is effective. This study was conducted at a single center, and due to the limited number of patients, we believe that further research is needed with a larger cohort from multi-centers to investigate the long-term outcomes and prognostic factors of stem cell transplantation in patients with CPF.</w:t>
      </w:r>
    </w:p>
    <w:p w14:paraId="4824AE2E" w14:textId="77777777" w:rsidR="007F1BA8" w:rsidRPr="00C42B94" w:rsidRDefault="007F1BA8" w:rsidP="00C42B94">
      <w:pPr>
        <w:spacing w:line="360" w:lineRule="auto"/>
        <w:jc w:val="both"/>
        <w:rPr>
          <w:rFonts w:ascii="Book Antiqua" w:hAnsi="Book Antiqua"/>
        </w:rPr>
      </w:pPr>
    </w:p>
    <w:p w14:paraId="423B03E9"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aps/>
          <w:color w:val="000000"/>
          <w:u w:val="single"/>
        </w:rPr>
        <w:t>ARTICLE HIGHLIGHTS</w:t>
      </w:r>
    </w:p>
    <w:p w14:paraId="6D11DC61"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i/>
          <w:color w:val="000000"/>
        </w:rPr>
        <w:t>Research background</w:t>
      </w:r>
    </w:p>
    <w:p w14:paraId="6140742A"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Perianal fistulas are a common complication in Crohn’s disease, with a higher incidence in East Asia. Stem cell transplantation, specifically using autologous adipose tissue-derived stem cells (ASCs), has been explored as a potential effective and safe therapeutic approach, with favorable results reported in South Korean studies.</w:t>
      </w:r>
    </w:p>
    <w:p w14:paraId="00B56413" w14:textId="77777777" w:rsidR="007F1BA8" w:rsidRPr="00C42B94" w:rsidRDefault="007F1BA8" w:rsidP="00C42B94">
      <w:pPr>
        <w:spacing w:line="360" w:lineRule="auto"/>
        <w:jc w:val="both"/>
        <w:rPr>
          <w:rFonts w:ascii="Book Antiqua" w:hAnsi="Book Antiqua"/>
        </w:rPr>
      </w:pPr>
    </w:p>
    <w:p w14:paraId="49CCE732"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i/>
          <w:color w:val="000000"/>
        </w:rPr>
        <w:t>Research motivation</w:t>
      </w:r>
    </w:p>
    <w:p w14:paraId="54CE4F24"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While the combination of medication and surgery has shown promise, the effectiveness of combining biologics such as anti-tumor necrosis factor (TNF) agents with stem cell transplantation remains an unproven area in improving fistula closure outcomes.</w:t>
      </w:r>
    </w:p>
    <w:p w14:paraId="09BF058D" w14:textId="77777777" w:rsidR="007F1BA8" w:rsidRPr="00C42B94" w:rsidRDefault="007F1BA8" w:rsidP="00C42B94">
      <w:pPr>
        <w:spacing w:line="360" w:lineRule="auto"/>
        <w:jc w:val="both"/>
        <w:rPr>
          <w:rFonts w:ascii="Book Antiqua" w:hAnsi="Book Antiqua"/>
        </w:rPr>
      </w:pPr>
    </w:p>
    <w:p w14:paraId="0044B42A"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i/>
          <w:color w:val="000000"/>
        </w:rPr>
        <w:t>Research objectives</w:t>
      </w:r>
    </w:p>
    <w:p w14:paraId="66C05CBD"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The study focused on assessing the long-term outcomes of stem cell transplantation, comparing closure rates with and without anti-TNF therapy, and evaluating risk factors for therapeutic failure and recurrence in Crohn’s perianal fistula (CPF) after stem cell transplantation.</w:t>
      </w:r>
    </w:p>
    <w:p w14:paraId="7CB2A250" w14:textId="77777777" w:rsidR="007F1BA8" w:rsidRPr="00C42B94" w:rsidRDefault="007F1BA8" w:rsidP="00C42B94">
      <w:pPr>
        <w:spacing w:line="360" w:lineRule="auto"/>
        <w:jc w:val="both"/>
        <w:rPr>
          <w:rFonts w:ascii="Book Antiqua" w:hAnsi="Book Antiqua"/>
        </w:rPr>
      </w:pPr>
    </w:p>
    <w:p w14:paraId="6C09D59D"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i/>
          <w:color w:val="000000"/>
        </w:rPr>
        <w:t>Research methods</w:t>
      </w:r>
    </w:p>
    <w:p w14:paraId="5054E04B" w14:textId="6422DFAA"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 xml:space="preserve">This retrospective study, conducted at Asan Medical Center in Seoul, Korea, aimed to evaluate the long-term outcomes of stem cell transplantation in patients with CPF. Data from patients who underwent stem cell transplantation from June 2014 to December 2022 were reviewed, considering clinical variables such as age, sex, smoking status, and </w:t>
      </w:r>
      <w:r w:rsidRPr="00C42B94">
        <w:rPr>
          <w:rFonts w:ascii="Book Antiqua" w:eastAsia="Book Antiqua" w:hAnsi="Book Antiqua" w:cs="Book Antiqua"/>
          <w:color w:val="000000"/>
        </w:rPr>
        <w:lastRenderedPageBreak/>
        <w:t>Montreal classification subclass. Autologous ASCs were used, and the study also included information on surgical procedures, anti-TNF agents (infliximab and adalimumab) used, and postoperative management. The study focused on comparing closure rates between patients who underwent stem cell transplantation with and without biologics, defining closure as the absence of discharge, swelling, or pain, and recurrence as the relapse of symptoms after the closure of the fistulous tract. Statistical analys</w:t>
      </w:r>
      <w:r w:rsidRPr="00C42B94">
        <w:rPr>
          <w:rFonts w:ascii="Book Antiqua" w:eastAsia="宋体" w:hAnsi="Book Antiqua" w:cs="Book Antiqua"/>
          <w:color w:val="000000"/>
          <w:lang w:eastAsia="zh-CN"/>
        </w:rPr>
        <w:t>e</w:t>
      </w:r>
      <w:r w:rsidRPr="00C42B94">
        <w:rPr>
          <w:rFonts w:ascii="Book Antiqua" w:eastAsia="Book Antiqua" w:hAnsi="Book Antiqua" w:cs="Book Antiqua"/>
          <w:color w:val="000000"/>
        </w:rPr>
        <w:t>s w</w:t>
      </w:r>
      <w:r w:rsidRPr="00C42B94">
        <w:rPr>
          <w:rFonts w:ascii="Book Antiqua" w:eastAsia="宋体" w:hAnsi="Book Antiqua" w:cs="Book Antiqua"/>
          <w:color w:val="000000"/>
          <w:lang w:eastAsia="zh-CN"/>
        </w:rPr>
        <w:t>ere</w:t>
      </w:r>
      <w:r w:rsidRPr="00C42B94">
        <w:rPr>
          <w:rFonts w:ascii="Book Antiqua" w:eastAsia="Book Antiqua" w:hAnsi="Book Antiqua" w:cs="Book Antiqua"/>
          <w:color w:val="000000"/>
        </w:rPr>
        <w:t xml:space="preserve"> performed to assess differences in outcomes.</w:t>
      </w:r>
    </w:p>
    <w:p w14:paraId="632D8B9D" w14:textId="77777777" w:rsidR="007F1BA8" w:rsidRPr="00C42B94" w:rsidRDefault="007F1BA8" w:rsidP="00C42B94">
      <w:pPr>
        <w:spacing w:line="360" w:lineRule="auto"/>
        <w:jc w:val="both"/>
        <w:rPr>
          <w:rFonts w:ascii="Book Antiqua" w:hAnsi="Book Antiqua"/>
        </w:rPr>
      </w:pPr>
    </w:p>
    <w:p w14:paraId="6551F53A"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i/>
          <w:color w:val="000000"/>
        </w:rPr>
        <w:t>Research results</w:t>
      </w:r>
    </w:p>
    <w:p w14:paraId="1439A131" w14:textId="28EB7B2A"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 xml:space="preserve">Between June 2014 and December 2022, a total of 65 patients underwent stem cell transplantation for the treatment of CPF, with 26 receiving preoperative anti-TNF agents. The mean follow-up duration was 66.09 ± 32.37 </w:t>
      </w:r>
      <w:r w:rsidR="009520C9" w:rsidRPr="00C42B94">
        <w:rPr>
          <w:rFonts w:ascii="Book Antiqua" w:eastAsia="Book Antiqua" w:hAnsi="Book Antiqua" w:cs="Book Antiqua"/>
          <w:color w:val="000000"/>
        </w:rPr>
        <w:t>months</w:t>
      </w:r>
      <w:r w:rsidRPr="00C42B94">
        <w:rPr>
          <w:rFonts w:ascii="Book Antiqua" w:eastAsia="Book Antiqua" w:hAnsi="Book Antiqua" w:cs="Book Antiqua"/>
          <w:color w:val="000000"/>
        </w:rPr>
        <w:t>. Among all patients, 76.9% achieved complete closure of perianal fistula, and the recurrence rate after closure was 14.0%. The closure rates at 1 and 2 years for patients with anti-TNF treatment were 63.0% and 66.7%, respectively, while for those without anti-TNF treatment, the rates were 68.4%, 78.9%, and 81.6% at 1, 2, and 3 years, respectively. Fistula closure was less likely in patients with longer fistulas (&gt; 7 cm), proctitis, and rectal stricture. The cumulative closure rate, excluding those with recurrence, was approximately 66.1%. The use of anti-TNF agents did not significantly impact closure and recurrence rates.</w:t>
      </w:r>
    </w:p>
    <w:p w14:paraId="01E99698" w14:textId="77777777" w:rsidR="007F1BA8" w:rsidRPr="00C42B94" w:rsidRDefault="007F1BA8" w:rsidP="00C42B94">
      <w:pPr>
        <w:spacing w:line="360" w:lineRule="auto"/>
        <w:jc w:val="both"/>
        <w:rPr>
          <w:rFonts w:ascii="Book Antiqua" w:hAnsi="Book Antiqua"/>
        </w:rPr>
      </w:pPr>
    </w:p>
    <w:p w14:paraId="7942E4C3"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i/>
          <w:color w:val="000000"/>
        </w:rPr>
        <w:t>Research conclusions</w:t>
      </w:r>
    </w:p>
    <w:p w14:paraId="164EF8BE"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In conclusion, stem cell transplantation emerges as a viable treatment option for CPF, with favorable outcomes expected in appropriate patients regardless of the use of anti-TNF agents. This study suggests that selecting patients based on clinical features such as proctitis or stricture, along with considering the length of the fistulous tract, plays an important role in influencing the prognosis of fistula closure.</w:t>
      </w:r>
    </w:p>
    <w:p w14:paraId="6EA94ACA" w14:textId="77777777" w:rsidR="007F1BA8" w:rsidRPr="00C42B94" w:rsidRDefault="007F1BA8" w:rsidP="00C42B94">
      <w:pPr>
        <w:spacing w:line="360" w:lineRule="auto"/>
        <w:jc w:val="both"/>
        <w:rPr>
          <w:rFonts w:ascii="Book Antiqua" w:hAnsi="Book Antiqua"/>
        </w:rPr>
      </w:pPr>
    </w:p>
    <w:p w14:paraId="6FA7294E"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i/>
          <w:color w:val="000000"/>
        </w:rPr>
        <w:t>Research perspectives</w:t>
      </w:r>
    </w:p>
    <w:p w14:paraId="7AE89456"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color w:val="000000"/>
        </w:rPr>
        <w:t xml:space="preserve">The study, conducted at a single center with a limited number of patients, underscores the need for further research involving a larger multi-center cohort to thoroughly </w:t>
      </w:r>
      <w:r w:rsidRPr="00C42B94">
        <w:rPr>
          <w:rFonts w:ascii="Book Antiqua" w:eastAsia="Book Antiqua" w:hAnsi="Book Antiqua" w:cs="Book Antiqua"/>
          <w:color w:val="000000"/>
        </w:rPr>
        <w:lastRenderedPageBreak/>
        <w:t>investigate the long-term outcomes and prognostic factors associated with stem cell transplantation in patients with CPF.</w:t>
      </w:r>
    </w:p>
    <w:p w14:paraId="478FA2F3" w14:textId="77777777" w:rsidR="007F1BA8" w:rsidRPr="00C42B94" w:rsidRDefault="007F1BA8" w:rsidP="00C42B94">
      <w:pPr>
        <w:spacing w:line="360" w:lineRule="auto"/>
        <w:jc w:val="both"/>
        <w:rPr>
          <w:rFonts w:ascii="Book Antiqua" w:hAnsi="Book Antiqua"/>
        </w:rPr>
      </w:pPr>
    </w:p>
    <w:p w14:paraId="6C6B19EB"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olor w:val="000000"/>
        </w:rPr>
        <w:t>REFERENCES</w:t>
      </w:r>
    </w:p>
    <w:p w14:paraId="63CE3DD0" w14:textId="77777777" w:rsidR="007F1BA8" w:rsidRPr="00C42B94" w:rsidRDefault="00000000" w:rsidP="00C42B94">
      <w:pPr>
        <w:spacing w:line="360" w:lineRule="auto"/>
        <w:jc w:val="both"/>
        <w:rPr>
          <w:rFonts w:ascii="Book Antiqua" w:hAnsi="Book Antiqua"/>
        </w:rPr>
      </w:pPr>
      <w:bookmarkStart w:id="818" w:name="OLE_LINK1952"/>
      <w:bookmarkStart w:id="819" w:name="OLE_LINK1953"/>
      <w:bookmarkStart w:id="820" w:name="OLE_LINK1958"/>
      <w:r w:rsidRPr="00C42B94">
        <w:rPr>
          <w:rFonts w:ascii="Book Antiqua" w:hAnsi="Book Antiqua"/>
        </w:rPr>
        <w:t xml:space="preserve">1 </w:t>
      </w:r>
      <w:r w:rsidRPr="00C42B94">
        <w:rPr>
          <w:rFonts w:ascii="Book Antiqua" w:hAnsi="Book Antiqua"/>
          <w:b/>
          <w:bCs/>
        </w:rPr>
        <w:t>Steinhart AH</w:t>
      </w:r>
      <w:r w:rsidRPr="00C42B94">
        <w:rPr>
          <w:rFonts w:ascii="Book Antiqua" w:hAnsi="Book Antiqua"/>
        </w:rPr>
        <w:t xml:space="preserve">, </w:t>
      </w:r>
      <w:proofErr w:type="spellStart"/>
      <w:r w:rsidRPr="00C42B94">
        <w:rPr>
          <w:rFonts w:ascii="Book Antiqua" w:hAnsi="Book Antiqua"/>
        </w:rPr>
        <w:t>Panaccione</w:t>
      </w:r>
      <w:proofErr w:type="spellEnd"/>
      <w:r w:rsidRPr="00C42B94">
        <w:rPr>
          <w:rFonts w:ascii="Book Antiqua" w:hAnsi="Book Antiqua"/>
        </w:rPr>
        <w:t xml:space="preserve"> R, </w:t>
      </w:r>
      <w:proofErr w:type="spellStart"/>
      <w:r w:rsidRPr="00C42B94">
        <w:rPr>
          <w:rFonts w:ascii="Book Antiqua" w:hAnsi="Book Antiqua"/>
        </w:rPr>
        <w:t>Targownik</w:t>
      </w:r>
      <w:proofErr w:type="spellEnd"/>
      <w:r w:rsidRPr="00C42B94">
        <w:rPr>
          <w:rFonts w:ascii="Book Antiqua" w:hAnsi="Book Antiqua"/>
        </w:rPr>
        <w:t xml:space="preserve"> L, Bressler B, Khanna R, Marshall JK, Afif W, Bernstein CN, Bitton A, Borgaonkar M, Chauhan U, Halloran B, Jones J, Kennedy E, </w:t>
      </w:r>
      <w:proofErr w:type="spellStart"/>
      <w:r w:rsidRPr="00C42B94">
        <w:rPr>
          <w:rFonts w:ascii="Book Antiqua" w:hAnsi="Book Antiqua"/>
        </w:rPr>
        <w:t>Leontiadis</w:t>
      </w:r>
      <w:proofErr w:type="spellEnd"/>
      <w:r w:rsidRPr="00C42B94">
        <w:rPr>
          <w:rFonts w:ascii="Book Antiqua" w:hAnsi="Book Antiqua"/>
        </w:rPr>
        <w:t xml:space="preserve"> GI, Loftus EV Jr, </w:t>
      </w:r>
      <w:proofErr w:type="spellStart"/>
      <w:r w:rsidRPr="00C42B94">
        <w:rPr>
          <w:rFonts w:ascii="Book Antiqua" w:hAnsi="Book Antiqua"/>
        </w:rPr>
        <w:t>Meddings</w:t>
      </w:r>
      <w:proofErr w:type="spellEnd"/>
      <w:r w:rsidRPr="00C42B94">
        <w:rPr>
          <w:rFonts w:ascii="Book Antiqua" w:hAnsi="Book Antiqua"/>
        </w:rPr>
        <w:t xml:space="preserve"> J, </w:t>
      </w:r>
      <w:proofErr w:type="spellStart"/>
      <w:r w:rsidRPr="00C42B94">
        <w:rPr>
          <w:rFonts w:ascii="Book Antiqua" w:hAnsi="Book Antiqua"/>
        </w:rPr>
        <w:t>Moayyedi</w:t>
      </w:r>
      <w:proofErr w:type="spellEnd"/>
      <w:r w:rsidRPr="00C42B94">
        <w:rPr>
          <w:rFonts w:ascii="Book Antiqua" w:hAnsi="Book Antiqua"/>
        </w:rPr>
        <w:t xml:space="preserve"> P, Murthy S, Plamondon S, Rosenfeld G, Schwartz D, Seow CH, Williams C. Clinical Practice Guideline for the Medical Management of Perianal Fistulizing Crohn's Disease: The Toronto Consensus. </w:t>
      </w:r>
      <w:proofErr w:type="spellStart"/>
      <w:r w:rsidRPr="00C42B94">
        <w:rPr>
          <w:rFonts w:ascii="Book Antiqua" w:hAnsi="Book Antiqua"/>
          <w:i/>
          <w:iCs/>
        </w:rPr>
        <w:t>Inflamm</w:t>
      </w:r>
      <w:proofErr w:type="spellEnd"/>
      <w:r w:rsidRPr="00C42B94">
        <w:rPr>
          <w:rFonts w:ascii="Book Antiqua" w:hAnsi="Book Antiqua"/>
          <w:i/>
          <w:iCs/>
        </w:rPr>
        <w:t xml:space="preserve"> Bowel Dis</w:t>
      </w:r>
      <w:r w:rsidRPr="00C42B94">
        <w:rPr>
          <w:rFonts w:ascii="Book Antiqua" w:hAnsi="Book Antiqua"/>
        </w:rPr>
        <w:t xml:space="preserve"> 2019; </w:t>
      </w:r>
      <w:r w:rsidRPr="00C42B94">
        <w:rPr>
          <w:rFonts w:ascii="Book Antiqua" w:hAnsi="Book Antiqua"/>
          <w:b/>
          <w:bCs/>
        </w:rPr>
        <w:t>25</w:t>
      </w:r>
      <w:r w:rsidRPr="00C42B94">
        <w:rPr>
          <w:rFonts w:ascii="Book Antiqua" w:hAnsi="Book Antiqua"/>
        </w:rPr>
        <w:t>: 1-13 [PMID: 30099529 DOI: 10.1093/</w:t>
      </w:r>
      <w:proofErr w:type="spellStart"/>
      <w:r w:rsidRPr="00C42B94">
        <w:rPr>
          <w:rFonts w:ascii="Book Antiqua" w:hAnsi="Book Antiqua"/>
        </w:rPr>
        <w:t>ibd</w:t>
      </w:r>
      <w:proofErr w:type="spellEnd"/>
      <w:r w:rsidRPr="00C42B94">
        <w:rPr>
          <w:rFonts w:ascii="Book Antiqua" w:hAnsi="Book Antiqua"/>
        </w:rPr>
        <w:t>/izy247]</w:t>
      </w:r>
    </w:p>
    <w:p w14:paraId="7A262EB3"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2 </w:t>
      </w:r>
      <w:r w:rsidRPr="00C42B94">
        <w:rPr>
          <w:rFonts w:ascii="Book Antiqua" w:hAnsi="Book Antiqua"/>
          <w:b/>
          <w:bCs/>
        </w:rPr>
        <w:t>Williams DR</w:t>
      </w:r>
      <w:r w:rsidRPr="00C42B94">
        <w:rPr>
          <w:rFonts w:ascii="Book Antiqua" w:hAnsi="Book Antiqua"/>
        </w:rPr>
        <w:t xml:space="preserve">, Coller JA, Corman ML, Nugent FW, </w:t>
      </w:r>
      <w:proofErr w:type="spellStart"/>
      <w:r w:rsidRPr="00C42B94">
        <w:rPr>
          <w:rFonts w:ascii="Book Antiqua" w:hAnsi="Book Antiqua"/>
        </w:rPr>
        <w:t>Veidenheimer</w:t>
      </w:r>
      <w:proofErr w:type="spellEnd"/>
      <w:r w:rsidRPr="00C42B94">
        <w:rPr>
          <w:rFonts w:ascii="Book Antiqua" w:hAnsi="Book Antiqua"/>
        </w:rPr>
        <w:t xml:space="preserve"> MC. Anal complications in Crohn's disease. </w:t>
      </w:r>
      <w:r w:rsidRPr="00C42B94">
        <w:rPr>
          <w:rFonts w:ascii="Book Antiqua" w:hAnsi="Book Antiqua"/>
          <w:i/>
          <w:iCs/>
        </w:rPr>
        <w:t>Dis Colon Rectum</w:t>
      </w:r>
      <w:r w:rsidRPr="00C42B94">
        <w:rPr>
          <w:rFonts w:ascii="Book Antiqua" w:hAnsi="Book Antiqua"/>
        </w:rPr>
        <w:t xml:space="preserve"> 1981; </w:t>
      </w:r>
      <w:r w:rsidRPr="00C42B94">
        <w:rPr>
          <w:rFonts w:ascii="Book Antiqua" w:hAnsi="Book Antiqua"/>
          <w:b/>
          <w:bCs/>
        </w:rPr>
        <w:t>24</w:t>
      </w:r>
      <w:r w:rsidRPr="00C42B94">
        <w:rPr>
          <w:rFonts w:ascii="Book Antiqua" w:hAnsi="Book Antiqua"/>
        </w:rPr>
        <w:t>: 22-24 [PMID: 7472097 DOI: 10.1007/BF02603444]</w:t>
      </w:r>
    </w:p>
    <w:p w14:paraId="25DA7693"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3 </w:t>
      </w:r>
      <w:proofErr w:type="spellStart"/>
      <w:r w:rsidRPr="00C42B94">
        <w:rPr>
          <w:rFonts w:ascii="Book Antiqua" w:hAnsi="Book Antiqua"/>
          <w:b/>
          <w:bCs/>
        </w:rPr>
        <w:t>Im</w:t>
      </w:r>
      <w:proofErr w:type="spellEnd"/>
      <w:r w:rsidRPr="00C42B94">
        <w:rPr>
          <w:rFonts w:ascii="Book Antiqua" w:hAnsi="Book Antiqua"/>
          <w:b/>
          <w:bCs/>
        </w:rPr>
        <w:t xml:space="preserve"> JP</w:t>
      </w:r>
      <w:r w:rsidRPr="00C42B94">
        <w:rPr>
          <w:rFonts w:ascii="Book Antiqua" w:hAnsi="Book Antiqua"/>
        </w:rPr>
        <w:t xml:space="preserve">. Adalimumab or infliximab: which is better for perianal fistula in Crohn's disease? </w:t>
      </w:r>
      <w:proofErr w:type="spellStart"/>
      <w:r w:rsidRPr="00C42B94">
        <w:rPr>
          <w:rFonts w:ascii="Book Antiqua" w:hAnsi="Book Antiqua"/>
          <w:i/>
          <w:iCs/>
        </w:rPr>
        <w:t>Intest</w:t>
      </w:r>
      <w:proofErr w:type="spellEnd"/>
      <w:r w:rsidRPr="00C42B94">
        <w:rPr>
          <w:rFonts w:ascii="Book Antiqua" w:hAnsi="Book Antiqua"/>
          <w:i/>
          <w:iCs/>
        </w:rPr>
        <w:t xml:space="preserve"> Res</w:t>
      </w:r>
      <w:r w:rsidRPr="00C42B94">
        <w:rPr>
          <w:rFonts w:ascii="Book Antiqua" w:hAnsi="Book Antiqua"/>
        </w:rPr>
        <w:t xml:space="preserve"> 2017; </w:t>
      </w:r>
      <w:r w:rsidRPr="00C42B94">
        <w:rPr>
          <w:rFonts w:ascii="Book Antiqua" w:hAnsi="Book Antiqua"/>
          <w:b/>
          <w:bCs/>
        </w:rPr>
        <w:t>15</w:t>
      </w:r>
      <w:r w:rsidRPr="00C42B94">
        <w:rPr>
          <w:rFonts w:ascii="Book Antiqua" w:hAnsi="Book Antiqua"/>
        </w:rPr>
        <w:t>: 147-148 [PMID: 28522942 DOI: 10.5217/ir.2017.15.2.147]</w:t>
      </w:r>
    </w:p>
    <w:p w14:paraId="4903AE75"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4 </w:t>
      </w:r>
      <w:r w:rsidRPr="00C42B94">
        <w:rPr>
          <w:rFonts w:ascii="Book Antiqua" w:hAnsi="Book Antiqua"/>
          <w:b/>
          <w:bCs/>
        </w:rPr>
        <w:t>Park SH</w:t>
      </w:r>
      <w:r w:rsidRPr="00C42B94">
        <w:rPr>
          <w:rFonts w:ascii="Book Antiqua" w:hAnsi="Book Antiqua"/>
        </w:rPr>
        <w:t xml:space="preserve">, Kim YJ, Rhee KH, Kim YH, Hong SN, Kim KH, Seo SI, Cha JM, Park SY, Jeong SK, Lee JH, Park H, Kim JS, </w:t>
      </w:r>
      <w:proofErr w:type="spellStart"/>
      <w:r w:rsidRPr="00C42B94">
        <w:rPr>
          <w:rFonts w:ascii="Book Antiqua" w:hAnsi="Book Antiqua"/>
        </w:rPr>
        <w:t>Im</w:t>
      </w:r>
      <w:proofErr w:type="spellEnd"/>
      <w:r w:rsidRPr="00C42B94">
        <w:rPr>
          <w:rFonts w:ascii="Book Antiqua" w:hAnsi="Book Antiqua"/>
        </w:rPr>
        <w:t xml:space="preserve"> JP, Yoon H, Kim SH, Jang J, Kim JH, Suh SO, Kim YK, Ye BD, Yang SK; </w:t>
      </w:r>
      <w:proofErr w:type="spellStart"/>
      <w:r w:rsidRPr="00C42B94">
        <w:rPr>
          <w:rFonts w:ascii="Book Antiqua" w:hAnsi="Book Antiqua"/>
        </w:rPr>
        <w:t>Songpa-Kangdong</w:t>
      </w:r>
      <w:proofErr w:type="spellEnd"/>
      <w:r w:rsidRPr="00C42B94">
        <w:rPr>
          <w:rFonts w:ascii="Book Antiqua" w:hAnsi="Book Antiqua"/>
        </w:rPr>
        <w:t xml:space="preserve"> Inflammatory Bowel Disease [SK-IBD] Study Group. A 30-year Trend Analysis in the Epidemiology of Inflammatory Bowel Disease in the </w:t>
      </w:r>
      <w:proofErr w:type="spellStart"/>
      <w:r w:rsidRPr="00C42B94">
        <w:rPr>
          <w:rFonts w:ascii="Book Antiqua" w:hAnsi="Book Antiqua"/>
        </w:rPr>
        <w:t>Songpa-Kangdong</w:t>
      </w:r>
      <w:proofErr w:type="spellEnd"/>
      <w:r w:rsidRPr="00C42B94">
        <w:rPr>
          <w:rFonts w:ascii="Book Antiqua" w:hAnsi="Book Antiqua"/>
        </w:rPr>
        <w:t xml:space="preserve"> District of Seoul, Korea in 1986-2015. </w:t>
      </w:r>
      <w:r w:rsidRPr="00C42B94">
        <w:rPr>
          <w:rFonts w:ascii="Book Antiqua" w:hAnsi="Book Antiqua"/>
          <w:i/>
          <w:iCs/>
        </w:rPr>
        <w:t xml:space="preserve">J </w:t>
      </w:r>
      <w:proofErr w:type="spellStart"/>
      <w:r w:rsidRPr="00C42B94">
        <w:rPr>
          <w:rFonts w:ascii="Book Antiqua" w:hAnsi="Book Antiqua"/>
          <w:i/>
          <w:iCs/>
        </w:rPr>
        <w:t>Crohns</w:t>
      </w:r>
      <w:proofErr w:type="spellEnd"/>
      <w:r w:rsidRPr="00C42B94">
        <w:rPr>
          <w:rFonts w:ascii="Book Antiqua" w:hAnsi="Book Antiqua"/>
          <w:i/>
          <w:iCs/>
        </w:rPr>
        <w:t xml:space="preserve"> Colitis</w:t>
      </w:r>
      <w:r w:rsidRPr="00C42B94">
        <w:rPr>
          <w:rFonts w:ascii="Book Antiqua" w:hAnsi="Book Antiqua"/>
        </w:rPr>
        <w:t xml:space="preserve"> 2019; </w:t>
      </w:r>
      <w:r w:rsidRPr="00C42B94">
        <w:rPr>
          <w:rFonts w:ascii="Book Antiqua" w:hAnsi="Book Antiqua"/>
          <w:b/>
          <w:bCs/>
        </w:rPr>
        <w:t>13</w:t>
      </w:r>
      <w:r w:rsidRPr="00C42B94">
        <w:rPr>
          <w:rFonts w:ascii="Book Antiqua" w:hAnsi="Book Antiqua"/>
        </w:rPr>
        <w:t>: 1410-1417 [PMID: 30989166 DOI: 10.1093/</w:t>
      </w:r>
      <w:proofErr w:type="spellStart"/>
      <w:r w:rsidRPr="00C42B94">
        <w:rPr>
          <w:rFonts w:ascii="Book Antiqua" w:hAnsi="Book Antiqua"/>
        </w:rPr>
        <w:t>ecco-jcc</w:t>
      </w:r>
      <w:proofErr w:type="spellEnd"/>
      <w:r w:rsidRPr="00C42B94">
        <w:rPr>
          <w:rFonts w:ascii="Book Antiqua" w:hAnsi="Book Antiqua"/>
        </w:rPr>
        <w:t>/jjz081]</w:t>
      </w:r>
    </w:p>
    <w:p w14:paraId="2D489C2A"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5 </w:t>
      </w:r>
      <w:r w:rsidRPr="00C42B94">
        <w:rPr>
          <w:rFonts w:ascii="Book Antiqua" w:hAnsi="Book Antiqua"/>
          <w:b/>
          <w:bCs/>
        </w:rPr>
        <w:t>Present DH</w:t>
      </w:r>
      <w:r w:rsidRPr="00C42B94">
        <w:rPr>
          <w:rFonts w:ascii="Book Antiqua" w:hAnsi="Book Antiqua"/>
        </w:rPr>
        <w:t xml:space="preserve">. Crohn's fistula: current concepts in management. </w:t>
      </w:r>
      <w:r w:rsidRPr="00C42B94">
        <w:rPr>
          <w:rFonts w:ascii="Book Antiqua" w:hAnsi="Book Antiqua"/>
          <w:i/>
          <w:iCs/>
        </w:rPr>
        <w:t>Gastroenterology</w:t>
      </w:r>
      <w:r w:rsidRPr="00C42B94">
        <w:rPr>
          <w:rFonts w:ascii="Book Antiqua" w:hAnsi="Book Antiqua"/>
        </w:rPr>
        <w:t xml:space="preserve"> 2003; </w:t>
      </w:r>
      <w:r w:rsidRPr="00C42B94">
        <w:rPr>
          <w:rFonts w:ascii="Book Antiqua" w:hAnsi="Book Antiqua"/>
          <w:b/>
          <w:bCs/>
        </w:rPr>
        <w:t>124</w:t>
      </w:r>
      <w:r w:rsidRPr="00C42B94">
        <w:rPr>
          <w:rFonts w:ascii="Book Antiqua" w:hAnsi="Book Antiqua"/>
        </w:rPr>
        <w:t>: 1629-1635 [PMID: 12761721 DOI: 10.1016/s0016-5085(03)00392-5]</w:t>
      </w:r>
    </w:p>
    <w:p w14:paraId="559BD30B"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6 </w:t>
      </w:r>
      <w:r w:rsidRPr="00C42B94">
        <w:rPr>
          <w:rFonts w:ascii="Book Antiqua" w:hAnsi="Book Antiqua"/>
          <w:b/>
          <w:bCs/>
        </w:rPr>
        <w:t>Pearson DC</w:t>
      </w:r>
      <w:r w:rsidRPr="00C42B94">
        <w:rPr>
          <w:rFonts w:ascii="Book Antiqua" w:hAnsi="Book Antiqua"/>
        </w:rPr>
        <w:t xml:space="preserve">, May GR, Fick GH, Sutherland LR. Azathioprine and 6-mercaptopurine in Crohn disease. A meta-analysis. </w:t>
      </w:r>
      <w:r w:rsidRPr="00C42B94">
        <w:rPr>
          <w:rFonts w:ascii="Book Antiqua" w:hAnsi="Book Antiqua"/>
          <w:i/>
          <w:iCs/>
        </w:rPr>
        <w:t>Ann Intern Med</w:t>
      </w:r>
      <w:r w:rsidRPr="00C42B94">
        <w:rPr>
          <w:rFonts w:ascii="Book Antiqua" w:hAnsi="Book Antiqua"/>
        </w:rPr>
        <w:t xml:space="preserve"> 1995; </w:t>
      </w:r>
      <w:r w:rsidRPr="00C42B94">
        <w:rPr>
          <w:rFonts w:ascii="Book Antiqua" w:hAnsi="Book Antiqua"/>
          <w:b/>
          <w:bCs/>
        </w:rPr>
        <w:t>123</w:t>
      </w:r>
      <w:r w:rsidRPr="00C42B94">
        <w:rPr>
          <w:rFonts w:ascii="Book Antiqua" w:hAnsi="Book Antiqua"/>
        </w:rPr>
        <w:t>: 132-142 [PMID: 7778826 DOI: 10.7326/0003-4819-123-2-199507150-00009]</w:t>
      </w:r>
    </w:p>
    <w:p w14:paraId="55FC3A64"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7 </w:t>
      </w:r>
      <w:proofErr w:type="spellStart"/>
      <w:r w:rsidRPr="00C42B94">
        <w:rPr>
          <w:rFonts w:ascii="Book Antiqua" w:hAnsi="Book Antiqua"/>
          <w:b/>
          <w:bCs/>
        </w:rPr>
        <w:t>Gecse</w:t>
      </w:r>
      <w:proofErr w:type="spellEnd"/>
      <w:r w:rsidRPr="00C42B94">
        <w:rPr>
          <w:rFonts w:ascii="Book Antiqua" w:hAnsi="Book Antiqua"/>
          <w:b/>
          <w:bCs/>
        </w:rPr>
        <w:t xml:space="preserve"> KB</w:t>
      </w:r>
      <w:r w:rsidRPr="00C42B94">
        <w:rPr>
          <w:rFonts w:ascii="Book Antiqua" w:hAnsi="Book Antiqua"/>
        </w:rPr>
        <w:t xml:space="preserve">, </w:t>
      </w:r>
      <w:proofErr w:type="spellStart"/>
      <w:r w:rsidRPr="00C42B94">
        <w:rPr>
          <w:rFonts w:ascii="Book Antiqua" w:hAnsi="Book Antiqua"/>
        </w:rPr>
        <w:t>Bemelman</w:t>
      </w:r>
      <w:proofErr w:type="spellEnd"/>
      <w:r w:rsidRPr="00C42B94">
        <w:rPr>
          <w:rFonts w:ascii="Book Antiqua" w:hAnsi="Book Antiqua"/>
        </w:rPr>
        <w:t xml:space="preserve"> W, </w:t>
      </w:r>
      <w:proofErr w:type="spellStart"/>
      <w:r w:rsidRPr="00C42B94">
        <w:rPr>
          <w:rFonts w:ascii="Book Antiqua" w:hAnsi="Book Antiqua"/>
        </w:rPr>
        <w:t>Kamm</w:t>
      </w:r>
      <w:proofErr w:type="spellEnd"/>
      <w:r w:rsidRPr="00C42B94">
        <w:rPr>
          <w:rFonts w:ascii="Book Antiqua" w:hAnsi="Book Antiqua"/>
        </w:rPr>
        <w:t xml:space="preserve"> MA, Stoker J, Khanna R, Ng SC, </w:t>
      </w:r>
      <w:proofErr w:type="spellStart"/>
      <w:r w:rsidRPr="00C42B94">
        <w:rPr>
          <w:rFonts w:ascii="Book Antiqua" w:hAnsi="Book Antiqua"/>
        </w:rPr>
        <w:t>Panés</w:t>
      </w:r>
      <w:proofErr w:type="spellEnd"/>
      <w:r w:rsidRPr="00C42B94">
        <w:rPr>
          <w:rFonts w:ascii="Book Antiqua" w:hAnsi="Book Antiqua"/>
        </w:rPr>
        <w:t xml:space="preserve"> J, van </w:t>
      </w:r>
      <w:proofErr w:type="spellStart"/>
      <w:r w:rsidRPr="00C42B94">
        <w:rPr>
          <w:rFonts w:ascii="Book Antiqua" w:hAnsi="Book Antiqua"/>
        </w:rPr>
        <w:t>Assche</w:t>
      </w:r>
      <w:proofErr w:type="spellEnd"/>
      <w:r w:rsidRPr="00C42B94">
        <w:rPr>
          <w:rFonts w:ascii="Book Antiqua" w:hAnsi="Book Antiqua"/>
        </w:rPr>
        <w:t xml:space="preserve"> G, Liu Z, Hart A, Levesque BG, </w:t>
      </w:r>
      <w:proofErr w:type="spellStart"/>
      <w:r w:rsidRPr="00C42B94">
        <w:rPr>
          <w:rFonts w:ascii="Book Antiqua" w:hAnsi="Book Antiqua"/>
        </w:rPr>
        <w:t>D'Haens</w:t>
      </w:r>
      <w:proofErr w:type="spellEnd"/>
      <w:r w:rsidRPr="00C42B94">
        <w:rPr>
          <w:rFonts w:ascii="Book Antiqua" w:hAnsi="Book Antiqua"/>
        </w:rPr>
        <w:t xml:space="preserve"> G; World Gastroenterology Organization, International </w:t>
      </w:r>
      <w:proofErr w:type="spellStart"/>
      <w:r w:rsidRPr="00C42B94">
        <w:rPr>
          <w:rFonts w:ascii="Book Antiqua" w:hAnsi="Book Antiqua"/>
        </w:rPr>
        <w:t>Organisation</w:t>
      </w:r>
      <w:proofErr w:type="spellEnd"/>
      <w:r w:rsidRPr="00C42B94">
        <w:rPr>
          <w:rFonts w:ascii="Book Antiqua" w:hAnsi="Book Antiqua"/>
        </w:rPr>
        <w:t xml:space="preserve"> for Inflammatory Bowel Diseases IOIBD, European Society of Coloproctology and Robarts Clinical Trials; World Gastroenterology Organization </w:t>
      </w:r>
      <w:r w:rsidRPr="00C42B94">
        <w:rPr>
          <w:rFonts w:ascii="Book Antiqua" w:hAnsi="Book Antiqua"/>
        </w:rPr>
        <w:lastRenderedPageBreak/>
        <w:t xml:space="preserve">International </w:t>
      </w:r>
      <w:proofErr w:type="spellStart"/>
      <w:r w:rsidRPr="00C42B94">
        <w:rPr>
          <w:rFonts w:ascii="Book Antiqua" w:hAnsi="Book Antiqua"/>
        </w:rPr>
        <w:t>Organisation</w:t>
      </w:r>
      <w:proofErr w:type="spellEnd"/>
      <w:r w:rsidRPr="00C42B94">
        <w:rPr>
          <w:rFonts w:ascii="Book Antiqua" w:hAnsi="Book Antiqua"/>
        </w:rPr>
        <w:t xml:space="preserve"> for Inflammatory Bowel Diseases IOIBD European Society of Coloproctology and Robarts Clinical Trials. A global consensus on the classification, diagnosis and multidisciplinary treatment of perianal </w:t>
      </w:r>
      <w:proofErr w:type="spellStart"/>
      <w:r w:rsidRPr="00C42B94">
        <w:rPr>
          <w:rFonts w:ascii="Book Antiqua" w:hAnsi="Book Antiqua"/>
        </w:rPr>
        <w:t>fistulising</w:t>
      </w:r>
      <w:proofErr w:type="spellEnd"/>
      <w:r w:rsidRPr="00C42B94">
        <w:rPr>
          <w:rFonts w:ascii="Book Antiqua" w:hAnsi="Book Antiqua"/>
        </w:rPr>
        <w:t xml:space="preserve"> Crohn's disease. </w:t>
      </w:r>
      <w:r w:rsidRPr="00C42B94">
        <w:rPr>
          <w:rFonts w:ascii="Book Antiqua" w:hAnsi="Book Antiqua"/>
          <w:i/>
          <w:iCs/>
        </w:rPr>
        <w:t>Gut</w:t>
      </w:r>
      <w:r w:rsidRPr="00C42B94">
        <w:rPr>
          <w:rFonts w:ascii="Book Antiqua" w:hAnsi="Book Antiqua"/>
        </w:rPr>
        <w:t xml:space="preserve"> 2014; </w:t>
      </w:r>
      <w:r w:rsidRPr="00C42B94">
        <w:rPr>
          <w:rFonts w:ascii="Book Antiqua" w:hAnsi="Book Antiqua"/>
          <w:b/>
          <w:bCs/>
        </w:rPr>
        <w:t>63</w:t>
      </w:r>
      <w:r w:rsidRPr="00C42B94">
        <w:rPr>
          <w:rFonts w:ascii="Book Antiqua" w:hAnsi="Book Antiqua"/>
        </w:rPr>
        <w:t>: 1381-1392 [PMID: 24951257 DOI: 10.1136/gutjnl-2013-306709]</w:t>
      </w:r>
    </w:p>
    <w:p w14:paraId="4858EFA9"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8 </w:t>
      </w:r>
      <w:r w:rsidRPr="00C42B94">
        <w:rPr>
          <w:rFonts w:ascii="Book Antiqua" w:hAnsi="Book Antiqua"/>
          <w:b/>
          <w:bCs/>
        </w:rPr>
        <w:t>Sands BE</w:t>
      </w:r>
      <w:r w:rsidRPr="00C42B94">
        <w:rPr>
          <w:rFonts w:ascii="Book Antiqua" w:hAnsi="Book Antiqua"/>
        </w:rPr>
        <w:t xml:space="preserve">, Anderson FH, Bernstein CN, Chey WY, Feagan BG, Fedorak RN, </w:t>
      </w:r>
      <w:proofErr w:type="spellStart"/>
      <w:r w:rsidRPr="00C42B94">
        <w:rPr>
          <w:rFonts w:ascii="Book Antiqua" w:hAnsi="Book Antiqua"/>
        </w:rPr>
        <w:t>Kamm</w:t>
      </w:r>
      <w:proofErr w:type="spellEnd"/>
      <w:r w:rsidRPr="00C42B94">
        <w:rPr>
          <w:rFonts w:ascii="Book Antiqua" w:hAnsi="Book Antiqua"/>
        </w:rPr>
        <w:t xml:space="preserve"> MA, </w:t>
      </w:r>
      <w:proofErr w:type="spellStart"/>
      <w:r w:rsidRPr="00C42B94">
        <w:rPr>
          <w:rFonts w:ascii="Book Antiqua" w:hAnsi="Book Antiqua"/>
        </w:rPr>
        <w:t>Korzenik</w:t>
      </w:r>
      <w:proofErr w:type="spellEnd"/>
      <w:r w:rsidRPr="00C42B94">
        <w:rPr>
          <w:rFonts w:ascii="Book Antiqua" w:hAnsi="Book Antiqua"/>
        </w:rPr>
        <w:t xml:space="preserve"> JR, </w:t>
      </w:r>
      <w:proofErr w:type="spellStart"/>
      <w:r w:rsidRPr="00C42B94">
        <w:rPr>
          <w:rFonts w:ascii="Book Antiqua" w:hAnsi="Book Antiqua"/>
        </w:rPr>
        <w:t>Lashner</w:t>
      </w:r>
      <w:proofErr w:type="spellEnd"/>
      <w:r w:rsidRPr="00C42B94">
        <w:rPr>
          <w:rFonts w:ascii="Book Antiqua" w:hAnsi="Book Antiqua"/>
        </w:rPr>
        <w:t xml:space="preserve"> BA, </w:t>
      </w:r>
      <w:proofErr w:type="spellStart"/>
      <w:r w:rsidRPr="00C42B94">
        <w:rPr>
          <w:rFonts w:ascii="Book Antiqua" w:hAnsi="Book Antiqua"/>
        </w:rPr>
        <w:t>Onken</w:t>
      </w:r>
      <w:proofErr w:type="spellEnd"/>
      <w:r w:rsidRPr="00C42B94">
        <w:rPr>
          <w:rFonts w:ascii="Book Antiqua" w:hAnsi="Book Antiqua"/>
        </w:rPr>
        <w:t xml:space="preserve"> JE, </w:t>
      </w:r>
      <w:proofErr w:type="spellStart"/>
      <w:r w:rsidRPr="00C42B94">
        <w:rPr>
          <w:rFonts w:ascii="Book Antiqua" w:hAnsi="Book Antiqua"/>
        </w:rPr>
        <w:t>Rachmilewitz</w:t>
      </w:r>
      <w:proofErr w:type="spellEnd"/>
      <w:r w:rsidRPr="00C42B94">
        <w:rPr>
          <w:rFonts w:ascii="Book Antiqua" w:hAnsi="Book Antiqua"/>
        </w:rPr>
        <w:t xml:space="preserve"> D, </w:t>
      </w:r>
      <w:proofErr w:type="spellStart"/>
      <w:r w:rsidRPr="00C42B94">
        <w:rPr>
          <w:rFonts w:ascii="Book Antiqua" w:hAnsi="Book Antiqua"/>
        </w:rPr>
        <w:t>Rutgeerts</w:t>
      </w:r>
      <w:proofErr w:type="spellEnd"/>
      <w:r w:rsidRPr="00C42B94">
        <w:rPr>
          <w:rFonts w:ascii="Book Antiqua" w:hAnsi="Book Antiqua"/>
        </w:rPr>
        <w:t xml:space="preserve"> P, Wild G, Wolf DC, Marsters PA, Travers SB, Blank MA, van Deventer SJ. Infliximab maintenance therapy for fistulizing Crohn's disease. </w:t>
      </w:r>
      <w:r w:rsidRPr="00C42B94">
        <w:rPr>
          <w:rFonts w:ascii="Book Antiqua" w:hAnsi="Book Antiqua"/>
          <w:i/>
          <w:iCs/>
        </w:rPr>
        <w:t>N Engl J Med</w:t>
      </w:r>
      <w:r w:rsidRPr="00C42B94">
        <w:rPr>
          <w:rFonts w:ascii="Book Antiqua" w:hAnsi="Book Antiqua"/>
        </w:rPr>
        <w:t xml:space="preserve"> 2004; </w:t>
      </w:r>
      <w:r w:rsidRPr="00C42B94">
        <w:rPr>
          <w:rFonts w:ascii="Book Antiqua" w:hAnsi="Book Antiqua"/>
          <w:b/>
          <w:bCs/>
        </w:rPr>
        <w:t>350</w:t>
      </w:r>
      <w:r w:rsidRPr="00C42B94">
        <w:rPr>
          <w:rFonts w:ascii="Book Antiqua" w:hAnsi="Book Antiqua"/>
        </w:rPr>
        <w:t>: 876-885 [PMID: 14985485 DOI: 10.1056/NEJMoa030815]</w:t>
      </w:r>
    </w:p>
    <w:p w14:paraId="16EEFE5D"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9 </w:t>
      </w:r>
      <w:r w:rsidRPr="00C42B94">
        <w:rPr>
          <w:rFonts w:ascii="Book Antiqua" w:hAnsi="Book Antiqua"/>
          <w:b/>
          <w:bCs/>
        </w:rPr>
        <w:t>García-Olmo D</w:t>
      </w:r>
      <w:r w:rsidRPr="00C42B94">
        <w:rPr>
          <w:rFonts w:ascii="Book Antiqua" w:hAnsi="Book Antiqua"/>
        </w:rPr>
        <w:t xml:space="preserve">, García-Arranz M, García LG, Cuellar ES, Blanco IF, </w:t>
      </w:r>
      <w:proofErr w:type="spellStart"/>
      <w:r w:rsidRPr="00C42B94">
        <w:rPr>
          <w:rFonts w:ascii="Book Antiqua" w:hAnsi="Book Antiqua"/>
        </w:rPr>
        <w:t>Prianes</w:t>
      </w:r>
      <w:proofErr w:type="spellEnd"/>
      <w:r w:rsidRPr="00C42B94">
        <w:rPr>
          <w:rFonts w:ascii="Book Antiqua" w:hAnsi="Book Antiqua"/>
        </w:rPr>
        <w:t xml:space="preserve"> LA, Montes JA, Pinto FL, Marcos DH, García-Sancho L. Autologous stem cell transplantation for treatment of rectovaginal fistula in perianal Crohn's disease: a new cell-based therapy. </w:t>
      </w:r>
      <w:r w:rsidRPr="00C42B94">
        <w:rPr>
          <w:rFonts w:ascii="Book Antiqua" w:hAnsi="Book Antiqua"/>
          <w:i/>
          <w:iCs/>
        </w:rPr>
        <w:t>Int J Colorectal Dis</w:t>
      </w:r>
      <w:r w:rsidRPr="00C42B94">
        <w:rPr>
          <w:rFonts w:ascii="Book Antiqua" w:hAnsi="Book Antiqua"/>
        </w:rPr>
        <w:t xml:space="preserve"> 2003; </w:t>
      </w:r>
      <w:r w:rsidRPr="00C42B94">
        <w:rPr>
          <w:rFonts w:ascii="Book Antiqua" w:hAnsi="Book Antiqua"/>
          <w:b/>
          <w:bCs/>
        </w:rPr>
        <w:t>18</w:t>
      </w:r>
      <w:r w:rsidRPr="00C42B94">
        <w:rPr>
          <w:rFonts w:ascii="Book Antiqua" w:hAnsi="Book Antiqua"/>
        </w:rPr>
        <w:t>: 451-454 [PMID: 12756590 DOI: 10.1007/s00384-003-0490-3]</w:t>
      </w:r>
    </w:p>
    <w:p w14:paraId="69A0F2B3"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10 </w:t>
      </w:r>
      <w:r w:rsidRPr="00C42B94">
        <w:rPr>
          <w:rFonts w:ascii="Book Antiqua" w:hAnsi="Book Antiqua"/>
          <w:b/>
          <w:bCs/>
        </w:rPr>
        <w:t>Garcia-Olmo D</w:t>
      </w:r>
      <w:r w:rsidRPr="00C42B94">
        <w:rPr>
          <w:rFonts w:ascii="Book Antiqua" w:hAnsi="Book Antiqua"/>
        </w:rPr>
        <w:t xml:space="preserve">, Herreros D, Pascual I, Pascual JA, Del-Valle E, </w:t>
      </w:r>
      <w:proofErr w:type="spellStart"/>
      <w:r w:rsidRPr="00C42B94">
        <w:rPr>
          <w:rFonts w:ascii="Book Antiqua" w:hAnsi="Book Antiqua"/>
        </w:rPr>
        <w:t>Zorrilla</w:t>
      </w:r>
      <w:proofErr w:type="spellEnd"/>
      <w:r w:rsidRPr="00C42B94">
        <w:rPr>
          <w:rFonts w:ascii="Book Antiqua" w:hAnsi="Book Antiqua"/>
        </w:rPr>
        <w:t xml:space="preserve"> J, De-La-Quintana P, Garcia-</w:t>
      </w:r>
      <w:proofErr w:type="spellStart"/>
      <w:r w:rsidRPr="00C42B94">
        <w:rPr>
          <w:rFonts w:ascii="Book Antiqua" w:hAnsi="Book Antiqua"/>
        </w:rPr>
        <w:t>Arranz</w:t>
      </w:r>
      <w:proofErr w:type="spellEnd"/>
      <w:r w:rsidRPr="00C42B94">
        <w:rPr>
          <w:rFonts w:ascii="Book Antiqua" w:hAnsi="Book Antiqua"/>
        </w:rPr>
        <w:t xml:space="preserve"> M, Pascual M. Expanded adipose-derived stem cells for the treatment of complex perianal fistula: a phase II clinical trial. </w:t>
      </w:r>
      <w:r w:rsidRPr="00C42B94">
        <w:rPr>
          <w:rFonts w:ascii="Book Antiqua" w:hAnsi="Book Antiqua"/>
          <w:i/>
          <w:iCs/>
        </w:rPr>
        <w:t>Dis Colon Rectum</w:t>
      </w:r>
      <w:r w:rsidRPr="00C42B94">
        <w:rPr>
          <w:rFonts w:ascii="Book Antiqua" w:hAnsi="Book Antiqua"/>
        </w:rPr>
        <w:t xml:space="preserve"> 2009; </w:t>
      </w:r>
      <w:r w:rsidRPr="00C42B94">
        <w:rPr>
          <w:rFonts w:ascii="Book Antiqua" w:hAnsi="Book Antiqua"/>
          <w:b/>
          <w:bCs/>
        </w:rPr>
        <w:t>52</w:t>
      </w:r>
      <w:r w:rsidRPr="00C42B94">
        <w:rPr>
          <w:rFonts w:ascii="Book Antiqua" w:hAnsi="Book Antiqua"/>
        </w:rPr>
        <w:t>: 79-86 [PMID: 19273960 DOI: 10.1007/DCR.0b013e3181973487]</w:t>
      </w:r>
    </w:p>
    <w:p w14:paraId="5E8BB0B7"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11 </w:t>
      </w:r>
      <w:r w:rsidRPr="00C42B94">
        <w:rPr>
          <w:rFonts w:ascii="Book Antiqua" w:hAnsi="Book Antiqua"/>
          <w:b/>
          <w:bCs/>
        </w:rPr>
        <w:t>Cho YB</w:t>
      </w:r>
      <w:r w:rsidRPr="00C42B94">
        <w:rPr>
          <w:rFonts w:ascii="Book Antiqua" w:hAnsi="Book Antiqua"/>
        </w:rPr>
        <w:t xml:space="preserve">, Park KJ, Yoon SN, Song KH, Kim DS, Jung SH, Kim M, Jeong HY, Yu CS. Long-term results of adipose-derived stem cell therapy for the treatment of Crohn's fistula. </w:t>
      </w:r>
      <w:r w:rsidRPr="00C42B94">
        <w:rPr>
          <w:rFonts w:ascii="Book Antiqua" w:hAnsi="Book Antiqua"/>
          <w:i/>
          <w:iCs/>
        </w:rPr>
        <w:t xml:space="preserve">Stem Cells </w:t>
      </w:r>
      <w:proofErr w:type="spellStart"/>
      <w:r w:rsidRPr="00C42B94">
        <w:rPr>
          <w:rFonts w:ascii="Book Antiqua" w:hAnsi="Book Antiqua"/>
          <w:i/>
          <w:iCs/>
        </w:rPr>
        <w:t>Transl</w:t>
      </w:r>
      <w:proofErr w:type="spellEnd"/>
      <w:r w:rsidRPr="00C42B94">
        <w:rPr>
          <w:rFonts w:ascii="Book Antiqua" w:hAnsi="Book Antiqua"/>
          <w:i/>
          <w:iCs/>
        </w:rPr>
        <w:t xml:space="preserve"> Med</w:t>
      </w:r>
      <w:r w:rsidRPr="00C42B94">
        <w:rPr>
          <w:rFonts w:ascii="Book Antiqua" w:hAnsi="Book Antiqua"/>
        </w:rPr>
        <w:t xml:space="preserve"> 2015; </w:t>
      </w:r>
      <w:r w:rsidRPr="00C42B94">
        <w:rPr>
          <w:rFonts w:ascii="Book Antiqua" w:hAnsi="Book Antiqua"/>
          <w:b/>
          <w:bCs/>
        </w:rPr>
        <w:t>4</w:t>
      </w:r>
      <w:r w:rsidRPr="00C42B94">
        <w:rPr>
          <w:rFonts w:ascii="Book Antiqua" w:hAnsi="Book Antiqua"/>
        </w:rPr>
        <w:t>: 532-537 [PMID: 25829404 DOI: 10.5966/sctm.2014-0199]</w:t>
      </w:r>
    </w:p>
    <w:p w14:paraId="300747B4"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12 </w:t>
      </w:r>
      <w:r w:rsidRPr="00C42B94">
        <w:rPr>
          <w:rFonts w:ascii="Book Antiqua" w:hAnsi="Book Antiqua"/>
          <w:b/>
          <w:bCs/>
        </w:rPr>
        <w:t>Park KJ</w:t>
      </w:r>
      <w:r w:rsidRPr="00C42B94">
        <w:rPr>
          <w:rFonts w:ascii="Book Antiqua" w:hAnsi="Book Antiqua"/>
        </w:rPr>
        <w:t xml:space="preserve">, Ryoo SB, Kim JS, Kim TI, Baik SH, Kim HJ, Lee KY, Kim M, Kim WH. Allogeneic adipose-derived stem cells for the treatment of perianal fistula in Crohn's disease: a pilot clinical trial. </w:t>
      </w:r>
      <w:r w:rsidRPr="00C42B94">
        <w:rPr>
          <w:rFonts w:ascii="Book Antiqua" w:hAnsi="Book Antiqua"/>
          <w:i/>
          <w:iCs/>
        </w:rPr>
        <w:t>Colorectal Dis</w:t>
      </w:r>
      <w:r w:rsidRPr="00C42B94">
        <w:rPr>
          <w:rFonts w:ascii="Book Antiqua" w:hAnsi="Book Antiqua"/>
        </w:rPr>
        <w:t xml:space="preserve"> 2016; </w:t>
      </w:r>
      <w:r w:rsidRPr="00C42B94">
        <w:rPr>
          <w:rFonts w:ascii="Book Antiqua" w:hAnsi="Book Antiqua"/>
          <w:b/>
          <w:bCs/>
        </w:rPr>
        <w:t>18</w:t>
      </w:r>
      <w:r w:rsidRPr="00C42B94">
        <w:rPr>
          <w:rFonts w:ascii="Book Antiqua" w:hAnsi="Book Antiqua"/>
        </w:rPr>
        <w:t>: 468-476 [PMID: 26603576 DOI: 10.1111/codi.13223]</w:t>
      </w:r>
    </w:p>
    <w:p w14:paraId="22569B76"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13 </w:t>
      </w:r>
      <w:proofErr w:type="spellStart"/>
      <w:r w:rsidRPr="00C42B94">
        <w:rPr>
          <w:rFonts w:ascii="Book Antiqua" w:hAnsi="Book Antiqua"/>
          <w:b/>
          <w:bCs/>
        </w:rPr>
        <w:t>Targan</w:t>
      </w:r>
      <w:proofErr w:type="spellEnd"/>
      <w:r w:rsidRPr="00C42B94">
        <w:rPr>
          <w:rFonts w:ascii="Book Antiqua" w:hAnsi="Book Antiqua"/>
          <w:b/>
          <w:bCs/>
        </w:rPr>
        <w:t xml:space="preserve"> SR</w:t>
      </w:r>
      <w:r w:rsidRPr="00C42B94">
        <w:rPr>
          <w:rFonts w:ascii="Book Antiqua" w:hAnsi="Book Antiqua"/>
        </w:rPr>
        <w:t xml:space="preserve">, </w:t>
      </w:r>
      <w:proofErr w:type="spellStart"/>
      <w:r w:rsidRPr="00C42B94">
        <w:rPr>
          <w:rFonts w:ascii="Book Antiqua" w:hAnsi="Book Antiqua"/>
        </w:rPr>
        <w:t>Hanauer</w:t>
      </w:r>
      <w:proofErr w:type="spellEnd"/>
      <w:r w:rsidRPr="00C42B94">
        <w:rPr>
          <w:rFonts w:ascii="Book Antiqua" w:hAnsi="Book Antiqua"/>
        </w:rPr>
        <w:t xml:space="preserve"> SB, van Deventer SJ, Mayer L, Present DH, Braakman T, DeWoody KL, </w:t>
      </w:r>
      <w:proofErr w:type="spellStart"/>
      <w:r w:rsidRPr="00C42B94">
        <w:rPr>
          <w:rFonts w:ascii="Book Antiqua" w:hAnsi="Book Antiqua"/>
        </w:rPr>
        <w:t>Schaible</w:t>
      </w:r>
      <w:proofErr w:type="spellEnd"/>
      <w:r w:rsidRPr="00C42B94">
        <w:rPr>
          <w:rFonts w:ascii="Book Antiqua" w:hAnsi="Book Antiqua"/>
        </w:rPr>
        <w:t xml:space="preserve"> TF, </w:t>
      </w:r>
      <w:proofErr w:type="spellStart"/>
      <w:r w:rsidRPr="00C42B94">
        <w:rPr>
          <w:rFonts w:ascii="Book Antiqua" w:hAnsi="Book Antiqua"/>
        </w:rPr>
        <w:t>Rutgeerts</w:t>
      </w:r>
      <w:proofErr w:type="spellEnd"/>
      <w:r w:rsidRPr="00C42B94">
        <w:rPr>
          <w:rFonts w:ascii="Book Antiqua" w:hAnsi="Book Antiqua"/>
        </w:rPr>
        <w:t xml:space="preserve"> PJ. A short-term study of chimeric monoclonal antibody cA2 to tumor necrosis factor alpha for Crohn's disease. Crohn's Disease cA2 Study Group. </w:t>
      </w:r>
      <w:r w:rsidRPr="00C42B94">
        <w:rPr>
          <w:rFonts w:ascii="Book Antiqua" w:hAnsi="Book Antiqua"/>
          <w:i/>
          <w:iCs/>
        </w:rPr>
        <w:t>N Engl J Med</w:t>
      </w:r>
      <w:r w:rsidRPr="00C42B94">
        <w:rPr>
          <w:rFonts w:ascii="Book Antiqua" w:hAnsi="Book Antiqua"/>
        </w:rPr>
        <w:t xml:space="preserve"> 1997; </w:t>
      </w:r>
      <w:r w:rsidRPr="00C42B94">
        <w:rPr>
          <w:rFonts w:ascii="Book Antiqua" w:hAnsi="Book Antiqua"/>
          <w:b/>
          <w:bCs/>
        </w:rPr>
        <w:t>337</w:t>
      </w:r>
      <w:r w:rsidRPr="00C42B94">
        <w:rPr>
          <w:rFonts w:ascii="Book Antiqua" w:hAnsi="Book Antiqua"/>
        </w:rPr>
        <w:t>: 1029-1035 [PMID: 9321530 DOI: 10.1056/NEJM199710093371502]</w:t>
      </w:r>
    </w:p>
    <w:p w14:paraId="6F96B3E3" w14:textId="77777777" w:rsidR="007F1BA8" w:rsidRPr="00C42B94" w:rsidRDefault="00000000" w:rsidP="00C42B94">
      <w:pPr>
        <w:spacing w:line="360" w:lineRule="auto"/>
        <w:jc w:val="both"/>
        <w:rPr>
          <w:rFonts w:ascii="Book Antiqua" w:hAnsi="Book Antiqua"/>
        </w:rPr>
      </w:pPr>
      <w:r w:rsidRPr="00C42B94">
        <w:rPr>
          <w:rFonts w:ascii="Book Antiqua" w:hAnsi="Book Antiqua"/>
        </w:rPr>
        <w:lastRenderedPageBreak/>
        <w:t xml:space="preserve">14 </w:t>
      </w:r>
      <w:r w:rsidRPr="00C42B94">
        <w:rPr>
          <w:rFonts w:ascii="Book Antiqua" w:hAnsi="Book Antiqua"/>
          <w:b/>
          <w:bCs/>
        </w:rPr>
        <w:t>Lee WY</w:t>
      </w:r>
      <w:r w:rsidRPr="00C42B94">
        <w:rPr>
          <w:rFonts w:ascii="Book Antiqua" w:hAnsi="Book Antiqua"/>
        </w:rPr>
        <w:t xml:space="preserve">, Park KJ, Cho YB, Yoon SN, Song KH, Kim DS, Jung SH, Kim M, Yoo HW, Kim I, Ha H, Yu CS. Autologous adipose tissue-derived stem cells treatment demonstrated favorable and sustainable therapeutic effect for Crohn's fistula. </w:t>
      </w:r>
      <w:r w:rsidRPr="00C42B94">
        <w:rPr>
          <w:rFonts w:ascii="Book Antiqua" w:hAnsi="Book Antiqua"/>
          <w:i/>
          <w:iCs/>
        </w:rPr>
        <w:t>Stem Cells</w:t>
      </w:r>
      <w:r w:rsidRPr="00C42B94">
        <w:rPr>
          <w:rFonts w:ascii="Book Antiqua" w:hAnsi="Book Antiqua"/>
        </w:rPr>
        <w:t xml:space="preserve"> 2013; </w:t>
      </w:r>
      <w:r w:rsidRPr="00C42B94">
        <w:rPr>
          <w:rFonts w:ascii="Book Antiqua" w:hAnsi="Book Antiqua"/>
          <w:b/>
          <w:bCs/>
        </w:rPr>
        <w:t>31</w:t>
      </w:r>
      <w:r w:rsidRPr="00C42B94">
        <w:rPr>
          <w:rFonts w:ascii="Book Antiqua" w:hAnsi="Book Antiqua"/>
        </w:rPr>
        <w:t>: 2575-2581 [PMID: 23404825 DOI: 10.1002/stem.1357]</w:t>
      </w:r>
    </w:p>
    <w:p w14:paraId="03800A3F"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15 </w:t>
      </w:r>
      <w:r w:rsidRPr="00C42B94">
        <w:rPr>
          <w:rFonts w:ascii="Book Antiqua" w:hAnsi="Book Antiqua"/>
          <w:b/>
          <w:bCs/>
        </w:rPr>
        <w:t>Yassin NA</w:t>
      </w:r>
      <w:r w:rsidRPr="00C42B94">
        <w:rPr>
          <w:rFonts w:ascii="Book Antiqua" w:hAnsi="Book Antiqua"/>
        </w:rPr>
        <w:t xml:space="preserve">, Askari A, </w:t>
      </w:r>
      <w:proofErr w:type="spellStart"/>
      <w:r w:rsidRPr="00C42B94">
        <w:rPr>
          <w:rFonts w:ascii="Book Antiqua" w:hAnsi="Book Antiqua"/>
        </w:rPr>
        <w:t>Warusavitarne</w:t>
      </w:r>
      <w:proofErr w:type="spellEnd"/>
      <w:r w:rsidRPr="00C42B94">
        <w:rPr>
          <w:rFonts w:ascii="Book Antiqua" w:hAnsi="Book Antiqua"/>
        </w:rPr>
        <w:t xml:space="preserve"> J, </w:t>
      </w:r>
      <w:proofErr w:type="spellStart"/>
      <w:r w:rsidRPr="00C42B94">
        <w:rPr>
          <w:rFonts w:ascii="Book Antiqua" w:hAnsi="Book Antiqua"/>
        </w:rPr>
        <w:t>Faiz</w:t>
      </w:r>
      <w:proofErr w:type="spellEnd"/>
      <w:r w:rsidRPr="00C42B94">
        <w:rPr>
          <w:rFonts w:ascii="Book Antiqua" w:hAnsi="Book Antiqua"/>
        </w:rPr>
        <w:t xml:space="preserve"> OD, Athanasiou T, Phillips RK, Hart AL. Systematic review: the combined surgical and medical treatment of </w:t>
      </w:r>
      <w:proofErr w:type="spellStart"/>
      <w:r w:rsidRPr="00C42B94">
        <w:rPr>
          <w:rFonts w:ascii="Book Antiqua" w:hAnsi="Book Antiqua"/>
        </w:rPr>
        <w:t>fistulising</w:t>
      </w:r>
      <w:proofErr w:type="spellEnd"/>
      <w:r w:rsidRPr="00C42B94">
        <w:rPr>
          <w:rFonts w:ascii="Book Antiqua" w:hAnsi="Book Antiqua"/>
        </w:rPr>
        <w:t xml:space="preserve"> perianal Crohn's disease. </w:t>
      </w:r>
      <w:r w:rsidRPr="00C42B94">
        <w:rPr>
          <w:rFonts w:ascii="Book Antiqua" w:hAnsi="Book Antiqua"/>
          <w:i/>
          <w:iCs/>
        </w:rPr>
        <w:t xml:space="preserve">Aliment </w:t>
      </w:r>
      <w:proofErr w:type="spellStart"/>
      <w:r w:rsidRPr="00C42B94">
        <w:rPr>
          <w:rFonts w:ascii="Book Antiqua" w:hAnsi="Book Antiqua"/>
          <w:i/>
          <w:iCs/>
        </w:rPr>
        <w:t>Pharmacol</w:t>
      </w:r>
      <w:proofErr w:type="spellEnd"/>
      <w:r w:rsidRPr="00C42B94">
        <w:rPr>
          <w:rFonts w:ascii="Book Antiqua" w:hAnsi="Book Antiqua"/>
          <w:i/>
          <w:iCs/>
        </w:rPr>
        <w:t xml:space="preserve"> </w:t>
      </w:r>
      <w:proofErr w:type="spellStart"/>
      <w:r w:rsidRPr="00C42B94">
        <w:rPr>
          <w:rFonts w:ascii="Book Antiqua" w:hAnsi="Book Antiqua"/>
          <w:i/>
          <w:iCs/>
        </w:rPr>
        <w:t>Ther</w:t>
      </w:r>
      <w:proofErr w:type="spellEnd"/>
      <w:r w:rsidRPr="00C42B94">
        <w:rPr>
          <w:rFonts w:ascii="Book Antiqua" w:hAnsi="Book Antiqua"/>
        </w:rPr>
        <w:t xml:space="preserve"> 2014; </w:t>
      </w:r>
      <w:r w:rsidRPr="00C42B94">
        <w:rPr>
          <w:rFonts w:ascii="Book Antiqua" w:hAnsi="Book Antiqua"/>
          <w:b/>
          <w:bCs/>
        </w:rPr>
        <w:t>40</w:t>
      </w:r>
      <w:r w:rsidRPr="00C42B94">
        <w:rPr>
          <w:rFonts w:ascii="Book Antiqua" w:hAnsi="Book Antiqua"/>
        </w:rPr>
        <w:t>: 741-749 [PMID: 25115149 DOI: 10.1111/apt.12906]</w:t>
      </w:r>
    </w:p>
    <w:p w14:paraId="6215D340"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16 </w:t>
      </w:r>
      <w:r w:rsidRPr="00C42B94">
        <w:rPr>
          <w:rFonts w:ascii="Book Antiqua" w:hAnsi="Book Antiqua"/>
          <w:b/>
          <w:bCs/>
        </w:rPr>
        <w:t>Lennard-Jones JE</w:t>
      </w:r>
      <w:r w:rsidRPr="00C42B94">
        <w:rPr>
          <w:rFonts w:ascii="Book Antiqua" w:hAnsi="Book Antiqua"/>
        </w:rPr>
        <w:t xml:space="preserve">. Classification of inflammatory bowel disease. </w:t>
      </w:r>
      <w:r w:rsidRPr="00C42B94">
        <w:rPr>
          <w:rFonts w:ascii="Book Antiqua" w:hAnsi="Book Antiqua"/>
          <w:i/>
          <w:iCs/>
        </w:rPr>
        <w:t>Scand J Gastroenterol Suppl</w:t>
      </w:r>
      <w:r w:rsidRPr="00C42B94">
        <w:rPr>
          <w:rFonts w:ascii="Book Antiqua" w:hAnsi="Book Antiqua"/>
        </w:rPr>
        <w:t xml:space="preserve"> 1989; </w:t>
      </w:r>
      <w:r w:rsidRPr="00C42B94">
        <w:rPr>
          <w:rFonts w:ascii="Book Antiqua" w:hAnsi="Book Antiqua"/>
          <w:b/>
          <w:bCs/>
        </w:rPr>
        <w:t>170</w:t>
      </w:r>
      <w:r w:rsidRPr="00C42B94">
        <w:rPr>
          <w:rFonts w:ascii="Book Antiqua" w:hAnsi="Book Antiqua"/>
        </w:rPr>
        <w:t>: 2-6; discussion 16-9 [PMID: 2617184 DOI: 10.3109/00365528909091339]</w:t>
      </w:r>
    </w:p>
    <w:p w14:paraId="7A561936"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17 </w:t>
      </w:r>
      <w:r w:rsidRPr="00C42B94">
        <w:rPr>
          <w:rFonts w:ascii="Book Antiqua" w:hAnsi="Book Antiqua"/>
          <w:b/>
          <w:bCs/>
        </w:rPr>
        <w:t>Silverberg MS</w:t>
      </w:r>
      <w:r w:rsidRPr="00C42B94">
        <w:rPr>
          <w:rFonts w:ascii="Book Antiqua" w:hAnsi="Book Antiqua"/>
        </w:rPr>
        <w:t xml:space="preserve">, Satsangi J, Ahmad T, Arnott ID, Bernstein CN, Brant SR, </w:t>
      </w:r>
      <w:proofErr w:type="spellStart"/>
      <w:r w:rsidRPr="00C42B94">
        <w:rPr>
          <w:rFonts w:ascii="Book Antiqua" w:hAnsi="Book Antiqua"/>
        </w:rPr>
        <w:t>Caprilli</w:t>
      </w:r>
      <w:proofErr w:type="spellEnd"/>
      <w:r w:rsidRPr="00C42B94">
        <w:rPr>
          <w:rFonts w:ascii="Book Antiqua" w:hAnsi="Book Antiqua"/>
        </w:rPr>
        <w:t xml:space="preserve"> R, </w:t>
      </w:r>
      <w:proofErr w:type="spellStart"/>
      <w:r w:rsidRPr="00C42B94">
        <w:rPr>
          <w:rFonts w:ascii="Book Antiqua" w:hAnsi="Book Antiqua"/>
        </w:rPr>
        <w:t>Colombel</w:t>
      </w:r>
      <w:proofErr w:type="spellEnd"/>
      <w:r w:rsidRPr="00C42B94">
        <w:rPr>
          <w:rFonts w:ascii="Book Antiqua" w:hAnsi="Book Antiqua"/>
        </w:rPr>
        <w:t xml:space="preserve"> JF, </w:t>
      </w:r>
      <w:proofErr w:type="spellStart"/>
      <w:r w:rsidRPr="00C42B94">
        <w:rPr>
          <w:rFonts w:ascii="Book Antiqua" w:hAnsi="Book Antiqua"/>
        </w:rPr>
        <w:t>Gasche</w:t>
      </w:r>
      <w:proofErr w:type="spellEnd"/>
      <w:r w:rsidRPr="00C42B94">
        <w:rPr>
          <w:rFonts w:ascii="Book Antiqua" w:hAnsi="Book Antiqua"/>
        </w:rPr>
        <w:t xml:space="preserve"> C, </w:t>
      </w:r>
      <w:proofErr w:type="spellStart"/>
      <w:r w:rsidRPr="00C42B94">
        <w:rPr>
          <w:rFonts w:ascii="Book Antiqua" w:hAnsi="Book Antiqua"/>
        </w:rPr>
        <w:t>Geboes</w:t>
      </w:r>
      <w:proofErr w:type="spellEnd"/>
      <w:r w:rsidRPr="00C42B94">
        <w:rPr>
          <w:rFonts w:ascii="Book Antiqua" w:hAnsi="Book Antiqua"/>
        </w:rPr>
        <w:t xml:space="preserve"> K, Jewell DP, Karban A, Loftus EV Jr, Peña AS, Riddell RH, Sachar DB, Schreiber S, Steinhart AH, </w:t>
      </w:r>
      <w:proofErr w:type="spellStart"/>
      <w:r w:rsidRPr="00C42B94">
        <w:rPr>
          <w:rFonts w:ascii="Book Antiqua" w:hAnsi="Book Antiqua"/>
        </w:rPr>
        <w:t>Targan</w:t>
      </w:r>
      <w:proofErr w:type="spellEnd"/>
      <w:r w:rsidRPr="00C42B94">
        <w:rPr>
          <w:rFonts w:ascii="Book Antiqua" w:hAnsi="Book Antiqua"/>
        </w:rPr>
        <w:t xml:space="preserve"> SR, </w:t>
      </w:r>
      <w:proofErr w:type="spellStart"/>
      <w:r w:rsidRPr="00C42B94">
        <w:rPr>
          <w:rFonts w:ascii="Book Antiqua" w:hAnsi="Book Antiqua"/>
        </w:rPr>
        <w:t>Vermeire</w:t>
      </w:r>
      <w:proofErr w:type="spellEnd"/>
      <w:r w:rsidRPr="00C42B94">
        <w:rPr>
          <w:rFonts w:ascii="Book Antiqua" w:hAnsi="Book Antiqua"/>
        </w:rPr>
        <w:t xml:space="preserve"> S, Warren BF. Toward an integrated clinical, molecular and serological classification of inflammatory bowel disease: report of a Working Party of the 2005 Montreal World Congress of Gastroenterology. </w:t>
      </w:r>
      <w:r w:rsidRPr="00C42B94">
        <w:rPr>
          <w:rFonts w:ascii="Book Antiqua" w:hAnsi="Book Antiqua"/>
          <w:i/>
          <w:iCs/>
        </w:rPr>
        <w:t>Can J Gastroenterol</w:t>
      </w:r>
      <w:r w:rsidRPr="00C42B94">
        <w:rPr>
          <w:rFonts w:ascii="Book Antiqua" w:hAnsi="Book Antiqua"/>
        </w:rPr>
        <w:t xml:space="preserve"> 2005; </w:t>
      </w:r>
      <w:r w:rsidRPr="00C42B94">
        <w:rPr>
          <w:rFonts w:ascii="Book Antiqua" w:hAnsi="Book Antiqua"/>
          <w:b/>
          <w:bCs/>
        </w:rPr>
        <w:t xml:space="preserve">19 </w:t>
      </w:r>
      <w:r w:rsidRPr="00C42B94">
        <w:rPr>
          <w:rFonts w:ascii="Book Antiqua" w:hAnsi="Book Antiqua"/>
        </w:rPr>
        <w:t>Suppl A: 5A-36A [PMID: 16151544 DOI: 10.1155/2005/269076]</w:t>
      </w:r>
    </w:p>
    <w:p w14:paraId="54121A16"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18 </w:t>
      </w:r>
      <w:r w:rsidRPr="00C42B94">
        <w:rPr>
          <w:rFonts w:ascii="Book Antiqua" w:hAnsi="Book Antiqua"/>
          <w:b/>
          <w:bCs/>
        </w:rPr>
        <w:t>Parks AG</w:t>
      </w:r>
      <w:r w:rsidRPr="00C42B94">
        <w:rPr>
          <w:rFonts w:ascii="Book Antiqua" w:hAnsi="Book Antiqua"/>
        </w:rPr>
        <w:t>, Gordon PH, Hardcastle JD. A classification of fistula-in-</w:t>
      </w:r>
      <w:proofErr w:type="spellStart"/>
      <w:r w:rsidRPr="00C42B94">
        <w:rPr>
          <w:rFonts w:ascii="Book Antiqua" w:hAnsi="Book Antiqua"/>
        </w:rPr>
        <w:t>ano</w:t>
      </w:r>
      <w:proofErr w:type="spellEnd"/>
      <w:r w:rsidRPr="00C42B94">
        <w:rPr>
          <w:rFonts w:ascii="Book Antiqua" w:hAnsi="Book Antiqua"/>
        </w:rPr>
        <w:t xml:space="preserve">. </w:t>
      </w:r>
      <w:r w:rsidRPr="00C42B94">
        <w:rPr>
          <w:rFonts w:ascii="Book Antiqua" w:hAnsi="Book Antiqua"/>
          <w:i/>
          <w:iCs/>
        </w:rPr>
        <w:t>Br J Surg</w:t>
      </w:r>
      <w:r w:rsidRPr="00C42B94">
        <w:rPr>
          <w:rFonts w:ascii="Book Antiqua" w:hAnsi="Book Antiqua"/>
        </w:rPr>
        <w:t xml:space="preserve"> 1976; </w:t>
      </w:r>
      <w:r w:rsidRPr="00C42B94">
        <w:rPr>
          <w:rFonts w:ascii="Book Antiqua" w:hAnsi="Book Antiqua"/>
          <w:b/>
          <w:bCs/>
        </w:rPr>
        <w:t>63</w:t>
      </w:r>
      <w:r w:rsidRPr="00C42B94">
        <w:rPr>
          <w:rFonts w:ascii="Book Antiqua" w:hAnsi="Book Antiqua"/>
        </w:rPr>
        <w:t>: 1-12 [PMID: 1267867 DOI: 10.1002/bjs.1800630102]</w:t>
      </w:r>
    </w:p>
    <w:p w14:paraId="557FA65E"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19 </w:t>
      </w:r>
      <w:r w:rsidRPr="00C42B94">
        <w:rPr>
          <w:rFonts w:ascii="Book Antiqua" w:hAnsi="Book Antiqua"/>
          <w:b/>
          <w:bCs/>
        </w:rPr>
        <w:t>Park MY</w:t>
      </w:r>
      <w:r w:rsidRPr="00C42B94">
        <w:rPr>
          <w:rFonts w:ascii="Book Antiqua" w:hAnsi="Book Antiqua"/>
        </w:rPr>
        <w:t xml:space="preserve">, Yoon YS, Lee JL, Park SH, Ye BD, Yang SK, Yu CS. Comparative perianal fistula closure rates following autologous adipose tissue-derived stem cell transplantation or treatment with anti-tumor necrosis factor agents after seton placement in patients with Crohn's disease: a retrospective observational study. </w:t>
      </w:r>
      <w:r w:rsidRPr="00C42B94">
        <w:rPr>
          <w:rFonts w:ascii="Book Antiqua" w:hAnsi="Book Antiqua"/>
          <w:i/>
          <w:iCs/>
        </w:rPr>
        <w:t>Stem Cell Res Ther</w:t>
      </w:r>
      <w:r w:rsidRPr="00C42B94">
        <w:rPr>
          <w:rFonts w:ascii="Book Antiqua" w:hAnsi="Book Antiqua"/>
        </w:rPr>
        <w:t xml:space="preserve"> 2021; </w:t>
      </w:r>
      <w:r w:rsidRPr="00C42B94">
        <w:rPr>
          <w:rFonts w:ascii="Book Antiqua" w:hAnsi="Book Antiqua"/>
          <w:b/>
          <w:bCs/>
        </w:rPr>
        <w:t>12</w:t>
      </w:r>
      <w:r w:rsidRPr="00C42B94">
        <w:rPr>
          <w:rFonts w:ascii="Book Antiqua" w:hAnsi="Book Antiqua"/>
        </w:rPr>
        <w:t>: 401 [PMID: 34256838 DOI: 10.1186/s13287-021-02484-6]</w:t>
      </w:r>
    </w:p>
    <w:p w14:paraId="1D1E3EF7"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20 </w:t>
      </w:r>
      <w:proofErr w:type="spellStart"/>
      <w:r w:rsidRPr="00C42B94">
        <w:rPr>
          <w:rFonts w:ascii="Book Antiqua" w:hAnsi="Book Antiqua"/>
          <w:b/>
          <w:bCs/>
        </w:rPr>
        <w:t>Bouguen</w:t>
      </w:r>
      <w:proofErr w:type="spellEnd"/>
      <w:r w:rsidRPr="00C42B94">
        <w:rPr>
          <w:rFonts w:ascii="Book Antiqua" w:hAnsi="Book Antiqua"/>
          <w:b/>
          <w:bCs/>
        </w:rPr>
        <w:t xml:space="preserve"> G</w:t>
      </w:r>
      <w:r w:rsidRPr="00C42B94">
        <w:rPr>
          <w:rFonts w:ascii="Book Antiqua" w:hAnsi="Book Antiqua"/>
        </w:rPr>
        <w:t xml:space="preserve">, </w:t>
      </w:r>
      <w:proofErr w:type="spellStart"/>
      <w:r w:rsidRPr="00C42B94">
        <w:rPr>
          <w:rFonts w:ascii="Book Antiqua" w:hAnsi="Book Antiqua"/>
        </w:rPr>
        <w:t>Siproudhis</w:t>
      </w:r>
      <w:proofErr w:type="spellEnd"/>
      <w:r w:rsidRPr="00C42B94">
        <w:rPr>
          <w:rFonts w:ascii="Book Antiqua" w:hAnsi="Book Antiqua"/>
        </w:rPr>
        <w:t xml:space="preserve"> L, </w:t>
      </w:r>
      <w:proofErr w:type="spellStart"/>
      <w:r w:rsidRPr="00C42B94">
        <w:rPr>
          <w:rFonts w:ascii="Book Antiqua" w:hAnsi="Book Antiqua"/>
        </w:rPr>
        <w:t>Gizard</w:t>
      </w:r>
      <w:proofErr w:type="spellEnd"/>
      <w:r w:rsidRPr="00C42B94">
        <w:rPr>
          <w:rFonts w:ascii="Book Antiqua" w:hAnsi="Book Antiqua"/>
        </w:rPr>
        <w:t xml:space="preserve"> E, </w:t>
      </w:r>
      <w:proofErr w:type="spellStart"/>
      <w:r w:rsidRPr="00C42B94">
        <w:rPr>
          <w:rFonts w:ascii="Book Antiqua" w:hAnsi="Book Antiqua"/>
        </w:rPr>
        <w:t>Wallenhorst</w:t>
      </w:r>
      <w:proofErr w:type="spellEnd"/>
      <w:r w:rsidRPr="00C42B94">
        <w:rPr>
          <w:rFonts w:ascii="Book Antiqua" w:hAnsi="Book Antiqua"/>
        </w:rPr>
        <w:t xml:space="preserve"> T, </w:t>
      </w:r>
      <w:proofErr w:type="spellStart"/>
      <w:r w:rsidRPr="00C42B94">
        <w:rPr>
          <w:rFonts w:ascii="Book Antiqua" w:hAnsi="Book Antiqua"/>
        </w:rPr>
        <w:t>Billioud</w:t>
      </w:r>
      <w:proofErr w:type="spellEnd"/>
      <w:r w:rsidRPr="00C42B94">
        <w:rPr>
          <w:rFonts w:ascii="Book Antiqua" w:hAnsi="Book Antiqua"/>
        </w:rPr>
        <w:t xml:space="preserve"> V, Bretagne JF, </w:t>
      </w:r>
      <w:proofErr w:type="spellStart"/>
      <w:r w:rsidRPr="00C42B94">
        <w:rPr>
          <w:rFonts w:ascii="Book Antiqua" w:hAnsi="Book Antiqua"/>
        </w:rPr>
        <w:t>Bigard</w:t>
      </w:r>
      <w:proofErr w:type="spellEnd"/>
      <w:r w:rsidRPr="00C42B94">
        <w:rPr>
          <w:rFonts w:ascii="Book Antiqua" w:hAnsi="Book Antiqua"/>
        </w:rPr>
        <w:t xml:space="preserve"> MA, </w:t>
      </w:r>
      <w:proofErr w:type="spellStart"/>
      <w:r w:rsidRPr="00C42B94">
        <w:rPr>
          <w:rFonts w:ascii="Book Antiqua" w:hAnsi="Book Antiqua"/>
        </w:rPr>
        <w:t>Peyrin-Biroulet</w:t>
      </w:r>
      <w:proofErr w:type="spellEnd"/>
      <w:r w:rsidRPr="00C42B94">
        <w:rPr>
          <w:rFonts w:ascii="Book Antiqua" w:hAnsi="Book Antiqua"/>
        </w:rPr>
        <w:t xml:space="preserve"> L. Long-term outcome of perianal fistulizing Crohn's disease treated with infliximab. </w:t>
      </w:r>
      <w:r w:rsidRPr="00C42B94">
        <w:rPr>
          <w:rFonts w:ascii="Book Antiqua" w:hAnsi="Book Antiqua"/>
          <w:i/>
          <w:iCs/>
        </w:rPr>
        <w:t>Clin Gastroenterol Hepatol</w:t>
      </w:r>
      <w:r w:rsidRPr="00C42B94">
        <w:rPr>
          <w:rFonts w:ascii="Book Antiqua" w:hAnsi="Book Antiqua"/>
        </w:rPr>
        <w:t xml:space="preserve"> 2013; </w:t>
      </w:r>
      <w:r w:rsidRPr="00C42B94">
        <w:rPr>
          <w:rFonts w:ascii="Book Antiqua" w:hAnsi="Book Antiqua"/>
          <w:b/>
          <w:bCs/>
        </w:rPr>
        <w:t>11</w:t>
      </w:r>
      <w:r w:rsidRPr="00C42B94">
        <w:rPr>
          <w:rFonts w:ascii="Book Antiqua" w:hAnsi="Book Antiqua"/>
        </w:rPr>
        <w:t>: 975-</w:t>
      </w:r>
      <w:proofErr w:type="gramStart"/>
      <w:r w:rsidRPr="00C42B94">
        <w:rPr>
          <w:rFonts w:ascii="Book Antiqua" w:hAnsi="Book Antiqua"/>
        </w:rPr>
        <w:t>81.e</w:t>
      </w:r>
      <w:proofErr w:type="gramEnd"/>
      <w:r w:rsidRPr="00C42B94">
        <w:rPr>
          <w:rFonts w:ascii="Book Antiqua" w:hAnsi="Book Antiqua"/>
        </w:rPr>
        <w:t>1-4 [PMID: 23376316 DOI: 10.1016/j.cgh.2012.12.042]</w:t>
      </w:r>
    </w:p>
    <w:p w14:paraId="2C6242E7"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21 </w:t>
      </w:r>
      <w:r w:rsidRPr="00C42B94">
        <w:rPr>
          <w:rFonts w:ascii="Book Antiqua" w:hAnsi="Book Antiqua"/>
          <w:b/>
          <w:bCs/>
        </w:rPr>
        <w:t>Gaertner WB</w:t>
      </w:r>
      <w:r w:rsidRPr="00C42B94">
        <w:rPr>
          <w:rFonts w:ascii="Book Antiqua" w:hAnsi="Book Antiqua"/>
        </w:rPr>
        <w:t xml:space="preserve">, </w:t>
      </w:r>
      <w:proofErr w:type="spellStart"/>
      <w:r w:rsidRPr="00C42B94">
        <w:rPr>
          <w:rFonts w:ascii="Book Antiqua" w:hAnsi="Book Antiqua"/>
        </w:rPr>
        <w:t>Decanini</w:t>
      </w:r>
      <w:proofErr w:type="spellEnd"/>
      <w:r w:rsidRPr="00C42B94">
        <w:rPr>
          <w:rFonts w:ascii="Book Antiqua" w:hAnsi="Book Antiqua"/>
        </w:rPr>
        <w:t xml:space="preserve"> A, </w:t>
      </w:r>
      <w:proofErr w:type="spellStart"/>
      <w:r w:rsidRPr="00C42B94">
        <w:rPr>
          <w:rFonts w:ascii="Book Antiqua" w:hAnsi="Book Antiqua"/>
        </w:rPr>
        <w:t>Mellgren</w:t>
      </w:r>
      <w:proofErr w:type="spellEnd"/>
      <w:r w:rsidRPr="00C42B94">
        <w:rPr>
          <w:rFonts w:ascii="Book Antiqua" w:hAnsi="Book Antiqua"/>
        </w:rPr>
        <w:t xml:space="preserve"> A, Lowry AC, Goldberg SM, Madoff RD, Spencer MP. Does infliximab infusion impact results of operative treatment for Crohn's perianal </w:t>
      </w:r>
      <w:r w:rsidRPr="00C42B94">
        <w:rPr>
          <w:rFonts w:ascii="Book Antiqua" w:hAnsi="Book Antiqua"/>
        </w:rPr>
        <w:lastRenderedPageBreak/>
        <w:t xml:space="preserve">fistulas? </w:t>
      </w:r>
      <w:r w:rsidRPr="00C42B94">
        <w:rPr>
          <w:rFonts w:ascii="Book Antiqua" w:hAnsi="Book Antiqua"/>
          <w:i/>
          <w:iCs/>
        </w:rPr>
        <w:t>Dis Colon Rectum</w:t>
      </w:r>
      <w:r w:rsidRPr="00C42B94">
        <w:rPr>
          <w:rFonts w:ascii="Book Antiqua" w:hAnsi="Book Antiqua"/>
        </w:rPr>
        <w:t xml:space="preserve"> 2007; </w:t>
      </w:r>
      <w:r w:rsidRPr="00C42B94">
        <w:rPr>
          <w:rFonts w:ascii="Book Antiqua" w:hAnsi="Book Antiqua"/>
          <w:b/>
          <w:bCs/>
        </w:rPr>
        <w:t>50</w:t>
      </w:r>
      <w:r w:rsidRPr="00C42B94">
        <w:rPr>
          <w:rFonts w:ascii="Book Antiqua" w:hAnsi="Book Antiqua"/>
        </w:rPr>
        <w:t>: 1754-1760 [PMID: 17899271 DOI: 10.1007/s10350-007-9077-3]</w:t>
      </w:r>
    </w:p>
    <w:p w14:paraId="50AD6219"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22 </w:t>
      </w:r>
      <w:r w:rsidRPr="00C42B94">
        <w:rPr>
          <w:rFonts w:ascii="Book Antiqua" w:hAnsi="Book Antiqua"/>
          <w:b/>
          <w:bCs/>
        </w:rPr>
        <w:t>García-Olmo D</w:t>
      </w:r>
      <w:r w:rsidRPr="00C42B94">
        <w:rPr>
          <w:rFonts w:ascii="Book Antiqua" w:hAnsi="Book Antiqua"/>
        </w:rPr>
        <w:t xml:space="preserve">, García-Arranz M, Herreros D, Pascual I, Peiro C, Rodríguez-Montes JA. A phase I clinical trial of the treatment of Crohn's fistula by adipose mesenchymal stem cell transplantation. </w:t>
      </w:r>
      <w:r w:rsidRPr="00C42B94">
        <w:rPr>
          <w:rFonts w:ascii="Book Antiqua" w:hAnsi="Book Antiqua"/>
          <w:i/>
          <w:iCs/>
        </w:rPr>
        <w:t>Dis Colon Rectum</w:t>
      </w:r>
      <w:r w:rsidRPr="00C42B94">
        <w:rPr>
          <w:rFonts w:ascii="Book Antiqua" w:hAnsi="Book Antiqua"/>
        </w:rPr>
        <w:t xml:space="preserve"> 2005; </w:t>
      </w:r>
      <w:r w:rsidRPr="00C42B94">
        <w:rPr>
          <w:rFonts w:ascii="Book Antiqua" w:hAnsi="Book Antiqua"/>
          <w:b/>
          <w:bCs/>
        </w:rPr>
        <w:t>48</w:t>
      </w:r>
      <w:r w:rsidRPr="00C42B94">
        <w:rPr>
          <w:rFonts w:ascii="Book Antiqua" w:hAnsi="Book Antiqua"/>
        </w:rPr>
        <w:t>: 1416-1423 [PMID: 15933795 DOI: 10.1007/s10350-005-0052-6]</w:t>
      </w:r>
    </w:p>
    <w:p w14:paraId="26992C2E"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23 </w:t>
      </w:r>
      <w:r w:rsidRPr="00C42B94">
        <w:rPr>
          <w:rFonts w:ascii="Book Antiqua" w:hAnsi="Book Antiqua"/>
          <w:b/>
          <w:bCs/>
        </w:rPr>
        <w:t>Garcia-Olmo D</w:t>
      </w:r>
      <w:r w:rsidRPr="00C42B94">
        <w:rPr>
          <w:rFonts w:ascii="Book Antiqua" w:hAnsi="Book Antiqua"/>
        </w:rPr>
        <w:t>, Guadalajara H, Rubio-Perez I, Herreros MD, de-la-Quintana P, Garcia-</w:t>
      </w:r>
      <w:proofErr w:type="spellStart"/>
      <w:r w:rsidRPr="00C42B94">
        <w:rPr>
          <w:rFonts w:ascii="Book Antiqua" w:hAnsi="Book Antiqua"/>
        </w:rPr>
        <w:t>Arranz</w:t>
      </w:r>
      <w:proofErr w:type="spellEnd"/>
      <w:r w:rsidRPr="00C42B94">
        <w:rPr>
          <w:rFonts w:ascii="Book Antiqua" w:hAnsi="Book Antiqua"/>
        </w:rPr>
        <w:t xml:space="preserve"> M. Recurrent anal fistulae: limited surgery supported by stem cells. </w:t>
      </w:r>
      <w:r w:rsidRPr="00C42B94">
        <w:rPr>
          <w:rFonts w:ascii="Book Antiqua" w:hAnsi="Book Antiqua"/>
          <w:i/>
          <w:iCs/>
        </w:rPr>
        <w:t>World J Gastroenterol</w:t>
      </w:r>
      <w:r w:rsidRPr="00C42B94">
        <w:rPr>
          <w:rFonts w:ascii="Book Antiqua" w:hAnsi="Book Antiqua"/>
        </w:rPr>
        <w:t xml:space="preserve"> 2015; </w:t>
      </w:r>
      <w:r w:rsidRPr="00C42B94">
        <w:rPr>
          <w:rFonts w:ascii="Book Antiqua" w:hAnsi="Book Antiqua"/>
          <w:b/>
          <w:bCs/>
        </w:rPr>
        <w:t>21</w:t>
      </w:r>
      <w:r w:rsidRPr="00C42B94">
        <w:rPr>
          <w:rFonts w:ascii="Book Antiqua" w:hAnsi="Book Antiqua"/>
        </w:rPr>
        <w:t>: 3330-3336 [PMID: 25805941 DOI: 10.3748/</w:t>
      </w:r>
      <w:proofErr w:type="gramStart"/>
      <w:r w:rsidRPr="00C42B94">
        <w:rPr>
          <w:rFonts w:ascii="Book Antiqua" w:hAnsi="Book Antiqua"/>
        </w:rPr>
        <w:t>wjg.v21.i</w:t>
      </w:r>
      <w:proofErr w:type="gramEnd"/>
      <w:r w:rsidRPr="00C42B94">
        <w:rPr>
          <w:rFonts w:ascii="Book Antiqua" w:hAnsi="Book Antiqua"/>
        </w:rPr>
        <w:t>11.3330]</w:t>
      </w:r>
    </w:p>
    <w:p w14:paraId="5D40A50B"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24 </w:t>
      </w:r>
      <w:r w:rsidRPr="00C42B94">
        <w:rPr>
          <w:rFonts w:ascii="Book Antiqua" w:hAnsi="Book Antiqua"/>
          <w:b/>
          <w:bCs/>
        </w:rPr>
        <w:t>Hassan WU</w:t>
      </w:r>
      <w:r w:rsidRPr="00C42B94">
        <w:rPr>
          <w:rFonts w:ascii="Book Antiqua" w:hAnsi="Book Antiqua"/>
        </w:rPr>
        <w:t xml:space="preserve">, Greiser U, Wang W. Role of adipose-derived stem cells in wound healing. </w:t>
      </w:r>
      <w:r w:rsidRPr="00C42B94">
        <w:rPr>
          <w:rFonts w:ascii="Book Antiqua" w:hAnsi="Book Antiqua"/>
          <w:i/>
          <w:iCs/>
        </w:rPr>
        <w:t>Wound Repair Regen</w:t>
      </w:r>
      <w:r w:rsidRPr="00C42B94">
        <w:rPr>
          <w:rFonts w:ascii="Book Antiqua" w:hAnsi="Book Antiqua"/>
        </w:rPr>
        <w:t xml:space="preserve"> 2014; </w:t>
      </w:r>
      <w:r w:rsidRPr="00C42B94">
        <w:rPr>
          <w:rFonts w:ascii="Book Antiqua" w:hAnsi="Book Antiqua"/>
          <w:b/>
          <w:bCs/>
        </w:rPr>
        <w:t>22</w:t>
      </w:r>
      <w:r w:rsidRPr="00C42B94">
        <w:rPr>
          <w:rFonts w:ascii="Book Antiqua" w:hAnsi="Book Antiqua"/>
        </w:rPr>
        <w:t>: 313-325 [PMID: 24844331 DOI: 10.1111/wrr.12173]</w:t>
      </w:r>
    </w:p>
    <w:bookmarkEnd w:id="818"/>
    <w:bookmarkEnd w:id="819"/>
    <w:bookmarkEnd w:id="820"/>
    <w:p w14:paraId="14088A04" w14:textId="77777777" w:rsidR="007F1BA8" w:rsidRPr="00C42B94" w:rsidRDefault="007F1BA8" w:rsidP="00C42B94">
      <w:pPr>
        <w:spacing w:line="360" w:lineRule="auto"/>
        <w:jc w:val="both"/>
        <w:rPr>
          <w:rFonts w:ascii="Book Antiqua" w:hAnsi="Book Antiqua"/>
        </w:rPr>
        <w:sectPr w:rsidR="007F1BA8" w:rsidRPr="00C42B94" w:rsidSect="002570AC">
          <w:pgSz w:w="12240" w:h="15840"/>
          <w:pgMar w:top="1440" w:right="1440" w:bottom="1440" w:left="1440" w:header="720" w:footer="720" w:gutter="0"/>
          <w:cols w:space="720"/>
          <w:docGrid w:linePitch="360"/>
        </w:sectPr>
      </w:pPr>
    </w:p>
    <w:p w14:paraId="26A367F6"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olor w:val="000000"/>
        </w:rPr>
        <w:lastRenderedPageBreak/>
        <w:t>Footnotes</w:t>
      </w:r>
    </w:p>
    <w:p w14:paraId="65D81E28" w14:textId="6CE0BE24"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rPr>
        <w:t xml:space="preserve">Institutional review board statement: </w:t>
      </w:r>
      <w:r w:rsidRPr="00C42B94">
        <w:rPr>
          <w:rFonts w:ascii="Book Antiqua" w:eastAsia="Book Antiqua" w:hAnsi="Book Antiqua" w:cs="Book Antiqua"/>
          <w:color w:val="000000"/>
        </w:rPr>
        <w:t>This study was reviewed and approved by the Institutional Review Board of Asan Medical Center</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No. 2020-1059).</w:t>
      </w:r>
    </w:p>
    <w:p w14:paraId="2F09E3E9" w14:textId="77777777" w:rsidR="007F1BA8" w:rsidRPr="00C42B94" w:rsidRDefault="007F1BA8" w:rsidP="00C42B94">
      <w:pPr>
        <w:spacing w:line="360" w:lineRule="auto"/>
        <w:jc w:val="both"/>
        <w:rPr>
          <w:rFonts w:ascii="Book Antiqua" w:hAnsi="Book Antiqua"/>
        </w:rPr>
      </w:pPr>
    </w:p>
    <w:p w14:paraId="29793365" w14:textId="5401579D"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rPr>
        <w:t xml:space="preserve">Informed consent statement: </w:t>
      </w:r>
      <w:r w:rsidRPr="00C42B94">
        <w:rPr>
          <w:rFonts w:ascii="Book Antiqua" w:eastAsia="Book Antiqua" w:hAnsi="Book Antiqua" w:cs="Book Antiqua"/>
          <w:color w:val="000000"/>
        </w:rPr>
        <w:t>This</w:t>
      </w:r>
      <w:r w:rsidRPr="00C42B94">
        <w:rPr>
          <w:rFonts w:ascii="Book Antiqua" w:eastAsia="宋体" w:hAnsi="Book Antiqua" w:cs="Book Antiqua"/>
          <w:color w:val="000000"/>
          <w:lang w:eastAsia="zh-CN"/>
        </w:rPr>
        <w:t xml:space="preserve"> </w:t>
      </w:r>
      <w:r w:rsidRPr="00C42B94">
        <w:rPr>
          <w:rFonts w:ascii="Book Antiqua" w:eastAsia="Book Antiqua" w:hAnsi="Book Antiqua" w:cs="Book Antiqua"/>
          <w:color w:val="000000"/>
        </w:rPr>
        <w:t xml:space="preserve">is </w:t>
      </w:r>
      <w:r w:rsidRPr="00C42B94">
        <w:rPr>
          <w:rFonts w:ascii="Book Antiqua" w:eastAsia="宋体" w:hAnsi="Book Antiqua" w:cs="Book Antiqua"/>
          <w:color w:val="000000"/>
          <w:lang w:eastAsia="zh-CN"/>
        </w:rPr>
        <w:t xml:space="preserve">a </w:t>
      </w:r>
      <w:r w:rsidRPr="00C42B94">
        <w:rPr>
          <w:rFonts w:ascii="Book Antiqua" w:eastAsia="Book Antiqua" w:hAnsi="Book Antiqua" w:cs="Book Antiqua"/>
          <w:color w:val="000000"/>
        </w:rPr>
        <w:t xml:space="preserve">retrospective study </w:t>
      </w:r>
      <w:r w:rsidRPr="00C42B94">
        <w:rPr>
          <w:rFonts w:ascii="Book Antiqua" w:eastAsia="宋体" w:hAnsi="Book Antiqua" w:cs="Book Antiqua"/>
          <w:color w:val="000000"/>
          <w:lang w:eastAsia="zh-CN"/>
        </w:rPr>
        <w:t>that</w:t>
      </w:r>
      <w:r w:rsidRPr="00C42B94">
        <w:rPr>
          <w:rFonts w:ascii="Book Antiqua" w:eastAsia="Book Antiqua" w:hAnsi="Book Antiqua" w:cs="Book Antiqua"/>
          <w:color w:val="000000"/>
        </w:rPr>
        <w:t xml:space="preserve"> use</w:t>
      </w:r>
      <w:r w:rsidRPr="00C42B94">
        <w:rPr>
          <w:rFonts w:ascii="Book Antiqua" w:eastAsia="宋体" w:hAnsi="Book Antiqua" w:cs="Book Antiqua"/>
          <w:color w:val="000000"/>
          <w:lang w:eastAsia="zh-CN"/>
        </w:rPr>
        <w:t>d</w:t>
      </w:r>
      <w:r w:rsidRPr="00C42B94">
        <w:rPr>
          <w:rFonts w:ascii="Book Antiqua" w:eastAsia="Book Antiqua" w:hAnsi="Book Antiqua" w:cs="Book Antiqua"/>
          <w:color w:val="000000"/>
        </w:rPr>
        <w:t xml:space="preserve"> anonymous data, and </w:t>
      </w:r>
      <w:r w:rsidRPr="00C42B94">
        <w:rPr>
          <w:rFonts w:ascii="Book Antiqua" w:eastAsia="宋体" w:hAnsi="Book Antiqua" w:cs="Book Antiqua"/>
          <w:color w:val="000000"/>
          <w:lang w:eastAsia="zh-CN"/>
        </w:rPr>
        <w:t xml:space="preserve">the </w:t>
      </w:r>
      <w:r w:rsidRPr="00C42B94">
        <w:rPr>
          <w:rFonts w:ascii="Book Antiqua" w:eastAsia="Book Antiqua" w:hAnsi="Book Antiqua" w:cs="Book Antiqua"/>
          <w:color w:val="000000"/>
        </w:rPr>
        <w:t xml:space="preserve">Institutional Review Board of Asan Medical Center approved </w:t>
      </w:r>
      <w:r w:rsidRPr="00C42B94">
        <w:rPr>
          <w:rFonts w:ascii="Book Antiqua" w:eastAsia="宋体" w:hAnsi="Book Antiqua" w:cs="Book Antiqua"/>
          <w:color w:val="000000"/>
          <w:lang w:eastAsia="zh-CN"/>
        </w:rPr>
        <w:t xml:space="preserve">the </w:t>
      </w:r>
      <w:r w:rsidRPr="00C42B94">
        <w:rPr>
          <w:rFonts w:ascii="Book Antiqua" w:eastAsia="Book Antiqua" w:hAnsi="Book Antiqua" w:cs="Book Antiqua"/>
          <w:color w:val="000000"/>
        </w:rPr>
        <w:t>study and waived informed consent.</w:t>
      </w:r>
    </w:p>
    <w:p w14:paraId="29B563B0" w14:textId="77777777" w:rsidR="007F1BA8" w:rsidRPr="00C42B94" w:rsidRDefault="007F1BA8" w:rsidP="00C42B94">
      <w:pPr>
        <w:spacing w:line="360" w:lineRule="auto"/>
        <w:jc w:val="both"/>
        <w:rPr>
          <w:rFonts w:ascii="Book Antiqua" w:hAnsi="Book Antiqua"/>
        </w:rPr>
      </w:pPr>
    </w:p>
    <w:p w14:paraId="2EBE210B"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rPr>
        <w:t xml:space="preserve">Conflict-of-interest statement: </w:t>
      </w:r>
      <w:r w:rsidRPr="00C42B94">
        <w:rPr>
          <w:rFonts w:ascii="Book Antiqua" w:eastAsia="Book Antiqua" w:hAnsi="Book Antiqua" w:cs="Book Antiqua"/>
          <w:color w:val="000000"/>
        </w:rPr>
        <w:t>All the authors report no relevant conflicts of interest for this article.</w:t>
      </w:r>
    </w:p>
    <w:p w14:paraId="4F066F1F" w14:textId="77777777" w:rsidR="007F1BA8" w:rsidRPr="00C42B94" w:rsidRDefault="007F1BA8" w:rsidP="00C42B94">
      <w:pPr>
        <w:spacing w:line="360" w:lineRule="auto"/>
        <w:jc w:val="both"/>
        <w:rPr>
          <w:rFonts w:ascii="Book Antiqua" w:hAnsi="Book Antiqua"/>
        </w:rPr>
      </w:pPr>
    </w:p>
    <w:p w14:paraId="44E1E715"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rPr>
        <w:t xml:space="preserve">Data sharing statement: </w:t>
      </w:r>
      <w:r w:rsidRPr="00C42B94">
        <w:rPr>
          <w:rFonts w:ascii="Book Antiqua" w:eastAsia="Book Antiqua" w:hAnsi="Book Antiqua" w:cs="Book Antiqua"/>
          <w:color w:val="000000"/>
        </w:rPr>
        <w:t>No additional data are available.</w:t>
      </w:r>
    </w:p>
    <w:p w14:paraId="296ADCE8" w14:textId="77777777" w:rsidR="007F1BA8" w:rsidRPr="00C42B94" w:rsidRDefault="007F1BA8" w:rsidP="00C42B94">
      <w:pPr>
        <w:spacing w:line="360" w:lineRule="auto"/>
        <w:jc w:val="both"/>
        <w:rPr>
          <w:rFonts w:ascii="Book Antiqua" w:hAnsi="Book Antiqua"/>
        </w:rPr>
      </w:pPr>
    </w:p>
    <w:p w14:paraId="03A986AD"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bCs/>
        </w:rPr>
        <w:t xml:space="preserve">Open-Access: </w:t>
      </w:r>
      <w:r w:rsidRPr="00C42B9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42B94">
        <w:rPr>
          <w:rFonts w:ascii="Book Antiqua" w:eastAsia="Book Antiqua" w:hAnsi="Book Antiqua" w:cs="Book Antiqua"/>
        </w:rPr>
        <w:t>NonCommercial</w:t>
      </w:r>
      <w:proofErr w:type="spellEnd"/>
      <w:r w:rsidRPr="00C42B9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A05EE3" w14:textId="77777777" w:rsidR="007F1BA8" w:rsidRPr="00C42B94" w:rsidRDefault="007F1BA8" w:rsidP="00C42B94">
      <w:pPr>
        <w:spacing w:line="360" w:lineRule="auto"/>
        <w:jc w:val="both"/>
        <w:rPr>
          <w:rFonts w:ascii="Book Antiqua" w:hAnsi="Book Antiqua"/>
        </w:rPr>
      </w:pPr>
    </w:p>
    <w:p w14:paraId="3864DB3E"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olor w:val="000000"/>
        </w:rPr>
        <w:t xml:space="preserve">Provenance and peer review: </w:t>
      </w:r>
      <w:r w:rsidRPr="00C42B94">
        <w:rPr>
          <w:rFonts w:ascii="Book Antiqua" w:eastAsia="Book Antiqua" w:hAnsi="Book Antiqua" w:cs="Book Antiqua"/>
        </w:rPr>
        <w:t>Invited article; Externally peer reviewed.</w:t>
      </w:r>
    </w:p>
    <w:p w14:paraId="103BBCE2"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olor w:val="000000"/>
        </w:rPr>
        <w:t xml:space="preserve">Peer-review model: </w:t>
      </w:r>
      <w:r w:rsidRPr="00C42B94">
        <w:rPr>
          <w:rFonts w:ascii="Book Antiqua" w:eastAsia="Book Antiqua" w:hAnsi="Book Antiqua" w:cs="Book Antiqua"/>
        </w:rPr>
        <w:t>Single blind</w:t>
      </w:r>
    </w:p>
    <w:p w14:paraId="5EC9D808" w14:textId="77777777" w:rsidR="007F1BA8" w:rsidRPr="00C42B94" w:rsidRDefault="007F1BA8" w:rsidP="00C42B94">
      <w:pPr>
        <w:spacing w:line="360" w:lineRule="auto"/>
        <w:jc w:val="both"/>
        <w:rPr>
          <w:rFonts w:ascii="Book Antiqua" w:hAnsi="Book Antiqua"/>
        </w:rPr>
      </w:pPr>
    </w:p>
    <w:p w14:paraId="00719203"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olor w:val="000000"/>
        </w:rPr>
        <w:t xml:space="preserve">Peer-review started: </w:t>
      </w:r>
      <w:r w:rsidRPr="00C42B94">
        <w:rPr>
          <w:rFonts w:ascii="Book Antiqua" w:eastAsia="Book Antiqua" w:hAnsi="Book Antiqua" w:cs="Book Antiqua"/>
        </w:rPr>
        <w:t>October 13, 2023</w:t>
      </w:r>
    </w:p>
    <w:p w14:paraId="1FFB2E2C"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olor w:val="000000"/>
        </w:rPr>
        <w:t xml:space="preserve">First decision: </w:t>
      </w:r>
      <w:r w:rsidRPr="00C42B94">
        <w:rPr>
          <w:rFonts w:ascii="Book Antiqua" w:eastAsia="Book Antiqua" w:hAnsi="Book Antiqua" w:cs="Book Antiqua"/>
        </w:rPr>
        <w:t>December 11, 2023</w:t>
      </w:r>
    </w:p>
    <w:p w14:paraId="0227007E"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olor w:val="000000"/>
        </w:rPr>
        <w:t xml:space="preserve">Article in press: </w:t>
      </w:r>
    </w:p>
    <w:p w14:paraId="2D4A8AB9" w14:textId="77777777" w:rsidR="007F1BA8" w:rsidRPr="00C42B94" w:rsidRDefault="007F1BA8" w:rsidP="00C42B94">
      <w:pPr>
        <w:spacing w:line="360" w:lineRule="auto"/>
        <w:jc w:val="both"/>
        <w:rPr>
          <w:rFonts w:ascii="Book Antiqua" w:hAnsi="Book Antiqua"/>
        </w:rPr>
      </w:pPr>
    </w:p>
    <w:p w14:paraId="1FB8AC19"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olor w:val="000000"/>
        </w:rPr>
        <w:t xml:space="preserve">Specialty type: </w:t>
      </w:r>
      <w:bookmarkStart w:id="821" w:name="OLE_LINK20"/>
      <w:bookmarkStart w:id="822" w:name="OLE_LINK21"/>
      <w:bookmarkStart w:id="823" w:name="OLE_LINK2101"/>
      <w:bookmarkStart w:id="824" w:name="OLE_LINK1673"/>
      <w:bookmarkStart w:id="825" w:name="OLE_LINK1805"/>
      <w:r w:rsidRPr="00C42B94">
        <w:rPr>
          <w:rFonts w:ascii="Book Antiqua" w:eastAsia="微软雅黑" w:hAnsi="Book Antiqua" w:cs="宋体"/>
        </w:rPr>
        <w:t>Cell and tissue engineering</w:t>
      </w:r>
      <w:bookmarkEnd w:id="821"/>
      <w:bookmarkEnd w:id="822"/>
      <w:bookmarkEnd w:id="823"/>
      <w:bookmarkEnd w:id="824"/>
      <w:bookmarkEnd w:id="825"/>
    </w:p>
    <w:p w14:paraId="0AAEF57E"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olor w:val="000000"/>
        </w:rPr>
        <w:t xml:space="preserve">Country/Territory of origin: </w:t>
      </w:r>
      <w:r w:rsidRPr="00C42B94">
        <w:rPr>
          <w:rFonts w:ascii="Book Antiqua" w:eastAsia="Book Antiqua" w:hAnsi="Book Antiqua" w:cs="Book Antiqua"/>
        </w:rPr>
        <w:t>South Korea</w:t>
      </w:r>
    </w:p>
    <w:p w14:paraId="750C99A8"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b/>
          <w:color w:val="000000"/>
        </w:rPr>
        <w:t>Peer-review report’s scientific quality classification</w:t>
      </w:r>
    </w:p>
    <w:p w14:paraId="7F6FB109"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rPr>
        <w:lastRenderedPageBreak/>
        <w:t>Grade A (Excellent): 0</w:t>
      </w:r>
    </w:p>
    <w:p w14:paraId="7AE7972F"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rPr>
        <w:t>Grade B (Very good): B</w:t>
      </w:r>
    </w:p>
    <w:p w14:paraId="219FDC17"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rPr>
        <w:t>Grade C (Good): C</w:t>
      </w:r>
    </w:p>
    <w:p w14:paraId="0CCB1522"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rPr>
        <w:t>Grade D (Fair): 0</w:t>
      </w:r>
    </w:p>
    <w:p w14:paraId="65F6645C" w14:textId="77777777" w:rsidR="007F1BA8" w:rsidRPr="00C42B94" w:rsidRDefault="00000000" w:rsidP="00C42B94">
      <w:pPr>
        <w:spacing w:line="360" w:lineRule="auto"/>
        <w:jc w:val="both"/>
        <w:rPr>
          <w:rFonts w:ascii="Book Antiqua" w:hAnsi="Book Antiqua"/>
        </w:rPr>
      </w:pPr>
      <w:r w:rsidRPr="00C42B94">
        <w:rPr>
          <w:rFonts w:ascii="Book Antiqua" w:eastAsia="Book Antiqua" w:hAnsi="Book Antiqua" w:cs="Book Antiqua"/>
        </w:rPr>
        <w:t>Grade E (Poor): 0</w:t>
      </w:r>
    </w:p>
    <w:p w14:paraId="3875014D" w14:textId="77777777" w:rsidR="007F1BA8" w:rsidRPr="00C42B94" w:rsidRDefault="007F1BA8" w:rsidP="00C42B94">
      <w:pPr>
        <w:spacing w:line="360" w:lineRule="auto"/>
        <w:jc w:val="both"/>
        <w:rPr>
          <w:rFonts w:ascii="Book Antiqua" w:hAnsi="Book Antiqua"/>
        </w:rPr>
      </w:pPr>
    </w:p>
    <w:p w14:paraId="7BBFC5AE" w14:textId="77777777" w:rsidR="007F1BA8" w:rsidRPr="00C42B94" w:rsidRDefault="00000000" w:rsidP="00C42B94">
      <w:pPr>
        <w:spacing w:line="360" w:lineRule="auto"/>
        <w:jc w:val="both"/>
        <w:rPr>
          <w:rFonts w:ascii="Book Antiqua" w:hAnsi="Book Antiqua"/>
        </w:rPr>
        <w:sectPr w:rsidR="007F1BA8" w:rsidRPr="00C42B94" w:rsidSect="002570AC">
          <w:pgSz w:w="12240" w:h="15840"/>
          <w:pgMar w:top="1440" w:right="1440" w:bottom="1440" w:left="1440" w:header="720" w:footer="720" w:gutter="0"/>
          <w:cols w:space="720"/>
          <w:docGrid w:linePitch="360"/>
        </w:sectPr>
      </w:pPr>
      <w:r w:rsidRPr="00C42B94">
        <w:rPr>
          <w:rFonts w:ascii="Book Antiqua" w:eastAsia="Book Antiqua" w:hAnsi="Book Antiqua" w:cs="Book Antiqua"/>
          <w:b/>
          <w:color w:val="000000"/>
        </w:rPr>
        <w:t>P-Reviewer:</w:t>
      </w:r>
      <w:r w:rsidRPr="00C42B94">
        <w:rPr>
          <w:rFonts w:ascii="Book Antiqua" w:eastAsia="Book Antiqua" w:hAnsi="Book Antiqua" w:cs="Book Antiqua"/>
          <w:bCs/>
          <w:color w:val="000000"/>
        </w:rPr>
        <w:t xml:space="preserve"> Li SC, United States; </w:t>
      </w:r>
      <w:r w:rsidRPr="00C42B94">
        <w:rPr>
          <w:rFonts w:ascii="Book Antiqua" w:eastAsia="Book Antiqua" w:hAnsi="Book Antiqua" w:cs="Book Antiqua"/>
        </w:rPr>
        <w:t>Zheng H, China</w:t>
      </w:r>
      <w:r w:rsidRPr="00C42B94">
        <w:rPr>
          <w:rFonts w:ascii="Book Antiqua" w:eastAsia="Book Antiqua" w:hAnsi="Book Antiqua" w:cs="Book Antiqua"/>
          <w:b/>
          <w:color w:val="000000"/>
        </w:rPr>
        <w:t xml:space="preserve"> S-Editor: </w:t>
      </w:r>
      <w:r w:rsidRPr="00C42B94">
        <w:rPr>
          <w:rFonts w:ascii="Book Antiqua" w:eastAsia="Book Antiqua" w:hAnsi="Book Antiqua" w:cs="Book Antiqua"/>
          <w:bCs/>
          <w:color w:val="000000"/>
        </w:rPr>
        <w:t>Wang JJ</w:t>
      </w:r>
      <w:r w:rsidRPr="00C42B94">
        <w:rPr>
          <w:rFonts w:ascii="Book Antiqua" w:eastAsia="Book Antiqua" w:hAnsi="Book Antiqua" w:cs="Book Antiqua"/>
          <w:b/>
          <w:color w:val="000000"/>
        </w:rPr>
        <w:t xml:space="preserve"> L-Editor: </w:t>
      </w:r>
      <w:r w:rsidRPr="00C42B94">
        <w:rPr>
          <w:rFonts w:ascii="Book Antiqua" w:eastAsia="宋体" w:hAnsi="Book Antiqua" w:cs="Book Antiqua"/>
          <w:bCs/>
          <w:color w:val="000000"/>
          <w:lang w:eastAsia="zh-CN"/>
        </w:rPr>
        <w:t>Wang TQ</w:t>
      </w:r>
      <w:r w:rsidRPr="00C42B94">
        <w:rPr>
          <w:rFonts w:ascii="Book Antiqua" w:eastAsia="宋体" w:hAnsi="Book Antiqua" w:cs="Book Antiqua"/>
          <w:b/>
          <w:color w:val="000000"/>
          <w:lang w:eastAsia="zh-CN"/>
        </w:rPr>
        <w:t xml:space="preserve"> </w:t>
      </w:r>
      <w:r w:rsidRPr="00C42B94">
        <w:rPr>
          <w:rFonts w:ascii="Book Antiqua" w:eastAsia="Book Antiqua" w:hAnsi="Book Antiqua" w:cs="Book Antiqua"/>
          <w:b/>
          <w:color w:val="000000"/>
        </w:rPr>
        <w:t xml:space="preserve">P-Editor: </w:t>
      </w:r>
    </w:p>
    <w:p w14:paraId="070F94D5" w14:textId="77777777" w:rsidR="007F1BA8" w:rsidRPr="00C42B94" w:rsidRDefault="00000000" w:rsidP="00C42B94">
      <w:pPr>
        <w:spacing w:line="360" w:lineRule="auto"/>
        <w:jc w:val="both"/>
        <w:rPr>
          <w:rFonts w:ascii="Book Antiqua" w:eastAsia="Book Antiqua" w:hAnsi="Book Antiqua" w:cs="Book Antiqua"/>
          <w:b/>
          <w:color w:val="000000"/>
        </w:rPr>
      </w:pPr>
      <w:r w:rsidRPr="00C42B94">
        <w:rPr>
          <w:rFonts w:ascii="Book Antiqua" w:eastAsia="Book Antiqua" w:hAnsi="Book Antiqua" w:cs="Book Antiqua"/>
          <w:b/>
          <w:color w:val="000000"/>
        </w:rPr>
        <w:lastRenderedPageBreak/>
        <w:t>Figure Legends</w:t>
      </w:r>
    </w:p>
    <w:p w14:paraId="7BCD6327" w14:textId="77777777" w:rsidR="007F1BA8" w:rsidRPr="00C42B94" w:rsidRDefault="00000000" w:rsidP="00C42B94">
      <w:pPr>
        <w:spacing w:line="360" w:lineRule="auto"/>
        <w:jc w:val="both"/>
        <w:rPr>
          <w:rFonts w:ascii="Book Antiqua" w:hAnsi="Book Antiqua"/>
        </w:rPr>
      </w:pPr>
      <w:r w:rsidRPr="00C42B94">
        <w:rPr>
          <w:rFonts w:ascii="Book Antiqua" w:hAnsi="Book Antiqua"/>
          <w:noProof/>
          <w:lang w:eastAsia="ko-KR"/>
        </w:rPr>
        <w:drawing>
          <wp:inline distT="0" distB="0" distL="0" distR="0" wp14:anchorId="3E905FA4" wp14:editId="43B1EC25">
            <wp:extent cx="5943600" cy="2985135"/>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1025" name="shape1025"/>
                    <pic:cNvPicPr/>
                  </pic:nvPicPr>
                  <pic:blipFill>
                    <a:blip r:embed="rId7">
                      <a:extLst>
                        <a:ext uri="{28A0092B-C50C-407E-A947-70E740481C1C}">
                          <a14:useLocalDpi xmlns:a14="http://schemas.microsoft.com/office/drawing/2010/main" val="0"/>
                        </a:ext>
                      </a:extLst>
                    </a:blip>
                    <a:srcRect/>
                    <a:stretch>
                      <a:fillRect/>
                    </a:stretch>
                  </pic:blipFill>
                  <pic:spPr>
                    <a:xfrm>
                      <a:off x="0" y="0"/>
                      <a:ext cx="5943600" cy="2985135"/>
                    </a:xfrm>
                    <a:prstGeom prst="rect">
                      <a:avLst/>
                    </a:prstGeom>
                  </pic:spPr>
                </pic:pic>
              </a:graphicData>
            </a:graphic>
          </wp:inline>
        </w:drawing>
      </w:r>
    </w:p>
    <w:p w14:paraId="1161BCB7" w14:textId="456CCC67" w:rsidR="007F1BA8" w:rsidRPr="00C42B94" w:rsidRDefault="00000000" w:rsidP="00C42B94">
      <w:pPr>
        <w:spacing w:line="360" w:lineRule="auto"/>
        <w:jc w:val="both"/>
        <w:rPr>
          <w:rFonts w:ascii="Book Antiqua" w:hAnsi="Book Antiqua"/>
          <w:color w:val="FF0000"/>
        </w:rPr>
      </w:pPr>
      <w:r w:rsidRPr="00C42B94">
        <w:rPr>
          <w:rFonts w:ascii="Book Antiqua" w:eastAsia="Book Antiqua" w:hAnsi="Book Antiqua" w:cs="Book Antiqua"/>
          <w:b/>
          <w:bCs/>
          <w:color w:val="000000"/>
        </w:rPr>
        <w:t>Figure 1 Closure rate with and without anti-</w:t>
      </w:r>
      <w:bookmarkStart w:id="826" w:name="_Hlk156471393"/>
      <w:r w:rsidRPr="00C42B94">
        <w:rPr>
          <w:rFonts w:ascii="Book Antiqua" w:eastAsia="Book Antiqua" w:hAnsi="Book Antiqua" w:cs="Book Antiqua"/>
          <w:b/>
          <w:bCs/>
          <w:color w:val="000000"/>
        </w:rPr>
        <w:t xml:space="preserve">tumor necrosis </w:t>
      </w:r>
      <w:r w:rsidRPr="00C42B94">
        <w:rPr>
          <w:rFonts w:ascii="Book Antiqua" w:hAnsi="Book Antiqua"/>
          <w:b/>
          <w:color w:val="000000" w:themeColor="text1"/>
        </w:rPr>
        <w:t>factor</w:t>
      </w:r>
      <w:bookmarkEnd w:id="826"/>
      <w:r w:rsidRPr="00C42B94">
        <w:rPr>
          <w:rFonts w:ascii="Book Antiqua" w:hAnsi="Book Antiqua"/>
          <w:b/>
          <w:color w:val="000000" w:themeColor="text1"/>
        </w:rPr>
        <w:t xml:space="preserve"> agents.</w:t>
      </w:r>
      <w:r w:rsidRPr="00C42B94">
        <w:rPr>
          <w:rFonts w:ascii="Book Antiqua" w:hAnsi="Book Antiqua"/>
          <w:color w:val="000000" w:themeColor="text1"/>
        </w:rPr>
        <w:t xml:space="preserve"> The patients who received anti-tumor necrosis factor (TNF) treatment experienced fistula closure within </w:t>
      </w:r>
      <w:r w:rsidRPr="00C42B94">
        <w:rPr>
          <w:rFonts w:ascii="Book Antiqua" w:eastAsia="宋体" w:hAnsi="Book Antiqua"/>
          <w:color w:val="000000" w:themeColor="dark1"/>
          <w:lang w:eastAsia="zh-CN"/>
        </w:rPr>
        <w:t>2</w:t>
      </w:r>
      <w:r w:rsidRPr="00C42B94">
        <w:rPr>
          <w:rFonts w:ascii="Book Antiqua" w:hAnsi="Book Antiqua"/>
          <w:color w:val="000000" w:themeColor="text1"/>
        </w:rPr>
        <w:t xml:space="preserve"> years and the closure rates at 1 year and 2 years were 63.0% and 66.7%, respectively. The 1-, 2-, and 3-year closure </w:t>
      </w:r>
      <w:r w:rsidRPr="00C42B94">
        <w:rPr>
          <w:rFonts w:ascii="Book Antiqua" w:eastAsia="Malgun Gothic" w:hAnsi="Book Antiqua"/>
          <w:color w:val="000000" w:themeColor="dark1"/>
        </w:rPr>
        <w:t>rate</w:t>
      </w:r>
      <w:r w:rsidRPr="00C42B94">
        <w:rPr>
          <w:rFonts w:ascii="Book Antiqua" w:eastAsia="宋体" w:hAnsi="Book Antiqua"/>
          <w:color w:val="000000" w:themeColor="dark1"/>
          <w:lang w:eastAsia="zh-CN"/>
        </w:rPr>
        <w:t>s</w:t>
      </w:r>
      <w:r w:rsidRPr="00C42B94">
        <w:rPr>
          <w:rFonts w:ascii="Book Antiqua" w:hAnsi="Book Antiqua"/>
          <w:color w:val="000000" w:themeColor="text1"/>
        </w:rPr>
        <w:t xml:space="preserve"> for the patients without anti-TNF treatment </w:t>
      </w:r>
      <w:r w:rsidRPr="00C42B94">
        <w:rPr>
          <w:rFonts w:ascii="Book Antiqua" w:eastAsia="Malgun Gothic" w:hAnsi="Book Antiqua"/>
          <w:color w:val="000000" w:themeColor="dark1"/>
        </w:rPr>
        <w:t>w</w:t>
      </w:r>
      <w:r w:rsidRPr="00C42B94">
        <w:rPr>
          <w:rFonts w:ascii="Book Antiqua" w:eastAsia="宋体" w:hAnsi="Book Antiqua"/>
          <w:color w:val="000000" w:themeColor="dark1"/>
          <w:lang w:eastAsia="zh-CN"/>
        </w:rPr>
        <w:t>ere</w:t>
      </w:r>
      <w:r w:rsidRPr="00C42B94">
        <w:rPr>
          <w:rFonts w:ascii="Book Antiqua" w:hAnsi="Book Antiqua"/>
          <w:color w:val="000000" w:themeColor="dark1"/>
        </w:rPr>
        <w:t xml:space="preserve"> </w:t>
      </w:r>
      <w:r w:rsidRPr="00C42B94">
        <w:rPr>
          <w:rFonts w:ascii="Book Antiqua" w:hAnsi="Book Antiqua"/>
          <w:color w:val="000000" w:themeColor="text1"/>
        </w:rPr>
        <w:t xml:space="preserve">68.4%, 78.9%, and 81.6%, respectively. The 5-year closure rates were not significantly different according to anti-TNF agent use (66.7% </w:t>
      </w:r>
      <w:r w:rsidRPr="00C42B94">
        <w:rPr>
          <w:rFonts w:ascii="Book Antiqua" w:hAnsi="Book Antiqua"/>
          <w:i/>
          <w:color w:val="000000" w:themeColor="text1"/>
        </w:rPr>
        <w:t>vs</w:t>
      </w:r>
      <w:r w:rsidRPr="00C42B94">
        <w:rPr>
          <w:rFonts w:ascii="Book Antiqua" w:hAnsi="Book Antiqua"/>
          <w:color w:val="000000" w:themeColor="text1"/>
        </w:rPr>
        <w:t xml:space="preserve"> 84.2%, </w:t>
      </w:r>
      <w:r w:rsidRPr="00C42B94">
        <w:rPr>
          <w:rFonts w:ascii="Book Antiqua" w:hAnsi="Book Antiqua"/>
          <w:i/>
          <w:color w:val="000000" w:themeColor="text1"/>
        </w:rPr>
        <w:t>P</w:t>
      </w:r>
      <w:r w:rsidRPr="00C42B94">
        <w:rPr>
          <w:rFonts w:ascii="Book Antiqua" w:hAnsi="Book Antiqua"/>
          <w:color w:val="000000" w:themeColor="text1"/>
        </w:rPr>
        <w:t xml:space="preserve"> = 0.098). The anti-TNF agents used in this study were infliximab (Remicade</w:t>
      </w:r>
      <w:r w:rsidRPr="00C42B94">
        <w:rPr>
          <w:rFonts w:ascii="Book Antiqua" w:hAnsi="Book Antiqua"/>
          <w:color w:val="000000" w:themeColor="text1"/>
          <w:vertAlign w:val="superscript"/>
        </w:rPr>
        <w:t>®</w:t>
      </w:r>
      <w:r w:rsidRPr="00C42B94">
        <w:rPr>
          <w:rFonts w:ascii="Book Antiqua" w:hAnsi="Book Antiqua"/>
          <w:color w:val="000000" w:themeColor="text1"/>
        </w:rPr>
        <w:t>, Janssen Biotech, Inc., Horsham, PA, United States) and adalimumab (Humira</w:t>
      </w:r>
      <w:r w:rsidRPr="00C42B94">
        <w:rPr>
          <w:rFonts w:ascii="Book Antiqua" w:hAnsi="Book Antiqua"/>
          <w:color w:val="000000" w:themeColor="text1"/>
          <w:vertAlign w:val="superscript"/>
        </w:rPr>
        <w:t>®</w:t>
      </w:r>
      <w:r w:rsidRPr="00C42B94">
        <w:rPr>
          <w:rFonts w:ascii="Book Antiqua" w:hAnsi="Book Antiqua"/>
          <w:color w:val="000000" w:themeColor="text1"/>
        </w:rPr>
        <w:t xml:space="preserve">, AbbVie, Inc., North Chicago, IL, United States). </w:t>
      </w:r>
      <w:r w:rsidRPr="00C42B94">
        <w:rPr>
          <w:rFonts w:ascii="Book Antiqua" w:eastAsia="Book Antiqua" w:hAnsi="Book Antiqua" w:cs="Book Antiqua"/>
          <w:color w:val="000000"/>
        </w:rPr>
        <w:t>TNF:</w:t>
      </w:r>
      <w:r w:rsidRPr="00C42B94">
        <w:rPr>
          <w:rFonts w:ascii="Book Antiqua" w:hAnsi="Book Antiqua"/>
        </w:rPr>
        <w:t xml:space="preserve"> </w:t>
      </w:r>
      <w:r w:rsidRPr="00C42B94">
        <w:rPr>
          <w:rFonts w:ascii="Book Antiqua" w:eastAsia="Book Antiqua" w:hAnsi="Book Antiqua" w:cs="Book Antiqua"/>
          <w:color w:val="000000"/>
        </w:rPr>
        <w:t>Tumor necrosis factor.</w:t>
      </w:r>
    </w:p>
    <w:p w14:paraId="6D918188" w14:textId="77777777" w:rsidR="007F1BA8" w:rsidRPr="00C42B94" w:rsidRDefault="007F1BA8" w:rsidP="00C42B94">
      <w:pPr>
        <w:spacing w:line="360" w:lineRule="auto"/>
        <w:jc w:val="both"/>
        <w:rPr>
          <w:rFonts w:ascii="Book Antiqua" w:hAnsi="Book Antiqua"/>
        </w:rPr>
        <w:sectPr w:rsidR="007F1BA8" w:rsidRPr="00C42B94" w:rsidSect="002570AC">
          <w:pgSz w:w="12240" w:h="15840"/>
          <w:pgMar w:top="1440" w:right="1440" w:bottom="1440" w:left="1440" w:header="720" w:footer="720" w:gutter="0"/>
          <w:cols w:space="720"/>
          <w:docGrid w:linePitch="360"/>
        </w:sectPr>
      </w:pPr>
    </w:p>
    <w:p w14:paraId="0223426F" w14:textId="77777777" w:rsidR="007F1BA8" w:rsidRPr="00C42B94" w:rsidRDefault="00000000" w:rsidP="00C42B94">
      <w:pPr>
        <w:spacing w:line="360" w:lineRule="auto"/>
        <w:jc w:val="both"/>
        <w:rPr>
          <w:rFonts w:ascii="Book Antiqua" w:hAnsi="Book Antiqua"/>
        </w:rPr>
      </w:pPr>
      <w:r w:rsidRPr="00C42B94">
        <w:rPr>
          <w:rFonts w:ascii="Book Antiqua" w:hAnsi="Book Antiqua"/>
          <w:noProof/>
          <w:lang w:eastAsia="ko-KR"/>
        </w:rPr>
        <w:lastRenderedPageBreak/>
        <w:drawing>
          <wp:inline distT="0" distB="0" distL="0" distR="0" wp14:anchorId="1BBD31EB" wp14:editId="4430BC1E">
            <wp:extent cx="5646420" cy="3710940"/>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1026" name="shape1026"/>
                    <pic:cNvPicPr/>
                  </pic:nvPicPr>
                  <pic:blipFill>
                    <a:blip r:embed="rId8">
                      <a:extLst>
                        <a:ext uri="{28A0092B-C50C-407E-A947-70E740481C1C}">
                          <a14:useLocalDpi xmlns:a14="http://schemas.microsoft.com/office/drawing/2010/main" val="0"/>
                        </a:ext>
                      </a:extLst>
                    </a:blip>
                    <a:srcRect/>
                    <a:stretch>
                      <a:fillRect/>
                    </a:stretch>
                  </pic:blipFill>
                  <pic:spPr>
                    <a:xfrm>
                      <a:off x="0" y="0"/>
                      <a:ext cx="5646909" cy="3711262"/>
                    </a:xfrm>
                    <a:prstGeom prst="rect">
                      <a:avLst/>
                    </a:prstGeom>
                  </pic:spPr>
                </pic:pic>
              </a:graphicData>
            </a:graphic>
          </wp:inline>
        </w:drawing>
      </w:r>
    </w:p>
    <w:p w14:paraId="1DB851E6" w14:textId="24724BDD" w:rsidR="007F1BA8" w:rsidRPr="00C42B94" w:rsidRDefault="00000000" w:rsidP="00C42B94">
      <w:pPr>
        <w:pStyle w:val="a3"/>
        <w:wordWrap/>
        <w:spacing w:after="0" w:line="360" w:lineRule="auto"/>
        <w:rPr>
          <w:rFonts w:ascii="Book Antiqua" w:hAnsi="Book Antiqua"/>
          <w:b w:val="0"/>
          <w:bCs w:val="0"/>
          <w:sz w:val="24"/>
          <w:szCs w:val="24"/>
        </w:rPr>
      </w:pPr>
      <w:r w:rsidRPr="00C42B94">
        <w:rPr>
          <w:rFonts w:ascii="Book Antiqua" w:eastAsia="Book Antiqua" w:hAnsi="Book Antiqua" w:cs="Book Antiqua"/>
          <w:color w:val="000000"/>
          <w:kern w:val="0"/>
          <w:sz w:val="24"/>
          <w:szCs w:val="24"/>
          <w:lang w:eastAsia="en-US"/>
        </w:rPr>
        <w:t>Figure 2 Cumulative closure and recurrence rates after stem cell transplantation.</w:t>
      </w:r>
      <w:r w:rsidRPr="00C42B94">
        <w:rPr>
          <w:rFonts w:ascii="Book Antiqua" w:eastAsia="Book Antiqua" w:hAnsi="Book Antiqua" w:cs="Book Antiqua"/>
          <w:b w:val="0"/>
          <w:bCs w:val="0"/>
          <w:color w:val="000000"/>
          <w:kern w:val="0"/>
          <w:sz w:val="24"/>
          <w:szCs w:val="24"/>
          <w:lang w:eastAsia="en-US"/>
        </w:rPr>
        <w:t xml:space="preserve"> </w:t>
      </w:r>
      <w:r w:rsidRPr="00C42B94">
        <w:rPr>
          <w:rFonts w:ascii="Book Antiqua" w:hAnsi="Book Antiqua"/>
          <w:b w:val="0"/>
          <w:bCs w:val="0"/>
          <w:sz w:val="24"/>
          <w:szCs w:val="24"/>
        </w:rPr>
        <w:t xml:space="preserve">All recurrences were detected in 3 years during </w:t>
      </w:r>
      <w:r w:rsidRPr="00C42B94">
        <w:rPr>
          <w:rFonts w:ascii="Book Antiqua" w:hAnsi="Book Antiqua"/>
          <w:b w:val="0"/>
          <w:bCs w:val="0"/>
          <w:sz w:val="24"/>
          <w:szCs w:val="24"/>
          <w:lang w:eastAsia="zh-CN"/>
        </w:rPr>
        <w:t xml:space="preserve">the </w:t>
      </w:r>
      <w:r w:rsidRPr="00C42B94">
        <w:rPr>
          <w:rFonts w:ascii="Book Antiqua" w:hAnsi="Book Antiqua"/>
          <w:b w:val="0"/>
          <w:bCs w:val="0"/>
          <w:sz w:val="24"/>
          <w:szCs w:val="24"/>
        </w:rPr>
        <w:t>5-year follow</w:t>
      </w:r>
      <w:r w:rsidRPr="00C42B94">
        <w:rPr>
          <w:rFonts w:ascii="Book Antiqua" w:hAnsi="Book Antiqua"/>
          <w:b w:val="0"/>
          <w:bCs w:val="0"/>
          <w:sz w:val="24"/>
          <w:szCs w:val="24"/>
          <w:lang w:eastAsia="zh-CN"/>
        </w:rPr>
        <w:t>-</w:t>
      </w:r>
      <w:r w:rsidRPr="00C42B94">
        <w:rPr>
          <w:rFonts w:ascii="Book Antiqua" w:hAnsi="Book Antiqua"/>
          <w:b w:val="0"/>
          <w:bCs w:val="0"/>
          <w:sz w:val="24"/>
          <w:szCs w:val="24"/>
        </w:rPr>
        <w:t>up period after stem cell transplantation. The final cumulative closure rate (green line) excluding those who had recurrence (red line) was about 66.1% after stem cell transplantation regardless</w:t>
      </w:r>
      <w:r w:rsidRPr="00C42B94">
        <w:rPr>
          <w:rFonts w:ascii="Book Antiqua" w:hAnsi="Book Antiqua"/>
          <w:b w:val="0"/>
          <w:bCs w:val="0"/>
          <w:sz w:val="24"/>
          <w:szCs w:val="24"/>
          <w:lang w:eastAsia="zh-CN"/>
        </w:rPr>
        <w:t xml:space="preserve"> of</w:t>
      </w:r>
      <w:r w:rsidRPr="00C42B94">
        <w:rPr>
          <w:rFonts w:ascii="Book Antiqua" w:hAnsi="Book Antiqua"/>
          <w:b w:val="0"/>
          <w:bCs w:val="0"/>
          <w:sz w:val="24"/>
          <w:szCs w:val="24"/>
        </w:rPr>
        <w:t xml:space="preserve"> the anti-tumor necrosis factor (TNF) therapy. The anti-TNF agents used in this study were infliximab (Remicade</w:t>
      </w:r>
      <w:r w:rsidRPr="00C42B94">
        <w:rPr>
          <w:rFonts w:ascii="Book Antiqua" w:hAnsi="Book Antiqua"/>
          <w:b w:val="0"/>
          <w:bCs w:val="0"/>
          <w:sz w:val="24"/>
          <w:szCs w:val="24"/>
          <w:vertAlign w:val="superscript"/>
        </w:rPr>
        <w:t>®</w:t>
      </w:r>
      <w:r w:rsidRPr="00C42B94">
        <w:rPr>
          <w:rFonts w:ascii="Book Antiqua" w:hAnsi="Book Antiqua"/>
          <w:b w:val="0"/>
          <w:bCs w:val="0"/>
          <w:sz w:val="24"/>
          <w:szCs w:val="24"/>
        </w:rPr>
        <w:t>, Janssen Biotech, Inc., Horsham, PA, United States) and adalimumab (Humira</w:t>
      </w:r>
      <w:r w:rsidRPr="00C42B94">
        <w:rPr>
          <w:rFonts w:ascii="Book Antiqua" w:hAnsi="Book Antiqua"/>
          <w:b w:val="0"/>
          <w:bCs w:val="0"/>
          <w:sz w:val="24"/>
          <w:szCs w:val="24"/>
          <w:vertAlign w:val="superscript"/>
        </w:rPr>
        <w:t>®</w:t>
      </w:r>
      <w:r w:rsidRPr="00C42B94">
        <w:rPr>
          <w:rFonts w:ascii="Book Antiqua" w:hAnsi="Book Antiqua"/>
          <w:b w:val="0"/>
          <w:bCs w:val="0"/>
          <w:sz w:val="24"/>
          <w:szCs w:val="24"/>
        </w:rPr>
        <w:t>, AbbVie, Inc., North Chicago, IL, United States).</w:t>
      </w:r>
    </w:p>
    <w:p w14:paraId="432AB987" w14:textId="77777777" w:rsidR="007F1BA8" w:rsidRPr="00C42B94" w:rsidRDefault="007F1BA8" w:rsidP="00C42B94">
      <w:pPr>
        <w:spacing w:line="360" w:lineRule="auto"/>
        <w:jc w:val="both"/>
        <w:rPr>
          <w:rFonts w:ascii="Book Antiqua" w:hAnsi="Book Antiqua"/>
          <w:b/>
          <w:color w:val="000000"/>
        </w:rPr>
        <w:sectPr w:rsidR="007F1BA8" w:rsidRPr="00C42B94" w:rsidSect="002570AC">
          <w:pgSz w:w="12240" w:h="15840"/>
          <w:pgMar w:top="1440" w:right="1440" w:bottom="1440" w:left="1440" w:header="720" w:footer="720" w:gutter="0"/>
          <w:cols w:space="720"/>
          <w:docGrid w:linePitch="360"/>
        </w:sectPr>
      </w:pPr>
    </w:p>
    <w:p w14:paraId="591C39C5" w14:textId="0D44FF66" w:rsidR="007F1BA8" w:rsidRPr="00C42B94" w:rsidRDefault="00000000" w:rsidP="00C42B94">
      <w:pPr>
        <w:pStyle w:val="a3"/>
        <w:wordWrap/>
        <w:spacing w:after="0" w:line="360" w:lineRule="auto"/>
        <w:rPr>
          <w:rFonts w:ascii="Book Antiqua" w:hAnsi="Book Antiqua" w:cs="Times New Roman"/>
          <w:sz w:val="24"/>
          <w:szCs w:val="24"/>
          <w:lang w:eastAsia="zh-CN"/>
        </w:rPr>
      </w:pPr>
      <w:r w:rsidRPr="00C42B94">
        <w:rPr>
          <w:rFonts w:ascii="Book Antiqua" w:hAnsi="Book Antiqua" w:cs="Times New Roman"/>
          <w:sz w:val="24"/>
          <w:szCs w:val="24"/>
        </w:rPr>
        <w:lastRenderedPageBreak/>
        <w:t>Table 1 Patient characteristics and clinical variables between anti-tumor necrotic factor and without anti-tumor necrotic factor group</w:t>
      </w:r>
      <w:r w:rsidRPr="00C42B94">
        <w:rPr>
          <w:rFonts w:ascii="Book Antiqua" w:hAnsi="Book Antiqua" w:cs="Times New Roman"/>
          <w:sz w:val="24"/>
          <w:szCs w:val="24"/>
          <w:lang w:eastAsia="zh-CN"/>
        </w:rPr>
        <w:t>s</w:t>
      </w:r>
      <w:ins w:id="827" w:author="yan jiaping" w:date="2024-02-18T16:05:00Z">
        <w:r w:rsidR="000A7654">
          <w:rPr>
            <w:rFonts w:ascii="Book Antiqua" w:hAnsi="Book Antiqua" w:cs="Times New Roman"/>
            <w:sz w:val="24"/>
            <w:szCs w:val="24"/>
            <w:lang w:eastAsia="zh-CN"/>
          </w:rPr>
          <w:t xml:space="preserve">, </w:t>
        </w:r>
        <w:bookmarkStart w:id="828" w:name="OLE_LINK1956"/>
        <w:bookmarkStart w:id="829" w:name="OLE_LINK1957"/>
        <w:r w:rsidR="000A7654" w:rsidRPr="000A7654">
          <w:rPr>
            <w:rFonts w:ascii="Book Antiqua" w:hAnsi="Book Antiqua" w:cs="Times New Roman"/>
            <w:i/>
            <w:iCs/>
            <w:sz w:val="24"/>
            <w:szCs w:val="24"/>
            <w:lang w:eastAsia="zh-CN"/>
            <w:rPrChange w:id="830" w:author="yan jiaping" w:date="2024-02-18T16:05:00Z">
              <w:rPr>
                <w:rFonts w:ascii="Book Antiqua" w:hAnsi="Book Antiqua" w:cs="Times New Roman"/>
                <w:sz w:val="24"/>
                <w:szCs w:val="24"/>
                <w:lang w:eastAsia="zh-CN"/>
              </w:rPr>
            </w:rPrChange>
          </w:rPr>
          <w:t>n</w:t>
        </w:r>
        <w:bookmarkEnd w:id="828"/>
        <w:bookmarkEnd w:id="829"/>
        <w:r w:rsidR="000A7654">
          <w:rPr>
            <w:rFonts w:ascii="Book Antiqua" w:hAnsi="Book Antiqua" w:cs="Times New Roman"/>
            <w:sz w:val="24"/>
            <w:szCs w:val="24"/>
            <w:lang w:eastAsia="zh-CN"/>
          </w:rPr>
          <w:t xml:space="preserve"> (%)</w:t>
        </w:r>
      </w:ins>
    </w:p>
    <w:tbl>
      <w:tblPr>
        <w:tblW w:w="0" w:type="auto"/>
        <w:tblLook w:val="04A0" w:firstRow="1" w:lastRow="0" w:firstColumn="1" w:lastColumn="0" w:noHBand="0" w:noVBand="1"/>
      </w:tblPr>
      <w:tblGrid>
        <w:gridCol w:w="3969"/>
        <w:gridCol w:w="1985"/>
        <w:gridCol w:w="1984"/>
        <w:gridCol w:w="1078"/>
      </w:tblGrid>
      <w:tr w:rsidR="007F1BA8" w:rsidRPr="00C42B94" w14:paraId="6E882258" w14:textId="77777777">
        <w:tc>
          <w:tcPr>
            <w:tcW w:w="3969" w:type="dxa"/>
            <w:tcBorders>
              <w:top w:val="single" w:sz="4" w:space="0" w:color="auto"/>
              <w:bottom w:val="single" w:sz="4" w:space="0" w:color="auto"/>
            </w:tcBorders>
          </w:tcPr>
          <w:p w14:paraId="2AE13094" w14:textId="77777777" w:rsidR="007F1BA8" w:rsidRPr="00C42B94" w:rsidRDefault="007F1BA8" w:rsidP="00C42B94">
            <w:pPr>
              <w:spacing w:line="360" w:lineRule="auto"/>
              <w:jc w:val="both"/>
              <w:rPr>
                <w:rFonts w:ascii="Book Antiqua" w:hAnsi="Book Antiqua"/>
                <w:b/>
                <w:bCs/>
              </w:rPr>
            </w:pPr>
          </w:p>
        </w:tc>
        <w:tc>
          <w:tcPr>
            <w:tcW w:w="1985" w:type="dxa"/>
            <w:tcBorders>
              <w:top w:val="single" w:sz="4" w:space="0" w:color="auto"/>
              <w:bottom w:val="single" w:sz="4" w:space="0" w:color="auto"/>
            </w:tcBorders>
          </w:tcPr>
          <w:p w14:paraId="1C117AD4" w14:textId="781925ED" w:rsidR="007F1BA8" w:rsidRPr="00C42B94" w:rsidRDefault="00000000" w:rsidP="00C42B94">
            <w:pPr>
              <w:spacing w:line="360" w:lineRule="auto"/>
              <w:jc w:val="both"/>
              <w:rPr>
                <w:rFonts w:ascii="Book Antiqua" w:hAnsi="Book Antiqua"/>
                <w:b/>
                <w:bCs/>
              </w:rPr>
            </w:pPr>
            <w:r w:rsidRPr="00C42B94">
              <w:rPr>
                <w:rFonts w:ascii="Book Antiqua" w:hAnsi="Book Antiqua"/>
                <w:b/>
                <w:bCs/>
                <w:lang w:eastAsia="zh-CN"/>
              </w:rPr>
              <w:t>A</w:t>
            </w:r>
            <w:r w:rsidRPr="00C42B94">
              <w:rPr>
                <w:rFonts w:ascii="Book Antiqua" w:hAnsi="Book Antiqua"/>
                <w:b/>
                <w:bCs/>
              </w:rPr>
              <w:t>nti-TNF (</w:t>
            </w:r>
            <w:r w:rsidRPr="00C42B94">
              <w:rPr>
                <w:rFonts w:ascii="Book Antiqua" w:hAnsi="Book Antiqua"/>
                <w:b/>
                <w:bCs/>
                <w:i/>
                <w:iCs/>
              </w:rPr>
              <w:t>n</w:t>
            </w:r>
            <w:r w:rsidRPr="00C42B94">
              <w:rPr>
                <w:rFonts w:ascii="Book Antiqua" w:hAnsi="Book Antiqua"/>
                <w:b/>
                <w:bCs/>
              </w:rPr>
              <w:t xml:space="preserve"> = 27)</w:t>
            </w:r>
          </w:p>
        </w:tc>
        <w:tc>
          <w:tcPr>
            <w:tcW w:w="1984" w:type="dxa"/>
            <w:tcBorders>
              <w:top w:val="single" w:sz="4" w:space="0" w:color="auto"/>
              <w:bottom w:val="single" w:sz="4" w:space="0" w:color="auto"/>
            </w:tcBorders>
          </w:tcPr>
          <w:p w14:paraId="65A1E16B" w14:textId="77777777" w:rsidR="007F1BA8" w:rsidRPr="00C42B94" w:rsidRDefault="00000000" w:rsidP="00C42B94">
            <w:pPr>
              <w:spacing w:line="360" w:lineRule="auto"/>
              <w:jc w:val="both"/>
              <w:rPr>
                <w:rFonts w:ascii="Book Antiqua" w:hAnsi="Book Antiqua"/>
                <w:b/>
                <w:bCs/>
              </w:rPr>
            </w:pPr>
            <w:r w:rsidRPr="00C42B94">
              <w:rPr>
                <w:rFonts w:ascii="Book Antiqua" w:hAnsi="Book Antiqua"/>
                <w:b/>
                <w:bCs/>
              </w:rPr>
              <w:t>Without anti-TNF (</w:t>
            </w:r>
            <w:r w:rsidRPr="00C42B94">
              <w:rPr>
                <w:rFonts w:ascii="Book Antiqua" w:hAnsi="Book Antiqua"/>
                <w:b/>
                <w:bCs/>
                <w:i/>
                <w:iCs/>
              </w:rPr>
              <w:t>n</w:t>
            </w:r>
            <w:r w:rsidRPr="00C42B94">
              <w:rPr>
                <w:rFonts w:ascii="Book Antiqua" w:hAnsi="Book Antiqua"/>
                <w:b/>
                <w:bCs/>
              </w:rPr>
              <w:t xml:space="preserve"> = 38)</w:t>
            </w:r>
          </w:p>
        </w:tc>
        <w:tc>
          <w:tcPr>
            <w:tcW w:w="1078" w:type="dxa"/>
            <w:tcBorders>
              <w:top w:val="single" w:sz="4" w:space="0" w:color="auto"/>
              <w:bottom w:val="single" w:sz="4" w:space="0" w:color="auto"/>
            </w:tcBorders>
          </w:tcPr>
          <w:p w14:paraId="0E51ADE0" w14:textId="77777777" w:rsidR="007F1BA8" w:rsidRPr="00C42B94" w:rsidRDefault="00000000" w:rsidP="00C42B94">
            <w:pPr>
              <w:spacing w:line="360" w:lineRule="auto"/>
              <w:jc w:val="both"/>
              <w:rPr>
                <w:rFonts w:ascii="Book Antiqua" w:hAnsi="Book Antiqua"/>
                <w:b/>
                <w:bCs/>
              </w:rPr>
            </w:pPr>
            <w:r w:rsidRPr="00C42B94">
              <w:rPr>
                <w:rFonts w:ascii="Book Antiqua" w:hAnsi="Book Antiqua"/>
                <w:b/>
                <w:bCs/>
                <w:i/>
                <w:iCs/>
              </w:rPr>
              <w:t>P</w:t>
            </w:r>
            <w:r w:rsidRPr="00C42B94">
              <w:rPr>
                <w:rFonts w:ascii="Book Antiqua" w:hAnsi="Book Antiqua"/>
                <w:b/>
                <w:bCs/>
              </w:rPr>
              <w:t xml:space="preserve"> value</w:t>
            </w:r>
          </w:p>
        </w:tc>
      </w:tr>
      <w:tr w:rsidR="007F1BA8" w:rsidRPr="00C42B94" w14:paraId="38514874" w14:textId="77777777">
        <w:tc>
          <w:tcPr>
            <w:tcW w:w="3969" w:type="dxa"/>
            <w:tcBorders>
              <w:top w:val="single" w:sz="4" w:space="0" w:color="auto"/>
            </w:tcBorders>
          </w:tcPr>
          <w:p w14:paraId="779A7E1B" w14:textId="77777777" w:rsidR="007F1BA8" w:rsidRPr="00C42B94" w:rsidRDefault="00000000" w:rsidP="00C42B94">
            <w:pPr>
              <w:spacing w:line="360" w:lineRule="auto"/>
              <w:jc w:val="both"/>
              <w:rPr>
                <w:rFonts w:ascii="Book Antiqua" w:hAnsi="Book Antiqua"/>
              </w:rPr>
            </w:pPr>
            <w:r w:rsidRPr="00C42B94">
              <w:rPr>
                <w:rFonts w:ascii="Book Antiqua" w:hAnsi="Book Antiqua"/>
              </w:rPr>
              <w:t>Age, median (IQR) (yr)</w:t>
            </w:r>
          </w:p>
        </w:tc>
        <w:tc>
          <w:tcPr>
            <w:tcW w:w="1985" w:type="dxa"/>
            <w:tcBorders>
              <w:top w:val="single" w:sz="4" w:space="0" w:color="auto"/>
            </w:tcBorders>
          </w:tcPr>
          <w:p w14:paraId="7CE4C0A0" w14:textId="77777777" w:rsidR="007F1BA8" w:rsidRPr="00C42B94" w:rsidRDefault="00000000" w:rsidP="00C42B94">
            <w:pPr>
              <w:spacing w:line="360" w:lineRule="auto"/>
              <w:jc w:val="both"/>
              <w:rPr>
                <w:rFonts w:ascii="Book Antiqua" w:hAnsi="Book Antiqua"/>
              </w:rPr>
            </w:pPr>
            <w:r w:rsidRPr="00C42B94">
              <w:rPr>
                <w:rFonts w:ascii="Book Antiqua" w:hAnsi="Book Antiqua"/>
              </w:rPr>
              <w:t>26 (23.00-32.00)</w:t>
            </w:r>
          </w:p>
        </w:tc>
        <w:tc>
          <w:tcPr>
            <w:tcW w:w="1984" w:type="dxa"/>
            <w:tcBorders>
              <w:top w:val="single" w:sz="4" w:space="0" w:color="auto"/>
            </w:tcBorders>
          </w:tcPr>
          <w:p w14:paraId="6EBEACD6" w14:textId="77777777" w:rsidR="007F1BA8" w:rsidRPr="00C42B94" w:rsidRDefault="00000000" w:rsidP="00C42B94">
            <w:pPr>
              <w:spacing w:line="360" w:lineRule="auto"/>
              <w:jc w:val="both"/>
              <w:rPr>
                <w:rFonts w:ascii="Book Antiqua" w:hAnsi="Book Antiqua"/>
              </w:rPr>
            </w:pPr>
            <w:r w:rsidRPr="00C42B94">
              <w:rPr>
                <w:rFonts w:ascii="Book Antiqua" w:hAnsi="Book Antiqua"/>
              </w:rPr>
              <w:t>26 (20.00-31.25)</w:t>
            </w:r>
          </w:p>
        </w:tc>
        <w:tc>
          <w:tcPr>
            <w:tcW w:w="1078" w:type="dxa"/>
            <w:tcBorders>
              <w:top w:val="single" w:sz="4" w:space="0" w:color="auto"/>
            </w:tcBorders>
          </w:tcPr>
          <w:p w14:paraId="23F9918B" w14:textId="77777777" w:rsidR="007F1BA8" w:rsidRPr="00C42B94" w:rsidRDefault="00000000" w:rsidP="00C42B94">
            <w:pPr>
              <w:spacing w:line="360" w:lineRule="auto"/>
              <w:jc w:val="both"/>
              <w:rPr>
                <w:rFonts w:ascii="Book Antiqua" w:hAnsi="Book Antiqua"/>
              </w:rPr>
            </w:pPr>
            <w:r w:rsidRPr="00C42B94">
              <w:rPr>
                <w:rFonts w:ascii="Book Antiqua" w:hAnsi="Book Antiqua"/>
              </w:rPr>
              <w:t>0.378</w:t>
            </w:r>
          </w:p>
        </w:tc>
      </w:tr>
      <w:tr w:rsidR="007F1BA8" w:rsidRPr="00C42B94" w14:paraId="658ACF32" w14:textId="77777777">
        <w:tc>
          <w:tcPr>
            <w:tcW w:w="3969" w:type="dxa"/>
          </w:tcPr>
          <w:p w14:paraId="21556482" w14:textId="684807A8" w:rsidR="007F1BA8" w:rsidRPr="00C42B94" w:rsidRDefault="00000000" w:rsidP="00C42B94">
            <w:pPr>
              <w:spacing w:line="360" w:lineRule="auto"/>
              <w:jc w:val="both"/>
              <w:rPr>
                <w:rFonts w:ascii="Book Antiqua" w:hAnsi="Book Antiqua" w:hint="eastAsia"/>
                <w:lang w:eastAsia="zh-CN"/>
              </w:rPr>
            </w:pPr>
            <w:r w:rsidRPr="00C42B94">
              <w:rPr>
                <w:rFonts w:ascii="Book Antiqua" w:hAnsi="Book Antiqua"/>
              </w:rPr>
              <w:t>Sex</w:t>
            </w:r>
          </w:p>
        </w:tc>
        <w:tc>
          <w:tcPr>
            <w:tcW w:w="1985" w:type="dxa"/>
          </w:tcPr>
          <w:p w14:paraId="63FD84F3" w14:textId="77777777" w:rsidR="007F1BA8" w:rsidRPr="00C42B94" w:rsidRDefault="007F1BA8" w:rsidP="00C42B94">
            <w:pPr>
              <w:spacing w:line="360" w:lineRule="auto"/>
              <w:jc w:val="both"/>
              <w:rPr>
                <w:rFonts w:ascii="Book Antiqua" w:hAnsi="Book Antiqua"/>
              </w:rPr>
            </w:pPr>
          </w:p>
        </w:tc>
        <w:tc>
          <w:tcPr>
            <w:tcW w:w="1984" w:type="dxa"/>
          </w:tcPr>
          <w:p w14:paraId="0FE24130" w14:textId="77777777" w:rsidR="007F1BA8" w:rsidRPr="00C42B94" w:rsidRDefault="007F1BA8" w:rsidP="00C42B94">
            <w:pPr>
              <w:spacing w:line="360" w:lineRule="auto"/>
              <w:jc w:val="both"/>
              <w:rPr>
                <w:rFonts w:ascii="Book Antiqua" w:hAnsi="Book Antiqua"/>
              </w:rPr>
            </w:pPr>
          </w:p>
        </w:tc>
        <w:tc>
          <w:tcPr>
            <w:tcW w:w="1078" w:type="dxa"/>
          </w:tcPr>
          <w:p w14:paraId="75EB78EB" w14:textId="77777777" w:rsidR="007F1BA8" w:rsidRPr="00C42B94" w:rsidRDefault="00000000" w:rsidP="00C42B94">
            <w:pPr>
              <w:spacing w:line="360" w:lineRule="auto"/>
              <w:jc w:val="both"/>
              <w:rPr>
                <w:rFonts w:ascii="Book Antiqua" w:hAnsi="Book Antiqua"/>
              </w:rPr>
            </w:pPr>
            <w:r w:rsidRPr="00C42B94">
              <w:rPr>
                <w:rFonts w:ascii="Book Antiqua" w:hAnsi="Book Antiqua"/>
              </w:rPr>
              <w:t>0.596</w:t>
            </w:r>
          </w:p>
        </w:tc>
      </w:tr>
      <w:tr w:rsidR="007F1BA8" w:rsidRPr="00C42B94" w14:paraId="5B7A744D" w14:textId="77777777">
        <w:tc>
          <w:tcPr>
            <w:tcW w:w="3969" w:type="dxa"/>
          </w:tcPr>
          <w:p w14:paraId="193BACE0"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Male</w:t>
            </w:r>
          </w:p>
        </w:tc>
        <w:tc>
          <w:tcPr>
            <w:tcW w:w="1985" w:type="dxa"/>
          </w:tcPr>
          <w:p w14:paraId="2163BC95" w14:textId="77777777" w:rsidR="007F1BA8" w:rsidRPr="00C42B94" w:rsidRDefault="00000000" w:rsidP="00C42B94">
            <w:pPr>
              <w:spacing w:line="360" w:lineRule="auto"/>
              <w:jc w:val="both"/>
              <w:rPr>
                <w:rFonts w:ascii="Book Antiqua" w:hAnsi="Book Antiqua"/>
              </w:rPr>
            </w:pPr>
            <w:r w:rsidRPr="00C42B94">
              <w:rPr>
                <w:rFonts w:ascii="Book Antiqua" w:hAnsi="Book Antiqua"/>
              </w:rPr>
              <w:t>11 (40.7</w:t>
            </w:r>
            <w:del w:id="831" w:author="yan jiaping" w:date="2024-02-18T15:59:00Z">
              <w:r w:rsidRPr="00C42B94" w:rsidDel="00F828C0">
                <w:rPr>
                  <w:rFonts w:ascii="Book Antiqua" w:hAnsi="Book Antiqua"/>
                </w:rPr>
                <w:delText>%</w:delText>
              </w:r>
            </w:del>
            <w:r w:rsidRPr="00C42B94">
              <w:rPr>
                <w:rFonts w:ascii="Book Antiqua" w:hAnsi="Book Antiqua"/>
              </w:rPr>
              <w:t>)</w:t>
            </w:r>
          </w:p>
        </w:tc>
        <w:tc>
          <w:tcPr>
            <w:tcW w:w="1984" w:type="dxa"/>
          </w:tcPr>
          <w:p w14:paraId="0A46643E" w14:textId="77777777" w:rsidR="007F1BA8" w:rsidRPr="00C42B94" w:rsidRDefault="00000000" w:rsidP="00C42B94">
            <w:pPr>
              <w:spacing w:line="360" w:lineRule="auto"/>
              <w:jc w:val="both"/>
              <w:rPr>
                <w:rFonts w:ascii="Book Antiqua" w:hAnsi="Book Antiqua"/>
              </w:rPr>
            </w:pPr>
            <w:r w:rsidRPr="00C42B94">
              <w:rPr>
                <w:rFonts w:ascii="Book Antiqua" w:hAnsi="Book Antiqua"/>
              </w:rPr>
              <w:t>18 (47.4</w:t>
            </w:r>
            <w:del w:id="832" w:author="yan jiaping" w:date="2024-02-18T15:59:00Z">
              <w:r w:rsidRPr="00C42B94" w:rsidDel="00F828C0">
                <w:rPr>
                  <w:rFonts w:ascii="Book Antiqua" w:hAnsi="Book Antiqua"/>
                </w:rPr>
                <w:delText>%</w:delText>
              </w:r>
            </w:del>
            <w:r w:rsidRPr="00C42B94">
              <w:rPr>
                <w:rFonts w:ascii="Book Antiqua" w:hAnsi="Book Antiqua"/>
              </w:rPr>
              <w:t>)</w:t>
            </w:r>
          </w:p>
        </w:tc>
        <w:tc>
          <w:tcPr>
            <w:tcW w:w="1078" w:type="dxa"/>
          </w:tcPr>
          <w:p w14:paraId="49805645" w14:textId="77777777" w:rsidR="007F1BA8" w:rsidRPr="00C42B94" w:rsidRDefault="007F1BA8" w:rsidP="00C42B94">
            <w:pPr>
              <w:spacing w:line="360" w:lineRule="auto"/>
              <w:jc w:val="both"/>
              <w:rPr>
                <w:rFonts w:ascii="Book Antiqua" w:hAnsi="Book Antiqua"/>
              </w:rPr>
            </w:pPr>
          </w:p>
        </w:tc>
      </w:tr>
      <w:tr w:rsidR="007F1BA8" w:rsidRPr="00C42B94" w14:paraId="1D99D321" w14:textId="77777777">
        <w:tc>
          <w:tcPr>
            <w:tcW w:w="3969" w:type="dxa"/>
          </w:tcPr>
          <w:p w14:paraId="03CC82A5"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Female</w:t>
            </w:r>
          </w:p>
        </w:tc>
        <w:tc>
          <w:tcPr>
            <w:tcW w:w="1985" w:type="dxa"/>
          </w:tcPr>
          <w:p w14:paraId="57BCB128" w14:textId="77777777" w:rsidR="007F1BA8" w:rsidRPr="00C42B94" w:rsidRDefault="00000000" w:rsidP="00C42B94">
            <w:pPr>
              <w:spacing w:line="360" w:lineRule="auto"/>
              <w:jc w:val="both"/>
              <w:rPr>
                <w:rFonts w:ascii="Book Antiqua" w:hAnsi="Book Antiqua"/>
              </w:rPr>
            </w:pPr>
            <w:r w:rsidRPr="00C42B94">
              <w:rPr>
                <w:rFonts w:ascii="Book Antiqua" w:hAnsi="Book Antiqua"/>
              </w:rPr>
              <w:t>16 (59.3</w:t>
            </w:r>
            <w:del w:id="833" w:author="yan jiaping" w:date="2024-02-18T15:59:00Z">
              <w:r w:rsidRPr="00C42B94" w:rsidDel="00F828C0">
                <w:rPr>
                  <w:rFonts w:ascii="Book Antiqua" w:hAnsi="Book Antiqua"/>
                </w:rPr>
                <w:delText>%</w:delText>
              </w:r>
            </w:del>
            <w:r w:rsidRPr="00C42B94">
              <w:rPr>
                <w:rFonts w:ascii="Book Antiqua" w:hAnsi="Book Antiqua"/>
              </w:rPr>
              <w:t>)</w:t>
            </w:r>
          </w:p>
        </w:tc>
        <w:tc>
          <w:tcPr>
            <w:tcW w:w="1984" w:type="dxa"/>
          </w:tcPr>
          <w:p w14:paraId="7CE534BA" w14:textId="77777777" w:rsidR="007F1BA8" w:rsidRPr="00C42B94" w:rsidRDefault="00000000" w:rsidP="00C42B94">
            <w:pPr>
              <w:spacing w:line="360" w:lineRule="auto"/>
              <w:jc w:val="both"/>
              <w:rPr>
                <w:rFonts w:ascii="Book Antiqua" w:hAnsi="Book Antiqua"/>
              </w:rPr>
            </w:pPr>
            <w:r w:rsidRPr="00C42B94">
              <w:rPr>
                <w:rFonts w:ascii="Book Antiqua" w:hAnsi="Book Antiqua"/>
              </w:rPr>
              <w:t>20 (52.6</w:t>
            </w:r>
            <w:del w:id="834" w:author="yan jiaping" w:date="2024-02-18T15:59:00Z">
              <w:r w:rsidRPr="00C42B94" w:rsidDel="00F828C0">
                <w:rPr>
                  <w:rFonts w:ascii="Book Antiqua" w:hAnsi="Book Antiqua"/>
                </w:rPr>
                <w:delText>%</w:delText>
              </w:r>
            </w:del>
            <w:r w:rsidRPr="00C42B94">
              <w:rPr>
                <w:rFonts w:ascii="Book Antiqua" w:hAnsi="Book Antiqua"/>
              </w:rPr>
              <w:t>)</w:t>
            </w:r>
          </w:p>
        </w:tc>
        <w:tc>
          <w:tcPr>
            <w:tcW w:w="1078" w:type="dxa"/>
          </w:tcPr>
          <w:p w14:paraId="0024C4AD" w14:textId="77777777" w:rsidR="007F1BA8" w:rsidRPr="00C42B94" w:rsidRDefault="007F1BA8" w:rsidP="00C42B94">
            <w:pPr>
              <w:spacing w:line="360" w:lineRule="auto"/>
              <w:jc w:val="both"/>
              <w:rPr>
                <w:rFonts w:ascii="Book Antiqua" w:hAnsi="Book Antiqua"/>
              </w:rPr>
            </w:pPr>
          </w:p>
        </w:tc>
      </w:tr>
      <w:tr w:rsidR="007F1BA8" w:rsidRPr="00C42B94" w14:paraId="12F47247" w14:textId="77777777">
        <w:tc>
          <w:tcPr>
            <w:tcW w:w="3969" w:type="dxa"/>
          </w:tcPr>
          <w:p w14:paraId="314547E5" w14:textId="73197931" w:rsidR="007F1BA8" w:rsidRPr="00C42B94" w:rsidRDefault="00000000" w:rsidP="00C42B94">
            <w:pPr>
              <w:spacing w:line="360" w:lineRule="auto"/>
              <w:jc w:val="both"/>
              <w:rPr>
                <w:rFonts w:ascii="Book Antiqua" w:hAnsi="Book Antiqua"/>
              </w:rPr>
            </w:pPr>
            <w:r w:rsidRPr="00C42B94">
              <w:rPr>
                <w:rFonts w:ascii="Book Antiqua" w:hAnsi="Book Antiqua"/>
              </w:rPr>
              <w:t>Montreal classification</w:t>
            </w:r>
          </w:p>
        </w:tc>
        <w:tc>
          <w:tcPr>
            <w:tcW w:w="1985" w:type="dxa"/>
          </w:tcPr>
          <w:p w14:paraId="49E3F92D" w14:textId="77777777" w:rsidR="007F1BA8" w:rsidRPr="00C42B94" w:rsidRDefault="007F1BA8" w:rsidP="00C42B94">
            <w:pPr>
              <w:spacing w:line="360" w:lineRule="auto"/>
              <w:jc w:val="both"/>
              <w:rPr>
                <w:rFonts w:ascii="Book Antiqua" w:hAnsi="Book Antiqua"/>
              </w:rPr>
            </w:pPr>
          </w:p>
        </w:tc>
        <w:tc>
          <w:tcPr>
            <w:tcW w:w="1984" w:type="dxa"/>
          </w:tcPr>
          <w:p w14:paraId="49DB1D25" w14:textId="77777777" w:rsidR="007F1BA8" w:rsidRPr="00C42B94" w:rsidRDefault="007F1BA8" w:rsidP="00C42B94">
            <w:pPr>
              <w:spacing w:line="360" w:lineRule="auto"/>
              <w:jc w:val="both"/>
              <w:rPr>
                <w:rFonts w:ascii="Book Antiqua" w:hAnsi="Book Antiqua"/>
              </w:rPr>
            </w:pPr>
          </w:p>
        </w:tc>
        <w:tc>
          <w:tcPr>
            <w:tcW w:w="1078" w:type="dxa"/>
          </w:tcPr>
          <w:p w14:paraId="75FA008F" w14:textId="77777777" w:rsidR="007F1BA8" w:rsidRPr="00C42B94" w:rsidRDefault="007F1BA8" w:rsidP="00C42B94">
            <w:pPr>
              <w:spacing w:line="360" w:lineRule="auto"/>
              <w:jc w:val="both"/>
              <w:rPr>
                <w:rFonts w:ascii="Book Antiqua" w:hAnsi="Book Antiqua"/>
              </w:rPr>
            </w:pPr>
          </w:p>
        </w:tc>
      </w:tr>
      <w:tr w:rsidR="007F1BA8" w:rsidRPr="00C42B94" w14:paraId="4B46A1B4" w14:textId="77777777">
        <w:tc>
          <w:tcPr>
            <w:tcW w:w="3969" w:type="dxa"/>
          </w:tcPr>
          <w:p w14:paraId="46D0B8E0"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Age at onset</w:t>
            </w:r>
          </w:p>
        </w:tc>
        <w:tc>
          <w:tcPr>
            <w:tcW w:w="1985" w:type="dxa"/>
          </w:tcPr>
          <w:p w14:paraId="50515439" w14:textId="77777777" w:rsidR="007F1BA8" w:rsidRPr="00C42B94" w:rsidRDefault="007F1BA8" w:rsidP="00C42B94">
            <w:pPr>
              <w:spacing w:line="360" w:lineRule="auto"/>
              <w:jc w:val="both"/>
              <w:rPr>
                <w:rFonts w:ascii="Book Antiqua" w:hAnsi="Book Antiqua"/>
              </w:rPr>
            </w:pPr>
          </w:p>
        </w:tc>
        <w:tc>
          <w:tcPr>
            <w:tcW w:w="1984" w:type="dxa"/>
          </w:tcPr>
          <w:p w14:paraId="5B18E94B" w14:textId="77777777" w:rsidR="007F1BA8" w:rsidRPr="00C42B94" w:rsidRDefault="007F1BA8" w:rsidP="00C42B94">
            <w:pPr>
              <w:spacing w:line="360" w:lineRule="auto"/>
              <w:jc w:val="both"/>
              <w:rPr>
                <w:rFonts w:ascii="Book Antiqua" w:hAnsi="Book Antiqua"/>
              </w:rPr>
            </w:pPr>
          </w:p>
        </w:tc>
        <w:tc>
          <w:tcPr>
            <w:tcW w:w="1078" w:type="dxa"/>
          </w:tcPr>
          <w:p w14:paraId="65BAD33C" w14:textId="77777777" w:rsidR="007F1BA8" w:rsidRPr="00C42B94" w:rsidRDefault="00000000" w:rsidP="00C42B94">
            <w:pPr>
              <w:spacing w:line="360" w:lineRule="auto"/>
              <w:jc w:val="both"/>
              <w:rPr>
                <w:rFonts w:ascii="Book Antiqua" w:hAnsi="Book Antiqua"/>
              </w:rPr>
            </w:pPr>
            <w:r w:rsidRPr="00C42B94">
              <w:rPr>
                <w:rFonts w:ascii="Book Antiqua" w:hAnsi="Book Antiqua"/>
              </w:rPr>
              <w:t>0.772</w:t>
            </w:r>
          </w:p>
        </w:tc>
      </w:tr>
      <w:tr w:rsidR="007F1BA8" w:rsidRPr="00C42B94" w14:paraId="11A1A004" w14:textId="77777777">
        <w:tc>
          <w:tcPr>
            <w:tcW w:w="3969" w:type="dxa"/>
          </w:tcPr>
          <w:p w14:paraId="6FB6485C"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A1 (</w:t>
            </w:r>
            <w:r w:rsidRPr="00C42B94">
              <w:rPr>
                <w:rFonts w:ascii="Book Antiqua" w:eastAsiaTheme="minorHAnsi" w:hAnsi="Book Antiqua"/>
              </w:rPr>
              <w:t xml:space="preserve">≤ </w:t>
            </w:r>
            <w:r w:rsidRPr="00C42B94">
              <w:rPr>
                <w:rFonts w:ascii="Book Antiqua" w:hAnsi="Book Antiqua"/>
              </w:rPr>
              <w:t>16 yr)</w:t>
            </w:r>
          </w:p>
        </w:tc>
        <w:tc>
          <w:tcPr>
            <w:tcW w:w="1985" w:type="dxa"/>
          </w:tcPr>
          <w:p w14:paraId="3F02E6AF" w14:textId="77777777" w:rsidR="007F1BA8" w:rsidRPr="00C42B94" w:rsidRDefault="00000000" w:rsidP="00C42B94">
            <w:pPr>
              <w:spacing w:line="360" w:lineRule="auto"/>
              <w:jc w:val="both"/>
              <w:rPr>
                <w:rFonts w:ascii="Book Antiqua" w:hAnsi="Book Antiqua"/>
              </w:rPr>
            </w:pPr>
            <w:r w:rsidRPr="00C42B94">
              <w:rPr>
                <w:rFonts w:ascii="Book Antiqua" w:hAnsi="Book Antiqua"/>
              </w:rPr>
              <w:t>5 (18.5</w:t>
            </w:r>
            <w:del w:id="835" w:author="yan jiaping" w:date="2024-02-18T15:59:00Z">
              <w:r w:rsidRPr="00C42B94" w:rsidDel="00F828C0">
                <w:rPr>
                  <w:rFonts w:ascii="Book Antiqua" w:hAnsi="Book Antiqua"/>
                </w:rPr>
                <w:delText>%</w:delText>
              </w:r>
            </w:del>
            <w:r w:rsidRPr="00C42B94">
              <w:rPr>
                <w:rFonts w:ascii="Book Antiqua" w:hAnsi="Book Antiqua"/>
              </w:rPr>
              <w:t>)</w:t>
            </w:r>
          </w:p>
        </w:tc>
        <w:tc>
          <w:tcPr>
            <w:tcW w:w="1984" w:type="dxa"/>
          </w:tcPr>
          <w:p w14:paraId="6D58ABC0" w14:textId="77777777" w:rsidR="007F1BA8" w:rsidRPr="00C42B94" w:rsidRDefault="00000000" w:rsidP="00C42B94">
            <w:pPr>
              <w:spacing w:line="360" w:lineRule="auto"/>
              <w:jc w:val="both"/>
              <w:rPr>
                <w:rFonts w:ascii="Book Antiqua" w:hAnsi="Book Antiqua"/>
              </w:rPr>
            </w:pPr>
            <w:r w:rsidRPr="00C42B94">
              <w:rPr>
                <w:rFonts w:ascii="Book Antiqua" w:hAnsi="Book Antiqua"/>
              </w:rPr>
              <w:t>6 (15.8</w:t>
            </w:r>
            <w:del w:id="836" w:author="yan jiaping" w:date="2024-02-18T15:59:00Z">
              <w:r w:rsidRPr="00C42B94" w:rsidDel="00F828C0">
                <w:rPr>
                  <w:rFonts w:ascii="Book Antiqua" w:hAnsi="Book Antiqua"/>
                </w:rPr>
                <w:delText>%</w:delText>
              </w:r>
            </w:del>
            <w:r w:rsidRPr="00C42B94">
              <w:rPr>
                <w:rFonts w:ascii="Book Antiqua" w:hAnsi="Book Antiqua"/>
              </w:rPr>
              <w:t>)</w:t>
            </w:r>
          </w:p>
        </w:tc>
        <w:tc>
          <w:tcPr>
            <w:tcW w:w="1078" w:type="dxa"/>
          </w:tcPr>
          <w:p w14:paraId="7DC1DF54" w14:textId="77777777" w:rsidR="007F1BA8" w:rsidRPr="00C42B94" w:rsidRDefault="007F1BA8" w:rsidP="00C42B94">
            <w:pPr>
              <w:spacing w:line="360" w:lineRule="auto"/>
              <w:jc w:val="both"/>
              <w:rPr>
                <w:rFonts w:ascii="Book Antiqua" w:hAnsi="Book Antiqua"/>
              </w:rPr>
            </w:pPr>
          </w:p>
        </w:tc>
      </w:tr>
      <w:tr w:rsidR="007F1BA8" w:rsidRPr="00C42B94" w14:paraId="59D6BBD0" w14:textId="77777777">
        <w:tc>
          <w:tcPr>
            <w:tcW w:w="3969" w:type="dxa"/>
          </w:tcPr>
          <w:p w14:paraId="00846EBB"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A2 (17-40 yr)</w:t>
            </w:r>
          </w:p>
        </w:tc>
        <w:tc>
          <w:tcPr>
            <w:tcW w:w="1985" w:type="dxa"/>
          </w:tcPr>
          <w:p w14:paraId="7398B507" w14:textId="77777777" w:rsidR="007F1BA8" w:rsidRPr="00C42B94" w:rsidRDefault="00000000" w:rsidP="00C42B94">
            <w:pPr>
              <w:spacing w:line="360" w:lineRule="auto"/>
              <w:jc w:val="both"/>
              <w:rPr>
                <w:rFonts w:ascii="Book Antiqua" w:hAnsi="Book Antiqua"/>
              </w:rPr>
            </w:pPr>
            <w:r w:rsidRPr="00C42B94">
              <w:rPr>
                <w:rFonts w:ascii="Book Antiqua" w:hAnsi="Book Antiqua"/>
              </w:rPr>
              <w:t>22 (81.5</w:t>
            </w:r>
            <w:del w:id="837" w:author="yan jiaping" w:date="2024-02-18T15:59:00Z">
              <w:r w:rsidRPr="00C42B94" w:rsidDel="00F828C0">
                <w:rPr>
                  <w:rFonts w:ascii="Book Antiqua" w:hAnsi="Book Antiqua"/>
                </w:rPr>
                <w:delText>%</w:delText>
              </w:r>
            </w:del>
            <w:r w:rsidRPr="00C42B94">
              <w:rPr>
                <w:rFonts w:ascii="Book Antiqua" w:hAnsi="Book Antiqua"/>
              </w:rPr>
              <w:t>)</w:t>
            </w:r>
          </w:p>
        </w:tc>
        <w:tc>
          <w:tcPr>
            <w:tcW w:w="1984" w:type="dxa"/>
          </w:tcPr>
          <w:p w14:paraId="4465B71E" w14:textId="77777777" w:rsidR="007F1BA8" w:rsidRPr="00C42B94" w:rsidRDefault="00000000" w:rsidP="00C42B94">
            <w:pPr>
              <w:spacing w:line="360" w:lineRule="auto"/>
              <w:jc w:val="both"/>
              <w:rPr>
                <w:rFonts w:ascii="Book Antiqua" w:hAnsi="Book Antiqua"/>
              </w:rPr>
            </w:pPr>
            <w:r w:rsidRPr="00C42B94">
              <w:rPr>
                <w:rFonts w:ascii="Book Antiqua" w:hAnsi="Book Antiqua"/>
              </w:rPr>
              <w:t>32 (84.2</w:t>
            </w:r>
            <w:del w:id="838" w:author="yan jiaping" w:date="2024-02-18T15:59:00Z">
              <w:r w:rsidRPr="00C42B94" w:rsidDel="00F828C0">
                <w:rPr>
                  <w:rFonts w:ascii="Book Antiqua" w:hAnsi="Book Antiqua"/>
                </w:rPr>
                <w:delText>%</w:delText>
              </w:r>
            </w:del>
            <w:r w:rsidRPr="00C42B94">
              <w:rPr>
                <w:rFonts w:ascii="Book Antiqua" w:hAnsi="Book Antiqua"/>
              </w:rPr>
              <w:t>)</w:t>
            </w:r>
          </w:p>
        </w:tc>
        <w:tc>
          <w:tcPr>
            <w:tcW w:w="1078" w:type="dxa"/>
          </w:tcPr>
          <w:p w14:paraId="0D2EDCBB" w14:textId="77777777" w:rsidR="007F1BA8" w:rsidRPr="00C42B94" w:rsidRDefault="007F1BA8" w:rsidP="00C42B94">
            <w:pPr>
              <w:spacing w:line="360" w:lineRule="auto"/>
              <w:jc w:val="both"/>
              <w:rPr>
                <w:rFonts w:ascii="Book Antiqua" w:hAnsi="Book Antiqua"/>
              </w:rPr>
            </w:pPr>
          </w:p>
        </w:tc>
      </w:tr>
      <w:tr w:rsidR="007F1BA8" w:rsidRPr="00C42B94" w14:paraId="505A583D" w14:textId="77777777">
        <w:tc>
          <w:tcPr>
            <w:tcW w:w="3969" w:type="dxa"/>
          </w:tcPr>
          <w:p w14:paraId="1DEFF826"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A3 (</w:t>
            </w:r>
            <w:r w:rsidRPr="00C42B94">
              <w:rPr>
                <w:rFonts w:ascii="Book Antiqua" w:eastAsiaTheme="minorHAnsi" w:hAnsi="Book Antiqua"/>
              </w:rPr>
              <w:t xml:space="preserve">≥ </w:t>
            </w:r>
            <w:r w:rsidRPr="00C42B94">
              <w:rPr>
                <w:rFonts w:ascii="Book Antiqua" w:hAnsi="Book Antiqua"/>
              </w:rPr>
              <w:t>41 yr)</w:t>
            </w:r>
          </w:p>
        </w:tc>
        <w:tc>
          <w:tcPr>
            <w:tcW w:w="1985" w:type="dxa"/>
          </w:tcPr>
          <w:p w14:paraId="1A0F9EA0" w14:textId="77777777" w:rsidR="007F1BA8" w:rsidRPr="00C42B94" w:rsidRDefault="00000000" w:rsidP="00C42B94">
            <w:pPr>
              <w:spacing w:line="360" w:lineRule="auto"/>
              <w:jc w:val="both"/>
              <w:rPr>
                <w:rFonts w:ascii="Book Antiqua" w:hAnsi="Book Antiqua"/>
              </w:rPr>
            </w:pPr>
            <w:r w:rsidRPr="00C42B94">
              <w:rPr>
                <w:rFonts w:ascii="Book Antiqua" w:hAnsi="Book Antiqua"/>
              </w:rPr>
              <w:t>0 (0.0</w:t>
            </w:r>
            <w:del w:id="839" w:author="yan jiaping" w:date="2024-02-18T15:59:00Z">
              <w:r w:rsidRPr="00C42B94" w:rsidDel="00F828C0">
                <w:rPr>
                  <w:rFonts w:ascii="Book Antiqua" w:hAnsi="Book Antiqua"/>
                </w:rPr>
                <w:delText>%</w:delText>
              </w:r>
            </w:del>
            <w:r w:rsidRPr="00C42B94">
              <w:rPr>
                <w:rFonts w:ascii="Book Antiqua" w:hAnsi="Book Antiqua"/>
              </w:rPr>
              <w:t>)</w:t>
            </w:r>
          </w:p>
        </w:tc>
        <w:tc>
          <w:tcPr>
            <w:tcW w:w="1984" w:type="dxa"/>
          </w:tcPr>
          <w:p w14:paraId="64452B47" w14:textId="77777777" w:rsidR="007F1BA8" w:rsidRPr="00C42B94" w:rsidRDefault="00000000" w:rsidP="00C42B94">
            <w:pPr>
              <w:spacing w:line="360" w:lineRule="auto"/>
              <w:jc w:val="both"/>
              <w:rPr>
                <w:rFonts w:ascii="Book Antiqua" w:hAnsi="Book Antiqua"/>
              </w:rPr>
            </w:pPr>
            <w:r w:rsidRPr="00C42B94">
              <w:rPr>
                <w:rFonts w:ascii="Book Antiqua" w:hAnsi="Book Antiqua"/>
              </w:rPr>
              <w:t>0 (0.0</w:t>
            </w:r>
            <w:del w:id="840" w:author="yan jiaping" w:date="2024-02-18T15:59:00Z">
              <w:r w:rsidRPr="00C42B94" w:rsidDel="00F828C0">
                <w:rPr>
                  <w:rFonts w:ascii="Book Antiqua" w:hAnsi="Book Antiqua"/>
                </w:rPr>
                <w:delText>%</w:delText>
              </w:r>
            </w:del>
            <w:r w:rsidRPr="00C42B94">
              <w:rPr>
                <w:rFonts w:ascii="Book Antiqua" w:hAnsi="Book Antiqua"/>
              </w:rPr>
              <w:t>)</w:t>
            </w:r>
          </w:p>
        </w:tc>
        <w:tc>
          <w:tcPr>
            <w:tcW w:w="1078" w:type="dxa"/>
          </w:tcPr>
          <w:p w14:paraId="4C9A23C0" w14:textId="77777777" w:rsidR="007F1BA8" w:rsidRPr="00C42B94" w:rsidRDefault="007F1BA8" w:rsidP="00C42B94">
            <w:pPr>
              <w:spacing w:line="360" w:lineRule="auto"/>
              <w:jc w:val="both"/>
              <w:rPr>
                <w:rFonts w:ascii="Book Antiqua" w:hAnsi="Book Antiqua"/>
              </w:rPr>
            </w:pPr>
          </w:p>
        </w:tc>
      </w:tr>
      <w:tr w:rsidR="007F1BA8" w:rsidRPr="00C42B94" w14:paraId="0300C2BE" w14:textId="77777777">
        <w:tc>
          <w:tcPr>
            <w:tcW w:w="3969" w:type="dxa"/>
          </w:tcPr>
          <w:p w14:paraId="34F7EDAF"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Location</w:t>
            </w:r>
          </w:p>
        </w:tc>
        <w:tc>
          <w:tcPr>
            <w:tcW w:w="1985" w:type="dxa"/>
          </w:tcPr>
          <w:p w14:paraId="26661E07" w14:textId="77777777" w:rsidR="007F1BA8" w:rsidRPr="00C42B94" w:rsidRDefault="007F1BA8" w:rsidP="00C42B94">
            <w:pPr>
              <w:spacing w:line="360" w:lineRule="auto"/>
              <w:jc w:val="both"/>
              <w:rPr>
                <w:rFonts w:ascii="Book Antiqua" w:hAnsi="Book Antiqua"/>
              </w:rPr>
            </w:pPr>
          </w:p>
        </w:tc>
        <w:tc>
          <w:tcPr>
            <w:tcW w:w="1984" w:type="dxa"/>
          </w:tcPr>
          <w:p w14:paraId="369AC903" w14:textId="77777777" w:rsidR="007F1BA8" w:rsidRPr="00C42B94" w:rsidRDefault="007F1BA8" w:rsidP="00C42B94">
            <w:pPr>
              <w:spacing w:line="360" w:lineRule="auto"/>
              <w:jc w:val="both"/>
              <w:rPr>
                <w:rFonts w:ascii="Book Antiqua" w:hAnsi="Book Antiqua"/>
              </w:rPr>
            </w:pPr>
          </w:p>
        </w:tc>
        <w:tc>
          <w:tcPr>
            <w:tcW w:w="1078" w:type="dxa"/>
          </w:tcPr>
          <w:p w14:paraId="6B1E4317" w14:textId="77777777" w:rsidR="007F1BA8" w:rsidRPr="00C42B94" w:rsidRDefault="00000000" w:rsidP="00C42B94">
            <w:pPr>
              <w:spacing w:line="360" w:lineRule="auto"/>
              <w:jc w:val="both"/>
              <w:rPr>
                <w:rFonts w:ascii="Book Antiqua" w:hAnsi="Book Antiqua"/>
              </w:rPr>
            </w:pPr>
            <w:r w:rsidRPr="00C42B94">
              <w:rPr>
                <w:rFonts w:ascii="Book Antiqua" w:hAnsi="Book Antiqua"/>
              </w:rPr>
              <w:t>0.025</w:t>
            </w:r>
          </w:p>
        </w:tc>
      </w:tr>
      <w:tr w:rsidR="007F1BA8" w:rsidRPr="00C42B94" w14:paraId="0964C658" w14:textId="77777777">
        <w:tc>
          <w:tcPr>
            <w:tcW w:w="3969" w:type="dxa"/>
          </w:tcPr>
          <w:p w14:paraId="4F3BB064"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L1 (Ileum)</w:t>
            </w:r>
          </w:p>
        </w:tc>
        <w:tc>
          <w:tcPr>
            <w:tcW w:w="1985" w:type="dxa"/>
          </w:tcPr>
          <w:p w14:paraId="3FEABD1A" w14:textId="77777777" w:rsidR="007F1BA8" w:rsidRPr="00C42B94" w:rsidRDefault="00000000" w:rsidP="00C42B94">
            <w:pPr>
              <w:spacing w:line="360" w:lineRule="auto"/>
              <w:jc w:val="both"/>
              <w:rPr>
                <w:rFonts w:ascii="Book Antiqua" w:hAnsi="Book Antiqua"/>
              </w:rPr>
            </w:pPr>
            <w:r w:rsidRPr="00C42B94">
              <w:rPr>
                <w:rFonts w:ascii="Book Antiqua" w:hAnsi="Book Antiqua"/>
              </w:rPr>
              <w:t>3 (11.1</w:t>
            </w:r>
            <w:del w:id="841" w:author="yan jiaping" w:date="2024-02-18T15:59:00Z">
              <w:r w:rsidRPr="00C42B94" w:rsidDel="00F828C0">
                <w:rPr>
                  <w:rFonts w:ascii="Book Antiqua" w:hAnsi="Book Antiqua"/>
                </w:rPr>
                <w:delText>%</w:delText>
              </w:r>
            </w:del>
            <w:r w:rsidRPr="00C42B94">
              <w:rPr>
                <w:rFonts w:ascii="Book Antiqua" w:hAnsi="Book Antiqua"/>
              </w:rPr>
              <w:t>)</w:t>
            </w:r>
          </w:p>
        </w:tc>
        <w:tc>
          <w:tcPr>
            <w:tcW w:w="1984" w:type="dxa"/>
          </w:tcPr>
          <w:p w14:paraId="2B6577F2" w14:textId="77777777" w:rsidR="007F1BA8" w:rsidRPr="00C42B94" w:rsidRDefault="00000000" w:rsidP="00C42B94">
            <w:pPr>
              <w:spacing w:line="360" w:lineRule="auto"/>
              <w:jc w:val="both"/>
              <w:rPr>
                <w:rFonts w:ascii="Book Antiqua" w:hAnsi="Book Antiqua"/>
              </w:rPr>
            </w:pPr>
            <w:r w:rsidRPr="00C42B94">
              <w:rPr>
                <w:rFonts w:ascii="Book Antiqua" w:hAnsi="Book Antiqua"/>
              </w:rPr>
              <w:t>9 (23.7</w:t>
            </w:r>
            <w:del w:id="842" w:author="yan jiaping" w:date="2024-02-18T15:59:00Z">
              <w:r w:rsidRPr="00C42B94" w:rsidDel="00F828C0">
                <w:rPr>
                  <w:rFonts w:ascii="Book Antiqua" w:hAnsi="Book Antiqua"/>
                </w:rPr>
                <w:delText>%</w:delText>
              </w:r>
            </w:del>
            <w:r w:rsidRPr="00C42B94">
              <w:rPr>
                <w:rFonts w:ascii="Book Antiqua" w:hAnsi="Book Antiqua"/>
              </w:rPr>
              <w:t>)</w:t>
            </w:r>
          </w:p>
        </w:tc>
        <w:tc>
          <w:tcPr>
            <w:tcW w:w="1078" w:type="dxa"/>
          </w:tcPr>
          <w:p w14:paraId="6EB74F29" w14:textId="77777777" w:rsidR="007F1BA8" w:rsidRPr="00C42B94" w:rsidRDefault="007F1BA8" w:rsidP="00C42B94">
            <w:pPr>
              <w:spacing w:line="360" w:lineRule="auto"/>
              <w:jc w:val="both"/>
              <w:rPr>
                <w:rFonts w:ascii="Book Antiqua" w:hAnsi="Book Antiqua"/>
              </w:rPr>
            </w:pPr>
          </w:p>
        </w:tc>
      </w:tr>
      <w:tr w:rsidR="007F1BA8" w:rsidRPr="00C42B94" w14:paraId="3B8AF1D8" w14:textId="77777777">
        <w:tc>
          <w:tcPr>
            <w:tcW w:w="3969" w:type="dxa"/>
          </w:tcPr>
          <w:p w14:paraId="7A19C78D"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L2 (Colon)</w:t>
            </w:r>
          </w:p>
        </w:tc>
        <w:tc>
          <w:tcPr>
            <w:tcW w:w="1985" w:type="dxa"/>
          </w:tcPr>
          <w:p w14:paraId="4A096528" w14:textId="77777777" w:rsidR="007F1BA8" w:rsidRPr="00C42B94" w:rsidRDefault="00000000" w:rsidP="00C42B94">
            <w:pPr>
              <w:spacing w:line="360" w:lineRule="auto"/>
              <w:jc w:val="both"/>
              <w:rPr>
                <w:rFonts w:ascii="Book Antiqua" w:hAnsi="Book Antiqua"/>
              </w:rPr>
            </w:pPr>
            <w:r w:rsidRPr="00C42B94">
              <w:rPr>
                <w:rFonts w:ascii="Book Antiqua" w:hAnsi="Book Antiqua"/>
              </w:rPr>
              <w:t>0 (0.0</w:t>
            </w:r>
            <w:del w:id="843" w:author="yan jiaping" w:date="2024-02-18T15:59:00Z">
              <w:r w:rsidRPr="00C42B94" w:rsidDel="00F828C0">
                <w:rPr>
                  <w:rFonts w:ascii="Book Antiqua" w:hAnsi="Book Antiqua"/>
                </w:rPr>
                <w:delText>%</w:delText>
              </w:r>
            </w:del>
            <w:r w:rsidRPr="00C42B94">
              <w:rPr>
                <w:rFonts w:ascii="Book Antiqua" w:hAnsi="Book Antiqua"/>
              </w:rPr>
              <w:t>)</w:t>
            </w:r>
          </w:p>
        </w:tc>
        <w:tc>
          <w:tcPr>
            <w:tcW w:w="1984" w:type="dxa"/>
          </w:tcPr>
          <w:p w14:paraId="657A8FF6" w14:textId="77777777" w:rsidR="007F1BA8" w:rsidRPr="00C42B94" w:rsidRDefault="00000000" w:rsidP="00C42B94">
            <w:pPr>
              <w:spacing w:line="360" w:lineRule="auto"/>
              <w:jc w:val="both"/>
              <w:rPr>
                <w:rFonts w:ascii="Book Antiqua" w:hAnsi="Book Antiqua"/>
              </w:rPr>
            </w:pPr>
            <w:r w:rsidRPr="00C42B94">
              <w:rPr>
                <w:rFonts w:ascii="Book Antiqua" w:hAnsi="Book Antiqua"/>
              </w:rPr>
              <w:t>6 (15.8</w:t>
            </w:r>
            <w:del w:id="844" w:author="yan jiaping" w:date="2024-02-18T15:59:00Z">
              <w:r w:rsidRPr="00C42B94" w:rsidDel="00F828C0">
                <w:rPr>
                  <w:rFonts w:ascii="Book Antiqua" w:hAnsi="Book Antiqua"/>
                </w:rPr>
                <w:delText>%</w:delText>
              </w:r>
            </w:del>
            <w:r w:rsidRPr="00C42B94">
              <w:rPr>
                <w:rFonts w:ascii="Book Antiqua" w:hAnsi="Book Antiqua"/>
              </w:rPr>
              <w:t>)</w:t>
            </w:r>
          </w:p>
        </w:tc>
        <w:tc>
          <w:tcPr>
            <w:tcW w:w="1078" w:type="dxa"/>
          </w:tcPr>
          <w:p w14:paraId="29F1C7CE" w14:textId="77777777" w:rsidR="007F1BA8" w:rsidRPr="00C42B94" w:rsidRDefault="007F1BA8" w:rsidP="00C42B94">
            <w:pPr>
              <w:spacing w:line="360" w:lineRule="auto"/>
              <w:jc w:val="both"/>
              <w:rPr>
                <w:rFonts w:ascii="Book Antiqua" w:hAnsi="Book Antiqua"/>
              </w:rPr>
            </w:pPr>
          </w:p>
        </w:tc>
      </w:tr>
      <w:tr w:rsidR="007F1BA8" w:rsidRPr="00C42B94" w14:paraId="3145346F" w14:textId="77777777">
        <w:tc>
          <w:tcPr>
            <w:tcW w:w="3969" w:type="dxa"/>
          </w:tcPr>
          <w:p w14:paraId="5C6CB44C"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L3 (</w:t>
            </w:r>
            <w:proofErr w:type="spellStart"/>
            <w:r w:rsidRPr="00C42B94">
              <w:rPr>
                <w:rFonts w:ascii="Book Antiqua" w:hAnsi="Book Antiqua"/>
              </w:rPr>
              <w:t>Ileocolon</w:t>
            </w:r>
            <w:proofErr w:type="spellEnd"/>
            <w:r w:rsidRPr="00C42B94">
              <w:rPr>
                <w:rFonts w:ascii="Book Antiqua" w:hAnsi="Book Antiqua"/>
              </w:rPr>
              <w:t>)</w:t>
            </w:r>
          </w:p>
        </w:tc>
        <w:tc>
          <w:tcPr>
            <w:tcW w:w="1985" w:type="dxa"/>
          </w:tcPr>
          <w:p w14:paraId="514DB6BA" w14:textId="77777777" w:rsidR="007F1BA8" w:rsidRPr="00C42B94" w:rsidRDefault="00000000" w:rsidP="00C42B94">
            <w:pPr>
              <w:spacing w:line="360" w:lineRule="auto"/>
              <w:jc w:val="both"/>
              <w:rPr>
                <w:rFonts w:ascii="Book Antiqua" w:hAnsi="Book Antiqua"/>
              </w:rPr>
            </w:pPr>
            <w:r w:rsidRPr="00C42B94">
              <w:rPr>
                <w:rFonts w:ascii="Book Antiqua" w:hAnsi="Book Antiqua"/>
              </w:rPr>
              <w:t>24 (88.9</w:t>
            </w:r>
            <w:del w:id="845" w:author="yan jiaping" w:date="2024-02-18T15:59:00Z">
              <w:r w:rsidRPr="00C42B94" w:rsidDel="00F828C0">
                <w:rPr>
                  <w:rFonts w:ascii="Book Antiqua" w:hAnsi="Book Antiqua"/>
                </w:rPr>
                <w:delText>%</w:delText>
              </w:r>
            </w:del>
            <w:r w:rsidRPr="00C42B94">
              <w:rPr>
                <w:rFonts w:ascii="Book Antiqua" w:hAnsi="Book Antiqua"/>
              </w:rPr>
              <w:t>)</w:t>
            </w:r>
          </w:p>
        </w:tc>
        <w:tc>
          <w:tcPr>
            <w:tcW w:w="1984" w:type="dxa"/>
          </w:tcPr>
          <w:p w14:paraId="2D67E5B9" w14:textId="77777777" w:rsidR="007F1BA8" w:rsidRPr="00C42B94" w:rsidRDefault="00000000" w:rsidP="00C42B94">
            <w:pPr>
              <w:spacing w:line="360" w:lineRule="auto"/>
              <w:jc w:val="both"/>
              <w:rPr>
                <w:rFonts w:ascii="Book Antiqua" w:hAnsi="Book Antiqua"/>
              </w:rPr>
            </w:pPr>
            <w:r w:rsidRPr="00C42B94">
              <w:rPr>
                <w:rFonts w:ascii="Book Antiqua" w:hAnsi="Book Antiqua"/>
              </w:rPr>
              <w:t>23 (60.5</w:t>
            </w:r>
            <w:del w:id="846" w:author="yan jiaping" w:date="2024-02-18T15:59:00Z">
              <w:r w:rsidRPr="00C42B94" w:rsidDel="00F828C0">
                <w:rPr>
                  <w:rFonts w:ascii="Book Antiqua" w:hAnsi="Book Antiqua"/>
                </w:rPr>
                <w:delText>%</w:delText>
              </w:r>
            </w:del>
            <w:r w:rsidRPr="00C42B94">
              <w:rPr>
                <w:rFonts w:ascii="Book Antiqua" w:hAnsi="Book Antiqua"/>
              </w:rPr>
              <w:t>)</w:t>
            </w:r>
          </w:p>
        </w:tc>
        <w:tc>
          <w:tcPr>
            <w:tcW w:w="1078" w:type="dxa"/>
          </w:tcPr>
          <w:p w14:paraId="05E4B01E" w14:textId="77777777" w:rsidR="007F1BA8" w:rsidRPr="00C42B94" w:rsidRDefault="007F1BA8" w:rsidP="00C42B94">
            <w:pPr>
              <w:spacing w:line="360" w:lineRule="auto"/>
              <w:jc w:val="both"/>
              <w:rPr>
                <w:rFonts w:ascii="Book Antiqua" w:hAnsi="Book Antiqua"/>
              </w:rPr>
            </w:pPr>
          </w:p>
        </w:tc>
      </w:tr>
      <w:tr w:rsidR="007F1BA8" w:rsidRPr="00C42B94" w14:paraId="25204455" w14:textId="77777777">
        <w:tc>
          <w:tcPr>
            <w:tcW w:w="3969" w:type="dxa"/>
          </w:tcPr>
          <w:p w14:paraId="46F94F61"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Behavior</w:t>
            </w:r>
          </w:p>
        </w:tc>
        <w:tc>
          <w:tcPr>
            <w:tcW w:w="1985" w:type="dxa"/>
          </w:tcPr>
          <w:p w14:paraId="656719E6" w14:textId="77777777" w:rsidR="007F1BA8" w:rsidRPr="00C42B94" w:rsidRDefault="007F1BA8" w:rsidP="00C42B94">
            <w:pPr>
              <w:spacing w:line="360" w:lineRule="auto"/>
              <w:jc w:val="both"/>
              <w:rPr>
                <w:rFonts w:ascii="Book Antiqua" w:hAnsi="Book Antiqua"/>
              </w:rPr>
            </w:pPr>
          </w:p>
        </w:tc>
        <w:tc>
          <w:tcPr>
            <w:tcW w:w="1984" w:type="dxa"/>
          </w:tcPr>
          <w:p w14:paraId="3F596858" w14:textId="77777777" w:rsidR="007F1BA8" w:rsidRPr="00C42B94" w:rsidRDefault="007F1BA8" w:rsidP="00C42B94">
            <w:pPr>
              <w:spacing w:line="360" w:lineRule="auto"/>
              <w:jc w:val="both"/>
              <w:rPr>
                <w:rFonts w:ascii="Book Antiqua" w:hAnsi="Book Antiqua"/>
              </w:rPr>
            </w:pPr>
          </w:p>
        </w:tc>
        <w:tc>
          <w:tcPr>
            <w:tcW w:w="1078" w:type="dxa"/>
          </w:tcPr>
          <w:p w14:paraId="6404BF00" w14:textId="77777777" w:rsidR="007F1BA8" w:rsidRPr="00C42B94" w:rsidRDefault="00000000" w:rsidP="00C42B94">
            <w:pPr>
              <w:spacing w:line="360" w:lineRule="auto"/>
              <w:jc w:val="both"/>
              <w:rPr>
                <w:rFonts w:ascii="Book Antiqua" w:hAnsi="Book Antiqua"/>
              </w:rPr>
            </w:pPr>
            <w:r w:rsidRPr="00C42B94">
              <w:rPr>
                <w:rFonts w:ascii="Book Antiqua" w:hAnsi="Book Antiqua"/>
              </w:rPr>
              <w:t>0.850</w:t>
            </w:r>
          </w:p>
        </w:tc>
      </w:tr>
      <w:tr w:rsidR="007F1BA8" w:rsidRPr="00C42B94" w14:paraId="21F64EB2" w14:textId="77777777">
        <w:tc>
          <w:tcPr>
            <w:tcW w:w="3969" w:type="dxa"/>
          </w:tcPr>
          <w:p w14:paraId="61EA48D8"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B1 (non-</w:t>
            </w:r>
            <w:proofErr w:type="spellStart"/>
            <w:r w:rsidRPr="00C42B94">
              <w:rPr>
                <w:rFonts w:ascii="Book Antiqua" w:hAnsi="Book Antiqua"/>
              </w:rPr>
              <w:t>stricturing</w:t>
            </w:r>
            <w:proofErr w:type="spellEnd"/>
            <w:r w:rsidRPr="00C42B94">
              <w:rPr>
                <w:rFonts w:ascii="Book Antiqua" w:hAnsi="Book Antiqua"/>
              </w:rPr>
              <w:t>, non-penetrating)</w:t>
            </w:r>
          </w:p>
        </w:tc>
        <w:tc>
          <w:tcPr>
            <w:tcW w:w="1985" w:type="dxa"/>
          </w:tcPr>
          <w:p w14:paraId="73F969BF" w14:textId="77777777" w:rsidR="007F1BA8" w:rsidRPr="00C42B94" w:rsidRDefault="00000000" w:rsidP="00C42B94">
            <w:pPr>
              <w:spacing w:line="360" w:lineRule="auto"/>
              <w:jc w:val="both"/>
              <w:rPr>
                <w:rFonts w:ascii="Book Antiqua" w:hAnsi="Book Antiqua"/>
              </w:rPr>
            </w:pPr>
            <w:r w:rsidRPr="00C42B94">
              <w:rPr>
                <w:rFonts w:ascii="Book Antiqua" w:hAnsi="Book Antiqua"/>
              </w:rPr>
              <w:t>17 (63.0</w:t>
            </w:r>
            <w:del w:id="847" w:author="yan jiaping" w:date="2024-02-18T15:59:00Z">
              <w:r w:rsidRPr="00C42B94" w:rsidDel="00F828C0">
                <w:rPr>
                  <w:rFonts w:ascii="Book Antiqua" w:hAnsi="Book Antiqua"/>
                </w:rPr>
                <w:delText>%</w:delText>
              </w:r>
            </w:del>
            <w:r w:rsidRPr="00C42B94">
              <w:rPr>
                <w:rFonts w:ascii="Book Antiqua" w:hAnsi="Book Antiqua"/>
              </w:rPr>
              <w:t>)</w:t>
            </w:r>
          </w:p>
        </w:tc>
        <w:tc>
          <w:tcPr>
            <w:tcW w:w="1984" w:type="dxa"/>
          </w:tcPr>
          <w:p w14:paraId="425AB814" w14:textId="77777777" w:rsidR="007F1BA8" w:rsidRPr="00C42B94" w:rsidRDefault="00000000" w:rsidP="00C42B94">
            <w:pPr>
              <w:spacing w:line="360" w:lineRule="auto"/>
              <w:jc w:val="both"/>
              <w:rPr>
                <w:rFonts w:ascii="Book Antiqua" w:hAnsi="Book Antiqua"/>
              </w:rPr>
            </w:pPr>
            <w:r w:rsidRPr="00C42B94">
              <w:rPr>
                <w:rFonts w:ascii="Book Antiqua" w:hAnsi="Book Antiqua"/>
              </w:rPr>
              <w:t>26 (68.4</w:t>
            </w:r>
            <w:del w:id="848" w:author="yan jiaping" w:date="2024-02-18T15:59:00Z">
              <w:r w:rsidRPr="00C42B94" w:rsidDel="00F828C0">
                <w:rPr>
                  <w:rFonts w:ascii="Book Antiqua" w:hAnsi="Book Antiqua"/>
                </w:rPr>
                <w:delText>%</w:delText>
              </w:r>
            </w:del>
            <w:r w:rsidRPr="00C42B94">
              <w:rPr>
                <w:rFonts w:ascii="Book Antiqua" w:hAnsi="Book Antiqua"/>
              </w:rPr>
              <w:t>)</w:t>
            </w:r>
          </w:p>
        </w:tc>
        <w:tc>
          <w:tcPr>
            <w:tcW w:w="1078" w:type="dxa"/>
          </w:tcPr>
          <w:p w14:paraId="2D549C20" w14:textId="77777777" w:rsidR="007F1BA8" w:rsidRPr="00C42B94" w:rsidRDefault="007F1BA8" w:rsidP="00C42B94">
            <w:pPr>
              <w:spacing w:line="360" w:lineRule="auto"/>
              <w:jc w:val="both"/>
              <w:rPr>
                <w:rFonts w:ascii="Book Antiqua" w:hAnsi="Book Antiqua"/>
              </w:rPr>
            </w:pPr>
          </w:p>
        </w:tc>
      </w:tr>
      <w:tr w:rsidR="007F1BA8" w:rsidRPr="00C42B94" w14:paraId="530C26C7" w14:textId="77777777">
        <w:tc>
          <w:tcPr>
            <w:tcW w:w="3969" w:type="dxa"/>
          </w:tcPr>
          <w:p w14:paraId="0135B8B1"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B2 (</w:t>
            </w:r>
            <w:proofErr w:type="spellStart"/>
            <w:r w:rsidRPr="00C42B94">
              <w:rPr>
                <w:rFonts w:ascii="Book Antiqua" w:hAnsi="Book Antiqua"/>
              </w:rPr>
              <w:t>stricturing</w:t>
            </w:r>
            <w:proofErr w:type="spellEnd"/>
            <w:r w:rsidRPr="00C42B94">
              <w:rPr>
                <w:rFonts w:ascii="Book Antiqua" w:hAnsi="Book Antiqua"/>
              </w:rPr>
              <w:t>)</w:t>
            </w:r>
          </w:p>
        </w:tc>
        <w:tc>
          <w:tcPr>
            <w:tcW w:w="1985" w:type="dxa"/>
          </w:tcPr>
          <w:p w14:paraId="04FB105B" w14:textId="77777777" w:rsidR="007F1BA8" w:rsidRPr="00C42B94" w:rsidRDefault="00000000" w:rsidP="00C42B94">
            <w:pPr>
              <w:spacing w:line="360" w:lineRule="auto"/>
              <w:jc w:val="both"/>
              <w:rPr>
                <w:rFonts w:ascii="Book Antiqua" w:hAnsi="Book Antiqua"/>
              </w:rPr>
            </w:pPr>
            <w:r w:rsidRPr="00C42B94">
              <w:rPr>
                <w:rFonts w:ascii="Book Antiqua" w:hAnsi="Book Antiqua"/>
              </w:rPr>
              <w:t>5 (18.5</w:t>
            </w:r>
            <w:del w:id="849" w:author="yan jiaping" w:date="2024-02-18T15:59:00Z">
              <w:r w:rsidRPr="00C42B94" w:rsidDel="00F828C0">
                <w:rPr>
                  <w:rFonts w:ascii="Book Antiqua" w:hAnsi="Book Antiqua"/>
                </w:rPr>
                <w:delText>%</w:delText>
              </w:r>
            </w:del>
            <w:r w:rsidRPr="00C42B94">
              <w:rPr>
                <w:rFonts w:ascii="Book Antiqua" w:hAnsi="Book Antiqua"/>
              </w:rPr>
              <w:t>)</w:t>
            </w:r>
          </w:p>
        </w:tc>
        <w:tc>
          <w:tcPr>
            <w:tcW w:w="1984" w:type="dxa"/>
          </w:tcPr>
          <w:p w14:paraId="2EAF336D" w14:textId="77777777" w:rsidR="007F1BA8" w:rsidRPr="00C42B94" w:rsidRDefault="00000000" w:rsidP="00C42B94">
            <w:pPr>
              <w:spacing w:line="360" w:lineRule="auto"/>
              <w:jc w:val="both"/>
              <w:rPr>
                <w:rFonts w:ascii="Book Antiqua" w:hAnsi="Book Antiqua"/>
              </w:rPr>
            </w:pPr>
            <w:r w:rsidRPr="00C42B94">
              <w:rPr>
                <w:rFonts w:ascii="Book Antiqua" w:hAnsi="Book Antiqua"/>
              </w:rPr>
              <w:t>8 (21.1</w:t>
            </w:r>
            <w:del w:id="850" w:author="yan jiaping" w:date="2024-02-18T16:00:00Z">
              <w:r w:rsidRPr="00C42B94" w:rsidDel="00F828C0">
                <w:rPr>
                  <w:rFonts w:ascii="Book Antiqua" w:hAnsi="Book Antiqua"/>
                </w:rPr>
                <w:delText>%</w:delText>
              </w:r>
            </w:del>
            <w:r w:rsidRPr="00C42B94">
              <w:rPr>
                <w:rFonts w:ascii="Book Antiqua" w:hAnsi="Book Antiqua"/>
              </w:rPr>
              <w:t>)</w:t>
            </w:r>
          </w:p>
        </w:tc>
        <w:tc>
          <w:tcPr>
            <w:tcW w:w="1078" w:type="dxa"/>
          </w:tcPr>
          <w:p w14:paraId="12549CB2" w14:textId="77777777" w:rsidR="007F1BA8" w:rsidRPr="00C42B94" w:rsidRDefault="007F1BA8" w:rsidP="00C42B94">
            <w:pPr>
              <w:spacing w:line="360" w:lineRule="auto"/>
              <w:jc w:val="both"/>
              <w:rPr>
                <w:rFonts w:ascii="Book Antiqua" w:hAnsi="Book Antiqua"/>
              </w:rPr>
            </w:pPr>
          </w:p>
        </w:tc>
      </w:tr>
      <w:tr w:rsidR="007F1BA8" w:rsidRPr="00C42B94" w14:paraId="45416379" w14:textId="77777777">
        <w:tc>
          <w:tcPr>
            <w:tcW w:w="3969" w:type="dxa"/>
          </w:tcPr>
          <w:p w14:paraId="143874C7"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B3 (penetrating)</w:t>
            </w:r>
          </w:p>
        </w:tc>
        <w:tc>
          <w:tcPr>
            <w:tcW w:w="1985" w:type="dxa"/>
          </w:tcPr>
          <w:p w14:paraId="54E4B53B" w14:textId="77777777" w:rsidR="007F1BA8" w:rsidRPr="00C42B94" w:rsidRDefault="00000000" w:rsidP="00C42B94">
            <w:pPr>
              <w:spacing w:line="360" w:lineRule="auto"/>
              <w:jc w:val="both"/>
              <w:rPr>
                <w:rFonts w:ascii="Book Antiqua" w:hAnsi="Book Antiqua"/>
              </w:rPr>
            </w:pPr>
            <w:r w:rsidRPr="00C42B94">
              <w:rPr>
                <w:rFonts w:ascii="Book Antiqua" w:hAnsi="Book Antiqua"/>
              </w:rPr>
              <w:t>5 (18.5</w:t>
            </w:r>
            <w:del w:id="851" w:author="yan jiaping" w:date="2024-02-18T16:00:00Z">
              <w:r w:rsidRPr="00C42B94" w:rsidDel="00F828C0">
                <w:rPr>
                  <w:rFonts w:ascii="Book Antiqua" w:hAnsi="Book Antiqua"/>
                </w:rPr>
                <w:delText>%</w:delText>
              </w:r>
            </w:del>
            <w:r w:rsidRPr="00C42B94">
              <w:rPr>
                <w:rFonts w:ascii="Book Antiqua" w:hAnsi="Book Antiqua"/>
              </w:rPr>
              <w:t>)</w:t>
            </w:r>
          </w:p>
        </w:tc>
        <w:tc>
          <w:tcPr>
            <w:tcW w:w="1984" w:type="dxa"/>
          </w:tcPr>
          <w:p w14:paraId="65098873" w14:textId="77777777" w:rsidR="007F1BA8" w:rsidRPr="00C42B94" w:rsidRDefault="00000000" w:rsidP="00C42B94">
            <w:pPr>
              <w:spacing w:line="360" w:lineRule="auto"/>
              <w:jc w:val="both"/>
              <w:rPr>
                <w:rFonts w:ascii="Book Antiqua" w:hAnsi="Book Antiqua"/>
              </w:rPr>
            </w:pPr>
            <w:r w:rsidRPr="00C42B94">
              <w:rPr>
                <w:rFonts w:ascii="Book Antiqua" w:hAnsi="Book Antiqua"/>
              </w:rPr>
              <w:t>4 (10.5</w:t>
            </w:r>
            <w:del w:id="852" w:author="yan jiaping" w:date="2024-02-18T16:00:00Z">
              <w:r w:rsidRPr="00C42B94" w:rsidDel="00F828C0">
                <w:rPr>
                  <w:rFonts w:ascii="Book Antiqua" w:hAnsi="Book Antiqua"/>
                </w:rPr>
                <w:delText>%</w:delText>
              </w:r>
            </w:del>
            <w:r w:rsidRPr="00C42B94">
              <w:rPr>
                <w:rFonts w:ascii="Book Antiqua" w:hAnsi="Book Antiqua"/>
              </w:rPr>
              <w:t>)</w:t>
            </w:r>
          </w:p>
        </w:tc>
        <w:tc>
          <w:tcPr>
            <w:tcW w:w="1078" w:type="dxa"/>
          </w:tcPr>
          <w:p w14:paraId="39C492D2" w14:textId="77777777" w:rsidR="007F1BA8" w:rsidRPr="00C42B94" w:rsidRDefault="007F1BA8" w:rsidP="00C42B94">
            <w:pPr>
              <w:spacing w:line="360" w:lineRule="auto"/>
              <w:jc w:val="both"/>
              <w:rPr>
                <w:rFonts w:ascii="Book Antiqua" w:hAnsi="Book Antiqua"/>
              </w:rPr>
            </w:pPr>
          </w:p>
        </w:tc>
      </w:tr>
      <w:tr w:rsidR="007F1BA8" w:rsidRPr="00C42B94" w14:paraId="1F60826E" w14:textId="77777777">
        <w:tc>
          <w:tcPr>
            <w:tcW w:w="3969" w:type="dxa"/>
          </w:tcPr>
          <w:p w14:paraId="7891E2FC" w14:textId="435A0A2B" w:rsidR="007F1BA8" w:rsidRPr="00C42B94" w:rsidRDefault="00000000" w:rsidP="00C42B94">
            <w:pPr>
              <w:spacing w:line="360" w:lineRule="auto"/>
              <w:jc w:val="both"/>
              <w:rPr>
                <w:rFonts w:ascii="Book Antiqua" w:hAnsi="Book Antiqua"/>
              </w:rPr>
            </w:pPr>
            <w:r w:rsidRPr="00C42B94">
              <w:rPr>
                <w:rFonts w:ascii="Book Antiqua" w:hAnsi="Book Antiqua"/>
              </w:rPr>
              <w:t>Fistula type</w:t>
            </w:r>
          </w:p>
        </w:tc>
        <w:tc>
          <w:tcPr>
            <w:tcW w:w="1985" w:type="dxa"/>
          </w:tcPr>
          <w:p w14:paraId="0FBDC912" w14:textId="77777777" w:rsidR="007F1BA8" w:rsidRPr="00C42B94" w:rsidRDefault="007F1BA8" w:rsidP="00C42B94">
            <w:pPr>
              <w:spacing w:line="360" w:lineRule="auto"/>
              <w:jc w:val="both"/>
              <w:rPr>
                <w:rFonts w:ascii="Book Antiqua" w:hAnsi="Book Antiqua"/>
              </w:rPr>
            </w:pPr>
          </w:p>
        </w:tc>
        <w:tc>
          <w:tcPr>
            <w:tcW w:w="1984" w:type="dxa"/>
          </w:tcPr>
          <w:p w14:paraId="7ED78430" w14:textId="77777777" w:rsidR="007F1BA8" w:rsidRPr="00C42B94" w:rsidRDefault="007F1BA8" w:rsidP="00C42B94">
            <w:pPr>
              <w:spacing w:line="360" w:lineRule="auto"/>
              <w:jc w:val="both"/>
              <w:rPr>
                <w:rFonts w:ascii="Book Antiqua" w:hAnsi="Book Antiqua"/>
              </w:rPr>
            </w:pPr>
          </w:p>
        </w:tc>
        <w:tc>
          <w:tcPr>
            <w:tcW w:w="1078" w:type="dxa"/>
          </w:tcPr>
          <w:p w14:paraId="2CF71EAC" w14:textId="77777777" w:rsidR="007F1BA8" w:rsidRPr="00C42B94" w:rsidRDefault="00000000" w:rsidP="00C42B94">
            <w:pPr>
              <w:spacing w:line="360" w:lineRule="auto"/>
              <w:jc w:val="both"/>
              <w:rPr>
                <w:rFonts w:ascii="Book Antiqua" w:hAnsi="Book Antiqua"/>
              </w:rPr>
            </w:pPr>
            <w:r w:rsidRPr="00C42B94">
              <w:rPr>
                <w:rFonts w:ascii="Book Antiqua" w:hAnsi="Book Antiqua"/>
              </w:rPr>
              <w:t>0.915</w:t>
            </w:r>
          </w:p>
        </w:tc>
      </w:tr>
      <w:tr w:rsidR="007F1BA8" w:rsidRPr="00C42B94" w14:paraId="7701ACB5" w14:textId="77777777">
        <w:tc>
          <w:tcPr>
            <w:tcW w:w="3969" w:type="dxa"/>
          </w:tcPr>
          <w:p w14:paraId="5478768C"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Simple</w:t>
            </w:r>
          </w:p>
        </w:tc>
        <w:tc>
          <w:tcPr>
            <w:tcW w:w="1985" w:type="dxa"/>
          </w:tcPr>
          <w:p w14:paraId="2C68C8BB" w14:textId="77777777" w:rsidR="007F1BA8" w:rsidRPr="00C42B94" w:rsidRDefault="00000000" w:rsidP="00C42B94">
            <w:pPr>
              <w:spacing w:line="360" w:lineRule="auto"/>
              <w:jc w:val="both"/>
              <w:rPr>
                <w:rFonts w:ascii="Book Antiqua" w:hAnsi="Book Antiqua"/>
              </w:rPr>
            </w:pPr>
            <w:r w:rsidRPr="00C42B94">
              <w:rPr>
                <w:rFonts w:ascii="Book Antiqua" w:hAnsi="Book Antiqua"/>
              </w:rPr>
              <w:t>4 (14.8</w:t>
            </w:r>
            <w:del w:id="853" w:author="yan jiaping" w:date="2024-02-18T16:00:00Z">
              <w:r w:rsidRPr="00C42B94" w:rsidDel="00F828C0">
                <w:rPr>
                  <w:rFonts w:ascii="Book Antiqua" w:hAnsi="Book Antiqua"/>
                </w:rPr>
                <w:delText>%</w:delText>
              </w:r>
            </w:del>
            <w:r w:rsidRPr="00C42B94">
              <w:rPr>
                <w:rFonts w:ascii="Book Antiqua" w:hAnsi="Book Antiqua"/>
              </w:rPr>
              <w:t>)</w:t>
            </w:r>
          </w:p>
        </w:tc>
        <w:tc>
          <w:tcPr>
            <w:tcW w:w="1984" w:type="dxa"/>
          </w:tcPr>
          <w:p w14:paraId="4AE968AD" w14:textId="77777777" w:rsidR="007F1BA8" w:rsidRPr="00C42B94" w:rsidRDefault="00000000" w:rsidP="00C42B94">
            <w:pPr>
              <w:spacing w:line="360" w:lineRule="auto"/>
              <w:jc w:val="both"/>
              <w:rPr>
                <w:rFonts w:ascii="Book Antiqua" w:hAnsi="Book Antiqua"/>
              </w:rPr>
            </w:pPr>
            <w:r w:rsidRPr="00C42B94">
              <w:rPr>
                <w:rFonts w:ascii="Book Antiqua" w:hAnsi="Book Antiqua"/>
              </w:rPr>
              <w:t>6 (15.8</w:t>
            </w:r>
            <w:del w:id="854" w:author="yan jiaping" w:date="2024-02-18T16:00:00Z">
              <w:r w:rsidRPr="00C42B94" w:rsidDel="00F828C0">
                <w:rPr>
                  <w:rFonts w:ascii="Book Antiqua" w:hAnsi="Book Antiqua"/>
                </w:rPr>
                <w:delText>%</w:delText>
              </w:r>
            </w:del>
            <w:r w:rsidRPr="00C42B94">
              <w:rPr>
                <w:rFonts w:ascii="Book Antiqua" w:hAnsi="Book Antiqua"/>
              </w:rPr>
              <w:t>)</w:t>
            </w:r>
          </w:p>
        </w:tc>
        <w:tc>
          <w:tcPr>
            <w:tcW w:w="1078" w:type="dxa"/>
          </w:tcPr>
          <w:p w14:paraId="77619E45" w14:textId="77777777" w:rsidR="007F1BA8" w:rsidRPr="00C42B94" w:rsidRDefault="007F1BA8" w:rsidP="00C42B94">
            <w:pPr>
              <w:spacing w:line="360" w:lineRule="auto"/>
              <w:jc w:val="both"/>
              <w:rPr>
                <w:rFonts w:ascii="Book Antiqua" w:hAnsi="Book Antiqua"/>
              </w:rPr>
            </w:pPr>
          </w:p>
        </w:tc>
      </w:tr>
      <w:tr w:rsidR="007F1BA8" w:rsidRPr="00C42B94" w14:paraId="0B28D63F" w14:textId="77777777">
        <w:tc>
          <w:tcPr>
            <w:tcW w:w="3969" w:type="dxa"/>
          </w:tcPr>
          <w:p w14:paraId="164B8E79"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Complex</w:t>
            </w:r>
          </w:p>
        </w:tc>
        <w:tc>
          <w:tcPr>
            <w:tcW w:w="1985" w:type="dxa"/>
          </w:tcPr>
          <w:p w14:paraId="6BA56F07" w14:textId="77777777" w:rsidR="007F1BA8" w:rsidRPr="00C42B94" w:rsidRDefault="00000000" w:rsidP="00C42B94">
            <w:pPr>
              <w:spacing w:line="360" w:lineRule="auto"/>
              <w:jc w:val="both"/>
              <w:rPr>
                <w:rFonts w:ascii="Book Antiqua" w:hAnsi="Book Antiqua"/>
              </w:rPr>
            </w:pPr>
            <w:r w:rsidRPr="00C42B94">
              <w:rPr>
                <w:rFonts w:ascii="Book Antiqua" w:hAnsi="Book Antiqua"/>
              </w:rPr>
              <w:t>23 (85.2</w:t>
            </w:r>
            <w:del w:id="855" w:author="yan jiaping" w:date="2024-02-18T16:00:00Z">
              <w:r w:rsidRPr="00C42B94" w:rsidDel="00F828C0">
                <w:rPr>
                  <w:rFonts w:ascii="Book Antiqua" w:hAnsi="Book Antiqua"/>
                </w:rPr>
                <w:delText>%</w:delText>
              </w:r>
            </w:del>
            <w:r w:rsidRPr="00C42B94">
              <w:rPr>
                <w:rFonts w:ascii="Book Antiqua" w:hAnsi="Book Antiqua"/>
              </w:rPr>
              <w:t>)</w:t>
            </w:r>
          </w:p>
        </w:tc>
        <w:tc>
          <w:tcPr>
            <w:tcW w:w="1984" w:type="dxa"/>
          </w:tcPr>
          <w:p w14:paraId="44A14CCA" w14:textId="77777777" w:rsidR="007F1BA8" w:rsidRPr="00C42B94" w:rsidRDefault="00000000" w:rsidP="00C42B94">
            <w:pPr>
              <w:spacing w:line="360" w:lineRule="auto"/>
              <w:jc w:val="both"/>
              <w:rPr>
                <w:rFonts w:ascii="Book Antiqua" w:hAnsi="Book Antiqua"/>
              </w:rPr>
            </w:pPr>
            <w:r w:rsidRPr="00C42B94">
              <w:rPr>
                <w:rFonts w:ascii="Book Antiqua" w:hAnsi="Book Antiqua"/>
              </w:rPr>
              <w:t>32 (84.2</w:t>
            </w:r>
            <w:del w:id="856" w:author="yan jiaping" w:date="2024-02-18T16:00:00Z">
              <w:r w:rsidRPr="00C42B94" w:rsidDel="00F828C0">
                <w:rPr>
                  <w:rFonts w:ascii="Book Antiqua" w:hAnsi="Book Antiqua"/>
                </w:rPr>
                <w:delText>%</w:delText>
              </w:r>
            </w:del>
            <w:r w:rsidRPr="00C42B94">
              <w:rPr>
                <w:rFonts w:ascii="Book Antiqua" w:hAnsi="Book Antiqua"/>
              </w:rPr>
              <w:t>)</w:t>
            </w:r>
          </w:p>
        </w:tc>
        <w:tc>
          <w:tcPr>
            <w:tcW w:w="1078" w:type="dxa"/>
          </w:tcPr>
          <w:p w14:paraId="7B0BB4ED" w14:textId="77777777" w:rsidR="007F1BA8" w:rsidRPr="00C42B94" w:rsidRDefault="007F1BA8" w:rsidP="00C42B94">
            <w:pPr>
              <w:spacing w:line="360" w:lineRule="auto"/>
              <w:jc w:val="both"/>
              <w:rPr>
                <w:rFonts w:ascii="Book Antiqua" w:hAnsi="Book Antiqua"/>
              </w:rPr>
            </w:pPr>
          </w:p>
        </w:tc>
      </w:tr>
      <w:tr w:rsidR="007F1BA8" w:rsidRPr="00C42B94" w14:paraId="13264294" w14:textId="77777777">
        <w:tc>
          <w:tcPr>
            <w:tcW w:w="3969" w:type="dxa"/>
          </w:tcPr>
          <w:p w14:paraId="38AFE2F6" w14:textId="60D3148D" w:rsidR="007F1BA8" w:rsidRPr="00C42B94" w:rsidRDefault="00000000" w:rsidP="00C42B94">
            <w:pPr>
              <w:spacing w:line="360" w:lineRule="auto"/>
              <w:jc w:val="both"/>
              <w:rPr>
                <w:rFonts w:ascii="Book Antiqua" w:hAnsi="Book Antiqua"/>
              </w:rPr>
            </w:pPr>
            <w:r w:rsidRPr="00C42B94">
              <w:rPr>
                <w:rFonts w:ascii="Book Antiqua" w:hAnsi="Book Antiqua"/>
              </w:rPr>
              <w:t>Multiple fistula</w:t>
            </w:r>
          </w:p>
        </w:tc>
        <w:tc>
          <w:tcPr>
            <w:tcW w:w="1985" w:type="dxa"/>
          </w:tcPr>
          <w:p w14:paraId="4EA2DA6C" w14:textId="77777777" w:rsidR="007F1BA8" w:rsidRPr="00C42B94" w:rsidRDefault="00000000" w:rsidP="00C42B94">
            <w:pPr>
              <w:spacing w:line="360" w:lineRule="auto"/>
              <w:jc w:val="both"/>
              <w:rPr>
                <w:rFonts w:ascii="Book Antiqua" w:hAnsi="Book Antiqua"/>
              </w:rPr>
            </w:pPr>
            <w:r w:rsidRPr="00C42B94">
              <w:rPr>
                <w:rFonts w:ascii="Book Antiqua" w:hAnsi="Book Antiqua"/>
              </w:rPr>
              <w:t>9 (33.3</w:t>
            </w:r>
            <w:del w:id="857" w:author="yan jiaping" w:date="2024-02-18T16:00:00Z">
              <w:r w:rsidRPr="00C42B94" w:rsidDel="00F828C0">
                <w:rPr>
                  <w:rFonts w:ascii="Book Antiqua" w:hAnsi="Book Antiqua"/>
                </w:rPr>
                <w:delText>%</w:delText>
              </w:r>
            </w:del>
            <w:r w:rsidRPr="00C42B94">
              <w:rPr>
                <w:rFonts w:ascii="Book Antiqua" w:hAnsi="Book Antiqua"/>
              </w:rPr>
              <w:t>)</w:t>
            </w:r>
          </w:p>
        </w:tc>
        <w:tc>
          <w:tcPr>
            <w:tcW w:w="1984" w:type="dxa"/>
          </w:tcPr>
          <w:p w14:paraId="58A24004" w14:textId="77777777" w:rsidR="007F1BA8" w:rsidRPr="00C42B94" w:rsidRDefault="00000000" w:rsidP="00C42B94">
            <w:pPr>
              <w:spacing w:line="360" w:lineRule="auto"/>
              <w:jc w:val="both"/>
              <w:rPr>
                <w:rFonts w:ascii="Book Antiqua" w:hAnsi="Book Antiqua"/>
              </w:rPr>
            </w:pPr>
            <w:r w:rsidRPr="00C42B94">
              <w:rPr>
                <w:rFonts w:ascii="Book Antiqua" w:hAnsi="Book Antiqua"/>
              </w:rPr>
              <w:t>13 (46.4</w:t>
            </w:r>
            <w:del w:id="858" w:author="yan jiaping" w:date="2024-02-18T16:00:00Z">
              <w:r w:rsidRPr="00C42B94" w:rsidDel="00F828C0">
                <w:rPr>
                  <w:rFonts w:ascii="Book Antiqua" w:hAnsi="Book Antiqua"/>
                </w:rPr>
                <w:delText>%</w:delText>
              </w:r>
            </w:del>
            <w:r w:rsidRPr="00C42B94">
              <w:rPr>
                <w:rFonts w:ascii="Book Antiqua" w:hAnsi="Book Antiqua"/>
              </w:rPr>
              <w:t>)</w:t>
            </w:r>
          </w:p>
        </w:tc>
        <w:tc>
          <w:tcPr>
            <w:tcW w:w="1078" w:type="dxa"/>
          </w:tcPr>
          <w:p w14:paraId="637ED109" w14:textId="77777777" w:rsidR="007F1BA8" w:rsidRPr="00C42B94" w:rsidRDefault="00000000" w:rsidP="00C42B94">
            <w:pPr>
              <w:spacing w:line="360" w:lineRule="auto"/>
              <w:jc w:val="both"/>
              <w:rPr>
                <w:rFonts w:ascii="Book Antiqua" w:hAnsi="Book Antiqua"/>
              </w:rPr>
            </w:pPr>
            <w:r w:rsidRPr="00C42B94">
              <w:rPr>
                <w:rFonts w:ascii="Book Antiqua" w:hAnsi="Book Antiqua"/>
              </w:rPr>
              <w:t>0.941</w:t>
            </w:r>
          </w:p>
        </w:tc>
      </w:tr>
      <w:tr w:rsidR="007F1BA8" w:rsidRPr="00C42B94" w14:paraId="1E0477E4" w14:textId="77777777">
        <w:tc>
          <w:tcPr>
            <w:tcW w:w="3969" w:type="dxa"/>
          </w:tcPr>
          <w:p w14:paraId="3DD4E85B" w14:textId="48E45D92" w:rsidR="007F1BA8" w:rsidRPr="00C42B94" w:rsidRDefault="00000000" w:rsidP="00C42B94">
            <w:pPr>
              <w:spacing w:line="360" w:lineRule="auto"/>
              <w:jc w:val="both"/>
              <w:rPr>
                <w:rFonts w:ascii="Book Antiqua" w:hAnsi="Book Antiqua"/>
              </w:rPr>
            </w:pPr>
            <w:r w:rsidRPr="00C42B94">
              <w:rPr>
                <w:rFonts w:ascii="Book Antiqua" w:hAnsi="Book Antiqua"/>
              </w:rPr>
              <w:t>Fistula length &gt; 7 cm</w:t>
            </w:r>
          </w:p>
        </w:tc>
        <w:tc>
          <w:tcPr>
            <w:tcW w:w="1985" w:type="dxa"/>
          </w:tcPr>
          <w:p w14:paraId="2BE2B491" w14:textId="77777777" w:rsidR="007F1BA8" w:rsidRPr="00C42B94" w:rsidRDefault="00000000" w:rsidP="00C42B94">
            <w:pPr>
              <w:spacing w:line="360" w:lineRule="auto"/>
              <w:jc w:val="both"/>
              <w:rPr>
                <w:rFonts w:ascii="Book Antiqua" w:hAnsi="Book Antiqua"/>
              </w:rPr>
            </w:pPr>
            <w:r w:rsidRPr="00C42B94">
              <w:rPr>
                <w:rFonts w:ascii="Book Antiqua" w:hAnsi="Book Antiqua"/>
              </w:rPr>
              <w:t>8 (29.6</w:t>
            </w:r>
            <w:del w:id="859" w:author="yan jiaping" w:date="2024-02-18T16:00:00Z">
              <w:r w:rsidRPr="00C42B94" w:rsidDel="00F828C0">
                <w:rPr>
                  <w:rFonts w:ascii="Book Antiqua" w:hAnsi="Book Antiqua"/>
                </w:rPr>
                <w:delText>%</w:delText>
              </w:r>
            </w:del>
            <w:r w:rsidRPr="00C42B94">
              <w:rPr>
                <w:rFonts w:ascii="Book Antiqua" w:hAnsi="Book Antiqua"/>
              </w:rPr>
              <w:t>)</w:t>
            </w:r>
          </w:p>
        </w:tc>
        <w:tc>
          <w:tcPr>
            <w:tcW w:w="1984" w:type="dxa"/>
          </w:tcPr>
          <w:p w14:paraId="3335D96C" w14:textId="77777777" w:rsidR="007F1BA8" w:rsidRPr="00C42B94" w:rsidRDefault="00000000" w:rsidP="00C42B94">
            <w:pPr>
              <w:spacing w:line="360" w:lineRule="auto"/>
              <w:jc w:val="both"/>
              <w:rPr>
                <w:rFonts w:ascii="Book Antiqua" w:hAnsi="Book Antiqua"/>
              </w:rPr>
            </w:pPr>
            <w:r w:rsidRPr="00C42B94">
              <w:rPr>
                <w:rFonts w:ascii="Book Antiqua" w:hAnsi="Book Antiqua"/>
              </w:rPr>
              <w:t>5 (13.2</w:t>
            </w:r>
            <w:del w:id="860" w:author="yan jiaping" w:date="2024-02-18T16:00:00Z">
              <w:r w:rsidRPr="00C42B94" w:rsidDel="00F828C0">
                <w:rPr>
                  <w:rFonts w:ascii="Book Antiqua" w:hAnsi="Book Antiqua"/>
                </w:rPr>
                <w:delText>%</w:delText>
              </w:r>
            </w:del>
            <w:r w:rsidRPr="00C42B94">
              <w:rPr>
                <w:rFonts w:ascii="Book Antiqua" w:hAnsi="Book Antiqua"/>
              </w:rPr>
              <w:t>)</w:t>
            </w:r>
          </w:p>
        </w:tc>
        <w:tc>
          <w:tcPr>
            <w:tcW w:w="1078" w:type="dxa"/>
          </w:tcPr>
          <w:p w14:paraId="33E2C74C" w14:textId="77777777" w:rsidR="007F1BA8" w:rsidRPr="00C42B94" w:rsidRDefault="00000000" w:rsidP="00C42B94">
            <w:pPr>
              <w:spacing w:line="360" w:lineRule="auto"/>
              <w:jc w:val="both"/>
              <w:rPr>
                <w:rFonts w:ascii="Book Antiqua" w:hAnsi="Book Antiqua"/>
              </w:rPr>
            </w:pPr>
            <w:r w:rsidRPr="00C42B94">
              <w:rPr>
                <w:rFonts w:ascii="Book Antiqua" w:hAnsi="Book Antiqua"/>
              </w:rPr>
              <w:t>0.102</w:t>
            </w:r>
          </w:p>
        </w:tc>
      </w:tr>
      <w:tr w:rsidR="007F1BA8" w:rsidRPr="00C42B94" w14:paraId="6CA4F94B" w14:textId="77777777">
        <w:tc>
          <w:tcPr>
            <w:tcW w:w="3969" w:type="dxa"/>
          </w:tcPr>
          <w:p w14:paraId="2C783208"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CDAI, (mean </w:t>
            </w:r>
            <w:r w:rsidRPr="00C42B94">
              <w:rPr>
                <w:rFonts w:ascii="Book Antiqua" w:eastAsia="Malgun Gothic" w:hAnsi="Book Antiqua"/>
              </w:rPr>
              <w:t xml:space="preserve">± </w:t>
            </w:r>
            <w:r w:rsidRPr="00C42B94">
              <w:rPr>
                <w:rFonts w:ascii="Book Antiqua" w:hAnsi="Book Antiqua"/>
              </w:rPr>
              <w:t>SD)</w:t>
            </w:r>
          </w:p>
        </w:tc>
        <w:tc>
          <w:tcPr>
            <w:tcW w:w="1985" w:type="dxa"/>
          </w:tcPr>
          <w:p w14:paraId="1A242C55"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101.87 </w:t>
            </w:r>
            <w:r w:rsidRPr="00C42B94">
              <w:rPr>
                <w:rFonts w:ascii="Book Antiqua" w:eastAsia="Malgun Gothic" w:hAnsi="Book Antiqua"/>
              </w:rPr>
              <w:t>± 55.69</w:t>
            </w:r>
          </w:p>
        </w:tc>
        <w:tc>
          <w:tcPr>
            <w:tcW w:w="1984" w:type="dxa"/>
          </w:tcPr>
          <w:p w14:paraId="78C58108"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80.79 </w:t>
            </w:r>
            <w:r w:rsidRPr="00C42B94">
              <w:rPr>
                <w:rFonts w:ascii="Book Antiqua" w:eastAsia="Malgun Gothic" w:hAnsi="Book Antiqua"/>
              </w:rPr>
              <w:t>± 47.47</w:t>
            </w:r>
          </w:p>
        </w:tc>
        <w:tc>
          <w:tcPr>
            <w:tcW w:w="1078" w:type="dxa"/>
          </w:tcPr>
          <w:p w14:paraId="4BF40D09" w14:textId="77777777" w:rsidR="007F1BA8" w:rsidRPr="00C42B94" w:rsidRDefault="00000000" w:rsidP="00C42B94">
            <w:pPr>
              <w:spacing w:line="360" w:lineRule="auto"/>
              <w:jc w:val="both"/>
              <w:rPr>
                <w:rFonts w:ascii="Book Antiqua" w:hAnsi="Book Antiqua"/>
              </w:rPr>
            </w:pPr>
            <w:r w:rsidRPr="00C42B94">
              <w:rPr>
                <w:rFonts w:ascii="Book Antiqua" w:hAnsi="Book Antiqua"/>
              </w:rPr>
              <w:t>0.111</w:t>
            </w:r>
          </w:p>
        </w:tc>
      </w:tr>
      <w:tr w:rsidR="007F1BA8" w:rsidRPr="00C42B94" w14:paraId="73637AAE" w14:textId="77777777">
        <w:tc>
          <w:tcPr>
            <w:tcW w:w="3969" w:type="dxa"/>
          </w:tcPr>
          <w:p w14:paraId="0FFCA916" w14:textId="46A8A401" w:rsidR="007F1BA8" w:rsidRPr="00C42B94" w:rsidRDefault="00000000" w:rsidP="00C42B94">
            <w:pPr>
              <w:spacing w:line="360" w:lineRule="auto"/>
              <w:jc w:val="both"/>
              <w:rPr>
                <w:rFonts w:ascii="Book Antiqua" w:hAnsi="Book Antiqua"/>
              </w:rPr>
            </w:pPr>
            <w:r w:rsidRPr="00C42B94">
              <w:rPr>
                <w:rFonts w:ascii="Book Antiqua" w:hAnsi="Book Antiqua"/>
              </w:rPr>
              <w:t>Proctitis</w:t>
            </w:r>
          </w:p>
        </w:tc>
        <w:tc>
          <w:tcPr>
            <w:tcW w:w="1985" w:type="dxa"/>
          </w:tcPr>
          <w:p w14:paraId="6AEF67C3" w14:textId="77777777" w:rsidR="007F1BA8" w:rsidRPr="00C42B94" w:rsidRDefault="00000000" w:rsidP="00C42B94">
            <w:pPr>
              <w:spacing w:line="360" w:lineRule="auto"/>
              <w:jc w:val="both"/>
              <w:rPr>
                <w:rFonts w:ascii="Book Antiqua" w:hAnsi="Book Antiqua"/>
              </w:rPr>
            </w:pPr>
            <w:r w:rsidRPr="00C42B94">
              <w:rPr>
                <w:rFonts w:ascii="Book Antiqua" w:hAnsi="Book Antiqua"/>
              </w:rPr>
              <w:t>10 (37.0</w:t>
            </w:r>
            <w:del w:id="861" w:author="yan jiaping" w:date="2024-02-18T16:00:00Z">
              <w:r w:rsidRPr="00C42B94" w:rsidDel="00F828C0">
                <w:rPr>
                  <w:rFonts w:ascii="Book Antiqua" w:hAnsi="Book Antiqua"/>
                </w:rPr>
                <w:delText>%</w:delText>
              </w:r>
            </w:del>
            <w:r w:rsidRPr="00C42B94">
              <w:rPr>
                <w:rFonts w:ascii="Book Antiqua" w:hAnsi="Book Antiqua"/>
              </w:rPr>
              <w:t>)</w:t>
            </w:r>
          </w:p>
        </w:tc>
        <w:tc>
          <w:tcPr>
            <w:tcW w:w="1984" w:type="dxa"/>
          </w:tcPr>
          <w:p w14:paraId="7D6C9B92" w14:textId="77777777" w:rsidR="007F1BA8" w:rsidRPr="00C42B94" w:rsidRDefault="00000000" w:rsidP="00C42B94">
            <w:pPr>
              <w:spacing w:line="360" w:lineRule="auto"/>
              <w:jc w:val="both"/>
              <w:rPr>
                <w:rFonts w:ascii="Book Antiqua" w:hAnsi="Book Antiqua"/>
              </w:rPr>
            </w:pPr>
            <w:r w:rsidRPr="00C42B94">
              <w:rPr>
                <w:rFonts w:ascii="Book Antiqua" w:hAnsi="Book Antiqua"/>
              </w:rPr>
              <w:t>12 (31.6</w:t>
            </w:r>
            <w:del w:id="862" w:author="yan jiaping" w:date="2024-02-18T16:00:00Z">
              <w:r w:rsidRPr="00C42B94" w:rsidDel="00F828C0">
                <w:rPr>
                  <w:rFonts w:ascii="Book Antiqua" w:hAnsi="Book Antiqua"/>
                </w:rPr>
                <w:delText>%</w:delText>
              </w:r>
            </w:del>
            <w:r w:rsidRPr="00C42B94">
              <w:rPr>
                <w:rFonts w:ascii="Book Antiqua" w:hAnsi="Book Antiqua"/>
              </w:rPr>
              <w:t>)</w:t>
            </w:r>
          </w:p>
        </w:tc>
        <w:tc>
          <w:tcPr>
            <w:tcW w:w="1078" w:type="dxa"/>
          </w:tcPr>
          <w:p w14:paraId="4A993A6E" w14:textId="77777777" w:rsidR="007F1BA8" w:rsidRPr="00C42B94" w:rsidRDefault="00000000" w:rsidP="00C42B94">
            <w:pPr>
              <w:spacing w:line="360" w:lineRule="auto"/>
              <w:jc w:val="both"/>
              <w:rPr>
                <w:rFonts w:ascii="Book Antiqua" w:hAnsi="Book Antiqua"/>
              </w:rPr>
            </w:pPr>
            <w:r w:rsidRPr="00C42B94">
              <w:rPr>
                <w:rFonts w:ascii="Book Antiqua" w:hAnsi="Book Antiqua"/>
              </w:rPr>
              <w:t>0.647</w:t>
            </w:r>
          </w:p>
        </w:tc>
      </w:tr>
      <w:tr w:rsidR="007F1BA8" w:rsidRPr="00C42B94" w14:paraId="1636169F" w14:textId="77777777">
        <w:tc>
          <w:tcPr>
            <w:tcW w:w="3969" w:type="dxa"/>
          </w:tcPr>
          <w:p w14:paraId="4A66548E" w14:textId="77777777" w:rsidR="007F1BA8" w:rsidRPr="00C42B94" w:rsidRDefault="00000000" w:rsidP="00C42B94">
            <w:pPr>
              <w:spacing w:line="360" w:lineRule="auto"/>
              <w:jc w:val="both"/>
              <w:rPr>
                <w:rFonts w:ascii="Book Antiqua" w:hAnsi="Book Antiqua"/>
              </w:rPr>
            </w:pPr>
            <w:r w:rsidRPr="00C42B94">
              <w:rPr>
                <w:rFonts w:ascii="Book Antiqua" w:hAnsi="Book Antiqua"/>
              </w:rPr>
              <w:lastRenderedPageBreak/>
              <w:t>Stricture</w:t>
            </w:r>
          </w:p>
        </w:tc>
        <w:tc>
          <w:tcPr>
            <w:tcW w:w="1985" w:type="dxa"/>
          </w:tcPr>
          <w:p w14:paraId="52C6A26D" w14:textId="77777777" w:rsidR="007F1BA8" w:rsidRPr="00C42B94" w:rsidRDefault="00000000" w:rsidP="00C42B94">
            <w:pPr>
              <w:spacing w:line="360" w:lineRule="auto"/>
              <w:jc w:val="both"/>
              <w:rPr>
                <w:rFonts w:ascii="Book Antiqua" w:hAnsi="Book Antiqua"/>
              </w:rPr>
            </w:pPr>
            <w:r w:rsidRPr="00C42B94">
              <w:rPr>
                <w:rFonts w:ascii="Book Antiqua" w:hAnsi="Book Antiqua"/>
              </w:rPr>
              <w:t>3 (11.1</w:t>
            </w:r>
            <w:del w:id="863" w:author="yan jiaping" w:date="2024-02-18T16:00:00Z">
              <w:r w:rsidRPr="00C42B94" w:rsidDel="00F828C0">
                <w:rPr>
                  <w:rFonts w:ascii="Book Antiqua" w:hAnsi="Book Antiqua"/>
                </w:rPr>
                <w:delText>%</w:delText>
              </w:r>
            </w:del>
            <w:r w:rsidRPr="00C42B94">
              <w:rPr>
                <w:rFonts w:ascii="Book Antiqua" w:hAnsi="Book Antiqua"/>
              </w:rPr>
              <w:t>)</w:t>
            </w:r>
          </w:p>
        </w:tc>
        <w:tc>
          <w:tcPr>
            <w:tcW w:w="1984" w:type="dxa"/>
          </w:tcPr>
          <w:p w14:paraId="29521D72" w14:textId="77777777" w:rsidR="007F1BA8" w:rsidRPr="00C42B94" w:rsidRDefault="00000000" w:rsidP="00C42B94">
            <w:pPr>
              <w:spacing w:line="360" w:lineRule="auto"/>
              <w:jc w:val="both"/>
              <w:rPr>
                <w:rFonts w:ascii="Book Antiqua" w:hAnsi="Book Antiqua"/>
              </w:rPr>
            </w:pPr>
            <w:r w:rsidRPr="00C42B94">
              <w:rPr>
                <w:rFonts w:ascii="Book Antiqua" w:hAnsi="Book Antiqua"/>
              </w:rPr>
              <w:t>3 (7.9</w:t>
            </w:r>
            <w:del w:id="864" w:author="yan jiaping" w:date="2024-02-18T16:00:00Z">
              <w:r w:rsidRPr="00C42B94" w:rsidDel="00F828C0">
                <w:rPr>
                  <w:rFonts w:ascii="Book Antiqua" w:hAnsi="Book Antiqua"/>
                </w:rPr>
                <w:delText>%</w:delText>
              </w:r>
            </w:del>
            <w:r w:rsidRPr="00C42B94">
              <w:rPr>
                <w:rFonts w:ascii="Book Antiqua" w:hAnsi="Book Antiqua"/>
              </w:rPr>
              <w:t>)</w:t>
            </w:r>
          </w:p>
        </w:tc>
        <w:tc>
          <w:tcPr>
            <w:tcW w:w="1078" w:type="dxa"/>
          </w:tcPr>
          <w:p w14:paraId="4E405CD4" w14:textId="77777777" w:rsidR="007F1BA8" w:rsidRPr="00C42B94" w:rsidRDefault="00000000" w:rsidP="00C42B94">
            <w:pPr>
              <w:spacing w:line="360" w:lineRule="auto"/>
              <w:jc w:val="both"/>
              <w:rPr>
                <w:rFonts w:ascii="Book Antiqua" w:hAnsi="Book Antiqua"/>
              </w:rPr>
            </w:pPr>
            <w:r w:rsidRPr="00C42B94">
              <w:rPr>
                <w:rFonts w:ascii="Book Antiqua" w:hAnsi="Book Antiqua"/>
              </w:rPr>
              <w:t>0.659</w:t>
            </w:r>
          </w:p>
        </w:tc>
      </w:tr>
      <w:tr w:rsidR="007F1BA8" w:rsidRPr="00C42B94" w14:paraId="7FEDDE0F" w14:textId="77777777">
        <w:tc>
          <w:tcPr>
            <w:tcW w:w="3969" w:type="dxa"/>
          </w:tcPr>
          <w:p w14:paraId="340E90ED" w14:textId="77777777" w:rsidR="007F1BA8" w:rsidRPr="00C42B94" w:rsidRDefault="00000000" w:rsidP="00C42B94">
            <w:pPr>
              <w:spacing w:line="360" w:lineRule="auto"/>
              <w:jc w:val="both"/>
              <w:rPr>
                <w:rFonts w:ascii="Book Antiqua" w:hAnsi="Book Antiqua"/>
              </w:rPr>
            </w:pPr>
            <w:r w:rsidRPr="00C42B94">
              <w:rPr>
                <w:rFonts w:ascii="Book Antiqua" w:hAnsi="Book Antiqua"/>
              </w:rPr>
              <w:t>Abscess</w:t>
            </w:r>
          </w:p>
        </w:tc>
        <w:tc>
          <w:tcPr>
            <w:tcW w:w="1985" w:type="dxa"/>
          </w:tcPr>
          <w:p w14:paraId="2DDAB2A9" w14:textId="77777777" w:rsidR="007F1BA8" w:rsidRPr="00C42B94" w:rsidRDefault="00000000" w:rsidP="00C42B94">
            <w:pPr>
              <w:spacing w:line="360" w:lineRule="auto"/>
              <w:jc w:val="both"/>
              <w:rPr>
                <w:rFonts w:ascii="Book Antiqua" w:hAnsi="Book Antiqua"/>
              </w:rPr>
            </w:pPr>
            <w:r w:rsidRPr="00C42B94">
              <w:rPr>
                <w:rFonts w:ascii="Book Antiqua" w:hAnsi="Book Antiqua"/>
              </w:rPr>
              <w:t>3 (11.1</w:t>
            </w:r>
            <w:del w:id="865" w:author="yan jiaping" w:date="2024-02-18T16:00:00Z">
              <w:r w:rsidRPr="00C42B94" w:rsidDel="00F828C0">
                <w:rPr>
                  <w:rFonts w:ascii="Book Antiqua" w:hAnsi="Book Antiqua"/>
                </w:rPr>
                <w:delText>%</w:delText>
              </w:r>
            </w:del>
            <w:r w:rsidRPr="00C42B94">
              <w:rPr>
                <w:rFonts w:ascii="Book Antiqua" w:hAnsi="Book Antiqua"/>
              </w:rPr>
              <w:t>)</w:t>
            </w:r>
          </w:p>
        </w:tc>
        <w:tc>
          <w:tcPr>
            <w:tcW w:w="1984" w:type="dxa"/>
          </w:tcPr>
          <w:p w14:paraId="3A04B9B6" w14:textId="77777777" w:rsidR="007F1BA8" w:rsidRPr="00C42B94" w:rsidRDefault="00000000" w:rsidP="00C42B94">
            <w:pPr>
              <w:spacing w:line="360" w:lineRule="auto"/>
              <w:jc w:val="both"/>
              <w:rPr>
                <w:rFonts w:ascii="Book Antiqua" w:hAnsi="Book Antiqua"/>
              </w:rPr>
            </w:pPr>
            <w:r w:rsidRPr="00C42B94">
              <w:rPr>
                <w:rFonts w:ascii="Book Antiqua" w:hAnsi="Book Antiqua"/>
              </w:rPr>
              <w:t>2 (5.3</w:t>
            </w:r>
            <w:del w:id="866" w:author="yan jiaping" w:date="2024-02-18T16:00:00Z">
              <w:r w:rsidRPr="00C42B94" w:rsidDel="00F828C0">
                <w:rPr>
                  <w:rFonts w:ascii="Book Antiqua" w:hAnsi="Book Antiqua"/>
                </w:rPr>
                <w:delText>%</w:delText>
              </w:r>
            </w:del>
            <w:r w:rsidRPr="00C42B94">
              <w:rPr>
                <w:rFonts w:ascii="Book Antiqua" w:hAnsi="Book Antiqua"/>
              </w:rPr>
              <w:t>)</w:t>
            </w:r>
          </w:p>
        </w:tc>
        <w:tc>
          <w:tcPr>
            <w:tcW w:w="1078" w:type="dxa"/>
          </w:tcPr>
          <w:p w14:paraId="62555D6C" w14:textId="77777777" w:rsidR="007F1BA8" w:rsidRPr="00C42B94" w:rsidRDefault="00000000" w:rsidP="00C42B94">
            <w:pPr>
              <w:spacing w:line="360" w:lineRule="auto"/>
              <w:jc w:val="both"/>
              <w:rPr>
                <w:rFonts w:ascii="Book Antiqua" w:hAnsi="Book Antiqua"/>
              </w:rPr>
            </w:pPr>
            <w:r w:rsidRPr="00C42B94">
              <w:rPr>
                <w:rFonts w:ascii="Book Antiqua" w:hAnsi="Book Antiqua"/>
              </w:rPr>
              <w:t>0.383</w:t>
            </w:r>
          </w:p>
        </w:tc>
      </w:tr>
      <w:tr w:rsidR="007F1BA8" w:rsidRPr="00C42B94" w14:paraId="5539D608" w14:textId="77777777">
        <w:tc>
          <w:tcPr>
            <w:tcW w:w="3969" w:type="dxa"/>
          </w:tcPr>
          <w:p w14:paraId="636CDFE1" w14:textId="77777777" w:rsidR="007F1BA8" w:rsidRPr="00C42B94" w:rsidRDefault="00000000" w:rsidP="00C42B94">
            <w:pPr>
              <w:spacing w:line="360" w:lineRule="auto"/>
              <w:jc w:val="both"/>
              <w:rPr>
                <w:rFonts w:ascii="Book Antiqua" w:hAnsi="Book Antiqua"/>
              </w:rPr>
            </w:pPr>
            <w:r w:rsidRPr="00C42B94">
              <w:rPr>
                <w:rFonts w:ascii="Book Antiqua" w:hAnsi="Book Antiqua"/>
              </w:rPr>
              <w:t>Recto-vaginal fistula</w:t>
            </w:r>
          </w:p>
        </w:tc>
        <w:tc>
          <w:tcPr>
            <w:tcW w:w="1985" w:type="dxa"/>
          </w:tcPr>
          <w:p w14:paraId="62D5B372" w14:textId="77777777" w:rsidR="007F1BA8" w:rsidRPr="00C42B94" w:rsidRDefault="00000000" w:rsidP="00C42B94">
            <w:pPr>
              <w:spacing w:line="360" w:lineRule="auto"/>
              <w:jc w:val="both"/>
              <w:rPr>
                <w:rFonts w:ascii="Book Antiqua" w:hAnsi="Book Antiqua"/>
              </w:rPr>
            </w:pPr>
            <w:r w:rsidRPr="00C42B94">
              <w:rPr>
                <w:rFonts w:ascii="Book Antiqua" w:hAnsi="Book Antiqua"/>
              </w:rPr>
              <w:t>3 (11.1</w:t>
            </w:r>
            <w:del w:id="867" w:author="yan jiaping" w:date="2024-02-18T16:00:00Z">
              <w:r w:rsidRPr="00C42B94" w:rsidDel="00F828C0">
                <w:rPr>
                  <w:rFonts w:ascii="Book Antiqua" w:hAnsi="Book Antiqua"/>
                </w:rPr>
                <w:delText>%</w:delText>
              </w:r>
            </w:del>
            <w:r w:rsidRPr="00C42B94">
              <w:rPr>
                <w:rFonts w:ascii="Book Antiqua" w:hAnsi="Book Antiqua"/>
              </w:rPr>
              <w:t>)</w:t>
            </w:r>
          </w:p>
        </w:tc>
        <w:tc>
          <w:tcPr>
            <w:tcW w:w="1984" w:type="dxa"/>
          </w:tcPr>
          <w:p w14:paraId="3B520E28" w14:textId="77777777" w:rsidR="007F1BA8" w:rsidRPr="00C42B94" w:rsidRDefault="00000000" w:rsidP="00C42B94">
            <w:pPr>
              <w:spacing w:line="360" w:lineRule="auto"/>
              <w:jc w:val="both"/>
              <w:rPr>
                <w:rFonts w:ascii="Book Antiqua" w:hAnsi="Book Antiqua"/>
              </w:rPr>
            </w:pPr>
            <w:r w:rsidRPr="00C42B94">
              <w:rPr>
                <w:rFonts w:ascii="Book Antiqua" w:hAnsi="Book Antiqua"/>
              </w:rPr>
              <w:t>2 (5.3</w:t>
            </w:r>
            <w:del w:id="868" w:author="yan jiaping" w:date="2024-02-18T16:00:00Z">
              <w:r w:rsidRPr="00C42B94" w:rsidDel="00F828C0">
                <w:rPr>
                  <w:rFonts w:ascii="Book Antiqua" w:hAnsi="Book Antiqua"/>
                </w:rPr>
                <w:delText>%</w:delText>
              </w:r>
            </w:del>
            <w:r w:rsidRPr="00C42B94">
              <w:rPr>
                <w:rFonts w:ascii="Book Antiqua" w:hAnsi="Book Antiqua"/>
              </w:rPr>
              <w:t>)</w:t>
            </w:r>
          </w:p>
        </w:tc>
        <w:tc>
          <w:tcPr>
            <w:tcW w:w="1078" w:type="dxa"/>
          </w:tcPr>
          <w:p w14:paraId="55F5E407" w14:textId="77777777" w:rsidR="007F1BA8" w:rsidRPr="00C42B94" w:rsidRDefault="00000000" w:rsidP="00C42B94">
            <w:pPr>
              <w:spacing w:line="360" w:lineRule="auto"/>
              <w:jc w:val="both"/>
              <w:rPr>
                <w:rFonts w:ascii="Book Antiqua" w:hAnsi="Book Antiqua"/>
              </w:rPr>
            </w:pPr>
            <w:r w:rsidRPr="00C42B94">
              <w:rPr>
                <w:rFonts w:ascii="Book Antiqua" w:hAnsi="Book Antiqua"/>
              </w:rPr>
              <w:t>0.383</w:t>
            </w:r>
          </w:p>
        </w:tc>
      </w:tr>
      <w:tr w:rsidR="007F1BA8" w:rsidRPr="00C42B94" w14:paraId="14AFEA36" w14:textId="77777777">
        <w:tc>
          <w:tcPr>
            <w:tcW w:w="3969" w:type="dxa"/>
          </w:tcPr>
          <w:p w14:paraId="26D4C38E" w14:textId="53125F26" w:rsidR="007F1BA8" w:rsidRPr="00C42B94" w:rsidRDefault="00000000" w:rsidP="00C42B94">
            <w:pPr>
              <w:spacing w:line="360" w:lineRule="auto"/>
              <w:jc w:val="both"/>
              <w:rPr>
                <w:rFonts w:ascii="Book Antiqua" w:hAnsi="Book Antiqua"/>
              </w:rPr>
            </w:pPr>
            <w:r w:rsidRPr="00C42B94">
              <w:rPr>
                <w:rFonts w:ascii="Book Antiqua" w:hAnsi="Book Antiqua"/>
              </w:rPr>
              <w:t>Medical treatment</w:t>
            </w:r>
          </w:p>
        </w:tc>
        <w:tc>
          <w:tcPr>
            <w:tcW w:w="1985" w:type="dxa"/>
          </w:tcPr>
          <w:p w14:paraId="4B5EDF79" w14:textId="77777777" w:rsidR="007F1BA8" w:rsidRPr="00C42B94" w:rsidRDefault="007F1BA8" w:rsidP="00C42B94">
            <w:pPr>
              <w:spacing w:line="360" w:lineRule="auto"/>
              <w:jc w:val="both"/>
              <w:rPr>
                <w:rFonts w:ascii="Book Antiqua" w:hAnsi="Book Antiqua"/>
              </w:rPr>
            </w:pPr>
          </w:p>
        </w:tc>
        <w:tc>
          <w:tcPr>
            <w:tcW w:w="1984" w:type="dxa"/>
          </w:tcPr>
          <w:p w14:paraId="11B00A57" w14:textId="77777777" w:rsidR="007F1BA8" w:rsidRPr="00C42B94" w:rsidRDefault="007F1BA8" w:rsidP="00C42B94">
            <w:pPr>
              <w:spacing w:line="360" w:lineRule="auto"/>
              <w:jc w:val="both"/>
              <w:rPr>
                <w:rFonts w:ascii="Book Antiqua" w:hAnsi="Book Antiqua"/>
              </w:rPr>
            </w:pPr>
          </w:p>
        </w:tc>
        <w:tc>
          <w:tcPr>
            <w:tcW w:w="1078" w:type="dxa"/>
          </w:tcPr>
          <w:p w14:paraId="298955DE" w14:textId="77777777" w:rsidR="007F1BA8" w:rsidRPr="00C42B94" w:rsidRDefault="007F1BA8" w:rsidP="00C42B94">
            <w:pPr>
              <w:spacing w:line="360" w:lineRule="auto"/>
              <w:jc w:val="both"/>
              <w:rPr>
                <w:rFonts w:ascii="Book Antiqua" w:hAnsi="Book Antiqua"/>
              </w:rPr>
            </w:pPr>
          </w:p>
        </w:tc>
      </w:tr>
      <w:tr w:rsidR="007F1BA8" w:rsidRPr="00C42B94" w14:paraId="566F0E4C" w14:textId="77777777">
        <w:tc>
          <w:tcPr>
            <w:tcW w:w="3969" w:type="dxa"/>
          </w:tcPr>
          <w:p w14:paraId="3BB8D4D0"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Immunomodulators</w:t>
            </w:r>
          </w:p>
        </w:tc>
        <w:tc>
          <w:tcPr>
            <w:tcW w:w="1985" w:type="dxa"/>
          </w:tcPr>
          <w:p w14:paraId="3CC8F612" w14:textId="77777777" w:rsidR="007F1BA8" w:rsidRPr="00C42B94" w:rsidRDefault="00000000" w:rsidP="00C42B94">
            <w:pPr>
              <w:spacing w:line="360" w:lineRule="auto"/>
              <w:jc w:val="both"/>
              <w:rPr>
                <w:rFonts w:ascii="Book Antiqua" w:hAnsi="Book Antiqua"/>
              </w:rPr>
            </w:pPr>
            <w:r w:rsidRPr="00C42B94">
              <w:rPr>
                <w:rFonts w:ascii="Book Antiqua" w:hAnsi="Book Antiqua"/>
              </w:rPr>
              <w:t>11 (40.7</w:t>
            </w:r>
            <w:del w:id="869" w:author="yan jiaping" w:date="2024-02-18T16:00:00Z">
              <w:r w:rsidRPr="00C42B94" w:rsidDel="00F828C0">
                <w:rPr>
                  <w:rFonts w:ascii="Book Antiqua" w:hAnsi="Book Antiqua"/>
                </w:rPr>
                <w:delText>%</w:delText>
              </w:r>
            </w:del>
            <w:r w:rsidRPr="00C42B94">
              <w:rPr>
                <w:rFonts w:ascii="Book Antiqua" w:hAnsi="Book Antiqua"/>
              </w:rPr>
              <w:t>)</w:t>
            </w:r>
          </w:p>
        </w:tc>
        <w:tc>
          <w:tcPr>
            <w:tcW w:w="1984" w:type="dxa"/>
          </w:tcPr>
          <w:p w14:paraId="0494E776" w14:textId="77777777" w:rsidR="007F1BA8" w:rsidRPr="00C42B94" w:rsidRDefault="00000000" w:rsidP="00C42B94">
            <w:pPr>
              <w:spacing w:line="360" w:lineRule="auto"/>
              <w:jc w:val="both"/>
              <w:rPr>
                <w:rFonts w:ascii="Book Antiqua" w:hAnsi="Book Antiqua"/>
              </w:rPr>
            </w:pPr>
            <w:r w:rsidRPr="00C42B94">
              <w:rPr>
                <w:rFonts w:ascii="Book Antiqua" w:hAnsi="Book Antiqua"/>
              </w:rPr>
              <w:t>28 (73.7</w:t>
            </w:r>
            <w:del w:id="870" w:author="yan jiaping" w:date="2024-02-18T16:00:00Z">
              <w:r w:rsidRPr="00C42B94" w:rsidDel="00F828C0">
                <w:rPr>
                  <w:rFonts w:ascii="Book Antiqua" w:hAnsi="Book Antiqua"/>
                </w:rPr>
                <w:delText>%</w:delText>
              </w:r>
            </w:del>
            <w:r w:rsidRPr="00C42B94">
              <w:rPr>
                <w:rFonts w:ascii="Book Antiqua" w:hAnsi="Book Antiqua"/>
              </w:rPr>
              <w:t>)</w:t>
            </w:r>
          </w:p>
        </w:tc>
        <w:tc>
          <w:tcPr>
            <w:tcW w:w="1078" w:type="dxa"/>
          </w:tcPr>
          <w:p w14:paraId="5F8041F4" w14:textId="77777777" w:rsidR="007F1BA8" w:rsidRPr="00C42B94" w:rsidRDefault="00000000" w:rsidP="00C42B94">
            <w:pPr>
              <w:spacing w:line="360" w:lineRule="auto"/>
              <w:jc w:val="both"/>
              <w:rPr>
                <w:rFonts w:ascii="Book Antiqua" w:hAnsi="Book Antiqua"/>
              </w:rPr>
            </w:pPr>
            <w:r w:rsidRPr="00C42B94">
              <w:rPr>
                <w:rFonts w:ascii="Book Antiqua" w:hAnsi="Book Antiqua"/>
              </w:rPr>
              <w:t>0.008</w:t>
            </w:r>
          </w:p>
        </w:tc>
      </w:tr>
      <w:tr w:rsidR="007F1BA8" w:rsidRPr="00C42B94" w14:paraId="7897FE5C" w14:textId="77777777">
        <w:tc>
          <w:tcPr>
            <w:tcW w:w="3969" w:type="dxa"/>
          </w:tcPr>
          <w:p w14:paraId="7D845F95" w14:textId="66936CB4" w:rsidR="007F1BA8" w:rsidRPr="00C42B94" w:rsidRDefault="00000000" w:rsidP="00C42B94">
            <w:pPr>
              <w:spacing w:line="360" w:lineRule="auto"/>
              <w:jc w:val="both"/>
              <w:rPr>
                <w:rFonts w:ascii="Book Antiqua" w:hAnsi="Book Antiqua"/>
              </w:rPr>
            </w:pPr>
            <w:r w:rsidRPr="00C42B94">
              <w:rPr>
                <w:rFonts w:ascii="Book Antiqua" w:hAnsi="Book Antiqua"/>
              </w:rPr>
              <w:t>Smoking</w:t>
            </w:r>
          </w:p>
        </w:tc>
        <w:tc>
          <w:tcPr>
            <w:tcW w:w="1985" w:type="dxa"/>
          </w:tcPr>
          <w:p w14:paraId="5A53DF7F" w14:textId="77777777" w:rsidR="007F1BA8" w:rsidRPr="00C42B94" w:rsidRDefault="00000000" w:rsidP="00C42B94">
            <w:pPr>
              <w:spacing w:line="360" w:lineRule="auto"/>
              <w:jc w:val="both"/>
              <w:rPr>
                <w:rFonts w:ascii="Book Antiqua" w:hAnsi="Book Antiqua"/>
              </w:rPr>
            </w:pPr>
            <w:r w:rsidRPr="00C42B94">
              <w:rPr>
                <w:rFonts w:ascii="Book Antiqua" w:hAnsi="Book Antiqua"/>
              </w:rPr>
              <w:t>1 (3.7</w:t>
            </w:r>
            <w:del w:id="871" w:author="yan jiaping" w:date="2024-02-18T16:00:00Z">
              <w:r w:rsidRPr="00C42B94" w:rsidDel="00F828C0">
                <w:rPr>
                  <w:rFonts w:ascii="Book Antiqua" w:hAnsi="Book Antiqua"/>
                </w:rPr>
                <w:delText>%</w:delText>
              </w:r>
            </w:del>
            <w:r w:rsidRPr="00C42B94">
              <w:rPr>
                <w:rFonts w:ascii="Book Antiqua" w:hAnsi="Book Antiqua"/>
              </w:rPr>
              <w:t>)</w:t>
            </w:r>
          </w:p>
        </w:tc>
        <w:tc>
          <w:tcPr>
            <w:tcW w:w="1984" w:type="dxa"/>
          </w:tcPr>
          <w:p w14:paraId="5EB1FB74" w14:textId="77777777" w:rsidR="007F1BA8" w:rsidRPr="00C42B94" w:rsidRDefault="00000000" w:rsidP="00C42B94">
            <w:pPr>
              <w:spacing w:line="360" w:lineRule="auto"/>
              <w:jc w:val="both"/>
              <w:rPr>
                <w:rFonts w:ascii="Book Antiqua" w:hAnsi="Book Antiqua"/>
              </w:rPr>
            </w:pPr>
            <w:r w:rsidRPr="00C42B94">
              <w:rPr>
                <w:rFonts w:ascii="Book Antiqua" w:hAnsi="Book Antiqua"/>
              </w:rPr>
              <w:t>1 (2.6</w:t>
            </w:r>
            <w:del w:id="872" w:author="yan jiaping" w:date="2024-02-18T16:00:00Z">
              <w:r w:rsidRPr="00C42B94" w:rsidDel="00F828C0">
                <w:rPr>
                  <w:rFonts w:ascii="Book Antiqua" w:hAnsi="Book Antiqua"/>
                </w:rPr>
                <w:delText>%</w:delText>
              </w:r>
            </w:del>
            <w:r w:rsidRPr="00C42B94">
              <w:rPr>
                <w:rFonts w:ascii="Book Antiqua" w:hAnsi="Book Antiqua"/>
              </w:rPr>
              <w:t>)</w:t>
            </w:r>
          </w:p>
        </w:tc>
        <w:tc>
          <w:tcPr>
            <w:tcW w:w="1078" w:type="dxa"/>
          </w:tcPr>
          <w:p w14:paraId="6D0875B1" w14:textId="77777777" w:rsidR="007F1BA8" w:rsidRPr="00C42B94" w:rsidRDefault="00000000" w:rsidP="00C42B94">
            <w:pPr>
              <w:spacing w:line="360" w:lineRule="auto"/>
              <w:jc w:val="both"/>
              <w:rPr>
                <w:rFonts w:ascii="Book Antiqua" w:hAnsi="Book Antiqua"/>
              </w:rPr>
            </w:pPr>
            <w:r w:rsidRPr="00C42B94">
              <w:rPr>
                <w:rFonts w:ascii="Book Antiqua" w:hAnsi="Book Antiqua"/>
              </w:rPr>
              <w:t>0.217</w:t>
            </w:r>
          </w:p>
        </w:tc>
      </w:tr>
      <w:tr w:rsidR="007F1BA8" w:rsidRPr="00C42B94" w14:paraId="79C3524E" w14:textId="77777777">
        <w:tc>
          <w:tcPr>
            <w:tcW w:w="3969" w:type="dxa"/>
          </w:tcPr>
          <w:p w14:paraId="7A060162" w14:textId="60B8C6C6" w:rsidR="007F1BA8" w:rsidRPr="00C42B94" w:rsidRDefault="00000000" w:rsidP="00C42B94">
            <w:pPr>
              <w:spacing w:line="360" w:lineRule="auto"/>
              <w:jc w:val="both"/>
              <w:rPr>
                <w:rFonts w:ascii="Book Antiqua" w:hAnsi="Book Antiqua"/>
              </w:rPr>
            </w:pPr>
            <w:r w:rsidRPr="00C42B94">
              <w:rPr>
                <w:rFonts w:ascii="Book Antiqua" w:hAnsi="Book Antiqua"/>
              </w:rPr>
              <w:t>Previous fistula OP</w:t>
            </w:r>
          </w:p>
        </w:tc>
        <w:tc>
          <w:tcPr>
            <w:tcW w:w="1985" w:type="dxa"/>
          </w:tcPr>
          <w:p w14:paraId="53701771" w14:textId="77777777" w:rsidR="007F1BA8" w:rsidRPr="00C42B94" w:rsidRDefault="00000000" w:rsidP="00C42B94">
            <w:pPr>
              <w:spacing w:line="360" w:lineRule="auto"/>
              <w:jc w:val="both"/>
              <w:rPr>
                <w:rFonts w:ascii="Book Antiqua" w:hAnsi="Book Antiqua"/>
              </w:rPr>
            </w:pPr>
            <w:r w:rsidRPr="00C42B94">
              <w:rPr>
                <w:rFonts w:ascii="Book Antiqua" w:hAnsi="Book Antiqua"/>
              </w:rPr>
              <w:t>27 (100.0</w:t>
            </w:r>
            <w:del w:id="873" w:author="yan jiaping" w:date="2024-02-18T16:00:00Z">
              <w:r w:rsidRPr="00C42B94" w:rsidDel="00F828C0">
                <w:rPr>
                  <w:rFonts w:ascii="Book Antiqua" w:hAnsi="Book Antiqua"/>
                </w:rPr>
                <w:delText>%</w:delText>
              </w:r>
            </w:del>
            <w:r w:rsidRPr="00C42B94">
              <w:rPr>
                <w:rFonts w:ascii="Book Antiqua" w:hAnsi="Book Antiqua"/>
              </w:rPr>
              <w:t>)</w:t>
            </w:r>
          </w:p>
        </w:tc>
        <w:tc>
          <w:tcPr>
            <w:tcW w:w="1984" w:type="dxa"/>
          </w:tcPr>
          <w:p w14:paraId="0E403A39" w14:textId="77777777" w:rsidR="007F1BA8" w:rsidRPr="00C42B94" w:rsidRDefault="00000000" w:rsidP="00C42B94">
            <w:pPr>
              <w:spacing w:line="360" w:lineRule="auto"/>
              <w:jc w:val="both"/>
              <w:rPr>
                <w:rFonts w:ascii="Book Antiqua" w:hAnsi="Book Antiqua"/>
              </w:rPr>
            </w:pPr>
            <w:r w:rsidRPr="00C42B94">
              <w:rPr>
                <w:rFonts w:ascii="Book Antiqua" w:hAnsi="Book Antiqua"/>
              </w:rPr>
              <w:t>38 (100.0</w:t>
            </w:r>
            <w:del w:id="874" w:author="yan jiaping" w:date="2024-02-18T16:00:00Z">
              <w:r w:rsidRPr="00C42B94" w:rsidDel="00F828C0">
                <w:rPr>
                  <w:rFonts w:ascii="Book Antiqua" w:hAnsi="Book Antiqua"/>
                </w:rPr>
                <w:delText>%</w:delText>
              </w:r>
            </w:del>
            <w:r w:rsidRPr="00C42B94">
              <w:rPr>
                <w:rFonts w:ascii="Book Antiqua" w:hAnsi="Book Antiqua"/>
              </w:rPr>
              <w:t>)</w:t>
            </w:r>
          </w:p>
        </w:tc>
        <w:tc>
          <w:tcPr>
            <w:tcW w:w="1078" w:type="dxa"/>
          </w:tcPr>
          <w:p w14:paraId="51064CF6" w14:textId="77777777" w:rsidR="007F1BA8" w:rsidRPr="00C42B94" w:rsidRDefault="00000000" w:rsidP="00C42B94">
            <w:pPr>
              <w:spacing w:line="360" w:lineRule="auto"/>
              <w:jc w:val="both"/>
              <w:rPr>
                <w:rFonts w:ascii="Book Antiqua" w:hAnsi="Book Antiqua"/>
              </w:rPr>
            </w:pPr>
            <w:r w:rsidRPr="00C42B94">
              <w:rPr>
                <w:rFonts w:ascii="Book Antiqua" w:hAnsi="Book Antiqua"/>
              </w:rPr>
              <w:t>1.000</w:t>
            </w:r>
          </w:p>
        </w:tc>
      </w:tr>
      <w:tr w:rsidR="007F1BA8" w:rsidRPr="00C42B94" w14:paraId="2D1E669A" w14:textId="77777777">
        <w:tc>
          <w:tcPr>
            <w:tcW w:w="3969" w:type="dxa"/>
          </w:tcPr>
          <w:p w14:paraId="55396B7A"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No. previous fistula OP, mean </w:t>
            </w:r>
            <w:r w:rsidRPr="00C42B94">
              <w:rPr>
                <w:rFonts w:ascii="Book Antiqua" w:eastAsia="Malgun Gothic" w:hAnsi="Book Antiqua"/>
              </w:rPr>
              <w:t xml:space="preserve">± </w:t>
            </w:r>
            <w:r w:rsidRPr="00C42B94">
              <w:rPr>
                <w:rFonts w:ascii="Book Antiqua" w:hAnsi="Book Antiqua"/>
              </w:rPr>
              <w:t>SD (times)</w:t>
            </w:r>
          </w:p>
        </w:tc>
        <w:tc>
          <w:tcPr>
            <w:tcW w:w="1985" w:type="dxa"/>
          </w:tcPr>
          <w:p w14:paraId="16DD0BF4"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3.30 </w:t>
            </w:r>
            <w:r w:rsidRPr="00C42B94">
              <w:rPr>
                <w:rFonts w:ascii="Book Antiqua" w:eastAsia="Malgun Gothic" w:hAnsi="Book Antiqua"/>
              </w:rPr>
              <w:t>± 2.55</w:t>
            </w:r>
          </w:p>
        </w:tc>
        <w:tc>
          <w:tcPr>
            <w:tcW w:w="1984" w:type="dxa"/>
          </w:tcPr>
          <w:p w14:paraId="392040F2" w14:textId="77777777" w:rsidR="007F1BA8" w:rsidRPr="00C42B94" w:rsidRDefault="00000000" w:rsidP="00C42B94">
            <w:pPr>
              <w:spacing w:line="360" w:lineRule="auto"/>
              <w:jc w:val="both"/>
              <w:rPr>
                <w:rFonts w:ascii="Book Antiqua" w:hAnsi="Book Antiqua"/>
              </w:rPr>
            </w:pPr>
            <w:r w:rsidRPr="00C42B94">
              <w:rPr>
                <w:rFonts w:ascii="Book Antiqua" w:eastAsia="Malgun Gothic" w:hAnsi="Book Antiqua"/>
              </w:rPr>
              <w:t>2.45 ± 3.29</w:t>
            </w:r>
          </w:p>
        </w:tc>
        <w:tc>
          <w:tcPr>
            <w:tcW w:w="1078" w:type="dxa"/>
          </w:tcPr>
          <w:p w14:paraId="25684B53" w14:textId="77777777" w:rsidR="007F1BA8" w:rsidRPr="00C42B94" w:rsidRDefault="00000000" w:rsidP="00C42B94">
            <w:pPr>
              <w:spacing w:line="360" w:lineRule="auto"/>
              <w:jc w:val="both"/>
              <w:rPr>
                <w:rFonts w:ascii="Book Antiqua" w:hAnsi="Book Antiqua"/>
              </w:rPr>
            </w:pPr>
            <w:r w:rsidRPr="00C42B94">
              <w:rPr>
                <w:rFonts w:ascii="Book Antiqua" w:hAnsi="Book Antiqua"/>
              </w:rPr>
              <w:t>0.266</w:t>
            </w:r>
          </w:p>
        </w:tc>
      </w:tr>
      <w:tr w:rsidR="007F1BA8" w:rsidRPr="00C42B94" w14:paraId="5DF7D278" w14:textId="77777777">
        <w:tc>
          <w:tcPr>
            <w:tcW w:w="3969" w:type="dxa"/>
          </w:tcPr>
          <w:p w14:paraId="0252E54F"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Disease duration, mean </w:t>
            </w:r>
            <w:r w:rsidRPr="00C42B94">
              <w:rPr>
                <w:rFonts w:ascii="Book Antiqua" w:eastAsia="Malgun Gothic" w:hAnsi="Book Antiqua"/>
              </w:rPr>
              <w:t xml:space="preserve">± </w:t>
            </w:r>
            <w:r w:rsidRPr="00C42B94">
              <w:rPr>
                <w:rFonts w:ascii="Book Antiqua" w:hAnsi="Book Antiqua"/>
              </w:rPr>
              <w:t>SD (yr)</w:t>
            </w:r>
          </w:p>
        </w:tc>
        <w:tc>
          <w:tcPr>
            <w:tcW w:w="1985" w:type="dxa"/>
          </w:tcPr>
          <w:p w14:paraId="4133C67D" w14:textId="77777777" w:rsidR="007F1BA8" w:rsidRPr="00C42B94" w:rsidRDefault="00000000" w:rsidP="00C42B94">
            <w:pPr>
              <w:spacing w:line="360" w:lineRule="auto"/>
              <w:jc w:val="both"/>
              <w:rPr>
                <w:rFonts w:ascii="Book Antiqua" w:hAnsi="Book Antiqua"/>
              </w:rPr>
            </w:pPr>
            <w:r w:rsidRPr="00C42B94">
              <w:rPr>
                <w:rFonts w:ascii="Book Antiqua" w:eastAsia="Malgun Gothic" w:hAnsi="Book Antiqua"/>
              </w:rPr>
              <w:t>7.15 ± 4.74</w:t>
            </w:r>
          </w:p>
        </w:tc>
        <w:tc>
          <w:tcPr>
            <w:tcW w:w="1984" w:type="dxa"/>
          </w:tcPr>
          <w:p w14:paraId="7A528B7E" w14:textId="77777777" w:rsidR="007F1BA8" w:rsidRPr="00C42B94" w:rsidRDefault="00000000" w:rsidP="00C42B94">
            <w:pPr>
              <w:spacing w:line="360" w:lineRule="auto"/>
              <w:jc w:val="both"/>
              <w:rPr>
                <w:rFonts w:ascii="Book Antiqua" w:hAnsi="Book Antiqua"/>
              </w:rPr>
            </w:pPr>
            <w:r w:rsidRPr="00C42B94">
              <w:rPr>
                <w:rFonts w:ascii="Book Antiqua" w:eastAsia="Malgun Gothic" w:hAnsi="Book Antiqua"/>
              </w:rPr>
              <w:t>5.87 ± 5.28</w:t>
            </w:r>
          </w:p>
        </w:tc>
        <w:tc>
          <w:tcPr>
            <w:tcW w:w="1078" w:type="dxa"/>
          </w:tcPr>
          <w:p w14:paraId="4BBE48B3" w14:textId="77777777" w:rsidR="007F1BA8" w:rsidRPr="00C42B94" w:rsidRDefault="00000000" w:rsidP="00C42B94">
            <w:pPr>
              <w:spacing w:line="360" w:lineRule="auto"/>
              <w:jc w:val="both"/>
              <w:rPr>
                <w:rFonts w:ascii="Book Antiqua" w:hAnsi="Book Antiqua"/>
              </w:rPr>
            </w:pPr>
            <w:r w:rsidRPr="00C42B94">
              <w:rPr>
                <w:rFonts w:ascii="Book Antiqua" w:hAnsi="Book Antiqua"/>
              </w:rPr>
              <w:t>0.310</w:t>
            </w:r>
          </w:p>
        </w:tc>
      </w:tr>
      <w:tr w:rsidR="007F1BA8" w:rsidRPr="00C42B94" w14:paraId="5C3AB185" w14:textId="77777777">
        <w:tc>
          <w:tcPr>
            <w:tcW w:w="3969" w:type="dxa"/>
            <w:tcBorders>
              <w:bottom w:val="single" w:sz="4" w:space="0" w:color="auto"/>
            </w:tcBorders>
          </w:tcPr>
          <w:p w14:paraId="07521E76" w14:textId="23545FB2" w:rsidR="007F1BA8" w:rsidRPr="00C42B94" w:rsidRDefault="00000000" w:rsidP="00C42B94">
            <w:pPr>
              <w:spacing w:line="360" w:lineRule="auto"/>
              <w:jc w:val="both"/>
              <w:rPr>
                <w:rFonts w:ascii="Book Antiqua" w:hAnsi="Book Antiqua"/>
              </w:rPr>
            </w:pPr>
            <w:r w:rsidRPr="00C42B94">
              <w:rPr>
                <w:rFonts w:ascii="Book Antiqua" w:hAnsi="Book Antiqua"/>
              </w:rPr>
              <w:t>Follow</w:t>
            </w:r>
            <w:r w:rsidRPr="00C42B94">
              <w:rPr>
                <w:rFonts w:ascii="Book Antiqua" w:hAnsi="Book Antiqua"/>
                <w:lang w:eastAsia="zh-CN"/>
              </w:rPr>
              <w:t>-</w:t>
            </w:r>
            <w:r w:rsidRPr="00C42B94">
              <w:rPr>
                <w:rFonts w:ascii="Book Antiqua" w:hAnsi="Book Antiqua"/>
              </w:rPr>
              <w:t xml:space="preserve">up, mean </w:t>
            </w:r>
            <w:r w:rsidRPr="00C42B94">
              <w:rPr>
                <w:rFonts w:ascii="Book Antiqua" w:eastAsia="Malgun Gothic" w:hAnsi="Book Antiqua"/>
              </w:rPr>
              <w:t>± SD (</w:t>
            </w:r>
            <w:r w:rsidR="00D56012" w:rsidRPr="00C42B94">
              <w:rPr>
                <w:rFonts w:ascii="Book Antiqua" w:eastAsia="Malgun Gothic" w:hAnsi="Book Antiqua"/>
              </w:rPr>
              <w:t>months</w:t>
            </w:r>
            <w:r w:rsidRPr="00C42B94">
              <w:rPr>
                <w:rFonts w:ascii="Book Antiqua" w:eastAsia="Malgun Gothic" w:hAnsi="Book Antiqua"/>
              </w:rPr>
              <w:t>)</w:t>
            </w:r>
          </w:p>
        </w:tc>
        <w:tc>
          <w:tcPr>
            <w:tcW w:w="1985" w:type="dxa"/>
            <w:tcBorders>
              <w:bottom w:val="single" w:sz="4" w:space="0" w:color="auto"/>
            </w:tcBorders>
          </w:tcPr>
          <w:p w14:paraId="746758AD" w14:textId="77777777" w:rsidR="007F1BA8" w:rsidRPr="00C42B94" w:rsidRDefault="00000000" w:rsidP="00C42B94">
            <w:pPr>
              <w:spacing w:line="360" w:lineRule="auto"/>
              <w:jc w:val="both"/>
              <w:rPr>
                <w:rFonts w:ascii="Book Antiqua" w:hAnsi="Book Antiqua"/>
              </w:rPr>
            </w:pPr>
            <w:r w:rsidRPr="00C42B94">
              <w:rPr>
                <w:rFonts w:ascii="Book Antiqua" w:eastAsia="Malgun Gothic" w:hAnsi="Book Antiqua"/>
              </w:rPr>
              <w:t>70.52 ± 31.74</w:t>
            </w:r>
          </w:p>
        </w:tc>
        <w:tc>
          <w:tcPr>
            <w:tcW w:w="1984" w:type="dxa"/>
            <w:tcBorders>
              <w:bottom w:val="single" w:sz="4" w:space="0" w:color="auto"/>
            </w:tcBorders>
          </w:tcPr>
          <w:p w14:paraId="3BC1CD73" w14:textId="77777777" w:rsidR="007F1BA8" w:rsidRPr="00C42B94" w:rsidRDefault="00000000" w:rsidP="00C42B94">
            <w:pPr>
              <w:spacing w:line="360" w:lineRule="auto"/>
              <w:jc w:val="both"/>
              <w:rPr>
                <w:rFonts w:ascii="Book Antiqua" w:hAnsi="Book Antiqua"/>
              </w:rPr>
            </w:pPr>
            <w:r w:rsidRPr="00C42B94">
              <w:rPr>
                <w:rFonts w:ascii="Book Antiqua" w:eastAsia="Malgun Gothic" w:hAnsi="Book Antiqua"/>
              </w:rPr>
              <w:t>62.58 ± 33.31</w:t>
            </w:r>
          </w:p>
        </w:tc>
        <w:tc>
          <w:tcPr>
            <w:tcW w:w="1078" w:type="dxa"/>
            <w:tcBorders>
              <w:bottom w:val="single" w:sz="4" w:space="0" w:color="auto"/>
            </w:tcBorders>
          </w:tcPr>
          <w:p w14:paraId="14F37E23" w14:textId="77777777" w:rsidR="007F1BA8" w:rsidRPr="00C42B94" w:rsidRDefault="00000000" w:rsidP="00C42B94">
            <w:pPr>
              <w:spacing w:line="360" w:lineRule="auto"/>
              <w:jc w:val="both"/>
              <w:rPr>
                <w:rFonts w:ascii="Book Antiqua" w:hAnsi="Book Antiqua"/>
              </w:rPr>
            </w:pPr>
            <w:r w:rsidRPr="00C42B94">
              <w:rPr>
                <w:rFonts w:ascii="Book Antiqua" w:hAnsi="Book Antiqua"/>
              </w:rPr>
              <w:t>0.338</w:t>
            </w:r>
          </w:p>
        </w:tc>
      </w:tr>
    </w:tbl>
    <w:p w14:paraId="52B92CFB" w14:textId="77777777" w:rsidR="007F1BA8" w:rsidRPr="00C42B94" w:rsidRDefault="00000000" w:rsidP="00C42B94">
      <w:pPr>
        <w:pStyle w:val="a3"/>
        <w:wordWrap/>
        <w:spacing w:after="0" w:line="360" w:lineRule="auto"/>
        <w:rPr>
          <w:rFonts w:ascii="Book Antiqua" w:eastAsia="DengXian" w:hAnsi="Book Antiqua" w:cs="Times New Roman"/>
          <w:b w:val="0"/>
          <w:bCs w:val="0"/>
          <w:sz w:val="24"/>
          <w:szCs w:val="24"/>
          <w:lang w:eastAsia="zh-CN"/>
        </w:rPr>
      </w:pPr>
      <w:r w:rsidRPr="00C42B94">
        <w:rPr>
          <w:rFonts w:ascii="Book Antiqua" w:eastAsia="DengXian" w:hAnsi="Book Antiqua" w:cs="Times New Roman"/>
          <w:b w:val="0"/>
          <w:bCs w:val="0"/>
          <w:sz w:val="24"/>
          <w:szCs w:val="24"/>
          <w:lang w:eastAsia="zh-CN"/>
        </w:rPr>
        <w:t>TNF: Tumor necrotic factor; IQR: Interquartile range; CDAI: Crohn’s Disease Activity Index; OP: Operation.</w:t>
      </w:r>
    </w:p>
    <w:p w14:paraId="24FF8814" w14:textId="77777777" w:rsidR="007F1BA8" w:rsidRPr="00C42B94" w:rsidRDefault="007F1BA8" w:rsidP="00C42B94">
      <w:pPr>
        <w:spacing w:line="360" w:lineRule="auto"/>
        <w:jc w:val="both"/>
        <w:rPr>
          <w:rFonts w:ascii="Book Antiqua" w:hAnsi="Book Antiqua"/>
        </w:rPr>
        <w:sectPr w:rsidR="007F1BA8" w:rsidRPr="00C42B94" w:rsidSect="002570AC">
          <w:pgSz w:w="12240" w:h="15840"/>
          <w:pgMar w:top="1440" w:right="1440" w:bottom="1440" w:left="1440" w:header="720" w:footer="720" w:gutter="0"/>
          <w:cols w:space="720"/>
          <w:docGrid w:linePitch="360"/>
        </w:sectPr>
      </w:pPr>
    </w:p>
    <w:p w14:paraId="7A143A82" w14:textId="29793A0A" w:rsidR="007F1BA8" w:rsidRPr="00C42B94" w:rsidRDefault="00000000" w:rsidP="00C42B94">
      <w:pPr>
        <w:spacing w:line="360" w:lineRule="auto"/>
        <w:jc w:val="both"/>
        <w:rPr>
          <w:rFonts w:ascii="Book Antiqua" w:hAnsi="Book Antiqua"/>
          <w:b/>
        </w:rPr>
      </w:pPr>
      <w:r w:rsidRPr="00C42B94">
        <w:rPr>
          <w:rFonts w:ascii="Book Antiqua" w:hAnsi="Book Antiqua"/>
          <w:b/>
        </w:rPr>
        <w:lastRenderedPageBreak/>
        <w:t>Table 2 Fistula closure and recurrence</w:t>
      </w:r>
      <w:ins w:id="875" w:author="yan jiaping" w:date="2024-02-18T16:04:00Z">
        <w:r w:rsidR="000A7654">
          <w:rPr>
            <w:rFonts w:ascii="Book Antiqua" w:hAnsi="Book Antiqua"/>
            <w:b/>
          </w:rPr>
          <w:t xml:space="preserve">, </w:t>
        </w:r>
        <w:r w:rsidR="000A7654" w:rsidRPr="000A7654">
          <w:rPr>
            <w:rFonts w:ascii="Book Antiqua" w:hAnsi="Book Antiqua"/>
            <w:b/>
            <w:i/>
            <w:iCs/>
            <w:rPrChange w:id="876" w:author="yan jiaping" w:date="2024-02-18T16:04:00Z">
              <w:rPr>
                <w:rFonts w:ascii="Book Antiqua" w:hAnsi="Book Antiqua"/>
                <w:b/>
              </w:rPr>
            </w:rPrChange>
          </w:rPr>
          <w:t>n</w:t>
        </w:r>
        <w:r w:rsidR="000A7654">
          <w:rPr>
            <w:rFonts w:ascii="Book Antiqua" w:hAnsi="Book Antiqua"/>
            <w:b/>
          </w:rPr>
          <w:t xml:space="preserve"> (%)</w:t>
        </w:r>
      </w:ins>
    </w:p>
    <w:tbl>
      <w:tblPr>
        <w:tblW w:w="11341" w:type="dxa"/>
        <w:tblInd w:w="-885" w:type="dxa"/>
        <w:tblLook w:val="04A0" w:firstRow="1" w:lastRow="0" w:firstColumn="1" w:lastColumn="0" w:noHBand="0" w:noVBand="1"/>
      </w:tblPr>
      <w:tblGrid>
        <w:gridCol w:w="3261"/>
        <w:gridCol w:w="1877"/>
        <w:gridCol w:w="2234"/>
        <w:gridCol w:w="2835"/>
        <w:gridCol w:w="1134"/>
      </w:tblGrid>
      <w:tr w:rsidR="007F1BA8" w:rsidRPr="00C42B94" w14:paraId="2526453C" w14:textId="77777777">
        <w:tc>
          <w:tcPr>
            <w:tcW w:w="3261" w:type="dxa"/>
            <w:tcBorders>
              <w:top w:val="single" w:sz="4" w:space="0" w:color="auto"/>
              <w:bottom w:val="single" w:sz="4" w:space="0" w:color="auto"/>
            </w:tcBorders>
          </w:tcPr>
          <w:p w14:paraId="751585DC" w14:textId="77777777" w:rsidR="007F1BA8" w:rsidRPr="00C42B94" w:rsidRDefault="007F1BA8" w:rsidP="00C42B94">
            <w:pPr>
              <w:spacing w:line="360" w:lineRule="auto"/>
              <w:jc w:val="both"/>
              <w:rPr>
                <w:rFonts w:ascii="Book Antiqua" w:hAnsi="Book Antiqua"/>
                <w:b/>
                <w:bCs/>
              </w:rPr>
            </w:pPr>
          </w:p>
        </w:tc>
        <w:tc>
          <w:tcPr>
            <w:tcW w:w="1877" w:type="dxa"/>
            <w:tcBorders>
              <w:top w:val="single" w:sz="4" w:space="0" w:color="auto"/>
              <w:bottom w:val="single" w:sz="4" w:space="0" w:color="auto"/>
            </w:tcBorders>
          </w:tcPr>
          <w:p w14:paraId="55BD33D8" w14:textId="77777777" w:rsidR="007F1BA8" w:rsidRPr="00C42B94" w:rsidRDefault="00000000" w:rsidP="00C42B94">
            <w:pPr>
              <w:spacing w:line="360" w:lineRule="auto"/>
              <w:jc w:val="both"/>
              <w:rPr>
                <w:rFonts w:ascii="Book Antiqua" w:hAnsi="Book Antiqua"/>
                <w:b/>
                <w:bCs/>
              </w:rPr>
            </w:pPr>
            <w:r w:rsidRPr="00C42B94">
              <w:rPr>
                <w:rFonts w:ascii="Book Antiqua" w:hAnsi="Book Antiqua"/>
                <w:b/>
                <w:bCs/>
              </w:rPr>
              <w:t>Total</w:t>
            </w:r>
          </w:p>
        </w:tc>
        <w:tc>
          <w:tcPr>
            <w:tcW w:w="2234" w:type="dxa"/>
            <w:tcBorders>
              <w:top w:val="single" w:sz="4" w:space="0" w:color="auto"/>
              <w:bottom w:val="single" w:sz="4" w:space="0" w:color="auto"/>
            </w:tcBorders>
          </w:tcPr>
          <w:p w14:paraId="567AC719" w14:textId="76E7E708" w:rsidR="007F1BA8" w:rsidRPr="00C42B94" w:rsidRDefault="00000000" w:rsidP="00C42B94">
            <w:pPr>
              <w:spacing w:line="360" w:lineRule="auto"/>
              <w:jc w:val="both"/>
              <w:rPr>
                <w:rFonts w:ascii="Book Antiqua" w:hAnsi="Book Antiqua"/>
                <w:b/>
                <w:bCs/>
              </w:rPr>
            </w:pPr>
            <w:r w:rsidRPr="00C42B94">
              <w:rPr>
                <w:rFonts w:ascii="Book Antiqua" w:hAnsi="Book Antiqua"/>
                <w:b/>
                <w:bCs/>
                <w:lang w:eastAsia="zh-CN"/>
              </w:rPr>
              <w:t>A</w:t>
            </w:r>
            <w:r w:rsidRPr="00C42B94">
              <w:rPr>
                <w:rFonts w:ascii="Book Antiqua" w:hAnsi="Book Antiqua"/>
                <w:b/>
                <w:bCs/>
              </w:rPr>
              <w:t>nti-TNF (</w:t>
            </w:r>
            <w:r w:rsidRPr="00C42B94">
              <w:rPr>
                <w:rFonts w:ascii="Book Antiqua" w:hAnsi="Book Antiqua"/>
                <w:b/>
                <w:bCs/>
                <w:i/>
                <w:iCs/>
              </w:rPr>
              <w:t>n</w:t>
            </w:r>
            <w:r w:rsidRPr="00C42B94">
              <w:rPr>
                <w:rFonts w:ascii="Book Antiqua" w:hAnsi="Book Antiqua"/>
                <w:b/>
                <w:bCs/>
              </w:rPr>
              <w:t xml:space="preserve"> = 27)</w:t>
            </w:r>
          </w:p>
        </w:tc>
        <w:tc>
          <w:tcPr>
            <w:tcW w:w="2835" w:type="dxa"/>
            <w:tcBorders>
              <w:top w:val="single" w:sz="4" w:space="0" w:color="auto"/>
              <w:bottom w:val="single" w:sz="4" w:space="0" w:color="auto"/>
            </w:tcBorders>
          </w:tcPr>
          <w:p w14:paraId="3F34FDEC" w14:textId="77777777" w:rsidR="007F1BA8" w:rsidRPr="00C42B94" w:rsidRDefault="00000000" w:rsidP="00C42B94">
            <w:pPr>
              <w:spacing w:line="360" w:lineRule="auto"/>
              <w:jc w:val="both"/>
              <w:rPr>
                <w:rFonts w:ascii="Book Antiqua" w:hAnsi="Book Antiqua"/>
                <w:b/>
                <w:bCs/>
              </w:rPr>
            </w:pPr>
            <w:r w:rsidRPr="00C42B94">
              <w:rPr>
                <w:rFonts w:ascii="Book Antiqua" w:hAnsi="Book Antiqua"/>
                <w:b/>
                <w:bCs/>
              </w:rPr>
              <w:t>Without anti-TNF (</w:t>
            </w:r>
            <w:r w:rsidRPr="00C42B94">
              <w:rPr>
                <w:rFonts w:ascii="Book Antiqua" w:hAnsi="Book Antiqua"/>
                <w:b/>
                <w:bCs/>
                <w:i/>
                <w:iCs/>
              </w:rPr>
              <w:t>n</w:t>
            </w:r>
            <w:r w:rsidRPr="00C42B94">
              <w:rPr>
                <w:rFonts w:ascii="Book Antiqua" w:hAnsi="Book Antiqua"/>
                <w:b/>
                <w:bCs/>
              </w:rPr>
              <w:t xml:space="preserve"> = 38)</w:t>
            </w:r>
          </w:p>
        </w:tc>
        <w:tc>
          <w:tcPr>
            <w:tcW w:w="1134" w:type="dxa"/>
            <w:tcBorders>
              <w:top w:val="single" w:sz="4" w:space="0" w:color="auto"/>
              <w:bottom w:val="single" w:sz="4" w:space="0" w:color="auto"/>
            </w:tcBorders>
          </w:tcPr>
          <w:p w14:paraId="6EFE1987" w14:textId="77777777" w:rsidR="007F1BA8" w:rsidRPr="00C42B94" w:rsidRDefault="00000000" w:rsidP="00C42B94">
            <w:pPr>
              <w:spacing w:line="360" w:lineRule="auto"/>
              <w:jc w:val="both"/>
              <w:rPr>
                <w:rFonts w:ascii="Book Antiqua" w:hAnsi="Book Antiqua"/>
                <w:b/>
                <w:bCs/>
              </w:rPr>
            </w:pPr>
            <w:r w:rsidRPr="00C42B94">
              <w:rPr>
                <w:rFonts w:ascii="Book Antiqua" w:hAnsi="Book Antiqua"/>
                <w:b/>
                <w:bCs/>
                <w:i/>
                <w:iCs/>
              </w:rPr>
              <w:t>P</w:t>
            </w:r>
            <w:r w:rsidRPr="00C42B94">
              <w:rPr>
                <w:rFonts w:ascii="Book Antiqua" w:hAnsi="Book Antiqua"/>
                <w:b/>
                <w:bCs/>
              </w:rPr>
              <w:t xml:space="preserve"> value</w:t>
            </w:r>
          </w:p>
        </w:tc>
      </w:tr>
      <w:tr w:rsidR="007F1BA8" w:rsidRPr="00C42B94" w14:paraId="2594B7B2" w14:textId="77777777">
        <w:tc>
          <w:tcPr>
            <w:tcW w:w="3261" w:type="dxa"/>
            <w:tcBorders>
              <w:top w:val="single" w:sz="4" w:space="0" w:color="auto"/>
            </w:tcBorders>
          </w:tcPr>
          <w:p w14:paraId="483AC592" w14:textId="77777777" w:rsidR="007F1BA8" w:rsidRPr="00C42B94" w:rsidRDefault="00000000" w:rsidP="00C42B94">
            <w:pPr>
              <w:spacing w:line="360" w:lineRule="auto"/>
              <w:jc w:val="both"/>
              <w:rPr>
                <w:rFonts w:ascii="Book Antiqua" w:hAnsi="Book Antiqua"/>
              </w:rPr>
            </w:pPr>
            <w:r w:rsidRPr="00C42B94">
              <w:rPr>
                <w:rFonts w:ascii="Book Antiqua" w:hAnsi="Book Antiqua"/>
              </w:rPr>
              <w:t>Cumulative closure rate</w:t>
            </w:r>
          </w:p>
        </w:tc>
        <w:tc>
          <w:tcPr>
            <w:tcW w:w="1877" w:type="dxa"/>
            <w:tcBorders>
              <w:top w:val="single" w:sz="4" w:space="0" w:color="auto"/>
            </w:tcBorders>
          </w:tcPr>
          <w:p w14:paraId="11BA436A" w14:textId="77777777" w:rsidR="007F1BA8" w:rsidRPr="00C42B94" w:rsidRDefault="00000000" w:rsidP="00C42B94">
            <w:pPr>
              <w:spacing w:line="360" w:lineRule="auto"/>
              <w:jc w:val="both"/>
              <w:rPr>
                <w:rFonts w:ascii="Book Antiqua" w:hAnsi="Book Antiqua"/>
              </w:rPr>
            </w:pPr>
            <w:r w:rsidRPr="00C42B94">
              <w:rPr>
                <w:rFonts w:ascii="Book Antiqua" w:hAnsi="Book Antiqua"/>
              </w:rPr>
              <w:t>50/65 (76.9%)</w:t>
            </w:r>
          </w:p>
        </w:tc>
        <w:tc>
          <w:tcPr>
            <w:tcW w:w="2234" w:type="dxa"/>
            <w:tcBorders>
              <w:top w:val="single" w:sz="4" w:space="0" w:color="auto"/>
            </w:tcBorders>
          </w:tcPr>
          <w:p w14:paraId="31B8F706" w14:textId="77777777" w:rsidR="007F1BA8" w:rsidRPr="00C42B94" w:rsidRDefault="00000000" w:rsidP="00C42B94">
            <w:pPr>
              <w:spacing w:line="360" w:lineRule="auto"/>
              <w:jc w:val="both"/>
              <w:rPr>
                <w:rFonts w:ascii="Book Antiqua" w:hAnsi="Book Antiqua"/>
              </w:rPr>
            </w:pPr>
            <w:r w:rsidRPr="00C42B94">
              <w:rPr>
                <w:rFonts w:ascii="Book Antiqua" w:hAnsi="Book Antiqua"/>
              </w:rPr>
              <w:t>18/27 (66.7%)</w:t>
            </w:r>
          </w:p>
        </w:tc>
        <w:tc>
          <w:tcPr>
            <w:tcW w:w="2835" w:type="dxa"/>
            <w:tcBorders>
              <w:top w:val="single" w:sz="4" w:space="0" w:color="auto"/>
            </w:tcBorders>
          </w:tcPr>
          <w:p w14:paraId="1FE97FE4" w14:textId="77777777" w:rsidR="007F1BA8" w:rsidRPr="00C42B94" w:rsidRDefault="00000000" w:rsidP="00C42B94">
            <w:pPr>
              <w:spacing w:line="360" w:lineRule="auto"/>
              <w:jc w:val="both"/>
              <w:rPr>
                <w:rFonts w:ascii="Book Antiqua" w:hAnsi="Book Antiqua"/>
              </w:rPr>
            </w:pPr>
            <w:r w:rsidRPr="00C42B94">
              <w:rPr>
                <w:rFonts w:ascii="Book Antiqua" w:hAnsi="Book Antiqua"/>
              </w:rPr>
              <w:t>32/38 (84.2%)</w:t>
            </w:r>
          </w:p>
        </w:tc>
        <w:tc>
          <w:tcPr>
            <w:tcW w:w="1134" w:type="dxa"/>
            <w:tcBorders>
              <w:top w:val="single" w:sz="4" w:space="0" w:color="auto"/>
            </w:tcBorders>
          </w:tcPr>
          <w:p w14:paraId="5BDC1815" w14:textId="77777777" w:rsidR="007F1BA8" w:rsidRPr="00C42B94" w:rsidRDefault="00000000" w:rsidP="00C42B94">
            <w:pPr>
              <w:spacing w:line="360" w:lineRule="auto"/>
              <w:jc w:val="both"/>
              <w:rPr>
                <w:rFonts w:ascii="Book Antiqua" w:hAnsi="Book Antiqua"/>
              </w:rPr>
            </w:pPr>
            <w:r w:rsidRPr="00C42B94">
              <w:rPr>
                <w:rFonts w:ascii="Book Antiqua" w:hAnsi="Book Antiqua"/>
              </w:rPr>
              <w:t>0.098</w:t>
            </w:r>
          </w:p>
        </w:tc>
      </w:tr>
      <w:tr w:rsidR="007F1BA8" w:rsidRPr="00C42B94" w14:paraId="0F00B36E" w14:textId="77777777">
        <w:tc>
          <w:tcPr>
            <w:tcW w:w="3261" w:type="dxa"/>
          </w:tcPr>
          <w:p w14:paraId="5557E7E0"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1-yr</w:t>
            </w:r>
          </w:p>
        </w:tc>
        <w:tc>
          <w:tcPr>
            <w:tcW w:w="1877" w:type="dxa"/>
          </w:tcPr>
          <w:p w14:paraId="28676FC4" w14:textId="31804218" w:rsidR="007F1BA8" w:rsidRPr="00C42B94" w:rsidRDefault="00000000" w:rsidP="00C42B94">
            <w:pPr>
              <w:spacing w:line="360" w:lineRule="auto"/>
              <w:jc w:val="both"/>
              <w:rPr>
                <w:rFonts w:ascii="Book Antiqua" w:hAnsi="Book Antiqua"/>
              </w:rPr>
            </w:pPr>
            <w:r w:rsidRPr="00C42B94">
              <w:rPr>
                <w:rFonts w:ascii="Book Antiqua" w:hAnsi="Book Antiqua"/>
              </w:rPr>
              <w:t>43 (66.2</w:t>
            </w:r>
            <w:del w:id="877" w:author="yan jiaping" w:date="2024-02-18T16:04:00Z">
              <w:r w:rsidRPr="00C42B94" w:rsidDel="000A7654">
                <w:rPr>
                  <w:rFonts w:ascii="Book Antiqua" w:hAnsi="Book Antiqua"/>
                </w:rPr>
                <w:delText>%)</w:delText>
              </w:r>
            </w:del>
            <w:ins w:id="878" w:author="yan jiaping" w:date="2024-02-18T16:04:00Z">
              <w:r w:rsidR="000A7654">
                <w:rPr>
                  <w:rFonts w:ascii="Book Antiqua" w:hAnsi="Book Antiqua"/>
                </w:rPr>
                <w:t>)</w:t>
              </w:r>
            </w:ins>
          </w:p>
        </w:tc>
        <w:tc>
          <w:tcPr>
            <w:tcW w:w="2234" w:type="dxa"/>
          </w:tcPr>
          <w:p w14:paraId="2337818E" w14:textId="76C6108C" w:rsidR="007F1BA8" w:rsidRPr="00C42B94" w:rsidRDefault="00000000" w:rsidP="00C42B94">
            <w:pPr>
              <w:spacing w:line="360" w:lineRule="auto"/>
              <w:jc w:val="both"/>
              <w:rPr>
                <w:rFonts w:ascii="Book Antiqua" w:hAnsi="Book Antiqua"/>
              </w:rPr>
            </w:pPr>
            <w:r w:rsidRPr="00C42B94">
              <w:rPr>
                <w:rFonts w:ascii="Book Antiqua" w:hAnsi="Book Antiqua"/>
              </w:rPr>
              <w:t>17 (63.0</w:t>
            </w:r>
            <w:del w:id="879" w:author="yan jiaping" w:date="2024-02-18T16:04:00Z">
              <w:r w:rsidRPr="00C42B94" w:rsidDel="000A7654">
                <w:rPr>
                  <w:rFonts w:ascii="Book Antiqua" w:hAnsi="Book Antiqua"/>
                </w:rPr>
                <w:delText>%)</w:delText>
              </w:r>
            </w:del>
            <w:ins w:id="880" w:author="yan jiaping" w:date="2024-02-18T16:04:00Z">
              <w:r w:rsidR="000A7654">
                <w:rPr>
                  <w:rFonts w:ascii="Book Antiqua" w:hAnsi="Book Antiqua"/>
                </w:rPr>
                <w:t>)</w:t>
              </w:r>
            </w:ins>
          </w:p>
        </w:tc>
        <w:tc>
          <w:tcPr>
            <w:tcW w:w="2835" w:type="dxa"/>
          </w:tcPr>
          <w:p w14:paraId="2371E5C7" w14:textId="4D0749D3" w:rsidR="007F1BA8" w:rsidRPr="00C42B94" w:rsidRDefault="00000000" w:rsidP="00C42B94">
            <w:pPr>
              <w:spacing w:line="360" w:lineRule="auto"/>
              <w:jc w:val="both"/>
              <w:rPr>
                <w:rFonts w:ascii="Book Antiqua" w:hAnsi="Book Antiqua"/>
              </w:rPr>
            </w:pPr>
            <w:r w:rsidRPr="00C42B94">
              <w:rPr>
                <w:rFonts w:ascii="Book Antiqua" w:hAnsi="Book Antiqua"/>
              </w:rPr>
              <w:t>26 (68.4</w:t>
            </w:r>
            <w:del w:id="881" w:author="yan jiaping" w:date="2024-02-18T16:04:00Z">
              <w:r w:rsidRPr="00C42B94" w:rsidDel="000A7654">
                <w:rPr>
                  <w:rFonts w:ascii="Book Antiqua" w:hAnsi="Book Antiqua"/>
                </w:rPr>
                <w:delText>%)</w:delText>
              </w:r>
            </w:del>
            <w:ins w:id="882" w:author="yan jiaping" w:date="2024-02-18T16:04:00Z">
              <w:r w:rsidR="000A7654">
                <w:rPr>
                  <w:rFonts w:ascii="Book Antiqua" w:hAnsi="Book Antiqua"/>
                </w:rPr>
                <w:t>)</w:t>
              </w:r>
            </w:ins>
          </w:p>
        </w:tc>
        <w:tc>
          <w:tcPr>
            <w:tcW w:w="1134" w:type="dxa"/>
          </w:tcPr>
          <w:p w14:paraId="6388B7D1" w14:textId="77777777" w:rsidR="007F1BA8" w:rsidRPr="00C42B94" w:rsidRDefault="007F1BA8" w:rsidP="00C42B94">
            <w:pPr>
              <w:spacing w:line="360" w:lineRule="auto"/>
              <w:jc w:val="both"/>
              <w:rPr>
                <w:rFonts w:ascii="Book Antiqua" w:hAnsi="Book Antiqua"/>
              </w:rPr>
            </w:pPr>
          </w:p>
        </w:tc>
      </w:tr>
      <w:tr w:rsidR="007F1BA8" w:rsidRPr="00C42B94" w14:paraId="3EE96B7D" w14:textId="77777777">
        <w:tc>
          <w:tcPr>
            <w:tcW w:w="3261" w:type="dxa"/>
          </w:tcPr>
          <w:p w14:paraId="28F04905"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2-yr</w:t>
            </w:r>
          </w:p>
        </w:tc>
        <w:tc>
          <w:tcPr>
            <w:tcW w:w="1877" w:type="dxa"/>
          </w:tcPr>
          <w:p w14:paraId="252E184A" w14:textId="6D7FA3BC" w:rsidR="007F1BA8" w:rsidRPr="00C42B94" w:rsidRDefault="00000000" w:rsidP="00C42B94">
            <w:pPr>
              <w:spacing w:line="360" w:lineRule="auto"/>
              <w:jc w:val="both"/>
              <w:rPr>
                <w:rFonts w:ascii="Book Antiqua" w:hAnsi="Book Antiqua"/>
              </w:rPr>
            </w:pPr>
            <w:r w:rsidRPr="00C42B94">
              <w:rPr>
                <w:rFonts w:ascii="Book Antiqua" w:hAnsi="Book Antiqua"/>
              </w:rPr>
              <w:t>48 (73.8</w:t>
            </w:r>
            <w:bookmarkStart w:id="883" w:name="OLE_LINK1954"/>
            <w:bookmarkStart w:id="884" w:name="OLE_LINK1955"/>
            <w:del w:id="885" w:author="yan jiaping" w:date="2024-02-18T16:04:00Z">
              <w:r w:rsidRPr="00C42B94" w:rsidDel="000A7654">
                <w:rPr>
                  <w:rFonts w:ascii="Book Antiqua" w:hAnsi="Book Antiqua"/>
                </w:rPr>
                <w:delText>%)</w:delText>
              </w:r>
            </w:del>
            <w:bookmarkEnd w:id="883"/>
            <w:bookmarkEnd w:id="884"/>
            <w:ins w:id="886" w:author="yan jiaping" w:date="2024-02-18T16:04:00Z">
              <w:r w:rsidR="000A7654">
                <w:rPr>
                  <w:rFonts w:ascii="Book Antiqua" w:hAnsi="Book Antiqua"/>
                </w:rPr>
                <w:t>)</w:t>
              </w:r>
            </w:ins>
          </w:p>
        </w:tc>
        <w:tc>
          <w:tcPr>
            <w:tcW w:w="2234" w:type="dxa"/>
          </w:tcPr>
          <w:p w14:paraId="74668FB1" w14:textId="2B049CBE" w:rsidR="007F1BA8" w:rsidRPr="00C42B94" w:rsidRDefault="00000000" w:rsidP="00C42B94">
            <w:pPr>
              <w:spacing w:line="360" w:lineRule="auto"/>
              <w:jc w:val="both"/>
              <w:rPr>
                <w:rFonts w:ascii="Book Antiqua" w:hAnsi="Book Antiqua"/>
              </w:rPr>
            </w:pPr>
            <w:r w:rsidRPr="00C42B94">
              <w:rPr>
                <w:rFonts w:ascii="Book Antiqua" w:hAnsi="Book Antiqua"/>
              </w:rPr>
              <w:t>18 (66.7</w:t>
            </w:r>
            <w:del w:id="887" w:author="yan jiaping" w:date="2024-02-18T16:04:00Z">
              <w:r w:rsidRPr="00C42B94" w:rsidDel="000A7654">
                <w:rPr>
                  <w:rFonts w:ascii="Book Antiqua" w:hAnsi="Book Antiqua"/>
                </w:rPr>
                <w:delText>%)</w:delText>
              </w:r>
            </w:del>
            <w:ins w:id="888" w:author="yan jiaping" w:date="2024-02-18T16:04:00Z">
              <w:r w:rsidR="000A7654">
                <w:rPr>
                  <w:rFonts w:ascii="Book Antiqua" w:hAnsi="Book Antiqua"/>
                </w:rPr>
                <w:t>)</w:t>
              </w:r>
            </w:ins>
          </w:p>
        </w:tc>
        <w:tc>
          <w:tcPr>
            <w:tcW w:w="2835" w:type="dxa"/>
          </w:tcPr>
          <w:p w14:paraId="1DA37E13" w14:textId="2858ED4F" w:rsidR="007F1BA8" w:rsidRPr="00C42B94" w:rsidRDefault="00000000" w:rsidP="00C42B94">
            <w:pPr>
              <w:spacing w:line="360" w:lineRule="auto"/>
              <w:jc w:val="both"/>
              <w:rPr>
                <w:rFonts w:ascii="Book Antiqua" w:hAnsi="Book Antiqua"/>
              </w:rPr>
            </w:pPr>
            <w:r w:rsidRPr="00C42B94">
              <w:rPr>
                <w:rFonts w:ascii="Book Antiqua" w:hAnsi="Book Antiqua"/>
              </w:rPr>
              <w:t>30 (78.9</w:t>
            </w:r>
            <w:del w:id="889" w:author="yan jiaping" w:date="2024-02-18T16:04:00Z">
              <w:r w:rsidRPr="00C42B94" w:rsidDel="000A7654">
                <w:rPr>
                  <w:rFonts w:ascii="Book Antiqua" w:hAnsi="Book Antiqua"/>
                </w:rPr>
                <w:delText>%)</w:delText>
              </w:r>
            </w:del>
            <w:ins w:id="890" w:author="yan jiaping" w:date="2024-02-18T16:04:00Z">
              <w:r w:rsidR="000A7654">
                <w:rPr>
                  <w:rFonts w:ascii="Book Antiqua" w:hAnsi="Book Antiqua"/>
                </w:rPr>
                <w:t>)</w:t>
              </w:r>
            </w:ins>
          </w:p>
        </w:tc>
        <w:tc>
          <w:tcPr>
            <w:tcW w:w="1134" w:type="dxa"/>
          </w:tcPr>
          <w:p w14:paraId="242873A6" w14:textId="77777777" w:rsidR="007F1BA8" w:rsidRPr="00C42B94" w:rsidRDefault="007F1BA8" w:rsidP="00C42B94">
            <w:pPr>
              <w:spacing w:line="360" w:lineRule="auto"/>
              <w:jc w:val="both"/>
              <w:rPr>
                <w:rFonts w:ascii="Book Antiqua" w:hAnsi="Book Antiqua"/>
              </w:rPr>
            </w:pPr>
          </w:p>
        </w:tc>
      </w:tr>
      <w:tr w:rsidR="007F1BA8" w:rsidRPr="00C42B94" w14:paraId="2B6087F7" w14:textId="77777777">
        <w:tc>
          <w:tcPr>
            <w:tcW w:w="3261" w:type="dxa"/>
          </w:tcPr>
          <w:p w14:paraId="1BCD7F7E"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3-yr</w:t>
            </w:r>
          </w:p>
        </w:tc>
        <w:tc>
          <w:tcPr>
            <w:tcW w:w="1877" w:type="dxa"/>
          </w:tcPr>
          <w:p w14:paraId="35A0B986" w14:textId="44D0C722" w:rsidR="007F1BA8" w:rsidRPr="00C42B94" w:rsidRDefault="00000000" w:rsidP="00C42B94">
            <w:pPr>
              <w:spacing w:line="360" w:lineRule="auto"/>
              <w:jc w:val="both"/>
              <w:rPr>
                <w:rFonts w:ascii="Book Antiqua" w:hAnsi="Book Antiqua"/>
              </w:rPr>
            </w:pPr>
            <w:r w:rsidRPr="00C42B94">
              <w:rPr>
                <w:rFonts w:ascii="Book Antiqua" w:hAnsi="Book Antiqua"/>
              </w:rPr>
              <w:t>49 (75.4</w:t>
            </w:r>
            <w:del w:id="891" w:author="yan jiaping" w:date="2024-02-18T16:04:00Z">
              <w:r w:rsidRPr="00C42B94" w:rsidDel="000A7654">
                <w:rPr>
                  <w:rFonts w:ascii="Book Antiqua" w:hAnsi="Book Antiqua"/>
                </w:rPr>
                <w:delText>%)</w:delText>
              </w:r>
            </w:del>
            <w:ins w:id="892" w:author="yan jiaping" w:date="2024-02-18T16:04:00Z">
              <w:r w:rsidR="000A7654">
                <w:rPr>
                  <w:rFonts w:ascii="Book Antiqua" w:hAnsi="Book Antiqua"/>
                </w:rPr>
                <w:t>)</w:t>
              </w:r>
            </w:ins>
          </w:p>
        </w:tc>
        <w:tc>
          <w:tcPr>
            <w:tcW w:w="2234" w:type="dxa"/>
          </w:tcPr>
          <w:p w14:paraId="71FA1EB8" w14:textId="77777777" w:rsidR="007F1BA8" w:rsidRPr="00C42B94" w:rsidRDefault="00000000" w:rsidP="00C42B94">
            <w:pPr>
              <w:spacing w:line="360" w:lineRule="auto"/>
              <w:jc w:val="both"/>
              <w:rPr>
                <w:rFonts w:ascii="Book Antiqua" w:hAnsi="Book Antiqua"/>
              </w:rPr>
            </w:pPr>
            <w:r w:rsidRPr="00C42B94">
              <w:rPr>
                <w:rFonts w:ascii="Book Antiqua" w:hAnsi="Book Antiqua"/>
              </w:rPr>
              <w:t>-</w:t>
            </w:r>
          </w:p>
        </w:tc>
        <w:tc>
          <w:tcPr>
            <w:tcW w:w="2835" w:type="dxa"/>
          </w:tcPr>
          <w:p w14:paraId="23797F44" w14:textId="3DE957A5" w:rsidR="007F1BA8" w:rsidRPr="00C42B94" w:rsidRDefault="00000000" w:rsidP="00C42B94">
            <w:pPr>
              <w:spacing w:line="360" w:lineRule="auto"/>
              <w:jc w:val="both"/>
              <w:rPr>
                <w:rFonts w:ascii="Book Antiqua" w:hAnsi="Book Antiqua"/>
              </w:rPr>
            </w:pPr>
            <w:r w:rsidRPr="00C42B94">
              <w:rPr>
                <w:rFonts w:ascii="Book Antiqua" w:hAnsi="Book Antiqua"/>
              </w:rPr>
              <w:t>31 (81.6</w:t>
            </w:r>
            <w:del w:id="893" w:author="yan jiaping" w:date="2024-02-18T16:04:00Z">
              <w:r w:rsidRPr="00C42B94" w:rsidDel="000A7654">
                <w:rPr>
                  <w:rFonts w:ascii="Book Antiqua" w:hAnsi="Book Antiqua"/>
                </w:rPr>
                <w:delText>%)</w:delText>
              </w:r>
            </w:del>
            <w:ins w:id="894" w:author="yan jiaping" w:date="2024-02-18T16:04:00Z">
              <w:r w:rsidR="000A7654">
                <w:rPr>
                  <w:rFonts w:ascii="Book Antiqua" w:hAnsi="Book Antiqua"/>
                </w:rPr>
                <w:t>)</w:t>
              </w:r>
            </w:ins>
          </w:p>
        </w:tc>
        <w:tc>
          <w:tcPr>
            <w:tcW w:w="1134" w:type="dxa"/>
          </w:tcPr>
          <w:p w14:paraId="07142873" w14:textId="77777777" w:rsidR="007F1BA8" w:rsidRPr="00C42B94" w:rsidRDefault="007F1BA8" w:rsidP="00C42B94">
            <w:pPr>
              <w:spacing w:line="360" w:lineRule="auto"/>
              <w:jc w:val="both"/>
              <w:rPr>
                <w:rFonts w:ascii="Book Antiqua" w:hAnsi="Book Antiqua"/>
              </w:rPr>
            </w:pPr>
          </w:p>
        </w:tc>
      </w:tr>
      <w:tr w:rsidR="007F1BA8" w:rsidRPr="00C42B94" w14:paraId="40FBE00A" w14:textId="77777777">
        <w:tc>
          <w:tcPr>
            <w:tcW w:w="3261" w:type="dxa"/>
          </w:tcPr>
          <w:p w14:paraId="314CCD72" w14:textId="39972707" w:rsidR="007F1BA8" w:rsidRPr="00C42B94" w:rsidRDefault="00000000" w:rsidP="00C42B94">
            <w:pPr>
              <w:spacing w:line="360" w:lineRule="auto"/>
              <w:jc w:val="both"/>
              <w:rPr>
                <w:rFonts w:ascii="Book Antiqua" w:hAnsi="Book Antiqua"/>
              </w:rPr>
            </w:pPr>
            <w:r w:rsidRPr="00C42B94">
              <w:rPr>
                <w:rFonts w:ascii="Book Antiqua" w:hAnsi="Book Antiqua"/>
              </w:rPr>
              <w:t>Closure time (</w:t>
            </w:r>
            <w:r w:rsidR="00D56012" w:rsidRPr="00C42B94">
              <w:rPr>
                <w:rFonts w:ascii="Book Antiqua" w:hAnsi="Book Antiqua"/>
              </w:rPr>
              <w:t>months</w:t>
            </w:r>
            <w:r w:rsidRPr="00C42B94">
              <w:rPr>
                <w:rFonts w:ascii="Book Antiqua" w:hAnsi="Book Antiqua"/>
              </w:rPr>
              <w:t>)</w:t>
            </w:r>
          </w:p>
        </w:tc>
        <w:tc>
          <w:tcPr>
            <w:tcW w:w="1877" w:type="dxa"/>
          </w:tcPr>
          <w:p w14:paraId="6A726986" w14:textId="77777777" w:rsidR="007F1BA8" w:rsidRPr="00C42B94" w:rsidRDefault="00000000" w:rsidP="00C42B94">
            <w:pPr>
              <w:spacing w:line="360" w:lineRule="auto"/>
              <w:jc w:val="both"/>
              <w:rPr>
                <w:rFonts w:ascii="Book Antiqua" w:hAnsi="Book Antiqua"/>
              </w:rPr>
            </w:pPr>
            <w:r w:rsidRPr="00C42B94">
              <w:rPr>
                <w:rFonts w:ascii="Book Antiqua" w:eastAsia="Malgun Gothic" w:hAnsi="Book Antiqua"/>
              </w:rPr>
              <w:t>6.94 ± 9.68</w:t>
            </w:r>
          </w:p>
        </w:tc>
        <w:tc>
          <w:tcPr>
            <w:tcW w:w="2234" w:type="dxa"/>
          </w:tcPr>
          <w:p w14:paraId="42473516" w14:textId="77777777" w:rsidR="007F1BA8" w:rsidRPr="00C42B94" w:rsidRDefault="00000000" w:rsidP="00C42B94">
            <w:pPr>
              <w:spacing w:line="360" w:lineRule="auto"/>
              <w:jc w:val="both"/>
              <w:rPr>
                <w:rFonts w:ascii="Book Antiqua" w:hAnsi="Book Antiqua"/>
              </w:rPr>
            </w:pPr>
            <w:r w:rsidRPr="00C42B94">
              <w:rPr>
                <w:rFonts w:ascii="Book Antiqua" w:eastAsia="Malgun Gothic" w:hAnsi="Book Antiqua"/>
              </w:rPr>
              <w:t>4.56 ± 4.37</w:t>
            </w:r>
          </w:p>
        </w:tc>
        <w:tc>
          <w:tcPr>
            <w:tcW w:w="2835" w:type="dxa"/>
          </w:tcPr>
          <w:p w14:paraId="40CC6D0D" w14:textId="77777777" w:rsidR="007F1BA8" w:rsidRPr="00C42B94" w:rsidRDefault="00000000" w:rsidP="00C42B94">
            <w:pPr>
              <w:spacing w:line="360" w:lineRule="auto"/>
              <w:jc w:val="both"/>
              <w:rPr>
                <w:rFonts w:ascii="Book Antiqua" w:hAnsi="Book Antiqua"/>
              </w:rPr>
            </w:pPr>
            <w:r w:rsidRPr="00C42B94">
              <w:rPr>
                <w:rFonts w:ascii="Book Antiqua" w:eastAsia="Malgun Gothic" w:hAnsi="Book Antiqua"/>
              </w:rPr>
              <w:t>8.28 ± 11.52</w:t>
            </w:r>
          </w:p>
        </w:tc>
        <w:tc>
          <w:tcPr>
            <w:tcW w:w="1134" w:type="dxa"/>
          </w:tcPr>
          <w:p w14:paraId="7D806050" w14:textId="77777777" w:rsidR="007F1BA8" w:rsidRPr="00C42B94" w:rsidRDefault="00000000" w:rsidP="00C42B94">
            <w:pPr>
              <w:spacing w:line="360" w:lineRule="auto"/>
              <w:jc w:val="both"/>
              <w:rPr>
                <w:rFonts w:ascii="Book Antiqua" w:hAnsi="Book Antiqua"/>
              </w:rPr>
            </w:pPr>
            <w:r w:rsidRPr="00C42B94">
              <w:rPr>
                <w:rFonts w:ascii="Book Antiqua" w:hAnsi="Book Antiqua"/>
              </w:rPr>
              <w:t>0.195</w:t>
            </w:r>
          </w:p>
        </w:tc>
      </w:tr>
      <w:tr w:rsidR="007F1BA8" w:rsidRPr="00C42B94" w14:paraId="1686A99B" w14:textId="77777777">
        <w:tc>
          <w:tcPr>
            <w:tcW w:w="3261" w:type="dxa"/>
          </w:tcPr>
          <w:p w14:paraId="19CEA698" w14:textId="77777777" w:rsidR="007F1BA8" w:rsidRPr="00C42B94" w:rsidRDefault="00000000" w:rsidP="00C42B94">
            <w:pPr>
              <w:spacing w:line="360" w:lineRule="auto"/>
              <w:jc w:val="both"/>
              <w:rPr>
                <w:rFonts w:ascii="Book Antiqua" w:hAnsi="Book Antiqua"/>
              </w:rPr>
            </w:pPr>
            <w:r w:rsidRPr="00C42B94">
              <w:rPr>
                <w:rFonts w:ascii="Book Antiqua" w:hAnsi="Book Antiqua"/>
              </w:rPr>
              <w:t>Cumulative recurrence rate</w:t>
            </w:r>
          </w:p>
        </w:tc>
        <w:tc>
          <w:tcPr>
            <w:tcW w:w="1877" w:type="dxa"/>
          </w:tcPr>
          <w:p w14:paraId="27D9C939" w14:textId="57B72D72" w:rsidR="007F1BA8" w:rsidRPr="00C42B94" w:rsidRDefault="00000000" w:rsidP="00C42B94">
            <w:pPr>
              <w:spacing w:line="360" w:lineRule="auto"/>
              <w:jc w:val="both"/>
              <w:rPr>
                <w:rFonts w:ascii="Book Antiqua" w:hAnsi="Book Antiqua"/>
              </w:rPr>
            </w:pPr>
            <w:r w:rsidRPr="00C42B94">
              <w:rPr>
                <w:rFonts w:ascii="Book Antiqua" w:hAnsi="Book Antiqua"/>
              </w:rPr>
              <w:t>7/50 (14.0</w:t>
            </w:r>
            <w:del w:id="895" w:author="yan jiaping" w:date="2024-02-18T16:04:00Z">
              <w:r w:rsidRPr="00C42B94" w:rsidDel="000A7654">
                <w:rPr>
                  <w:rFonts w:ascii="Book Antiqua" w:hAnsi="Book Antiqua"/>
                </w:rPr>
                <w:delText>%)</w:delText>
              </w:r>
            </w:del>
            <w:ins w:id="896" w:author="yan jiaping" w:date="2024-02-18T16:04:00Z">
              <w:r w:rsidR="000A7654">
                <w:rPr>
                  <w:rFonts w:ascii="Book Antiqua" w:hAnsi="Book Antiqua"/>
                </w:rPr>
                <w:t>)</w:t>
              </w:r>
            </w:ins>
          </w:p>
        </w:tc>
        <w:tc>
          <w:tcPr>
            <w:tcW w:w="2234" w:type="dxa"/>
          </w:tcPr>
          <w:p w14:paraId="6909456E" w14:textId="163C231D" w:rsidR="007F1BA8" w:rsidRPr="00C42B94" w:rsidRDefault="00000000" w:rsidP="00C42B94">
            <w:pPr>
              <w:spacing w:line="360" w:lineRule="auto"/>
              <w:jc w:val="both"/>
              <w:rPr>
                <w:rFonts w:ascii="Book Antiqua" w:hAnsi="Book Antiqua"/>
              </w:rPr>
            </w:pPr>
            <w:r w:rsidRPr="00C42B94">
              <w:rPr>
                <w:rFonts w:ascii="Book Antiqua" w:hAnsi="Book Antiqua"/>
              </w:rPr>
              <w:t>3/18 (16.7</w:t>
            </w:r>
            <w:del w:id="897" w:author="yan jiaping" w:date="2024-02-18T16:04:00Z">
              <w:r w:rsidRPr="00C42B94" w:rsidDel="000A7654">
                <w:rPr>
                  <w:rFonts w:ascii="Book Antiqua" w:hAnsi="Book Antiqua"/>
                </w:rPr>
                <w:delText>%)</w:delText>
              </w:r>
            </w:del>
            <w:ins w:id="898" w:author="yan jiaping" w:date="2024-02-18T16:04:00Z">
              <w:r w:rsidR="000A7654">
                <w:rPr>
                  <w:rFonts w:ascii="Book Antiqua" w:hAnsi="Book Antiqua"/>
                </w:rPr>
                <w:t>)</w:t>
              </w:r>
            </w:ins>
          </w:p>
        </w:tc>
        <w:tc>
          <w:tcPr>
            <w:tcW w:w="2835" w:type="dxa"/>
          </w:tcPr>
          <w:p w14:paraId="23B96FDE" w14:textId="71684C80" w:rsidR="007F1BA8" w:rsidRPr="00C42B94" w:rsidRDefault="00000000" w:rsidP="00C42B94">
            <w:pPr>
              <w:spacing w:line="360" w:lineRule="auto"/>
              <w:jc w:val="both"/>
              <w:rPr>
                <w:rFonts w:ascii="Book Antiqua" w:hAnsi="Book Antiqua"/>
              </w:rPr>
            </w:pPr>
            <w:r w:rsidRPr="00C42B94">
              <w:rPr>
                <w:rFonts w:ascii="Book Antiqua" w:hAnsi="Book Antiqua"/>
              </w:rPr>
              <w:t>4/32 (12.5</w:t>
            </w:r>
            <w:del w:id="899" w:author="yan jiaping" w:date="2024-02-18T16:04:00Z">
              <w:r w:rsidRPr="00C42B94" w:rsidDel="000A7654">
                <w:rPr>
                  <w:rFonts w:ascii="Book Antiqua" w:hAnsi="Book Antiqua"/>
                </w:rPr>
                <w:delText>%)</w:delText>
              </w:r>
            </w:del>
            <w:ins w:id="900" w:author="yan jiaping" w:date="2024-02-18T16:04:00Z">
              <w:r w:rsidR="000A7654">
                <w:rPr>
                  <w:rFonts w:ascii="Book Antiqua" w:hAnsi="Book Antiqua"/>
                </w:rPr>
                <w:t>)</w:t>
              </w:r>
            </w:ins>
          </w:p>
        </w:tc>
        <w:tc>
          <w:tcPr>
            <w:tcW w:w="1134" w:type="dxa"/>
          </w:tcPr>
          <w:p w14:paraId="1C056880" w14:textId="77777777" w:rsidR="007F1BA8" w:rsidRPr="00C42B94" w:rsidRDefault="00000000" w:rsidP="00C42B94">
            <w:pPr>
              <w:spacing w:line="360" w:lineRule="auto"/>
              <w:jc w:val="both"/>
              <w:rPr>
                <w:rFonts w:ascii="Book Antiqua" w:hAnsi="Book Antiqua"/>
              </w:rPr>
            </w:pPr>
            <w:r w:rsidRPr="00C42B94">
              <w:rPr>
                <w:rFonts w:ascii="Book Antiqua" w:hAnsi="Book Antiqua"/>
              </w:rPr>
              <w:t>0.684</w:t>
            </w:r>
          </w:p>
        </w:tc>
      </w:tr>
      <w:tr w:rsidR="007F1BA8" w:rsidRPr="00C42B94" w14:paraId="56D56AC7" w14:textId="77777777">
        <w:tc>
          <w:tcPr>
            <w:tcW w:w="3261" w:type="dxa"/>
          </w:tcPr>
          <w:p w14:paraId="47254E23"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1-yr</w:t>
            </w:r>
          </w:p>
        </w:tc>
        <w:tc>
          <w:tcPr>
            <w:tcW w:w="1877" w:type="dxa"/>
          </w:tcPr>
          <w:p w14:paraId="7D3382B5" w14:textId="77B85AA8" w:rsidR="007F1BA8" w:rsidRPr="00C42B94" w:rsidRDefault="00000000" w:rsidP="00C42B94">
            <w:pPr>
              <w:spacing w:line="360" w:lineRule="auto"/>
              <w:jc w:val="both"/>
              <w:rPr>
                <w:rFonts w:ascii="Book Antiqua" w:hAnsi="Book Antiqua"/>
              </w:rPr>
            </w:pPr>
            <w:r w:rsidRPr="00C42B94">
              <w:rPr>
                <w:rFonts w:ascii="Book Antiqua" w:hAnsi="Book Antiqua"/>
              </w:rPr>
              <w:t>4 (8.0</w:t>
            </w:r>
            <w:del w:id="901" w:author="yan jiaping" w:date="2024-02-18T16:04:00Z">
              <w:r w:rsidRPr="00C42B94" w:rsidDel="000A7654">
                <w:rPr>
                  <w:rFonts w:ascii="Book Antiqua" w:hAnsi="Book Antiqua"/>
                </w:rPr>
                <w:delText>%)</w:delText>
              </w:r>
            </w:del>
            <w:ins w:id="902" w:author="yan jiaping" w:date="2024-02-18T16:04:00Z">
              <w:r w:rsidR="000A7654">
                <w:rPr>
                  <w:rFonts w:ascii="Book Antiqua" w:hAnsi="Book Antiqua"/>
                </w:rPr>
                <w:t>)</w:t>
              </w:r>
            </w:ins>
          </w:p>
        </w:tc>
        <w:tc>
          <w:tcPr>
            <w:tcW w:w="2234" w:type="dxa"/>
          </w:tcPr>
          <w:p w14:paraId="3C2A4C78" w14:textId="607954C9" w:rsidR="007F1BA8" w:rsidRPr="00C42B94" w:rsidRDefault="00000000" w:rsidP="00C42B94">
            <w:pPr>
              <w:spacing w:line="360" w:lineRule="auto"/>
              <w:jc w:val="both"/>
              <w:rPr>
                <w:rFonts w:ascii="Book Antiqua" w:hAnsi="Book Antiqua"/>
              </w:rPr>
            </w:pPr>
            <w:r w:rsidRPr="00C42B94">
              <w:rPr>
                <w:rFonts w:ascii="Book Antiqua" w:hAnsi="Book Antiqua"/>
              </w:rPr>
              <w:t>2 (11.1</w:t>
            </w:r>
            <w:del w:id="903" w:author="yan jiaping" w:date="2024-02-18T16:04:00Z">
              <w:r w:rsidRPr="00C42B94" w:rsidDel="000A7654">
                <w:rPr>
                  <w:rFonts w:ascii="Book Antiqua" w:hAnsi="Book Antiqua"/>
                </w:rPr>
                <w:delText>%)</w:delText>
              </w:r>
            </w:del>
            <w:ins w:id="904" w:author="yan jiaping" w:date="2024-02-18T16:04:00Z">
              <w:r w:rsidR="000A7654">
                <w:rPr>
                  <w:rFonts w:ascii="Book Antiqua" w:hAnsi="Book Antiqua"/>
                </w:rPr>
                <w:t>)</w:t>
              </w:r>
            </w:ins>
          </w:p>
        </w:tc>
        <w:tc>
          <w:tcPr>
            <w:tcW w:w="2835" w:type="dxa"/>
          </w:tcPr>
          <w:p w14:paraId="3DC47508" w14:textId="3DEDBFCE" w:rsidR="007F1BA8" w:rsidRPr="00C42B94" w:rsidRDefault="00000000" w:rsidP="00C42B94">
            <w:pPr>
              <w:spacing w:line="360" w:lineRule="auto"/>
              <w:jc w:val="both"/>
              <w:rPr>
                <w:rFonts w:ascii="Book Antiqua" w:hAnsi="Book Antiqua"/>
              </w:rPr>
            </w:pPr>
            <w:r w:rsidRPr="00C42B94">
              <w:rPr>
                <w:rFonts w:ascii="Book Antiqua" w:hAnsi="Book Antiqua"/>
              </w:rPr>
              <w:t>2 (6.3</w:t>
            </w:r>
            <w:del w:id="905" w:author="yan jiaping" w:date="2024-02-18T16:04:00Z">
              <w:r w:rsidRPr="00C42B94" w:rsidDel="000A7654">
                <w:rPr>
                  <w:rFonts w:ascii="Book Antiqua" w:hAnsi="Book Antiqua"/>
                </w:rPr>
                <w:delText>%)</w:delText>
              </w:r>
            </w:del>
            <w:ins w:id="906" w:author="yan jiaping" w:date="2024-02-18T16:04:00Z">
              <w:r w:rsidR="000A7654">
                <w:rPr>
                  <w:rFonts w:ascii="Book Antiqua" w:hAnsi="Book Antiqua"/>
                </w:rPr>
                <w:t>)</w:t>
              </w:r>
            </w:ins>
          </w:p>
        </w:tc>
        <w:tc>
          <w:tcPr>
            <w:tcW w:w="1134" w:type="dxa"/>
          </w:tcPr>
          <w:p w14:paraId="34CA7ACA" w14:textId="77777777" w:rsidR="007F1BA8" w:rsidRPr="00C42B94" w:rsidRDefault="007F1BA8" w:rsidP="00C42B94">
            <w:pPr>
              <w:spacing w:line="360" w:lineRule="auto"/>
              <w:jc w:val="both"/>
              <w:rPr>
                <w:rFonts w:ascii="Book Antiqua" w:hAnsi="Book Antiqua"/>
              </w:rPr>
            </w:pPr>
          </w:p>
        </w:tc>
      </w:tr>
      <w:tr w:rsidR="007F1BA8" w:rsidRPr="00C42B94" w14:paraId="784DD987" w14:textId="77777777">
        <w:tc>
          <w:tcPr>
            <w:tcW w:w="3261" w:type="dxa"/>
          </w:tcPr>
          <w:p w14:paraId="546E3480"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2-yr</w:t>
            </w:r>
          </w:p>
        </w:tc>
        <w:tc>
          <w:tcPr>
            <w:tcW w:w="1877" w:type="dxa"/>
          </w:tcPr>
          <w:p w14:paraId="22E0F508" w14:textId="1ECA04BA" w:rsidR="007F1BA8" w:rsidRPr="00C42B94" w:rsidRDefault="00000000" w:rsidP="00C42B94">
            <w:pPr>
              <w:spacing w:line="360" w:lineRule="auto"/>
              <w:jc w:val="both"/>
              <w:rPr>
                <w:rFonts w:ascii="Book Antiqua" w:hAnsi="Book Antiqua"/>
              </w:rPr>
            </w:pPr>
            <w:r w:rsidRPr="00C42B94">
              <w:rPr>
                <w:rFonts w:ascii="Book Antiqua" w:hAnsi="Book Antiqua"/>
              </w:rPr>
              <w:t>5 (10.0</w:t>
            </w:r>
            <w:del w:id="907" w:author="yan jiaping" w:date="2024-02-18T16:04:00Z">
              <w:r w:rsidRPr="00C42B94" w:rsidDel="000A7654">
                <w:rPr>
                  <w:rFonts w:ascii="Book Antiqua" w:hAnsi="Book Antiqua"/>
                </w:rPr>
                <w:delText>%)</w:delText>
              </w:r>
            </w:del>
            <w:ins w:id="908" w:author="yan jiaping" w:date="2024-02-18T16:04:00Z">
              <w:r w:rsidR="000A7654">
                <w:rPr>
                  <w:rFonts w:ascii="Book Antiqua" w:hAnsi="Book Antiqua"/>
                </w:rPr>
                <w:t>)</w:t>
              </w:r>
            </w:ins>
          </w:p>
        </w:tc>
        <w:tc>
          <w:tcPr>
            <w:tcW w:w="2234" w:type="dxa"/>
          </w:tcPr>
          <w:p w14:paraId="2B250847" w14:textId="58CAE908" w:rsidR="007F1BA8" w:rsidRPr="00C42B94" w:rsidRDefault="00000000" w:rsidP="00C42B94">
            <w:pPr>
              <w:spacing w:line="360" w:lineRule="auto"/>
              <w:jc w:val="both"/>
              <w:rPr>
                <w:rFonts w:ascii="Book Antiqua" w:hAnsi="Book Antiqua"/>
              </w:rPr>
            </w:pPr>
            <w:r w:rsidRPr="00C42B94">
              <w:rPr>
                <w:rFonts w:ascii="Book Antiqua" w:hAnsi="Book Antiqua"/>
              </w:rPr>
              <w:t>3 (16.7</w:t>
            </w:r>
            <w:del w:id="909" w:author="yan jiaping" w:date="2024-02-18T16:04:00Z">
              <w:r w:rsidRPr="00C42B94" w:rsidDel="000A7654">
                <w:rPr>
                  <w:rFonts w:ascii="Book Antiqua" w:hAnsi="Book Antiqua"/>
                </w:rPr>
                <w:delText>%)</w:delText>
              </w:r>
            </w:del>
            <w:ins w:id="910" w:author="yan jiaping" w:date="2024-02-18T16:04:00Z">
              <w:r w:rsidR="000A7654">
                <w:rPr>
                  <w:rFonts w:ascii="Book Antiqua" w:hAnsi="Book Antiqua"/>
                </w:rPr>
                <w:t>)</w:t>
              </w:r>
            </w:ins>
          </w:p>
        </w:tc>
        <w:tc>
          <w:tcPr>
            <w:tcW w:w="2835" w:type="dxa"/>
          </w:tcPr>
          <w:p w14:paraId="46BB5380" w14:textId="5F98894B" w:rsidR="007F1BA8" w:rsidRPr="00C42B94" w:rsidRDefault="00000000" w:rsidP="00C42B94">
            <w:pPr>
              <w:spacing w:line="360" w:lineRule="auto"/>
              <w:jc w:val="both"/>
              <w:rPr>
                <w:rFonts w:ascii="Book Antiqua" w:hAnsi="Book Antiqua"/>
              </w:rPr>
            </w:pPr>
            <w:r w:rsidRPr="00C42B94">
              <w:rPr>
                <w:rFonts w:ascii="Book Antiqua" w:hAnsi="Book Antiqua"/>
              </w:rPr>
              <w:t>2 (6.3</w:t>
            </w:r>
            <w:del w:id="911" w:author="yan jiaping" w:date="2024-02-18T16:04:00Z">
              <w:r w:rsidRPr="00C42B94" w:rsidDel="000A7654">
                <w:rPr>
                  <w:rFonts w:ascii="Book Antiqua" w:hAnsi="Book Antiqua"/>
                </w:rPr>
                <w:delText>%)</w:delText>
              </w:r>
            </w:del>
            <w:ins w:id="912" w:author="yan jiaping" w:date="2024-02-18T16:04:00Z">
              <w:r w:rsidR="000A7654">
                <w:rPr>
                  <w:rFonts w:ascii="Book Antiqua" w:hAnsi="Book Antiqua"/>
                </w:rPr>
                <w:t>)</w:t>
              </w:r>
            </w:ins>
          </w:p>
        </w:tc>
        <w:tc>
          <w:tcPr>
            <w:tcW w:w="1134" w:type="dxa"/>
          </w:tcPr>
          <w:p w14:paraId="1B7F28D3" w14:textId="77777777" w:rsidR="007F1BA8" w:rsidRPr="00C42B94" w:rsidRDefault="007F1BA8" w:rsidP="00C42B94">
            <w:pPr>
              <w:spacing w:line="360" w:lineRule="auto"/>
              <w:jc w:val="both"/>
              <w:rPr>
                <w:rFonts w:ascii="Book Antiqua" w:hAnsi="Book Antiqua"/>
              </w:rPr>
            </w:pPr>
          </w:p>
        </w:tc>
      </w:tr>
      <w:tr w:rsidR="007F1BA8" w:rsidRPr="00C42B94" w14:paraId="0068D2FA" w14:textId="77777777">
        <w:tc>
          <w:tcPr>
            <w:tcW w:w="3261" w:type="dxa"/>
          </w:tcPr>
          <w:p w14:paraId="5D9EF6B1"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3-yr</w:t>
            </w:r>
          </w:p>
        </w:tc>
        <w:tc>
          <w:tcPr>
            <w:tcW w:w="1877" w:type="dxa"/>
          </w:tcPr>
          <w:p w14:paraId="366ADECF" w14:textId="6ABB374C" w:rsidR="007F1BA8" w:rsidRPr="00C42B94" w:rsidRDefault="00000000" w:rsidP="00C42B94">
            <w:pPr>
              <w:spacing w:line="360" w:lineRule="auto"/>
              <w:jc w:val="both"/>
              <w:rPr>
                <w:rFonts w:ascii="Book Antiqua" w:hAnsi="Book Antiqua"/>
              </w:rPr>
            </w:pPr>
            <w:r w:rsidRPr="00C42B94">
              <w:rPr>
                <w:rFonts w:ascii="Book Antiqua" w:hAnsi="Book Antiqua"/>
              </w:rPr>
              <w:t>7 (14.0</w:t>
            </w:r>
            <w:del w:id="913" w:author="yan jiaping" w:date="2024-02-18T16:04:00Z">
              <w:r w:rsidRPr="00C42B94" w:rsidDel="000A7654">
                <w:rPr>
                  <w:rFonts w:ascii="Book Antiqua" w:hAnsi="Book Antiqua"/>
                </w:rPr>
                <w:delText>%)</w:delText>
              </w:r>
            </w:del>
            <w:ins w:id="914" w:author="yan jiaping" w:date="2024-02-18T16:04:00Z">
              <w:r w:rsidR="000A7654">
                <w:rPr>
                  <w:rFonts w:ascii="Book Antiqua" w:hAnsi="Book Antiqua"/>
                </w:rPr>
                <w:t>)</w:t>
              </w:r>
            </w:ins>
          </w:p>
        </w:tc>
        <w:tc>
          <w:tcPr>
            <w:tcW w:w="2234" w:type="dxa"/>
          </w:tcPr>
          <w:p w14:paraId="3CF2845D" w14:textId="77777777" w:rsidR="007F1BA8" w:rsidRPr="00C42B94" w:rsidRDefault="00000000" w:rsidP="00C42B94">
            <w:pPr>
              <w:spacing w:line="360" w:lineRule="auto"/>
              <w:jc w:val="both"/>
              <w:rPr>
                <w:rFonts w:ascii="Book Antiqua" w:hAnsi="Book Antiqua"/>
              </w:rPr>
            </w:pPr>
            <w:r w:rsidRPr="00C42B94">
              <w:rPr>
                <w:rFonts w:ascii="Book Antiqua" w:hAnsi="Book Antiqua"/>
              </w:rPr>
              <w:t>-</w:t>
            </w:r>
          </w:p>
        </w:tc>
        <w:tc>
          <w:tcPr>
            <w:tcW w:w="2835" w:type="dxa"/>
          </w:tcPr>
          <w:p w14:paraId="3ECCC378" w14:textId="3FFA2584" w:rsidR="007F1BA8" w:rsidRPr="00C42B94" w:rsidRDefault="00000000" w:rsidP="00C42B94">
            <w:pPr>
              <w:spacing w:line="360" w:lineRule="auto"/>
              <w:jc w:val="both"/>
              <w:rPr>
                <w:rFonts w:ascii="Book Antiqua" w:hAnsi="Book Antiqua"/>
              </w:rPr>
            </w:pPr>
            <w:r w:rsidRPr="00C42B94">
              <w:rPr>
                <w:rFonts w:ascii="Book Antiqua" w:hAnsi="Book Antiqua"/>
              </w:rPr>
              <w:t>4 (12.5</w:t>
            </w:r>
            <w:del w:id="915" w:author="yan jiaping" w:date="2024-02-18T16:04:00Z">
              <w:r w:rsidRPr="00C42B94" w:rsidDel="000A7654">
                <w:rPr>
                  <w:rFonts w:ascii="Book Antiqua" w:hAnsi="Book Antiqua"/>
                </w:rPr>
                <w:delText>%)</w:delText>
              </w:r>
            </w:del>
            <w:ins w:id="916" w:author="yan jiaping" w:date="2024-02-18T16:04:00Z">
              <w:r w:rsidR="000A7654">
                <w:rPr>
                  <w:rFonts w:ascii="Book Antiqua" w:hAnsi="Book Antiqua"/>
                </w:rPr>
                <w:t>)</w:t>
              </w:r>
            </w:ins>
          </w:p>
        </w:tc>
        <w:tc>
          <w:tcPr>
            <w:tcW w:w="1134" w:type="dxa"/>
          </w:tcPr>
          <w:p w14:paraId="5073AAB5" w14:textId="77777777" w:rsidR="007F1BA8" w:rsidRPr="00C42B94" w:rsidRDefault="007F1BA8" w:rsidP="00C42B94">
            <w:pPr>
              <w:spacing w:line="360" w:lineRule="auto"/>
              <w:jc w:val="both"/>
              <w:rPr>
                <w:rFonts w:ascii="Book Antiqua" w:hAnsi="Book Antiqua"/>
              </w:rPr>
            </w:pPr>
          </w:p>
        </w:tc>
      </w:tr>
      <w:tr w:rsidR="007F1BA8" w:rsidRPr="00C42B94" w14:paraId="5EFA1115" w14:textId="77777777">
        <w:tc>
          <w:tcPr>
            <w:tcW w:w="3261" w:type="dxa"/>
            <w:tcBorders>
              <w:bottom w:val="single" w:sz="4" w:space="0" w:color="auto"/>
            </w:tcBorders>
          </w:tcPr>
          <w:p w14:paraId="50725F8A" w14:textId="76C0FA9A" w:rsidR="007F1BA8" w:rsidRPr="00C42B94" w:rsidRDefault="00000000" w:rsidP="00C42B94">
            <w:pPr>
              <w:spacing w:line="360" w:lineRule="auto"/>
              <w:jc w:val="both"/>
              <w:rPr>
                <w:rFonts w:ascii="Book Antiqua" w:hAnsi="Book Antiqua"/>
              </w:rPr>
            </w:pPr>
            <w:r w:rsidRPr="00C42B94">
              <w:rPr>
                <w:rFonts w:ascii="Book Antiqua" w:hAnsi="Book Antiqua"/>
              </w:rPr>
              <w:t>Recurrence time (</w:t>
            </w:r>
            <w:r w:rsidR="00D56012" w:rsidRPr="00C42B94">
              <w:rPr>
                <w:rFonts w:ascii="Book Antiqua" w:hAnsi="Book Antiqua"/>
              </w:rPr>
              <w:t>months</w:t>
            </w:r>
            <w:r w:rsidRPr="00C42B94">
              <w:rPr>
                <w:rFonts w:ascii="Book Antiqua" w:hAnsi="Book Antiqua"/>
              </w:rPr>
              <w:t>)</w:t>
            </w:r>
          </w:p>
        </w:tc>
        <w:tc>
          <w:tcPr>
            <w:tcW w:w="1877" w:type="dxa"/>
            <w:tcBorders>
              <w:bottom w:val="single" w:sz="4" w:space="0" w:color="auto"/>
            </w:tcBorders>
          </w:tcPr>
          <w:p w14:paraId="4EC81D1B"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16.57 </w:t>
            </w:r>
            <w:r w:rsidRPr="00C42B94">
              <w:rPr>
                <w:rFonts w:ascii="Book Antiqua" w:eastAsia="Malgun Gothic" w:hAnsi="Book Antiqua"/>
              </w:rPr>
              <w:t>± 19.38</w:t>
            </w:r>
          </w:p>
        </w:tc>
        <w:tc>
          <w:tcPr>
            <w:tcW w:w="2234" w:type="dxa"/>
            <w:tcBorders>
              <w:bottom w:val="single" w:sz="4" w:space="0" w:color="auto"/>
            </w:tcBorders>
          </w:tcPr>
          <w:p w14:paraId="6E117337" w14:textId="77777777" w:rsidR="007F1BA8" w:rsidRPr="00C42B94" w:rsidRDefault="00000000" w:rsidP="00C42B94">
            <w:pPr>
              <w:spacing w:line="360" w:lineRule="auto"/>
              <w:jc w:val="both"/>
              <w:rPr>
                <w:rFonts w:ascii="Book Antiqua" w:hAnsi="Book Antiqua"/>
              </w:rPr>
            </w:pPr>
            <w:r w:rsidRPr="00C42B94">
              <w:rPr>
                <w:rFonts w:ascii="Book Antiqua" w:eastAsia="Malgun Gothic" w:hAnsi="Book Antiqua"/>
              </w:rPr>
              <w:t>7.33 ± 7.77</w:t>
            </w:r>
          </w:p>
        </w:tc>
        <w:tc>
          <w:tcPr>
            <w:tcW w:w="2835" w:type="dxa"/>
            <w:tcBorders>
              <w:bottom w:val="single" w:sz="4" w:space="0" w:color="auto"/>
            </w:tcBorders>
          </w:tcPr>
          <w:p w14:paraId="2E7E0017" w14:textId="77777777" w:rsidR="007F1BA8" w:rsidRPr="00C42B94" w:rsidRDefault="00000000" w:rsidP="00C42B94">
            <w:pPr>
              <w:spacing w:line="360" w:lineRule="auto"/>
              <w:jc w:val="both"/>
              <w:rPr>
                <w:rFonts w:ascii="Book Antiqua" w:hAnsi="Book Antiqua"/>
              </w:rPr>
            </w:pPr>
            <w:r w:rsidRPr="00C42B94">
              <w:rPr>
                <w:rFonts w:ascii="Book Antiqua" w:eastAsia="Malgun Gothic" w:hAnsi="Book Antiqua"/>
              </w:rPr>
              <w:t>23.50 ± 23.70</w:t>
            </w:r>
          </w:p>
        </w:tc>
        <w:tc>
          <w:tcPr>
            <w:tcW w:w="1134" w:type="dxa"/>
            <w:tcBorders>
              <w:bottom w:val="single" w:sz="4" w:space="0" w:color="auto"/>
            </w:tcBorders>
          </w:tcPr>
          <w:p w14:paraId="32D6369E" w14:textId="77777777" w:rsidR="007F1BA8" w:rsidRPr="00C42B94" w:rsidRDefault="00000000" w:rsidP="00C42B94">
            <w:pPr>
              <w:spacing w:line="360" w:lineRule="auto"/>
              <w:jc w:val="both"/>
              <w:rPr>
                <w:rFonts w:ascii="Book Antiqua" w:hAnsi="Book Antiqua"/>
              </w:rPr>
            </w:pPr>
            <w:r w:rsidRPr="00C42B94">
              <w:rPr>
                <w:rFonts w:ascii="Book Antiqua" w:hAnsi="Book Antiqua"/>
              </w:rPr>
              <w:t>0.316</w:t>
            </w:r>
          </w:p>
        </w:tc>
      </w:tr>
    </w:tbl>
    <w:p w14:paraId="3A6E299F" w14:textId="77777777" w:rsidR="007F1BA8" w:rsidRPr="00C42B94" w:rsidRDefault="00000000" w:rsidP="00C42B94">
      <w:pPr>
        <w:pStyle w:val="a3"/>
        <w:wordWrap/>
        <w:spacing w:after="0" w:line="360" w:lineRule="auto"/>
        <w:rPr>
          <w:rFonts w:ascii="Book Antiqua" w:eastAsia="DengXian" w:hAnsi="Book Antiqua" w:cs="Times New Roman"/>
          <w:b w:val="0"/>
          <w:bCs w:val="0"/>
          <w:sz w:val="24"/>
          <w:szCs w:val="24"/>
          <w:lang w:eastAsia="zh-CN"/>
        </w:rPr>
      </w:pPr>
      <w:r w:rsidRPr="00C42B94">
        <w:rPr>
          <w:rFonts w:ascii="Book Antiqua" w:eastAsia="DengXian" w:hAnsi="Book Antiqua" w:cs="Times New Roman"/>
          <w:b w:val="0"/>
          <w:bCs w:val="0"/>
          <w:sz w:val="24"/>
          <w:szCs w:val="24"/>
          <w:lang w:eastAsia="zh-CN"/>
        </w:rPr>
        <w:t>TNF: Tumor necrotic factor.</w:t>
      </w:r>
    </w:p>
    <w:p w14:paraId="2F3F8E2E" w14:textId="77777777" w:rsidR="007F1BA8" w:rsidRPr="00C42B94" w:rsidRDefault="007F1BA8" w:rsidP="00C42B94">
      <w:pPr>
        <w:spacing w:line="360" w:lineRule="auto"/>
        <w:jc w:val="both"/>
        <w:rPr>
          <w:rFonts w:ascii="Book Antiqua" w:hAnsi="Book Antiqua"/>
        </w:rPr>
        <w:sectPr w:rsidR="007F1BA8" w:rsidRPr="00C42B94" w:rsidSect="002570AC">
          <w:pgSz w:w="12240" w:h="15840"/>
          <w:pgMar w:top="1440" w:right="1440" w:bottom="1440" w:left="1440" w:header="720" w:footer="720" w:gutter="0"/>
          <w:cols w:space="720"/>
          <w:docGrid w:linePitch="360"/>
        </w:sectPr>
      </w:pPr>
    </w:p>
    <w:p w14:paraId="343E5740" w14:textId="66BBD77D" w:rsidR="007F1BA8" w:rsidRPr="000A7654" w:rsidRDefault="00000000" w:rsidP="000A7654">
      <w:pPr>
        <w:pStyle w:val="a3"/>
        <w:rPr>
          <w:rFonts w:ascii="Book Antiqua" w:hAnsi="Book Antiqua"/>
          <w:sz w:val="24"/>
          <w:szCs w:val="24"/>
          <w:rPrChange w:id="917" w:author="yan jiaping" w:date="2024-02-18T16:03:00Z">
            <w:rPr/>
          </w:rPrChange>
        </w:rPr>
        <w:pPrChange w:id="918" w:author="yan jiaping" w:date="2024-02-18T16:03:00Z">
          <w:pPr>
            <w:pStyle w:val="a3"/>
            <w:wordWrap/>
            <w:spacing w:after="0" w:line="360" w:lineRule="auto"/>
          </w:pPr>
        </w:pPrChange>
      </w:pPr>
      <w:r w:rsidRPr="000A7654">
        <w:rPr>
          <w:rFonts w:ascii="Book Antiqua" w:hAnsi="Book Antiqua"/>
          <w:sz w:val="24"/>
          <w:szCs w:val="24"/>
          <w:rPrChange w:id="919" w:author="yan jiaping" w:date="2024-02-18T16:03:00Z">
            <w:rPr/>
          </w:rPrChange>
        </w:rPr>
        <w:lastRenderedPageBreak/>
        <w:t>Table 3 Patient characteristics and clinical variables between closure and non-closure groups</w:t>
      </w:r>
      <w:ins w:id="920" w:author="yan jiaping" w:date="2024-02-18T16:02:00Z">
        <w:r w:rsidR="00F828C0" w:rsidRPr="000A7654">
          <w:rPr>
            <w:rFonts w:ascii="Book Antiqua" w:hAnsi="Book Antiqua"/>
            <w:sz w:val="24"/>
            <w:szCs w:val="24"/>
            <w:rPrChange w:id="921" w:author="yan jiaping" w:date="2024-02-18T16:03:00Z">
              <w:rPr/>
            </w:rPrChange>
          </w:rPr>
          <w:t xml:space="preserve">, </w:t>
        </w:r>
        <w:r w:rsidR="00F828C0" w:rsidRPr="000A7654">
          <w:rPr>
            <w:rFonts w:ascii="Book Antiqua" w:hAnsi="Book Antiqua"/>
            <w:i/>
            <w:iCs/>
            <w:sz w:val="24"/>
            <w:szCs w:val="24"/>
            <w:rPrChange w:id="922" w:author="yan jiaping" w:date="2024-02-18T16:03:00Z">
              <w:rPr>
                <w:rFonts w:ascii="Book Antiqua" w:hAnsi="Book Antiqua"/>
                <w:i/>
                <w:iCs/>
              </w:rPr>
            </w:rPrChange>
          </w:rPr>
          <w:t>n</w:t>
        </w:r>
        <w:r w:rsidR="00F828C0" w:rsidRPr="000A7654">
          <w:rPr>
            <w:rFonts w:ascii="Book Antiqua" w:hAnsi="Book Antiqua"/>
            <w:sz w:val="24"/>
            <w:szCs w:val="24"/>
            <w:rPrChange w:id="923" w:author="yan jiaping" w:date="2024-02-18T16:03:00Z">
              <w:rPr>
                <w:rFonts w:ascii="Book Antiqua" w:hAnsi="Book Antiqua"/>
              </w:rPr>
            </w:rPrChange>
          </w:rPr>
          <w:t xml:space="preserve"> (%)</w:t>
        </w:r>
      </w:ins>
      <w:ins w:id="924" w:author="yan jiaping" w:date="2024-02-18T16:03:00Z">
        <w:r w:rsidR="000A7654" w:rsidRPr="000A7654">
          <w:rPr>
            <w:rFonts w:ascii="Book Antiqua" w:hAnsi="Book Antiqua"/>
            <w:sz w:val="24"/>
            <w:szCs w:val="24"/>
            <w:rPrChange w:id="925" w:author="yan jiaping" w:date="2024-02-18T16:03:00Z">
              <w:rPr/>
            </w:rPrChange>
          </w:rPr>
          <w:t xml:space="preserve"> </w:t>
        </w:r>
      </w:ins>
    </w:p>
    <w:tbl>
      <w:tblPr>
        <w:tblW w:w="9889" w:type="dxa"/>
        <w:tblLook w:val="04A0" w:firstRow="1" w:lastRow="0" w:firstColumn="1" w:lastColumn="0" w:noHBand="0" w:noVBand="1"/>
      </w:tblPr>
      <w:tblGrid>
        <w:gridCol w:w="3969"/>
        <w:gridCol w:w="2518"/>
        <w:gridCol w:w="2126"/>
        <w:gridCol w:w="1276"/>
      </w:tblGrid>
      <w:tr w:rsidR="007F1BA8" w:rsidRPr="00C42B94" w14:paraId="745F302B" w14:textId="77777777">
        <w:tc>
          <w:tcPr>
            <w:tcW w:w="3969" w:type="dxa"/>
            <w:tcBorders>
              <w:top w:val="single" w:sz="4" w:space="0" w:color="auto"/>
              <w:bottom w:val="single" w:sz="4" w:space="0" w:color="auto"/>
            </w:tcBorders>
          </w:tcPr>
          <w:p w14:paraId="56A5F23D" w14:textId="77777777" w:rsidR="007F1BA8" w:rsidRPr="00C42B94" w:rsidRDefault="007F1BA8" w:rsidP="00C42B94">
            <w:pPr>
              <w:spacing w:line="360" w:lineRule="auto"/>
              <w:jc w:val="both"/>
              <w:rPr>
                <w:rFonts w:ascii="Book Antiqua" w:hAnsi="Book Antiqua"/>
                <w:b/>
                <w:bCs/>
              </w:rPr>
            </w:pPr>
          </w:p>
        </w:tc>
        <w:tc>
          <w:tcPr>
            <w:tcW w:w="2518" w:type="dxa"/>
            <w:tcBorders>
              <w:top w:val="single" w:sz="4" w:space="0" w:color="auto"/>
              <w:bottom w:val="single" w:sz="4" w:space="0" w:color="auto"/>
            </w:tcBorders>
          </w:tcPr>
          <w:p w14:paraId="374AECA5" w14:textId="77777777" w:rsidR="007F1BA8" w:rsidRPr="00C42B94" w:rsidRDefault="00000000" w:rsidP="00C42B94">
            <w:pPr>
              <w:spacing w:line="360" w:lineRule="auto"/>
              <w:jc w:val="both"/>
              <w:rPr>
                <w:rFonts w:ascii="Book Antiqua" w:hAnsi="Book Antiqua"/>
                <w:b/>
                <w:bCs/>
              </w:rPr>
            </w:pPr>
            <w:r w:rsidRPr="00C42B94">
              <w:rPr>
                <w:rFonts w:ascii="Book Antiqua" w:hAnsi="Book Antiqua"/>
                <w:b/>
                <w:bCs/>
              </w:rPr>
              <w:t>No closure (</w:t>
            </w:r>
            <w:r w:rsidRPr="00C42B94">
              <w:rPr>
                <w:rFonts w:ascii="Book Antiqua" w:hAnsi="Book Antiqua"/>
                <w:b/>
                <w:bCs/>
                <w:i/>
                <w:iCs/>
              </w:rPr>
              <w:t>n</w:t>
            </w:r>
            <w:r w:rsidRPr="00C42B94">
              <w:rPr>
                <w:rFonts w:ascii="Book Antiqua" w:hAnsi="Book Antiqua"/>
                <w:b/>
                <w:bCs/>
              </w:rPr>
              <w:t xml:space="preserve"> = 15)</w:t>
            </w:r>
          </w:p>
        </w:tc>
        <w:tc>
          <w:tcPr>
            <w:tcW w:w="2126" w:type="dxa"/>
            <w:tcBorders>
              <w:top w:val="single" w:sz="4" w:space="0" w:color="auto"/>
              <w:bottom w:val="single" w:sz="4" w:space="0" w:color="auto"/>
            </w:tcBorders>
          </w:tcPr>
          <w:p w14:paraId="506551A7" w14:textId="77777777" w:rsidR="007F1BA8" w:rsidRPr="00C42B94" w:rsidRDefault="00000000" w:rsidP="00C42B94">
            <w:pPr>
              <w:spacing w:line="360" w:lineRule="auto"/>
              <w:jc w:val="both"/>
              <w:rPr>
                <w:rFonts w:ascii="Book Antiqua" w:hAnsi="Book Antiqua"/>
                <w:b/>
                <w:bCs/>
              </w:rPr>
            </w:pPr>
            <w:r w:rsidRPr="00C42B94">
              <w:rPr>
                <w:rFonts w:ascii="Book Antiqua" w:hAnsi="Book Antiqua"/>
                <w:b/>
                <w:bCs/>
              </w:rPr>
              <w:t>Closure (</w:t>
            </w:r>
            <w:r w:rsidRPr="00C42B94">
              <w:rPr>
                <w:rFonts w:ascii="Book Antiqua" w:hAnsi="Book Antiqua"/>
                <w:b/>
                <w:bCs/>
                <w:i/>
                <w:iCs/>
              </w:rPr>
              <w:t>n</w:t>
            </w:r>
            <w:r w:rsidRPr="00C42B94">
              <w:rPr>
                <w:rFonts w:ascii="Book Antiqua" w:hAnsi="Book Antiqua"/>
                <w:b/>
                <w:bCs/>
              </w:rPr>
              <w:t xml:space="preserve"> = 50)</w:t>
            </w:r>
          </w:p>
        </w:tc>
        <w:tc>
          <w:tcPr>
            <w:tcW w:w="1276" w:type="dxa"/>
            <w:tcBorders>
              <w:top w:val="single" w:sz="4" w:space="0" w:color="auto"/>
              <w:bottom w:val="single" w:sz="4" w:space="0" w:color="auto"/>
            </w:tcBorders>
          </w:tcPr>
          <w:p w14:paraId="59FA5A18" w14:textId="77777777" w:rsidR="007F1BA8" w:rsidRPr="00C42B94" w:rsidRDefault="00000000" w:rsidP="00C42B94">
            <w:pPr>
              <w:spacing w:line="360" w:lineRule="auto"/>
              <w:jc w:val="both"/>
              <w:rPr>
                <w:rFonts w:ascii="Book Antiqua" w:hAnsi="Book Antiqua"/>
                <w:b/>
                <w:bCs/>
              </w:rPr>
            </w:pPr>
            <w:r w:rsidRPr="00C42B94">
              <w:rPr>
                <w:rFonts w:ascii="Book Antiqua" w:hAnsi="Book Antiqua"/>
                <w:b/>
                <w:bCs/>
                <w:i/>
                <w:iCs/>
              </w:rPr>
              <w:t>P</w:t>
            </w:r>
            <w:r w:rsidRPr="00C42B94">
              <w:rPr>
                <w:rFonts w:ascii="Book Antiqua" w:hAnsi="Book Antiqua"/>
                <w:b/>
                <w:bCs/>
              </w:rPr>
              <w:t xml:space="preserve"> value</w:t>
            </w:r>
          </w:p>
        </w:tc>
      </w:tr>
      <w:tr w:rsidR="007F1BA8" w:rsidRPr="00C42B94" w14:paraId="7D251C63" w14:textId="77777777">
        <w:tc>
          <w:tcPr>
            <w:tcW w:w="3969" w:type="dxa"/>
            <w:tcBorders>
              <w:top w:val="single" w:sz="4" w:space="0" w:color="auto"/>
            </w:tcBorders>
          </w:tcPr>
          <w:p w14:paraId="02C7DF94" w14:textId="77777777" w:rsidR="007F1BA8" w:rsidRPr="00C42B94" w:rsidRDefault="00000000" w:rsidP="00C42B94">
            <w:pPr>
              <w:spacing w:line="360" w:lineRule="auto"/>
              <w:jc w:val="both"/>
              <w:rPr>
                <w:rFonts w:ascii="Book Antiqua" w:hAnsi="Book Antiqua"/>
              </w:rPr>
            </w:pPr>
            <w:r w:rsidRPr="00C42B94">
              <w:rPr>
                <w:rFonts w:ascii="Book Antiqua" w:hAnsi="Book Antiqua"/>
              </w:rPr>
              <w:t>Age, median (IQR) (yr)</w:t>
            </w:r>
          </w:p>
        </w:tc>
        <w:tc>
          <w:tcPr>
            <w:tcW w:w="2518" w:type="dxa"/>
            <w:tcBorders>
              <w:top w:val="single" w:sz="4" w:space="0" w:color="auto"/>
            </w:tcBorders>
          </w:tcPr>
          <w:p w14:paraId="48D8F147" w14:textId="77777777" w:rsidR="007F1BA8" w:rsidRPr="00C42B94" w:rsidRDefault="00000000" w:rsidP="00C42B94">
            <w:pPr>
              <w:spacing w:line="360" w:lineRule="auto"/>
              <w:jc w:val="both"/>
              <w:rPr>
                <w:rFonts w:ascii="Book Antiqua" w:hAnsi="Book Antiqua"/>
              </w:rPr>
            </w:pPr>
            <w:r w:rsidRPr="00C42B94">
              <w:rPr>
                <w:rFonts w:ascii="Book Antiqua" w:hAnsi="Book Antiqua"/>
              </w:rPr>
              <w:t>28.0 (23.0-33.0)</w:t>
            </w:r>
          </w:p>
        </w:tc>
        <w:tc>
          <w:tcPr>
            <w:tcW w:w="2126" w:type="dxa"/>
            <w:tcBorders>
              <w:top w:val="single" w:sz="4" w:space="0" w:color="auto"/>
            </w:tcBorders>
          </w:tcPr>
          <w:p w14:paraId="45AD19B2" w14:textId="77777777" w:rsidR="007F1BA8" w:rsidRPr="00C42B94" w:rsidRDefault="00000000" w:rsidP="00C42B94">
            <w:pPr>
              <w:spacing w:line="360" w:lineRule="auto"/>
              <w:jc w:val="both"/>
              <w:rPr>
                <w:rFonts w:ascii="Book Antiqua" w:hAnsi="Book Antiqua"/>
              </w:rPr>
            </w:pPr>
            <w:r w:rsidRPr="00C42B94">
              <w:rPr>
                <w:rFonts w:ascii="Book Antiqua" w:hAnsi="Book Antiqua"/>
              </w:rPr>
              <w:t>26.0 (20.8-31.0)</w:t>
            </w:r>
          </w:p>
        </w:tc>
        <w:tc>
          <w:tcPr>
            <w:tcW w:w="1276" w:type="dxa"/>
            <w:tcBorders>
              <w:top w:val="single" w:sz="4" w:space="0" w:color="auto"/>
            </w:tcBorders>
          </w:tcPr>
          <w:p w14:paraId="1CBF9789" w14:textId="77777777" w:rsidR="007F1BA8" w:rsidRPr="00C42B94" w:rsidRDefault="00000000" w:rsidP="00C42B94">
            <w:pPr>
              <w:spacing w:line="360" w:lineRule="auto"/>
              <w:jc w:val="both"/>
              <w:rPr>
                <w:rFonts w:ascii="Book Antiqua" w:hAnsi="Book Antiqua"/>
              </w:rPr>
            </w:pPr>
            <w:r w:rsidRPr="00C42B94">
              <w:rPr>
                <w:rFonts w:ascii="Book Antiqua" w:hAnsi="Book Antiqua"/>
              </w:rPr>
              <w:t>0.433</w:t>
            </w:r>
          </w:p>
        </w:tc>
      </w:tr>
      <w:tr w:rsidR="007F1BA8" w:rsidRPr="00C42B94" w14:paraId="439B3FA8" w14:textId="77777777">
        <w:tc>
          <w:tcPr>
            <w:tcW w:w="3969" w:type="dxa"/>
          </w:tcPr>
          <w:p w14:paraId="13BEF5F5" w14:textId="77777777" w:rsidR="007F1BA8" w:rsidRPr="00C42B94" w:rsidRDefault="00000000" w:rsidP="00C42B94">
            <w:pPr>
              <w:spacing w:line="360" w:lineRule="auto"/>
              <w:jc w:val="both"/>
              <w:rPr>
                <w:rFonts w:ascii="Book Antiqua" w:hAnsi="Book Antiqua"/>
              </w:rPr>
            </w:pPr>
            <w:r w:rsidRPr="00C42B94">
              <w:rPr>
                <w:rFonts w:ascii="Book Antiqua" w:hAnsi="Book Antiqua"/>
              </w:rPr>
              <w:t>Sex</w:t>
            </w:r>
          </w:p>
        </w:tc>
        <w:tc>
          <w:tcPr>
            <w:tcW w:w="2518" w:type="dxa"/>
          </w:tcPr>
          <w:p w14:paraId="1FEE7260" w14:textId="77777777" w:rsidR="007F1BA8" w:rsidRPr="00C42B94" w:rsidRDefault="007F1BA8" w:rsidP="00C42B94">
            <w:pPr>
              <w:spacing w:line="360" w:lineRule="auto"/>
              <w:jc w:val="both"/>
              <w:rPr>
                <w:rFonts w:ascii="Book Antiqua" w:hAnsi="Book Antiqua"/>
              </w:rPr>
            </w:pPr>
          </w:p>
        </w:tc>
        <w:tc>
          <w:tcPr>
            <w:tcW w:w="2126" w:type="dxa"/>
          </w:tcPr>
          <w:p w14:paraId="19A69376" w14:textId="77777777" w:rsidR="007F1BA8" w:rsidRPr="00C42B94" w:rsidRDefault="007F1BA8" w:rsidP="00C42B94">
            <w:pPr>
              <w:spacing w:line="360" w:lineRule="auto"/>
              <w:jc w:val="both"/>
              <w:rPr>
                <w:rFonts w:ascii="Book Antiqua" w:hAnsi="Book Antiqua"/>
              </w:rPr>
            </w:pPr>
          </w:p>
        </w:tc>
        <w:tc>
          <w:tcPr>
            <w:tcW w:w="1276" w:type="dxa"/>
          </w:tcPr>
          <w:p w14:paraId="2673CD64" w14:textId="77777777" w:rsidR="007F1BA8" w:rsidRPr="00C42B94" w:rsidRDefault="00000000" w:rsidP="00C42B94">
            <w:pPr>
              <w:spacing w:line="360" w:lineRule="auto"/>
              <w:jc w:val="both"/>
              <w:rPr>
                <w:rFonts w:ascii="Book Antiqua" w:hAnsi="Book Antiqua"/>
              </w:rPr>
            </w:pPr>
            <w:r w:rsidRPr="00C42B94">
              <w:rPr>
                <w:rFonts w:ascii="Book Antiqua" w:hAnsi="Book Antiqua"/>
              </w:rPr>
              <w:t>0.316</w:t>
            </w:r>
          </w:p>
        </w:tc>
      </w:tr>
      <w:tr w:rsidR="007F1BA8" w:rsidRPr="00C42B94" w14:paraId="31D1BA2E" w14:textId="77777777">
        <w:tc>
          <w:tcPr>
            <w:tcW w:w="3969" w:type="dxa"/>
          </w:tcPr>
          <w:p w14:paraId="35E5F110"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Male</w:t>
            </w:r>
          </w:p>
        </w:tc>
        <w:tc>
          <w:tcPr>
            <w:tcW w:w="2518" w:type="dxa"/>
          </w:tcPr>
          <w:p w14:paraId="515DD544" w14:textId="77777777" w:rsidR="007F1BA8" w:rsidRPr="00C42B94" w:rsidRDefault="00000000" w:rsidP="00C42B94">
            <w:pPr>
              <w:spacing w:line="360" w:lineRule="auto"/>
              <w:jc w:val="both"/>
              <w:rPr>
                <w:rFonts w:ascii="Book Antiqua" w:hAnsi="Book Antiqua"/>
              </w:rPr>
            </w:pPr>
            <w:r w:rsidRPr="00C42B94">
              <w:rPr>
                <w:rFonts w:ascii="Book Antiqua" w:hAnsi="Book Antiqua"/>
              </w:rPr>
              <w:t>5 (33.3</w:t>
            </w:r>
            <w:del w:id="926" w:author="yan jiaping" w:date="2024-02-18T16:04:00Z">
              <w:r w:rsidRPr="00C42B94" w:rsidDel="000A7654">
                <w:rPr>
                  <w:rFonts w:ascii="Book Antiqua" w:hAnsi="Book Antiqua"/>
                </w:rPr>
                <w:delText>%</w:delText>
              </w:r>
            </w:del>
            <w:r w:rsidRPr="00C42B94">
              <w:rPr>
                <w:rFonts w:ascii="Book Antiqua" w:hAnsi="Book Antiqua"/>
              </w:rPr>
              <w:t>)</w:t>
            </w:r>
          </w:p>
        </w:tc>
        <w:tc>
          <w:tcPr>
            <w:tcW w:w="2126" w:type="dxa"/>
          </w:tcPr>
          <w:p w14:paraId="17CB8578" w14:textId="11DDBA07" w:rsidR="007F1BA8" w:rsidRPr="00C42B94" w:rsidRDefault="00000000" w:rsidP="00C42B94">
            <w:pPr>
              <w:spacing w:line="360" w:lineRule="auto"/>
              <w:jc w:val="both"/>
              <w:rPr>
                <w:rFonts w:ascii="Book Antiqua" w:hAnsi="Book Antiqua"/>
              </w:rPr>
            </w:pPr>
            <w:r w:rsidRPr="00C42B94">
              <w:rPr>
                <w:rFonts w:ascii="Book Antiqua" w:hAnsi="Book Antiqua"/>
              </w:rPr>
              <w:t>24 (48.0</w:t>
            </w:r>
            <w:del w:id="927" w:author="yan jiaping" w:date="2024-02-18T16:03:00Z">
              <w:r w:rsidRPr="00C42B94" w:rsidDel="000A7654">
                <w:rPr>
                  <w:rFonts w:ascii="Book Antiqua" w:hAnsi="Book Antiqua"/>
                </w:rPr>
                <w:delText>%)</w:delText>
              </w:r>
            </w:del>
            <w:ins w:id="928" w:author="yan jiaping" w:date="2024-02-18T16:03:00Z">
              <w:r w:rsidR="000A7654">
                <w:rPr>
                  <w:rFonts w:ascii="Book Antiqua" w:hAnsi="Book Antiqua"/>
                </w:rPr>
                <w:t>)</w:t>
              </w:r>
            </w:ins>
          </w:p>
        </w:tc>
        <w:tc>
          <w:tcPr>
            <w:tcW w:w="1276" w:type="dxa"/>
          </w:tcPr>
          <w:p w14:paraId="75CC186B" w14:textId="77777777" w:rsidR="007F1BA8" w:rsidRPr="00C42B94" w:rsidRDefault="007F1BA8" w:rsidP="00C42B94">
            <w:pPr>
              <w:spacing w:line="360" w:lineRule="auto"/>
              <w:jc w:val="both"/>
              <w:rPr>
                <w:rFonts w:ascii="Book Antiqua" w:hAnsi="Book Antiqua"/>
              </w:rPr>
            </w:pPr>
          </w:p>
        </w:tc>
      </w:tr>
      <w:tr w:rsidR="007F1BA8" w:rsidRPr="00C42B94" w14:paraId="16207393" w14:textId="77777777">
        <w:tc>
          <w:tcPr>
            <w:tcW w:w="3969" w:type="dxa"/>
          </w:tcPr>
          <w:p w14:paraId="55E0538C"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Female</w:t>
            </w:r>
          </w:p>
        </w:tc>
        <w:tc>
          <w:tcPr>
            <w:tcW w:w="2518" w:type="dxa"/>
          </w:tcPr>
          <w:p w14:paraId="19F1FDB9" w14:textId="775BA587" w:rsidR="007F1BA8" w:rsidRPr="00C42B94" w:rsidRDefault="00000000" w:rsidP="00C42B94">
            <w:pPr>
              <w:spacing w:line="360" w:lineRule="auto"/>
              <w:jc w:val="both"/>
              <w:rPr>
                <w:rFonts w:ascii="Book Antiqua" w:hAnsi="Book Antiqua"/>
              </w:rPr>
            </w:pPr>
            <w:r w:rsidRPr="00C42B94">
              <w:rPr>
                <w:rFonts w:ascii="Book Antiqua" w:hAnsi="Book Antiqua"/>
              </w:rPr>
              <w:t>10 (66.7</w:t>
            </w:r>
            <w:del w:id="929" w:author="yan jiaping" w:date="2024-02-18T16:03:00Z">
              <w:r w:rsidRPr="00C42B94" w:rsidDel="000A7654">
                <w:rPr>
                  <w:rFonts w:ascii="Book Antiqua" w:hAnsi="Book Antiqua"/>
                </w:rPr>
                <w:delText>%)</w:delText>
              </w:r>
            </w:del>
            <w:ins w:id="930" w:author="yan jiaping" w:date="2024-02-18T16:03:00Z">
              <w:r w:rsidR="000A7654">
                <w:rPr>
                  <w:rFonts w:ascii="Book Antiqua" w:hAnsi="Book Antiqua"/>
                </w:rPr>
                <w:t>)</w:t>
              </w:r>
            </w:ins>
          </w:p>
        </w:tc>
        <w:tc>
          <w:tcPr>
            <w:tcW w:w="2126" w:type="dxa"/>
          </w:tcPr>
          <w:p w14:paraId="739F7034" w14:textId="5CB7964F" w:rsidR="007F1BA8" w:rsidRPr="00C42B94" w:rsidRDefault="00000000" w:rsidP="00C42B94">
            <w:pPr>
              <w:spacing w:line="360" w:lineRule="auto"/>
              <w:jc w:val="both"/>
              <w:rPr>
                <w:rFonts w:ascii="Book Antiqua" w:hAnsi="Book Antiqua"/>
              </w:rPr>
            </w:pPr>
            <w:r w:rsidRPr="00C42B94">
              <w:rPr>
                <w:rFonts w:ascii="Book Antiqua" w:hAnsi="Book Antiqua"/>
              </w:rPr>
              <w:t>26 (52.0</w:t>
            </w:r>
            <w:del w:id="931" w:author="yan jiaping" w:date="2024-02-18T16:03:00Z">
              <w:r w:rsidRPr="00C42B94" w:rsidDel="000A7654">
                <w:rPr>
                  <w:rFonts w:ascii="Book Antiqua" w:hAnsi="Book Antiqua"/>
                </w:rPr>
                <w:delText>%)</w:delText>
              </w:r>
            </w:del>
            <w:ins w:id="932" w:author="yan jiaping" w:date="2024-02-18T16:03:00Z">
              <w:r w:rsidR="000A7654">
                <w:rPr>
                  <w:rFonts w:ascii="Book Antiqua" w:hAnsi="Book Antiqua"/>
                </w:rPr>
                <w:t>)</w:t>
              </w:r>
            </w:ins>
          </w:p>
        </w:tc>
        <w:tc>
          <w:tcPr>
            <w:tcW w:w="1276" w:type="dxa"/>
          </w:tcPr>
          <w:p w14:paraId="46A07E77" w14:textId="77777777" w:rsidR="007F1BA8" w:rsidRPr="00C42B94" w:rsidRDefault="007F1BA8" w:rsidP="00C42B94">
            <w:pPr>
              <w:spacing w:line="360" w:lineRule="auto"/>
              <w:jc w:val="both"/>
              <w:rPr>
                <w:rFonts w:ascii="Book Antiqua" w:hAnsi="Book Antiqua"/>
              </w:rPr>
            </w:pPr>
          </w:p>
        </w:tc>
      </w:tr>
      <w:tr w:rsidR="007F1BA8" w:rsidRPr="00C42B94" w14:paraId="19E6BE6F" w14:textId="77777777">
        <w:tc>
          <w:tcPr>
            <w:tcW w:w="3969" w:type="dxa"/>
          </w:tcPr>
          <w:p w14:paraId="75FE87CB" w14:textId="77777777" w:rsidR="007F1BA8" w:rsidRPr="00C42B94" w:rsidRDefault="00000000" w:rsidP="00C42B94">
            <w:pPr>
              <w:spacing w:line="360" w:lineRule="auto"/>
              <w:jc w:val="both"/>
              <w:rPr>
                <w:rFonts w:ascii="Book Antiqua" w:hAnsi="Book Antiqua"/>
              </w:rPr>
            </w:pPr>
            <w:r w:rsidRPr="00C42B94">
              <w:rPr>
                <w:rFonts w:ascii="Book Antiqua" w:hAnsi="Book Antiqua"/>
              </w:rPr>
              <w:t>Montreal classification</w:t>
            </w:r>
          </w:p>
        </w:tc>
        <w:tc>
          <w:tcPr>
            <w:tcW w:w="2518" w:type="dxa"/>
          </w:tcPr>
          <w:p w14:paraId="40AC7C32" w14:textId="77777777" w:rsidR="007F1BA8" w:rsidRPr="00C42B94" w:rsidRDefault="007F1BA8" w:rsidP="00C42B94">
            <w:pPr>
              <w:spacing w:line="360" w:lineRule="auto"/>
              <w:jc w:val="both"/>
              <w:rPr>
                <w:rFonts w:ascii="Book Antiqua" w:hAnsi="Book Antiqua"/>
              </w:rPr>
            </w:pPr>
          </w:p>
        </w:tc>
        <w:tc>
          <w:tcPr>
            <w:tcW w:w="2126" w:type="dxa"/>
          </w:tcPr>
          <w:p w14:paraId="342550F9" w14:textId="77777777" w:rsidR="007F1BA8" w:rsidRPr="00C42B94" w:rsidRDefault="007F1BA8" w:rsidP="00C42B94">
            <w:pPr>
              <w:spacing w:line="360" w:lineRule="auto"/>
              <w:jc w:val="both"/>
              <w:rPr>
                <w:rFonts w:ascii="Book Antiqua" w:hAnsi="Book Antiqua"/>
              </w:rPr>
            </w:pPr>
          </w:p>
        </w:tc>
        <w:tc>
          <w:tcPr>
            <w:tcW w:w="1276" w:type="dxa"/>
          </w:tcPr>
          <w:p w14:paraId="16A02CE3" w14:textId="77777777" w:rsidR="007F1BA8" w:rsidRPr="00C42B94" w:rsidRDefault="007F1BA8" w:rsidP="00C42B94">
            <w:pPr>
              <w:spacing w:line="360" w:lineRule="auto"/>
              <w:jc w:val="both"/>
              <w:rPr>
                <w:rFonts w:ascii="Book Antiqua" w:hAnsi="Book Antiqua"/>
              </w:rPr>
            </w:pPr>
          </w:p>
        </w:tc>
      </w:tr>
      <w:tr w:rsidR="007F1BA8" w:rsidRPr="00C42B94" w14:paraId="5AD01E18" w14:textId="77777777">
        <w:tc>
          <w:tcPr>
            <w:tcW w:w="3969" w:type="dxa"/>
          </w:tcPr>
          <w:p w14:paraId="4424641E"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Age at onset</w:t>
            </w:r>
          </w:p>
        </w:tc>
        <w:tc>
          <w:tcPr>
            <w:tcW w:w="2518" w:type="dxa"/>
          </w:tcPr>
          <w:p w14:paraId="4321AACA" w14:textId="77777777" w:rsidR="007F1BA8" w:rsidRPr="00C42B94" w:rsidRDefault="007F1BA8" w:rsidP="00C42B94">
            <w:pPr>
              <w:spacing w:line="360" w:lineRule="auto"/>
              <w:jc w:val="both"/>
              <w:rPr>
                <w:rFonts w:ascii="Book Antiqua" w:hAnsi="Book Antiqua"/>
              </w:rPr>
            </w:pPr>
          </w:p>
        </w:tc>
        <w:tc>
          <w:tcPr>
            <w:tcW w:w="2126" w:type="dxa"/>
          </w:tcPr>
          <w:p w14:paraId="7DA1E3B1" w14:textId="77777777" w:rsidR="007F1BA8" w:rsidRPr="00C42B94" w:rsidRDefault="007F1BA8" w:rsidP="00C42B94">
            <w:pPr>
              <w:spacing w:line="360" w:lineRule="auto"/>
              <w:jc w:val="both"/>
              <w:rPr>
                <w:rFonts w:ascii="Book Antiqua" w:hAnsi="Book Antiqua"/>
              </w:rPr>
            </w:pPr>
          </w:p>
        </w:tc>
        <w:tc>
          <w:tcPr>
            <w:tcW w:w="1276" w:type="dxa"/>
          </w:tcPr>
          <w:p w14:paraId="46A8F51C" w14:textId="77777777" w:rsidR="007F1BA8" w:rsidRPr="00C42B94" w:rsidRDefault="00000000" w:rsidP="00C42B94">
            <w:pPr>
              <w:spacing w:line="360" w:lineRule="auto"/>
              <w:jc w:val="both"/>
              <w:rPr>
                <w:rFonts w:ascii="Book Antiqua" w:hAnsi="Book Antiqua"/>
              </w:rPr>
            </w:pPr>
            <w:r w:rsidRPr="00C42B94">
              <w:rPr>
                <w:rFonts w:ascii="Book Antiqua" w:hAnsi="Book Antiqua"/>
              </w:rPr>
              <w:t>0.227</w:t>
            </w:r>
          </w:p>
        </w:tc>
      </w:tr>
      <w:tr w:rsidR="007F1BA8" w:rsidRPr="00C42B94" w14:paraId="3DEA3557" w14:textId="77777777">
        <w:tc>
          <w:tcPr>
            <w:tcW w:w="3969" w:type="dxa"/>
          </w:tcPr>
          <w:p w14:paraId="7D1F6046"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A1 (</w:t>
            </w:r>
            <w:r w:rsidRPr="00C42B94">
              <w:rPr>
                <w:rFonts w:ascii="Book Antiqua" w:eastAsiaTheme="minorHAnsi" w:hAnsi="Book Antiqua"/>
              </w:rPr>
              <w:t xml:space="preserve">≤ </w:t>
            </w:r>
            <w:r w:rsidRPr="00C42B94">
              <w:rPr>
                <w:rFonts w:ascii="Book Antiqua" w:hAnsi="Book Antiqua"/>
              </w:rPr>
              <w:t>16 yr)</w:t>
            </w:r>
          </w:p>
        </w:tc>
        <w:tc>
          <w:tcPr>
            <w:tcW w:w="2518" w:type="dxa"/>
          </w:tcPr>
          <w:p w14:paraId="37BD4A4D" w14:textId="356A0095" w:rsidR="007F1BA8" w:rsidRPr="00C42B94" w:rsidRDefault="00000000" w:rsidP="00C42B94">
            <w:pPr>
              <w:spacing w:line="360" w:lineRule="auto"/>
              <w:jc w:val="both"/>
              <w:rPr>
                <w:rFonts w:ascii="Book Antiqua" w:hAnsi="Book Antiqua"/>
              </w:rPr>
            </w:pPr>
            <w:r w:rsidRPr="00C42B94">
              <w:rPr>
                <w:rFonts w:ascii="Book Antiqua" w:hAnsi="Book Antiqua"/>
              </w:rPr>
              <w:t>1 (6.7</w:t>
            </w:r>
            <w:del w:id="933" w:author="yan jiaping" w:date="2024-02-18T16:03:00Z">
              <w:r w:rsidRPr="00C42B94" w:rsidDel="000A7654">
                <w:rPr>
                  <w:rFonts w:ascii="Book Antiqua" w:hAnsi="Book Antiqua"/>
                </w:rPr>
                <w:delText>%)</w:delText>
              </w:r>
            </w:del>
            <w:ins w:id="934" w:author="yan jiaping" w:date="2024-02-18T16:03:00Z">
              <w:r w:rsidR="000A7654">
                <w:rPr>
                  <w:rFonts w:ascii="Book Antiqua" w:hAnsi="Book Antiqua"/>
                </w:rPr>
                <w:t>)</w:t>
              </w:r>
            </w:ins>
          </w:p>
        </w:tc>
        <w:tc>
          <w:tcPr>
            <w:tcW w:w="2126" w:type="dxa"/>
          </w:tcPr>
          <w:p w14:paraId="73D842F6" w14:textId="1AF42FDA" w:rsidR="007F1BA8" w:rsidRPr="00C42B94" w:rsidRDefault="00000000" w:rsidP="00C42B94">
            <w:pPr>
              <w:spacing w:line="360" w:lineRule="auto"/>
              <w:jc w:val="both"/>
              <w:rPr>
                <w:rFonts w:ascii="Book Antiqua" w:hAnsi="Book Antiqua"/>
              </w:rPr>
            </w:pPr>
            <w:r w:rsidRPr="00C42B94">
              <w:rPr>
                <w:rFonts w:ascii="Book Antiqua" w:hAnsi="Book Antiqua"/>
              </w:rPr>
              <w:t>10 (20.0</w:t>
            </w:r>
            <w:del w:id="935" w:author="yan jiaping" w:date="2024-02-18T16:03:00Z">
              <w:r w:rsidRPr="00C42B94" w:rsidDel="000A7654">
                <w:rPr>
                  <w:rFonts w:ascii="Book Antiqua" w:hAnsi="Book Antiqua"/>
                </w:rPr>
                <w:delText>%)</w:delText>
              </w:r>
            </w:del>
            <w:ins w:id="936" w:author="yan jiaping" w:date="2024-02-18T16:03:00Z">
              <w:r w:rsidR="000A7654">
                <w:rPr>
                  <w:rFonts w:ascii="Book Antiqua" w:hAnsi="Book Antiqua"/>
                </w:rPr>
                <w:t>)</w:t>
              </w:r>
            </w:ins>
          </w:p>
        </w:tc>
        <w:tc>
          <w:tcPr>
            <w:tcW w:w="1276" w:type="dxa"/>
          </w:tcPr>
          <w:p w14:paraId="4A8DD326" w14:textId="77777777" w:rsidR="007F1BA8" w:rsidRPr="00C42B94" w:rsidRDefault="007F1BA8" w:rsidP="00C42B94">
            <w:pPr>
              <w:spacing w:line="360" w:lineRule="auto"/>
              <w:jc w:val="both"/>
              <w:rPr>
                <w:rFonts w:ascii="Book Antiqua" w:hAnsi="Book Antiqua"/>
              </w:rPr>
            </w:pPr>
          </w:p>
        </w:tc>
      </w:tr>
      <w:tr w:rsidR="007F1BA8" w:rsidRPr="00C42B94" w14:paraId="2BE56C78" w14:textId="77777777">
        <w:tc>
          <w:tcPr>
            <w:tcW w:w="3969" w:type="dxa"/>
          </w:tcPr>
          <w:p w14:paraId="5D0D30F5"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A2 (17-40 yr)</w:t>
            </w:r>
          </w:p>
        </w:tc>
        <w:tc>
          <w:tcPr>
            <w:tcW w:w="2518" w:type="dxa"/>
          </w:tcPr>
          <w:p w14:paraId="5E1C057D" w14:textId="0C534437" w:rsidR="007F1BA8" w:rsidRPr="00C42B94" w:rsidRDefault="00000000" w:rsidP="00C42B94">
            <w:pPr>
              <w:spacing w:line="360" w:lineRule="auto"/>
              <w:jc w:val="both"/>
              <w:rPr>
                <w:rFonts w:ascii="Book Antiqua" w:hAnsi="Book Antiqua"/>
              </w:rPr>
            </w:pPr>
            <w:r w:rsidRPr="00C42B94">
              <w:rPr>
                <w:rFonts w:ascii="Book Antiqua" w:hAnsi="Book Antiqua"/>
              </w:rPr>
              <w:t>14 (93.3</w:t>
            </w:r>
            <w:del w:id="937" w:author="yan jiaping" w:date="2024-02-18T16:03:00Z">
              <w:r w:rsidRPr="00C42B94" w:rsidDel="000A7654">
                <w:rPr>
                  <w:rFonts w:ascii="Book Antiqua" w:hAnsi="Book Antiqua"/>
                </w:rPr>
                <w:delText>%)</w:delText>
              </w:r>
            </w:del>
            <w:ins w:id="938" w:author="yan jiaping" w:date="2024-02-18T16:03:00Z">
              <w:r w:rsidR="000A7654">
                <w:rPr>
                  <w:rFonts w:ascii="Book Antiqua" w:hAnsi="Book Antiqua"/>
                </w:rPr>
                <w:t>)</w:t>
              </w:r>
            </w:ins>
          </w:p>
        </w:tc>
        <w:tc>
          <w:tcPr>
            <w:tcW w:w="2126" w:type="dxa"/>
          </w:tcPr>
          <w:p w14:paraId="740B681F" w14:textId="3A1A922C" w:rsidR="007F1BA8" w:rsidRPr="00C42B94" w:rsidRDefault="00000000" w:rsidP="00C42B94">
            <w:pPr>
              <w:spacing w:line="360" w:lineRule="auto"/>
              <w:jc w:val="both"/>
              <w:rPr>
                <w:rFonts w:ascii="Book Antiqua" w:hAnsi="Book Antiqua"/>
              </w:rPr>
            </w:pPr>
            <w:r w:rsidRPr="00C42B94">
              <w:rPr>
                <w:rFonts w:ascii="Book Antiqua" w:hAnsi="Book Antiqua"/>
              </w:rPr>
              <w:t>40 (80.0</w:t>
            </w:r>
            <w:del w:id="939" w:author="yan jiaping" w:date="2024-02-18T16:03:00Z">
              <w:r w:rsidRPr="00C42B94" w:rsidDel="000A7654">
                <w:rPr>
                  <w:rFonts w:ascii="Book Antiqua" w:hAnsi="Book Antiqua"/>
                </w:rPr>
                <w:delText>%)</w:delText>
              </w:r>
            </w:del>
            <w:ins w:id="940" w:author="yan jiaping" w:date="2024-02-18T16:03:00Z">
              <w:r w:rsidR="000A7654">
                <w:rPr>
                  <w:rFonts w:ascii="Book Antiqua" w:hAnsi="Book Antiqua"/>
                </w:rPr>
                <w:t>)</w:t>
              </w:r>
            </w:ins>
          </w:p>
        </w:tc>
        <w:tc>
          <w:tcPr>
            <w:tcW w:w="1276" w:type="dxa"/>
          </w:tcPr>
          <w:p w14:paraId="74A653B0" w14:textId="77777777" w:rsidR="007F1BA8" w:rsidRPr="00C42B94" w:rsidRDefault="007F1BA8" w:rsidP="00C42B94">
            <w:pPr>
              <w:spacing w:line="360" w:lineRule="auto"/>
              <w:jc w:val="both"/>
              <w:rPr>
                <w:rFonts w:ascii="Book Antiqua" w:hAnsi="Book Antiqua"/>
              </w:rPr>
            </w:pPr>
          </w:p>
        </w:tc>
      </w:tr>
      <w:tr w:rsidR="007F1BA8" w:rsidRPr="00C42B94" w14:paraId="66FF2DF4" w14:textId="77777777">
        <w:tc>
          <w:tcPr>
            <w:tcW w:w="3969" w:type="dxa"/>
          </w:tcPr>
          <w:p w14:paraId="1B7EEFDE"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A3 (</w:t>
            </w:r>
            <w:r w:rsidRPr="00C42B94">
              <w:rPr>
                <w:rFonts w:ascii="Book Antiqua" w:eastAsiaTheme="minorHAnsi" w:hAnsi="Book Antiqua"/>
              </w:rPr>
              <w:t xml:space="preserve">≥ </w:t>
            </w:r>
            <w:r w:rsidRPr="00C42B94">
              <w:rPr>
                <w:rFonts w:ascii="Book Antiqua" w:hAnsi="Book Antiqua"/>
              </w:rPr>
              <w:t>41 yr)</w:t>
            </w:r>
          </w:p>
        </w:tc>
        <w:tc>
          <w:tcPr>
            <w:tcW w:w="2518" w:type="dxa"/>
          </w:tcPr>
          <w:p w14:paraId="6FC4DAEE" w14:textId="68F8F9FF" w:rsidR="007F1BA8" w:rsidRPr="00C42B94" w:rsidRDefault="00000000" w:rsidP="00C42B94">
            <w:pPr>
              <w:spacing w:line="360" w:lineRule="auto"/>
              <w:jc w:val="both"/>
              <w:rPr>
                <w:rFonts w:ascii="Book Antiqua" w:hAnsi="Book Antiqua"/>
              </w:rPr>
            </w:pPr>
            <w:r w:rsidRPr="00C42B94">
              <w:rPr>
                <w:rFonts w:ascii="Book Antiqua" w:hAnsi="Book Antiqua"/>
              </w:rPr>
              <w:t>0 (0.0</w:t>
            </w:r>
            <w:del w:id="941" w:author="yan jiaping" w:date="2024-02-18T16:03:00Z">
              <w:r w:rsidRPr="00C42B94" w:rsidDel="000A7654">
                <w:rPr>
                  <w:rFonts w:ascii="Book Antiqua" w:hAnsi="Book Antiqua"/>
                </w:rPr>
                <w:delText>%)</w:delText>
              </w:r>
            </w:del>
            <w:ins w:id="942" w:author="yan jiaping" w:date="2024-02-18T16:03:00Z">
              <w:r w:rsidR="000A7654">
                <w:rPr>
                  <w:rFonts w:ascii="Book Antiqua" w:hAnsi="Book Antiqua"/>
                </w:rPr>
                <w:t>)</w:t>
              </w:r>
            </w:ins>
          </w:p>
        </w:tc>
        <w:tc>
          <w:tcPr>
            <w:tcW w:w="2126" w:type="dxa"/>
          </w:tcPr>
          <w:p w14:paraId="6E0FE102" w14:textId="279FFBDE" w:rsidR="007F1BA8" w:rsidRPr="00C42B94" w:rsidRDefault="00000000" w:rsidP="00C42B94">
            <w:pPr>
              <w:spacing w:line="360" w:lineRule="auto"/>
              <w:jc w:val="both"/>
              <w:rPr>
                <w:rFonts w:ascii="Book Antiqua" w:hAnsi="Book Antiqua"/>
              </w:rPr>
            </w:pPr>
            <w:r w:rsidRPr="00C42B94">
              <w:rPr>
                <w:rFonts w:ascii="Book Antiqua" w:hAnsi="Book Antiqua"/>
              </w:rPr>
              <w:t>0 (0.0</w:t>
            </w:r>
            <w:del w:id="943" w:author="yan jiaping" w:date="2024-02-18T16:03:00Z">
              <w:r w:rsidRPr="00C42B94" w:rsidDel="000A7654">
                <w:rPr>
                  <w:rFonts w:ascii="Book Antiqua" w:hAnsi="Book Antiqua"/>
                </w:rPr>
                <w:delText>%)</w:delText>
              </w:r>
            </w:del>
            <w:ins w:id="944" w:author="yan jiaping" w:date="2024-02-18T16:03:00Z">
              <w:r w:rsidR="000A7654">
                <w:rPr>
                  <w:rFonts w:ascii="Book Antiqua" w:hAnsi="Book Antiqua"/>
                </w:rPr>
                <w:t>)</w:t>
              </w:r>
            </w:ins>
          </w:p>
        </w:tc>
        <w:tc>
          <w:tcPr>
            <w:tcW w:w="1276" w:type="dxa"/>
          </w:tcPr>
          <w:p w14:paraId="7237F000" w14:textId="77777777" w:rsidR="007F1BA8" w:rsidRPr="00C42B94" w:rsidRDefault="007F1BA8" w:rsidP="00C42B94">
            <w:pPr>
              <w:spacing w:line="360" w:lineRule="auto"/>
              <w:jc w:val="both"/>
              <w:rPr>
                <w:rFonts w:ascii="Book Antiqua" w:hAnsi="Book Antiqua"/>
              </w:rPr>
            </w:pPr>
          </w:p>
        </w:tc>
      </w:tr>
      <w:tr w:rsidR="007F1BA8" w:rsidRPr="00C42B94" w14:paraId="20FEC579" w14:textId="77777777">
        <w:tc>
          <w:tcPr>
            <w:tcW w:w="3969" w:type="dxa"/>
          </w:tcPr>
          <w:p w14:paraId="6692D084"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Location</w:t>
            </w:r>
          </w:p>
        </w:tc>
        <w:tc>
          <w:tcPr>
            <w:tcW w:w="2518" w:type="dxa"/>
          </w:tcPr>
          <w:p w14:paraId="295640DB" w14:textId="77777777" w:rsidR="007F1BA8" w:rsidRPr="00C42B94" w:rsidRDefault="007F1BA8" w:rsidP="00C42B94">
            <w:pPr>
              <w:spacing w:line="360" w:lineRule="auto"/>
              <w:jc w:val="both"/>
              <w:rPr>
                <w:rFonts w:ascii="Book Antiqua" w:hAnsi="Book Antiqua"/>
              </w:rPr>
            </w:pPr>
          </w:p>
        </w:tc>
        <w:tc>
          <w:tcPr>
            <w:tcW w:w="2126" w:type="dxa"/>
          </w:tcPr>
          <w:p w14:paraId="6D02D06C" w14:textId="77777777" w:rsidR="007F1BA8" w:rsidRPr="00C42B94" w:rsidRDefault="007F1BA8" w:rsidP="00C42B94">
            <w:pPr>
              <w:spacing w:line="360" w:lineRule="auto"/>
              <w:jc w:val="both"/>
              <w:rPr>
                <w:rFonts w:ascii="Book Antiqua" w:hAnsi="Book Antiqua"/>
              </w:rPr>
            </w:pPr>
          </w:p>
        </w:tc>
        <w:tc>
          <w:tcPr>
            <w:tcW w:w="1276" w:type="dxa"/>
          </w:tcPr>
          <w:p w14:paraId="2002A849" w14:textId="77777777" w:rsidR="007F1BA8" w:rsidRPr="00C42B94" w:rsidRDefault="00000000" w:rsidP="00C42B94">
            <w:pPr>
              <w:spacing w:line="360" w:lineRule="auto"/>
              <w:jc w:val="both"/>
              <w:rPr>
                <w:rFonts w:ascii="Book Antiqua" w:hAnsi="Book Antiqua"/>
              </w:rPr>
            </w:pPr>
            <w:r w:rsidRPr="00C42B94">
              <w:rPr>
                <w:rFonts w:ascii="Book Antiqua" w:hAnsi="Book Antiqua"/>
              </w:rPr>
              <w:t>0.285</w:t>
            </w:r>
          </w:p>
        </w:tc>
      </w:tr>
      <w:tr w:rsidR="007F1BA8" w:rsidRPr="00C42B94" w14:paraId="3D935045" w14:textId="77777777">
        <w:tc>
          <w:tcPr>
            <w:tcW w:w="3969" w:type="dxa"/>
          </w:tcPr>
          <w:p w14:paraId="68EA7B56"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L1 (Ileum)</w:t>
            </w:r>
          </w:p>
        </w:tc>
        <w:tc>
          <w:tcPr>
            <w:tcW w:w="2518" w:type="dxa"/>
          </w:tcPr>
          <w:p w14:paraId="068A7DEB" w14:textId="11AF40E6" w:rsidR="007F1BA8" w:rsidRPr="00C42B94" w:rsidRDefault="00000000" w:rsidP="00C42B94">
            <w:pPr>
              <w:spacing w:line="360" w:lineRule="auto"/>
              <w:jc w:val="both"/>
              <w:rPr>
                <w:rFonts w:ascii="Book Antiqua" w:hAnsi="Book Antiqua"/>
              </w:rPr>
            </w:pPr>
            <w:r w:rsidRPr="00C42B94">
              <w:rPr>
                <w:rFonts w:ascii="Book Antiqua" w:hAnsi="Book Antiqua"/>
              </w:rPr>
              <w:t>4 (26.7</w:t>
            </w:r>
            <w:del w:id="945" w:author="yan jiaping" w:date="2024-02-18T16:03:00Z">
              <w:r w:rsidRPr="00C42B94" w:rsidDel="000A7654">
                <w:rPr>
                  <w:rFonts w:ascii="Book Antiqua" w:hAnsi="Book Antiqua"/>
                </w:rPr>
                <w:delText>%)</w:delText>
              </w:r>
            </w:del>
            <w:ins w:id="946" w:author="yan jiaping" w:date="2024-02-18T16:03:00Z">
              <w:r w:rsidR="000A7654">
                <w:rPr>
                  <w:rFonts w:ascii="Book Antiqua" w:hAnsi="Book Antiqua"/>
                </w:rPr>
                <w:t>)</w:t>
              </w:r>
            </w:ins>
          </w:p>
        </w:tc>
        <w:tc>
          <w:tcPr>
            <w:tcW w:w="2126" w:type="dxa"/>
          </w:tcPr>
          <w:p w14:paraId="0A0D5486" w14:textId="4BF9648F" w:rsidR="007F1BA8" w:rsidRPr="00C42B94" w:rsidRDefault="00000000" w:rsidP="00C42B94">
            <w:pPr>
              <w:spacing w:line="360" w:lineRule="auto"/>
              <w:jc w:val="both"/>
              <w:rPr>
                <w:rFonts w:ascii="Book Antiqua" w:hAnsi="Book Antiqua"/>
              </w:rPr>
            </w:pPr>
            <w:r w:rsidRPr="00C42B94">
              <w:rPr>
                <w:rFonts w:ascii="Book Antiqua" w:hAnsi="Book Antiqua"/>
              </w:rPr>
              <w:t>8 (16.0</w:t>
            </w:r>
            <w:del w:id="947" w:author="yan jiaping" w:date="2024-02-18T16:03:00Z">
              <w:r w:rsidRPr="00C42B94" w:rsidDel="000A7654">
                <w:rPr>
                  <w:rFonts w:ascii="Book Antiqua" w:hAnsi="Book Antiqua"/>
                </w:rPr>
                <w:delText>%)</w:delText>
              </w:r>
            </w:del>
            <w:ins w:id="948" w:author="yan jiaping" w:date="2024-02-18T16:03:00Z">
              <w:r w:rsidR="000A7654">
                <w:rPr>
                  <w:rFonts w:ascii="Book Antiqua" w:hAnsi="Book Antiqua"/>
                </w:rPr>
                <w:t>)</w:t>
              </w:r>
            </w:ins>
          </w:p>
        </w:tc>
        <w:tc>
          <w:tcPr>
            <w:tcW w:w="1276" w:type="dxa"/>
          </w:tcPr>
          <w:p w14:paraId="3C705C57" w14:textId="77777777" w:rsidR="007F1BA8" w:rsidRPr="00C42B94" w:rsidRDefault="007F1BA8" w:rsidP="00C42B94">
            <w:pPr>
              <w:spacing w:line="360" w:lineRule="auto"/>
              <w:jc w:val="both"/>
              <w:rPr>
                <w:rFonts w:ascii="Book Antiqua" w:hAnsi="Book Antiqua"/>
              </w:rPr>
            </w:pPr>
          </w:p>
        </w:tc>
      </w:tr>
      <w:tr w:rsidR="007F1BA8" w:rsidRPr="00C42B94" w14:paraId="1AF51984" w14:textId="77777777">
        <w:tc>
          <w:tcPr>
            <w:tcW w:w="3969" w:type="dxa"/>
          </w:tcPr>
          <w:p w14:paraId="577B38AA"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L2 (Colon)</w:t>
            </w:r>
          </w:p>
        </w:tc>
        <w:tc>
          <w:tcPr>
            <w:tcW w:w="2518" w:type="dxa"/>
          </w:tcPr>
          <w:p w14:paraId="2D39A42E" w14:textId="665770C0" w:rsidR="007F1BA8" w:rsidRPr="00C42B94" w:rsidRDefault="00000000" w:rsidP="00C42B94">
            <w:pPr>
              <w:spacing w:line="360" w:lineRule="auto"/>
              <w:jc w:val="both"/>
              <w:rPr>
                <w:rFonts w:ascii="Book Antiqua" w:hAnsi="Book Antiqua"/>
              </w:rPr>
            </w:pPr>
            <w:r w:rsidRPr="00C42B94">
              <w:rPr>
                <w:rFonts w:ascii="Book Antiqua" w:hAnsi="Book Antiqua"/>
              </w:rPr>
              <w:t>0 (0.0</w:t>
            </w:r>
            <w:del w:id="949" w:author="yan jiaping" w:date="2024-02-18T16:03:00Z">
              <w:r w:rsidRPr="00C42B94" w:rsidDel="000A7654">
                <w:rPr>
                  <w:rFonts w:ascii="Book Antiqua" w:hAnsi="Book Antiqua"/>
                </w:rPr>
                <w:delText>%)</w:delText>
              </w:r>
            </w:del>
            <w:ins w:id="950" w:author="yan jiaping" w:date="2024-02-18T16:03:00Z">
              <w:r w:rsidR="000A7654">
                <w:rPr>
                  <w:rFonts w:ascii="Book Antiqua" w:hAnsi="Book Antiqua"/>
                </w:rPr>
                <w:t>)</w:t>
              </w:r>
            </w:ins>
          </w:p>
        </w:tc>
        <w:tc>
          <w:tcPr>
            <w:tcW w:w="2126" w:type="dxa"/>
          </w:tcPr>
          <w:p w14:paraId="175C4B0F" w14:textId="0F71BE5F" w:rsidR="007F1BA8" w:rsidRPr="00C42B94" w:rsidRDefault="00000000" w:rsidP="00C42B94">
            <w:pPr>
              <w:spacing w:line="360" w:lineRule="auto"/>
              <w:jc w:val="both"/>
              <w:rPr>
                <w:rFonts w:ascii="Book Antiqua" w:hAnsi="Book Antiqua"/>
              </w:rPr>
            </w:pPr>
            <w:r w:rsidRPr="00C42B94">
              <w:rPr>
                <w:rFonts w:ascii="Book Antiqua" w:hAnsi="Book Antiqua"/>
              </w:rPr>
              <w:t>6 (12.0</w:t>
            </w:r>
            <w:del w:id="951" w:author="yan jiaping" w:date="2024-02-18T16:03:00Z">
              <w:r w:rsidRPr="00C42B94" w:rsidDel="000A7654">
                <w:rPr>
                  <w:rFonts w:ascii="Book Antiqua" w:hAnsi="Book Antiqua"/>
                </w:rPr>
                <w:delText>%)</w:delText>
              </w:r>
            </w:del>
            <w:ins w:id="952" w:author="yan jiaping" w:date="2024-02-18T16:03:00Z">
              <w:r w:rsidR="000A7654">
                <w:rPr>
                  <w:rFonts w:ascii="Book Antiqua" w:hAnsi="Book Antiqua"/>
                </w:rPr>
                <w:t>)</w:t>
              </w:r>
            </w:ins>
          </w:p>
        </w:tc>
        <w:tc>
          <w:tcPr>
            <w:tcW w:w="1276" w:type="dxa"/>
          </w:tcPr>
          <w:p w14:paraId="4AB849D4" w14:textId="77777777" w:rsidR="007F1BA8" w:rsidRPr="00C42B94" w:rsidRDefault="007F1BA8" w:rsidP="00C42B94">
            <w:pPr>
              <w:spacing w:line="360" w:lineRule="auto"/>
              <w:jc w:val="both"/>
              <w:rPr>
                <w:rFonts w:ascii="Book Antiqua" w:hAnsi="Book Antiqua"/>
              </w:rPr>
            </w:pPr>
          </w:p>
        </w:tc>
      </w:tr>
      <w:tr w:rsidR="007F1BA8" w:rsidRPr="00C42B94" w14:paraId="4B5CE9BD" w14:textId="77777777">
        <w:tc>
          <w:tcPr>
            <w:tcW w:w="3969" w:type="dxa"/>
          </w:tcPr>
          <w:p w14:paraId="47E0AC14"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L3 (</w:t>
            </w:r>
            <w:proofErr w:type="spellStart"/>
            <w:r w:rsidRPr="00C42B94">
              <w:rPr>
                <w:rFonts w:ascii="Book Antiqua" w:hAnsi="Book Antiqua"/>
              </w:rPr>
              <w:t>Ileocolon</w:t>
            </w:r>
            <w:proofErr w:type="spellEnd"/>
            <w:r w:rsidRPr="00C42B94">
              <w:rPr>
                <w:rFonts w:ascii="Book Antiqua" w:hAnsi="Book Antiqua"/>
              </w:rPr>
              <w:t>)</w:t>
            </w:r>
          </w:p>
        </w:tc>
        <w:tc>
          <w:tcPr>
            <w:tcW w:w="2518" w:type="dxa"/>
          </w:tcPr>
          <w:p w14:paraId="11364DEA" w14:textId="7CAE2114" w:rsidR="007F1BA8" w:rsidRPr="00C42B94" w:rsidRDefault="00000000" w:rsidP="00C42B94">
            <w:pPr>
              <w:spacing w:line="360" w:lineRule="auto"/>
              <w:jc w:val="both"/>
              <w:rPr>
                <w:rFonts w:ascii="Book Antiqua" w:hAnsi="Book Antiqua"/>
              </w:rPr>
            </w:pPr>
            <w:r w:rsidRPr="00C42B94">
              <w:rPr>
                <w:rFonts w:ascii="Book Antiqua" w:hAnsi="Book Antiqua"/>
              </w:rPr>
              <w:t>11 (73.3</w:t>
            </w:r>
            <w:del w:id="953" w:author="yan jiaping" w:date="2024-02-18T16:03:00Z">
              <w:r w:rsidRPr="00C42B94" w:rsidDel="000A7654">
                <w:rPr>
                  <w:rFonts w:ascii="Book Antiqua" w:hAnsi="Book Antiqua"/>
                </w:rPr>
                <w:delText>%)</w:delText>
              </w:r>
            </w:del>
            <w:ins w:id="954" w:author="yan jiaping" w:date="2024-02-18T16:03:00Z">
              <w:r w:rsidR="000A7654">
                <w:rPr>
                  <w:rFonts w:ascii="Book Antiqua" w:hAnsi="Book Antiqua"/>
                </w:rPr>
                <w:t>)</w:t>
              </w:r>
            </w:ins>
          </w:p>
        </w:tc>
        <w:tc>
          <w:tcPr>
            <w:tcW w:w="2126" w:type="dxa"/>
          </w:tcPr>
          <w:p w14:paraId="6B57CAE5" w14:textId="5C9487DA" w:rsidR="007F1BA8" w:rsidRPr="00C42B94" w:rsidRDefault="00000000" w:rsidP="00C42B94">
            <w:pPr>
              <w:spacing w:line="360" w:lineRule="auto"/>
              <w:jc w:val="both"/>
              <w:rPr>
                <w:rFonts w:ascii="Book Antiqua" w:hAnsi="Book Antiqua"/>
              </w:rPr>
            </w:pPr>
            <w:r w:rsidRPr="00C42B94">
              <w:rPr>
                <w:rFonts w:ascii="Book Antiqua" w:hAnsi="Book Antiqua"/>
              </w:rPr>
              <w:t>36 (72.0</w:t>
            </w:r>
            <w:del w:id="955" w:author="yan jiaping" w:date="2024-02-18T16:03:00Z">
              <w:r w:rsidRPr="00C42B94" w:rsidDel="000A7654">
                <w:rPr>
                  <w:rFonts w:ascii="Book Antiqua" w:hAnsi="Book Antiqua"/>
                </w:rPr>
                <w:delText>%)</w:delText>
              </w:r>
            </w:del>
            <w:ins w:id="956" w:author="yan jiaping" w:date="2024-02-18T16:03:00Z">
              <w:r w:rsidR="000A7654">
                <w:rPr>
                  <w:rFonts w:ascii="Book Antiqua" w:hAnsi="Book Antiqua"/>
                </w:rPr>
                <w:t>)</w:t>
              </w:r>
            </w:ins>
          </w:p>
        </w:tc>
        <w:tc>
          <w:tcPr>
            <w:tcW w:w="1276" w:type="dxa"/>
          </w:tcPr>
          <w:p w14:paraId="220F9892" w14:textId="77777777" w:rsidR="007F1BA8" w:rsidRPr="00C42B94" w:rsidRDefault="007F1BA8" w:rsidP="00C42B94">
            <w:pPr>
              <w:spacing w:line="360" w:lineRule="auto"/>
              <w:jc w:val="both"/>
              <w:rPr>
                <w:rFonts w:ascii="Book Antiqua" w:hAnsi="Book Antiqua"/>
              </w:rPr>
            </w:pPr>
          </w:p>
        </w:tc>
      </w:tr>
      <w:tr w:rsidR="007F1BA8" w:rsidRPr="00C42B94" w14:paraId="19F828B9" w14:textId="77777777">
        <w:tc>
          <w:tcPr>
            <w:tcW w:w="3969" w:type="dxa"/>
          </w:tcPr>
          <w:p w14:paraId="467FC330"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Behavior</w:t>
            </w:r>
          </w:p>
        </w:tc>
        <w:tc>
          <w:tcPr>
            <w:tcW w:w="2518" w:type="dxa"/>
          </w:tcPr>
          <w:p w14:paraId="2E6FE5E0" w14:textId="77777777" w:rsidR="007F1BA8" w:rsidRPr="00C42B94" w:rsidRDefault="007F1BA8" w:rsidP="00C42B94">
            <w:pPr>
              <w:spacing w:line="360" w:lineRule="auto"/>
              <w:jc w:val="both"/>
              <w:rPr>
                <w:rFonts w:ascii="Book Antiqua" w:hAnsi="Book Antiqua"/>
              </w:rPr>
            </w:pPr>
          </w:p>
        </w:tc>
        <w:tc>
          <w:tcPr>
            <w:tcW w:w="2126" w:type="dxa"/>
          </w:tcPr>
          <w:p w14:paraId="15D28943" w14:textId="77777777" w:rsidR="007F1BA8" w:rsidRPr="00C42B94" w:rsidRDefault="007F1BA8" w:rsidP="00C42B94">
            <w:pPr>
              <w:spacing w:line="360" w:lineRule="auto"/>
              <w:jc w:val="both"/>
              <w:rPr>
                <w:rFonts w:ascii="Book Antiqua" w:hAnsi="Book Antiqua"/>
              </w:rPr>
            </w:pPr>
          </w:p>
        </w:tc>
        <w:tc>
          <w:tcPr>
            <w:tcW w:w="1276" w:type="dxa"/>
          </w:tcPr>
          <w:p w14:paraId="48E87C5F" w14:textId="77777777" w:rsidR="007F1BA8" w:rsidRPr="00C42B94" w:rsidRDefault="00000000" w:rsidP="00C42B94">
            <w:pPr>
              <w:spacing w:line="360" w:lineRule="auto"/>
              <w:jc w:val="both"/>
              <w:rPr>
                <w:rFonts w:ascii="Book Antiqua" w:hAnsi="Book Antiqua"/>
              </w:rPr>
            </w:pPr>
            <w:r w:rsidRPr="00C42B94">
              <w:rPr>
                <w:rFonts w:ascii="Book Antiqua" w:hAnsi="Book Antiqua"/>
              </w:rPr>
              <w:t>0.998</w:t>
            </w:r>
          </w:p>
        </w:tc>
      </w:tr>
      <w:tr w:rsidR="007F1BA8" w:rsidRPr="00C42B94" w14:paraId="5E70F13E" w14:textId="77777777">
        <w:tc>
          <w:tcPr>
            <w:tcW w:w="3969" w:type="dxa"/>
          </w:tcPr>
          <w:p w14:paraId="603EFD5F"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B1 (non-</w:t>
            </w:r>
            <w:proofErr w:type="spellStart"/>
            <w:r w:rsidRPr="00C42B94">
              <w:rPr>
                <w:rFonts w:ascii="Book Antiqua" w:hAnsi="Book Antiqua"/>
              </w:rPr>
              <w:t>stricturing</w:t>
            </w:r>
            <w:proofErr w:type="spellEnd"/>
            <w:r w:rsidRPr="00C42B94">
              <w:rPr>
                <w:rFonts w:ascii="Book Antiqua" w:hAnsi="Book Antiqua"/>
              </w:rPr>
              <w:t>, non-penetrating)</w:t>
            </w:r>
          </w:p>
        </w:tc>
        <w:tc>
          <w:tcPr>
            <w:tcW w:w="2518" w:type="dxa"/>
          </w:tcPr>
          <w:p w14:paraId="6B8B203E" w14:textId="653B87BA" w:rsidR="007F1BA8" w:rsidRPr="00C42B94" w:rsidRDefault="00000000" w:rsidP="00C42B94">
            <w:pPr>
              <w:spacing w:line="360" w:lineRule="auto"/>
              <w:jc w:val="both"/>
              <w:rPr>
                <w:rFonts w:ascii="Book Antiqua" w:hAnsi="Book Antiqua"/>
              </w:rPr>
            </w:pPr>
            <w:r w:rsidRPr="00C42B94">
              <w:rPr>
                <w:rFonts w:ascii="Book Antiqua" w:hAnsi="Book Antiqua"/>
              </w:rPr>
              <w:t>10 (66.7</w:t>
            </w:r>
            <w:del w:id="957" w:author="yan jiaping" w:date="2024-02-18T16:03:00Z">
              <w:r w:rsidRPr="00C42B94" w:rsidDel="000A7654">
                <w:rPr>
                  <w:rFonts w:ascii="Book Antiqua" w:hAnsi="Book Antiqua"/>
                </w:rPr>
                <w:delText>%)</w:delText>
              </w:r>
            </w:del>
            <w:ins w:id="958" w:author="yan jiaping" w:date="2024-02-18T16:03:00Z">
              <w:r w:rsidR="000A7654">
                <w:rPr>
                  <w:rFonts w:ascii="Book Antiqua" w:hAnsi="Book Antiqua"/>
                </w:rPr>
                <w:t>)</w:t>
              </w:r>
            </w:ins>
          </w:p>
        </w:tc>
        <w:tc>
          <w:tcPr>
            <w:tcW w:w="2126" w:type="dxa"/>
          </w:tcPr>
          <w:p w14:paraId="5360D898" w14:textId="62009D2F" w:rsidR="007F1BA8" w:rsidRPr="00C42B94" w:rsidRDefault="00000000" w:rsidP="00C42B94">
            <w:pPr>
              <w:spacing w:line="360" w:lineRule="auto"/>
              <w:jc w:val="both"/>
              <w:rPr>
                <w:rFonts w:ascii="Book Antiqua" w:hAnsi="Book Antiqua"/>
              </w:rPr>
            </w:pPr>
            <w:r w:rsidRPr="00C42B94">
              <w:rPr>
                <w:rFonts w:ascii="Book Antiqua" w:hAnsi="Book Antiqua"/>
              </w:rPr>
              <w:t>33 (66.0</w:t>
            </w:r>
            <w:del w:id="959" w:author="yan jiaping" w:date="2024-02-18T16:03:00Z">
              <w:r w:rsidRPr="00C42B94" w:rsidDel="000A7654">
                <w:rPr>
                  <w:rFonts w:ascii="Book Antiqua" w:hAnsi="Book Antiqua"/>
                </w:rPr>
                <w:delText>%)</w:delText>
              </w:r>
            </w:del>
            <w:ins w:id="960" w:author="yan jiaping" w:date="2024-02-18T16:03:00Z">
              <w:r w:rsidR="000A7654">
                <w:rPr>
                  <w:rFonts w:ascii="Book Antiqua" w:hAnsi="Book Antiqua"/>
                </w:rPr>
                <w:t>)</w:t>
              </w:r>
            </w:ins>
          </w:p>
        </w:tc>
        <w:tc>
          <w:tcPr>
            <w:tcW w:w="1276" w:type="dxa"/>
          </w:tcPr>
          <w:p w14:paraId="4562129D" w14:textId="77777777" w:rsidR="007F1BA8" w:rsidRPr="00C42B94" w:rsidRDefault="007F1BA8" w:rsidP="00C42B94">
            <w:pPr>
              <w:spacing w:line="360" w:lineRule="auto"/>
              <w:jc w:val="both"/>
              <w:rPr>
                <w:rFonts w:ascii="Book Antiqua" w:hAnsi="Book Antiqua"/>
              </w:rPr>
            </w:pPr>
          </w:p>
        </w:tc>
      </w:tr>
      <w:tr w:rsidR="007F1BA8" w:rsidRPr="00C42B94" w14:paraId="46961D6D" w14:textId="77777777">
        <w:tc>
          <w:tcPr>
            <w:tcW w:w="3969" w:type="dxa"/>
          </w:tcPr>
          <w:p w14:paraId="2DE3BA0E"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B2 (</w:t>
            </w:r>
            <w:proofErr w:type="spellStart"/>
            <w:r w:rsidRPr="00C42B94">
              <w:rPr>
                <w:rFonts w:ascii="Book Antiqua" w:hAnsi="Book Antiqua"/>
              </w:rPr>
              <w:t>stricturing</w:t>
            </w:r>
            <w:proofErr w:type="spellEnd"/>
            <w:r w:rsidRPr="00C42B94">
              <w:rPr>
                <w:rFonts w:ascii="Book Antiqua" w:hAnsi="Book Antiqua"/>
              </w:rPr>
              <w:t>)</w:t>
            </w:r>
          </w:p>
        </w:tc>
        <w:tc>
          <w:tcPr>
            <w:tcW w:w="2518" w:type="dxa"/>
          </w:tcPr>
          <w:p w14:paraId="14657F75" w14:textId="2D2016DD" w:rsidR="007F1BA8" w:rsidRPr="00C42B94" w:rsidRDefault="00000000" w:rsidP="00C42B94">
            <w:pPr>
              <w:spacing w:line="360" w:lineRule="auto"/>
              <w:jc w:val="both"/>
              <w:rPr>
                <w:rFonts w:ascii="Book Antiqua" w:hAnsi="Book Antiqua"/>
              </w:rPr>
            </w:pPr>
            <w:r w:rsidRPr="00C42B94">
              <w:rPr>
                <w:rFonts w:ascii="Book Antiqua" w:hAnsi="Book Antiqua"/>
              </w:rPr>
              <w:t>3 (20.0</w:t>
            </w:r>
            <w:del w:id="961" w:author="yan jiaping" w:date="2024-02-18T16:03:00Z">
              <w:r w:rsidRPr="00C42B94" w:rsidDel="000A7654">
                <w:rPr>
                  <w:rFonts w:ascii="Book Antiqua" w:hAnsi="Book Antiqua"/>
                </w:rPr>
                <w:delText>%)</w:delText>
              </w:r>
            </w:del>
            <w:ins w:id="962" w:author="yan jiaping" w:date="2024-02-18T16:03:00Z">
              <w:r w:rsidR="000A7654">
                <w:rPr>
                  <w:rFonts w:ascii="Book Antiqua" w:hAnsi="Book Antiqua"/>
                </w:rPr>
                <w:t>)</w:t>
              </w:r>
            </w:ins>
          </w:p>
        </w:tc>
        <w:tc>
          <w:tcPr>
            <w:tcW w:w="2126" w:type="dxa"/>
          </w:tcPr>
          <w:p w14:paraId="14D77337" w14:textId="230C4918" w:rsidR="007F1BA8" w:rsidRPr="00C42B94" w:rsidRDefault="00000000" w:rsidP="00C42B94">
            <w:pPr>
              <w:spacing w:line="360" w:lineRule="auto"/>
              <w:jc w:val="both"/>
              <w:rPr>
                <w:rFonts w:ascii="Book Antiqua" w:hAnsi="Book Antiqua"/>
              </w:rPr>
            </w:pPr>
            <w:r w:rsidRPr="00C42B94">
              <w:rPr>
                <w:rFonts w:ascii="Book Antiqua" w:hAnsi="Book Antiqua"/>
              </w:rPr>
              <w:t>10 (20.0</w:t>
            </w:r>
            <w:del w:id="963" w:author="yan jiaping" w:date="2024-02-18T16:03:00Z">
              <w:r w:rsidRPr="00C42B94" w:rsidDel="000A7654">
                <w:rPr>
                  <w:rFonts w:ascii="Book Antiqua" w:hAnsi="Book Antiqua"/>
                </w:rPr>
                <w:delText>%)</w:delText>
              </w:r>
            </w:del>
            <w:ins w:id="964" w:author="yan jiaping" w:date="2024-02-18T16:03:00Z">
              <w:r w:rsidR="000A7654">
                <w:rPr>
                  <w:rFonts w:ascii="Book Antiqua" w:hAnsi="Book Antiqua"/>
                </w:rPr>
                <w:t>)</w:t>
              </w:r>
            </w:ins>
          </w:p>
        </w:tc>
        <w:tc>
          <w:tcPr>
            <w:tcW w:w="1276" w:type="dxa"/>
          </w:tcPr>
          <w:p w14:paraId="286BB1F0" w14:textId="77777777" w:rsidR="007F1BA8" w:rsidRPr="00C42B94" w:rsidRDefault="007F1BA8" w:rsidP="00C42B94">
            <w:pPr>
              <w:spacing w:line="360" w:lineRule="auto"/>
              <w:jc w:val="both"/>
              <w:rPr>
                <w:rFonts w:ascii="Book Antiqua" w:hAnsi="Book Antiqua"/>
              </w:rPr>
            </w:pPr>
          </w:p>
        </w:tc>
      </w:tr>
      <w:tr w:rsidR="007F1BA8" w:rsidRPr="00C42B94" w14:paraId="60F2CE4F" w14:textId="77777777">
        <w:tc>
          <w:tcPr>
            <w:tcW w:w="3969" w:type="dxa"/>
          </w:tcPr>
          <w:p w14:paraId="07F3C541" w14:textId="77777777" w:rsidR="007F1BA8" w:rsidRPr="00C42B94" w:rsidRDefault="00000000" w:rsidP="00C42B94">
            <w:pPr>
              <w:spacing w:line="360" w:lineRule="auto"/>
              <w:ind w:firstLineChars="100" w:firstLine="240"/>
              <w:jc w:val="both"/>
              <w:rPr>
                <w:rFonts w:ascii="Book Antiqua" w:hAnsi="Book Antiqua"/>
              </w:rPr>
            </w:pPr>
            <w:r w:rsidRPr="00C42B94">
              <w:rPr>
                <w:rFonts w:ascii="Book Antiqua" w:hAnsi="Book Antiqua"/>
              </w:rPr>
              <w:t>B3 (penetrating)</w:t>
            </w:r>
          </w:p>
        </w:tc>
        <w:tc>
          <w:tcPr>
            <w:tcW w:w="2518" w:type="dxa"/>
          </w:tcPr>
          <w:p w14:paraId="2DE2FC3F" w14:textId="22E5B391" w:rsidR="007F1BA8" w:rsidRPr="00C42B94" w:rsidRDefault="00000000" w:rsidP="00C42B94">
            <w:pPr>
              <w:spacing w:line="360" w:lineRule="auto"/>
              <w:jc w:val="both"/>
              <w:rPr>
                <w:rFonts w:ascii="Book Antiqua" w:hAnsi="Book Antiqua"/>
              </w:rPr>
            </w:pPr>
            <w:r w:rsidRPr="00C42B94">
              <w:rPr>
                <w:rFonts w:ascii="Book Antiqua" w:hAnsi="Book Antiqua"/>
              </w:rPr>
              <w:t>2 (13.3</w:t>
            </w:r>
            <w:del w:id="965" w:author="yan jiaping" w:date="2024-02-18T16:03:00Z">
              <w:r w:rsidRPr="00C42B94" w:rsidDel="000A7654">
                <w:rPr>
                  <w:rFonts w:ascii="Book Antiqua" w:hAnsi="Book Antiqua"/>
                </w:rPr>
                <w:delText>%)</w:delText>
              </w:r>
            </w:del>
            <w:ins w:id="966" w:author="yan jiaping" w:date="2024-02-18T16:03:00Z">
              <w:r w:rsidR="000A7654">
                <w:rPr>
                  <w:rFonts w:ascii="Book Antiqua" w:hAnsi="Book Antiqua"/>
                </w:rPr>
                <w:t>)</w:t>
              </w:r>
            </w:ins>
          </w:p>
        </w:tc>
        <w:tc>
          <w:tcPr>
            <w:tcW w:w="2126" w:type="dxa"/>
          </w:tcPr>
          <w:p w14:paraId="77F3C81D" w14:textId="06889493" w:rsidR="007F1BA8" w:rsidRPr="00C42B94" w:rsidRDefault="00000000" w:rsidP="00C42B94">
            <w:pPr>
              <w:spacing w:line="360" w:lineRule="auto"/>
              <w:jc w:val="both"/>
              <w:rPr>
                <w:rFonts w:ascii="Book Antiqua" w:hAnsi="Book Antiqua"/>
              </w:rPr>
            </w:pPr>
            <w:r w:rsidRPr="00C42B94">
              <w:rPr>
                <w:rFonts w:ascii="Book Antiqua" w:hAnsi="Book Antiqua"/>
              </w:rPr>
              <w:t>7 (14.0</w:t>
            </w:r>
            <w:del w:id="967" w:author="yan jiaping" w:date="2024-02-18T16:03:00Z">
              <w:r w:rsidRPr="00C42B94" w:rsidDel="000A7654">
                <w:rPr>
                  <w:rFonts w:ascii="Book Antiqua" w:hAnsi="Book Antiqua"/>
                </w:rPr>
                <w:delText>%)</w:delText>
              </w:r>
            </w:del>
            <w:ins w:id="968" w:author="yan jiaping" w:date="2024-02-18T16:03:00Z">
              <w:r w:rsidR="000A7654">
                <w:rPr>
                  <w:rFonts w:ascii="Book Antiqua" w:hAnsi="Book Antiqua"/>
                </w:rPr>
                <w:t>)</w:t>
              </w:r>
            </w:ins>
          </w:p>
        </w:tc>
        <w:tc>
          <w:tcPr>
            <w:tcW w:w="1276" w:type="dxa"/>
          </w:tcPr>
          <w:p w14:paraId="5E50E876" w14:textId="77777777" w:rsidR="007F1BA8" w:rsidRPr="00C42B94" w:rsidRDefault="007F1BA8" w:rsidP="00C42B94">
            <w:pPr>
              <w:spacing w:line="360" w:lineRule="auto"/>
              <w:jc w:val="both"/>
              <w:rPr>
                <w:rFonts w:ascii="Book Antiqua" w:hAnsi="Book Antiqua"/>
              </w:rPr>
            </w:pPr>
          </w:p>
        </w:tc>
      </w:tr>
      <w:tr w:rsidR="007F1BA8" w:rsidRPr="00C42B94" w14:paraId="32A9BB91" w14:textId="77777777">
        <w:tc>
          <w:tcPr>
            <w:tcW w:w="3969" w:type="dxa"/>
          </w:tcPr>
          <w:p w14:paraId="5DE18590" w14:textId="77777777" w:rsidR="007F1BA8" w:rsidRPr="00C42B94" w:rsidRDefault="00000000" w:rsidP="00C42B94">
            <w:pPr>
              <w:spacing w:line="360" w:lineRule="auto"/>
              <w:jc w:val="both"/>
              <w:rPr>
                <w:rFonts w:ascii="Book Antiqua" w:hAnsi="Book Antiqua"/>
              </w:rPr>
            </w:pPr>
            <w:r w:rsidRPr="00C42B94">
              <w:rPr>
                <w:rFonts w:ascii="Book Antiqua" w:hAnsi="Book Antiqua"/>
              </w:rPr>
              <w:t>Fistula type</w:t>
            </w:r>
          </w:p>
        </w:tc>
        <w:tc>
          <w:tcPr>
            <w:tcW w:w="2518" w:type="dxa"/>
          </w:tcPr>
          <w:p w14:paraId="2FCDCF7D" w14:textId="77777777" w:rsidR="007F1BA8" w:rsidRPr="00C42B94" w:rsidRDefault="007F1BA8" w:rsidP="00C42B94">
            <w:pPr>
              <w:spacing w:line="360" w:lineRule="auto"/>
              <w:jc w:val="both"/>
              <w:rPr>
                <w:rFonts w:ascii="Book Antiqua" w:hAnsi="Book Antiqua"/>
              </w:rPr>
            </w:pPr>
          </w:p>
        </w:tc>
        <w:tc>
          <w:tcPr>
            <w:tcW w:w="2126" w:type="dxa"/>
          </w:tcPr>
          <w:p w14:paraId="059DB0A7" w14:textId="77777777" w:rsidR="007F1BA8" w:rsidRPr="00C42B94" w:rsidRDefault="007F1BA8" w:rsidP="00C42B94">
            <w:pPr>
              <w:spacing w:line="360" w:lineRule="auto"/>
              <w:jc w:val="both"/>
              <w:rPr>
                <w:rFonts w:ascii="Book Antiqua" w:hAnsi="Book Antiqua"/>
              </w:rPr>
            </w:pPr>
          </w:p>
        </w:tc>
        <w:tc>
          <w:tcPr>
            <w:tcW w:w="1276" w:type="dxa"/>
          </w:tcPr>
          <w:p w14:paraId="0D8E99AA" w14:textId="77777777" w:rsidR="007F1BA8" w:rsidRPr="00C42B94" w:rsidRDefault="00000000" w:rsidP="00C42B94">
            <w:pPr>
              <w:spacing w:line="360" w:lineRule="auto"/>
              <w:jc w:val="both"/>
              <w:rPr>
                <w:rFonts w:ascii="Book Antiqua" w:hAnsi="Book Antiqua"/>
              </w:rPr>
            </w:pPr>
            <w:r w:rsidRPr="00C42B94">
              <w:rPr>
                <w:rFonts w:ascii="Book Antiqua" w:hAnsi="Book Antiqua"/>
              </w:rPr>
              <w:t>0.572</w:t>
            </w:r>
          </w:p>
        </w:tc>
      </w:tr>
      <w:tr w:rsidR="007F1BA8" w:rsidRPr="00C42B94" w14:paraId="046393E2" w14:textId="77777777">
        <w:tc>
          <w:tcPr>
            <w:tcW w:w="3969" w:type="dxa"/>
          </w:tcPr>
          <w:p w14:paraId="348D74FB"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Simple</w:t>
            </w:r>
          </w:p>
        </w:tc>
        <w:tc>
          <w:tcPr>
            <w:tcW w:w="2518" w:type="dxa"/>
          </w:tcPr>
          <w:p w14:paraId="31CD89B7" w14:textId="41B618CE" w:rsidR="007F1BA8" w:rsidRPr="00C42B94" w:rsidRDefault="00000000" w:rsidP="00C42B94">
            <w:pPr>
              <w:spacing w:line="360" w:lineRule="auto"/>
              <w:jc w:val="both"/>
              <w:rPr>
                <w:rFonts w:ascii="Book Antiqua" w:hAnsi="Book Antiqua"/>
              </w:rPr>
            </w:pPr>
            <w:r w:rsidRPr="00C42B94">
              <w:rPr>
                <w:rFonts w:ascii="Book Antiqua" w:hAnsi="Book Antiqua"/>
              </w:rPr>
              <w:t>3 (20.0</w:t>
            </w:r>
            <w:del w:id="969" w:author="yan jiaping" w:date="2024-02-18T16:03:00Z">
              <w:r w:rsidRPr="00C42B94" w:rsidDel="000A7654">
                <w:rPr>
                  <w:rFonts w:ascii="Book Antiqua" w:hAnsi="Book Antiqua"/>
                </w:rPr>
                <w:delText>%)</w:delText>
              </w:r>
            </w:del>
            <w:ins w:id="970" w:author="yan jiaping" w:date="2024-02-18T16:03:00Z">
              <w:r w:rsidR="000A7654">
                <w:rPr>
                  <w:rFonts w:ascii="Book Antiqua" w:hAnsi="Book Antiqua"/>
                </w:rPr>
                <w:t>)</w:t>
              </w:r>
            </w:ins>
          </w:p>
        </w:tc>
        <w:tc>
          <w:tcPr>
            <w:tcW w:w="2126" w:type="dxa"/>
          </w:tcPr>
          <w:p w14:paraId="352904BA" w14:textId="52446247" w:rsidR="007F1BA8" w:rsidRPr="00C42B94" w:rsidRDefault="00000000" w:rsidP="00C42B94">
            <w:pPr>
              <w:spacing w:line="360" w:lineRule="auto"/>
              <w:jc w:val="both"/>
              <w:rPr>
                <w:rFonts w:ascii="Book Antiqua" w:hAnsi="Book Antiqua"/>
              </w:rPr>
            </w:pPr>
            <w:r w:rsidRPr="00C42B94">
              <w:rPr>
                <w:rFonts w:ascii="Book Antiqua" w:hAnsi="Book Antiqua"/>
              </w:rPr>
              <w:t>7 (14.0</w:t>
            </w:r>
            <w:del w:id="971" w:author="yan jiaping" w:date="2024-02-18T16:03:00Z">
              <w:r w:rsidRPr="00C42B94" w:rsidDel="000A7654">
                <w:rPr>
                  <w:rFonts w:ascii="Book Antiqua" w:hAnsi="Book Antiqua"/>
                </w:rPr>
                <w:delText>%)</w:delText>
              </w:r>
            </w:del>
            <w:ins w:id="972" w:author="yan jiaping" w:date="2024-02-18T16:03:00Z">
              <w:r w:rsidR="000A7654">
                <w:rPr>
                  <w:rFonts w:ascii="Book Antiqua" w:hAnsi="Book Antiqua"/>
                </w:rPr>
                <w:t>)</w:t>
              </w:r>
            </w:ins>
          </w:p>
        </w:tc>
        <w:tc>
          <w:tcPr>
            <w:tcW w:w="1276" w:type="dxa"/>
          </w:tcPr>
          <w:p w14:paraId="01A725D9" w14:textId="77777777" w:rsidR="007F1BA8" w:rsidRPr="00C42B94" w:rsidRDefault="007F1BA8" w:rsidP="00C42B94">
            <w:pPr>
              <w:spacing w:line="360" w:lineRule="auto"/>
              <w:jc w:val="both"/>
              <w:rPr>
                <w:rFonts w:ascii="Book Antiqua" w:hAnsi="Book Antiqua"/>
              </w:rPr>
            </w:pPr>
          </w:p>
        </w:tc>
      </w:tr>
      <w:tr w:rsidR="007F1BA8" w:rsidRPr="00C42B94" w14:paraId="4132B4FE" w14:textId="77777777">
        <w:tc>
          <w:tcPr>
            <w:tcW w:w="3969" w:type="dxa"/>
          </w:tcPr>
          <w:p w14:paraId="7B2CF25B"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Complex</w:t>
            </w:r>
          </w:p>
        </w:tc>
        <w:tc>
          <w:tcPr>
            <w:tcW w:w="2518" w:type="dxa"/>
          </w:tcPr>
          <w:p w14:paraId="065A8DAC" w14:textId="51F88EA6" w:rsidR="007F1BA8" w:rsidRPr="00C42B94" w:rsidRDefault="00000000" w:rsidP="00C42B94">
            <w:pPr>
              <w:spacing w:line="360" w:lineRule="auto"/>
              <w:jc w:val="both"/>
              <w:rPr>
                <w:rFonts w:ascii="Book Antiqua" w:hAnsi="Book Antiqua"/>
              </w:rPr>
            </w:pPr>
            <w:r w:rsidRPr="00C42B94">
              <w:rPr>
                <w:rFonts w:ascii="Book Antiqua" w:hAnsi="Book Antiqua"/>
              </w:rPr>
              <w:t>12 (80.0</w:t>
            </w:r>
            <w:del w:id="973" w:author="yan jiaping" w:date="2024-02-18T16:03:00Z">
              <w:r w:rsidRPr="00C42B94" w:rsidDel="000A7654">
                <w:rPr>
                  <w:rFonts w:ascii="Book Antiqua" w:hAnsi="Book Antiqua"/>
                </w:rPr>
                <w:delText>%)</w:delText>
              </w:r>
            </w:del>
            <w:ins w:id="974" w:author="yan jiaping" w:date="2024-02-18T16:03:00Z">
              <w:r w:rsidR="000A7654">
                <w:rPr>
                  <w:rFonts w:ascii="Book Antiqua" w:hAnsi="Book Antiqua"/>
                </w:rPr>
                <w:t>)</w:t>
              </w:r>
            </w:ins>
          </w:p>
        </w:tc>
        <w:tc>
          <w:tcPr>
            <w:tcW w:w="2126" w:type="dxa"/>
          </w:tcPr>
          <w:p w14:paraId="5AF9B668" w14:textId="0189EDC8" w:rsidR="007F1BA8" w:rsidRPr="00C42B94" w:rsidRDefault="00000000" w:rsidP="00C42B94">
            <w:pPr>
              <w:spacing w:line="360" w:lineRule="auto"/>
              <w:jc w:val="both"/>
              <w:rPr>
                <w:rFonts w:ascii="Book Antiqua" w:hAnsi="Book Antiqua"/>
              </w:rPr>
            </w:pPr>
            <w:r w:rsidRPr="00C42B94">
              <w:rPr>
                <w:rFonts w:ascii="Book Antiqua" w:hAnsi="Book Antiqua"/>
              </w:rPr>
              <w:t>43 (86.0</w:t>
            </w:r>
            <w:del w:id="975" w:author="yan jiaping" w:date="2024-02-18T16:03:00Z">
              <w:r w:rsidRPr="00C42B94" w:rsidDel="000A7654">
                <w:rPr>
                  <w:rFonts w:ascii="Book Antiqua" w:hAnsi="Book Antiqua"/>
                </w:rPr>
                <w:delText>%)</w:delText>
              </w:r>
            </w:del>
            <w:ins w:id="976" w:author="yan jiaping" w:date="2024-02-18T16:03:00Z">
              <w:r w:rsidR="000A7654">
                <w:rPr>
                  <w:rFonts w:ascii="Book Antiqua" w:hAnsi="Book Antiqua"/>
                </w:rPr>
                <w:t>)</w:t>
              </w:r>
            </w:ins>
          </w:p>
        </w:tc>
        <w:tc>
          <w:tcPr>
            <w:tcW w:w="1276" w:type="dxa"/>
          </w:tcPr>
          <w:p w14:paraId="38D79317" w14:textId="77777777" w:rsidR="007F1BA8" w:rsidRPr="00C42B94" w:rsidRDefault="007F1BA8" w:rsidP="00C42B94">
            <w:pPr>
              <w:spacing w:line="360" w:lineRule="auto"/>
              <w:jc w:val="both"/>
              <w:rPr>
                <w:rFonts w:ascii="Book Antiqua" w:hAnsi="Book Antiqua"/>
              </w:rPr>
            </w:pPr>
          </w:p>
        </w:tc>
      </w:tr>
      <w:tr w:rsidR="007F1BA8" w:rsidRPr="00C42B94" w14:paraId="3C76D80C" w14:textId="77777777">
        <w:tc>
          <w:tcPr>
            <w:tcW w:w="3969" w:type="dxa"/>
          </w:tcPr>
          <w:p w14:paraId="515653BB" w14:textId="77777777" w:rsidR="007F1BA8" w:rsidRPr="00C42B94" w:rsidRDefault="00000000" w:rsidP="00C42B94">
            <w:pPr>
              <w:spacing w:line="360" w:lineRule="auto"/>
              <w:jc w:val="both"/>
              <w:rPr>
                <w:rFonts w:ascii="Book Antiqua" w:hAnsi="Book Antiqua"/>
              </w:rPr>
            </w:pPr>
            <w:r w:rsidRPr="00C42B94">
              <w:rPr>
                <w:rFonts w:ascii="Book Antiqua" w:hAnsi="Book Antiqua"/>
              </w:rPr>
              <w:t>Multiple fistula</w:t>
            </w:r>
          </w:p>
        </w:tc>
        <w:tc>
          <w:tcPr>
            <w:tcW w:w="2518" w:type="dxa"/>
          </w:tcPr>
          <w:p w14:paraId="77D71681" w14:textId="64A87B3D" w:rsidR="007F1BA8" w:rsidRPr="00C42B94" w:rsidRDefault="00000000" w:rsidP="00C42B94">
            <w:pPr>
              <w:spacing w:line="360" w:lineRule="auto"/>
              <w:jc w:val="both"/>
              <w:rPr>
                <w:rFonts w:ascii="Book Antiqua" w:hAnsi="Book Antiqua"/>
              </w:rPr>
            </w:pPr>
            <w:r w:rsidRPr="00C42B94">
              <w:rPr>
                <w:rFonts w:ascii="Book Antiqua" w:hAnsi="Book Antiqua"/>
              </w:rPr>
              <w:t>8 (53.3</w:t>
            </w:r>
            <w:del w:id="977" w:author="yan jiaping" w:date="2024-02-18T16:03:00Z">
              <w:r w:rsidRPr="00C42B94" w:rsidDel="000A7654">
                <w:rPr>
                  <w:rFonts w:ascii="Book Antiqua" w:hAnsi="Book Antiqua"/>
                </w:rPr>
                <w:delText>%)</w:delText>
              </w:r>
            </w:del>
            <w:ins w:id="978" w:author="yan jiaping" w:date="2024-02-18T16:03:00Z">
              <w:r w:rsidR="000A7654">
                <w:rPr>
                  <w:rFonts w:ascii="Book Antiqua" w:hAnsi="Book Antiqua"/>
                </w:rPr>
                <w:t>)</w:t>
              </w:r>
            </w:ins>
          </w:p>
        </w:tc>
        <w:tc>
          <w:tcPr>
            <w:tcW w:w="2126" w:type="dxa"/>
          </w:tcPr>
          <w:p w14:paraId="11875072" w14:textId="5A186041" w:rsidR="007F1BA8" w:rsidRPr="00C42B94" w:rsidRDefault="00000000" w:rsidP="00C42B94">
            <w:pPr>
              <w:spacing w:line="360" w:lineRule="auto"/>
              <w:jc w:val="both"/>
              <w:rPr>
                <w:rFonts w:ascii="Book Antiqua" w:hAnsi="Book Antiqua"/>
              </w:rPr>
            </w:pPr>
            <w:r w:rsidRPr="00C42B94">
              <w:rPr>
                <w:rFonts w:ascii="Book Antiqua" w:hAnsi="Book Antiqua"/>
              </w:rPr>
              <w:t>14 (28.0</w:t>
            </w:r>
            <w:del w:id="979" w:author="yan jiaping" w:date="2024-02-18T16:03:00Z">
              <w:r w:rsidRPr="00C42B94" w:rsidDel="000A7654">
                <w:rPr>
                  <w:rFonts w:ascii="Book Antiqua" w:hAnsi="Book Antiqua"/>
                </w:rPr>
                <w:delText>%)</w:delText>
              </w:r>
            </w:del>
            <w:ins w:id="980" w:author="yan jiaping" w:date="2024-02-18T16:03:00Z">
              <w:r w:rsidR="000A7654">
                <w:rPr>
                  <w:rFonts w:ascii="Book Antiqua" w:hAnsi="Book Antiqua"/>
                </w:rPr>
                <w:t>)</w:t>
              </w:r>
            </w:ins>
          </w:p>
        </w:tc>
        <w:tc>
          <w:tcPr>
            <w:tcW w:w="1276" w:type="dxa"/>
          </w:tcPr>
          <w:p w14:paraId="0F25E961" w14:textId="77777777" w:rsidR="007F1BA8" w:rsidRPr="00C42B94" w:rsidRDefault="00000000" w:rsidP="00C42B94">
            <w:pPr>
              <w:spacing w:line="360" w:lineRule="auto"/>
              <w:jc w:val="both"/>
              <w:rPr>
                <w:rFonts w:ascii="Book Antiqua" w:hAnsi="Book Antiqua"/>
              </w:rPr>
            </w:pPr>
            <w:r w:rsidRPr="00C42B94">
              <w:rPr>
                <w:rFonts w:ascii="Book Antiqua" w:hAnsi="Book Antiqua"/>
              </w:rPr>
              <w:t>0.069</w:t>
            </w:r>
          </w:p>
        </w:tc>
      </w:tr>
      <w:tr w:rsidR="007F1BA8" w:rsidRPr="00C42B94" w14:paraId="0B0A785E" w14:textId="77777777">
        <w:tc>
          <w:tcPr>
            <w:tcW w:w="3969" w:type="dxa"/>
          </w:tcPr>
          <w:p w14:paraId="364B2BD6" w14:textId="77777777" w:rsidR="007F1BA8" w:rsidRPr="00C42B94" w:rsidRDefault="00000000" w:rsidP="00C42B94">
            <w:pPr>
              <w:spacing w:line="360" w:lineRule="auto"/>
              <w:jc w:val="both"/>
              <w:rPr>
                <w:rFonts w:ascii="Book Antiqua" w:hAnsi="Book Antiqua"/>
              </w:rPr>
            </w:pPr>
            <w:r w:rsidRPr="00C42B94">
              <w:rPr>
                <w:rFonts w:ascii="Book Antiqua" w:hAnsi="Book Antiqua"/>
              </w:rPr>
              <w:t>Fistula length &gt; 7 cm</w:t>
            </w:r>
          </w:p>
        </w:tc>
        <w:tc>
          <w:tcPr>
            <w:tcW w:w="2518" w:type="dxa"/>
          </w:tcPr>
          <w:p w14:paraId="7CDD84A9" w14:textId="1CBC0A24" w:rsidR="007F1BA8" w:rsidRPr="00C42B94" w:rsidRDefault="00000000" w:rsidP="00C42B94">
            <w:pPr>
              <w:spacing w:line="360" w:lineRule="auto"/>
              <w:jc w:val="both"/>
              <w:rPr>
                <w:rFonts w:ascii="Book Antiqua" w:hAnsi="Book Antiqua"/>
              </w:rPr>
            </w:pPr>
            <w:r w:rsidRPr="00C42B94">
              <w:rPr>
                <w:rFonts w:ascii="Book Antiqua" w:hAnsi="Book Antiqua"/>
              </w:rPr>
              <w:t>6 (40.0</w:t>
            </w:r>
            <w:del w:id="981" w:author="yan jiaping" w:date="2024-02-18T16:03:00Z">
              <w:r w:rsidRPr="00C42B94" w:rsidDel="000A7654">
                <w:rPr>
                  <w:rFonts w:ascii="Book Antiqua" w:hAnsi="Book Antiqua"/>
                </w:rPr>
                <w:delText>%)</w:delText>
              </w:r>
            </w:del>
            <w:ins w:id="982" w:author="yan jiaping" w:date="2024-02-18T16:03:00Z">
              <w:r w:rsidR="000A7654">
                <w:rPr>
                  <w:rFonts w:ascii="Book Antiqua" w:hAnsi="Book Antiqua"/>
                </w:rPr>
                <w:t>)</w:t>
              </w:r>
            </w:ins>
          </w:p>
        </w:tc>
        <w:tc>
          <w:tcPr>
            <w:tcW w:w="2126" w:type="dxa"/>
          </w:tcPr>
          <w:p w14:paraId="59373204" w14:textId="3C2F82C7" w:rsidR="007F1BA8" w:rsidRPr="00C42B94" w:rsidRDefault="00000000" w:rsidP="00C42B94">
            <w:pPr>
              <w:spacing w:line="360" w:lineRule="auto"/>
              <w:jc w:val="both"/>
              <w:rPr>
                <w:rFonts w:ascii="Book Antiqua" w:hAnsi="Book Antiqua"/>
              </w:rPr>
            </w:pPr>
            <w:r w:rsidRPr="00C42B94">
              <w:rPr>
                <w:rFonts w:ascii="Book Antiqua" w:hAnsi="Book Antiqua"/>
              </w:rPr>
              <w:t>7 (14.0</w:t>
            </w:r>
            <w:del w:id="983" w:author="yan jiaping" w:date="2024-02-18T16:03:00Z">
              <w:r w:rsidRPr="00C42B94" w:rsidDel="000A7654">
                <w:rPr>
                  <w:rFonts w:ascii="Book Antiqua" w:hAnsi="Book Antiqua"/>
                </w:rPr>
                <w:delText>%)</w:delText>
              </w:r>
            </w:del>
            <w:ins w:id="984" w:author="yan jiaping" w:date="2024-02-18T16:03:00Z">
              <w:r w:rsidR="000A7654">
                <w:rPr>
                  <w:rFonts w:ascii="Book Antiqua" w:hAnsi="Book Antiqua"/>
                </w:rPr>
                <w:t>)</w:t>
              </w:r>
            </w:ins>
          </w:p>
        </w:tc>
        <w:tc>
          <w:tcPr>
            <w:tcW w:w="1276" w:type="dxa"/>
          </w:tcPr>
          <w:p w14:paraId="3586AF93" w14:textId="77777777" w:rsidR="007F1BA8" w:rsidRPr="00C42B94" w:rsidRDefault="00000000" w:rsidP="00C42B94">
            <w:pPr>
              <w:spacing w:line="360" w:lineRule="auto"/>
              <w:jc w:val="both"/>
              <w:rPr>
                <w:rFonts w:ascii="Book Antiqua" w:hAnsi="Book Antiqua"/>
              </w:rPr>
            </w:pPr>
            <w:r w:rsidRPr="00C42B94">
              <w:rPr>
                <w:rFonts w:ascii="Book Antiqua" w:hAnsi="Book Antiqua"/>
              </w:rPr>
              <w:t>0.027</w:t>
            </w:r>
          </w:p>
        </w:tc>
      </w:tr>
      <w:tr w:rsidR="007F1BA8" w:rsidRPr="00C42B94" w14:paraId="11837A43" w14:textId="77777777">
        <w:tc>
          <w:tcPr>
            <w:tcW w:w="3969" w:type="dxa"/>
          </w:tcPr>
          <w:p w14:paraId="2BB85915"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CDAI, mean </w:t>
            </w:r>
            <w:r w:rsidRPr="00C42B94">
              <w:rPr>
                <w:rFonts w:ascii="Book Antiqua" w:eastAsia="Malgun Gothic" w:hAnsi="Book Antiqua"/>
              </w:rPr>
              <w:t xml:space="preserve">± </w:t>
            </w:r>
            <w:r w:rsidRPr="00C42B94">
              <w:rPr>
                <w:rFonts w:ascii="Book Antiqua" w:hAnsi="Book Antiqua"/>
              </w:rPr>
              <w:t>SD</w:t>
            </w:r>
          </w:p>
        </w:tc>
        <w:tc>
          <w:tcPr>
            <w:tcW w:w="2518" w:type="dxa"/>
          </w:tcPr>
          <w:p w14:paraId="5A3E578A"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98.84 </w:t>
            </w:r>
            <w:r w:rsidRPr="00C42B94">
              <w:rPr>
                <w:rFonts w:ascii="Book Antiqua" w:eastAsia="Malgun Gothic" w:hAnsi="Book Antiqua"/>
              </w:rPr>
              <w:t>± 54.62</w:t>
            </w:r>
          </w:p>
        </w:tc>
        <w:tc>
          <w:tcPr>
            <w:tcW w:w="2126" w:type="dxa"/>
          </w:tcPr>
          <w:p w14:paraId="24B12BF7" w14:textId="77777777" w:rsidR="007F1BA8" w:rsidRPr="00C42B94" w:rsidRDefault="00000000" w:rsidP="00C42B94">
            <w:pPr>
              <w:spacing w:line="360" w:lineRule="auto"/>
              <w:jc w:val="both"/>
              <w:rPr>
                <w:rFonts w:ascii="Book Antiqua" w:hAnsi="Book Antiqua"/>
              </w:rPr>
            </w:pPr>
            <w:r w:rsidRPr="00C42B94">
              <w:rPr>
                <w:rFonts w:ascii="Book Antiqua" w:eastAsia="Malgun Gothic" w:hAnsi="Book Antiqua"/>
              </w:rPr>
              <w:t>87.01 ± 51.16</w:t>
            </w:r>
          </w:p>
        </w:tc>
        <w:tc>
          <w:tcPr>
            <w:tcW w:w="1276" w:type="dxa"/>
          </w:tcPr>
          <w:p w14:paraId="3BF06C9C" w14:textId="77777777" w:rsidR="007F1BA8" w:rsidRPr="00C42B94" w:rsidRDefault="00000000" w:rsidP="00C42B94">
            <w:pPr>
              <w:spacing w:line="360" w:lineRule="auto"/>
              <w:jc w:val="both"/>
              <w:rPr>
                <w:rFonts w:ascii="Book Antiqua" w:hAnsi="Book Antiqua"/>
              </w:rPr>
            </w:pPr>
            <w:r w:rsidRPr="00C42B94">
              <w:rPr>
                <w:rFonts w:ascii="Book Antiqua" w:hAnsi="Book Antiqua"/>
              </w:rPr>
              <w:t>0.444</w:t>
            </w:r>
          </w:p>
        </w:tc>
      </w:tr>
      <w:tr w:rsidR="007F1BA8" w:rsidRPr="00C42B94" w14:paraId="01625B80" w14:textId="77777777">
        <w:tc>
          <w:tcPr>
            <w:tcW w:w="3969" w:type="dxa"/>
          </w:tcPr>
          <w:p w14:paraId="7BF60ACB" w14:textId="77777777" w:rsidR="007F1BA8" w:rsidRPr="00C42B94" w:rsidRDefault="00000000" w:rsidP="00C42B94">
            <w:pPr>
              <w:spacing w:line="360" w:lineRule="auto"/>
              <w:jc w:val="both"/>
              <w:rPr>
                <w:rFonts w:ascii="Book Antiqua" w:hAnsi="Book Antiqua"/>
              </w:rPr>
            </w:pPr>
            <w:r w:rsidRPr="00C42B94">
              <w:rPr>
                <w:rFonts w:ascii="Book Antiqua" w:hAnsi="Book Antiqua"/>
              </w:rPr>
              <w:t>Proctitis</w:t>
            </w:r>
          </w:p>
        </w:tc>
        <w:tc>
          <w:tcPr>
            <w:tcW w:w="2518" w:type="dxa"/>
          </w:tcPr>
          <w:p w14:paraId="2908FF44" w14:textId="3CC8CBE4" w:rsidR="007F1BA8" w:rsidRPr="00C42B94" w:rsidRDefault="00000000" w:rsidP="00C42B94">
            <w:pPr>
              <w:spacing w:line="360" w:lineRule="auto"/>
              <w:jc w:val="both"/>
              <w:rPr>
                <w:rFonts w:ascii="Book Antiqua" w:hAnsi="Book Antiqua"/>
              </w:rPr>
            </w:pPr>
            <w:r w:rsidRPr="00C42B94">
              <w:rPr>
                <w:rFonts w:ascii="Book Antiqua" w:hAnsi="Book Antiqua"/>
              </w:rPr>
              <w:t>10 (66.7</w:t>
            </w:r>
            <w:del w:id="985" w:author="yan jiaping" w:date="2024-02-18T16:03:00Z">
              <w:r w:rsidRPr="00C42B94" w:rsidDel="000A7654">
                <w:rPr>
                  <w:rFonts w:ascii="Book Antiqua" w:hAnsi="Book Antiqua"/>
                </w:rPr>
                <w:delText>%)</w:delText>
              </w:r>
            </w:del>
            <w:ins w:id="986" w:author="yan jiaping" w:date="2024-02-18T16:03:00Z">
              <w:r w:rsidR="000A7654">
                <w:rPr>
                  <w:rFonts w:ascii="Book Antiqua" w:hAnsi="Book Antiqua"/>
                </w:rPr>
                <w:t>)</w:t>
              </w:r>
            </w:ins>
          </w:p>
        </w:tc>
        <w:tc>
          <w:tcPr>
            <w:tcW w:w="2126" w:type="dxa"/>
          </w:tcPr>
          <w:p w14:paraId="59358E5F" w14:textId="678D05B7" w:rsidR="007F1BA8" w:rsidRPr="00C42B94" w:rsidRDefault="00000000" w:rsidP="00C42B94">
            <w:pPr>
              <w:spacing w:line="360" w:lineRule="auto"/>
              <w:jc w:val="both"/>
              <w:rPr>
                <w:rFonts w:ascii="Book Antiqua" w:hAnsi="Book Antiqua"/>
              </w:rPr>
            </w:pPr>
            <w:r w:rsidRPr="00C42B94">
              <w:rPr>
                <w:rFonts w:ascii="Book Antiqua" w:hAnsi="Book Antiqua"/>
              </w:rPr>
              <w:t>15 (30.0</w:t>
            </w:r>
            <w:del w:id="987" w:author="yan jiaping" w:date="2024-02-18T16:03:00Z">
              <w:r w:rsidRPr="00C42B94" w:rsidDel="000A7654">
                <w:rPr>
                  <w:rFonts w:ascii="Book Antiqua" w:hAnsi="Book Antiqua"/>
                </w:rPr>
                <w:delText>%)</w:delText>
              </w:r>
            </w:del>
            <w:ins w:id="988" w:author="yan jiaping" w:date="2024-02-18T16:03:00Z">
              <w:r w:rsidR="000A7654">
                <w:rPr>
                  <w:rFonts w:ascii="Book Antiqua" w:hAnsi="Book Antiqua"/>
                </w:rPr>
                <w:t>)</w:t>
              </w:r>
            </w:ins>
          </w:p>
        </w:tc>
        <w:tc>
          <w:tcPr>
            <w:tcW w:w="1276" w:type="dxa"/>
          </w:tcPr>
          <w:p w14:paraId="76A3B4F7" w14:textId="77777777" w:rsidR="007F1BA8" w:rsidRPr="00C42B94" w:rsidRDefault="00000000" w:rsidP="00C42B94">
            <w:pPr>
              <w:spacing w:line="360" w:lineRule="auto"/>
              <w:jc w:val="both"/>
              <w:rPr>
                <w:rFonts w:ascii="Book Antiqua" w:hAnsi="Book Antiqua"/>
              </w:rPr>
            </w:pPr>
            <w:r w:rsidRPr="00C42B94">
              <w:rPr>
                <w:rFonts w:ascii="Book Antiqua" w:hAnsi="Book Antiqua"/>
              </w:rPr>
              <w:t>0.002</w:t>
            </w:r>
          </w:p>
        </w:tc>
      </w:tr>
      <w:tr w:rsidR="007F1BA8" w:rsidRPr="00C42B94" w14:paraId="70C71451" w14:textId="77777777">
        <w:tc>
          <w:tcPr>
            <w:tcW w:w="3969" w:type="dxa"/>
          </w:tcPr>
          <w:p w14:paraId="355CE30A" w14:textId="77777777" w:rsidR="007F1BA8" w:rsidRPr="00C42B94" w:rsidRDefault="00000000" w:rsidP="00C42B94">
            <w:pPr>
              <w:spacing w:line="360" w:lineRule="auto"/>
              <w:jc w:val="both"/>
              <w:rPr>
                <w:rFonts w:ascii="Book Antiqua" w:hAnsi="Book Antiqua"/>
              </w:rPr>
            </w:pPr>
            <w:r w:rsidRPr="00C42B94">
              <w:rPr>
                <w:rFonts w:ascii="Book Antiqua" w:hAnsi="Book Antiqua"/>
              </w:rPr>
              <w:t>Stricture</w:t>
            </w:r>
          </w:p>
        </w:tc>
        <w:tc>
          <w:tcPr>
            <w:tcW w:w="2518" w:type="dxa"/>
          </w:tcPr>
          <w:p w14:paraId="477ED08C" w14:textId="4DF0139E" w:rsidR="007F1BA8" w:rsidRPr="00C42B94" w:rsidRDefault="00000000" w:rsidP="00C42B94">
            <w:pPr>
              <w:spacing w:line="360" w:lineRule="auto"/>
              <w:jc w:val="both"/>
              <w:rPr>
                <w:rFonts w:ascii="Book Antiqua" w:hAnsi="Book Antiqua"/>
              </w:rPr>
            </w:pPr>
            <w:r w:rsidRPr="00C42B94">
              <w:rPr>
                <w:rFonts w:ascii="Book Antiqua" w:hAnsi="Book Antiqua"/>
              </w:rPr>
              <w:t>4 (26.7</w:t>
            </w:r>
            <w:del w:id="989" w:author="yan jiaping" w:date="2024-02-18T16:03:00Z">
              <w:r w:rsidRPr="00C42B94" w:rsidDel="000A7654">
                <w:rPr>
                  <w:rFonts w:ascii="Book Antiqua" w:hAnsi="Book Antiqua"/>
                </w:rPr>
                <w:delText>%)</w:delText>
              </w:r>
            </w:del>
            <w:ins w:id="990" w:author="yan jiaping" w:date="2024-02-18T16:03:00Z">
              <w:r w:rsidR="000A7654">
                <w:rPr>
                  <w:rFonts w:ascii="Book Antiqua" w:hAnsi="Book Antiqua"/>
                </w:rPr>
                <w:t>)</w:t>
              </w:r>
            </w:ins>
          </w:p>
        </w:tc>
        <w:tc>
          <w:tcPr>
            <w:tcW w:w="2126" w:type="dxa"/>
          </w:tcPr>
          <w:p w14:paraId="67136F00" w14:textId="54696987" w:rsidR="007F1BA8" w:rsidRPr="00C42B94" w:rsidRDefault="00000000" w:rsidP="00C42B94">
            <w:pPr>
              <w:spacing w:line="360" w:lineRule="auto"/>
              <w:jc w:val="both"/>
              <w:rPr>
                <w:rFonts w:ascii="Book Antiqua" w:hAnsi="Book Antiqua"/>
              </w:rPr>
            </w:pPr>
            <w:r w:rsidRPr="00C42B94">
              <w:rPr>
                <w:rFonts w:ascii="Book Antiqua" w:hAnsi="Book Antiqua"/>
              </w:rPr>
              <w:t>2 (8.0</w:t>
            </w:r>
            <w:del w:id="991" w:author="yan jiaping" w:date="2024-02-18T16:03:00Z">
              <w:r w:rsidRPr="00C42B94" w:rsidDel="000A7654">
                <w:rPr>
                  <w:rFonts w:ascii="Book Antiqua" w:hAnsi="Book Antiqua"/>
                </w:rPr>
                <w:delText>%)</w:delText>
              </w:r>
            </w:del>
            <w:ins w:id="992" w:author="yan jiaping" w:date="2024-02-18T16:03:00Z">
              <w:r w:rsidR="000A7654">
                <w:rPr>
                  <w:rFonts w:ascii="Book Antiqua" w:hAnsi="Book Antiqua"/>
                </w:rPr>
                <w:t>)</w:t>
              </w:r>
            </w:ins>
          </w:p>
        </w:tc>
        <w:tc>
          <w:tcPr>
            <w:tcW w:w="1276" w:type="dxa"/>
          </w:tcPr>
          <w:p w14:paraId="6F9636F4" w14:textId="77777777" w:rsidR="007F1BA8" w:rsidRPr="00C42B94" w:rsidRDefault="00000000" w:rsidP="00C42B94">
            <w:pPr>
              <w:spacing w:line="360" w:lineRule="auto"/>
              <w:jc w:val="both"/>
              <w:rPr>
                <w:rFonts w:ascii="Book Antiqua" w:hAnsi="Book Antiqua"/>
              </w:rPr>
            </w:pPr>
            <w:r w:rsidRPr="00C42B94">
              <w:rPr>
                <w:rFonts w:ascii="Book Antiqua" w:hAnsi="Book Antiqua"/>
              </w:rPr>
              <w:t>0.008</w:t>
            </w:r>
          </w:p>
        </w:tc>
      </w:tr>
      <w:tr w:rsidR="007F1BA8" w:rsidRPr="00C42B94" w14:paraId="277D95AB" w14:textId="77777777">
        <w:tc>
          <w:tcPr>
            <w:tcW w:w="3969" w:type="dxa"/>
          </w:tcPr>
          <w:p w14:paraId="20635400" w14:textId="77777777" w:rsidR="007F1BA8" w:rsidRPr="00C42B94" w:rsidRDefault="00000000" w:rsidP="00C42B94">
            <w:pPr>
              <w:spacing w:line="360" w:lineRule="auto"/>
              <w:jc w:val="both"/>
              <w:rPr>
                <w:rFonts w:ascii="Book Antiqua" w:hAnsi="Book Antiqua"/>
              </w:rPr>
            </w:pPr>
            <w:r w:rsidRPr="00C42B94">
              <w:rPr>
                <w:rFonts w:ascii="Book Antiqua" w:hAnsi="Book Antiqua"/>
              </w:rPr>
              <w:t>Abscess</w:t>
            </w:r>
          </w:p>
        </w:tc>
        <w:tc>
          <w:tcPr>
            <w:tcW w:w="2518" w:type="dxa"/>
          </w:tcPr>
          <w:p w14:paraId="1D9A3F1F" w14:textId="4FAFD90F" w:rsidR="007F1BA8" w:rsidRPr="00C42B94" w:rsidRDefault="00000000" w:rsidP="00C42B94">
            <w:pPr>
              <w:spacing w:line="360" w:lineRule="auto"/>
              <w:jc w:val="both"/>
              <w:rPr>
                <w:rFonts w:ascii="Book Antiqua" w:hAnsi="Book Antiqua"/>
              </w:rPr>
            </w:pPr>
            <w:r w:rsidRPr="00C42B94">
              <w:rPr>
                <w:rFonts w:ascii="Book Antiqua" w:hAnsi="Book Antiqua"/>
              </w:rPr>
              <w:t>2 (13.3</w:t>
            </w:r>
            <w:del w:id="993" w:author="yan jiaping" w:date="2024-02-18T16:03:00Z">
              <w:r w:rsidRPr="00C42B94" w:rsidDel="000A7654">
                <w:rPr>
                  <w:rFonts w:ascii="Book Antiqua" w:hAnsi="Book Antiqua"/>
                </w:rPr>
                <w:delText>%)</w:delText>
              </w:r>
            </w:del>
            <w:ins w:id="994" w:author="yan jiaping" w:date="2024-02-18T16:03:00Z">
              <w:r w:rsidR="000A7654">
                <w:rPr>
                  <w:rFonts w:ascii="Book Antiqua" w:hAnsi="Book Antiqua"/>
                </w:rPr>
                <w:t>)</w:t>
              </w:r>
            </w:ins>
          </w:p>
        </w:tc>
        <w:tc>
          <w:tcPr>
            <w:tcW w:w="2126" w:type="dxa"/>
          </w:tcPr>
          <w:p w14:paraId="417447CD" w14:textId="7B6A7DB4" w:rsidR="007F1BA8" w:rsidRPr="00C42B94" w:rsidRDefault="00000000" w:rsidP="00C42B94">
            <w:pPr>
              <w:spacing w:line="360" w:lineRule="auto"/>
              <w:jc w:val="both"/>
              <w:rPr>
                <w:rFonts w:ascii="Book Antiqua" w:hAnsi="Book Antiqua"/>
              </w:rPr>
            </w:pPr>
            <w:r w:rsidRPr="00C42B94">
              <w:rPr>
                <w:rFonts w:ascii="Book Antiqua" w:hAnsi="Book Antiqua"/>
              </w:rPr>
              <w:t>3 (6.0</w:t>
            </w:r>
            <w:del w:id="995" w:author="yan jiaping" w:date="2024-02-18T16:03:00Z">
              <w:r w:rsidRPr="00C42B94" w:rsidDel="000A7654">
                <w:rPr>
                  <w:rFonts w:ascii="Book Antiqua" w:hAnsi="Book Antiqua"/>
                </w:rPr>
                <w:delText>%)</w:delText>
              </w:r>
            </w:del>
            <w:ins w:id="996" w:author="yan jiaping" w:date="2024-02-18T16:03:00Z">
              <w:r w:rsidR="000A7654">
                <w:rPr>
                  <w:rFonts w:ascii="Book Antiqua" w:hAnsi="Book Antiqua"/>
                </w:rPr>
                <w:t>)</w:t>
              </w:r>
            </w:ins>
          </w:p>
        </w:tc>
        <w:tc>
          <w:tcPr>
            <w:tcW w:w="1276" w:type="dxa"/>
          </w:tcPr>
          <w:p w14:paraId="24F35E83" w14:textId="77777777" w:rsidR="007F1BA8" w:rsidRPr="00C42B94" w:rsidRDefault="00000000" w:rsidP="00C42B94">
            <w:pPr>
              <w:spacing w:line="360" w:lineRule="auto"/>
              <w:jc w:val="both"/>
              <w:rPr>
                <w:rFonts w:ascii="Book Antiqua" w:hAnsi="Book Antiqua"/>
              </w:rPr>
            </w:pPr>
            <w:r w:rsidRPr="00C42B94">
              <w:rPr>
                <w:rFonts w:ascii="Book Antiqua" w:hAnsi="Book Antiqua"/>
              </w:rPr>
              <w:t>0.350</w:t>
            </w:r>
          </w:p>
        </w:tc>
      </w:tr>
      <w:tr w:rsidR="007F1BA8" w:rsidRPr="00C42B94" w14:paraId="6F4427AD" w14:textId="77777777">
        <w:tc>
          <w:tcPr>
            <w:tcW w:w="3969" w:type="dxa"/>
          </w:tcPr>
          <w:p w14:paraId="17E37EF1" w14:textId="77777777" w:rsidR="007F1BA8" w:rsidRPr="00C42B94" w:rsidRDefault="00000000" w:rsidP="00C42B94">
            <w:pPr>
              <w:spacing w:line="360" w:lineRule="auto"/>
              <w:jc w:val="both"/>
              <w:rPr>
                <w:rFonts w:ascii="Book Antiqua" w:hAnsi="Book Antiqua"/>
              </w:rPr>
            </w:pPr>
            <w:r w:rsidRPr="00C42B94">
              <w:rPr>
                <w:rFonts w:ascii="Book Antiqua" w:hAnsi="Book Antiqua"/>
              </w:rPr>
              <w:lastRenderedPageBreak/>
              <w:t>Recto-vaginal fistula</w:t>
            </w:r>
          </w:p>
        </w:tc>
        <w:tc>
          <w:tcPr>
            <w:tcW w:w="2518" w:type="dxa"/>
          </w:tcPr>
          <w:p w14:paraId="0D899169" w14:textId="2DCF46A0" w:rsidR="007F1BA8" w:rsidRPr="00C42B94" w:rsidRDefault="00000000" w:rsidP="00C42B94">
            <w:pPr>
              <w:spacing w:line="360" w:lineRule="auto"/>
              <w:jc w:val="both"/>
              <w:rPr>
                <w:rFonts w:ascii="Book Antiqua" w:hAnsi="Book Antiqua"/>
              </w:rPr>
            </w:pPr>
            <w:r w:rsidRPr="00C42B94">
              <w:rPr>
                <w:rFonts w:ascii="Book Antiqua" w:hAnsi="Book Antiqua"/>
              </w:rPr>
              <w:t>1 (6.7</w:t>
            </w:r>
            <w:del w:id="997" w:author="yan jiaping" w:date="2024-02-18T16:03:00Z">
              <w:r w:rsidRPr="00C42B94" w:rsidDel="000A7654">
                <w:rPr>
                  <w:rFonts w:ascii="Book Antiqua" w:hAnsi="Book Antiqua"/>
                </w:rPr>
                <w:delText>%)</w:delText>
              </w:r>
            </w:del>
            <w:ins w:id="998" w:author="yan jiaping" w:date="2024-02-18T16:03:00Z">
              <w:r w:rsidR="000A7654">
                <w:rPr>
                  <w:rFonts w:ascii="Book Antiqua" w:hAnsi="Book Antiqua"/>
                </w:rPr>
                <w:t>)</w:t>
              </w:r>
            </w:ins>
          </w:p>
        </w:tc>
        <w:tc>
          <w:tcPr>
            <w:tcW w:w="2126" w:type="dxa"/>
          </w:tcPr>
          <w:p w14:paraId="719C22E9" w14:textId="246DB3A4" w:rsidR="007F1BA8" w:rsidRPr="00C42B94" w:rsidRDefault="00000000" w:rsidP="00C42B94">
            <w:pPr>
              <w:spacing w:line="360" w:lineRule="auto"/>
              <w:jc w:val="both"/>
              <w:rPr>
                <w:rFonts w:ascii="Book Antiqua" w:hAnsi="Book Antiqua"/>
              </w:rPr>
            </w:pPr>
            <w:r w:rsidRPr="00C42B94">
              <w:rPr>
                <w:rFonts w:ascii="Book Antiqua" w:hAnsi="Book Antiqua"/>
              </w:rPr>
              <w:t>4 (8.0</w:t>
            </w:r>
            <w:del w:id="999" w:author="yan jiaping" w:date="2024-02-18T16:03:00Z">
              <w:r w:rsidRPr="00C42B94" w:rsidDel="000A7654">
                <w:rPr>
                  <w:rFonts w:ascii="Book Antiqua" w:hAnsi="Book Antiqua"/>
                </w:rPr>
                <w:delText>%)</w:delText>
              </w:r>
            </w:del>
            <w:ins w:id="1000" w:author="yan jiaping" w:date="2024-02-18T16:03:00Z">
              <w:r w:rsidR="000A7654">
                <w:rPr>
                  <w:rFonts w:ascii="Book Antiqua" w:hAnsi="Book Antiqua"/>
                </w:rPr>
                <w:t>)</w:t>
              </w:r>
            </w:ins>
          </w:p>
        </w:tc>
        <w:tc>
          <w:tcPr>
            <w:tcW w:w="1276" w:type="dxa"/>
          </w:tcPr>
          <w:p w14:paraId="0DF44693" w14:textId="77777777" w:rsidR="007F1BA8" w:rsidRPr="00C42B94" w:rsidRDefault="00000000" w:rsidP="00C42B94">
            <w:pPr>
              <w:spacing w:line="360" w:lineRule="auto"/>
              <w:jc w:val="both"/>
              <w:rPr>
                <w:rFonts w:ascii="Book Antiqua" w:hAnsi="Book Antiqua"/>
              </w:rPr>
            </w:pPr>
            <w:r w:rsidRPr="00C42B94">
              <w:rPr>
                <w:rFonts w:ascii="Book Antiqua" w:hAnsi="Book Antiqua"/>
              </w:rPr>
              <w:t>0.865</w:t>
            </w:r>
          </w:p>
        </w:tc>
      </w:tr>
      <w:tr w:rsidR="007F1BA8" w:rsidRPr="00C42B94" w14:paraId="579D7B35" w14:textId="77777777">
        <w:tc>
          <w:tcPr>
            <w:tcW w:w="3969" w:type="dxa"/>
          </w:tcPr>
          <w:p w14:paraId="24B3137B" w14:textId="77777777" w:rsidR="007F1BA8" w:rsidRPr="00C42B94" w:rsidRDefault="00000000" w:rsidP="00C42B94">
            <w:pPr>
              <w:spacing w:line="360" w:lineRule="auto"/>
              <w:jc w:val="both"/>
              <w:rPr>
                <w:rFonts w:ascii="Book Antiqua" w:hAnsi="Book Antiqua"/>
              </w:rPr>
            </w:pPr>
            <w:r w:rsidRPr="00C42B94">
              <w:rPr>
                <w:rFonts w:ascii="Book Antiqua" w:hAnsi="Book Antiqua"/>
              </w:rPr>
              <w:t>Medical treatment</w:t>
            </w:r>
          </w:p>
        </w:tc>
        <w:tc>
          <w:tcPr>
            <w:tcW w:w="2518" w:type="dxa"/>
          </w:tcPr>
          <w:p w14:paraId="04FF2470" w14:textId="77777777" w:rsidR="007F1BA8" w:rsidRPr="00C42B94" w:rsidRDefault="007F1BA8" w:rsidP="00C42B94">
            <w:pPr>
              <w:spacing w:line="360" w:lineRule="auto"/>
              <w:jc w:val="both"/>
              <w:rPr>
                <w:rFonts w:ascii="Book Antiqua" w:hAnsi="Book Antiqua"/>
              </w:rPr>
            </w:pPr>
          </w:p>
        </w:tc>
        <w:tc>
          <w:tcPr>
            <w:tcW w:w="2126" w:type="dxa"/>
          </w:tcPr>
          <w:p w14:paraId="4B258C7E" w14:textId="77777777" w:rsidR="007F1BA8" w:rsidRPr="00C42B94" w:rsidRDefault="007F1BA8" w:rsidP="00C42B94">
            <w:pPr>
              <w:spacing w:line="360" w:lineRule="auto"/>
              <w:jc w:val="both"/>
              <w:rPr>
                <w:rFonts w:ascii="Book Antiqua" w:hAnsi="Book Antiqua"/>
              </w:rPr>
            </w:pPr>
          </w:p>
        </w:tc>
        <w:tc>
          <w:tcPr>
            <w:tcW w:w="1276" w:type="dxa"/>
          </w:tcPr>
          <w:p w14:paraId="7A8B9343" w14:textId="77777777" w:rsidR="007F1BA8" w:rsidRPr="00C42B94" w:rsidRDefault="007F1BA8" w:rsidP="00C42B94">
            <w:pPr>
              <w:spacing w:line="360" w:lineRule="auto"/>
              <w:jc w:val="both"/>
              <w:rPr>
                <w:rFonts w:ascii="Book Antiqua" w:hAnsi="Book Antiqua"/>
              </w:rPr>
            </w:pPr>
          </w:p>
        </w:tc>
      </w:tr>
      <w:tr w:rsidR="007F1BA8" w:rsidRPr="00C42B94" w14:paraId="0C81DD9F" w14:textId="77777777">
        <w:tc>
          <w:tcPr>
            <w:tcW w:w="3969" w:type="dxa"/>
          </w:tcPr>
          <w:p w14:paraId="4F8C827C"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Immunomodulators</w:t>
            </w:r>
          </w:p>
        </w:tc>
        <w:tc>
          <w:tcPr>
            <w:tcW w:w="2518" w:type="dxa"/>
          </w:tcPr>
          <w:p w14:paraId="5C76ADE8" w14:textId="27D8F951" w:rsidR="007F1BA8" w:rsidRPr="00C42B94" w:rsidRDefault="00000000" w:rsidP="00C42B94">
            <w:pPr>
              <w:spacing w:line="360" w:lineRule="auto"/>
              <w:jc w:val="both"/>
              <w:rPr>
                <w:rFonts w:ascii="Book Antiqua" w:hAnsi="Book Antiqua"/>
              </w:rPr>
            </w:pPr>
            <w:r w:rsidRPr="00C42B94">
              <w:rPr>
                <w:rFonts w:ascii="Book Antiqua" w:hAnsi="Book Antiqua"/>
              </w:rPr>
              <w:t>8 (53.3</w:t>
            </w:r>
            <w:del w:id="1001" w:author="yan jiaping" w:date="2024-02-18T16:03:00Z">
              <w:r w:rsidRPr="00C42B94" w:rsidDel="000A7654">
                <w:rPr>
                  <w:rFonts w:ascii="Book Antiqua" w:hAnsi="Book Antiqua"/>
                </w:rPr>
                <w:delText>%)</w:delText>
              </w:r>
            </w:del>
            <w:ins w:id="1002" w:author="yan jiaping" w:date="2024-02-18T16:03:00Z">
              <w:r w:rsidR="000A7654">
                <w:rPr>
                  <w:rFonts w:ascii="Book Antiqua" w:hAnsi="Book Antiqua"/>
                </w:rPr>
                <w:t>)</w:t>
              </w:r>
            </w:ins>
          </w:p>
        </w:tc>
        <w:tc>
          <w:tcPr>
            <w:tcW w:w="2126" w:type="dxa"/>
          </w:tcPr>
          <w:p w14:paraId="4FFA7579" w14:textId="64743FB7" w:rsidR="007F1BA8" w:rsidRPr="00C42B94" w:rsidRDefault="00000000" w:rsidP="00C42B94">
            <w:pPr>
              <w:spacing w:line="360" w:lineRule="auto"/>
              <w:jc w:val="both"/>
              <w:rPr>
                <w:rFonts w:ascii="Book Antiqua" w:hAnsi="Book Antiqua"/>
              </w:rPr>
            </w:pPr>
            <w:r w:rsidRPr="00C42B94">
              <w:rPr>
                <w:rFonts w:ascii="Book Antiqua" w:hAnsi="Book Antiqua"/>
              </w:rPr>
              <w:t>31 (62.0</w:t>
            </w:r>
            <w:del w:id="1003" w:author="yan jiaping" w:date="2024-02-18T16:03:00Z">
              <w:r w:rsidRPr="00C42B94" w:rsidDel="000A7654">
                <w:rPr>
                  <w:rFonts w:ascii="Book Antiqua" w:hAnsi="Book Antiqua"/>
                </w:rPr>
                <w:delText>%)</w:delText>
              </w:r>
            </w:del>
            <w:ins w:id="1004" w:author="yan jiaping" w:date="2024-02-18T16:03:00Z">
              <w:r w:rsidR="000A7654">
                <w:rPr>
                  <w:rFonts w:ascii="Book Antiqua" w:hAnsi="Book Antiqua"/>
                </w:rPr>
                <w:t>)</w:t>
              </w:r>
            </w:ins>
          </w:p>
        </w:tc>
        <w:tc>
          <w:tcPr>
            <w:tcW w:w="1276" w:type="dxa"/>
          </w:tcPr>
          <w:p w14:paraId="567974C7" w14:textId="77777777" w:rsidR="007F1BA8" w:rsidRPr="00C42B94" w:rsidRDefault="00000000" w:rsidP="00C42B94">
            <w:pPr>
              <w:spacing w:line="360" w:lineRule="auto"/>
              <w:jc w:val="both"/>
              <w:rPr>
                <w:rFonts w:ascii="Book Antiqua" w:hAnsi="Book Antiqua"/>
              </w:rPr>
            </w:pPr>
            <w:r w:rsidRPr="00C42B94">
              <w:rPr>
                <w:rFonts w:ascii="Book Antiqua" w:hAnsi="Book Antiqua"/>
              </w:rPr>
              <w:t>0.548</w:t>
            </w:r>
          </w:p>
        </w:tc>
      </w:tr>
      <w:tr w:rsidR="007F1BA8" w:rsidRPr="00C42B94" w14:paraId="35AEF17A" w14:textId="77777777">
        <w:tc>
          <w:tcPr>
            <w:tcW w:w="3969" w:type="dxa"/>
          </w:tcPr>
          <w:p w14:paraId="6D1FE2BE" w14:textId="77777777" w:rsidR="007F1BA8" w:rsidRPr="00C42B94" w:rsidRDefault="00000000" w:rsidP="00C42B94">
            <w:pPr>
              <w:spacing w:line="360" w:lineRule="auto"/>
              <w:ind w:firstLineChars="50" w:firstLine="120"/>
              <w:jc w:val="both"/>
              <w:rPr>
                <w:rFonts w:ascii="Book Antiqua" w:hAnsi="Book Antiqua"/>
              </w:rPr>
            </w:pPr>
            <w:r w:rsidRPr="00C42B94">
              <w:rPr>
                <w:rFonts w:ascii="Book Antiqua" w:hAnsi="Book Antiqua"/>
              </w:rPr>
              <w:t>Biologics</w:t>
            </w:r>
          </w:p>
        </w:tc>
        <w:tc>
          <w:tcPr>
            <w:tcW w:w="2518" w:type="dxa"/>
          </w:tcPr>
          <w:p w14:paraId="7B4A85E3" w14:textId="298D366F" w:rsidR="007F1BA8" w:rsidRPr="00C42B94" w:rsidRDefault="00000000" w:rsidP="00C42B94">
            <w:pPr>
              <w:spacing w:line="360" w:lineRule="auto"/>
              <w:jc w:val="both"/>
              <w:rPr>
                <w:rFonts w:ascii="Book Antiqua" w:hAnsi="Book Antiqua"/>
              </w:rPr>
            </w:pPr>
            <w:r w:rsidRPr="00C42B94">
              <w:rPr>
                <w:rFonts w:ascii="Book Antiqua" w:hAnsi="Book Antiqua"/>
              </w:rPr>
              <w:t>9 (60.0</w:t>
            </w:r>
            <w:del w:id="1005" w:author="yan jiaping" w:date="2024-02-18T16:03:00Z">
              <w:r w:rsidRPr="00C42B94" w:rsidDel="000A7654">
                <w:rPr>
                  <w:rFonts w:ascii="Book Antiqua" w:hAnsi="Book Antiqua"/>
                </w:rPr>
                <w:delText>%)</w:delText>
              </w:r>
            </w:del>
            <w:ins w:id="1006" w:author="yan jiaping" w:date="2024-02-18T16:03:00Z">
              <w:r w:rsidR="000A7654">
                <w:rPr>
                  <w:rFonts w:ascii="Book Antiqua" w:hAnsi="Book Antiqua"/>
                </w:rPr>
                <w:t>)</w:t>
              </w:r>
            </w:ins>
          </w:p>
        </w:tc>
        <w:tc>
          <w:tcPr>
            <w:tcW w:w="2126" w:type="dxa"/>
          </w:tcPr>
          <w:p w14:paraId="74FF40D6" w14:textId="7A9EEC19" w:rsidR="007F1BA8" w:rsidRPr="00C42B94" w:rsidRDefault="00000000" w:rsidP="00C42B94">
            <w:pPr>
              <w:spacing w:line="360" w:lineRule="auto"/>
              <w:jc w:val="both"/>
              <w:rPr>
                <w:rFonts w:ascii="Book Antiqua" w:hAnsi="Book Antiqua"/>
              </w:rPr>
            </w:pPr>
            <w:r w:rsidRPr="00C42B94">
              <w:rPr>
                <w:rFonts w:ascii="Book Antiqua" w:hAnsi="Book Antiqua"/>
              </w:rPr>
              <w:t>18 (36.0</w:t>
            </w:r>
            <w:del w:id="1007" w:author="yan jiaping" w:date="2024-02-18T16:03:00Z">
              <w:r w:rsidRPr="00C42B94" w:rsidDel="000A7654">
                <w:rPr>
                  <w:rFonts w:ascii="Book Antiqua" w:hAnsi="Book Antiqua"/>
                </w:rPr>
                <w:delText>%)</w:delText>
              </w:r>
            </w:del>
            <w:ins w:id="1008" w:author="yan jiaping" w:date="2024-02-18T16:03:00Z">
              <w:r w:rsidR="000A7654">
                <w:rPr>
                  <w:rFonts w:ascii="Book Antiqua" w:hAnsi="Book Antiqua"/>
                </w:rPr>
                <w:t>)</w:t>
              </w:r>
            </w:ins>
          </w:p>
        </w:tc>
        <w:tc>
          <w:tcPr>
            <w:tcW w:w="1276" w:type="dxa"/>
          </w:tcPr>
          <w:p w14:paraId="7F6736D1" w14:textId="77777777" w:rsidR="007F1BA8" w:rsidRPr="00C42B94" w:rsidRDefault="00000000" w:rsidP="00C42B94">
            <w:pPr>
              <w:spacing w:line="360" w:lineRule="auto"/>
              <w:jc w:val="both"/>
              <w:rPr>
                <w:rFonts w:ascii="Book Antiqua" w:hAnsi="Book Antiqua"/>
              </w:rPr>
            </w:pPr>
            <w:r w:rsidRPr="00C42B94">
              <w:rPr>
                <w:rFonts w:ascii="Book Antiqua" w:hAnsi="Book Antiqua"/>
              </w:rPr>
              <w:t>0.098</w:t>
            </w:r>
          </w:p>
        </w:tc>
      </w:tr>
      <w:tr w:rsidR="007F1BA8" w:rsidRPr="00C42B94" w14:paraId="3DE80B3E" w14:textId="77777777">
        <w:tc>
          <w:tcPr>
            <w:tcW w:w="3969" w:type="dxa"/>
          </w:tcPr>
          <w:p w14:paraId="1372B169" w14:textId="77777777" w:rsidR="007F1BA8" w:rsidRPr="00C42B94" w:rsidRDefault="00000000" w:rsidP="00C42B94">
            <w:pPr>
              <w:spacing w:line="360" w:lineRule="auto"/>
              <w:jc w:val="both"/>
              <w:rPr>
                <w:rFonts w:ascii="Book Antiqua" w:hAnsi="Book Antiqua"/>
              </w:rPr>
            </w:pPr>
            <w:r w:rsidRPr="00C42B94">
              <w:rPr>
                <w:rFonts w:ascii="Book Antiqua" w:hAnsi="Book Antiqua"/>
              </w:rPr>
              <w:t>Smoking</w:t>
            </w:r>
          </w:p>
        </w:tc>
        <w:tc>
          <w:tcPr>
            <w:tcW w:w="2518" w:type="dxa"/>
          </w:tcPr>
          <w:p w14:paraId="320CC5B0" w14:textId="1A625E84" w:rsidR="007F1BA8" w:rsidRPr="00C42B94" w:rsidRDefault="00000000" w:rsidP="00C42B94">
            <w:pPr>
              <w:spacing w:line="360" w:lineRule="auto"/>
              <w:jc w:val="both"/>
              <w:rPr>
                <w:rFonts w:ascii="Book Antiqua" w:hAnsi="Book Antiqua"/>
              </w:rPr>
            </w:pPr>
            <w:r w:rsidRPr="00C42B94">
              <w:rPr>
                <w:rFonts w:ascii="Book Antiqua" w:hAnsi="Book Antiqua"/>
              </w:rPr>
              <w:t>0 (0.0</w:t>
            </w:r>
            <w:del w:id="1009" w:author="yan jiaping" w:date="2024-02-18T16:03:00Z">
              <w:r w:rsidRPr="00C42B94" w:rsidDel="000A7654">
                <w:rPr>
                  <w:rFonts w:ascii="Book Antiqua" w:hAnsi="Book Antiqua"/>
                </w:rPr>
                <w:delText>%)</w:delText>
              </w:r>
            </w:del>
            <w:ins w:id="1010" w:author="yan jiaping" w:date="2024-02-18T16:03:00Z">
              <w:r w:rsidR="000A7654">
                <w:rPr>
                  <w:rFonts w:ascii="Book Antiqua" w:hAnsi="Book Antiqua"/>
                </w:rPr>
                <w:t>)</w:t>
              </w:r>
            </w:ins>
          </w:p>
        </w:tc>
        <w:tc>
          <w:tcPr>
            <w:tcW w:w="2126" w:type="dxa"/>
          </w:tcPr>
          <w:p w14:paraId="2F08C1C9" w14:textId="411B6724" w:rsidR="007F1BA8" w:rsidRPr="00C42B94" w:rsidRDefault="00000000" w:rsidP="00C42B94">
            <w:pPr>
              <w:spacing w:line="360" w:lineRule="auto"/>
              <w:jc w:val="both"/>
              <w:rPr>
                <w:rFonts w:ascii="Book Antiqua" w:hAnsi="Book Antiqua"/>
              </w:rPr>
            </w:pPr>
            <w:r w:rsidRPr="00C42B94">
              <w:rPr>
                <w:rFonts w:ascii="Book Antiqua" w:hAnsi="Book Antiqua"/>
              </w:rPr>
              <w:t>2 (4.0</w:t>
            </w:r>
            <w:del w:id="1011" w:author="yan jiaping" w:date="2024-02-18T16:03:00Z">
              <w:r w:rsidRPr="00C42B94" w:rsidDel="000A7654">
                <w:rPr>
                  <w:rFonts w:ascii="Book Antiqua" w:hAnsi="Book Antiqua"/>
                </w:rPr>
                <w:delText>%)</w:delText>
              </w:r>
            </w:del>
            <w:ins w:id="1012" w:author="yan jiaping" w:date="2024-02-18T16:03:00Z">
              <w:r w:rsidR="000A7654">
                <w:rPr>
                  <w:rFonts w:ascii="Book Antiqua" w:hAnsi="Book Antiqua"/>
                </w:rPr>
                <w:t>)</w:t>
              </w:r>
            </w:ins>
          </w:p>
        </w:tc>
        <w:tc>
          <w:tcPr>
            <w:tcW w:w="1276" w:type="dxa"/>
          </w:tcPr>
          <w:p w14:paraId="7DFF157B" w14:textId="77777777" w:rsidR="007F1BA8" w:rsidRPr="00C42B94" w:rsidRDefault="00000000" w:rsidP="00C42B94">
            <w:pPr>
              <w:spacing w:line="360" w:lineRule="auto"/>
              <w:jc w:val="both"/>
              <w:rPr>
                <w:rFonts w:ascii="Book Antiqua" w:hAnsi="Book Antiqua"/>
              </w:rPr>
            </w:pPr>
            <w:r w:rsidRPr="00C42B94">
              <w:rPr>
                <w:rFonts w:ascii="Book Antiqua" w:hAnsi="Book Antiqua"/>
              </w:rPr>
              <w:t>0.733</w:t>
            </w:r>
          </w:p>
        </w:tc>
      </w:tr>
      <w:tr w:rsidR="007F1BA8" w:rsidRPr="00C42B94" w14:paraId="06040155" w14:textId="77777777">
        <w:tc>
          <w:tcPr>
            <w:tcW w:w="3969" w:type="dxa"/>
          </w:tcPr>
          <w:p w14:paraId="0A04113C" w14:textId="77777777" w:rsidR="007F1BA8" w:rsidRPr="00C42B94" w:rsidRDefault="00000000" w:rsidP="00C42B94">
            <w:pPr>
              <w:spacing w:line="360" w:lineRule="auto"/>
              <w:jc w:val="both"/>
              <w:rPr>
                <w:rFonts w:ascii="Book Antiqua" w:hAnsi="Book Antiqua"/>
              </w:rPr>
            </w:pPr>
            <w:r w:rsidRPr="00C42B94">
              <w:rPr>
                <w:rFonts w:ascii="Book Antiqua" w:hAnsi="Book Antiqua"/>
              </w:rPr>
              <w:t>Previous fistula OP</w:t>
            </w:r>
          </w:p>
        </w:tc>
        <w:tc>
          <w:tcPr>
            <w:tcW w:w="2518" w:type="dxa"/>
          </w:tcPr>
          <w:p w14:paraId="5915D7C1" w14:textId="6A177A8B" w:rsidR="007F1BA8" w:rsidRPr="00C42B94" w:rsidRDefault="00000000" w:rsidP="00C42B94">
            <w:pPr>
              <w:spacing w:line="360" w:lineRule="auto"/>
              <w:jc w:val="both"/>
              <w:rPr>
                <w:rFonts w:ascii="Book Antiqua" w:hAnsi="Book Antiqua"/>
              </w:rPr>
            </w:pPr>
            <w:r w:rsidRPr="00C42B94">
              <w:rPr>
                <w:rFonts w:ascii="Book Antiqua" w:hAnsi="Book Antiqua"/>
              </w:rPr>
              <w:t>15 (100.0</w:t>
            </w:r>
            <w:del w:id="1013" w:author="yan jiaping" w:date="2024-02-18T16:04:00Z">
              <w:r w:rsidRPr="00C42B94" w:rsidDel="000A7654">
                <w:rPr>
                  <w:rFonts w:ascii="Book Antiqua" w:hAnsi="Book Antiqua"/>
                </w:rPr>
                <w:delText>%)</w:delText>
              </w:r>
            </w:del>
            <w:ins w:id="1014" w:author="yan jiaping" w:date="2024-02-18T16:04:00Z">
              <w:r w:rsidR="000A7654">
                <w:rPr>
                  <w:rFonts w:ascii="Book Antiqua" w:hAnsi="Book Antiqua"/>
                </w:rPr>
                <w:t>)</w:t>
              </w:r>
            </w:ins>
          </w:p>
        </w:tc>
        <w:tc>
          <w:tcPr>
            <w:tcW w:w="2126" w:type="dxa"/>
          </w:tcPr>
          <w:p w14:paraId="3602E05B" w14:textId="77777777" w:rsidR="007F1BA8" w:rsidRPr="00C42B94" w:rsidRDefault="00000000" w:rsidP="00C42B94">
            <w:pPr>
              <w:spacing w:line="360" w:lineRule="auto"/>
              <w:jc w:val="both"/>
              <w:rPr>
                <w:rFonts w:ascii="Book Antiqua" w:hAnsi="Book Antiqua"/>
              </w:rPr>
            </w:pPr>
            <w:r w:rsidRPr="00C42B94">
              <w:rPr>
                <w:rFonts w:ascii="Book Antiqua" w:hAnsi="Book Antiqua"/>
              </w:rPr>
              <w:t>33 (100.0</w:t>
            </w:r>
            <w:del w:id="1015" w:author="yan jiaping" w:date="2024-02-18T16:04:00Z">
              <w:r w:rsidRPr="00C42B94" w:rsidDel="000A7654">
                <w:rPr>
                  <w:rFonts w:ascii="Book Antiqua" w:hAnsi="Book Antiqua"/>
                </w:rPr>
                <w:delText>%</w:delText>
              </w:r>
            </w:del>
            <w:r w:rsidRPr="00C42B94">
              <w:rPr>
                <w:rFonts w:ascii="Book Antiqua" w:hAnsi="Book Antiqua"/>
              </w:rPr>
              <w:t>)</w:t>
            </w:r>
          </w:p>
        </w:tc>
        <w:tc>
          <w:tcPr>
            <w:tcW w:w="1276" w:type="dxa"/>
          </w:tcPr>
          <w:p w14:paraId="2765C359" w14:textId="77777777" w:rsidR="007F1BA8" w:rsidRPr="00C42B94" w:rsidRDefault="00000000" w:rsidP="00C42B94">
            <w:pPr>
              <w:spacing w:line="360" w:lineRule="auto"/>
              <w:jc w:val="both"/>
              <w:rPr>
                <w:rFonts w:ascii="Book Antiqua" w:hAnsi="Book Antiqua"/>
              </w:rPr>
            </w:pPr>
            <w:r w:rsidRPr="00C42B94">
              <w:rPr>
                <w:rFonts w:ascii="Book Antiqua" w:hAnsi="Book Antiqua"/>
              </w:rPr>
              <w:t>1.000</w:t>
            </w:r>
          </w:p>
        </w:tc>
      </w:tr>
      <w:tr w:rsidR="007F1BA8" w:rsidRPr="00C42B94" w14:paraId="611A8609" w14:textId="77777777">
        <w:tc>
          <w:tcPr>
            <w:tcW w:w="3969" w:type="dxa"/>
          </w:tcPr>
          <w:p w14:paraId="62B3BEBE"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No. previous fistula OP, mean </w:t>
            </w:r>
            <w:r w:rsidRPr="00C42B94">
              <w:rPr>
                <w:rFonts w:ascii="Book Antiqua" w:eastAsia="Malgun Gothic" w:hAnsi="Book Antiqua"/>
              </w:rPr>
              <w:t xml:space="preserve">± </w:t>
            </w:r>
            <w:r w:rsidRPr="00C42B94">
              <w:rPr>
                <w:rFonts w:ascii="Book Antiqua" w:hAnsi="Book Antiqua"/>
              </w:rPr>
              <w:t>SD (times)</w:t>
            </w:r>
          </w:p>
        </w:tc>
        <w:tc>
          <w:tcPr>
            <w:tcW w:w="2518" w:type="dxa"/>
          </w:tcPr>
          <w:p w14:paraId="24A966F3" w14:textId="77777777" w:rsidR="007F1BA8" w:rsidRPr="00C42B94" w:rsidRDefault="00000000" w:rsidP="00C42B94">
            <w:pPr>
              <w:spacing w:line="360" w:lineRule="auto"/>
              <w:jc w:val="both"/>
              <w:rPr>
                <w:rFonts w:ascii="Book Antiqua" w:hAnsi="Book Antiqua"/>
              </w:rPr>
            </w:pPr>
            <w:r w:rsidRPr="00C42B94">
              <w:rPr>
                <w:rFonts w:ascii="Book Antiqua" w:eastAsia="Malgun Gothic" w:hAnsi="Book Antiqua"/>
              </w:rPr>
              <w:t>4.27 ± 5.06</w:t>
            </w:r>
          </w:p>
        </w:tc>
        <w:tc>
          <w:tcPr>
            <w:tcW w:w="2126" w:type="dxa"/>
          </w:tcPr>
          <w:p w14:paraId="11DF4FA6"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2.36 </w:t>
            </w:r>
            <w:r w:rsidRPr="00C42B94">
              <w:rPr>
                <w:rFonts w:ascii="Book Antiqua" w:eastAsia="Malgun Gothic" w:hAnsi="Book Antiqua"/>
              </w:rPr>
              <w:t>± 1.91</w:t>
            </w:r>
          </w:p>
        </w:tc>
        <w:tc>
          <w:tcPr>
            <w:tcW w:w="1276" w:type="dxa"/>
          </w:tcPr>
          <w:p w14:paraId="3EFF3ED7" w14:textId="77777777" w:rsidR="007F1BA8" w:rsidRPr="00C42B94" w:rsidRDefault="00000000" w:rsidP="00C42B94">
            <w:pPr>
              <w:spacing w:line="360" w:lineRule="auto"/>
              <w:jc w:val="both"/>
              <w:rPr>
                <w:rFonts w:ascii="Book Antiqua" w:hAnsi="Book Antiqua"/>
              </w:rPr>
            </w:pPr>
            <w:r w:rsidRPr="00C42B94">
              <w:rPr>
                <w:rFonts w:ascii="Book Antiqua" w:hAnsi="Book Antiqua"/>
              </w:rPr>
              <w:t>0.173</w:t>
            </w:r>
          </w:p>
        </w:tc>
      </w:tr>
      <w:tr w:rsidR="007F1BA8" w:rsidRPr="00C42B94" w14:paraId="6B93E168" w14:textId="77777777">
        <w:tc>
          <w:tcPr>
            <w:tcW w:w="3969" w:type="dxa"/>
          </w:tcPr>
          <w:p w14:paraId="5194EF7E"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Disease duration, mean </w:t>
            </w:r>
            <w:r w:rsidRPr="00C42B94">
              <w:rPr>
                <w:rFonts w:ascii="Book Antiqua" w:eastAsia="Malgun Gothic" w:hAnsi="Book Antiqua"/>
              </w:rPr>
              <w:t xml:space="preserve">± </w:t>
            </w:r>
            <w:r w:rsidRPr="00C42B94">
              <w:rPr>
                <w:rFonts w:ascii="Book Antiqua" w:hAnsi="Book Antiqua"/>
              </w:rPr>
              <w:t>SD (yr)</w:t>
            </w:r>
          </w:p>
        </w:tc>
        <w:tc>
          <w:tcPr>
            <w:tcW w:w="2518" w:type="dxa"/>
          </w:tcPr>
          <w:p w14:paraId="59B4A803"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5.53 </w:t>
            </w:r>
            <w:r w:rsidRPr="00C42B94">
              <w:rPr>
                <w:rFonts w:ascii="Book Antiqua" w:eastAsia="Malgun Gothic" w:hAnsi="Book Antiqua"/>
              </w:rPr>
              <w:t>± 4.24</w:t>
            </w:r>
          </w:p>
        </w:tc>
        <w:tc>
          <w:tcPr>
            <w:tcW w:w="2126" w:type="dxa"/>
          </w:tcPr>
          <w:p w14:paraId="029E62DF" w14:textId="77777777" w:rsidR="007F1BA8" w:rsidRPr="00C42B94" w:rsidRDefault="00000000" w:rsidP="00C42B94">
            <w:pPr>
              <w:spacing w:line="360" w:lineRule="auto"/>
              <w:jc w:val="both"/>
              <w:rPr>
                <w:rFonts w:ascii="Book Antiqua" w:hAnsi="Book Antiqua"/>
              </w:rPr>
            </w:pPr>
            <w:r w:rsidRPr="00C42B94">
              <w:rPr>
                <w:rFonts w:ascii="Book Antiqua" w:hAnsi="Book Antiqua"/>
              </w:rPr>
              <w:t xml:space="preserve">6.66 </w:t>
            </w:r>
            <w:r w:rsidRPr="00C42B94">
              <w:rPr>
                <w:rFonts w:ascii="Book Antiqua" w:eastAsia="Malgun Gothic" w:hAnsi="Book Antiqua"/>
              </w:rPr>
              <w:t>± 5.29</w:t>
            </w:r>
          </w:p>
        </w:tc>
        <w:tc>
          <w:tcPr>
            <w:tcW w:w="1276" w:type="dxa"/>
          </w:tcPr>
          <w:p w14:paraId="1143A815" w14:textId="77777777" w:rsidR="007F1BA8" w:rsidRPr="00C42B94" w:rsidRDefault="00000000" w:rsidP="00C42B94">
            <w:pPr>
              <w:spacing w:line="360" w:lineRule="auto"/>
              <w:jc w:val="both"/>
              <w:rPr>
                <w:rFonts w:ascii="Book Antiqua" w:hAnsi="Book Antiqua"/>
              </w:rPr>
            </w:pPr>
            <w:r w:rsidRPr="00C42B94">
              <w:rPr>
                <w:rFonts w:ascii="Book Antiqua" w:hAnsi="Book Antiqua"/>
              </w:rPr>
              <w:t>0.454</w:t>
            </w:r>
          </w:p>
        </w:tc>
      </w:tr>
      <w:tr w:rsidR="007F1BA8" w:rsidRPr="00C42B94" w14:paraId="01B4D11D" w14:textId="77777777">
        <w:tc>
          <w:tcPr>
            <w:tcW w:w="3969" w:type="dxa"/>
            <w:tcBorders>
              <w:bottom w:val="single" w:sz="4" w:space="0" w:color="auto"/>
            </w:tcBorders>
          </w:tcPr>
          <w:p w14:paraId="233B30F8" w14:textId="0BC0CE36" w:rsidR="007F1BA8" w:rsidRPr="00C42B94" w:rsidRDefault="00000000" w:rsidP="00C42B94">
            <w:pPr>
              <w:spacing w:line="360" w:lineRule="auto"/>
              <w:jc w:val="both"/>
              <w:rPr>
                <w:rFonts w:ascii="Book Antiqua" w:hAnsi="Book Antiqua"/>
              </w:rPr>
            </w:pPr>
            <w:r w:rsidRPr="00C42B94">
              <w:rPr>
                <w:rFonts w:ascii="Book Antiqua" w:hAnsi="Book Antiqua"/>
              </w:rPr>
              <w:t>Follow</w:t>
            </w:r>
            <w:r w:rsidRPr="00C42B94">
              <w:rPr>
                <w:rFonts w:ascii="Book Antiqua" w:hAnsi="Book Antiqua"/>
                <w:lang w:eastAsia="zh-CN"/>
              </w:rPr>
              <w:t>-</w:t>
            </w:r>
            <w:r w:rsidRPr="00C42B94">
              <w:rPr>
                <w:rFonts w:ascii="Book Antiqua" w:hAnsi="Book Antiqua"/>
              </w:rPr>
              <w:t xml:space="preserve">up, mean </w:t>
            </w:r>
            <w:r w:rsidRPr="00C42B94">
              <w:rPr>
                <w:rFonts w:ascii="Book Antiqua" w:eastAsia="Malgun Gothic" w:hAnsi="Book Antiqua"/>
              </w:rPr>
              <w:t>± SD (</w:t>
            </w:r>
            <w:r w:rsidR="00D56012" w:rsidRPr="00C42B94">
              <w:rPr>
                <w:rFonts w:ascii="Book Antiqua" w:eastAsia="Malgun Gothic" w:hAnsi="Book Antiqua"/>
              </w:rPr>
              <w:t>months</w:t>
            </w:r>
            <w:r w:rsidRPr="00C42B94">
              <w:rPr>
                <w:rFonts w:ascii="Book Antiqua" w:eastAsia="Malgun Gothic" w:hAnsi="Book Antiqua"/>
              </w:rPr>
              <w:t>)</w:t>
            </w:r>
          </w:p>
        </w:tc>
        <w:tc>
          <w:tcPr>
            <w:tcW w:w="2518" w:type="dxa"/>
            <w:tcBorders>
              <w:bottom w:val="single" w:sz="4" w:space="0" w:color="auto"/>
            </w:tcBorders>
          </w:tcPr>
          <w:p w14:paraId="30D25A02" w14:textId="77777777" w:rsidR="007F1BA8" w:rsidRPr="00C42B94" w:rsidRDefault="00000000" w:rsidP="00C42B94">
            <w:pPr>
              <w:spacing w:line="360" w:lineRule="auto"/>
              <w:jc w:val="both"/>
              <w:rPr>
                <w:rFonts w:ascii="Book Antiqua" w:hAnsi="Book Antiqua"/>
              </w:rPr>
            </w:pPr>
            <w:r w:rsidRPr="00C42B94">
              <w:rPr>
                <w:rFonts w:ascii="Book Antiqua" w:eastAsia="Malgun Gothic" w:hAnsi="Book Antiqua"/>
              </w:rPr>
              <w:t>63.87 ± 40.12</w:t>
            </w:r>
          </w:p>
        </w:tc>
        <w:tc>
          <w:tcPr>
            <w:tcW w:w="2126" w:type="dxa"/>
            <w:tcBorders>
              <w:bottom w:val="single" w:sz="4" w:space="0" w:color="auto"/>
            </w:tcBorders>
          </w:tcPr>
          <w:p w14:paraId="10D3D63F" w14:textId="77777777" w:rsidR="007F1BA8" w:rsidRPr="00C42B94" w:rsidRDefault="00000000" w:rsidP="00C42B94">
            <w:pPr>
              <w:spacing w:line="360" w:lineRule="auto"/>
              <w:jc w:val="both"/>
              <w:rPr>
                <w:rFonts w:ascii="Book Antiqua" w:hAnsi="Book Antiqua"/>
              </w:rPr>
            </w:pPr>
            <w:r w:rsidRPr="00C42B94">
              <w:rPr>
                <w:rFonts w:ascii="Book Antiqua" w:eastAsia="Malgun Gothic" w:hAnsi="Book Antiqua"/>
              </w:rPr>
              <w:t>66.48 ± 30.52</w:t>
            </w:r>
          </w:p>
        </w:tc>
        <w:tc>
          <w:tcPr>
            <w:tcW w:w="1276" w:type="dxa"/>
            <w:tcBorders>
              <w:bottom w:val="single" w:sz="4" w:space="0" w:color="auto"/>
            </w:tcBorders>
          </w:tcPr>
          <w:p w14:paraId="29CEE85C" w14:textId="77777777" w:rsidR="007F1BA8" w:rsidRPr="00C42B94" w:rsidRDefault="00000000" w:rsidP="00C42B94">
            <w:pPr>
              <w:spacing w:line="360" w:lineRule="auto"/>
              <w:jc w:val="both"/>
              <w:rPr>
                <w:rFonts w:ascii="Book Antiqua" w:hAnsi="Book Antiqua"/>
              </w:rPr>
            </w:pPr>
            <w:r w:rsidRPr="00C42B94">
              <w:rPr>
                <w:rFonts w:ascii="Book Antiqua" w:hAnsi="Book Antiqua"/>
              </w:rPr>
              <w:t>0.788</w:t>
            </w:r>
          </w:p>
        </w:tc>
      </w:tr>
    </w:tbl>
    <w:p w14:paraId="10C70826" w14:textId="77777777" w:rsidR="007F1BA8" w:rsidRPr="00C42B94" w:rsidRDefault="00000000" w:rsidP="00C42B94">
      <w:pPr>
        <w:spacing w:line="360" w:lineRule="auto"/>
        <w:jc w:val="both"/>
        <w:rPr>
          <w:rFonts w:ascii="Book Antiqua" w:hAnsi="Book Antiqua"/>
        </w:rPr>
      </w:pPr>
      <w:r w:rsidRPr="00C42B94">
        <w:rPr>
          <w:rFonts w:ascii="Book Antiqua" w:eastAsia="DengXian" w:hAnsi="Book Antiqua"/>
          <w:lang w:eastAsia="zh-CN"/>
        </w:rPr>
        <w:t xml:space="preserve">IQR: </w:t>
      </w:r>
      <w:r w:rsidRPr="00C42B94">
        <w:rPr>
          <w:rFonts w:ascii="Book Antiqua" w:eastAsia="DengXian" w:hAnsi="Book Antiqua"/>
          <w:bCs/>
          <w:lang w:eastAsia="zh-CN"/>
        </w:rPr>
        <w:t>I</w:t>
      </w:r>
      <w:r w:rsidRPr="00C42B94">
        <w:rPr>
          <w:rFonts w:ascii="Book Antiqua" w:eastAsia="DengXian" w:hAnsi="Book Antiqua"/>
          <w:lang w:eastAsia="zh-CN"/>
        </w:rPr>
        <w:t>nterquartile range; CDAI: Crohn’s Disease Activity Index; OP: Operation.</w:t>
      </w:r>
    </w:p>
    <w:sectPr w:rsidR="007F1BA8" w:rsidRPr="00C42B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D3D6" w14:textId="77777777" w:rsidR="006535D8" w:rsidRDefault="006535D8">
      <w:r>
        <w:separator/>
      </w:r>
    </w:p>
  </w:endnote>
  <w:endnote w:type="continuationSeparator" w:id="0">
    <w:p w14:paraId="29E9934B" w14:textId="77777777" w:rsidR="006535D8" w:rsidRDefault="006535D8">
      <w:r>
        <w:continuationSeparator/>
      </w:r>
    </w:p>
  </w:endnote>
  <w:endnote w:type="continuationNotice" w:id="1">
    <w:p w14:paraId="0C820B0A" w14:textId="77777777" w:rsidR="006535D8" w:rsidRDefault="00653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1F99" w14:textId="77777777" w:rsidR="007F1BA8" w:rsidRPr="00167895" w:rsidRDefault="00000000">
    <w:pPr>
      <w:pStyle w:val="a8"/>
      <w:jc w:val="right"/>
      <w:rPr>
        <w:rFonts w:ascii="Book Antiqua" w:hAnsi="Book Antiqua"/>
        <w:color w:val="000000" w:themeColor="dark1"/>
        <w:sz w:val="24"/>
      </w:rPr>
    </w:pPr>
    <w:r w:rsidRPr="00167895">
      <w:rPr>
        <w:rFonts w:ascii="Book Antiqua" w:hAnsi="Book Antiqua"/>
        <w:color w:val="000000" w:themeColor="dark1"/>
        <w:sz w:val="24"/>
        <w:lang w:val="zh-CN"/>
      </w:rPr>
      <w:t xml:space="preserve"> </w:t>
    </w:r>
    <w:r w:rsidRPr="00167895">
      <w:rPr>
        <w:rFonts w:ascii="Book Antiqua" w:hAnsi="Book Antiqua"/>
        <w:color w:val="000000" w:themeColor="text1"/>
        <w:sz w:val="24"/>
      </w:rPr>
      <w:fldChar w:fldCharType="begin"/>
    </w:r>
    <w:r w:rsidRPr="00167895">
      <w:rPr>
        <w:rFonts w:ascii="Book Antiqua" w:hAnsi="Book Antiqua"/>
        <w:color w:val="000000" w:themeColor="dark1"/>
        <w:sz w:val="24"/>
      </w:rPr>
      <w:instrText>PAGE  \* Arabic  \* MERGEFORMAT</w:instrText>
    </w:r>
    <w:r w:rsidRPr="00167895">
      <w:rPr>
        <w:rFonts w:ascii="Book Antiqua" w:hAnsi="Book Antiqua"/>
        <w:color w:val="000000" w:themeColor="text1"/>
        <w:sz w:val="24"/>
      </w:rPr>
      <w:fldChar w:fldCharType="separate"/>
    </w:r>
    <w:r w:rsidRPr="00167895">
      <w:rPr>
        <w:rFonts w:ascii="Book Antiqua" w:hAnsi="Book Antiqua"/>
        <w:color w:val="000000" w:themeColor="dark1"/>
        <w:sz w:val="24"/>
        <w:lang w:val="zh-CN"/>
      </w:rPr>
      <w:t>25</w:t>
    </w:r>
    <w:r w:rsidRPr="00167895">
      <w:rPr>
        <w:rFonts w:ascii="Book Antiqua" w:hAnsi="Book Antiqua"/>
        <w:color w:val="000000" w:themeColor="text1"/>
        <w:sz w:val="24"/>
      </w:rPr>
      <w:fldChar w:fldCharType="end"/>
    </w:r>
    <w:r w:rsidRPr="00167895">
      <w:rPr>
        <w:rFonts w:ascii="Book Antiqua" w:hAnsi="Book Antiqua"/>
        <w:color w:val="000000" w:themeColor="dark1"/>
        <w:sz w:val="24"/>
        <w:lang w:val="zh-CN"/>
      </w:rPr>
      <w:t xml:space="preserve"> / </w:t>
    </w:r>
    <w:r w:rsidRPr="00167895">
      <w:rPr>
        <w:rFonts w:ascii="Book Antiqua" w:hAnsi="Book Antiqua"/>
        <w:color w:val="000000" w:themeColor="text1"/>
        <w:sz w:val="24"/>
      </w:rPr>
      <w:fldChar w:fldCharType="begin"/>
    </w:r>
    <w:r w:rsidRPr="00167895">
      <w:rPr>
        <w:rFonts w:ascii="Book Antiqua" w:hAnsi="Book Antiqua"/>
        <w:color w:val="000000" w:themeColor="dark1"/>
        <w:sz w:val="24"/>
      </w:rPr>
      <w:instrText>NUMPAGES  \* Arabic  \* MERGEFORMAT</w:instrText>
    </w:r>
    <w:r w:rsidRPr="00167895">
      <w:rPr>
        <w:rFonts w:ascii="Book Antiqua" w:hAnsi="Book Antiqua"/>
        <w:color w:val="000000" w:themeColor="text1"/>
        <w:sz w:val="24"/>
      </w:rPr>
      <w:fldChar w:fldCharType="separate"/>
    </w:r>
    <w:r w:rsidRPr="00167895">
      <w:rPr>
        <w:rFonts w:ascii="Book Antiqua" w:hAnsi="Book Antiqua"/>
        <w:color w:val="000000" w:themeColor="dark1"/>
        <w:sz w:val="24"/>
        <w:lang w:val="zh-CN"/>
      </w:rPr>
      <w:t>27</w:t>
    </w:r>
    <w:r w:rsidRPr="00167895">
      <w:rPr>
        <w:rFonts w:ascii="Book Antiqua" w:hAnsi="Book Antiqua"/>
        <w:color w:val="000000" w:themeColor="text1"/>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D33A" w14:textId="77777777" w:rsidR="006535D8" w:rsidRDefault="006535D8">
      <w:r>
        <w:separator/>
      </w:r>
    </w:p>
  </w:footnote>
  <w:footnote w:type="continuationSeparator" w:id="0">
    <w:p w14:paraId="457294C1" w14:textId="77777777" w:rsidR="006535D8" w:rsidRDefault="006535D8">
      <w:r>
        <w:continuationSeparator/>
      </w:r>
    </w:p>
  </w:footnote>
  <w:footnote w:type="continuationNotice" w:id="1">
    <w:p w14:paraId="364F0D64" w14:textId="77777777" w:rsidR="006535D8" w:rsidRDefault="006535D8"/>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A8"/>
    <w:rsid w:val="0002758A"/>
    <w:rsid w:val="000A7654"/>
    <w:rsid w:val="00167895"/>
    <w:rsid w:val="002570AC"/>
    <w:rsid w:val="00341E70"/>
    <w:rsid w:val="00344027"/>
    <w:rsid w:val="00410D6D"/>
    <w:rsid w:val="006138C6"/>
    <w:rsid w:val="006535D8"/>
    <w:rsid w:val="00691235"/>
    <w:rsid w:val="007F1BA8"/>
    <w:rsid w:val="008B3BAB"/>
    <w:rsid w:val="00945980"/>
    <w:rsid w:val="009520C9"/>
    <w:rsid w:val="00993A29"/>
    <w:rsid w:val="009A78A2"/>
    <w:rsid w:val="00A152CB"/>
    <w:rsid w:val="00A46F75"/>
    <w:rsid w:val="00A71634"/>
    <w:rsid w:val="00A77B3E"/>
    <w:rsid w:val="00A940F1"/>
    <w:rsid w:val="00AE464D"/>
    <w:rsid w:val="00B240EE"/>
    <w:rsid w:val="00B26783"/>
    <w:rsid w:val="00BA4C3F"/>
    <w:rsid w:val="00BB5F48"/>
    <w:rsid w:val="00BB74F7"/>
    <w:rsid w:val="00BE306A"/>
    <w:rsid w:val="00C42B94"/>
    <w:rsid w:val="00CA2A55"/>
    <w:rsid w:val="00CE0577"/>
    <w:rsid w:val="00D008E8"/>
    <w:rsid w:val="00D56012"/>
    <w:rsid w:val="00DB18EA"/>
    <w:rsid w:val="00E95E56"/>
    <w:rsid w:val="00F16DBB"/>
    <w:rsid w:val="00F22E00"/>
    <w:rsid w:val="00F73788"/>
    <w:rsid w:val="00F828C0"/>
    <w:rsid w:val="4D616610"/>
  </w:rsids>
  <m:mathPr>
    <m:mathFont m:val="Cambria Math"/>
    <m:brkBin m:val="before"/>
    <m:brkBinSub m:val="--"/>
    <m:smallFrac m:val="0"/>
    <m:dispDef/>
    <m:lMargin m:val="0"/>
    <m:rMargin m:val="0"/>
    <m:defJc m:val="centerGroup"/>
    <m:wrapIndent m:val="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72477"/>
  <w15:docId w15:val="{5A19FE90-582B-4D6F-97AE-C76FCDE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uiPriority="35"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789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67895"/>
    <w:pPr>
      <w:widowControl w:val="0"/>
      <w:wordWrap w:val="0"/>
      <w:autoSpaceDE w:val="0"/>
      <w:autoSpaceDN w:val="0"/>
      <w:spacing w:after="160" w:line="259" w:lineRule="auto"/>
      <w:jc w:val="both"/>
    </w:pPr>
    <w:rPr>
      <w:rFonts w:asciiTheme="minorHAnsi" w:hAnsiTheme="minorHAnsi" w:cstheme="minorBidi"/>
      <w:b/>
      <w:bCs/>
      <w:kern w:val="2"/>
      <w:sz w:val="20"/>
      <w:szCs w:val="20"/>
      <w:lang w:eastAsia="ko-KR"/>
    </w:rPr>
  </w:style>
  <w:style w:type="paragraph" w:styleId="a4">
    <w:name w:val="annotation text"/>
    <w:basedOn w:val="a"/>
    <w:link w:val="a5"/>
    <w:autoRedefine/>
    <w:qFormat/>
    <w:rsid w:val="00167895"/>
  </w:style>
  <w:style w:type="paragraph" w:styleId="a6">
    <w:name w:val="Balloon Text"/>
    <w:basedOn w:val="a"/>
    <w:link w:val="a7"/>
    <w:rPr>
      <w:rFonts w:asciiTheme="majorHAnsi" w:eastAsiaTheme="majorEastAsia" w:hAnsiTheme="majorHAnsi" w:cstheme="majorBidi"/>
      <w:sz w:val="18"/>
      <w:szCs w:val="18"/>
    </w:rPr>
  </w:style>
  <w:style w:type="paragraph" w:styleId="a8">
    <w:name w:val="footer"/>
    <w:basedOn w:val="a"/>
    <w:link w:val="a9"/>
    <w:uiPriority w:val="99"/>
    <w:pPr>
      <w:tabs>
        <w:tab w:val="center" w:pos="4153"/>
        <w:tab w:val="right" w:pos="8306"/>
      </w:tabs>
      <w:snapToGrid w:val="0"/>
    </w:pPr>
    <w:rPr>
      <w:sz w:val="18"/>
      <w:szCs w:val="18"/>
    </w:rPr>
  </w:style>
  <w:style w:type="paragraph" w:styleId="aa">
    <w:name w:val="header"/>
    <w:basedOn w:val="a"/>
    <w:link w:val="ab"/>
    <w:pPr>
      <w:tabs>
        <w:tab w:val="center" w:pos="4153"/>
        <w:tab w:val="right" w:pos="8306"/>
      </w:tabs>
      <w:snapToGrid w:val="0"/>
      <w:jc w:val="center"/>
    </w:pPr>
    <w:rPr>
      <w:sz w:val="18"/>
      <w:szCs w:val="18"/>
    </w:rPr>
  </w:style>
  <w:style w:type="paragraph" w:styleId="ac">
    <w:name w:val="annotation subject"/>
    <w:basedOn w:val="a4"/>
    <w:next w:val="a4"/>
    <w:link w:val="ad"/>
    <w:rPr>
      <w:b/>
      <w:bCs/>
    </w:rPr>
  </w:style>
  <w:style w:type="character" w:styleId="ae">
    <w:name w:val="annotation reference"/>
    <w:basedOn w:val="a0"/>
    <w:autoRedefine/>
    <w:qFormat/>
    <w:rsid w:val="00167895"/>
    <w:rPr>
      <w:sz w:val="21"/>
      <w:szCs w:val="21"/>
    </w:rPr>
  </w:style>
  <w:style w:type="character" w:customStyle="1" w:styleId="ab">
    <w:name w:val="页眉 字符"/>
    <w:basedOn w:val="a0"/>
    <w:link w:val="aa"/>
    <w:autoRedefine/>
    <w:qFormat/>
    <w:rPr>
      <w:sz w:val="18"/>
      <w:szCs w:val="18"/>
    </w:rPr>
  </w:style>
  <w:style w:type="character" w:customStyle="1" w:styleId="a9">
    <w:name w:val="页脚 字符"/>
    <w:basedOn w:val="a0"/>
    <w:link w:val="a8"/>
    <w:uiPriority w:val="99"/>
    <w:rPr>
      <w:sz w:val="18"/>
      <w:szCs w:val="18"/>
    </w:rPr>
  </w:style>
  <w:style w:type="character" w:customStyle="1" w:styleId="a5">
    <w:name w:val="批注文字 字符"/>
    <w:basedOn w:val="a0"/>
    <w:link w:val="a4"/>
    <w:autoRedefine/>
    <w:qFormat/>
    <w:rPr>
      <w:sz w:val="24"/>
      <w:szCs w:val="24"/>
      <w:lang w:eastAsia="en-US"/>
    </w:rPr>
  </w:style>
  <w:style w:type="character" w:customStyle="1" w:styleId="ad">
    <w:name w:val="批注主题 字符"/>
    <w:basedOn w:val="a5"/>
    <w:link w:val="ac"/>
    <w:autoRedefine/>
    <w:qFormat/>
    <w:rPr>
      <w:b/>
      <w:bCs/>
      <w:sz w:val="24"/>
      <w:szCs w:val="24"/>
      <w:lang w:eastAsia="en-US"/>
    </w:rPr>
  </w:style>
  <w:style w:type="paragraph" w:customStyle="1" w:styleId="1">
    <w:name w:val="修订1"/>
    <w:autoRedefine/>
    <w:hidden/>
    <w:uiPriority w:val="99"/>
    <w:semiHidden/>
    <w:qFormat/>
    <w:rPr>
      <w:sz w:val="24"/>
      <w:szCs w:val="24"/>
      <w:lang w:eastAsia="en-US"/>
    </w:rPr>
  </w:style>
  <w:style w:type="character" w:customStyle="1" w:styleId="a7">
    <w:name w:val="批注框文本 字符"/>
    <w:basedOn w:val="a0"/>
    <w:link w:val="a6"/>
    <w:autoRedefine/>
    <w:qFormat/>
    <w:rPr>
      <w:rFonts w:asciiTheme="majorHAnsi" w:eastAsiaTheme="majorEastAsia" w:hAnsiTheme="majorHAnsi" w:cstheme="majorBidi"/>
      <w:sz w:val="18"/>
      <w:szCs w:val="18"/>
    </w:rPr>
  </w:style>
  <w:style w:type="paragraph" w:styleId="af">
    <w:name w:val="Revision"/>
    <w:hidden/>
    <w:uiPriority w:val="99"/>
    <w:semiHidden/>
    <w:rsid w:val="001678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27</Pages>
  <Words>6111</Words>
  <Characters>34834</Characters>
  <Application>Microsoft Office Word</Application>
  <DocSecurity>0</DocSecurity>
  <Lines>290</Lines>
  <Paragraphs>81</Paragraphs>
  <ScaleCrop>false</ScaleCrop>
  <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yan jiaping</cp:lastModifiedBy>
  <cp:revision>6</cp:revision>
  <dcterms:created xsi:type="dcterms:W3CDTF">2024-01-19T03:44:00Z</dcterms:created>
  <dcterms:modified xsi:type="dcterms:W3CDTF">2024-02-18T08:06:00Z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765E6818DF474A10A00B815094307713_13</vt:lpwstr>
  </property>
</Properties>
</file>