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6D2A"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rPr>
        <w:t xml:space="preserve">Name of Journal: </w:t>
      </w:r>
      <w:r w:rsidRPr="00100E94">
        <w:rPr>
          <w:rFonts w:ascii="Book Antiqua" w:eastAsia="Book Antiqua" w:hAnsi="Book Antiqua" w:cs="Book Antiqua"/>
          <w:i/>
        </w:rPr>
        <w:t>World Journal of Clinical Cases</w:t>
      </w:r>
    </w:p>
    <w:p w14:paraId="15A6AB84"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rPr>
        <w:t xml:space="preserve">Manuscript NO: </w:t>
      </w:r>
      <w:r w:rsidRPr="00100E94">
        <w:rPr>
          <w:rFonts w:ascii="Book Antiqua" w:eastAsia="Book Antiqua" w:hAnsi="Book Antiqua" w:cs="Book Antiqua"/>
        </w:rPr>
        <w:t>88907</w:t>
      </w:r>
    </w:p>
    <w:p w14:paraId="360EB6D4"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rPr>
        <w:t xml:space="preserve">Manuscript Type: </w:t>
      </w:r>
      <w:r w:rsidRPr="00100E94">
        <w:rPr>
          <w:rFonts w:ascii="Book Antiqua" w:eastAsia="Book Antiqua" w:hAnsi="Book Antiqua" w:cs="Book Antiqua"/>
        </w:rPr>
        <w:t>MINIREVIEWS</w:t>
      </w:r>
    </w:p>
    <w:p w14:paraId="6D88AE9E" w14:textId="77777777" w:rsidR="00A77B3E" w:rsidRPr="00100E94" w:rsidRDefault="00A77B3E" w:rsidP="00100E94">
      <w:pPr>
        <w:spacing w:line="360" w:lineRule="auto"/>
        <w:jc w:val="both"/>
        <w:rPr>
          <w:rFonts w:ascii="Book Antiqua" w:hAnsi="Book Antiqua"/>
        </w:rPr>
      </w:pPr>
    </w:p>
    <w:p w14:paraId="2F9FC7CE" w14:textId="1F2D4D4C"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Non-</w:t>
      </w:r>
      <w:r w:rsidR="0018767A" w:rsidRPr="00100E94">
        <w:rPr>
          <w:rFonts w:ascii="Book Antiqua" w:hAnsi="Book Antiqua" w:cs="Book Antiqua"/>
          <w:b/>
          <w:color w:val="000000"/>
          <w:lang w:eastAsia="zh-CN"/>
        </w:rPr>
        <w:t>p</w:t>
      </w:r>
      <w:r w:rsidRPr="00100E94">
        <w:rPr>
          <w:rFonts w:ascii="Book Antiqua" w:eastAsia="Book Antiqua" w:hAnsi="Book Antiqua" w:cs="Book Antiqua"/>
          <w:b/>
          <w:color w:val="000000"/>
        </w:rPr>
        <w:t xml:space="preserve">harmacological </w:t>
      </w:r>
      <w:r w:rsidR="0018767A" w:rsidRPr="00100E94">
        <w:rPr>
          <w:rFonts w:ascii="Book Antiqua" w:hAnsi="Book Antiqua" w:cs="Book Antiqua"/>
          <w:b/>
          <w:color w:val="000000"/>
          <w:lang w:eastAsia="zh-CN"/>
        </w:rPr>
        <w:t>p</w:t>
      </w:r>
      <w:r w:rsidRPr="00100E94">
        <w:rPr>
          <w:rFonts w:ascii="Book Antiqua" w:eastAsia="Book Antiqua" w:hAnsi="Book Antiqua" w:cs="Book Antiqua"/>
          <w:b/>
          <w:color w:val="000000"/>
        </w:rPr>
        <w:t xml:space="preserve">ain </w:t>
      </w:r>
      <w:r w:rsidR="0018767A" w:rsidRPr="00100E94">
        <w:rPr>
          <w:rFonts w:ascii="Book Antiqua" w:hAnsi="Book Antiqua" w:cs="Book Antiqua"/>
          <w:b/>
          <w:color w:val="000000"/>
          <w:lang w:eastAsia="zh-CN"/>
        </w:rPr>
        <w:t>p</w:t>
      </w:r>
      <w:r w:rsidRPr="00100E94">
        <w:rPr>
          <w:rFonts w:ascii="Book Antiqua" w:eastAsia="Book Antiqua" w:hAnsi="Book Antiqua" w:cs="Book Antiqua"/>
          <w:b/>
          <w:color w:val="000000"/>
        </w:rPr>
        <w:t xml:space="preserve">alliation </w:t>
      </w:r>
      <w:r w:rsidR="0018767A" w:rsidRPr="00100E94">
        <w:rPr>
          <w:rFonts w:ascii="Book Antiqua" w:hAnsi="Book Antiqua" w:cs="Book Antiqua"/>
          <w:b/>
          <w:color w:val="000000"/>
          <w:lang w:eastAsia="zh-CN"/>
        </w:rPr>
        <w:t>m</w:t>
      </w:r>
      <w:r w:rsidRPr="00100E94">
        <w:rPr>
          <w:rFonts w:ascii="Book Antiqua" w:eastAsia="Book Antiqua" w:hAnsi="Book Antiqua" w:cs="Book Antiqua"/>
          <w:b/>
          <w:color w:val="000000"/>
        </w:rPr>
        <w:t xml:space="preserve">ethods in </w:t>
      </w:r>
      <w:r w:rsidR="0018767A" w:rsidRPr="00100E94">
        <w:rPr>
          <w:rFonts w:ascii="Book Antiqua" w:hAnsi="Book Antiqua" w:cs="Book Antiqua"/>
          <w:b/>
          <w:color w:val="000000"/>
          <w:lang w:eastAsia="zh-CN"/>
        </w:rPr>
        <w:t>c</w:t>
      </w:r>
      <w:r w:rsidRPr="00100E94">
        <w:rPr>
          <w:rFonts w:ascii="Book Antiqua" w:eastAsia="Book Antiqua" w:hAnsi="Book Antiqua" w:cs="Book Antiqua"/>
          <w:b/>
          <w:color w:val="000000"/>
        </w:rPr>
        <w:t xml:space="preserve">hronic </w:t>
      </w:r>
      <w:r w:rsidR="0018767A" w:rsidRPr="00100E94">
        <w:rPr>
          <w:rFonts w:ascii="Book Antiqua" w:hAnsi="Book Antiqua" w:cs="Book Antiqua"/>
          <w:b/>
          <w:color w:val="000000"/>
          <w:lang w:eastAsia="zh-CN"/>
        </w:rPr>
        <w:t>p</w:t>
      </w:r>
      <w:r w:rsidRPr="00100E94">
        <w:rPr>
          <w:rFonts w:ascii="Book Antiqua" w:eastAsia="Book Antiqua" w:hAnsi="Book Antiqua" w:cs="Book Antiqua"/>
          <w:b/>
          <w:color w:val="000000"/>
        </w:rPr>
        <w:t>ancreatitis</w:t>
      </w:r>
    </w:p>
    <w:p w14:paraId="1FC0EC99" w14:textId="77777777" w:rsidR="00A77B3E" w:rsidRPr="00100E94" w:rsidRDefault="00A77B3E" w:rsidP="00100E94">
      <w:pPr>
        <w:spacing w:line="360" w:lineRule="auto"/>
        <w:jc w:val="both"/>
        <w:rPr>
          <w:rFonts w:ascii="Book Antiqua" w:hAnsi="Book Antiqua"/>
        </w:rPr>
      </w:pPr>
    </w:p>
    <w:p w14:paraId="47417D5A" w14:textId="6AC2EA80" w:rsidR="00A77B3E" w:rsidRPr="00100E94" w:rsidRDefault="000E1350" w:rsidP="00100E94">
      <w:pPr>
        <w:spacing w:line="360" w:lineRule="auto"/>
        <w:jc w:val="both"/>
        <w:rPr>
          <w:rFonts w:ascii="Book Antiqua" w:hAnsi="Book Antiqua"/>
        </w:rPr>
      </w:pPr>
      <w:r w:rsidRPr="00100E94">
        <w:rPr>
          <w:rFonts w:ascii="Book Antiqua" w:eastAsia="Book Antiqua" w:hAnsi="Book Antiqua" w:cs="Book Antiqua"/>
          <w:color w:val="000000"/>
        </w:rPr>
        <w:t xml:space="preserve">Tez </w:t>
      </w:r>
      <w:r w:rsidRPr="00100E94">
        <w:rPr>
          <w:rFonts w:ascii="Book Antiqua" w:hAnsi="Book Antiqua" w:cs="Book Antiqua"/>
          <w:color w:val="000000"/>
          <w:lang w:eastAsia="zh-CN"/>
        </w:rPr>
        <w:t xml:space="preserve">M </w:t>
      </w:r>
      <w:r w:rsidRPr="00100E94">
        <w:rPr>
          <w:rFonts w:ascii="Book Antiqua" w:hAnsi="Book Antiqua" w:cs="Book Antiqua"/>
          <w:i/>
          <w:color w:val="000000"/>
          <w:lang w:eastAsia="zh-CN"/>
        </w:rPr>
        <w:t>et al</w:t>
      </w:r>
      <w:r w:rsidRPr="00100E94">
        <w:rPr>
          <w:rFonts w:ascii="Book Antiqua" w:hAnsi="Book Antiqua" w:cs="Book Antiqua"/>
          <w:color w:val="000000"/>
          <w:lang w:eastAsia="zh-CN"/>
        </w:rPr>
        <w:t xml:space="preserve">. </w:t>
      </w:r>
      <w:r w:rsidR="004D7596" w:rsidRPr="00100E94">
        <w:rPr>
          <w:rFonts w:ascii="Book Antiqua" w:eastAsia="Book Antiqua" w:hAnsi="Book Antiqua" w:cs="Book Antiqua"/>
          <w:color w:val="000000"/>
        </w:rPr>
        <w:t xml:space="preserve">Pain </w:t>
      </w:r>
      <w:r w:rsidR="001E32EA" w:rsidRPr="00100E94">
        <w:rPr>
          <w:rFonts w:ascii="Book Antiqua" w:hAnsi="Book Antiqua" w:cs="Book Antiqua"/>
          <w:color w:val="000000"/>
          <w:lang w:eastAsia="zh-CN"/>
        </w:rPr>
        <w:t>p</w:t>
      </w:r>
      <w:r w:rsidR="004D7596" w:rsidRPr="00100E94">
        <w:rPr>
          <w:rFonts w:ascii="Book Antiqua" w:eastAsia="Book Antiqua" w:hAnsi="Book Antiqua" w:cs="Book Antiqua"/>
          <w:color w:val="000000"/>
        </w:rPr>
        <w:t xml:space="preserve">alliation </w:t>
      </w:r>
      <w:r w:rsidR="001E32EA" w:rsidRPr="00100E94">
        <w:rPr>
          <w:rFonts w:ascii="Book Antiqua" w:hAnsi="Book Antiqua" w:cs="Book Antiqua"/>
          <w:color w:val="000000"/>
          <w:lang w:eastAsia="zh-CN"/>
        </w:rPr>
        <w:t>m</w:t>
      </w:r>
      <w:r w:rsidR="004D7596" w:rsidRPr="00100E94">
        <w:rPr>
          <w:rFonts w:ascii="Book Antiqua" w:eastAsia="Book Antiqua" w:hAnsi="Book Antiqua" w:cs="Book Antiqua"/>
          <w:color w:val="000000"/>
        </w:rPr>
        <w:t xml:space="preserve">ethods in </w:t>
      </w:r>
      <w:r w:rsidR="00412513">
        <w:rPr>
          <w:rFonts w:ascii="Book Antiqua" w:hAnsi="Book Antiqua" w:cs="Book Antiqua" w:hint="eastAsia"/>
          <w:color w:val="000000"/>
          <w:lang w:eastAsia="zh-CN"/>
        </w:rPr>
        <w:t>CP</w:t>
      </w:r>
    </w:p>
    <w:p w14:paraId="3672C262" w14:textId="77777777" w:rsidR="00A77B3E" w:rsidRPr="00100E94" w:rsidRDefault="00A77B3E" w:rsidP="00100E94">
      <w:pPr>
        <w:spacing w:line="360" w:lineRule="auto"/>
        <w:jc w:val="both"/>
        <w:rPr>
          <w:rFonts w:ascii="Book Antiqua" w:hAnsi="Book Antiqua"/>
        </w:rPr>
      </w:pPr>
    </w:p>
    <w:p w14:paraId="6B97F786"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Mesut Tez, Eda </w:t>
      </w:r>
      <w:proofErr w:type="spellStart"/>
      <w:r w:rsidRPr="00100E94">
        <w:rPr>
          <w:rFonts w:ascii="Book Antiqua" w:eastAsia="Book Antiqua" w:hAnsi="Book Antiqua" w:cs="Book Antiqua"/>
          <w:color w:val="000000"/>
        </w:rPr>
        <w:t>Şahingöz</w:t>
      </w:r>
      <w:proofErr w:type="spellEnd"/>
      <w:r w:rsidRPr="00100E94">
        <w:rPr>
          <w:rFonts w:ascii="Book Antiqua" w:eastAsia="Book Antiqua" w:hAnsi="Book Antiqua" w:cs="Book Antiqua"/>
          <w:color w:val="000000"/>
        </w:rPr>
        <w:t xml:space="preserve">, Hüseyin Fahri </w:t>
      </w:r>
      <w:proofErr w:type="spellStart"/>
      <w:r w:rsidRPr="00100E94">
        <w:rPr>
          <w:rFonts w:ascii="Book Antiqua" w:eastAsia="Book Antiqua" w:hAnsi="Book Antiqua" w:cs="Book Antiqua"/>
          <w:color w:val="000000"/>
        </w:rPr>
        <w:t>Martlı</w:t>
      </w:r>
      <w:proofErr w:type="spellEnd"/>
    </w:p>
    <w:p w14:paraId="3FFFCC49" w14:textId="77777777" w:rsidR="00A77B3E" w:rsidRPr="00100E94" w:rsidRDefault="00A77B3E" w:rsidP="00100E94">
      <w:pPr>
        <w:spacing w:line="360" w:lineRule="auto"/>
        <w:jc w:val="both"/>
        <w:rPr>
          <w:rFonts w:ascii="Book Antiqua" w:hAnsi="Book Antiqua"/>
        </w:rPr>
      </w:pPr>
    </w:p>
    <w:p w14:paraId="534CE90E" w14:textId="7C26752C"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color w:val="000000"/>
        </w:rPr>
        <w:t xml:space="preserve">Mesut Tez, </w:t>
      </w:r>
      <w:r w:rsidR="00CE15EA" w:rsidRPr="00CE15EA">
        <w:rPr>
          <w:rFonts w:ascii="Book Antiqua" w:hAnsi="Book Antiqua" w:cs="Book Antiqua" w:hint="eastAsia"/>
          <w:bCs/>
          <w:color w:val="000000"/>
          <w:lang w:eastAsia="zh-CN"/>
        </w:rPr>
        <w:t xml:space="preserve">Department of </w:t>
      </w:r>
      <w:r w:rsidRPr="00100E94">
        <w:rPr>
          <w:rFonts w:ascii="Book Antiqua" w:eastAsia="Book Antiqua" w:hAnsi="Book Antiqua" w:cs="Book Antiqua"/>
          <w:color w:val="000000"/>
        </w:rPr>
        <w:t>Surgery, University of Health Sciences, Ankara City Hospital, Ankara 06800, Turkey</w:t>
      </w:r>
    </w:p>
    <w:p w14:paraId="4895A470" w14:textId="77777777" w:rsidR="00A77B3E" w:rsidRPr="00100E94" w:rsidRDefault="00A77B3E" w:rsidP="00100E94">
      <w:pPr>
        <w:spacing w:line="360" w:lineRule="auto"/>
        <w:jc w:val="both"/>
        <w:rPr>
          <w:rFonts w:ascii="Book Antiqua" w:hAnsi="Book Antiqua"/>
        </w:rPr>
      </w:pPr>
    </w:p>
    <w:p w14:paraId="2FD23B2C" w14:textId="412BC95C"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color w:val="000000"/>
        </w:rPr>
        <w:t xml:space="preserve">Eda </w:t>
      </w:r>
      <w:proofErr w:type="spellStart"/>
      <w:r w:rsidRPr="00100E94">
        <w:rPr>
          <w:rFonts w:ascii="Book Antiqua" w:eastAsia="Book Antiqua" w:hAnsi="Book Antiqua" w:cs="Book Antiqua"/>
          <w:b/>
          <w:bCs/>
          <w:color w:val="000000"/>
        </w:rPr>
        <w:t>Şahingöz</w:t>
      </w:r>
      <w:proofErr w:type="spellEnd"/>
      <w:r w:rsidRPr="00100E94">
        <w:rPr>
          <w:rFonts w:ascii="Book Antiqua" w:eastAsia="Book Antiqua" w:hAnsi="Book Antiqua" w:cs="Book Antiqua"/>
          <w:b/>
          <w:bCs/>
          <w:color w:val="000000"/>
        </w:rPr>
        <w:t xml:space="preserve">, </w:t>
      </w:r>
      <w:r w:rsidR="00CE15EA" w:rsidRPr="00CE15EA">
        <w:rPr>
          <w:rFonts w:ascii="Book Antiqua" w:hAnsi="Book Antiqua" w:cs="Book Antiqua" w:hint="eastAsia"/>
          <w:bCs/>
          <w:color w:val="000000"/>
          <w:lang w:eastAsia="zh-CN"/>
        </w:rPr>
        <w:t xml:space="preserve">Department of </w:t>
      </w:r>
      <w:r w:rsidRPr="00100E94">
        <w:rPr>
          <w:rFonts w:ascii="Book Antiqua" w:eastAsia="Book Antiqua" w:hAnsi="Book Antiqua" w:cs="Book Antiqua"/>
          <w:color w:val="000000"/>
        </w:rPr>
        <w:t xml:space="preserve">General Surgery, </w:t>
      </w:r>
      <w:proofErr w:type="spellStart"/>
      <w:r w:rsidRPr="00100E94">
        <w:rPr>
          <w:rFonts w:ascii="Book Antiqua" w:eastAsia="Book Antiqua" w:hAnsi="Book Antiqua" w:cs="Book Antiqua"/>
          <w:color w:val="000000"/>
        </w:rPr>
        <w:t>Sağlık</w:t>
      </w:r>
      <w:proofErr w:type="spellEnd"/>
      <w:r w:rsidRPr="00100E94">
        <w:rPr>
          <w:rFonts w:ascii="Book Antiqua" w:eastAsia="Book Antiqua" w:hAnsi="Book Antiqua" w:cs="Book Antiqua"/>
          <w:color w:val="000000"/>
        </w:rPr>
        <w:t xml:space="preserve"> </w:t>
      </w:r>
      <w:proofErr w:type="spellStart"/>
      <w:r w:rsidRPr="00100E94">
        <w:rPr>
          <w:rFonts w:ascii="Book Antiqua" w:eastAsia="Book Antiqua" w:hAnsi="Book Antiqua" w:cs="Book Antiqua"/>
          <w:color w:val="000000"/>
        </w:rPr>
        <w:t>Bilimleri</w:t>
      </w:r>
      <w:proofErr w:type="spellEnd"/>
      <w:r w:rsidRPr="00100E94">
        <w:rPr>
          <w:rFonts w:ascii="Book Antiqua" w:eastAsia="Book Antiqua" w:hAnsi="Book Antiqua" w:cs="Book Antiqua"/>
          <w:color w:val="000000"/>
        </w:rPr>
        <w:t xml:space="preserve"> University, Ankara 06100, Turkey</w:t>
      </w:r>
    </w:p>
    <w:p w14:paraId="2F34E2B3" w14:textId="77777777" w:rsidR="00A77B3E" w:rsidRPr="00100E94" w:rsidRDefault="00A77B3E" w:rsidP="00100E94">
      <w:pPr>
        <w:spacing w:line="360" w:lineRule="auto"/>
        <w:jc w:val="both"/>
        <w:rPr>
          <w:rFonts w:ascii="Book Antiqua" w:hAnsi="Book Antiqua"/>
        </w:rPr>
      </w:pPr>
    </w:p>
    <w:p w14:paraId="1AE9AD18" w14:textId="1CF0040B" w:rsidR="00A77B3E" w:rsidRPr="00712B3A" w:rsidRDefault="004D7596" w:rsidP="00100E94">
      <w:pPr>
        <w:spacing w:line="360" w:lineRule="auto"/>
        <w:jc w:val="both"/>
        <w:rPr>
          <w:rFonts w:ascii="Book Antiqua" w:eastAsia="Book Antiqua" w:hAnsi="Book Antiqua" w:cs="Book Antiqua"/>
          <w:color w:val="000000"/>
        </w:rPr>
      </w:pPr>
      <w:r w:rsidRPr="00100E94">
        <w:rPr>
          <w:rFonts w:ascii="Book Antiqua" w:eastAsia="Book Antiqua" w:hAnsi="Book Antiqua" w:cs="Book Antiqua"/>
          <w:b/>
          <w:bCs/>
          <w:color w:val="000000"/>
        </w:rPr>
        <w:t xml:space="preserve">Hüseyin Fahri </w:t>
      </w:r>
      <w:proofErr w:type="spellStart"/>
      <w:r w:rsidRPr="00100E94">
        <w:rPr>
          <w:rFonts w:ascii="Book Antiqua" w:eastAsia="Book Antiqua" w:hAnsi="Book Antiqua" w:cs="Book Antiqua"/>
          <w:b/>
          <w:bCs/>
          <w:color w:val="000000"/>
        </w:rPr>
        <w:t>Martlı</w:t>
      </w:r>
      <w:proofErr w:type="spellEnd"/>
      <w:r w:rsidRPr="00100E94">
        <w:rPr>
          <w:rFonts w:ascii="Book Antiqua" w:eastAsia="Book Antiqua" w:hAnsi="Book Antiqua" w:cs="Book Antiqua"/>
          <w:b/>
          <w:bCs/>
          <w:color w:val="000000"/>
        </w:rPr>
        <w:t xml:space="preserve">, </w:t>
      </w:r>
      <w:r w:rsidR="00CE15EA" w:rsidRPr="00CE15EA">
        <w:rPr>
          <w:rFonts w:ascii="Book Antiqua" w:hAnsi="Book Antiqua" w:cs="Book Antiqua" w:hint="eastAsia"/>
          <w:bCs/>
          <w:color w:val="000000"/>
          <w:lang w:eastAsia="zh-CN"/>
        </w:rPr>
        <w:t xml:space="preserve">Department of </w:t>
      </w:r>
      <w:r w:rsidRPr="00100E94">
        <w:rPr>
          <w:rFonts w:ascii="Book Antiqua" w:eastAsia="Book Antiqua" w:hAnsi="Book Antiqua" w:cs="Book Antiqua"/>
          <w:color w:val="000000"/>
        </w:rPr>
        <w:t xml:space="preserve">General Surgery, </w:t>
      </w:r>
      <w:r w:rsidR="00712B3A" w:rsidRPr="00712B3A">
        <w:rPr>
          <w:rFonts w:ascii="Book Antiqua" w:eastAsia="Book Antiqua" w:hAnsi="Book Antiqua" w:cs="Book Antiqua"/>
          <w:color w:val="000000"/>
        </w:rPr>
        <w:t xml:space="preserve">Ankara Atatürk </w:t>
      </w:r>
      <w:proofErr w:type="spellStart"/>
      <w:r w:rsidR="00712B3A" w:rsidRPr="00712B3A">
        <w:rPr>
          <w:rFonts w:ascii="Book Antiqua" w:eastAsia="Book Antiqua" w:hAnsi="Book Antiqua" w:cs="Book Antiqua"/>
          <w:color w:val="000000"/>
        </w:rPr>
        <w:t>Sanatoryum</w:t>
      </w:r>
      <w:proofErr w:type="spellEnd"/>
      <w:r w:rsidR="00712B3A" w:rsidRPr="00712B3A">
        <w:rPr>
          <w:rFonts w:ascii="Book Antiqua" w:eastAsia="Book Antiqua" w:hAnsi="Book Antiqua" w:cs="Book Antiqua"/>
          <w:color w:val="000000"/>
        </w:rPr>
        <w:t xml:space="preserve"> Training and Research Hospital</w:t>
      </w:r>
      <w:r w:rsidR="00712B3A" w:rsidRPr="00712B3A">
        <w:rPr>
          <w:rFonts w:ascii="Book Antiqua" w:eastAsia="Book Antiqua" w:hAnsi="Book Antiqua" w:cs="Book Antiqua" w:hint="eastAsia"/>
          <w:color w:val="000000"/>
        </w:rPr>
        <w:t>,</w:t>
      </w:r>
      <w:r w:rsidRPr="00100E94">
        <w:rPr>
          <w:rFonts w:ascii="Book Antiqua" w:eastAsia="Book Antiqua" w:hAnsi="Book Antiqua" w:cs="Book Antiqua"/>
          <w:color w:val="000000"/>
        </w:rPr>
        <w:t xml:space="preserve"> Ankara 06100, Turkey</w:t>
      </w:r>
    </w:p>
    <w:p w14:paraId="11A230D0" w14:textId="77777777" w:rsidR="00A77B3E" w:rsidRPr="00100E94" w:rsidRDefault="00A77B3E" w:rsidP="00100E94">
      <w:pPr>
        <w:spacing w:line="360" w:lineRule="auto"/>
        <w:jc w:val="both"/>
        <w:rPr>
          <w:rFonts w:ascii="Book Antiqua" w:hAnsi="Book Antiqua"/>
        </w:rPr>
      </w:pPr>
    </w:p>
    <w:p w14:paraId="25C21459" w14:textId="643CFA67" w:rsidR="00CA6EA0" w:rsidRPr="00505E96" w:rsidRDefault="00CA6EA0" w:rsidP="00100E94">
      <w:pPr>
        <w:spacing w:line="360" w:lineRule="auto"/>
        <w:jc w:val="both"/>
        <w:rPr>
          <w:rFonts w:ascii="Book Antiqua" w:hAnsi="Book Antiqua"/>
          <w:lang w:eastAsia="zh-CN"/>
        </w:rPr>
      </w:pPr>
      <w:r w:rsidRPr="00100E94">
        <w:rPr>
          <w:rFonts w:ascii="Book Antiqua" w:eastAsia="Book Antiqua" w:hAnsi="Book Antiqua" w:cs="Book Antiqua"/>
          <w:b/>
          <w:bCs/>
          <w:color w:val="000000"/>
        </w:rPr>
        <w:t>Author contributions:</w:t>
      </w:r>
      <w:r w:rsidRPr="00100E94">
        <w:rPr>
          <w:rFonts w:ascii="Book Antiqua" w:eastAsia="Book Antiqua" w:hAnsi="Book Antiqua" w:cs="Book Antiqua"/>
          <w:color w:val="000000"/>
        </w:rPr>
        <w:t xml:space="preserve"> Tez M, </w:t>
      </w:r>
      <w:proofErr w:type="spellStart"/>
      <w:r w:rsidRPr="00100E94">
        <w:rPr>
          <w:rFonts w:ascii="Book Antiqua" w:eastAsia="Book Antiqua" w:hAnsi="Book Antiqua" w:cs="Book Antiqua"/>
          <w:color w:val="000000"/>
        </w:rPr>
        <w:t>Şahingöz</w:t>
      </w:r>
      <w:proofErr w:type="spellEnd"/>
      <w:r w:rsidRPr="00100E94">
        <w:rPr>
          <w:rFonts w:ascii="Book Antiqua" w:eastAsia="Book Antiqua" w:hAnsi="Book Antiqua" w:cs="Book Antiqua"/>
          <w:color w:val="000000"/>
        </w:rPr>
        <w:t xml:space="preserve"> E and </w:t>
      </w:r>
      <w:proofErr w:type="spellStart"/>
      <w:r w:rsidR="00070A01" w:rsidRPr="00100E94">
        <w:rPr>
          <w:rFonts w:ascii="Book Antiqua" w:eastAsia="Book Antiqua" w:hAnsi="Book Antiqua" w:cs="Book Antiqua"/>
          <w:color w:val="000000"/>
        </w:rPr>
        <w:t>Martlı</w:t>
      </w:r>
      <w:proofErr w:type="spellEnd"/>
      <w:r w:rsidR="00070A01" w:rsidRPr="00100E94">
        <w:rPr>
          <w:rFonts w:ascii="Book Antiqua" w:eastAsia="Book Antiqua" w:hAnsi="Book Antiqua" w:cs="Book Antiqua"/>
          <w:color w:val="000000"/>
        </w:rPr>
        <w:t xml:space="preserve"> </w:t>
      </w:r>
      <w:r w:rsidRPr="00100E94">
        <w:rPr>
          <w:rFonts w:ascii="Book Antiqua" w:eastAsia="Book Antiqua" w:hAnsi="Book Antiqua" w:cs="Book Antiqua"/>
          <w:color w:val="000000"/>
        </w:rPr>
        <w:t>HF wrote the first draft of the paper and constructed the flow chart and tables</w:t>
      </w:r>
      <w:r w:rsidR="00505E96">
        <w:rPr>
          <w:rFonts w:ascii="Book Antiqua" w:hAnsi="Book Antiqua" w:cs="Book Antiqua" w:hint="eastAsia"/>
          <w:color w:val="000000"/>
          <w:lang w:eastAsia="zh-CN"/>
        </w:rPr>
        <w:t>.</w:t>
      </w:r>
    </w:p>
    <w:p w14:paraId="6289C82F" w14:textId="77777777" w:rsidR="00A77B3E" w:rsidRPr="00100E94" w:rsidRDefault="00A77B3E" w:rsidP="00100E94">
      <w:pPr>
        <w:spacing w:line="360" w:lineRule="auto"/>
        <w:jc w:val="both"/>
        <w:rPr>
          <w:rFonts w:ascii="Book Antiqua" w:hAnsi="Book Antiqua"/>
        </w:rPr>
      </w:pPr>
    </w:p>
    <w:p w14:paraId="5AD19501" w14:textId="0AF14C56"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color w:val="000000"/>
        </w:rPr>
        <w:t xml:space="preserve">Corresponding author: Mesut Tez, MD, Chief Physician, </w:t>
      </w:r>
      <w:r w:rsidR="00AA5E86" w:rsidRPr="00CE15EA">
        <w:rPr>
          <w:rFonts w:ascii="Book Antiqua" w:hAnsi="Book Antiqua" w:cs="Book Antiqua" w:hint="eastAsia"/>
          <w:bCs/>
          <w:color w:val="000000"/>
          <w:lang w:eastAsia="zh-CN"/>
        </w:rPr>
        <w:t xml:space="preserve">Department of </w:t>
      </w:r>
      <w:r w:rsidRPr="00100E94">
        <w:rPr>
          <w:rFonts w:ascii="Book Antiqua" w:eastAsia="Book Antiqua" w:hAnsi="Book Antiqua" w:cs="Book Antiqua"/>
          <w:color w:val="000000"/>
        </w:rPr>
        <w:t xml:space="preserve">Surgery, University of Health Sciences, Ankara City Hospital, District </w:t>
      </w:r>
      <w:r w:rsidR="00AA5E86">
        <w:rPr>
          <w:rFonts w:ascii="Book Antiqua" w:eastAsia="Book Antiqua" w:hAnsi="Book Antiqua" w:cs="Book Antiqua"/>
          <w:color w:val="000000"/>
        </w:rPr>
        <w:t xml:space="preserve">of Universities, </w:t>
      </w:r>
      <w:proofErr w:type="spellStart"/>
      <w:r w:rsidR="00AA5E86">
        <w:rPr>
          <w:rFonts w:ascii="Book Antiqua" w:eastAsia="Book Antiqua" w:hAnsi="Book Antiqua" w:cs="Book Antiqua"/>
          <w:color w:val="000000"/>
        </w:rPr>
        <w:t>Bilkent</w:t>
      </w:r>
      <w:proofErr w:type="spellEnd"/>
      <w:r w:rsidR="00AA5E86">
        <w:rPr>
          <w:rFonts w:ascii="Book Antiqua" w:eastAsia="Book Antiqua" w:hAnsi="Book Antiqua" w:cs="Book Antiqua"/>
          <w:color w:val="000000"/>
        </w:rPr>
        <w:t xml:space="preserve"> Street</w:t>
      </w:r>
      <w:r w:rsidRPr="00100E94">
        <w:rPr>
          <w:rFonts w:ascii="Book Antiqua" w:eastAsia="Book Antiqua" w:hAnsi="Book Antiqua" w:cs="Book Antiqua"/>
          <w:color w:val="000000"/>
        </w:rPr>
        <w:t xml:space="preserve"> No</w:t>
      </w:r>
      <w:r w:rsidR="00AA5E86">
        <w:rPr>
          <w:rFonts w:ascii="Book Antiqua" w:hAnsi="Book Antiqua" w:cs="Book Antiqua" w:hint="eastAsia"/>
          <w:color w:val="000000"/>
          <w:lang w:eastAsia="zh-CN"/>
        </w:rPr>
        <w:t xml:space="preserve">. </w:t>
      </w:r>
      <w:r w:rsidRPr="00100E94">
        <w:rPr>
          <w:rFonts w:ascii="Book Antiqua" w:eastAsia="Book Antiqua" w:hAnsi="Book Antiqua" w:cs="Book Antiqua"/>
          <w:color w:val="000000"/>
        </w:rPr>
        <w:t>1, Ankara 06800, Turkey. mesuttez@yahoo.com</w:t>
      </w:r>
    </w:p>
    <w:p w14:paraId="354E30B7" w14:textId="77777777" w:rsidR="00A77B3E" w:rsidRPr="00100E94" w:rsidRDefault="00A77B3E" w:rsidP="00100E94">
      <w:pPr>
        <w:spacing w:line="360" w:lineRule="auto"/>
        <w:jc w:val="both"/>
        <w:rPr>
          <w:rFonts w:ascii="Book Antiqua" w:hAnsi="Book Antiqua"/>
        </w:rPr>
      </w:pPr>
    </w:p>
    <w:p w14:paraId="13AF9ECC"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rPr>
        <w:t xml:space="preserve">Received: </w:t>
      </w:r>
      <w:r w:rsidRPr="00100E94">
        <w:rPr>
          <w:rFonts w:ascii="Book Antiqua" w:eastAsia="Book Antiqua" w:hAnsi="Book Antiqua" w:cs="Book Antiqua"/>
        </w:rPr>
        <w:t>October 14, 2023</w:t>
      </w:r>
    </w:p>
    <w:p w14:paraId="536BA212" w14:textId="156DCD1B"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rPr>
        <w:t xml:space="preserve">Revised: </w:t>
      </w:r>
      <w:r w:rsidR="00A70DEA">
        <w:rPr>
          <w:rFonts w:ascii="Book Antiqua" w:hAnsi="Book Antiqua"/>
        </w:rPr>
        <w:t>October 30, 2023</w:t>
      </w:r>
    </w:p>
    <w:p w14:paraId="63355B96" w14:textId="244C91CD"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rPr>
        <w:t xml:space="preserve">Accepted: </w:t>
      </w:r>
      <w:ins w:id="0" w:author="Jin-Lei Wang" w:date="2023-12-01T14:27:00Z">
        <w:r w:rsidR="005863D6" w:rsidRPr="005863D6">
          <w:rPr>
            <w:rFonts w:ascii="Book Antiqua" w:eastAsia="Book Antiqua" w:hAnsi="Book Antiqua" w:cs="Book Antiqua"/>
          </w:rPr>
          <w:t>December 1, 2023</w:t>
        </w:r>
      </w:ins>
    </w:p>
    <w:p w14:paraId="11077B89" w14:textId="77777777" w:rsidR="00A77B3E" w:rsidRDefault="004D7596" w:rsidP="00100E94">
      <w:pPr>
        <w:spacing w:line="360" w:lineRule="auto"/>
        <w:jc w:val="both"/>
        <w:rPr>
          <w:rFonts w:ascii="Book Antiqua" w:hAnsi="Book Antiqua" w:cs="Book Antiqua"/>
          <w:b/>
          <w:bCs/>
          <w:lang w:eastAsia="zh-CN"/>
        </w:rPr>
      </w:pPr>
      <w:r w:rsidRPr="00100E94">
        <w:rPr>
          <w:rFonts w:ascii="Book Antiqua" w:eastAsia="Book Antiqua" w:hAnsi="Book Antiqua" w:cs="Book Antiqua"/>
          <w:b/>
          <w:bCs/>
        </w:rPr>
        <w:lastRenderedPageBreak/>
        <w:t xml:space="preserve">Published online: </w:t>
      </w:r>
    </w:p>
    <w:p w14:paraId="7C9FACF0" w14:textId="77777777" w:rsidR="00361EC4" w:rsidRDefault="00361EC4" w:rsidP="00100E94">
      <w:pPr>
        <w:spacing w:line="360" w:lineRule="auto"/>
        <w:jc w:val="both"/>
        <w:rPr>
          <w:rFonts w:ascii="Book Antiqua" w:hAnsi="Book Antiqua"/>
          <w:lang w:eastAsia="zh-CN"/>
        </w:rPr>
      </w:pPr>
    </w:p>
    <w:p w14:paraId="1139E64D"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Abstract</w:t>
      </w:r>
    </w:p>
    <w:p w14:paraId="6A635647" w14:textId="7DCDFC52"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rPr>
        <w:t>Chronic pancreatitis</w:t>
      </w:r>
      <w:r w:rsidR="00105E53">
        <w:rPr>
          <w:rFonts w:ascii="Book Antiqua" w:hAnsi="Book Antiqua" w:cs="Book Antiqua" w:hint="eastAsia"/>
          <w:lang w:eastAsia="zh-CN"/>
        </w:rPr>
        <w:t xml:space="preserve"> (CP)</w:t>
      </w:r>
      <w:r w:rsidRPr="00100E94">
        <w:rPr>
          <w:rFonts w:ascii="Book Antiqua" w:eastAsia="Book Antiqua" w:hAnsi="Book Antiqua" w:cs="Book Antiqua"/>
        </w:rPr>
        <w:t xml:space="preserve"> is a condition characterized by persistent and often severe pain resulting from the inflammatory disease of the pancreas. While pharmacological treatments play a significant role in palliative pain management, some patients require non-pharmacological methods. This review article focuses on non-pharmacological approaches used to alleviate pain in </w:t>
      </w:r>
      <w:r w:rsidR="00105E53">
        <w:rPr>
          <w:rFonts w:ascii="Book Antiqua" w:hAnsi="Book Antiqua" w:cs="Book Antiqua" w:hint="eastAsia"/>
          <w:lang w:eastAsia="zh-CN"/>
        </w:rPr>
        <w:t>CP</w:t>
      </w:r>
      <w:r w:rsidRPr="00100E94">
        <w:rPr>
          <w:rFonts w:ascii="Book Antiqua" w:eastAsia="Book Antiqua" w:hAnsi="Book Antiqua" w:cs="Book Antiqua"/>
        </w:rPr>
        <w:t xml:space="preserve">. The article examines non-pharmacological palliation options, including surgery, endoscopic approaches, neurostimulation techniques, acupuncture, and other alternative medicine methods. The effectiveness of each method is evaluated, taking into consideration patient compliance and side effects. Additionally, this article emphasizes the importance of personalized pain management in </w:t>
      </w:r>
      <w:r w:rsidR="00105E53">
        <w:rPr>
          <w:rFonts w:ascii="Book Antiqua" w:hAnsi="Book Antiqua" w:cs="Book Antiqua" w:hint="eastAsia"/>
          <w:lang w:eastAsia="zh-CN"/>
        </w:rPr>
        <w:t>CP</w:t>
      </w:r>
      <w:r w:rsidRPr="00100E94">
        <w:rPr>
          <w:rFonts w:ascii="Book Antiqua" w:eastAsia="Book Antiqua" w:hAnsi="Book Antiqua" w:cs="Book Antiqua"/>
        </w:rPr>
        <w:t xml:space="preserve"> and underscores the need for a multidisciplinary approach. It aims to summarize the existing knowledge on the use of non-pharmacological palliation methods to improve the quality of life for patients with </w:t>
      </w:r>
      <w:r w:rsidR="00105E53">
        <w:rPr>
          <w:rFonts w:ascii="Book Antiqua" w:hAnsi="Book Antiqua" w:cs="Book Antiqua" w:hint="eastAsia"/>
          <w:lang w:eastAsia="zh-CN"/>
        </w:rPr>
        <w:t>CP</w:t>
      </w:r>
      <w:r w:rsidRPr="00100E94">
        <w:rPr>
          <w:rFonts w:ascii="Book Antiqua" w:eastAsia="Book Antiqua" w:hAnsi="Book Antiqua" w:cs="Book Antiqua"/>
        </w:rPr>
        <w:t>.</w:t>
      </w:r>
    </w:p>
    <w:p w14:paraId="7FF1C19F" w14:textId="77777777" w:rsidR="00A77B3E" w:rsidRPr="00100E94" w:rsidRDefault="00A77B3E" w:rsidP="00100E94">
      <w:pPr>
        <w:spacing w:line="360" w:lineRule="auto"/>
        <w:jc w:val="both"/>
        <w:rPr>
          <w:rFonts w:ascii="Book Antiqua" w:hAnsi="Book Antiqua"/>
        </w:rPr>
      </w:pPr>
    </w:p>
    <w:p w14:paraId="789DFD2D" w14:textId="1BCA91A0"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rPr>
        <w:t xml:space="preserve">Key Words: </w:t>
      </w:r>
      <w:r w:rsidR="001B46DE">
        <w:rPr>
          <w:rFonts w:ascii="Book Antiqua" w:hAnsi="Book Antiqua" w:cs="Book Antiqua" w:hint="eastAsia"/>
          <w:lang w:eastAsia="zh-CN"/>
        </w:rPr>
        <w:t>C</w:t>
      </w:r>
      <w:r w:rsidRPr="00100E94">
        <w:rPr>
          <w:rFonts w:ascii="Book Antiqua" w:eastAsia="Book Antiqua" w:hAnsi="Book Antiqua" w:cs="Book Antiqua"/>
        </w:rPr>
        <w:t xml:space="preserve">hronic pancreatitis; </w:t>
      </w:r>
      <w:r w:rsidR="001B46DE">
        <w:rPr>
          <w:rFonts w:ascii="Book Antiqua" w:hAnsi="Book Antiqua" w:cs="Book Antiqua" w:hint="eastAsia"/>
          <w:lang w:eastAsia="zh-CN"/>
        </w:rPr>
        <w:t>P</w:t>
      </w:r>
      <w:r w:rsidRPr="00100E94">
        <w:rPr>
          <w:rFonts w:ascii="Book Antiqua" w:eastAsia="Book Antiqua" w:hAnsi="Book Antiqua" w:cs="Book Antiqua"/>
        </w:rPr>
        <w:t xml:space="preserve">ain; </w:t>
      </w:r>
      <w:r w:rsidR="001B46DE">
        <w:rPr>
          <w:rFonts w:ascii="Book Antiqua" w:hAnsi="Book Antiqua" w:cs="Book Antiqua" w:hint="eastAsia"/>
          <w:lang w:eastAsia="zh-CN"/>
        </w:rPr>
        <w:t>S</w:t>
      </w:r>
      <w:r w:rsidRPr="00100E94">
        <w:rPr>
          <w:rFonts w:ascii="Book Antiqua" w:eastAsia="Book Antiqua" w:hAnsi="Book Antiqua" w:cs="Book Antiqua"/>
        </w:rPr>
        <w:t xml:space="preserve">urgery; </w:t>
      </w:r>
      <w:r w:rsidR="001B46DE">
        <w:rPr>
          <w:rFonts w:ascii="Book Antiqua" w:hAnsi="Book Antiqua" w:cs="Book Antiqua" w:hint="eastAsia"/>
          <w:lang w:eastAsia="zh-CN"/>
        </w:rPr>
        <w:t>E</w:t>
      </w:r>
      <w:r w:rsidRPr="00100E94">
        <w:rPr>
          <w:rFonts w:ascii="Book Antiqua" w:eastAsia="Book Antiqua" w:hAnsi="Book Antiqua" w:cs="Book Antiqua"/>
        </w:rPr>
        <w:t>ndoscopy</w:t>
      </w:r>
    </w:p>
    <w:p w14:paraId="60069078" w14:textId="77777777" w:rsidR="00A77B3E" w:rsidRPr="00100E94" w:rsidRDefault="00A77B3E" w:rsidP="00100E94">
      <w:pPr>
        <w:spacing w:line="360" w:lineRule="auto"/>
        <w:jc w:val="both"/>
        <w:rPr>
          <w:rFonts w:ascii="Book Antiqua" w:hAnsi="Book Antiqua"/>
        </w:rPr>
      </w:pPr>
    </w:p>
    <w:p w14:paraId="76E145CC" w14:textId="770AF064" w:rsidR="00A77B3E" w:rsidRPr="00532DBC" w:rsidRDefault="004D7596" w:rsidP="00100E94">
      <w:pPr>
        <w:spacing w:line="360" w:lineRule="auto"/>
        <w:jc w:val="both"/>
        <w:rPr>
          <w:rFonts w:ascii="Book Antiqua" w:hAnsi="Book Antiqua"/>
        </w:rPr>
      </w:pPr>
      <w:r w:rsidRPr="00532DBC">
        <w:rPr>
          <w:rFonts w:ascii="Book Antiqua" w:eastAsia="Book Antiqua" w:hAnsi="Book Antiqua" w:cs="Book Antiqua"/>
        </w:rPr>
        <w:t xml:space="preserve">Tez M, </w:t>
      </w:r>
      <w:proofErr w:type="spellStart"/>
      <w:r w:rsidRPr="00532DBC">
        <w:rPr>
          <w:rFonts w:ascii="Book Antiqua" w:eastAsia="Book Antiqua" w:hAnsi="Book Antiqua" w:cs="Book Antiqua"/>
        </w:rPr>
        <w:t>Şahingöz</w:t>
      </w:r>
      <w:proofErr w:type="spellEnd"/>
      <w:r w:rsidRPr="00532DBC">
        <w:rPr>
          <w:rFonts w:ascii="Book Antiqua" w:eastAsia="Book Antiqua" w:hAnsi="Book Antiqua" w:cs="Book Antiqua"/>
        </w:rPr>
        <w:t xml:space="preserve"> E, </w:t>
      </w:r>
      <w:proofErr w:type="spellStart"/>
      <w:r w:rsidRPr="00532DBC">
        <w:rPr>
          <w:rFonts w:ascii="Book Antiqua" w:eastAsia="Book Antiqua" w:hAnsi="Book Antiqua" w:cs="Book Antiqua"/>
        </w:rPr>
        <w:t>Martlı</w:t>
      </w:r>
      <w:proofErr w:type="spellEnd"/>
      <w:r w:rsidRPr="00532DBC">
        <w:rPr>
          <w:rFonts w:ascii="Book Antiqua" w:eastAsia="Book Antiqua" w:hAnsi="Book Antiqua" w:cs="Book Antiqua"/>
        </w:rPr>
        <w:t xml:space="preserve"> HF. </w:t>
      </w:r>
      <w:r w:rsidR="00532DBC" w:rsidRPr="00532DBC">
        <w:rPr>
          <w:rFonts w:ascii="Book Antiqua" w:eastAsia="Book Antiqua" w:hAnsi="Book Antiqua" w:cs="Book Antiqua"/>
          <w:color w:val="000000"/>
        </w:rPr>
        <w:t>Non-</w:t>
      </w:r>
      <w:r w:rsidR="00532DBC" w:rsidRPr="00532DBC">
        <w:rPr>
          <w:rFonts w:ascii="Book Antiqua" w:hAnsi="Book Antiqua" w:cs="Book Antiqua"/>
          <w:color w:val="000000"/>
          <w:lang w:eastAsia="zh-CN"/>
        </w:rPr>
        <w:t>p</w:t>
      </w:r>
      <w:r w:rsidR="00532DBC" w:rsidRPr="00532DBC">
        <w:rPr>
          <w:rFonts w:ascii="Book Antiqua" w:eastAsia="Book Antiqua" w:hAnsi="Book Antiqua" w:cs="Book Antiqua"/>
          <w:color w:val="000000"/>
        </w:rPr>
        <w:t xml:space="preserve">harmacological </w:t>
      </w:r>
      <w:r w:rsidR="00532DBC" w:rsidRPr="00532DBC">
        <w:rPr>
          <w:rFonts w:ascii="Book Antiqua" w:hAnsi="Book Antiqua" w:cs="Book Antiqua"/>
          <w:color w:val="000000"/>
          <w:lang w:eastAsia="zh-CN"/>
        </w:rPr>
        <w:t>p</w:t>
      </w:r>
      <w:r w:rsidR="00532DBC" w:rsidRPr="00532DBC">
        <w:rPr>
          <w:rFonts w:ascii="Book Antiqua" w:eastAsia="Book Antiqua" w:hAnsi="Book Antiqua" w:cs="Book Antiqua"/>
          <w:color w:val="000000"/>
        </w:rPr>
        <w:t xml:space="preserve">ain </w:t>
      </w:r>
      <w:r w:rsidR="00532DBC" w:rsidRPr="00532DBC">
        <w:rPr>
          <w:rFonts w:ascii="Book Antiqua" w:hAnsi="Book Antiqua" w:cs="Book Antiqua"/>
          <w:color w:val="000000"/>
          <w:lang w:eastAsia="zh-CN"/>
        </w:rPr>
        <w:t>p</w:t>
      </w:r>
      <w:r w:rsidR="00532DBC" w:rsidRPr="00532DBC">
        <w:rPr>
          <w:rFonts w:ascii="Book Antiqua" w:eastAsia="Book Antiqua" w:hAnsi="Book Antiqua" w:cs="Book Antiqua"/>
          <w:color w:val="000000"/>
        </w:rPr>
        <w:t xml:space="preserve">alliation </w:t>
      </w:r>
      <w:r w:rsidR="00532DBC" w:rsidRPr="00532DBC">
        <w:rPr>
          <w:rFonts w:ascii="Book Antiqua" w:hAnsi="Book Antiqua" w:cs="Book Antiqua"/>
          <w:color w:val="000000"/>
          <w:lang w:eastAsia="zh-CN"/>
        </w:rPr>
        <w:t>m</w:t>
      </w:r>
      <w:r w:rsidR="00532DBC" w:rsidRPr="00532DBC">
        <w:rPr>
          <w:rFonts w:ascii="Book Antiqua" w:eastAsia="Book Antiqua" w:hAnsi="Book Antiqua" w:cs="Book Antiqua"/>
          <w:color w:val="000000"/>
        </w:rPr>
        <w:t xml:space="preserve">ethods in </w:t>
      </w:r>
      <w:r w:rsidR="00532DBC" w:rsidRPr="00532DBC">
        <w:rPr>
          <w:rFonts w:ascii="Book Antiqua" w:hAnsi="Book Antiqua" w:cs="Book Antiqua"/>
          <w:color w:val="000000"/>
          <w:lang w:eastAsia="zh-CN"/>
        </w:rPr>
        <w:t>c</w:t>
      </w:r>
      <w:r w:rsidR="00532DBC" w:rsidRPr="00532DBC">
        <w:rPr>
          <w:rFonts w:ascii="Book Antiqua" w:eastAsia="Book Antiqua" w:hAnsi="Book Antiqua" w:cs="Book Antiqua"/>
          <w:color w:val="000000"/>
        </w:rPr>
        <w:t xml:space="preserve">hronic </w:t>
      </w:r>
      <w:r w:rsidR="00532DBC" w:rsidRPr="00532DBC">
        <w:rPr>
          <w:rFonts w:ascii="Book Antiqua" w:hAnsi="Book Antiqua" w:cs="Book Antiqua"/>
          <w:color w:val="000000"/>
          <w:lang w:eastAsia="zh-CN"/>
        </w:rPr>
        <w:t>p</w:t>
      </w:r>
      <w:r w:rsidR="00532DBC" w:rsidRPr="00532DBC">
        <w:rPr>
          <w:rFonts w:ascii="Book Antiqua" w:eastAsia="Book Antiqua" w:hAnsi="Book Antiqua" w:cs="Book Antiqua"/>
          <w:color w:val="000000"/>
        </w:rPr>
        <w:t>ancreatitis</w:t>
      </w:r>
      <w:r w:rsidRPr="00532DBC">
        <w:rPr>
          <w:rFonts w:ascii="Book Antiqua" w:eastAsia="Book Antiqua" w:hAnsi="Book Antiqua" w:cs="Book Antiqua"/>
        </w:rPr>
        <w:t xml:space="preserve">. </w:t>
      </w:r>
      <w:r w:rsidRPr="00532DBC">
        <w:rPr>
          <w:rFonts w:ascii="Book Antiqua" w:eastAsia="Book Antiqua" w:hAnsi="Book Antiqua" w:cs="Book Antiqua"/>
          <w:i/>
          <w:iCs/>
        </w:rPr>
        <w:t>World J Clin Cases</w:t>
      </w:r>
      <w:r w:rsidRPr="00532DBC">
        <w:rPr>
          <w:rFonts w:ascii="Book Antiqua" w:eastAsia="Book Antiqua" w:hAnsi="Book Antiqua" w:cs="Book Antiqua"/>
        </w:rPr>
        <w:t xml:space="preserve"> 2023; In press</w:t>
      </w:r>
    </w:p>
    <w:p w14:paraId="3B3FAD21" w14:textId="77777777" w:rsidR="00A77B3E" w:rsidRPr="00100E94" w:rsidRDefault="00A77B3E" w:rsidP="00100E94">
      <w:pPr>
        <w:spacing w:line="360" w:lineRule="auto"/>
        <w:jc w:val="both"/>
        <w:rPr>
          <w:rFonts w:ascii="Book Antiqua" w:hAnsi="Book Antiqua"/>
        </w:rPr>
      </w:pPr>
    </w:p>
    <w:p w14:paraId="14E194F2" w14:textId="7F3343D9"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rPr>
        <w:t xml:space="preserve">Core Tip: </w:t>
      </w:r>
      <w:r w:rsidRPr="00100E94">
        <w:rPr>
          <w:rFonts w:ascii="Book Antiqua" w:eastAsia="Book Antiqua" w:hAnsi="Book Antiqua" w:cs="Book Antiqua"/>
        </w:rPr>
        <w:t xml:space="preserve">The management of chronic pancreatitis (CP) involves careful planning of surgical interventions to prevent pain from becoming chronic and autonomous, potentially leading to opioid dependency. Early surgery, within the first three years of symptom onset, is associated with better outcomes. Surgical procedures aim to address pancreatic and bile duct obstructions and can be drainage or resection-based, depending on the patient's condition. Minimally invasive and endoscopic options are also available. A multidisciplinary approach, including interventions like celiac plexus blocking, percutaneous nerve stimulation, and acupuncture, can be considered, </w:t>
      </w:r>
      <w:r w:rsidRPr="00100E94">
        <w:rPr>
          <w:rFonts w:ascii="Book Antiqua" w:eastAsia="Book Antiqua" w:hAnsi="Book Antiqua" w:cs="Book Antiqua"/>
        </w:rPr>
        <w:lastRenderedPageBreak/>
        <w:t>although further research is needed to confirm their effectiveness. Decision-making should involve input from healthcare providers to determine the most suitable treatment for each CP patient. Additionally, for calcified CP with strictures and calculi, extracorporeal shock-wave lithotripsy is a potential option, with the type and timing of endoscopic treatment tailored to the patient's needs.</w:t>
      </w:r>
    </w:p>
    <w:p w14:paraId="2D1BC61B" w14:textId="77777777" w:rsidR="00A77B3E" w:rsidRPr="00100E94" w:rsidRDefault="00A77B3E" w:rsidP="00100E94">
      <w:pPr>
        <w:spacing w:line="360" w:lineRule="auto"/>
        <w:jc w:val="both"/>
        <w:rPr>
          <w:rFonts w:ascii="Book Antiqua" w:hAnsi="Book Antiqua"/>
        </w:rPr>
      </w:pPr>
    </w:p>
    <w:p w14:paraId="1D8BCA82"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aps/>
          <w:color w:val="000000"/>
          <w:u w:val="single"/>
        </w:rPr>
        <w:t>INTRODUCTION</w:t>
      </w:r>
    </w:p>
    <w:p w14:paraId="5D2AD18C" w14:textId="58A91244"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Chronic pancreatitis (CP) is a chronic inflammatory disease with a variety of etiologies that are impacted by regional and sociocultural variables. It results in the progressive destruction of pancreatic tissue and the development of fibrous scarring. The clinical diagnosis of </w:t>
      </w:r>
      <w:r w:rsidR="00105E53">
        <w:rPr>
          <w:rFonts w:ascii="Book Antiqua" w:hAnsi="Book Antiqua" w:cs="Book Antiqua" w:hint="eastAsia"/>
          <w:lang w:eastAsia="zh-CN"/>
        </w:rPr>
        <w:t>CP</w:t>
      </w:r>
      <w:r w:rsidRPr="00100E94">
        <w:rPr>
          <w:rFonts w:ascii="Book Antiqua" w:eastAsia="Book Antiqua" w:hAnsi="Book Antiqua" w:cs="Book Antiqua"/>
          <w:color w:val="000000"/>
        </w:rPr>
        <w:t xml:space="preserve"> often relies on a combination of clinical symptoms, medical history, imaging studies, and pancreatic function tests. A definitive diagnosis of </w:t>
      </w:r>
      <w:r w:rsidR="00105E53">
        <w:rPr>
          <w:rFonts w:ascii="Book Antiqua" w:hAnsi="Book Antiqua" w:cs="Book Antiqua" w:hint="eastAsia"/>
          <w:lang w:eastAsia="zh-CN"/>
        </w:rPr>
        <w:t>CP</w:t>
      </w:r>
      <w:r w:rsidRPr="00100E94">
        <w:rPr>
          <w:rFonts w:ascii="Book Antiqua" w:eastAsia="Book Antiqua" w:hAnsi="Book Antiqua" w:cs="Book Antiqua"/>
          <w:color w:val="000000"/>
        </w:rPr>
        <w:t xml:space="preserve"> is typically established through a detailed evaluation of these factors. The incidence and prevalence of CP vary by area, with rates ranging from</w:t>
      </w:r>
      <w:r w:rsidR="00C76FE1">
        <w:rPr>
          <w:rFonts w:ascii="Book Antiqua" w:eastAsia="Book Antiqua" w:hAnsi="Book Antiqua" w:cs="Book Antiqua"/>
          <w:color w:val="000000"/>
        </w:rPr>
        <w:t xml:space="preserve"> 5 to 15 cases per 100</w:t>
      </w:r>
      <w:r w:rsidRPr="00100E94">
        <w:rPr>
          <w:rFonts w:ascii="Book Antiqua" w:eastAsia="Book Antiqua" w:hAnsi="Book Antiqua" w:cs="Book Antiqua"/>
          <w:color w:val="000000"/>
        </w:rPr>
        <w:t>000 people and a preval</w:t>
      </w:r>
      <w:r w:rsidR="00F5160D">
        <w:rPr>
          <w:rFonts w:ascii="Book Antiqua" w:eastAsia="Book Antiqua" w:hAnsi="Book Antiqua" w:cs="Book Antiqua"/>
          <w:color w:val="000000"/>
        </w:rPr>
        <w:t>ence of 40 to 120 cases per 100</w:t>
      </w:r>
      <w:r w:rsidRPr="00100E94">
        <w:rPr>
          <w:rFonts w:ascii="Book Antiqua" w:eastAsia="Book Antiqua" w:hAnsi="Book Antiqua" w:cs="Book Antiqua"/>
          <w:color w:val="000000"/>
        </w:rPr>
        <w:t xml:space="preserve">000, assuming a 20-year median survival time. In recent years, these figures have risen significantly in Asian </w:t>
      </w:r>
      <w:proofErr w:type="gramStart"/>
      <w:r w:rsidRPr="00100E94">
        <w:rPr>
          <w:rFonts w:ascii="Book Antiqua" w:eastAsia="Book Antiqua" w:hAnsi="Book Antiqua" w:cs="Book Antiqua"/>
          <w:color w:val="000000"/>
        </w:rPr>
        <w:t>countries</w:t>
      </w:r>
      <w:r w:rsidR="00960841" w:rsidRPr="00100E94">
        <w:rPr>
          <w:rFonts w:ascii="Book Antiqua" w:eastAsia="Book Antiqua" w:hAnsi="Book Antiqua" w:cs="Book Antiqua"/>
          <w:color w:val="000000"/>
          <w:vertAlign w:val="superscript"/>
        </w:rPr>
        <w:t>[</w:t>
      </w:r>
      <w:proofErr w:type="gramEnd"/>
      <w:r w:rsidR="00960841" w:rsidRPr="00100E94">
        <w:rPr>
          <w:rFonts w:ascii="Book Antiqua" w:eastAsia="Book Antiqua" w:hAnsi="Book Antiqua" w:cs="Book Antiqua"/>
          <w:color w:val="000000"/>
          <w:vertAlign w:val="superscript"/>
        </w:rPr>
        <w:t>1</w:t>
      </w:r>
      <w:r w:rsidR="00960841">
        <w:rPr>
          <w:rFonts w:ascii="Book Antiqua" w:hAnsi="Book Antiqua" w:cs="Book Antiqua" w:hint="eastAsia"/>
          <w:color w:val="000000"/>
          <w:vertAlign w:val="superscript"/>
          <w:lang w:eastAsia="zh-CN"/>
        </w:rPr>
        <w:t>,</w:t>
      </w:r>
      <w:r w:rsidR="00960841" w:rsidRPr="00100E94">
        <w:rPr>
          <w:rFonts w:ascii="Book Antiqua" w:eastAsia="Book Antiqua" w:hAnsi="Book Antiqua" w:cs="Book Antiqua"/>
          <w:color w:val="000000"/>
          <w:vertAlign w:val="superscript"/>
        </w:rPr>
        <w:t>2]</w:t>
      </w:r>
      <w:r w:rsidRPr="00100E94">
        <w:rPr>
          <w:rFonts w:ascii="Book Antiqua" w:eastAsia="Book Antiqua" w:hAnsi="Book Antiqua" w:cs="Book Antiqua"/>
          <w:color w:val="000000"/>
        </w:rPr>
        <w:t>.</w:t>
      </w:r>
    </w:p>
    <w:p w14:paraId="4EB5D51B" w14:textId="048C5786" w:rsidR="00A77B3E" w:rsidRPr="00100E94" w:rsidRDefault="004D7596" w:rsidP="00C76FE1">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Chronic alcohol drinking is the leading cause of CP, accounting for over 70% of all cases. A consistent alcohol intake of 70 g or more per day for at least 12 </w:t>
      </w:r>
      <w:proofErr w:type="spellStart"/>
      <w:r w:rsidRPr="00100E94">
        <w:rPr>
          <w:rFonts w:ascii="Book Antiqua" w:eastAsia="Book Antiqua" w:hAnsi="Book Antiqua" w:cs="Book Antiqua"/>
          <w:color w:val="000000"/>
        </w:rPr>
        <w:t>mo</w:t>
      </w:r>
      <w:proofErr w:type="spellEnd"/>
      <w:r w:rsidRPr="00100E94">
        <w:rPr>
          <w:rFonts w:ascii="Book Antiqua" w:eastAsia="Book Antiqua" w:hAnsi="Book Antiqua" w:cs="Book Antiqua"/>
          <w:color w:val="000000"/>
        </w:rPr>
        <w:t xml:space="preserve"> is usually necessary to develop CP. Tobacco use is both a risk factor and an independent risk factor for </w:t>
      </w:r>
      <w:proofErr w:type="gramStart"/>
      <w:r w:rsidRPr="00100E94">
        <w:rPr>
          <w:rFonts w:ascii="Book Antiqua" w:eastAsia="Book Antiqua" w:hAnsi="Book Antiqua" w:cs="Book Antiqua"/>
          <w:color w:val="000000"/>
        </w:rPr>
        <w:t>CP</w:t>
      </w:r>
      <w:r w:rsidR="002E0688" w:rsidRPr="00100E94">
        <w:rPr>
          <w:rFonts w:ascii="Book Antiqua" w:eastAsia="Book Antiqua" w:hAnsi="Book Antiqua" w:cs="Book Antiqua"/>
          <w:color w:val="000000"/>
          <w:vertAlign w:val="superscript"/>
        </w:rPr>
        <w:t>[</w:t>
      </w:r>
      <w:proofErr w:type="gramEnd"/>
      <w:r w:rsidR="002E0688" w:rsidRPr="00100E94">
        <w:rPr>
          <w:rFonts w:ascii="Book Antiqua" w:eastAsia="Book Antiqua" w:hAnsi="Book Antiqua" w:cs="Book Antiqua"/>
          <w:color w:val="000000"/>
          <w:vertAlign w:val="superscript"/>
        </w:rPr>
        <w:t>3</w:t>
      </w:r>
      <w:r w:rsidR="002E0688">
        <w:rPr>
          <w:rFonts w:ascii="Book Antiqua" w:hAnsi="Book Antiqua" w:cs="Book Antiqua" w:hint="eastAsia"/>
          <w:color w:val="000000"/>
          <w:vertAlign w:val="superscript"/>
          <w:lang w:eastAsia="zh-CN"/>
        </w:rPr>
        <w:t>,</w:t>
      </w:r>
      <w:r w:rsidR="002E0688" w:rsidRPr="00100E94">
        <w:rPr>
          <w:rFonts w:ascii="Book Antiqua" w:eastAsia="Book Antiqua" w:hAnsi="Book Antiqua" w:cs="Book Antiqua"/>
          <w:color w:val="000000"/>
          <w:vertAlign w:val="superscript"/>
        </w:rPr>
        <w:t>4]</w:t>
      </w:r>
      <w:r w:rsidRPr="00100E94">
        <w:rPr>
          <w:rFonts w:ascii="Book Antiqua" w:eastAsia="Book Antiqua" w:hAnsi="Book Antiqua" w:cs="Book Antiqua"/>
          <w:color w:val="000000"/>
        </w:rPr>
        <w:t>.</w:t>
      </w:r>
    </w:p>
    <w:p w14:paraId="30BD4034" w14:textId="207CD9E0" w:rsidR="00A77B3E" w:rsidRPr="00100E94" w:rsidRDefault="004D7596" w:rsidP="00C76FE1">
      <w:pPr>
        <w:spacing w:line="360" w:lineRule="auto"/>
        <w:ind w:firstLineChars="200" w:firstLine="480"/>
        <w:jc w:val="both"/>
        <w:rPr>
          <w:rFonts w:ascii="Book Antiqua" w:hAnsi="Book Antiqua"/>
        </w:rPr>
      </w:pPr>
      <w:proofErr w:type="spellStart"/>
      <w:r w:rsidRPr="00100E94">
        <w:rPr>
          <w:rFonts w:ascii="Book Antiqua" w:eastAsia="Book Antiqua" w:hAnsi="Book Antiqua" w:cs="Book Antiqua"/>
          <w:color w:val="000000"/>
        </w:rPr>
        <w:t>Pathophysiologically</w:t>
      </w:r>
      <w:proofErr w:type="spellEnd"/>
      <w:r w:rsidRPr="00100E94">
        <w:rPr>
          <w:rFonts w:ascii="Book Antiqua" w:eastAsia="Book Antiqua" w:hAnsi="Book Antiqua" w:cs="Book Antiqua"/>
          <w:color w:val="000000"/>
        </w:rPr>
        <w:t xml:space="preserve">, CP causes fibrosclerotic change of pancreatic tissue, which is frequently accompanied by calcifications. The persistent and gradual loss of functional pancreatic tissue is caused by local fibro-inflammatory and </w:t>
      </w:r>
      <w:proofErr w:type="spellStart"/>
      <w:r w:rsidRPr="00100E94">
        <w:rPr>
          <w:rFonts w:ascii="Book Antiqua" w:eastAsia="Book Antiqua" w:hAnsi="Book Antiqua" w:cs="Book Antiqua"/>
          <w:color w:val="000000"/>
        </w:rPr>
        <w:t>neuroimmunologic</w:t>
      </w:r>
      <w:proofErr w:type="spellEnd"/>
      <w:r w:rsidRPr="00100E94">
        <w:rPr>
          <w:rFonts w:ascii="Book Antiqua" w:eastAsia="Book Antiqua" w:hAnsi="Book Antiqua" w:cs="Book Antiqua"/>
          <w:color w:val="000000"/>
        </w:rPr>
        <w:t xml:space="preserve"> alterations. Initially, these alterations largely impair exocrine function, resulting in symptoms such as steatorrhea, weight loss, maldigestion, and vitamin deficiencies. Endocrine failure may occur later in the disease's course, resulting in symptoms and problems associated with diabetes </w:t>
      </w:r>
      <w:proofErr w:type="gramStart"/>
      <w:r w:rsidRPr="00100E94">
        <w:rPr>
          <w:rFonts w:ascii="Book Antiqua" w:eastAsia="Book Antiqua" w:hAnsi="Book Antiqua" w:cs="Book Antiqua"/>
          <w:color w:val="000000"/>
        </w:rPr>
        <w:t>mellitus</w:t>
      </w:r>
      <w:r w:rsidR="00831434" w:rsidRPr="00100E94">
        <w:rPr>
          <w:rFonts w:ascii="Book Antiqua" w:eastAsia="Book Antiqua" w:hAnsi="Book Antiqua" w:cs="Book Antiqua"/>
          <w:color w:val="000000"/>
          <w:vertAlign w:val="superscript"/>
        </w:rPr>
        <w:t>[</w:t>
      </w:r>
      <w:proofErr w:type="gramEnd"/>
      <w:r w:rsidR="00831434" w:rsidRPr="00100E94">
        <w:rPr>
          <w:rFonts w:ascii="Book Antiqua" w:eastAsia="Book Antiqua" w:hAnsi="Book Antiqua" w:cs="Book Antiqua"/>
          <w:color w:val="000000"/>
          <w:vertAlign w:val="superscript"/>
        </w:rPr>
        <w:t>2</w:t>
      </w:r>
      <w:r w:rsidR="00831434">
        <w:rPr>
          <w:rFonts w:ascii="Book Antiqua" w:hAnsi="Book Antiqua" w:cs="Book Antiqua" w:hint="eastAsia"/>
          <w:color w:val="000000"/>
          <w:vertAlign w:val="superscript"/>
          <w:lang w:eastAsia="zh-CN"/>
        </w:rPr>
        <w:t>,</w:t>
      </w:r>
      <w:r w:rsidR="00831434" w:rsidRPr="00100E94">
        <w:rPr>
          <w:rFonts w:ascii="Book Antiqua" w:eastAsia="Book Antiqua" w:hAnsi="Book Antiqua" w:cs="Book Antiqua"/>
          <w:color w:val="000000"/>
          <w:vertAlign w:val="superscript"/>
        </w:rPr>
        <w:t>4]</w:t>
      </w:r>
      <w:r w:rsidRPr="00100E94">
        <w:rPr>
          <w:rFonts w:ascii="Book Antiqua" w:eastAsia="Book Antiqua" w:hAnsi="Book Antiqua" w:cs="Book Antiqua"/>
          <w:color w:val="000000"/>
        </w:rPr>
        <w:t>.</w:t>
      </w:r>
    </w:p>
    <w:p w14:paraId="6754EB19" w14:textId="1C499F70" w:rsidR="00A77B3E" w:rsidRPr="00100E94" w:rsidRDefault="004D7596" w:rsidP="00831434">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In virtually all CP patients, pain is a major and clinically important symptom. Pain in CP is caused by immunologic and neurological alterations that result in changes in </w:t>
      </w:r>
      <w:r w:rsidRPr="00100E94">
        <w:rPr>
          <w:rFonts w:ascii="Book Antiqua" w:eastAsia="Book Antiqua" w:hAnsi="Book Antiqua" w:cs="Book Antiqua"/>
          <w:color w:val="000000"/>
        </w:rPr>
        <w:lastRenderedPageBreak/>
        <w:t xml:space="preserve">peripheral nerve diameter, density, and function, which correspond with pain severity with time. Pain is first created on a peripheral level, but due to neuronal plasticity and memory function in the peripheral and central nervous systems, it transforms into a stimulus-independent pain experience approximating autonomous pain. As a result of cerebral cortical </w:t>
      </w:r>
      <w:proofErr w:type="spellStart"/>
      <w:r w:rsidRPr="00100E94">
        <w:rPr>
          <w:rFonts w:ascii="Book Antiqua" w:eastAsia="Book Antiqua" w:hAnsi="Book Antiqua" w:cs="Book Antiqua"/>
          <w:color w:val="000000"/>
        </w:rPr>
        <w:t>remodelling</w:t>
      </w:r>
      <w:proofErr w:type="spellEnd"/>
      <w:r w:rsidRPr="00100E94">
        <w:rPr>
          <w:rFonts w:ascii="Book Antiqua" w:eastAsia="Book Antiqua" w:hAnsi="Book Antiqua" w:cs="Book Antiqua"/>
          <w:color w:val="000000"/>
        </w:rPr>
        <w:t xml:space="preserve">, this neuronal plasticity eventually leads to permanent alterations in pain perception. Many CP patients, particularly those in severe stages, develop opiate addiction and suffer substantial impairment as a result of persistent </w:t>
      </w:r>
      <w:proofErr w:type="gramStart"/>
      <w:r w:rsidRPr="00100E94">
        <w:rPr>
          <w:rFonts w:ascii="Book Antiqua" w:eastAsia="Book Antiqua" w:hAnsi="Book Antiqua" w:cs="Book Antiqua"/>
          <w:color w:val="000000"/>
        </w:rPr>
        <w:t>pain</w:t>
      </w:r>
      <w:r w:rsidR="00812BB2" w:rsidRPr="00100E94">
        <w:rPr>
          <w:rFonts w:ascii="Book Antiqua" w:eastAsia="Book Antiqua" w:hAnsi="Book Antiqua" w:cs="Book Antiqua"/>
          <w:color w:val="000000"/>
          <w:vertAlign w:val="superscript"/>
        </w:rPr>
        <w:t>[</w:t>
      </w:r>
      <w:proofErr w:type="gramEnd"/>
      <w:r w:rsidR="00812BB2" w:rsidRPr="00100E94">
        <w:rPr>
          <w:rFonts w:ascii="Book Antiqua" w:eastAsia="Book Antiqua" w:hAnsi="Book Antiqua" w:cs="Book Antiqua"/>
          <w:color w:val="000000"/>
          <w:vertAlign w:val="superscript"/>
        </w:rPr>
        <w:t>2</w:t>
      </w:r>
      <w:r w:rsidR="00812BB2">
        <w:rPr>
          <w:rFonts w:ascii="Book Antiqua" w:hAnsi="Book Antiqua" w:cs="Book Antiqua" w:hint="eastAsia"/>
          <w:color w:val="000000"/>
          <w:vertAlign w:val="superscript"/>
          <w:lang w:eastAsia="zh-CN"/>
        </w:rPr>
        <w:t>,</w:t>
      </w:r>
      <w:r w:rsidR="00812BB2" w:rsidRPr="00100E94">
        <w:rPr>
          <w:rFonts w:ascii="Book Antiqua" w:eastAsia="Book Antiqua" w:hAnsi="Book Antiqua" w:cs="Book Antiqua"/>
          <w:color w:val="000000"/>
          <w:vertAlign w:val="superscript"/>
        </w:rPr>
        <w:t>5]</w:t>
      </w:r>
      <w:r w:rsidRPr="00100E94">
        <w:rPr>
          <w:rFonts w:ascii="Book Antiqua" w:eastAsia="Book Antiqua" w:hAnsi="Book Antiqua" w:cs="Book Antiqua"/>
          <w:color w:val="000000"/>
        </w:rPr>
        <w:t xml:space="preserve">. </w:t>
      </w:r>
    </w:p>
    <w:p w14:paraId="3FCC009D" w14:textId="7F5D43B6" w:rsidR="00A77B3E" w:rsidRPr="00100E94" w:rsidRDefault="004D7596" w:rsidP="00812BB2">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The goal of therapy is to relieve pain, improve healing, preserve </w:t>
      </w:r>
      <w:r w:rsidR="00AB33D7" w:rsidRPr="00100E94">
        <w:rPr>
          <w:rFonts w:ascii="Book Antiqua" w:eastAsia="Book Antiqua" w:hAnsi="Book Antiqua" w:cs="Book Antiqua"/>
          <w:color w:val="000000"/>
        </w:rPr>
        <w:t>quality of life (QOL)</w:t>
      </w:r>
      <w:r w:rsidRPr="00100E94">
        <w:rPr>
          <w:rFonts w:ascii="Book Antiqua" w:eastAsia="Book Antiqua" w:hAnsi="Book Antiqua" w:cs="Book Antiqua"/>
          <w:color w:val="000000"/>
        </w:rPr>
        <w:t xml:space="preserve">, and address postoperative requirements. Initial management comprises lifestyle changes, dietary optimization, risk factor reduction by abstinence from alcohol, and tobacco and smoking cessation. Analgesics, neuromodulators, antioxidants, pancreatic enzyme replacement for insufficiency, and diabetes control are all part of supportive medical </w:t>
      </w:r>
      <w:proofErr w:type="gramStart"/>
      <w:r w:rsidRPr="00100E94">
        <w:rPr>
          <w:rFonts w:ascii="Book Antiqua" w:eastAsia="Book Antiqua" w:hAnsi="Book Antiqua" w:cs="Book Antiqua"/>
          <w:color w:val="000000"/>
        </w:rPr>
        <w:t>therapy</w:t>
      </w:r>
      <w:r w:rsidR="004C0633" w:rsidRPr="00100E94">
        <w:rPr>
          <w:rFonts w:ascii="Book Antiqua" w:eastAsia="Book Antiqua" w:hAnsi="Book Antiqua" w:cs="Book Antiqua"/>
          <w:color w:val="000000"/>
          <w:vertAlign w:val="superscript"/>
        </w:rPr>
        <w:t>[</w:t>
      </w:r>
      <w:proofErr w:type="gramEnd"/>
      <w:r w:rsidR="004C0633" w:rsidRPr="00100E94">
        <w:rPr>
          <w:rFonts w:ascii="Book Antiqua" w:eastAsia="Book Antiqua" w:hAnsi="Book Antiqua" w:cs="Book Antiqua"/>
          <w:color w:val="000000"/>
          <w:vertAlign w:val="superscript"/>
        </w:rPr>
        <w:t>6]</w:t>
      </w:r>
      <w:r w:rsidRPr="00100E94">
        <w:rPr>
          <w:rFonts w:ascii="Book Antiqua" w:eastAsia="Book Antiqua" w:hAnsi="Book Antiqua" w:cs="Book Antiqua"/>
          <w:color w:val="000000"/>
        </w:rPr>
        <w:t>.</w:t>
      </w:r>
    </w:p>
    <w:p w14:paraId="10405B68" w14:textId="7A5FBDBC" w:rsidR="00A77B3E" w:rsidRPr="00100E94" w:rsidRDefault="004D7596" w:rsidP="004C0633">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The "fourth" level of the WHO pain management ladder incorporates interventional pain treatment techniques. Endoscopic ultrasound (EUS)-guided plexus block, splanchnic nerve block, spinal cord stimulation, transcranial magnetic stimulation, and acupuncture are examples of these interventions. According to current United European Gastroenterology guidelines, following therapies may be useful in some instances of CP. However, it is vital to highlight that these treatments will only be available to a small percentage of patients, usually after all other therapeutic choices have been </w:t>
      </w:r>
      <w:proofErr w:type="gramStart"/>
      <w:r w:rsidRPr="00100E94">
        <w:rPr>
          <w:rFonts w:ascii="Book Antiqua" w:eastAsia="Book Antiqua" w:hAnsi="Book Antiqua" w:cs="Book Antiqua"/>
          <w:color w:val="000000"/>
        </w:rPr>
        <w:t>explored</w:t>
      </w:r>
      <w:r w:rsidR="00C55A91" w:rsidRPr="00100E94">
        <w:rPr>
          <w:rFonts w:ascii="Book Antiqua" w:eastAsia="Book Antiqua" w:hAnsi="Book Antiqua" w:cs="Book Antiqua"/>
          <w:color w:val="000000"/>
          <w:vertAlign w:val="superscript"/>
        </w:rPr>
        <w:t>[</w:t>
      </w:r>
      <w:proofErr w:type="gramEnd"/>
      <w:r w:rsidR="00C55A91" w:rsidRPr="00100E94">
        <w:rPr>
          <w:rFonts w:ascii="Book Antiqua" w:eastAsia="Book Antiqua" w:hAnsi="Book Antiqua" w:cs="Book Antiqua"/>
          <w:color w:val="000000"/>
          <w:vertAlign w:val="superscript"/>
        </w:rPr>
        <w:t>7</w:t>
      </w:r>
      <w:r w:rsidR="00C55A91">
        <w:rPr>
          <w:rFonts w:ascii="Book Antiqua" w:hAnsi="Book Antiqua" w:cs="Book Antiqua" w:hint="eastAsia"/>
          <w:color w:val="000000"/>
          <w:vertAlign w:val="superscript"/>
          <w:lang w:eastAsia="zh-CN"/>
        </w:rPr>
        <w:t>,</w:t>
      </w:r>
      <w:r w:rsidR="00C55A91" w:rsidRPr="00100E94">
        <w:rPr>
          <w:rFonts w:ascii="Book Antiqua" w:eastAsia="Book Antiqua" w:hAnsi="Book Antiqua" w:cs="Book Antiqua"/>
          <w:color w:val="000000"/>
          <w:vertAlign w:val="superscript"/>
        </w:rPr>
        <w:t>8]</w:t>
      </w:r>
      <w:r w:rsidRPr="00100E94">
        <w:rPr>
          <w:rFonts w:ascii="Book Antiqua" w:eastAsia="Book Antiqua" w:hAnsi="Book Antiqua" w:cs="Book Antiqua"/>
          <w:color w:val="000000"/>
        </w:rPr>
        <w:t>.</w:t>
      </w:r>
    </w:p>
    <w:p w14:paraId="5915BC62" w14:textId="77777777" w:rsidR="00075FEA" w:rsidRDefault="00075FEA" w:rsidP="00100E94">
      <w:pPr>
        <w:spacing w:line="360" w:lineRule="auto"/>
        <w:jc w:val="both"/>
        <w:rPr>
          <w:rFonts w:ascii="Book Antiqua" w:hAnsi="Book Antiqua" w:cs="Book Antiqua"/>
          <w:b/>
          <w:bCs/>
          <w:color w:val="000000"/>
          <w:lang w:eastAsia="zh-CN"/>
        </w:rPr>
      </w:pPr>
    </w:p>
    <w:p w14:paraId="0FFF6C7E" w14:textId="77777777" w:rsidR="00A77B3E" w:rsidRPr="00075FEA" w:rsidRDefault="004D7596" w:rsidP="00100E94">
      <w:pPr>
        <w:spacing w:line="360" w:lineRule="auto"/>
        <w:jc w:val="both"/>
        <w:rPr>
          <w:rFonts w:ascii="Book Antiqua" w:eastAsia="Book Antiqua" w:hAnsi="Book Antiqua" w:cs="Book Antiqua"/>
          <w:b/>
          <w:caps/>
          <w:color w:val="000000"/>
          <w:u w:val="single"/>
        </w:rPr>
      </w:pPr>
      <w:r w:rsidRPr="00075FEA">
        <w:rPr>
          <w:rFonts w:ascii="Book Antiqua" w:eastAsia="Book Antiqua" w:hAnsi="Book Antiqua" w:cs="Book Antiqua"/>
          <w:b/>
          <w:caps/>
          <w:color w:val="000000"/>
          <w:u w:val="single"/>
        </w:rPr>
        <w:t>Pain assessment</w:t>
      </w:r>
    </w:p>
    <w:p w14:paraId="54F1CABB" w14:textId="4FC9C016"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In the field of pancreatology, the assessment of outcomes in patients with </w:t>
      </w:r>
      <w:r w:rsidR="00105E53">
        <w:rPr>
          <w:rFonts w:ascii="Book Antiqua" w:hAnsi="Book Antiqua" w:cs="Book Antiqua" w:hint="eastAsia"/>
          <w:lang w:eastAsia="zh-CN"/>
        </w:rPr>
        <w:t>CP</w:t>
      </w:r>
      <w:r w:rsidRPr="00100E94">
        <w:rPr>
          <w:rFonts w:ascii="Book Antiqua" w:eastAsia="Book Antiqua" w:hAnsi="Book Antiqua" w:cs="Book Antiqua"/>
          <w:color w:val="000000"/>
        </w:rPr>
        <w:t xml:space="preserve"> presents a challenge due to a lack of standardization in measurement </w:t>
      </w:r>
      <w:proofErr w:type="gramStart"/>
      <w:r w:rsidRPr="00100E94">
        <w:rPr>
          <w:rFonts w:ascii="Book Antiqua" w:eastAsia="Book Antiqua" w:hAnsi="Book Antiqua" w:cs="Book Antiqua"/>
          <w:color w:val="000000"/>
        </w:rPr>
        <w:t>tools</w:t>
      </w:r>
      <w:r w:rsidR="00297E44" w:rsidRPr="00100E94">
        <w:rPr>
          <w:rFonts w:ascii="Book Antiqua" w:eastAsia="Book Antiqua" w:hAnsi="Book Antiqua" w:cs="Book Antiqua"/>
          <w:color w:val="000000"/>
          <w:vertAlign w:val="superscript"/>
        </w:rPr>
        <w:t>[</w:t>
      </w:r>
      <w:proofErr w:type="gramEnd"/>
      <w:r w:rsidR="00297E44" w:rsidRPr="00100E94">
        <w:rPr>
          <w:rFonts w:ascii="Book Antiqua" w:eastAsia="Book Antiqua" w:hAnsi="Book Antiqua" w:cs="Book Antiqua"/>
          <w:color w:val="000000"/>
          <w:vertAlign w:val="superscript"/>
        </w:rPr>
        <w:t>9]</w:t>
      </w:r>
      <w:r w:rsidRPr="00100E94">
        <w:rPr>
          <w:rFonts w:ascii="Book Antiqua" w:eastAsia="Book Antiqua" w:hAnsi="Book Antiqua" w:cs="Book Antiqua"/>
          <w:color w:val="000000"/>
        </w:rPr>
        <w:t xml:space="preserve">. Several quality of life assessments were used, including the </w:t>
      </w:r>
      <w:r w:rsidR="00D21669" w:rsidRPr="00100E94">
        <w:rPr>
          <w:rFonts w:ascii="Book Antiqua" w:eastAsia="Book Antiqua" w:hAnsi="Book Antiqua" w:cs="Book Antiqua"/>
          <w:color w:val="000000"/>
        </w:rPr>
        <w:t>Short Form 36 Health Survey</w:t>
      </w:r>
      <w:r w:rsidRPr="00100E94">
        <w:rPr>
          <w:rFonts w:ascii="Book Antiqua" w:eastAsia="Book Antiqua" w:hAnsi="Book Antiqua" w:cs="Book Antiqua"/>
          <w:color w:val="000000"/>
        </w:rPr>
        <w:t xml:space="preserve">, </w:t>
      </w:r>
      <w:r w:rsidR="00D21669" w:rsidRPr="00100E94">
        <w:rPr>
          <w:rFonts w:ascii="Book Antiqua" w:eastAsia="Book Antiqua" w:hAnsi="Book Antiqua" w:cs="Book Antiqua"/>
          <w:color w:val="000000"/>
        </w:rPr>
        <w:t>Short Form 12 Health Survey</w:t>
      </w:r>
      <w:r w:rsidRPr="00100E94">
        <w:rPr>
          <w:rFonts w:ascii="Book Antiqua" w:eastAsia="Book Antiqua" w:hAnsi="Book Antiqua" w:cs="Book Antiqua"/>
          <w:color w:val="000000"/>
        </w:rPr>
        <w:t>, Functional Assessment of Chronic Illness Therapy Pancreatic Disease subscale, and the European Organization for Research and Treatment of Cancer QLQ-</w:t>
      </w:r>
      <w:r w:rsidRPr="00100E94">
        <w:rPr>
          <w:rFonts w:ascii="Book Antiqua" w:eastAsia="Book Antiqua" w:hAnsi="Book Antiqua" w:cs="Book Antiqua"/>
          <w:color w:val="000000"/>
        </w:rPr>
        <w:lastRenderedPageBreak/>
        <w:t xml:space="preserve">C30. Recently, a disease-specific module known as QLQ-PAN28 (CP) was created and validated, augmenting the QLQ-C30's reliability and validity data for CP </w:t>
      </w:r>
      <w:proofErr w:type="gramStart"/>
      <w:r w:rsidRPr="00100E94">
        <w:rPr>
          <w:rFonts w:ascii="Book Antiqua" w:eastAsia="Book Antiqua" w:hAnsi="Book Antiqua" w:cs="Book Antiqua"/>
          <w:color w:val="000000"/>
        </w:rPr>
        <w:t>patients</w:t>
      </w:r>
      <w:r w:rsidR="00763EC3" w:rsidRPr="00100E94">
        <w:rPr>
          <w:rFonts w:ascii="Book Antiqua" w:eastAsia="Book Antiqua" w:hAnsi="Book Antiqua" w:cs="Book Antiqua"/>
          <w:color w:val="000000"/>
          <w:vertAlign w:val="superscript"/>
        </w:rPr>
        <w:t>[</w:t>
      </w:r>
      <w:proofErr w:type="gramEnd"/>
      <w:r w:rsidR="00763EC3" w:rsidRPr="00100E94">
        <w:rPr>
          <w:rFonts w:ascii="Book Antiqua" w:eastAsia="Book Antiqua" w:hAnsi="Book Antiqua" w:cs="Book Antiqua"/>
          <w:color w:val="000000"/>
          <w:vertAlign w:val="superscript"/>
        </w:rPr>
        <w:t>10]</w:t>
      </w:r>
      <w:r w:rsidRPr="00100E94">
        <w:rPr>
          <w:rFonts w:ascii="Book Antiqua" w:eastAsia="Book Antiqua" w:hAnsi="Book Antiqua" w:cs="Book Antiqua"/>
          <w:color w:val="000000"/>
        </w:rPr>
        <w:t>.</w:t>
      </w:r>
    </w:p>
    <w:p w14:paraId="5AFB412C" w14:textId="6CC57232" w:rsidR="00A77B3E" w:rsidRPr="00100E94" w:rsidRDefault="004D7596" w:rsidP="00755CC7">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The complex character of chronic pain makes pain evaluation challenging in CP patients. Pain intensity has been measured using unidimensional scales such as the </w:t>
      </w:r>
      <w:r w:rsidR="000A3AE4">
        <w:rPr>
          <w:rFonts w:ascii="Book Antiqua" w:hAnsi="Book Antiqua" w:cs="Book Antiqua" w:hint="eastAsia"/>
          <w:color w:val="000000"/>
          <w:lang w:eastAsia="zh-CN"/>
        </w:rPr>
        <w:t>v</w:t>
      </w:r>
      <w:r w:rsidRPr="00100E94">
        <w:rPr>
          <w:rFonts w:ascii="Book Antiqua" w:eastAsia="Book Antiqua" w:hAnsi="Book Antiqua" w:cs="Book Antiqua"/>
          <w:color w:val="000000"/>
        </w:rPr>
        <w:t xml:space="preserve">isual </w:t>
      </w:r>
      <w:r w:rsidR="000A3AE4">
        <w:rPr>
          <w:rFonts w:ascii="Book Antiqua" w:hAnsi="Book Antiqua" w:cs="Book Antiqua" w:hint="eastAsia"/>
          <w:color w:val="000000"/>
          <w:lang w:eastAsia="zh-CN"/>
        </w:rPr>
        <w:t>a</w:t>
      </w:r>
      <w:r w:rsidRPr="00100E94">
        <w:rPr>
          <w:rFonts w:ascii="Book Antiqua" w:eastAsia="Book Antiqua" w:hAnsi="Book Antiqua" w:cs="Book Antiqua"/>
          <w:color w:val="000000"/>
        </w:rPr>
        <w:t xml:space="preserve">nalog </w:t>
      </w:r>
      <w:r w:rsidR="000A3AE4">
        <w:rPr>
          <w:rFonts w:ascii="Book Antiqua" w:hAnsi="Book Antiqua" w:cs="Book Antiqua" w:hint="eastAsia"/>
          <w:color w:val="000000"/>
          <w:lang w:eastAsia="zh-CN"/>
        </w:rPr>
        <w:t>s</w:t>
      </w:r>
      <w:r w:rsidRPr="00100E94">
        <w:rPr>
          <w:rFonts w:ascii="Book Antiqua" w:eastAsia="Book Antiqua" w:hAnsi="Book Antiqua" w:cs="Book Antiqua"/>
          <w:color w:val="000000"/>
        </w:rPr>
        <w:t>cale (VAS) and numeric rating scales. VAS, a 10-cm line with "anchor" words at both ends, and numeric rating scales (0 to 10) have both been employed, with VAS being more accurate and sensitive in detecting chronic pain</w:t>
      </w:r>
      <w:r w:rsidR="00667C8E" w:rsidRPr="00100E94">
        <w:rPr>
          <w:rFonts w:ascii="Book Antiqua" w:eastAsia="Book Antiqua" w:hAnsi="Book Antiqua" w:cs="Book Antiqua"/>
          <w:color w:val="000000"/>
          <w:vertAlign w:val="superscript"/>
        </w:rPr>
        <w:t>[11]</w:t>
      </w:r>
      <w:r w:rsidRPr="00100E94">
        <w:rPr>
          <w:rFonts w:ascii="Book Antiqua" w:eastAsia="Book Antiqua" w:hAnsi="Book Antiqua" w:cs="Book Antiqua"/>
          <w:color w:val="000000"/>
        </w:rPr>
        <w:t xml:space="preserve">. To capture the complexities of chronic pain, multidimensional instruments such as the McGill Pain Questionnaire have been developed. The McGill Pain Questionnaire is well-known for its accuracy in measuring multiple aspects of pain, distinguishing between individuals with different chronic pain syndromes, and identifying therapy effects. It has mostly been employed in the assessment of chronic noncancer pain, although its application in CP investigations is limited. It has the benefit of measuring several dimensions of pain, but it can be complicated, and a shorter variant is not accessible in as many languages. Only one research documented its usage in CP, and no meaningful impact was </w:t>
      </w:r>
      <w:proofErr w:type="gramStart"/>
      <w:r w:rsidRPr="00100E94">
        <w:rPr>
          <w:rFonts w:ascii="Book Antiqua" w:eastAsia="Book Antiqua" w:hAnsi="Book Antiqua" w:cs="Book Antiqua"/>
          <w:color w:val="000000"/>
        </w:rPr>
        <w:t>seen</w:t>
      </w:r>
      <w:r w:rsidR="00CB4DBB" w:rsidRPr="00100E94">
        <w:rPr>
          <w:rFonts w:ascii="Book Antiqua" w:eastAsia="Book Antiqua" w:hAnsi="Book Antiqua" w:cs="Book Antiqua"/>
          <w:color w:val="000000"/>
          <w:vertAlign w:val="superscript"/>
        </w:rPr>
        <w:t>[</w:t>
      </w:r>
      <w:proofErr w:type="gramEnd"/>
      <w:r w:rsidR="00CB4DBB" w:rsidRPr="00100E94">
        <w:rPr>
          <w:rFonts w:ascii="Book Antiqua" w:eastAsia="Book Antiqua" w:hAnsi="Book Antiqua" w:cs="Book Antiqua"/>
          <w:color w:val="000000"/>
          <w:vertAlign w:val="superscript"/>
        </w:rPr>
        <w:t>12</w:t>
      </w:r>
      <w:r w:rsidR="00CB4DBB">
        <w:rPr>
          <w:rFonts w:ascii="Book Antiqua" w:hAnsi="Book Antiqua" w:cs="Book Antiqua" w:hint="eastAsia"/>
          <w:color w:val="000000"/>
          <w:vertAlign w:val="superscript"/>
          <w:lang w:eastAsia="zh-CN"/>
        </w:rPr>
        <w:t>,13</w:t>
      </w:r>
      <w:r w:rsidR="00CB4DBB" w:rsidRPr="00100E94">
        <w:rPr>
          <w:rFonts w:ascii="Book Antiqua" w:eastAsia="Book Antiqua" w:hAnsi="Book Antiqua" w:cs="Book Antiqua"/>
          <w:color w:val="000000"/>
          <w:vertAlign w:val="superscript"/>
        </w:rPr>
        <w:t>]</w:t>
      </w:r>
      <w:r w:rsidRPr="00100E94">
        <w:rPr>
          <w:rFonts w:ascii="Book Antiqua" w:eastAsia="Book Antiqua" w:hAnsi="Book Antiqua" w:cs="Book Antiqua"/>
          <w:color w:val="000000"/>
        </w:rPr>
        <w:t>.</w:t>
      </w:r>
    </w:p>
    <w:p w14:paraId="74001BA2" w14:textId="5BA47BEB" w:rsidR="00A77B3E" w:rsidRDefault="004D7596" w:rsidP="00755CC7">
      <w:pPr>
        <w:spacing w:line="360" w:lineRule="auto"/>
        <w:ind w:firstLineChars="200" w:firstLine="480"/>
        <w:jc w:val="both"/>
        <w:rPr>
          <w:rFonts w:ascii="Book Antiqua" w:hAnsi="Book Antiqua" w:cs="Book Antiqua"/>
          <w:color w:val="000000"/>
          <w:lang w:eastAsia="zh-CN"/>
        </w:rPr>
      </w:pPr>
      <w:r w:rsidRPr="00100E94">
        <w:rPr>
          <w:rFonts w:ascii="Book Antiqua" w:eastAsia="Book Antiqua" w:hAnsi="Book Antiqua" w:cs="Book Antiqua"/>
          <w:color w:val="000000"/>
        </w:rPr>
        <w:t xml:space="preserve">In conclusion, measuring outcomes in CP patients presents complications due to a lack of standardized assessment instruments. QOL scales such as the QLQ-C30, as well as disease-specific modules, are being created and validated. Pain evaluation methods differ, with VAS being the </w:t>
      </w:r>
      <w:proofErr w:type="gramStart"/>
      <w:r w:rsidRPr="00100E94">
        <w:rPr>
          <w:rFonts w:ascii="Book Antiqua" w:eastAsia="Book Antiqua" w:hAnsi="Book Antiqua" w:cs="Book Antiqua"/>
          <w:color w:val="000000"/>
        </w:rPr>
        <w:t>most commonly utilized</w:t>
      </w:r>
      <w:proofErr w:type="gramEnd"/>
      <w:r w:rsidRPr="00100E94">
        <w:rPr>
          <w:rFonts w:ascii="Book Antiqua" w:eastAsia="Book Antiqua" w:hAnsi="Book Antiqua" w:cs="Book Antiqua"/>
          <w:color w:val="000000"/>
        </w:rPr>
        <w:t xml:space="preserve"> in CP studies, whereas the multidimensional McGill Pain Questionnaire provides useful insights but is less commonly used in CP research. The intricacy of CP pain undermines the validity of pain alleviation ratings even </w:t>
      </w:r>
      <w:proofErr w:type="gramStart"/>
      <w:r w:rsidRPr="00100E94">
        <w:rPr>
          <w:rFonts w:ascii="Book Antiqua" w:eastAsia="Book Antiqua" w:hAnsi="Book Antiqua" w:cs="Book Antiqua"/>
          <w:color w:val="000000"/>
        </w:rPr>
        <w:t>further</w:t>
      </w:r>
      <w:r w:rsidR="00FE3520" w:rsidRPr="00100E94">
        <w:rPr>
          <w:rFonts w:ascii="Book Antiqua" w:eastAsia="Book Antiqua" w:hAnsi="Book Antiqua" w:cs="Book Antiqua"/>
          <w:color w:val="000000"/>
          <w:vertAlign w:val="superscript"/>
        </w:rPr>
        <w:t>[</w:t>
      </w:r>
      <w:proofErr w:type="gramEnd"/>
      <w:r w:rsidR="00FE3520" w:rsidRPr="00100E94">
        <w:rPr>
          <w:rFonts w:ascii="Book Antiqua" w:eastAsia="Book Antiqua" w:hAnsi="Book Antiqua" w:cs="Book Antiqua"/>
          <w:color w:val="000000"/>
          <w:vertAlign w:val="superscript"/>
        </w:rPr>
        <w:t>12]</w:t>
      </w:r>
      <w:r w:rsidRPr="00100E94">
        <w:rPr>
          <w:rFonts w:ascii="Book Antiqua" w:eastAsia="Book Antiqua" w:hAnsi="Book Antiqua" w:cs="Book Antiqua"/>
          <w:color w:val="000000"/>
        </w:rPr>
        <w:t>. Overall, more standardization and research are required to improve outcome evaluation in CP patients.</w:t>
      </w:r>
    </w:p>
    <w:p w14:paraId="3F699908" w14:textId="77777777" w:rsidR="00364C0C" w:rsidRPr="00364C0C" w:rsidRDefault="00364C0C" w:rsidP="00100E94">
      <w:pPr>
        <w:spacing w:line="360" w:lineRule="auto"/>
        <w:jc w:val="both"/>
        <w:rPr>
          <w:rFonts w:ascii="Book Antiqua" w:hAnsi="Book Antiqua"/>
          <w:lang w:eastAsia="zh-CN"/>
        </w:rPr>
      </w:pPr>
    </w:p>
    <w:p w14:paraId="43311036" w14:textId="77777777" w:rsidR="00A77B3E" w:rsidRPr="00530C7A" w:rsidRDefault="004D7596" w:rsidP="00100E94">
      <w:pPr>
        <w:spacing w:line="360" w:lineRule="auto"/>
        <w:jc w:val="both"/>
        <w:rPr>
          <w:rFonts w:ascii="Book Antiqua" w:eastAsia="Book Antiqua" w:hAnsi="Book Antiqua" w:cs="Book Antiqua"/>
          <w:b/>
          <w:caps/>
          <w:color w:val="000000"/>
          <w:u w:val="single"/>
        </w:rPr>
      </w:pPr>
      <w:r w:rsidRPr="00530C7A">
        <w:rPr>
          <w:rFonts w:ascii="Book Antiqua" w:eastAsia="Book Antiqua" w:hAnsi="Book Antiqua" w:cs="Book Antiqua"/>
          <w:b/>
          <w:caps/>
          <w:color w:val="000000"/>
          <w:u w:val="single"/>
        </w:rPr>
        <w:t>Surgical Intervention</w:t>
      </w:r>
    </w:p>
    <w:p w14:paraId="4C47B2EB" w14:textId="68B98743"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Surgery in CP patients should be planned carefully to prevent missing the phase when pain becomes permanent and autonomous, resulting in continuous pain creation independent of stimuli. It is critical to prioritize pain treatment in order to avoid chronic </w:t>
      </w:r>
      <w:r w:rsidRPr="00100E94">
        <w:rPr>
          <w:rFonts w:ascii="Book Antiqua" w:eastAsia="Book Antiqua" w:hAnsi="Book Antiqua" w:cs="Book Antiqua"/>
          <w:color w:val="000000"/>
        </w:rPr>
        <w:lastRenderedPageBreak/>
        <w:t xml:space="preserve">opiate use and </w:t>
      </w:r>
      <w:proofErr w:type="gramStart"/>
      <w:r w:rsidRPr="00100E94">
        <w:rPr>
          <w:rFonts w:ascii="Book Antiqua" w:eastAsia="Book Antiqua" w:hAnsi="Book Antiqua" w:cs="Book Antiqua"/>
          <w:color w:val="000000"/>
        </w:rPr>
        <w:t>dependency</w:t>
      </w:r>
      <w:r w:rsidR="00E054FE" w:rsidRPr="00100E94">
        <w:rPr>
          <w:rFonts w:ascii="Book Antiqua" w:eastAsia="Book Antiqua" w:hAnsi="Book Antiqua" w:cs="Book Antiqua"/>
          <w:color w:val="000000"/>
          <w:vertAlign w:val="superscript"/>
        </w:rPr>
        <w:t>[</w:t>
      </w:r>
      <w:proofErr w:type="gramEnd"/>
      <w:r w:rsidR="00E054FE" w:rsidRPr="00100E94">
        <w:rPr>
          <w:rFonts w:ascii="Book Antiqua" w:eastAsia="Book Antiqua" w:hAnsi="Book Antiqua" w:cs="Book Antiqua"/>
          <w:color w:val="000000"/>
          <w:vertAlign w:val="superscript"/>
        </w:rPr>
        <w:t>2]</w:t>
      </w:r>
      <w:r w:rsidRPr="00100E94">
        <w:rPr>
          <w:rFonts w:ascii="Book Antiqua" w:eastAsia="Book Antiqua" w:hAnsi="Book Antiqua" w:cs="Book Antiqua"/>
          <w:color w:val="000000"/>
        </w:rPr>
        <w:t xml:space="preserve">. Because the WHO pain medicine concept already includes regular opioid prescription in the second stage, treating CP-related symptoms and morphological alterations is </w:t>
      </w:r>
      <w:proofErr w:type="gramStart"/>
      <w:r w:rsidRPr="00100E94">
        <w:rPr>
          <w:rFonts w:ascii="Book Antiqua" w:eastAsia="Book Antiqua" w:hAnsi="Book Antiqua" w:cs="Book Antiqua"/>
          <w:color w:val="000000"/>
        </w:rPr>
        <w:t>critical</w:t>
      </w:r>
      <w:r w:rsidR="00CD6C9D" w:rsidRPr="00100E94">
        <w:rPr>
          <w:rFonts w:ascii="Book Antiqua" w:eastAsia="Book Antiqua" w:hAnsi="Book Antiqua" w:cs="Book Antiqua"/>
          <w:color w:val="000000"/>
          <w:vertAlign w:val="superscript"/>
        </w:rPr>
        <w:t>[</w:t>
      </w:r>
      <w:proofErr w:type="gramEnd"/>
      <w:r w:rsidR="00CD6C9D" w:rsidRPr="00100E94">
        <w:rPr>
          <w:rFonts w:ascii="Book Antiqua" w:eastAsia="Book Antiqua" w:hAnsi="Book Antiqua" w:cs="Book Antiqua"/>
          <w:color w:val="000000"/>
          <w:vertAlign w:val="superscript"/>
        </w:rPr>
        <w:t>14]</w:t>
      </w:r>
      <w:r w:rsidRPr="00100E94">
        <w:rPr>
          <w:rFonts w:ascii="Book Antiqua" w:eastAsia="Book Antiqua" w:hAnsi="Book Antiqua" w:cs="Book Antiqua"/>
          <w:color w:val="000000"/>
        </w:rPr>
        <w:t>. The optimal timing for surgical intervention depends on various patient and disease-related factors. In contrast, prolonged disease duration and regular narcotic use may lead to recurrent pain even after surgery, often attributed to sensitization of central pain pathways. Surgery initiated within three years of symptom onset usually results in better pain management and preservation of pancreatic function.</w:t>
      </w:r>
      <w:r w:rsidR="005F726D">
        <w:rPr>
          <w:rFonts w:ascii="Book Antiqua" w:hAnsi="Book Antiqua" w:cs="Book Antiqua" w:hint="eastAsia"/>
          <w:color w:val="000000"/>
          <w:lang w:eastAsia="zh-CN"/>
        </w:rPr>
        <w:t xml:space="preserve"> E</w:t>
      </w:r>
      <w:r w:rsidRPr="00100E94">
        <w:rPr>
          <w:rFonts w:ascii="Book Antiqua" w:eastAsia="Book Antiqua" w:hAnsi="Book Antiqua" w:cs="Book Antiqua"/>
          <w:color w:val="000000"/>
        </w:rPr>
        <w:t xml:space="preserve">nables a complete study of the efficacy of endoscopic treatment without creating persistent opioid </w:t>
      </w:r>
      <w:proofErr w:type="gramStart"/>
      <w:r w:rsidRPr="00100E94">
        <w:rPr>
          <w:rFonts w:ascii="Book Antiqua" w:eastAsia="Book Antiqua" w:hAnsi="Book Antiqua" w:cs="Book Antiqua"/>
          <w:color w:val="000000"/>
        </w:rPr>
        <w:t>dependency</w:t>
      </w:r>
      <w:r w:rsidR="00E94EC6" w:rsidRPr="00100E94">
        <w:rPr>
          <w:rFonts w:ascii="Book Antiqua" w:eastAsia="Book Antiqua" w:hAnsi="Book Antiqua" w:cs="Book Antiqua"/>
          <w:color w:val="000000"/>
          <w:vertAlign w:val="superscript"/>
        </w:rPr>
        <w:t>[</w:t>
      </w:r>
      <w:proofErr w:type="gramEnd"/>
      <w:r w:rsidR="00E94EC6" w:rsidRPr="00100E94">
        <w:rPr>
          <w:rFonts w:ascii="Book Antiqua" w:eastAsia="Book Antiqua" w:hAnsi="Book Antiqua" w:cs="Book Antiqua"/>
          <w:color w:val="000000"/>
          <w:vertAlign w:val="superscript"/>
        </w:rPr>
        <w:t>2]</w:t>
      </w:r>
      <w:r w:rsidRPr="00100E94">
        <w:rPr>
          <w:rFonts w:ascii="Book Antiqua" w:eastAsia="Book Antiqua" w:hAnsi="Book Antiqua" w:cs="Book Antiqua"/>
          <w:color w:val="000000"/>
        </w:rPr>
        <w:t xml:space="preserve">. </w:t>
      </w:r>
    </w:p>
    <w:p w14:paraId="37F6956A" w14:textId="77777777" w:rsidR="00E94EC6" w:rsidRDefault="00E94EC6" w:rsidP="00100E94">
      <w:pPr>
        <w:spacing w:line="360" w:lineRule="auto"/>
        <w:jc w:val="both"/>
        <w:rPr>
          <w:rFonts w:ascii="Book Antiqua" w:hAnsi="Book Antiqua" w:cs="Book Antiqua"/>
          <w:i/>
          <w:iCs/>
          <w:color w:val="000000"/>
          <w:lang w:eastAsia="zh-CN"/>
        </w:rPr>
      </w:pPr>
    </w:p>
    <w:p w14:paraId="75A7D043" w14:textId="08CA5808" w:rsidR="00A77B3E" w:rsidRPr="007F0EBF" w:rsidRDefault="004D7596" w:rsidP="00100E94">
      <w:pPr>
        <w:spacing w:line="360" w:lineRule="auto"/>
        <w:jc w:val="both"/>
        <w:rPr>
          <w:rFonts w:ascii="Book Antiqua" w:hAnsi="Book Antiqua"/>
          <w:b/>
        </w:rPr>
      </w:pPr>
      <w:r w:rsidRPr="007F0EBF">
        <w:rPr>
          <w:rFonts w:ascii="Book Antiqua" w:eastAsia="Book Antiqua" w:hAnsi="Book Antiqua" w:cs="Book Antiqua"/>
          <w:b/>
          <w:i/>
          <w:iCs/>
          <w:color w:val="000000"/>
        </w:rPr>
        <w:t xml:space="preserve">Surgical </w:t>
      </w:r>
      <w:r w:rsidR="007F0EBF" w:rsidRPr="007F0EBF">
        <w:rPr>
          <w:rFonts w:ascii="Book Antiqua" w:hAnsi="Book Antiqua" w:cs="Book Antiqua" w:hint="eastAsia"/>
          <w:b/>
          <w:i/>
          <w:iCs/>
          <w:color w:val="000000"/>
          <w:lang w:eastAsia="zh-CN"/>
        </w:rPr>
        <w:t>p</w:t>
      </w:r>
      <w:r w:rsidRPr="007F0EBF">
        <w:rPr>
          <w:rFonts w:ascii="Book Antiqua" w:eastAsia="Book Antiqua" w:hAnsi="Book Antiqua" w:cs="Book Antiqua"/>
          <w:b/>
          <w:i/>
          <w:iCs/>
          <w:color w:val="000000"/>
        </w:rPr>
        <w:t>rocedures</w:t>
      </w:r>
    </w:p>
    <w:p w14:paraId="41ED93F3" w14:textId="2ABD45C8"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The primary goal of CP surgery is to clear the pancreatic and, if required, bile duct obstructions. This may entail the removal of fibrotic and calcified tissue that is causing the </w:t>
      </w:r>
      <w:proofErr w:type="gramStart"/>
      <w:r w:rsidRPr="00100E94">
        <w:rPr>
          <w:rFonts w:ascii="Book Antiqua" w:eastAsia="Book Antiqua" w:hAnsi="Book Antiqua" w:cs="Book Antiqua"/>
          <w:color w:val="000000"/>
        </w:rPr>
        <w:t>blockage</w:t>
      </w:r>
      <w:r w:rsidR="00696546" w:rsidRPr="00100E94">
        <w:rPr>
          <w:rFonts w:ascii="Book Antiqua" w:eastAsia="Book Antiqua" w:hAnsi="Book Antiqua" w:cs="Book Antiqua"/>
          <w:color w:val="000000"/>
          <w:vertAlign w:val="superscript"/>
        </w:rPr>
        <w:t>[</w:t>
      </w:r>
      <w:proofErr w:type="gramEnd"/>
      <w:r w:rsidR="00696546" w:rsidRPr="00100E94">
        <w:rPr>
          <w:rFonts w:ascii="Book Antiqua" w:eastAsia="Book Antiqua" w:hAnsi="Book Antiqua" w:cs="Book Antiqua"/>
          <w:color w:val="000000"/>
          <w:vertAlign w:val="superscript"/>
        </w:rPr>
        <w:t>15]</w:t>
      </w:r>
      <w:r w:rsidRPr="00100E94">
        <w:rPr>
          <w:rFonts w:ascii="Book Antiqua" w:eastAsia="Book Antiqua" w:hAnsi="Book Antiqua" w:cs="Book Antiqua"/>
          <w:color w:val="000000"/>
        </w:rPr>
        <w:t xml:space="preserve">. </w:t>
      </w:r>
    </w:p>
    <w:p w14:paraId="5251A39F" w14:textId="1968ABE7" w:rsidR="00A77B3E" w:rsidRPr="00100E94" w:rsidRDefault="004D7596" w:rsidP="00696546">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As a result, there are two types of surgical treatment methods to consider: </w:t>
      </w:r>
      <w:r w:rsidR="00486137">
        <w:rPr>
          <w:rFonts w:ascii="Book Antiqua" w:hAnsi="Book Antiqua" w:cs="Book Antiqua" w:hint="eastAsia"/>
          <w:color w:val="000000"/>
          <w:lang w:eastAsia="zh-CN"/>
        </w:rPr>
        <w:t>D</w:t>
      </w:r>
      <w:r w:rsidRPr="00100E94">
        <w:rPr>
          <w:rFonts w:ascii="Book Antiqua" w:eastAsia="Book Antiqua" w:hAnsi="Book Antiqua" w:cs="Book Antiqua"/>
          <w:color w:val="000000"/>
        </w:rPr>
        <w:t>rainage operations and resection treatments.</w:t>
      </w:r>
      <w:r w:rsidR="00B0539B">
        <w:rPr>
          <w:rFonts w:ascii="Book Antiqua" w:hAnsi="Book Antiqua" w:cs="Book Antiqua" w:hint="eastAsia"/>
          <w:color w:val="000000"/>
          <w:lang w:eastAsia="zh-CN"/>
        </w:rPr>
        <w:t xml:space="preserve"> </w:t>
      </w:r>
      <w:r w:rsidRPr="00100E94">
        <w:rPr>
          <w:rFonts w:ascii="Book Antiqua" w:eastAsia="Book Antiqua" w:hAnsi="Book Antiqua" w:cs="Book Antiqua"/>
          <w:color w:val="000000"/>
        </w:rPr>
        <w:t xml:space="preserve">Traditionally, the pancreatic head has been thought to be the primary cause of pain in the majority of CP </w:t>
      </w:r>
      <w:proofErr w:type="gramStart"/>
      <w:r w:rsidRPr="00100E94">
        <w:rPr>
          <w:rFonts w:ascii="Book Antiqua" w:eastAsia="Book Antiqua" w:hAnsi="Book Antiqua" w:cs="Book Antiqua"/>
          <w:color w:val="000000"/>
        </w:rPr>
        <w:t>patients</w:t>
      </w:r>
      <w:r w:rsidR="008D4EC7" w:rsidRPr="00100E94">
        <w:rPr>
          <w:rFonts w:ascii="Book Antiqua" w:eastAsia="Book Antiqua" w:hAnsi="Book Antiqua" w:cs="Book Antiqua"/>
          <w:color w:val="000000"/>
          <w:vertAlign w:val="superscript"/>
        </w:rPr>
        <w:t>[</w:t>
      </w:r>
      <w:proofErr w:type="gramEnd"/>
      <w:r w:rsidR="008D4EC7" w:rsidRPr="00100E94">
        <w:rPr>
          <w:rFonts w:ascii="Book Antiqua" w:eastAsia="Book Antiqua" w:hAnsi="Book Antiqua" w:cs="Book Antiqua"/>
          <w:color w:val="000000"/>
          <w:vertAlign w:val="superscript"/>
        </w:rPr>
        <w:t>2]</w:t>
      </w:r>
      <w:r w:rsidRPr="00100E94">
        <w:rPr>
          <w:rFonts w:ascii="Book Antiqua" w:eastAsia="Book Antiqua" w:hAnsi="Book Antiqua" w:cs="Book Antiqua"/>
          <w:color w:val="000000"/>
        </w:rPr>
        <w:t xml:space="preserve">. Surgery for CP has progressed from drainage procedures with a one-third relapse rate to approaches based on the "pacemaker theory," which suggests that the pancreatic head is a key contributor to the pain process in CP and supports the use of resection and hybrid </w:t>
      </w:r>
      <w:proofErr w:type="gramStart"/>
      <w:r w:rsidRPr="00100E94">
        <w:rPr>
          <w:rFonts w:ascii="Book Antiqua" w:eastAsia="Book Antiqua" w:hAnsi="Book Antiqua" w:cs="Book Antiqua"/>
          <w:color w:val="000000"/>
        </w:rPr>
        <w:t>procedures</w:t>
      </w:r>
      <w:r w:rsidR="008D4EC7" w:rsidRPr="00100E94">
        <w:rPr>
          <w:rFonts w:ascii="Book Antiqua" w:eastAsia="Book Antiqua" w:hAnsi="Book Antiqua" w:cs="Book Antiqua"/>
          <w:color w:val="000000"/>
          <w:vertAlign w:val="superscript"/>
        </w:rPr>
        <w:t>[</w:t>
      </w:r>
      <w:proofErr w:type="gramEnd"/>
      <w:r w:rsidR="008D4EC7">
        <w:rPr>
          <w:rFonts w:ascii="Book Antiqua" w:hAnsi="Book Antiqua" w:cs="Book Antiqua" w:hint="eastAsia"/>
          <w:color w:val="000000"/>
          <w:vertAlign w:val="superscript"/>
          <w:lang w:eastAsia="zh-CN"/>
        </w:rPr>
        <w:t>2,</w:t>
      </w:r>
      <w:r w:rsidR="008D4EC7" w:rsidRPr="00100E94">
        <w:rPr>
          <w:rFonts w:ascii="Book Antiqua" w:eastAsia="Book Antiqua" w:hAnsi="Book Antiqua" w:cs="Book Antiqua"/>
          <w:color w:val="000000"/>
          <w:vertAlign w:val="superscript"/>
        </w:rPr>
        <w:t>14]</w:t>
      </w:r>
      <w:r w:rsidRPr="00100E94">
        <w:rPr>
          <w:rFonts w:ascii="Book Antiqua" w:eastAsia="Book Antiqua" w:hAnsi="Book Antiqua" w:cs="Book Antiqua"/>
          <w:color w:val="000000"/>
        </w:rPr>
        <w:t>.</w:t>
      </w:r>
    </w:p>
    <w:p w14:paraId="20FEFC81" w14:textId="38D300E9" w:rsidR="00A77B3E" w:rsidRPr="00100E94" w:rsidRDefault="004D7596" w:rsidP="001B5547">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In the setting of a normal pancreatic head, drainage methods are used, with a dilated pancreatic duct having the Puestow operation or its Partington and Rochelle modification and a non-dilated pancreatic duct receiving the Izbicki </w:t>
      </w:r>
      <w:proofErr w:type="gramStart"/>
      <w:r w:rsidRPr="00100E94">
        <w:rPr>
          <w:rFonts w:ascii="Book Antiqua" w:eastAsia="Book Antiqua" w:hAnsi="Book Antiqua" w:cs="Book Antiqua"/>
          <w:color w:val="000000"/>
        </w:rPr>
        <w:t>treatment</w:t>
      </w:r>
      <w:r w:rsidR="00E56184" w:rsidRPr="00100E94">
        <w:rPr>
          <w:rFonts w:ascii="Book Antiqua" w:eastAsia="Book Antiqua" w:hAnsi="Book Antiqua" w:cs="Book Antiqua"/>
          <w:color w:val="000000"/>
          <w:vertAlign w:val="superscript"/>
        </w:rPr>
        <w:t>[</w:t>
      </w:r>
      <w:proofErr w:type="gramEnd"/>
      <w:r w:rsidR="00E56184" w:rsidRPr="00100E94">
        <w:rPr>
          <w:rFonts w:ascii="Book Antiqua" w:eastAsia="Book Antiqua" w:hAnsi="Book Antiqua" w:cs="Book Antiqua"/>
          <w:color w:val="000000"/>
          <w:vertAlign w:val="superscript"/>
        </w:rPr>
        <w:t>16]</w:t>
      </w:r>
      <w:r w:rsidRPr="00100E94">
        <w:rPr>
          <w:rFonts w:ascii="Book Antiqua" w:eastAsia="Book Antiqua" w:hAnsi="Book Antiqua" w:cs="Book Antiqua"/>
          <w:color w:val="000000"/>
        </w:rPr>
        <w:t xml:space="preserve">. Pancreaticoduodenectomy (PD) or pylorus-preserving pancreaticoduodenectomy (PPPD) is performed on patients who have a suspicious pancreatic head mass. Patients with a pancreatic head mass who have no or low suspicion of cancer undergo duodenum-preserving pancreatic head resection (DPPHR) in one of two ways, depending on intraoperative </w:t>
      </w:r>
      <w:proofErr w:type="gramStart"/>
      <w:r w:rsidRPr="00100E94">
        <w:rPr>
          <w:rFonts w:ascii="Book Antiqua" w:eastAsia="Book Antiqua" w:hAnsi="Book Antiqua" w:cs="Book Antiqua"/>
          <w:color w:val="000000"/>
        </w:rPr>
        <w:t>results</w:t>
      </w:r>
      <w:r w:rsidR="00E56184" w:rsidRPr="00100E94">
        <w:rPr>
          <w:rFonts w:ascii="Book Antiqua" w:eastAsia="Book Antiqua" w:hAnsi="Book Antiqua" w:cs="Book Antiqua"/>
          <w:color w:val="000000"/>
          <w:vertAlign w:val="superscript"/>
        </w:rPr>
        <w:t>[</w:t>
      </w:r>
      <w:proofErr w:type="gramEnd"/>
      <w:r w:rsidR="00E56184" w:rsidRPr="00100E94">
        <w:rPr>
          <w:rFonts w:ascii="Book Antiqua" w:eastAsia="Book Antiqua" w:hAnsi="Book Antiqua" w:cs="Book Antiqua"/>
          <w:color w:val="000000"/>
          <w:vertAlign w:val="superscript"/>
        </w:rPr>
        <w:t>17]</w:t>
      </w:r>
      <w:r w:rsidRPr="00100E94">
        <w:rPr>
          <w:rFonts w:ascii="Book Antiqua" w:eastAsia="Book Antiqua" w:hAnsi="Book Antiqua" w:cs="Book Antiqua"/>
          <w:color w:val="000000"/>
        </w:rPr>
        <w:t>.</w:t>
      </w:r>
    </w:p>
    <w:p w14:paraId="7129B05C" w14:textId="1030F379" w:rsidR="00A77B3E" w:rsidRPr="00100E94" w:rsidRDefault="004D7596" w:rsidP="00E56184">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lastRenderedPageBreak/>
        <w:t xml:space="preserve">Because of the high prevalence of recurring pain, drainage treatments have historically been supplanted by resection and hybrid procedures. PD, especially pylorus-preserving PD, and DPPHR are now the most often performed procedures in the treatment of </w:t>
      </w:r>
      <w:proofErr w:type="gramStart"/>
      <w:r w:rsidRPr="00100E94">
        <w:rPr>
          <w:rFonts w:ascii="Book Antiqua" w:eastAsia="Book Antiqua" w:hAnsi="Book Antiqua" w:cs="Book Antiqua"/>
          <w:color w:val="000000"/>
        </w:rPr>
        <w:t>CP</w:t>
      </w:r>
      <w:r w:rsidR="006E4B95" w:rsidRPr="00100E94">
        <w:rPr>
          <w:rFonts w:ascii="Book Antiqua" w:eastAsia="Book Antiqua" w:hAnsi="Book Antiqua" w:cs="Book Antiqua"/>
          <w:color w:val="000000"/>
          <w:vertAlign w:val="superscript"/>
        </w:rPr>
        <w:t>[</w:t>
      </w:r>
      <w:proofErr w:type="gramEnd"/>
      <w:r w:rsidR="006E4B95" w:rsidRPr="00100E94">
        <w:rPr>
          <w:rFonts w:ascii="Book Antiqua" w:eastAsia="Book Antiqua" w:hAnsi="Book Antiqua" w:cs="Book Antiqua"/>
          <w:color w:val="000000"/>
          <w:vertAlign w:val="superscript"/>
        </w:rPr>
        <w:t>4]</w:t>
      </w:r>
      <w:r w:rsidRPr="00100E94">
        <w:rPr>
          <w:rFonts w:ascii="Book Antiqua" w:eastAsia="Book Antiqua" w:hAnsi="Book Antiqua" w:cs="Book Antiqua"/>
          <w:color w:val="000000"/>
        </w:rPr>
        <w:t xml:space="preserve">. Both are quite effective in relieving pain and maintaining pancreatic endocrine function. DPPHR had less short-term morbidity and greater exocrine function than PD. Long-term consequences, however, are </w:t>
      </w:r>
      <w:proofErr w:type="gramStart"/>
      <w:r w:rsidRPr="00100E94">
        <w:rPr>
          <w:rFonts w:ascii="Book Antiqua" w:eastAsia="Book Antiqua" w:hAnsi="Book Antiqua" w:cs="Book Antiqua"/>
          <w:color w:val="000000"/>
        </w:rPr>
        <w:t>identical</w:t>
      </w:r>
      <w:r w:rsidR="00DA1AFF" w:rsidRPr="00100E94">
        <w:rPr>
          <w:rFonts w:ascii="Book Antiqua" w:eastAsia="Book Antiqua" w:hAnsi="Book Antiqua" w:cs="Book Antiqua"/>
          <w:color w:val="000000"/>
          <w:vertAlign w:val="superscript"/>
        </w:rPr>
        <w:t>[</w:t>
      </w:r>
      <w:proofErr w:type="gramEnd"/>
      <w:r w:rsidR="00DA1AFF" w:rsidRPr="00100E94">
        <w:rPr>
          <w:rFonts w:ascii="Book Antiqua" w:eastAsia="Book Antiqua" w:hAnsi="Book Antiqua" w:cs="Book Antiqua"/>
          <w:color w:val="000000"/>
          <w:vertAlign w:val="superscript"/>
        </w:rPr>
        <w:t>13]</w:t>
      </w:r>
      <w:r w:rsidRPr="00100E94">
        <w:rPr>
          <w:rFonts w:ascii="Book Antiqua" w:eastAsia="Book Antiqua" w:hAnsi="Book Antiqua" w:cs="Book Antiqua"/>
          <w:color w:val="000000"/>
        </w:rPr>
        <w:t xml:space="preserve">. </w:t>
      </w:r>
    </w:p>
    <w:p w14:paraId="675FAEE8" w14:textId="32C80680" w:rsidR="00A77B3E" w:rsidRPr="00100E94" w:rsidRDefault="004D7596" w:rsidP="00DA1AFF">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Beger and Frey's techniques within DPPHR have not revealed substantial short- or long-term differences in terms of results. However, the Berne approach is simpler and faster to do, with a shorter hospital stay, than the Beger surgery, but the long-term consequences are the same. A recent multi-center randomized controlled study</w:t>
      </w:r>
      <w:r w:rsidR="00FE1AF8">
        <w:rPr>
          <w:rFonts w:ascii="Book Antiqua" w:hAnsi="Book Antiqua" w:cs="Book Antiqua" w:hint="eastAsia"/>
          <w:color w:val="000000"/>
          <w:lang w:eastAsia="zh-CN"/>
        </w:rPr>
        <w:t xml:space="preserve"> </w:t>
      </w:r>
      <w:r w:rsidRPr="00100E94">
        <w:rPr>
          <w:rFonts w:ascii="Book Antiqua" w:eastAsia="Book Antiqua" w:hAnsi="Book Antiqua" w:cs="Book Antiqua"/>
          <w:color w:val="000000"/>
        </w:rPr>
        <w:t xml:space="preserve">with a two-year follow-up found no difference in partial pancreatectomy that included PPPD and conventional PD against DPPHR, including its many versions such as Beger, Frey, and </w:t>
      </w:r>
      <w:proofErr w:type="gramStart"/>
      <w:r w:rsidRPr="00100E94">
        <w:rPr>
          <w:rFonts w:ascii="Book Antiqua" w:eastAsia="Book Antiqua" w:hAnsi="Book Antiqua" w:cs="Book Antiqua"/>
          <w:color w:val="000000"/>
        </w:rPr>
        <w:t>Berne</w:t>
      </w:r>
      <w:r w:rsidR="009F4DB5" w:rsidRPr="00100E94">
        <w:rPr>
          <w:rFonts w:ascii="Book Antiqua" w:eastAsia="Book Antiqua" w:hAnsi="Book Antiqua" w:cs="Book Antiqua"/>
          <w:color w:val="000000"/>
          <w:vertAlign w:val="superscript"/>
        </w:rPr>
        <w:t>[</w:t>
      </w:r>
      <w:proofErr w:type="gramEnd"/>
      <w:r w:rsidR="009F4DB5" w:rsidRPr="00100E94">
        <w:rPr>
          <w:rFonts w:ascii="Book Antiqua" w:eastAsia="Book Antiqua" w:hAnsi="Book Antiqua" w:cs="Book Antiqua"/>
          <w:color w:val="000000"/>
          <w:vertAlign w:val="superscript"/>
        </w:rPr>
        <w:t>16]</w:t>
      </w:r>
      <w:r w:rsidRPr="00100E94">
        <w:rPr>
          <w:rFonts w:ascii="Book Antiqua" w:eastAsia="Book Antiqua" w:hAnsi="Book Antiqua" w:cs="Book Antiqua"/>
          <w:color w:val="000000"/>
        </w:rPr>
        <w:t xml:space="preserve">. However, most evidence support DPPHR in terms of lower morbidity, higher </w:t>
      </w:r>
      <w:r w:rsidR="00AB33D7" w:rsidRPr="00100E94">
        <w:rPr>
          <w:rFonts w:ascii="Book Antiqua" w:eastAsia="Book Antiqua" w:hAnsi="Book Antiqua" w:cs="Book Antiqua"/>
          <w:color w:val="000000"/>
        </w:rPr>
        <w:t>QOL</w:t>
      </w:r>
      <w:r w:rsidRPr="00100E94">
        <w:rPr>
          <w:rFonts w:ascii="Book Antiqua" w:eastAsia="Book Antiqua" w:hAnsi="Book Antiqua" w:cs="Book Antiqua"/>
          <w:color w:val="000000"/>
        </w:rPr>
        <w:t xml:space="preserve">, less pancreatic endocrine dysfunction, and similarly effective pain management when compared to PD and PPPD, making DPPHR and its variants the surgery of choice for CP. There is no randomized controlled trial that compares complete pancreatectomy islet </w:t>
      </w:r>
      <w:proofErr w:type="spellStart"/>
      <w:r w:rsidRPr="00100E94">
        <w:rPr>
          <w:rFonts w:ascii="Book Antiqua" w:eastAsia="Book Antiqua" w:hAnsi="Book Antiqua" w:cs="Book Antiqua"/>
          <w:color w:val="000000"/>
        </w:rPr>
        <w:t>autotransplantation</w:t>
      </w:r>
      <w:proofErr w:type="spellEnd"/>
      <w:r w:rsidRPr="00100E94">
        <w:rPr>
          <w:rFonts w:ascii="Book Antiqua" w:eastAsia="Book Antiqua" w:hAnsi="Book Antiqua" w:cs="Book Antiqua"/>
          <w:color w:val="000000"/>
        </w:rPr>
        <w:t xml:space="preserve"> to the other procedures utilized in the setting of CP. The surgical competence provided to patients through this vast range of surgical procedures differs between physicians and </w:t>
      </w:r>
      <w:proofErr w:type="gramStart"/>
      <w:r w:rsidRPr="00100E94">
        <w:rPr>
          <w:rFonts w:ascii="Book Antiqua" w:eastAsia="Book Antiqua" w:hAnsi="Book Antiqua" w:cs="Book Antiqua"/>
          <w:color w:val="000000"/>
        </w:rPr>
        <w:t>facilities</w:t>
      </w:r>
      <w:r w:rsidR="00B92EDF" w:rsidRPr="00100E94">
        <w:rPr>
          <w:rFonts w:ascii="Book Antiqua" w:eastAsia="Book Antiqua" w:hAnsi="Book Antiqua" w:cs="Book Antiqua"/>
          <w:color w:val="000000"/>
          <w:vertAlign w:val="superscript"/>
        </w:rPr>
        <w:t>[</w:t>
      </w:r>
      <w:proofErr w:type="gramEnd"/>
      <w:r w:rsidR="00B92EDF" w:rsidRPr="00100E94">
        <w:rPr>
          <w:rFonts w:ascii="Book Antiqua" w:eastAsia="Book Antiqua" w:hAnsi="Book Antiqua" w:cs="Book Antiqua"/>
          <w:color w:val="000000"/>
          <w:vertAlign w:val="superscript"/>
        </w:rPr>
        <w:t>4]</w:t>
      </w:r>
      <w:r w:rsidRPr="00100E94">
        <w:rPr>
          <w:rFonts w:ascii="Book Antiqua" w:eastAsia="Book Antiqua" w:hAnsi="Book Antiqua" w:cs="Book Antiqua"/>
          <w:color w:val="000000"/>
        </w:rPr>
        <w:t>.</w:t>
      </w:r>
    </w:p>
    <w:p w14:paraId="5CC5F34A" w14:textId="2748145E" w:rsidR="00A77B3E" w:rsidRPr="00100E94" w:rsidRDefault="004D7596" w:rsidP="00B92EDF">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Surgery for CP can be performed using minimally invasive procedures such as laparoscopic and robotic techniques. Although standard resections such as partial pancreatoduodenectomy and distal pancreatectomy are performed similarly to other causes, the inflammatory alterations and portal hypertension associated with CP might offer difficulties. Patients who require drainage operations such as pseudocyst-jejunostomy or lateral pancreatojejunostomy may benefit from minimally invasive resections. Robotic techniques have been used in several CP-specific resections, such as DPPHR. While these findings suggest the viability of minimally invasive surgery in CP, no randomized controlled trials have been conducted, and any benefits over routine </w:t>
      </w:r>
      <w:r w:rsidRPr="00100E94">
        <w:rPr>
          <w:rFonts w:ascii="Book Antiqua" w:eastAsia="Book Antiqua" w:hAnsi="Book Antiqua" w:cs="Book Antiqua"/>
          <w:color w:val="000000"/>
        </w:rPr>
        <w:lastRenderedPageBreak/>
        <w:t xml:space="preserve">open surgery remain </w:t>
      </w:r>
      <w:proofErr w:type="gramStart"/>
      <w:r w:rsidRPr="00100E94">
        <w:rPr>
          <w:rFonts w:ascii="Book Antiqua" w:eastAsia="Book Antiqua" w:hAnsi="Book Antiqua" w:cs="Book Antiqua"/>
          <w:color w:val="000000"/>
        </w:rPr>
        <w:t>speculative</w:t>
      </w:r>
      <w:r w:rsidR="00196EA6" w:rsidRPr="00100E94">
        <w:rPr>
          <w:rFonts w:ascii="Book Antiqua" w:eastAsia="Book Antiqua" w:hAnsi="Book Antiqua" w:cs="Book Antiqua"/>
          <w:color w:val="000000"/>
          <w:vertAlign w:val="superscript"/>
        </w:rPr>
        <w:t>[</w:t>
      </w:r>
      <w:proofErr w:type="gramEnd"/>
      <w:r w:rsidR="00196EA6" w:rsidRPr="00100E94">
        <w:rPr>
          <w:rFonts w:ascii="Book Antiqua" w:eastAsia="Book Antiqua" w:hAnsi="Book Antiqua" w:cs="Book Antiqua"/>
          <w:color w:val="000000"/>
          <w:vertAlign w:val="superscript"/>
        </w:rPr>
        <w:t>2</w:t>
      </w:r>
      <w:r w:rsidR="00196EA6">
        <w:rPr>
          <w:rFonts w:ascii="Book Antiqua" w:hAnsi="Book Antiqua" w:cs="Book Antiqua" w:hint="eastAsia"/>
          <w:color w:val="000000"/>
          <w:vertAlign w:val="superscript"/>
          <w:lang w:eastAsia="zh-CN"/>
        </w:rPr>
        <w:t>,</w:t>
      </w:r>
      <w:r w:rsidR="00196EA6" w:rsidRPr="00100E94">
        <w:rPr>
          <w:rFonts w:ascii="Book Antiqua" w:eastAsia="Book Antiqua" w:hAnsi="Book Antiqua" w:cs="Book Antiqua"/>
          <w:color w:val="000000"/>
          <w:vertAlign w:val="superscript"/>
        </w:rPr>
        <w:t>18</w:t>
      </w:r>
      <w:r w:rsidR="00196EA6">
        <w:rPr>
          <w:rFonts w:ascii="Book Antiqua" w:hAnsi="Book Antiqua" w:cs="Book Antiqua" w:hint="eastAsia"/>
          <w:color w:val="000000"/>
          <w:vertAlign w:val="superscript"/>
          <w:lang w:eastAsia="zh-CN"/>
        </w:rPr>
        <w:t>,</w:t>
      </w:r>
      <w:r w:rsidR="00196EA6" w:rsidRPr="00100E94">
        <w:rPr>
          <w:rFonts w:ascii="Book Antiqua" w:eastAsia="Book Antiqua" w:hAnsi="Book Antiqua" w:cs="Book Antiqua"/>
          <w:color w:val="000000"/>
          <w:vertAlign w:val="superscript"/>
        </w:rPr>
        <w:t>19]</w:t>
      </w:r>
      <w:r w:rsidRPr="00100E94">
        <w:rPr>
          <w:rFonts w:ascii="Book Antiqua" w:eastAsia="Book Antiqua" w:hAnsi="Book Antiqua" w:cs="Book Antiqua"/>
          <w:color w:val="000000"/>
        </w:rPr>
        <w:t xml:space="preserve">. Total pancreatectomy with islet </w:t>
      </w:r>
      <w:proofErr w:type="spellStart"/>
      <w:r w:rsidRPr="00100E94">
        <w:rPr>
          <w:rFonts w:ascii="Book Antiqua" w:eastAsia="Book Antiqua" w:hAnsi="Book Antiqua" w:cs="Book Antiqua"/>
          <w:color w:val="000000"/>
        </w:rPr>
        <w:t>autotransplantation</w:t>
      </w:r>
      <w:proofErr w:type="spellEnd"/>
      <w:r w:rsidRPr="00100E94">
        <w:rPr>
          <w:rFonts w:ascii="Book Antiqua" w:eastAsia="Book Antiqua" w:hAnsi="Book Antiqua" w:cs="Book Antiqua"/>
          <w:color w:val="000000"/>
        </w:rPr>
        <w:t xml:space="preserve"> in small duct disease has shown promising </w:t>
      </w:r>
      <w:proofErr w:type="gramStart"/>
      <w:r w:rsidRPr="00100E94">
        <w:rPr>
          <w:rFonts w:ascii="Book Antiqua" w:eastAsia="Book Antiqua" w:hAnsi="Book Antiqua" w:cs="Book Antiqua"/>
          <w:color w:val="000000"/>
        </w:rPr>
        <w:t>results</w:t>
      </w:r>
      <w:r w:rsidR="00196EA6" w:rsidRPr="00100E94">
        <w:rPr>
          <w:rFonts w:ascii="Book Antiqua" w:eastAsia="Book Antiqua" w:hAnsi="Book Antiqua" w:cs="Book Antiqua"/>
          <w:color w:val="000000"/>
          <w:vertAlign w:val="superscript"/>
        </w:rPr>
        <w:t>[</w:t>
      </w:r>
      <w:proofErr w:type="gramEnd"/>
      <w:r w:rsidR="00196EA6" w:rsidRPr="00100E94">
        <w:rPr>
          <w:rFonts w:ascii="Book Antiqua" w:eastAsia="Book Antiqua" w:hAnsi="Book Antiqua" w:cs="Book Antiqua"/>
          <w:color w:val="000000"/>
          <w:vertAlign w:val="superscript"/>
        </w:rPr>
        <w:t>6]</w:t>
      </w:r>
      <w:r w:rsidRPr="00100E94">
        <w:rPr>
          <w:rFonts w:ascii="Book Antiqua" w:eastAsia="Book Antiqua" w:hAnsi="Book Antiqua" w:cs="Book Antiqua"/>
          <w:color w:val="000000"/>
        </w:rPr>
        <w:t xml:space="preserve">. </w:t>
      </w:r>
    </w:p>
    <w:p w14:paraId="7CB214CA" w14:textId="77777777" w:rsidR="00FB3D25" w:rsidRDefault="00FB3D25" w:rsidP="00100E94">
      <w:pPr>
        <w:spacing w:line="360" w:lineRule="auto"/>
        <w:jc w:val="both"/>
        <w:rPr>
          <w:rFonts w:ascii="Book Antiqua" w:hAnsi="Book Antiqua" w:cs="Book Antiqua"/>
          <w:b/>
          <w:bCs/>
          <w:color w:val="000000"/>
          <w:lang w:eastAsia="zh-CN"/>
        </w:rPr>
      </w:pPr>
    </w:p>
    <w:p w14:paraId="31134523" w14:textId="77777777" w:rsidR="00A77B3E" w:rsidRPr="000A7173" w:rsidRDefault="004D7596" w:rsidP="00100E94">
      <w:pPr>
        <w:spacing w:line="360" w:lineRule="auto"/>
        <w:jc w:val="both"/>
        <w:rPr>
          <w:rFonts w:ascii="Book Antiqua" w:eastAsia="Book Antiqua" w:hAnsi="Book Antiqua" w:cs="Book Antiqua"/>
          <w:b/>
          <w:caps/>
          <w:color w:val="000000"/>
          <w:u w:val="single"/>
        </w:rPr>
      </w:pPr>
      <w:r w:rsidRPr="000A7173">
        <w:rPr>
          <w:rFonts w:ascii="Book Antiqua" w:eastAsia="Book Antiqua" w:hAnsi="Book Antiqua" w:cs="Book Antiqua"/>
          <w:b/>
          <w:caps/>
          <w:color w:val="000000"/>
          <w:u w:val="single"/>
        </w:rPr>
        <w:t>Endoscopic Interventions</w:t>
      </w:r>
    </w:p>
    <w:p w14:paraId="4B500EBB" w14:textId="70007001"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Endoscopic therapy has traditionally been used first in clinical practice because to its less intrusive and outpatient character, as well as the perceived reduced risk compared to surgery. Furthermore, some clinical recommendations support endoscopic treatment as the main option for CP-related symptomatic pancreatic duct </w:t>
      </w:r>
      <w:proofErr w:type="gramStart"/>
      <w:r w:rsidRPr="00100E94">
        <w:rPr>
          <w:rFonts w:ascii="Book Antiqua" w:eastAsia="Book Antiqua" w:hAnsi="Book Antiqua" w:cs="Book Antiqua"/>
          <w:color w:val="000000"/>
        </w:rPr>
        <w:t>blockage</w:t>
      </w:r>
      <w:r w:rsidRPr="00100E94">
        <w:rPr>
          <w:rFonts w:ascii="Book Antiqua" w:eastAsia="Book Antiqua" w:hAnsi="Book Antiqua" w:cs="Book Antiqua"/>
          <w:color w:val="000000"/>
          <w:vertAlign w:val="superscript"/>
        </w:rPr>
        <w:t>[</w:t>
      </w:r>
      <w:proofErr w:type="gramEnd"/>
      <w:r w:rsidRPr="00100E94">
        <w:rPr>
          <w:rFonts w:ascii="Book Antiqua" w:eastAsia="Book Antiqua" w:hAnsi="Book Antiqua" w:cs="Book Antiqua"/>
          <w:color w:val="000000"/>
          <w:vertAlign w:val="superscript"/>
        </w:rPr>
        <w:t>20]</w:t>
      </w:r>
      <w:r w:rsidRPr="00100E94">
        <w:rPr>
          <w:rFonts w:ascii="Book Antiqua" w:eastAsia="Book Antiqua" w:hAnsi="Book Antiqua" w:cs="Book Antiqua"/>
          <w:color w:val="000000"/>
        </w:rPr>
        <w:t xml:space="preserve">. While endoscopy is a viable alternative to surgery for those who are not surgical candidates or prefer a less invasive approach, endoscopists must emphasize the evidence supporting surgery as well as the logistical challenges associated with the need for </w:t>
      </w:r>
      <w:r w:rsidR="00105E53">
        <w:rPr>
          <w:rFonts w:ascii="Book Antiqua" w:hAnsi="Book Antiqua" w:cs="Book Antiqua" w:hint="eastAsia"/>
          <w:color w:val="000000"/>
          <w:lang w:eastAsia="zh-CN"/>
        </w:rPr>
        <w:t>e</w:t>
      </w:r>
      <w:r w:rsidR="00105E53" w:rsidRPr="00100E94">
        <w:rPr>
          <w:rFonts w:ascii="Book Antiqua" w:eastAsia="Book Antiqua" w:hAnsi="Book Antiqua" w:cs="Book Antiqua"/>
          <w:color w:val="000000"/>
        </w:rPr>
        <w:t xml:space="preserve">ndoscopic </w:t>
      </w:r>
      <w:r w:rsidR="00105E53">
        <w:rPr>
          <w:rFonts w:ascii="Book Antiqua" w:hAnsi="Book Antiqua" w:cs="Book Antiqua" w:hint="eastAsia"/>
          <w:color w:val="000000"/>
          <w:lang w:eastAsia="zh-CN"/>
        </w:rPr>
        <w:t>r</w:t>
      </w:r>
      <w:r w:rsidR="00105E53" w:rsidRPr="00100E94">
        <w:rPr>
          <w:rFonts w:ascii="Book Antiqua" w:eastAsia="Book Antiqua" w:hAnsi="Book Antiqua" w:cs="Book Antiqua"/>
          <w:color w:val="000000"/>
        </w:rPr>
        <w:t xml:space="preserve">etrograde </w:t>
      </w:r>
      <w:r w:rsidR="00105E53">
        <w:rPr>
          <w:rFonts w:ascii="Book Antiqua" w:hAnsi="Book Antiqua" w:cs="Book Antiqua" w:hint="eastAsia"/>
          <w:color w:val="000000"/>
          <w:lang w:eastAsia="zh-CN"/>
        </w:rPr>
        <w:t>c</w:t>
      </w:r>
      <w:r w:rsidR="00105E53" w:rsidRPr="00100E94">
        <w:rPr>
          <w:rFonts w:ascii="Book Antiqua" w:eastAsia="Book Antiqua" w:hAnsi="Book Antiqua" w:cs="Book Antiqua"/>
          <w:color w:val="000000"/>
        </w:rPr>
        <w:t>holangiopancreatography</w:t>
      </w:r>
      <w:r w:rsidRPr="00100E94">
        <w:rPr>
          <w:rFonts w:ascii="Book Antiqua" w:eastAsia="Book Antiqua" w:hAnsi="Book Antiqua" w:cs="Book Antiqua"/>
          <w:color w:val="000000"/>
        </w:rPr>
        <w:t xml:space="preserve"> (ERCPs). Endoscopic pancreatic duct stenting can provide symptomatic relief in patients with </w:t>
      </w:r>
      <w:r w:rsidR="00105E53">
        <w:rPr>
          <w:rFonts w:ascii="Book Antiqua" w:hAnsi="Book Antiqua" w:cs="Book Antiqua" w:hint="eastAsia"/>
          <w:lang w:eastAsia="zh-CN"/>
        </w:rPr>
        <w:t>CP</w:t>
      </w:r>
      <w:r w:rsidRPr="00100E94">
        <w:rPr>
          <w:rFonts w:ascii="Book Antiqua" w:eastAsia="Book Antiqua" w:hAnsi="Book Antiqua" w:cs="Book Antiqua"/>
          <w:color w:val="000000"/>
        </w:rPr>
        <w:t xml:space="preserve">, particularly those with painful strictures or obstructions in the pancreatic duct. It is important to note that this procedure is part of a multidisciplinary approach to the management of </w:t>
      </w:r>
      <w:r w:rsidR="00105E53">
        <w:rPr>
          <w:rFonts w:ascii="Book Antiqua" w:hAnsi="Book Antiqua" w:cs="Book Antiqua" w:hint="eastAsia"/>
          <w:lang w:eastAsia="zh-CN"/>
        </w:rPr>
        <w:t>CP</w:t>
      </w:r>
      <w:r w:rsidRPr="00100E94">
        <w:rPr>
          <w:rFonts w:ascii="Book Antiqua" w:eastAsia="Book Antiqua" w:hAnsi="Book Antiqua" w:cs="Book Antiqua"/>
          <w:color w:val="000000"/>
        </w:rPr>
        <w:t>, which may also involve lifestyle modifications, medications, and, in severe cases, surgical intervention. Individual treatment plans should be tailored to the patient's specific needs and the stage of the disease. Given the decision's complexity, shared decision-making should ideally involve all care providers, including surgeons, endoscopists, gastroenterologists, primary care physicians, and psychologists, in order to provide patients with a well-rounded presentation of the evidence and allow them to make an informed decision</w:t>
      </w:r>
      <w:r w:rsidR="0051172B" w:rsidRPr="00100E94">
        <w:rPr>
          <w:rFonts w:ascii="Book Antiqua" w:eastAsia="Book Antiqua" w:hAnsi="Book Antiqua" w:cs="Book Antiqua"/>
          <w:color w:val="000000"/>
          <w:vertAlign w:val="superscript"/>
        </w:rPr>
        <w:t>[20</w:t>
      </w:r>
      <w:r w:rsidR="0051172B">
        <w:rPr>
          <w:rFonts w:ascii="Book Antiqua" w:hAnsi="Book Antiqua" w:cs="Book Antiqua" w:hint="eastAsia"/>
          <w:color w:val="000000"/>
          <w:vertAlign w:val="superscript"/>
          <w:lang w:eastAsia="zh-CN"/>
        </w:rPr>
        <w:t>,</w:t>
      </w:r>
      <w:r w:rsidR="0051172B" w:rsidRPr="00100E94">
        <w:rPr>
          <w:rFonts w:ascii="Book Antiqua" w:eastAsia="Book Antiqua" w:hAnsi="Book Antiqua" w:cs="Book Antiqua"/>
          <w:color w:val="000000"/>
          <w:vertAlign w:val="superscript"/>
        </w:rPr>
        <w:t>21]</w:t>
      </w:r>
      <w:r w:rsidRPr="00100E94">
        <w:rPr>
          <w:rFonts w:ascii="Book Antiqua" w:eastAsia="Book Antiqua" w:hAnsi="Book Antiqua" w:cs="Book Antiqua"/>
          <w:color w:val="000000"/>
        </w:rPr>
        <w:t>. During an 18-mo follow-up, the ESCAPE study, a Dutch multicenter randomized trial including 88 patients with a dilated main pancreatic duct (MPD), found that early surgery resulted in greater rates of complete or p</w:t>
      </w:r>
      <w:r w:rsidR="009C4BE5">
        <w:rPr>
          <w:rFonts w:ascii="Book Antiqua" w:eastAsia="Book Antiqua" w:hAnsi="Book Antiqua" w:cs="Book Antiqua"/>
          <w:color w:val="000000"/>
        </w:rPr>
        <w:t xml:space="preserve">artial pain alleviation (58% </w:t>
      </w:r>
      <w:r w:rsidR="009C4BE5" w:rsidRPr="009C4BE5">
        <w:rPr>
          <w:rFonts w:ascii="Book Antiqua" w:eastAsia="Book Antiqua" w:hAnsi="Book Antiqua" w:cs="Book Antiqua"/>
          <w:i/>
          <w:color w:val="000000"/>
        </w:rPr>
        <w:t>vs</w:t>
      </w:r>
      <w:r w:rsidRPr="00100E94">
        <w:rPr>
          <w:rFonts w:ascii="Book Antiqua" w:eastAsia="Book Antiqua" w:hAnsi="Book Antiqua" w:cs="Book Antiqua"/>
          <w:color w:val="000000"/>
        </w:rPr>
        <w:t xml:space="preserve"> 39%) compared to </w:t>
      </w:r>
      <w:proofErr w:type="spellStart"/>
      <w:r w:rsidRPr="00100E94">
        <w:rPr>
          <w:rFonts w:ascii="Book Antiqua" w:eastAsia="Book Antiqua" w:hAnsi="Book Antiqua" w:cs="Book Antiqua"/>
          <w:color w:val="000000"/>
        </w:rPr>
        <w:t>endotherapy</w:t>
      </w:r>
      <w:proofErr w:type="spellEnd"/>
      <w:r w:rsidR="009C4BE5" w:rsidRPr="00100E94">
        <w:rPr>
          <w:rFonts w:ascii="Book Antiqua" w:eastAsia="Book Antiqua" w:hAnsi="Book Antiqua" w:cs="Book Antiqua"/>
          <w:color w:val="000000"/>
          <w:vertAlign w:val="superscript"/>
        </w:rPr>
        <w:t>[22]</w:t>
      </w:r>
      <w:r w:rsidRPr="00100E94">
        <w:rPr>
          <w:rFonts w:ascii="Book Antiqua" w:eastAsia="Book Antiqua" w:hAnsi="Book Antiqua" w:cs="Book Antiqua"/>
          <w:color w:val="000000"/>
        </w:rPr>
        <w:t xml:space="preserve">. These findings are consistent with the findings of two prior randomized controlled studies conducted in the Czech Republic and the Netherlands. In recent years, there have been advancements in endoscopic procedures for patients with </w:t>
      </w:r>
      <w:r w:rsidR="00105E53">
        <w:rPr>
          <w:rFonts w:ascii="Book Antiqua" w:hAnsi="Book Antiqua" w:cs="Book Antiqua" w:hint="eastAsia"/>
          <w:lang w:eastAsia="zh-CN"/>
        </w:rPr>
        <w:t>CP</w:t>
      </w:r>
      <w:r w:rsidRPr="00100E94">
        <w:rPr>
          <w:rFonts w:ascii="Book Antiqua" w:eastAsia="Book Antiqua" w:hAnsi="Book Antiqua" w:cs="Book Antiqua"/>
          <w:color w:val="000000"/>
        </w:rPr>
        <w:t xml:space="preserve">, particularly when conventional ERCP proves challenging due to anatomical variations or strictures. </w:t>
      </w:r>
      <w:r w:rsidR="0067786D" w:rsidRPr="00100E94">
        <w:rPr>
          <w:rFonts w:ascii="Book Antiqua" w:eastAsia="Book Antiqua" w:hAnsi="Book Antiqua" w:cs="Book Antiqua"/>
          <w:color w:val="000000"/>
        </w:rPr>
        <w:t>EUS</w:t>
      </w:r>
      <w:r w:rsidRPr="00100E94">
        <w:rPr>
          <w:rFonts w:ascii="Book Antiqua" w:eastAsia="Book Antiqua" w:hAnsi="Book Antiqua" w:cs="Book Antiqua"/>
          <w:color w:val="000000"/>
        </w:rPr>
        <w:t xml:space="preserve">-guided pancreatic </w:t>
      </w:r>
      <w:r w:rsidRPr="00100E94">
        <w:rPr>
          <w:rFonts w:ascii="Book Antiqua" w:eastAsia="Book Antiqua" w:hAnsi="Book Antiqua" w:cs="Book Antiqua"/>
          <w:color w:val="000000"/>
        </w:rPr>
        <w:lastRenderedPageBreak/>
        <w:t>duct drainage, also known as</w:t>
      </w:r>
      <w:r w:rsidRPr="00910458">
        <w:rPr>
          <w:rFonts w:ascii="Book Antiqua" w:eastAsia="Book Antiqua" w:hAnsi="Book Antiqua" w:cs="Book Antiqua"/>
          <w:color w:val="000000"/>
        </w:rPr>
        <w:t xml:space="preserve"> </w:t>
      </w:r>
      <w:r w:rsidRPr="00910458">
        <w:rPr>
          <w:rFonts w:ascii="Book Antiqua" w:eastAsia="Book Antiqua" w:hAnsi="Book Antiqua" w:cs="Book Antiqua"/>
          <w:bCs/>
          <w:color w:val="000000"/>
        </w:rPr>
        <w:t>EUS-PDD,</w:t>
      </w:r>
      <w:r w:rsidRPr="00910458">
        <w:rPr>
          <w:rFonts w:ascii="Book Antiqua" w:eastAsia="Book Antiqua" w:hAnsi="Book Antiqua" w:cs="Book Antiqua"/>
          <w:color w:val="000000"/>
        </w:rPr>
        <w:t xml:space="preserve"> </w:t>
      </w:r>
      <w:r w:rsidRPr="00100E94">
        <w:rPr>
          <w:rFonts w:ascii="Book Antiqua" w:eastAsia="Book Antiqua" w:hAnsi="Book Antiqua" w:cs="Book Antiqua"/>
          <w:color w:val="000000"/>
        </w:rPr>
        <w:t xml:space="preserve">is an emerging technique that offers an alternative approach to address pancreatic duct obstruction and pain </w:t>
      </w:r>
      <w:proofErr w:type="gramStart"/>
      <w:r w:rsidRPr="00100E94">
        <w:rPr>
          <w:rFonts w:ascii="Book Antiqua" w:eastAsia="Book Antiqua" w:hAnsi="Book Antiqua" w:cs="Book Antiqua"/>
          <w:color w:val="000000"/>
        </w:rPr>
        <w:t>relief</w:t>
      </w:r>
      <w:r w:rsidR="00F02BDF" w:rsidRPr="00100E94">
        <w:rPr>
          <w:rFonts w:ascii="Book Antiqua" w:eastAsia="Book Antiqua" w:hAnsi="Book Antiqua" w:cs="Book Antiqua"/>
          <w:color w:val="000000"/>
          <w:vertAlign w:val="superscript"/>
        </w:rPr>
        <w:t>[</w:t>
      </w:r>
      <w:proofErr w:type="gramEnd"/>
      <w:r w:rsidR="00F02BDF" w:rsidRPr="00100E94">
        <w:rPr>
          <w:rFonts w:ascii="Book Antiqua" w:eastAsia="Book Antiqua" w:hAnsi="Book Antiqua" w:cs="Book Antiqua"/>
          <w:color w:val="000000"/>
          <w:vertAlign w:val="superscript"/>
        </w:rPr>
        <w:t>23]</w:t>
      </w:r>
      <w:r w:rsidRPr="00100E94">
        <w:rPr>
          <w:rFonts w:ascii="Book Antiqua" w:eastAsia="Book Antiqua" w:hAnsi="Book Antiqua" w:cs="Book Antiqua"/>
          <w:color w:val="000000"/>
        </w:rPr>
        <w:t xml:space="preserve">. Although these trials have inherent limitations in addressing this complicated problem, the aggregate findings indicate early surgery as the recommended way to relieving pain in obstructive CP </w:t>
      </w:r>
      <w:r w:rsidRPr="00100E94">
        <w:rPr>
          <w:rFonts w:ascii="Book Antiqua" w:eastAsia="Book Antiqua" w:hAnsi="Book Antiqua" w:cs="Book Antiqua"/>
          <w:i/>
          <w:iCs/>
          <w:color w:val="000000"/>
        </w:rPr>
        <w:t>vs</w:t>
      </w:r>
      <w:r w:rsidRPr="00100E94">
        <w:rPr>
          <w:rFonts w:ascii="Book Antiqua" w:eastAsia="Book Antiqua" w:hAnsi="Book Antiqua" w:cs="Book Antiqua"/>
          <w:color w:val="000000"/>
        </w:rPr>
        <w:t xml:space="preserve"> endoscopic </w:t>
      </w:r>
      <w:proofErr w:type="gramStart"/>
      <w:r w:rsidRPr="00100E94">
        <w:rPr>
          <w:rFonts w:ascii="Book Antiqua" w:eastAsia="Book Antiqua" w:hAnsi="Book Antiqua" w:cs="Book Antiqua"/>
          <w:color w:val="000000"/>
        </w:rPr>
        <w:t>decompression</w:t>
      </w:r>
      <w:r w:rsidR="00A13FCF" w:rsidRPr="00100E94">
        <w:rPr>
          <w:rFonts w:ascii="Book Antiqua" w:eastAsia="Book Antiqua" w:hAnsi="Book Antiqua" w:cs="Book Antiqua"/>
          <w:color w:val="000000"/>
          <w:vertAlign w:val="superscript"/>
        </w:rPr>
        <w:t>[</w:t>
      </w:r>
      <w:proofErr w:type="gramEnd"/>
      <w:r w:rsidR="00A13FCF" w:rsidRPr="00100E94">
        <w:rPr>
          <w:rFonts w:ascii="Book Antiqua" w:eastAsia="Book Antiqua" w:hAnsi="Book Antiqua" w:cs="Book Antiqua"/>
          <w:color w:val="000000"/>
          <w:vertAlign w:val="superscript"/>
        </w:rPr>
        <w:t>24</w:t>
      </w:r>
      <w:r w:rsidR="00A13FCF">
        <w:rPr>
          <w:rFonts w:ascii="Book Antiqua" w:hAnsi="Book Antiqua" w:cs="Book Antiqua" w:hint="eastAsia"/>
          <w:color w:val="000000"/>
          <w:vertAlign w:val="superscript"/>
          <w:lang w:eastAsia="zh-CN"/>
        </w:rPr>
        <w:t>,</w:t>
      </w:r>
      <w:r w:rsidR="00A13FCF" w:rsidRPr="00100E94">
        <w:rPr>
          <w:rFonts w:ascii="Book Antiqua" w:eastAsia="Book Antiqua" w:hAnsi="Book Antiqua" w:cs="Book Antiqua"/>
          <w:color w:val="000000"/>
          <w:vertAlign w:val="superscript"/>
        </w:rPr>
        <w:t>25]</w:t>
      </w:r>
      <w:r w:rsidRPr="00100E94">
        <w:rPr>
          <w:rFonts w:ascii="Book Antiqua" w:eastAsia="Book Antiqua" w:hAnsi="Book Antiqua" w:cs="Book Antiqua"/>
          <w:color w:val="000000"/>
        </w:rPr>
        <w:t>.</w:t>
      </w:r>
    </w:p>
    <w:p w14:paraId="5BD5D72A" w14:textId="77777777" w:rsidR="00A13FCF" w:rsidRDefault="00A13FCF" w:rsidP="00100E94">
      <w:pPr>
        <w:spacing w:line="360" w:lineRule="auto"/>
        <w:jc w:val="both"/>
        <w:rPr>
          <w:rFonts w:ascii="Book Antiqua" w:hAnsi="Book Antiqua" w:cs="Book Antiqua"/>
          <w:b/>
          <w:bCs/>
          <w:color w:val="000000"/>
          <w:lang w:eastAsia="zh-CN"/>
        </w:rPr>
      </w:pPr>
    </w:p>
    <w:p w14:paraId="5951EC8E" w14:textId="77777777" w:rsidR="00A77B3E" w:rsidRPr="00C06C5D" w:rsidRDefault="004D7596" w:rsidP="00100E94">
      <w:pPr>
        <w:spacing w:line="360" w:lineRule="auto"/>
        <w:jc w:val="both"/>
        <w:rPr>
          <w:rFonts w:ascii="Book Antiqua" w:eastAsia="Book Antiqua" w:hAnsi="Book Antiqua" w:cs="Book Antiqua"/>
          <w:b/>
          <w:caps/>
          <w:color w:val="000000"/>
          <w:u w:val="single"/>
        </w:rPr>
      </w:pPr>
      <w:r w:rsidRPr="00C06C5D">
        <w:rPr>
          <w:rFonts w:ascii="Book Antiqua" w:eastAsia="Book Antiqua" w:hAnsi="Book Antiqua" w:cs="Book Antiqua"/>
          <w:b/>
          <w:caps/>
          <w:color w:val="000000"/>
          <w:u w:val="single"/>
        </w:rPr>
        <w:t>Celiac plexus blocking</w:t>
      </w:r>
    </w:p>
    <w:p w14:paraId="36ECEE82" w14:textId="78E83856" w:rsidR="00A77B3E" w:rsidRDefault="004D7596" w:rsidP="00100E94">
      <w:pPr>
        <w:spacing w:line="360" w:lineRule="auto"/>
        <w:jc w:val="both"/>
        <w:rPr>
          <w:rFonts w:ascii="Book Antiqua" w:hAnsi="Book Antiqua" w:cs="Book Antiqua"/>
          <w:color w:val="000000"/>
          <w:lang w:eastAsia="zh-CN"/>
        </w:rPr>
      </w:pPr>
      <w:r w:rsidRPr="00100E94">
        <w:rPr>
          <w:rFonts w:ascii="Book Antiqua" w:eastAsia="Book Antiqua" w:hAnsi="Book Antiqua" w:cs="Book Antiqua"/>
          <w:color w:val="000000"/>
        </w:rPr>
        <w:t xml:space="preserve">Celiac plexus blocking is another pain therapy approach that is commonly used, despite the lack of data to support its effectiveness. There are no sham-controlled studies, raising the possibility that the reported benefits are just the natural course of disease that would have happened in the absence of intervention. Pain treatment is typically best handled in a multidisciplinary environment involving gastroenterologists and surgeons due to the multiple patient and disease-related elements </w:t>
      </w:r>
      <w:proofErr w:type="gramStart"/>
      <w:r w:rsidRPr="00100E94">
        <w:rPr>
          <w:rFonts w:ascii="Book Antiqua" w:eastAsia="Book Antiqua" w:hAnsi="Book Antiqua" w:cs="Book Antiqua"/>
          <w:color w:val="000000"/>
        </w:rPr>
        <w:t>involved</w:t>
      </w:r>
      <w:r w:rsidR="00A67238" w:rsidRPr="00100E94">
        <w:rPr>
          <w:rFonts w:ascii="Book Antiqua" w:eastAsia="Book Antiqua" w:hAnsi="Book Antiqua" w:cs="Book Antiqua"/>
          <w:color w:val="000000"/>
          <w:vertAlign w:val="superscript"/>
        </w:rPr>
        <w:t>[</w:t>
      </w:r>
      <w:proofErr w:type="gramEnd"/>
      <w:r w:rsidR="00A67238" w:rsidRPr="00100E94">
        <w:rPr>
          <w:rFonts w:ascii="Book Antiqua" w:eastAsia="Book Antiqua" w:hAnsi="Book Antiqua" w:cs="Book Antiqua"/>
          <w:color w:val="000000"/>
          <w:vertAlign w:val="superscript"/>
        </w:rPr>
        <w:t>26]</w:t>
      </w:r>
      <w:r w:rsidRPr="00100E94">
        <w:rPr>
          <w:rFonts w:ascii="Book Antiqua" w:eastAsia="Book Antiqua" w:hAnsi="Book Antiqua" w:cs="Book Antiqua"/>
          <w:color w:val="000000"/>
        </w:rPr>
        <w:t xml:space="preserve">. </w:t>
      </w:r>
      <w:r w:rsidR="0067786D" w:rsidRPr="00100E94">
        <w:rPr>
          <w:rFonts w:ascii="Book Antiqua" w:eastAsia="Book Antiqua" w:hAnsi="Book Antiqua" w:cs="Book Antiqua"/>
          <w:color w:val="000000"/>
        </w:rPr>
        <w:t>EUS</w:t>
      </w:r>
      <w:r w:rsidRPr="00100E94">
        <w:rPr>
          <w:rFonts w:ascii="Book Antiqua" w:eastAsia="Book Antiqua" w:hAnsi="Book Antiqua" w:cs="Book Antiqua"/>
          <w:color w:val="000000"/>
        </w:rPr>
        <w:t xml:space="preserve">-guided celiac plexus block is reserved in selected patients to treat debilitating </w:t>
      </w:r>
      <w:proofErr w:type="gramStart"/>
      <w:r w:rsidRPr="00100E94">
        <w:rPr>
          <w:rFonts w:ascii="Book Antiqua" w:eastAsia="Book Antiqua" w:hAnsi="Book Antiqua" w:cs="Book Antiqua"/>
          <w:color w:val="000000"/>
        </w:rPr>
        <w:t>pain</w:t>
      </w:r>
      <w:r w:rsidR="00A67238" w:rsidRPr="00100E94">
        <w:rPr>
          <w:rFonts w:ascii="Book Antiqua" w:eastAsia="Book Antiqua" w:hAnsi="Book Antiqua" w:cs="Book Antiqua"/>
          <w:color w:val="000000"/>
          <w:vertAlign w:val="superscript"/>
        </w:rPr>
        <w:t>[</w:t>
      </w:r>
      <w:proofErr w:type="gramEnd"/>
      <w:r w:rsidR="00A67238" w:rsidRPr="00100E94">
        <w:rPr>
          <w:rFonts w:ascii="Book Antiqua" w:eastAsia="Book Antiqua" w:hAnsi="Book Antiqua" w:cs="Book Antiqua"/>
          <w:color w:val="000000"/>
          <w:vertAlign w:val="superscript"/>
        </w:rPr>
        <w:t>6]</w:t>
      </w:r>
      <w:r w:rsidRPr="00100E94">
        <w:rPr>
          <w:rFonts w:ascii="Book Antiqua" w:eastAsia="Book Antiqua" w:hAnsi="Book Antiqua" w:cs="Book Antiqua"/>
          <w:color w:val="000000"/>
        </w:rPr>
        <w:t xml:space="preserve">. </w:t>
      </w:r>
    </w:p>
    <w:p w14:paraId="10C8E995" w14:textId="77777777" w:rsidR="0020551D" w:rsidRPr="0020551D" w:rsidRDefault="0020551D" w:rsidP="00100E94">
      <w:pPr>
        <w:spacing w:line="360" w:lineRule="auto"/>
        <w:jc w:val="both"/>
        <w:rPr>
          <w:rFonts w:ascii="Book Antiqua" w:hAnsi="Book Antiqua"/>
          <w:lang w:eastAsia="zh-CN"/>
        </w:rPr>
      </w:pPr>
    </w:p>
    <w:p w14:paraId="3A86D2C9" w14:textId="77777777" w:rsidR="00A77B3E" w:rsidRPr="00C06C5D" w:rsidRDefault="004D7596" w:rsidP="00100E94">
      <w:pPr>
        <w:spacing w:line="360" w:lineRule="auto"/>
        <w:jc w:val="both"/>
        <w:rPr>
          <w:rFonts w:ascii="Book Antiqua" w:eastAsia="Book Antiqua" w:hAnsi="Book Antiqua" w:cs="Book Antiqua"/>
          <w:b/>
          <w:caps/>
          <w:color w:val="000000"/>
          <w:u w:val="single"/>
        </w:rPr>
      </w:pPr>
      <w:r w:rsidRPr="00C06C5D">
        <w:rPr>
          <w:rFonts w:ascii="Book Antiqua" w:eastAsia="Book Antiqua" w:hAnsi="Book Antiqua" w:cs="Book Antiqua"/>
          <w:b/>
          <w:caps/>
          <w:color w:val="000000"/>
          <w:u w:val="single"/>
        </w:rPr>
        <w:t xml:space="preserve">Acupuncture and Percutaneous electric nerve stimulation </w:t>
      </w:r>
    </w:p>
    <w:p w14:paraId="61512F86" w14:textId="64246CCA"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Percutaneous nerve stimulation (PNS) involves the use of implanted subcutaneous electrodes to electrically stimulate specific nerve </w:t>
      </w:r>
      <w:proofErr w:type="gramStart"/>
      <w:r w:rsidRPr="00100E94">
        <w:rPr>
          <w:rFonts w:ascii="Book Antiqua" w:eastAsia="Book Antiqua" w:hAnsi="Book Antiqua" w:cs="Book Antiqua"/>
          <w:color w:val="000000"/>
        </w:rPr>
        <w:t>trunks</w:t>
      </w:r>
      <w:r w:rsidR="007D6B7A" w:rsidRPr="00100E94">
        <w:rPr>
          <w:rFonts w:ascii="Book Antiqua" w:eastAsia="Book Antiqua" w:hAnsi="Book Antiqua" w:cs="Book Antiqua"/>
          <w:color w:val="000000"/>
          <w:vertAlign w:val="superscript"/>
        </w:rPr>
        <w:t>[</w:t>
      </w:r>
      <w:proofErr w:type="gramEnd"/>
      <w:r w:rsidR="007D6B7A" w:rsidRPr="00100E94">
        <w:rPr>
          <w:rFonts w:ascii="Book Antiqua" w:eastAsia="Book Antiqua" w:hAnsi="Book Antiqua" w:cs="Book Antiqua"/>
          <w:color w:val="000000"/>
          <w:vertAlign w:val="superscript"/>
        </w:rPr>
        <w:t>12]</w:t>
      </w:r>
      <w:r w:rsidRPr="00100E94">
        <w:rPr>
          <w:rFonts w:ascii="Book Antiqua" w:eastAsia="Book Antiqua" w:hAnsi="Book Antiqua" w:cs="Book Antiqua"/>
          <w:color w:val="000000"/>
        </w:rPr>
        <w:t xml:space="preserve">. The gate control hypothesis of pain, proposed by </w:t>
      </w:r>
      <w:proofErr w:type="spellStart"/>
      <w:r w:rsidRPr="00100E94">
        <w:rPr>
          <w:rFonts w:ascii="Book Antiqua" w:eastAsia="Book Antiqua" w:hAnsi="Book Antiqua" w:cs="Book Antiqua"/>
          <w:color w:val="000000"/>
        </w:rPr>
        <w:t>Melzack</w:t>
      </w:r>
      <w:proofErr w:type="spellEnd"/>
      <w:r w:rsidRPr="00100E94">
        <w:rPr>
          <w:rFonts w:ascii="Book Antiqua" w:eastAsia="Book Antiqua" w:hAnsi="Book Antiqua" w:cs="Book Antiqua"/>
          <w:color w:val="000000"/>
        </w:rPr>
        <w:t xml:space="preserve"> and </w:t>
      </w:r>
      <w:proofErr w:type="gramStart"/>
      <w:r w:rsidRPr="00100E94">
        <w:rPr>
          <w:rFonts w:ascii="Book Antiqua" w:eastAsia="Book Antiqua" w:hAnsi="Book Antiqua" w:cs="Book Antiqua"/>
          <w:color w:val="000000"/>
        </w:rPr>
        <w:t>Wall</w:t>
      </w:r>
      <w:r w:rsidR="00C72C65" w:rsidRPr="00100E94">
        <w:rPr>
          <w:rFonts w:ascii="Book Antiqua" w:eastAsia="Book Antiqua" w:hAnsi="Book Antiqua" w:cs="Book Antiqua"/>
          <w:color w:val="000000"/>
          <w:vertAlign w:val="superscript"/>
        </w:rPr>
        <w:t>[</w:t>
      </w:r>
      <w:proofErr w:type="gramEnd"/>
      <w:r w:rsidR="00C72C65" w:rsidRPr="00100E94">
        <w:rPr>
          <w:rFonts w:ascii="Book Antiqua" w:eastAsia="Book Antiqua" w:hAnsi="Book Antiqua" w:cs="Book Antiqua"/>
          <w:color w:val="000000"/>
          <w:vertAlign w:val="superscript"/>
        </w:rPr>
        <w:t>27]</w:t>
      </w:r>
      <w:r w:rsidRPr="00100E94">
        <w:rPr>
          <w:rFonts w:ascii="Book Antiqua" w:eastAsia="Book Antiqua" w:hAnsi="Book Antiqua" w:cs="Book Antiqua"/>
          <w:color w:val="000000"/>
        </w:rPr>
        <w:t xml:space="preserve"> in 1965, is one of the most commonly accepted explanations for how the PNS works. According to this idea, pain nerve fibers of varying diameters operate as "gates" for various forms of sensory input. It claims that pain perception can be minimized by delivering competitive non-painful stimulation </w:t>
      </w:r>
      <w:r w:rsidRPr="00100E94">
        <w:rPr>
          <w:rFonts w:ascii="Book Antiqua" w:eastAsia="Book Antiqua" w:hAnsi="Book Antiqua" w:cs="Book Antiqua"/>
          <w:i/>
          <w:iCs/>
          <w:color w:val="000000"/>
        </w:rPr>
        <w:t>via</w:t>
      </w:r>
      <w:r w:rsidRPr="00100E94">
        <w:rPr>
          <w:rFonts w:ascii="Book Antiqua" w:eastAsia="Book Antiqua" w:hAnsi="Book Antiqua" w:cs="Book Antiqua"/>
          <w:color w:val="000000"/>
        </w:rPr>
        <w:t xml:space="preserve"> bigger fiber neurons to block the gates associated with small-fiber discomfort. It is feasible to close these gates by activating A fibers in the same nerve area as C fibers, effectively stopping the passage of pain </w:t>
      </w:r>
      <w:proofErr w:type="gramStart"/>
      <w:r w:rsidRPr="00100E94">
        <w:rPr>
          <w:rFonts w:ascii="Book Antiqua" w:eastAsia="Book Antiqua" w:hAnsi="Book Antiqua" w:cs="Book Antiqua"/>
          <w:color w:val="000000"/>
        </w:rPr>
        <w:t>signals</w:t>
      </w:r>
      <w:r w:rsidR="00C72C65" w:rsidRPr="00100E94">
        <w:rPr>
          <w:rFonts w:ascii="Book Antiqua" w:eastAsia="Book Antiqua" w:hAnsi="Book Antiqua" w:cs="Book Antiqua"/>
          <w:color w:val="000000"/>
          <w:vertAlign w:val="superscript"/>
        </w:rPr>
        <w:t>[</w:t>
      </w:r>
      <w:proofErr w:type="gramEnd"/>
      <w:r w:rsidR="00C72C65" w:rsidRPr="00100E94">
        <w:rPr>
          <w:rFonts w:ascii="Book Antiqua" w:eastAsia="Book Antiqua" w:hAnsi="Book Antiqua" w:cs="Book Antiqua"/>
          <w:color w:val="000000"/>
          <w:vertAlign w:val="superscript"/>
        </w:rPr>
        <w:t>27]</w:t>
      </w:r>
      <w:r w:rsidRPr="00100E94">
        <w:rPr>
          <w:rFonts w:ascii="Book Antiqua" w:eastAsia="Book Antiqua" w:hAnsi="Book Antiqua" w:cs="Book Antiqua"/>
          <w:color w:val="000000"/>
        </w:rPr>
        <w:t xml:space="preserve">. As a result, non-painful stimulation of the peripheral nerve region reduces pain signals. Several different hypotheses have been developed, many of which investigate how the PNS may cause changes in various </w:t>
      </w:r>
      <w:proofErr w:type="gramStart"/>
      <w:r w:rsidRPr="00100E94">
        <w:rPr>
          <w:rFonts w:ascii="Book Antiqua" w:eastAsia="Book Antiqua" w:hAnsi="Book Antiqua" w:cs="Book Antiqua"/>
          <w:color w:val="000000"/>
        </w:rPr>
        <w:t>neuromodulators</w:t>
      </w:r>
      <w:r w:rsidR="000B0714" w:rsidRPr="00100E94">
        <w:rPr>
          <w:rFonts w:ascii="Book Antiqua" w:eastAsia="Book Antiqua" w:hAnsi="Book Antiqua" w:cs="Book Antiqua"/>
          <w:color w:val="000000"/>
          <w:vertAlign w:val="superscript"/>
        </w:rPr>
        <w:t>[</w:t>
      </w:r>
      <w:proofErr w:type="gramEnd"/>
      <w:r w:rsidR="000B0714" w:rsidRPr="00100E94">
        <w:rPr>
          <w:rFonts w:ascii="Book Antiqua" w:eastAsia="Book Antiqua" w:hAnsi="Book Antiqua" w:cs="Book Antiqua"/>
          <w:color w:val="000000"/>
          <w:vertAlign w:val="superscript"/>
        </w:rPr>
        <w:t>28]</w:t>
      </w:r>
      <w:r w:rsidRPr="00100E94">
        <w:rPr>
          <w:rFonts w:ascii="Book Antiqua" w:eastAsia="Book Antiqua" w:hAnsi="Book Antiqua" w:cs="Book Antiqua"/>
          <w:color w:val="000000"/>
        </w:rPr>
        <w:t xml:space="preserve">. While the exact mechanism of PNS remains unknown, its potential benefits have been recognized for some </w:t>
      </w:r>
      <w:proofErr w:type="gramStart"/>
      <w:r w:rsidRPr="00100E94">
        <w:rPr>
          <w:rFonts w:ascii="Book Antiqua" w:eastAsia="Book Antiqua" w:hAnsi="Book Antiqua" w:cs="Book Antiqua"/>
          <w:color w:val="000000"/>
        </w:rPr>
        <w:t>time</w:t>
      </w:r>
      <w:r w:rsidR="000B0714" w:rsidRPr="00100E94">
        <w:rPr>
          <w:rFonts w:ascii="Book Antiqua" w:eastAsia="Book Antiqua" w:hAnsi="Book Antiqua" w:cs="Book Antiqua"/>
          <w:color w:val="000000"/>
          <w:vertAlign w:val="superscript"/>
        </w:rPr>
        <w:t>[</w:t>
      </w:r>
      <w:proofErr w:type="gramEnd"/>
      <w:r w:rsidR="000B0714" w:rsidRPr="00100E94">
        <w:rPr>
          <w:rFonts w:ascii="Book Antiqua" w:eastAsia="Book Antiqua" w:hAnsi="Book Antiqua" w:cs="Book Antiqua"/>
          <w:color w:val="000000"/>
          <w:vertAlign w:val="superscript"/>
        </w:rPr>
        <w:t>12]</w:t>
      </w:r>
      <w:r w:rsidRPr="00100E94">
        <w:rPr>
          <w:rFonts w:ascii="Book Antiqua" w:eastAsia="Book Antiqua" w:hAnsi="Book Antiqua" w:cs="Book Antiqua"/>
          <w:color w:val="000000"/>
        </w:rPr>
        <w:t>.</w:t>
      </w:r>
    </w:p>
    <w:p w14:paraId="029924F7" w14:textId="207F741B" w:rsidR="00A77B3E" w:rsidRPr="00100E94" w:rsidRDefault="004D7596" w:rsidP="000B0714">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lastRenderedPageBreak/>
        <w:t xml:space="preserve">Percutaneous electric nerve stimulation is a viable treatment option for CP pain. While further study is needed to confirm its efficacy, PNS has the potential to give considerable relief for CP patients suffering from chronic and terrible pain. Collaboration among healthcare experts, including gastroenterologists and pain specialists, is critical to ensure patients receive complete care. Physicians should consider addressing PNS as a potential pain treatment option with CP patients who have not received acceptable relief from standard therapies. A thorough evaluation, tailored treatment strategies, and close monitoring can improve the results of PNS therapy for CP-related </w:t>
      </w:r>
      <w:proofErr w:type="gramStart"/>
      <w:r w:rsidRPr="00100E94">
        <w:rPr>
          <w:rFonts w:ascii="Book Antiqua" w:eastAsia="Book Antiqua" w:hAnsi="Book Antiqua" w:cs="Book Antiqua"/>
          <w:color w:val="000000"/>
        </w:rPr>
        <w:t>pain</w:t>
      </w:r>
      <w:r w:rsidR="00F422D5" w:rsidRPr="00100E94">
        <w:rPr>
          <w:rFonts w:ascii="Book Antiqua" w:eastAsia="Book Antiqua" w:hAnsi="Book Antiqua" w:cs="Book Antiqua"/>
          <w:color w:val="000000"/>
          <w:vertAlign w:val="superscript"/>
        </w:rPr>
        <w:t>[</w:t>
      </w:r>
      <w:proofErr w:type="gramEnd"/>
      <w:r w:rsidR="00F422D5" w:rsidRPr="00100E94">
        <w:rPr>
          <w:rFonts w:ascii="Book Antiqua" w:eastAsia="Book Antiqua" w:hAnsi="Book Antiqua" w:cs="Book Antiqua"/>
          <w:color w:val="000000"/>
          <w:vertAlign w:val="superscript"/>
        </w:rPr>
        <w:t>29]</w:t>
      </w:r>
      <w:r w:rsidRPr="00100E94">
        <w:rPr>
          <w:rFonts w:ascii="Book Antiqua" w:eastAsia="Book Antiqua" w:hAnsi="Book Antiqua" w:cs="Book Antiqua"/>
          <w:color w:val="000000"/>
        </w:rPr>
        <w:t xml:space="preserve">. </w:t>
      </w:r>
    </w:p>
    <w:p w14:paraId="482BBFD1" w14:textId="08B5EF86" w:rsidR="00A77B3E" w:rsidRPr="00100E94" w:rsidRDefault="004D7596" w:rsidP="00F422D5">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Acupuncture is a complementary therapy that holds promise in the management of CP pain. While further research is needed to establish its efficacy definitively, acupuncture can be considered as an adjunctive approach in the overall care of CP patients. Physicians should explore considering acupuncture as a treatment option with CP patients, particularly those who are experiencing inadequate pain management with conventional techniques, and collaborate with experienced acupuncturists to give the most complete </w:t>
      </w:r>
      <w:proofErr w:type="gramStart"/>
      <w:r w:rsidRPr="00100E94">
        <w:rPr>
          <w:rFonts w:ascii="Book Antiqua" w:eastAsia="Book Antiqua" w:hAnsi="Book Antiqua" w:cs="Book Antiqua"/>
          <w:color w:val="000000"/>
        </w:rPr>
        <w:t>care</w:t>
      </w:r>
      <w:r w:rsidR="00F531D4" w:rsidRPr="00100E94">
        <w:rPr>
          <w:rFonts w:ascii="Book Antiqua" w:eastAsia="Book Antiqua" w:hAnsi="Book Antiqua" w:cs="Book Antiqua"/>
          <w:color w:val="000000"/>
          <w:vertAlign w:val="superscript"/>
        </w:rPr>
        <w:t>[</w:t>
      </w:r>
      <w:proofErr w:type="gramEnd"/>
      <w:r w:rsidR="00F531D4" w:rsidRPr="00100E94">
        <w:rPr>
          <w:rFonts w:ascii="Book Antiqua" w:eastAsia="Book Antiqua" w:hAnsi="Book Antiqua" w:cs="Book Antiqua"/>
          <w:color w:val="000000"/>
          <w:vertAlign w:val="superscript"/>
        </w:rPr>
        <w:t>30]</w:t>
      </w:r>
      <w:r w:rsidRPr="00100E94">
        <w:rPr>
          <w:rFonts w:ascii="Book Antiqua" w:eastAsia="Book Antiqua" w:hAnsi="Book Antiqua" w:cs="Book Antiqua"/>
          <w:color w:val="000000"/>
        </w:rPr>
        <w:t>.</w:t>
      </w:r>
    </w:p>
    <w:p w14:paraId="516A9596" w14:textId="2C4F3193" w:rsidR="00A77B3E" w:rsidRPr="00B83556" w:rsidRDefault="00A77B3E" w:rsidP="00100E94">
      <w:pPr>
        <w:spacing w:line="360" w:lineRule="auto"/>
        <w:jc w:val="both"/>
        <w:rPr>
          <w:rFonts w:ascii="Book Antiqua" w:hAnsi="Book Antiqua"/>
          <w:lang w:eastAsia="zh-CN"/>
        </w:rPr>
      </w:pPr>
    </w:p>
    <w:p w14:paraId="00F9721D" w14:textId="2986195B" w:rsidR="00A77B3E" w:rsidRPr="00B83556" w:rsidRDefault="004D7596" w:rsidP="00100E94">
      <w:pPr>
        <w:spacing w:line="360" w:lineRule="auto"/>
        <w:jc w:val="both"/>
        <w:rPr>
          <w:rFonts w:ascii="Book Antiqua" w:eastAsia="Book Antiqua" w:hAnsi="Book Antiqua" w:cs="Book Antiqua"/>
          <w:b/>
          <w:caps/>
          <w:color w:val="000000"/>
          <w:u w:val="single"/>
        </w:rPr>
      </w:pPr>
      <w:r w:rsidRPr="00B83556">
        <w:rPr>
          <w:rFonts w:ascii="Book Antiqua" w:eastAsia="Book Antiqua" w:hAnsi="Book Antiqua" w:cs="Book Antiqua"/>
          <w:b/>
          <w:caps/>
          <w:color w:val="000000"/>
          <w:u w:val="single"/>
        </w:rPr>
        <w:t>Extracorporeal shock-wave lithotripsy</w:t>
      </w:r>
    </w:p>
    <w:p w14:paraId="7C9B751C" w14:textId="37E04D09"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 xml:space="preserve">Clinical trials have taken a variety of ways to treating people with painful calcified CP. While some studies recommend a combination of </w:t>
      </w:r>
      <w:r w:rsidR="00E96774" w:rsidRPr="00100E94">
        <w:rPr>
          <w:rFonts w:ascii="Book Antiqua" w:eastAsia="Book Antiqua" w:hAnsi="Book Antiqua" w:cs="Book Antiqua"/>
        </w:rPr>
        <w:t>extracorporeal shock-wave lithotripsy (ESWL)</w:t>
      </w:r>
      <w:r w:rsidRPr="00100E94">
        <w:rPr>
          <w:rFonts w:ascii="Book Antiqua" w:eastAsia="Book Antiqua" w:hAnsi="Book Antiqua" w:cs="Book Antiqua"/>
          <w:color w:val="000000"/>
        </w:rPr>
        <w:t xml:space="preserve"> and ERCP for greater ductal clearance and pain reduction, others believe that ESWL alone may be adequate. Individual characteristics, such as the existence of strictures and calculi in the </w:t>
      </w:r>
      <w:r w:rsidR="009C4BE5">
        <w:rPr>
          <w:rFonts w:ascii="Book Antiqua" w:eastAsia="Book Antiqua" w:hAnsi="Book Antiqua" w:cs="Book Antiqua"/>
          <w:color w:val="000000"/>
        </w:rPr>
        <w:t>MPD</w:t>
      </w:r>
      <w:r w:rsidRPr="00100E94">
        <w:rPr>
          <w:rFonts w:ascii="Book Antiqua" w:eastAsia="Book Antiqua" w:hAnsi="Book Antiqua" w:cs="Book Antiqua"/>
          <w:color w:val="000000"/>
        </w:rPr>
        <w:t xml:space="preserve">, may influence the decision between these </w:t>
      </w:r>
      <w:proofErr w:type="gramStart"/>
      <w:r w:rsidRPr="00100E94">
        <w:rPr>
          <w:rFonts w:ascii="Book Antiqua" w:eastAsia="Book Antiqua" w:hAnsi="Book Antiqua" w:cs="Book Antiqua"/>
          <w:color w:val="000000"/>
        </w:rPr>
        <w:t>procedures</w:t>
      </w:r>
      <w:r w:rsidR="00E8571A" w:rsidRPr="00100E94">
        <w:rPr>
          <w:rFonts w:ascii="Book Antiqua" w:eastAsia="Book Antiqua" w:hAnsi="Book Antiqua" w:cs="Book Antiqua"/>
          <w:color w:val="000000"/>
          <w:vertAlign w:val="superscript"/>
        </w:rPr>
        <w:t>[</w:t>
      </w:r>
      <w:proofErr w:type="gramEnd"/>
      <w:r w:rsidR="00E8571A" w:rsidRPr="00100E94">
        <w:rPr>
          <w:rFonts w:ascii="Book Antiqua" w:eastAsia="Book Antiqua" w:hAnsi="Book Antiqua" w:cs="Book Antiqua"/>
          <w:color w:val="000000"/>
          <w:vertAlign w:val="superscript"/>
        </w:rPr>
        <w:t>31</w:t>
      </w:r>
      <w:r w:rsidR="00E8571A">
        <w:rPr>
          <w:rFonts w:ascii="Book Antiqua" w:hAnsi="Book Antiqua" w:cs="Book Antiqua" w:hint="eastAsia"/>
          <w:color w:val="000000"/>
          <w:vertAlign w:val="superscript"/>
          <w:lang w:eastAsia="zh-CN"/>
        </w:rPr>
        <w:t>,</w:t>
      </w:r>
      <w:r w:rsidR="00E8571A" w:rsidRPr="00100E94">
        <w:rPr>
          <w:rFonts w:ascii="Book Antiqua" w:eastAsia="Book Antiqua" w:hAnsi="Book Antiqua" w:cs="Book Antiqua"/>
          <w:color w:val="000000"/>
          <w:vertAlign w:val="superscript"/>
        </w:rPr>
        <w:t>32]</w:t>
      </w:r>
      <w:r w:rsidRPr="00100E94">
        <w:rPr>
          <w:rFonts w:ascii="Book Antiqua" w:eastAsia="Book Antiqua" w:hAnsi="Book Antiqua" w:cs="Book Antiqua"/>
          <w:color w:val="000000"/>
        </w:rPr>
        <w:t>.</w:t>
      </w:r>
    </w:p>
    <w:p w14:paraId="72E8A450" w14:textId="5E11A41A" w:rsidR="00A77B3E" w:rsidRPr="00100E94" w:rsidRDefault="004D7596" w:rsidP="00E8571A">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When strictures and calculi coexist, both ERCP and ESWL are frequently required. The timing of ERCP after ESWL is debatable, with some recommending at least two days to account for probable reactive edema in the MPD or adjacent </w:t>
      </w:r>
      <w:proofErr w:type="gramStart"/>
      <w:r w:rsidRPr="00100E94">
        <w:rPr>
          <w:rFonts w:ascii="Book Antiqua" w:eastAsia="Book Antiqua" w:hAnsi="Book Antiqua" w:cs="Book Antiqua"/>
          <w:color w:val="000000"/>
        </w:rPr>
        <w:t>tissues</w:t>
      </w:r>
      <w:r w:rsidR="004D1BC9" w:rsidRPr="00100E94">
        <w:rPr>
          <w:rFonts w:ascii="Book Antiqua" w:eastAsia="Book Antiqua" w:hAnsi="Book Antiqua" w:cs="Book Antiqua"/>
          <w:color w:val="000000"/>
          <w:vertAlign w:val="superscript"/>
        </w:rPr>
        <w:t>[</w:t>
      </w:r>
      <w:proofErr w:type="gramEnd"/>
      <w:r w:rsidR="004D1BC9" w:rsidRPr="00100E94">
        <w:rPr>
          <w:rFonts w:ascii="Book Antiqua" w:eastAsia="Book Antiqua" w:hAnsi="Book Antiqua" w:cs="Book Antiqua"/>
          <w:color w:val="000000"/>
          <w:vertAlign w:val="superscript"/>
        </w:rPr>
        <w:t>33]</w:t>
      </w:r>
      <w:r w:rsidRPr="00100E94">
        <w:rPr>
          <w:rFonts w:ascii="Book Antiqua" w:eastAsia="Book Antiqua" w:hAnsi="Book Antiqua" w:cs="Book Antiqua"/>
          <w:color w:val="000000"/>
        </w:rPr>
        <w:t>.</w:t>
      </w:r>
    </w:p>
    <w:p w14:paraId="2B8F2BED" w14:textId="32BB8B9B" w:rsidR="00494889" w:rsidRPr="001520AA" w:rsidRDefault="004D7596" w:rsidP="00DC21FE">
      <w:pPr>
        <w:spacing w:line="360" w:lineRule="auto"/>
        <w:ind w:firstLineChars="200" w:firstLine="480"/>
        <w:jc w:val="both"/>
        <w:rPr>
          <w:rFonts w:ascii="Book Antiqua" w:hAnsi="Book Antiqua" w:cs="Book Antiqua"/>
          <w:color w:val="000000"/>
          <w:lang w:eastAsia="zh-CN"/>
        </w:rPr>
      </w:pPr>
      <w:r w:rsidRPr="00100E94">
        <w:rPr>
          <w:rFonts w:ascii="Book Antiqua" w:eastAsia="Book Antiqua" w:hAnsi="Book Antiqua" w:cs="Book Antiqua"/>
          <w:color w:val="000000"/>
        </w:rPr>
        <w:t xml:space="preserve">Endoscopic treatment following ESWL is currently recommended by the European Society of Gastrointestinal Endoscopy for patients who do not have spontaneous stone </w:t>
      </w:r>
      <w:r w:rsidRPr="00100E94">
        <w:rPr>
          <w:rFonts w:ascii="Book Antiqua" w:eastAsia="Book Antiqua" w:hAnsi="Book Antiqua" w:cs="Book Antiqua"/>
          <w:color w:val="000000"/>
        </w:rPr>
        <w:lastRenderedPageBreak/>
        <w:t xml:space="preserve">removal after satisfactory ESWL fragmentation and those with MPD strictures. The therapy should be chosen based on the unique patient's </w:t>
      </w:r>
      <w:proofErr w:type="gramStart"/>
      <w:r w:rsidRPr="00100E94">
        <w:rPr>
          <w:rFonts w:ascii="Book Antiqua" w:eastAsia="Book Antiqua" w:hAnsi="Book Antiqua" w:cs="Book Antiqua"/>
          <w:color w:val="000000"/>
        </w:rPr>
        <w:t>situation</w:t>
      </w:r>
      <w:r w:rsidR="004844CE" w:rsidRPr="00100E94">
        <w:rPr>
          <w:rFonts w:ascii="Book Antiqua" w:eastAsia="Book Antiqua" w:hAnsi="Book Antiqua" w:cs="Book Antiqua"/>
          <w:color w:val="000000"/>
          <w:vertAlign w:val="superscript"/>
        </w:rPr>
        <w:t>[</w:t>
      </w:r>
      <w:proofErr w:type="gramEnd"/>
      <w:r w:rsidR="004844CE" w:rsidRPr="00100E94">
        <w:rPr>
          <w:rFonts w:ascii="Book Antiqua" w:eastAsia="Book Antiqua" w:hAnsi="Book Antiqua" w:cs="Book Antiqua"/>
          <w:color w:val="000000"/>
          <w:vertAlign w:val="superscript"/>
        </w:rPr>
        <w:t>34]</w:t>
      </w:r>
      <w:r w:rsidRPr="00100E94">
        <w:rPr>
          <w:rFonts w:ascii="Book Antiqua" w:eastAsia="Book Antiqua" w:hAnsi="Book Antiqua" w:cs="Book Antiqua"/>
          <w:color w:val="000000"/>
        </w:rPr>
        <w:t>.</w:t>
      </w:r>
      <w:r w:rsidR="00494889" w:rsidRPr="00100E94">
        <w:rPr>
          <w:rFonts w:ascii="Book Antiqua" w:eastAsia="Book Antiqua" w:hAnsi="Book Antiqua" w:cs="Book Antiqua"/>
          <w:color w:val="000000"/>
          <w:vertAlign w:val="superscript"/>
        </w:rPr>
        <w:t xml:space="preserve"> </w:t>
      </w:r>
      <w:r w:rsidR="00494889" w:rsidRPr="00100E94">
        <w:rPr>
          <w:rFonts w:ascii="Book Antiqua" w:eastAsia="Book Antiqua" w:hAnsi="Book Antiqua" w:cs="Book Antiqua"/>
          <w:color w:val="000000"/>
        </w:rPr>
        <w:t xml:space="preserve">Treatment </w:t>
      </w:r>
      <w:r w:rsidR="00F262D6" w:rsidRPr="00100E94">
        <w:rPr>
          <w:rFonts w:ascii="Book Antiqua" w:eastAsia="Book Antiqua" w:hAnsi="Book Antiqua" w:cs="Book Antiqua"/>
          <w:color w:val="000000"/>
        </w:rPr>
        <w:t>methods</w:t>
      </w:r>
      <w:r w:rsidR="00494889" w:rsidRPr="00100E94">
        <w:rPr>
          <w:rFonts w:ascii="Book Antiqua" w:eastAsia="Book Antiqua" w:hAnsi="Book Antiqua" w:cs="Book Antiqua"/>
          <w:color w:val="000000"/>
        </w:rPr>
        <w:t xml:space="preserve"> are summarized Table 1</w:t>
      </w:r>
      <w:r w:rsidR="001520AA">
        <w:rPr>
          <w:rFonts w:ascii="Book Antiqua" w:hAnsi="Book Antiqua" w:cs="Book Antiqua" w:hint="eastAsia"/>
          <w:color w:val="000000"/>
          <w:lang w:eastAsia="zh-CN"/>
        </w:rPr>
        <w:t>.</w:t>
      </w:r>
    </w:p>
    <w:p w14:paraId="7C08CB62" w14:textId="77777777" w:rsidR="00A77B3E" w:rsidRPr="00100E94" w:rsidRDefault="00A77B3E" w:rsidP="00100E94">
      <w:pPr>
        <w:spacing w:line="360" w:lineRule="auto"/>
        <w:jc w:val="both"/>
        <w:rPr>
          <w:rFonts w:ascii="Book Antiqua" w:hAnsi="Book Antiqua"/>
        </w:rPr>
      </w:pPr>
    </w:p>
    <w:p w14:paraId="786F56C0"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aps/>
          <w:color w:val="000000"/>
          <w:u w:val="single"/>
        </w:rPr>
        <w:t>CONCLUSION</w:t>
      </w:r>
    </w:p>
    <w:p w14:paraId="625FF02B"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color w:val="000000"/>
        </w:rPr>
        <w:t>In conclusion, CP is a challenging condition primarily caused by chronic alcohol consumption, often accompanied by tobacco use. Pain is a significant symptom in CP and necessitates effective management.</w:t>
      </w:r>
    </w:p>
    <w:p w14:paraId="158D9B88" w14:textId="77777777" w:rsidR="00A77B3E" w:rsidRPr="00100E94" w:rsidRDefault="004D7596" w:rsidP="00100E94">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Therapeutic approaches range from lifestyle changes and medical interventions to interventional procedures. Surgery is most effective when performed early in the disease course. Assessing CP outcomes is complicated due to a lack of standardized measurement tools, making it essential to further research in this area. Endoscopic therapies and minimally invasive surgeries are recommended as initial approaches, with shared decision-making among healthcare providers for patient-specific care. Complementary therapies, like acupuncture and PNS, offer potential relief for CP-related pain. Extracorporeal shock-wave lithotripsy is effective in managing calcific pancreatitis, especially when patient selection and personalized care are prioritized.</w:t>
      </w:r>
    </w:p>
    <w:p w14:paraId="7494782F" w14:textId="20E0E3E3" w:rsidR="00A77B3E" w:rsidRPr="00100E94" w:rsidRDefault="004D7596" w:rsidP="00100E94">
      <w:pPr>
        <w:spacing w:line="360" w:lineRule="auto"/>
        <w:ind w:firstLineChars="200" w:firstLine="480"/>
        <w:jc w:val="both"/>
        <w:rPr>
          <w:rFonts w:ascii="Book Antiqua" w:hAnsi="Book Antiqua"/>
        </w:rPr>
      </w:pPr>
      <w:r w:rsidRPr="00100E94">
        <w:rPr>
          <w:rFonts w:ascii="Book Antiqua" w:eastAsia="Book Antiqua" w:hAnsi="Book Antiqua" w:cs="Book Antiqua"/>
          <w:color w:val="000000"/>
        </w:rPr>
        <w:t xml:space="preserve">In summary, CP management is multifaceted and patient-specific, requiring a collaborative approach to improve patients' </w:t>
      </w:r>
      <w:r w:rsidR="00AB33D7" w:rsidRPr="00100E94">
        <w:rPr>
          <w:rFonts w:ascii="Book Antiqua" w:eastAsia="Book Antiqua" w:hAnsi="Book Antiqua" w:cs="Book Antiqua"/>
          <w:color w:val="000000"/>
        </w:rPr>
        <w:t>QOL</w:t>
      </w:r>
      <w:r w:rsidRPr="00100E94">
        <w:rPr>
          <w:rFonts w:ascii="Book Antiqua" w:eastAsia="Book Antiqua" w:hAnsi="Book Antiqua" w:cs="Book Antiqua"/>
          <w:color w:val="000000"/>
        </w:rPr>
        <w:t xml:space="preserve"> and pain management outcomes.</w:t>
      </w:r>
    </w:p>
    <w:p w14:paraId="3BB61053" w14:textId="77777777" w:rsidR="00A77B3E" w:rsidRPr="00100E94" w:rsidRDefault="00A77B3E" w:rsidP="00100E94">
      <w:pPr>
        <w:spacing w:line="360" w:lineRule="auto"/>
        <w:jc w:val="both"/>
        <w:rPr>
          <w:rFonts w:ascii="Book Antiqua" w:hAnsi="Book Antiqua"/>
        </w:rPr>
      </w:pPr>
    </w:p>
    <w:p w14:paraId="529D1711"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REFERENCES</w:t>
      </w:r>
    </w:p>
    <w:p w14:paraId="3FCC55D3"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 </w:t>
      </w:r>
      <w:proofErr w:type="spellStart"/>
      <w:r w:rsidRPr="00100E94">
        <w:rPr>
          <w:rFonts w:ascii="Book Antiqua" w:hAnsi="Book Antiqua"/>
          <w:b/>
          <w:bCs/>
        </w:rPr>
        <w:t>Kleeff</w:t>
      </w:r>
      <w:proofErr w:type="spellEnd"/>
      <w:r w:rsidRPr="00100E94">
        <w:rPr>
          <w:rFonts w:ascii="Book Antiqua" w:hAnsi="Book Antiqua"/>
          <w:b/>
          <w:bCs/>
        </w:rPr>
        <w:t xml:space="preserve"> J</w:t>
      </w:r>
      <w:r w:rsidRPr="00100E94">
        <w:rPr>
          <w:rFonts w:ascii="Book Antiqua" w:hAnsi="Book Antiqua"/>
        </w:rPr>
        <w:t xml:space="preserve">, Whitcomb DC, </w:t>
      </w:r>
      <w:proofErr w:type="spellStart"/>
      <w:r w:rsidRPr="00100E94">
        <w:rPr>
          <w:rFonts w:ascii="Book Antiqua" w:hAnsi="Book Antiqua"/>
        </w:rPr>
        <w:t>Shimosegawa</w:t>
      </w:r>
      <w:proofErr w:type="spellEnd"/>
      <w:r w:rsidRPr="00100E94">
        <w:rPr>
          <w:rFonts w:ascii="Book Antiqua" w:hAnsi="Book Antiqua"/>
        </w:rPr>
        <w:t xml:space="preserve"> T, Esposito I, Lerch MM, Gress T, Mayerle J, Drewes AM, </w:t>
      </w:r>
      <w:proofErr w:type="spellStart"/>
      <w:r w:rsidRPr="00100E94">
        <w:rPr>
          <w:rFonts w:ascii="Book Antiqua" w:hAnsi="Book Antiqua"/>
        </w:rPr>
        <w:t>Rebours</w:t>
      </w:r>
      <w:proofErr w:type="spellEnd"/>
      <w:r w:rsidRPr="00100E94">
        <w:rPr>
          <w:rFonts w:ascii="Book Antiqua" w:hAnsi="Book Antiqua"/>
        </w:rPr>
        <w:t xml:space="preserve"> V, </w:t>
      </w:r>
      <w:proofErr w:type="spellStart"/>
      <w:r w:rsidRPr="00100E94">
        <w:rPr>
          <w:rFonts w:ascii="Book Antiqua" w:hAnsi="Book Antiqua"/>
        </w:rPr>
        <w:t>Akisik</w:t>
      </w:r>
      <w:proofErr w:type="spellEnd"/>
      <w:r w:rsidRPr="00100E94">
        <w:rPr>
          <w:rFonts w:ascii="Book Antiqua" w:hAnsi="Book Antiqua"/>
        </w:rPr>
        <w:t xml:space="preserve"> F, Muñoz JED, Neoptolemos JP. Chronic pancreatitis. </w:t>
      </w:r>
      <w:r w:rsidRPr="00100E94">
        <w:rPr>
          <w:rFonts w:ascii="Book Antiqua" w:hAnsi="Book Antiqua"/>
          <w:i/>
          <w:iCs/>
        </w:rPr>
        <w:t>Nat Rev Dis Primers</w:t>
      </w:r>
      <w:r w:rsidRPr="00100E94">
        <w:rPr>
          <w:rFonts w:ascii="Book Antiqua" w:hAnsi="Book Antiqua"/>
        </w:rPr>
        <w:t xml:space="preserve"> 2017; </w:t>
      </w:r>
      <w:r w:rsidRPr="00100E94">
        <w:rPr>
          <w:rFonts w:ascii="Book Antiqua" w:hAnsi="Book Antiqua"/>
          <w:b/>
          <w:bCs/>
        </w:rPr>
        <w:t>3</w:t>
      </w:r>
      <w:r w:rsidRPr="00100E94">
        <w:rPr>
          <w:rFonts w:ascii="Book Antiqua" w:hAnsi="Book Antiqua"/>
        </w:rPr>
        <w:t>: 17060 [PMID: 28880010 DOI: 10.1038/nrdp.2017.60]</w:t>
      </w:r>
    </w:p>
    <w:p w14:paraId="1D05572C" w14:textId="21E0C451" w:rsidR="00100E94" w:rsidRPr="001148E1" w:rsidRDefault="00100E94" w:rsidP="00100E94">
      <w:pPr>
        <w:spacing w:line="360" w:lineRule="auto"/>
        <w:jc w:val="both"/>
        <w:rPr>
          <w:rFonts w:ascii="Book Antiqua" w:hAnsi="Book Antiqua"/>
        </w:rPr>
      </w:pPr>
      <w:r w:rsidRPr="00100E94">
        <w:rPr>
          <w:rFonts w:ascii="Book Antiqua" w:hAnsi="Book Antiqua"/>
        </w:rPr>
        <w:t xml:space="preserve">2 </w:t>
      </w:r>
      <w:r w:rsidRPr="00100E94">
        <w:rPr>
          <w:rFonts w:ascii="Book Antiqua" w:hAnsi="Book Antiqua"/>
          <w:b/>
          <w:bCs/>
        </w:rPr>
        <w:t xml:space="preserve">Jarnagin WR. </w:t>
      </w:r>
      <w:proofErr w:type="spellStart"/>
      <w:r w:rsidRPr="001148E1">
        <w:rPr>
          <w:rFonts w:ascii="Book Antiqua" w:hAnsi="Book Antiqua"/>
          <w:bCs/>
        </w:rPr>
        <w:t>Blumgart’s</w:t>
      </w:r>
      <w:proofErr w:type="spellEnd"/>
      <w:r w:rsidRPr="001148E1">
        <w:rPr>
          <w:rFonts w:ascii="Book Antiqua" w:hAnsi="Book Antiqua"/>
          <w:bCs/>
        </w:rPr>
        <w:t xml:space="preserve"> Surgery of the Liver,</w:t>
      </w:r>
      <w:r w:rsidRPr="001148E1">
        <w:rPr>
          <w:rFonts w:ascii="Book Antiqua" w:hAnsi="Book Antiqua"/>
        </w:rPr>
        <w:t xml:space="preserve"> Biliary Tract and Pancreas, 2-Volume Set. </w:t>
      </w:r>
      <w:r w:rsidRPr="001148E1">
        <w:rPr>
          <w:rFonts w:ascii="Book Antiqua" w:hAnsi="Book Antiqua"/>
          <w:i/>
        </w:rPr>
        <w:t>Elsevier Heal Sci</w:t>
      </w:r>
      <w:r w:rsidR="001148E1">
        <w:rPr>
          <w:rFonts w:ascii="Book Antiqua" w:hAnsi="Book Antiqua" w:hint="eastAsia"/>
          <w:lang w:eastAsia="zh-CN"/>
        </w:rPr>
        <w:t xml:space="preserve"> 2017</w:t>
      </w:r>
      <w:r w:rsidRPr="001148E1">
        <w:rPr>
          <w:rFonts w:ascii="Book Antiqua" w:hAnsi="Book Antiqua"/>
        </w:rPr>
        <w:t xml:space="preserve"> [DOI:</w:t>
      </w:r>
      <w:r w:rsidR="001148E1" w:rsidRPr="001148E1">
        <w:rPr>
          <w:rFonts w:ascii="Book Antiqua" w:hAnsi="Book Antiqua" w:hint="eastAsia"/>
          <w:lang w:eastAsia="zh-CN"/>
        </w:rPr>
        <w:t xml:space="preserve"> </w:t>
      </w:r>
      <w:r w:rsidRPr="001148E1">
        <w:rPr>
          <w:rFonts w:ascii="Book Antiqua" w:hAnsi="Book Antiqua"/>
        </w:rPr>
        <w:t>10.1016/b978-0-323-34062-5.00147-3]</w:t>
      </w:r>
    </w:p>
    <w:p w14:paraId="70EDEC74"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3 </w:t>
      </w:r>
      <w:r w:rsidRPr="00100E94">
        <w:rPr>
          <w:rFonts w:ascii="Book Antiqua" w:hAnsi="Book Antiqua"/>
          <w:b/>
          <w:bCs/>
        </w:rPr>
        <w:t>Yadav D</w:t>
      </w:r>
      <w:r w:rsidRPr="00100E94">
        <w:rPr>
          <w:rFonts w:ascii="Book Antiqua" w:hAnsi="Book Antiqua"/>
        </w:rPr>
        <w:t xml:space="preserve">, Hawes RH, Brand RE, Anderson MA, Money ME, Banks PA, Bishop MD, Baillie J, Sherman S, DiSario J, Burton FR, Gardner TB, Amann ST, Gelrud A, Lawrence C, </w:t>
      </w:r>
      <w:proofErr w:type="spellStart"/>
      <w:r w:rsidRPr="00100E94">
        <w:rPr>
          <w:rFonts w:ascii="Book Antiqua" w:hAnsi="Book Antiqua"/>
        </w:rPr>
        <w:t>Elinoff</w:t>
      </w:r>
      <w:proofErr w:type="spellEnd"/>
      <w:r w:rsidRPr="00100E94">
        <w:rPr>
          <w:rFonts w:ascii="Book Antiqua" w:hAnsi="Book Antiqua"/>
        </w:rPr>
        <w:t xml:space="preserve"> B, Greer JB, O'Connell M, </w:t>
      </w:r>
      <w:proofErr w:type="spellStart"/>
      <w:r w:rsidRPr="00100E94">
        <w:rPr>
          <w:rFonts w:ascii="Book Antiqua" w:hAnsi="Book Antiqua"/>
        </w:rPr>
        <w:t>Barmada</w:t>
      </w:r>
      <w:proofErr w:type="spellEnd"/>
      <w:r w:rsidRPr="00100E94">
        <w:rPr>
          <w:rFonts w:ascii="Book Antiqua" w:hAnsi="Book Antiqua"/>
        </w:rPr>
        <w:t xml:space="preserve"> MM, Slivka A, Whitcomb DC; North </w:t>
      </w:r>
      <w:r w:rsidRPr="00100E94">
        <w:rPr>
          <w:rFonts w:ascii="Book Antiqua" w:hAnsi="Book Antiqua"/>
        </w:rPr>
        <w:lastRenderedPageBreak/>
        <w:t xml:space="preserve">American Pancreatic Study Group. Alcohol consumption, cigarette smoking, and the risk of recurrent acute and chronic pancreatitis. </w:t>
      </w:r>
      <w:r w:rsidRPr="00100E94">
        <w:rPr>
          <w:rFonts w:ascii="Book Antiqua" w:hAnsi="Book Antiqua"/>
          <w:i/>
          <w:iCs/>
        </w:rPr>
        <w:t>Arch Intern Med</w:t>
      </w:r>
      <w:r w:rsidRPr="00100E94">
        <w:rPr>
          <w:rFonts w:ascii="Book Antiqua" w:hAnsi="Book Antiqua"/>
        </w:rPr>
        <w:t xml:space="preserve"> 2009; </w:t>
      </w:r>
      <w:r w:rsidRPr="00100E94">
        <w:rPr>
          <w:rFonts w:ascii="Book Antiqua" w:hAnsi="Book Antiqua"/>
          <w:b/>
          <w:bCs/>
        </w:rPr>
        <w:t>169</w:t>
      </w:r>
      <w:r w:rsidRPr="00100E94">
        <w:rPr>
          <w:rFonts w:ascii="Book Antiqua" w:hAnsi="Book Antiqua"/>
        </w:rPr>
        <w:t>: 1035-1045 [PMID: 19506173 DOI: 10.1001/archinternmed.2009.125]</w:t>
      </w:r>
    </w:p>
    <w:p w14:paraId="72950431"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4 </w:t>
      </w:r>
      <w:r w:rsidRPr="00100E94">
        <w:rPr>
          <w:rFonts w:ascii="Book Antiqua" w:hAnsi="Book Antiqua"/>
          <w:b/>
          <w:bCs/>
        </w:rPr>
        <w:t>Zafar HB</w:t>
      </w:r>
      <w:r w:rsidRPr="00100E94">
        <w:rPr>
          <w:rFonts w:ascii="Book Antiqua" w:hAnsi="Book Antiqua"/>
        </w:rPr>
        <w:t xml:space="preserve">. Surgical Management of Chronic Pancreatitis: A Systemic Review. </w:t>
      </w:r>
      <w:proofErr w:type="spellStart"/>
      <w:r w:rsidRPr="00100E94">
        <w:rPr>
          <w:rFonts w:ascii="Book Antiqua" w:hAnsi="Book Antiqua"/>
          <w:i/>
          <w:iCs/>
        </w:rPr>
        <w:t>Cureus</w:t>
      </w:r>
      <w:proofErr w:type="spellEnd"/>
      <w:r w:rsidRPr="00100E94">
        <w:rPr>
          <w:rFonts w:ascii="Book Antiqua" w:hAnsi="Book Antiqua"/>
        </w:rPr>
        <w:t xml:space="preserve"> 2023; </w:t>
      </w:r>
      <w:r w:rsidRPr="00100E94">
        <w:rPr>
          <w:rFonts w:ascii="Book Antiqua" w:hAnsi="Book Antiqua"/>
          <w:b/>
          <w:bCs/>
        </w:rPr>
        <w:t>15</w:t>
      </w:r>
      <w:r w:rsidRPr="00100E94">
        <w:rPr>
          <w:rFonts w:ascii="Book Antiqua" w:hAnsi="Book Antiqua"/>
        </w:rPr>
        <w:t>: e35806 [PMID: 36891174 DOI: 10.7759/cureus.35806]</w:t>
      </w:r>
    </w:p>
    <w:p w14:paraId="59CEB4C6"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5 </w:t>
      </w:r>
      <w:r w:rsidRPr="00100E94">
        <w:rPr>
          <w:rFonts w:ascii="Book Antiqua" w:hAnsi="Book Antiqua"/>
          <w:b/>
          <w:bCs/>
        </w:rPr>
        <w:t>Drewes AM</w:t>
      </w:r>
      <w:r w:rsidRPr="00100E94">
        <w:rPr>
          <w:rFonts w:ascii="Book Antiqua" w:hAnsi="Book Antiqua"/>
        </w:rPr>
        <w:t xml:space="preserve">, </w:t>
      </w:r>
      <w:proofErr w:type="spellStart"/>
      <w:r w:rsidRPr="00100E94">
        <w:rPr>
          <w:rFonts w:ascii="Book Antiqua" w:hAnsi="Book Antiqua"/>
        </w:rPr>
        <w:t>Bouwense</w:t>
      </w:r>
      <w:proofErr w:type="spellEnd"/>
      <w:r w:rsidRPr="00100E94">
        <w:rPr>
          <w:rFonts w:ascii="Book Antiqua" w:hAnsi="Book Antiqua"/>
        </w:rPr>
        <w:t xml:space="preserve"> SAW, Campbell CM, Ceyhan GO, </w:t>
      </w:r>
      <w:proofErr w:type="spellStart"/>
      <w:r w:rsidRPr="00100E94">
        <w:rPr>
          <w:rFonts w:ascii="Book Antiqua" w:hAnsi="Book Antiqua"/>
        </w:rPr>
        <w:t>Delhaye</w:t>
      </w:r>
      <w:proofErr w:type="spellEnd"/>
      <w:r w:rsidRPr="00100E94">
        <w:rPr>
          <w:rFonts w:ascii="Book Antiqua" w:hAnsi="Book Antiqua"/>
        </w:rPr>
        <w:t xml:space="preserve"> M, Demir IE, Garg PK, van Goor H, Halloran C, </w:t>
      </w:r>
      <w:proofErr w:type="spellStart"/>
      <w:r w:rsidRPr="00100E94">
        <w:rPr>
          <w:rFonts w:ascii="Book Antiqua" w:hAnsi="Book Antiqua"/>
        </w:rPr>
        <w:t>Isaji</w:t>
      </w:r>
      <w:proofErr w:type="spellEnd"/>
      <w:r w:rsidRPr="00100E94">
        <w:rPr>
          <w:rFonts w:ascii="Book Antiqua" w:hAnsi="Book Antiqua"/>
        </w:rPr>
        <w:t xml:space="preserve"> S, Neoptolemos JP, Olesen SS, Palermo T, Pasricha PJ, Sheel A, </w:t>
      </w:r>
      <w:proofErr w:type="spellStart"/>
      <w:r w:rsidRPr="00100E94">
        <w:rPr>
          <w:rFonts w:ascii="Book Antiqua" w:hAnsi="Book Antiqua"/>
        </w:rPr>
        <w:t>Shimosegawa</w:t>
      </w:r>
      <w:proofErr w:type="spellEnd"/>
      <w:r w:rsidRPr="00100E94">
        <w:rPr>
          <w:rFonts w:ascii="Book Antiqua" w:hAnsi="Book Antiqua"/>
        </w:rPr>
        <w:t xml:space="preserve"> T, Szigethy E, Whitcomb DC, Yadav D; Working group for the International (IAP – APA – JPS – EPC) Consensus Guidelines for Chronic Pancreatitis. Guidelines for the understanding and management of pain in chronic pancreatitis. </w:t>
      </w:r>
      <w:r w:rsidRPr="00100E94">
        <w:rPr>
          <w:rFonts w:ascii="Book Antiqua" w:hAnsi="Book Antiqua"/>
          <w:i/>
          <w:iCs/>
        </w:rPr>
        <w:t>Pancreatology</w:t>
      </w:r>
      <w:r w:rsidRPr="00100E94">
        <w:rPr>
          <w:rFonts w:ascii="Book Antiqua" w:hAnsi="Book Antiqua"/>
        </w:rPr>
        <w:t xml:space="preserve"> 2017; </w:t>
      </w:r>
      <w:r w:rsidRPr="00100E94">
        <w:rPr>
          <w:rFonts w:ascii="Book Antiqua" w:hAnsi="Book Antiqua"/>
          <w:b/>
          <w:bCs/>
        </w:rPr>
        <w:t>17</w:t>
      </w:r>
      <w:r w:rsidRPr="00100E94">
        <w:rPr>
          <w:rFonts w:ascii="Book Antiqua" w:hAnsi="Book Antiqua"/>
        </w:rPr>
        <w:t>: 720-731 [PMID: 28734722 DOI: 10.1016/j.pan.2017.07.006]</w:t>
      </w:r>
    </w:p>
    <w:p w14:paraId="69F9FC33"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6 </w:t>
      </w:r>
      <w:r w:rsidRPr="00100E94">
        <w:rPr>
          <w:rFonts w:ascii="Book Antiqua" w:hAnsi="Book Antiqua"/>
          <w:b/>
          <w:bCs/>
        </w:rPr>
        <w:t>Maydeo A</w:t>
      </w:r>
      <w:r w:rsidRPr="00100E94">
        <w:rPr>
          <w:rFonts w:ascii="Book Antiqua" w:hAnsi="Book Antiqua"/>
        </w:rPr>
        <w:t xml:space="preserve">, Kamat N, Dalal A, Patil G. Advances in the Management of Pain in Chronic Pancreatitis. </w:t>
      </w:r>
      <w:proofErr w:type="spellStart"/>
      <w:r w:rsidRPr="00100E94">
        <w:rPr>
          <w:rFonts w:ascii="Book Antiqua" w:hAnsi="Book Antiqua"/>
          <w:i/>
          <w:iCs/>
        </w:rPr>
        <w:t>Curr</w:t>
      </w:r>
      <w:proofErr w:type="spellEnd"/>
      <w:r w:rsidRPr="00100E94">
        <w:rPr>
          <w:rFonts w:ascii="Book Antiqua" w:hAnsi="Book Antiqua"/>
          <w:i/>
          <w:iCs/>
        </w:rPr>
        <w:t xml:space="preserve"> Gastroenterol Rep</w:t>
      </w:r>
      <w:r w:rsidRPr="00100E94">
        <w:rPr>
          <w:rFonts w:ascii="Book Antiqua" w:hAnsi="Book Antiqua"/>
        </w:rPr>
        <w:t xml:space="preserve"> 2023; </w:t>
      </w:r>
      <w:r w:rsidRPr="00100E94">
        <w:rPr>
          <w:rFonts w:ascii="Book Antiqua" w:hAnsi="Book Antiqua"/>
          <w:b/>
          <w:bCs/>
        </w:rPr>
        <w:t>25</w:t>
      </w:r>
      <w:r w:rsidRPr="00100E94">
        <w:rPr>
          <w:rFonts w:ascii="Book Antiqua" w:hAnsi="Book Antiqua"/>
        </w:rPr>
        <w:t>: 260-266 [PMID: 37713043 DOI: 10.1007/s11894-023-00898-1]</w:t>
      </w:r>
    </w:p>
    <w:p w14:paraId="364D1C6D"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7 </w:t>
      </w:r>
      <w:r w:rsidRPr="00100E94">
        <w:rPr>
          <w:rFonts w:ascii="Book Antiqua" w:hAnsi="Book Antiqua"/>
          <w:b/>
          <w:bCs/>
        </w:rPr>
        <w:t>Löhr JM</w:t>
      </w:r>
      <w:r w:rsidRPr="00100E94">
        <w:rPr>
          <w:rFonts w:ascii="Book Antiqua" w:hAnsi="Book Antiqua"/>
        </w:rPr>
        <w:t xml:space="preserve">, Dominguez-Munoz E, Rosendahl J, Besselink M, Mayerle J, Lerch MM, Haas S, </w:t>
      </w:r>
      <w:proofErr w:type="spellStart"/>
      <w:r w:rsidRPr="00100E94">
        <w:rPr>
          <w:rFonts w:ascii="Book Antiqua" w:hAnsi="Book Antiqua"/>
        </w:rPr>
        <w:t>Akisik</w:t>
      </w:r>
      <w:proofErr w:type="spellEnd"/>
      <w:r w:rsidRPr="00100E94">
        <w:rPr>
          <w:rFonts w:ascii="Book Antiqua" w:hAnsi="Book Antiqua"/>
        </w:rPr>
        <w:t xml:space="preserve"> F, </w:t>
      </w:r>
      <w:proofErr w:type="spellStart"/>
      <w:r w:rsidRPr="00100E94">
        <w:rPr>
          <w:rFonts w:ascii="Book Antiqua" w:hAnsi="Book Antiqua"/>
        </w:rPr>
        <w:t>Kartalis</w:t>
      </w:r>
      <w:proofErr w:type="spellEnd"/>
      <w:r w:rsidRPr="00100E94">
        <w:rPr>
          <w:rFonts w:ascii="Book Antiqua" w:hAnsi="Book Antiqua"/>
        </w:rPr>
        <w:t xml:space="preserve"> N, Iglesias-Garcia J, Keller J, </w:t>
      </w:r>
      <w:proofErr w:type="spellStart"/>
      <w:r w:rsidRPr="00100E94">
        <w:rPr>
          <w:rFonts w:ascii="Book Antiqua" w:hAnsi="Book Antiqua"/>
        </w:rPr>
        <w:t>Boermeester</w:t>
      </w:r>
      <w:proofErr w:type="spellEnd"/>
      <w:r w:rsidRPr="00100E94">
        <w:rPr>
          <w:rFonts w:ascii="Book Antiqua" w:hAnsi="Book Antiqua"/>
        </w:rPr>
        <w:t xml:space="preserve"> M, Werner J, </w:t>
      </w:r>
      <w:proofErr w:type="spellStart"/>
      <w:r w:rsidRPr="00100E94">
        <w:rPr>
          <w:rFonts w:ascii="Book Antiqua" w:hAnsi="Book Antiqua"/>
        </w:rPr>
        <w:t>Dumonceau</w:t>
      </w:r>
      <w:proofErr w:type="spellEnd"/>
      <w:r w:rsidRPr="00100E94">
        <w:rPr>
          <w:rFonts w:ascii="Book Antiqua" w:hAnsi="Book Antiqua"/>
        </w:rPr>
        <w:t xml:space="preserve"> JM, Fockens P, Drewes A, Ceyhan G, Lindkvist B, Drenth J, Ewald N, Hardt P, de </w:t>
      </w:r>
      <w:proofErr w:type="spellStart"/>
      <w:r w:rsidRPr="00100E94">
        <w:rPr>
          <w:rFonts w:ascii="Book Antiqua" w:hAnsi="Book Antiqua"/>
        </w:rPr>
        <w:t>Madaria</w:t>
      </w:r>
      <w:proofErr w:type="spellEnd"/>
      <w:r w:rsidRPr="00100E94">
        <w:rPr>
          <w:rFonts w:ascii="Book Antiqua" w:hAnsi="Book Antiqua"/>
        </w:rPr>
        <w:t xml:space="preserve"> E, Witt H, Schneider A, Manfredi R, Brøndum FJ, Rudolf S, Bollen T, Bruno M; </w:t>
      </w:r>
      <w:proofErr w:type="spellStart"/>
      <w:r w:rsidRPr="00100E94">
        <w:rPr>
          <w:rFonts w:ascii="Book Antiqua" w:hAnsi="Book Antiqua"/>
        </w:rPr>
        <w:t>HaPanEU</w:t>
      </w:r>
      <w:proofErr w:type="spellEnd"/>
      <w:r w:rsidRPr="00100E94">
        <w:rPr>
          <w:rFonts w:ascii="Book Antiqua" w:hAnsi="Book Antiqua"/>
        </w:rPr>
        <w:t>/UEG Working Group. United European Gastroenterology evidence-based guidelines for the diagnosis and therapy of chronic pancreatitis (</w:t>
      </w:r>
      <w:proofErr w:type="spellStart"/>
      <w:r w:rsidRPr="00100E94">
        <w:rPr>
          <w:rFonts w:ascii="Book Antiqua" w:hAnsi="Book Antiqua"/>
        </w:rPr>
        <w:t>HaPanEU</w:t>
      </w:r>
      <w:proofErr w:type="spellEnd"/>
      <w:r w:rsidRPr="00100E94">
        <w:rPr>
          <w:rFonts w:ascii="Book Antiqua" w:hAnsi="Book Antiqua"/>
        </w:rPr>
        <w:t xml:space="preserve">). </w:t>
      </w:r>
      <w:r w:rsidRPr="00100E94">
        <w:rPr>
          <w:rFonts w:ascii="Book Antiqua" w:hAnsi="Book Antiqua"/>
          <w:i/>
          <w:iCs/>
        </w:rPr>
        <w:t>United European Gastroenterol J</w:t>
      </w:r>
      <w:r w:rsidRPr="00100E94">
        <w:rPr>
          <w:rFonts w:ascii="Book Antiqua" w:hAnsi="Book Antiqua"/>
        </w:rPr>
        <w:t xml:space="preserve"> 2017; </w:t>
      </w:r>
      <w:r w:rsidRPr="00100E94">
        <w:rPr>
          <w:rFonts w:ascii="Book Antiqua" w:hAnsi="Book Antiqua"/>
          <w:b/>
          <w:bCs/>
        </w:rPr>
        <w:t>5</w:t>
      </w:r>
      <w:r w:rsidRPr="00100E94">
        <w:rPr>
          <w:rFonts w:ascii="Book Antiqua" w:hAnsi="Book Antiqua"/>
        </w:rPr>
        <w:t>: 153-199 [PMID: 28344786 DOI: 10.1177/2050640616684695]</w:t>
      </w:r>
    </w:p>
    <w:p w14:paraId="47484AA7"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8 </w:t>
      </w:r>
      <w:r w:rsidRPr="00100E94">
        <w:rPr>
          <w:rFonts w:ascii="Book Antiqua" w:hAnsi="Book Antiqua"/>
          <w:b/>
          <w:bCs/>
        </w:rPr>
        <w:t>Dominguez-Munoz JE</w:t>
      </w:r>
      <w:r w:rsidRPr="00100E94">
        <w:rPr>
          <w:rFonts w:ascii="Book Antiqua" w:hAnsi="Book Antiqua"/>
        </w:rPr>
        <w:t xml:space="preserve">, Drewes AM, Lindkvist B, Ewald N, Czakó L, Rosendahl J, Löhr JM; </w:t>
      </w:r>
      <w:proofErr w:type="spellStart"/>
      <w:r w:rsidRPr="00100E94">
        <w:rPr>
          <w:rFonts w:ascii="Book Antiqua" w:hAnsi="Book Antiqua"/>
        </w:rPr>
        <w:t>HaPanEU</w:t>
      </w:r>
      <w:proofErr w:type="spellEnd"/>
      <w:r w:rsidRPr="00100E94">
        <w:rPr>
          <w:rFonts w:ascii="Book Antiqua" w:hAnsi="Book Antiqua"/>
        </w:rPr>
        <w:t xml:space="preserve">/UEG Working Group. Recommendations from the United European Gastroenterology evidence-based guidelines for the diagnosis and therapy of chronic pancreatitis. </w:t>
      </w:r>
      <w:r w:rsidRPr="00100E94">
        <w:rPr>
          <w:rFonts w:ascii="Book Antiqua" w:hAnsi="Book Antiqua"/>
          <w:i/>
          <w:iCs/>
        </w:rPr>
        <w:t>Pancreatology</w:t>
      </w:r>
      <w:r w:rsidRPr="00100E94">
        <w:rPr>
          <w:rFonts w:ascii="Book Antiqua" w:hAnsi="Book Antiqua"/>
        </w:rPr>
        <w:t xml:space="preserve"> 2018; </w:t>
      </w:r>
      <w:r w:rsidRPr="00100E94">
        <w:rPr>
          <w:rFonts w:ascii="Book Antiqua" w:hAnsi="Book Antiqua"/>
          <w:b/>
          <w:bCs/>
        </w:rPr>
        <w:t>18</w:t>
      </w:r>
      <w:r w:rsidRPr="00100E94">
        <w:rPr>
          <w:rFonts w:ascii="Book Antiqua" w:hAnsi="Book Antiqua"/>
        </w:rPr>
        <w:t>: 847-854 [PMID: 30344091 DOI: 10.1016/j.pan.2018.09.016]</w:t>
      </w:r>
    </w:p>
    <w:p w14:paraId="3B64C654" w14:textId="77777777" w:rsidR="00100E94" w:rsidRPr="00100E94" w:rsidRDefault="00100E94" w:rsidP="00100E94">
      <w:pPr>
        <w:spacing w:line="360" w:lineRule="auto"/>
        <w:jc w:val="both"/>
        <w:rPr>
          <w:rFonts w:ascii="Book Antiqua" w:hAnsi="Book Antiqua"/>
        </w:rPr>
      </w:pPr>
      <w:r w:rsidRPr="00100E94">
        <w:rPr>
          <w:rFonts w:ascii="Book Antiqua" w:hAnsi="Book Antiqua"/>
        </w:rPr>
        <w:lastRenderedPageBreak/>
        <w:t xml:space="preserve">9 </w:t>
      </w:r>
      <w:r w:rsidRPr="00100E94">
        <w:rPr>
          <w:rFonts w:ascii="Book Antiqua" w:hAnsi="Book Antiqua"/>
          <w:b/>
          <w:bCs/>
        </w:rPr>
        <w:t>Frey CF</w:t>
      </w:r>
      <w:r w:rsidRPr="00100E94">
        <w:rPr>
          <w:rFonts w:ascii="Book Antiqua" w:hAnsi="Book Antiqua"/>
        </w:rPr>
        <w:t xml:space="preserve">, Pitt HA, Yeo CJ, Prinz RA. A plea for uniform reporting of patient outcome in chronic pancreatitis. </w:t>
      </w:r>
      <w:r w:rsidRPr="00100E94">
        <w:rPr>
          <w:rFonts w:ascii="Book Antiqua" w:hAnsi="Book Antiqua"/>
          <w:i/>
          <w:iCs/>
        </w:rPr>
        <w:t>Arch Surg</w:t>
      </w:r>
      <w:r w:rsidRPr="00100E94">
        <w:rPr>
          <w:rFonts w:ascii="Book Antiqua" w:hAnsi="Book Antiqua"/>
        </w:rPr>
        <w:t xml:space="preserve"> 1996; </w:t>
      </w:r>
      <w:r w:rsidRPr="00100E94">
        <w:rPr>
          <w:rFonts w:ascii="Book Antiqua" w:hAnsi="Book Antiqua"/>
          <w:b/>
          <w:bCs/>
        </w:rPr>
        <w:t>131</w:t>
      </w:r>
      <w:r w:rsidRPr="00100E94">
        <w:rPr>
          <w:rFonts w:ascii="Book Antiqua" w:hAnsi="Book Antiqua"/>
        </w:rPr>
        <w:t>: 233-234 [PMID: 8611085 DOI: 10.1001/archsurg.1996.01430150011001]</w:t>
      </w:r>
    </w:p>
    <w:p w14:paraId="2419604E"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10 </w:t>
      </w:r>
      <w:r w:rsidRPr="00100E94">
        <w:rPr>
          <w:rFonts w:ascii="Book Antiqua" w:hAnsi="Book Antiqua"/>
          <w:b/>
          <w:bCs/>
        </w:rPr>
        <w:t>Fitzsimmons D</w:t>
      </w:r>
      <w:r w:rsidRPr="00100E94">
        <w:rPr>
          <w:rFonts w:ascii="Book Antiqua" w:hAnsi="Book Antiqua"/>
        </w:rPr>
        <w:t xml:space="preserve">, Kahl S, </w:t>
      </w:r>
      <w:proofErr w:type="spellStart"/>
      <w:r w:rsidRPr="00100E94">
        <w:rPr>
          <w:rFonts w:ascii="Book Antiqua" w:hAnsi="Book Antiqua"/>
        </w:rPr>
        <w:t>Butturini</w:t>
      </w:r>
      <w:proofErr w:type="spellEnd"/>
      <w:r w:rsidRPr="00100E94">
        <w:rPr>
          <w:rFonts w:ascii="Book Antiqua" w:hAnsi="Book Antiqua"/>
        </w:rPr>
        <w:t xml:space="preserve"> G, van Wyk M, Bornman P, Bassi C, </w:t>
      </w:r>
      <w:proofErr w:type="spellStart"/>
      <w:r w:rsidRPr="00100E94">
        <w:rPr>
          <w:rFonts w:ascii="Book Antiqua" w:hAnsi="Book Antiqua"/>
        </w:rPr>
        <w:t>Malfertheiner</w:t>
      </w:r>
      <w:proofErr w:type="spellEnd"/>
      <w:r w:rsidRPr="00100E94">
        <w:rPr>
          <w:rFonts w:ascii="Book Antiqua" w:hAnsi="Book Antiqua"/>
        </w:rPr>
        <w:t xml:space="preserve"> P, George SL, Johnson CD. Symptoms and quality of life in chronic pancreatitis assessed by structured interview and the EORTC QLQ-C30 and QLQ-PAN26. </w:t>
      </w:r>
      <w:r w:rsidRPr="00100E94">
        <w:rPr>
          <w:rFonts w:ascii="Book Antiqua" w:hAnsi="Book Antiqua"/>
          <w:i/>
          <w:iCs/>
        </w:rPr>
        <w:t>Am J Gastroenterol</w:t>
      </w:r>
      <w:r w:rsidRPr="00100E94">
        <w:rPr>
          <w:rFonts w:ascii="Book Antiqua" w:hAnsi="Book Antiqua"/>
        </w:rPr>
        <w:t xml:space="preserve"> 2005; </w:t>
      </w:r>
      <w:r w:rsidRPr="00100E94">
        <w:rPr>
          <w:rFonts w:ascii="Book Antiqua" w:hAnsi="Book Antiqua"/>
          <w:b/>
          <w:bCs/>
        </w:rPr>
        <w:t>100</w:t>
      </w:r>
      <w:r w:rsidRPr="00100E94">
        <w:rPr>
          <w:rFonts w:ascii="Book Antiqua" w:hAnsi="Book Antiqua"/>
        </w:rPr>
        <w:t>: 918-926 [PMID: 15784041 DOI: 10.1111/j.1572-0241.2005.40859.x]</w:t>
      </w:r>
    </w:p>
    <w:p w14:paraId="7C90575D"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11 </w:t>
      </w:r>
      <w:r w:rsidRPr="00100E94">
        <w:rPr>
          <w:rFonts w:ascii="Book Antiqua" w:hAnsi="Book Antiqua"/>
          <w:b/>
          <w:bCs/>
        </w:rPr>
        <w:t>Joyce CR</w:t>
      </w:r>
      <w:r w:rsidRPr="00100E94">
        <w:rPr>
          <w:rFonts w:ascii="Book Antiqua" w:hAnsi="Book Antiqua"/>
        </w:rPr>
        <w:t xml:space="preserve">, Zutshi DW, Hrubes V, Mason RM. Comparison of fixed interval and visual analogue scales for rating chronic pain. </w:t>
      </w:r>
      <w:proofErr w:type="spellStart"/>
      <w:r w:rsidRPr="00100E94">
        <w:rPr>
          <w:rFonts w:ascii="Book Antiqua" w:hAnsi="Book Antiqua"/>
          <w:i/>
          <w:iCs/>
        </w:rPr>
        <w:t>Eur</w:t>
      </w:r>
      <w:proofErr w:type="spellEnd"/>
      <w:r w:rsidRPr="00100E94">
        <w:rPr>
          <w:rFonts w:ascii="Book Antiqua" w:hAnsi="Book Antiqua"/>
          <w:i/>
          <w:iCs/>
        </w:rPr>
        <w:t xml:space="preserve"> J Clin </w:t>
      </w:r>
      <w:proofErr w:type="spellStart"/>
      <w:r w:rsidRPr="00100E94">
        <w:rPr>
          <w:rFonts w:ascii="Book Antiqua" w:hAnsi="Book Antiqua"/>
          <w:i/>
          <w:iCs/>
        </w:rPr>
        <w:t>Pharmacol</w:t>
      </w:r>
      <w:proofErr w:type="spellEnd"/>
      <w:r w:rsidRPr="00100E94">
        <w:rPr>
          <w:rFonts w:ascii="Book Antiqua" w:hAnsi="Book Antiqua"/>
        </w:rPr>
        <w:t xml:space="preserve"> 1975; </w:t>
      </w:r>
      <w:r w:rsidRPr="00100E94">
        <w:rPr>
          <w:rFonts w:ascii="Book Antiqua" w:hAnsi="Book Antiqua"/>
          <w:b/>
          <w:bCs/>
        </w:rPr>
        <w:t>8</w:t>
      </w:r>
      <w:r w:rsidRPr="00100E94">
        <w:rPr>
          <w:rFonts w:ascii="Book Antiqua" w:hAnsi="Book Antiqua"/>
        </w:rPr>
        <w:t>: 415-420 [PMID: 1233242 DOI: 10.1007/BF00562315]</w:t>
      </w:r>
    </w:p>
    <w:p w14:paraId="4874927B"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12 </w:t>
      </w:r>
      <w:r w:rsidRPr="00100E94">
        <w:rPr>
          <w:rFonts w:ascii="Book Antiqua" w:hAnsi="Book Antiqua"/>
          <w:b/>
          <w:bCs/>
        </w:rPr>
        <w:t>Fasanella KE</w:t>
      </w:r>
      <w:r w:rsidRPr="00100E94">
        <w:rPr>
          <w:rFonts w:ascii="Book Antiqua" w:hAnsi="Book Antiqua"/>
        </w:rPr>
        <w:t xml:space="preserve">, Davis B, Lyons J, Chen Z, Lee KK, Slivka A, Whitcomb DC. Pain in chronic pancreatitis and pancreatic cancer. </w:t>
      </w:r>
      <w:r w:rsidRPr="00100E94">
        <w:rPr>
          <w:rFonts w:ascii="Book Antiqua" w:hAnsi="Book Antiqua"/>
          <w:i/>
          <w:iCs/>
        </w:rPr>
        <w:t>Gastroenterol Clin North Am</w:t>
      </w:r>
      <w:r w:rsidRPr="00100E94">
        <w:rPr>
          <w:rFonts w:ascii="Book Antiqua" w:hAnsi="Book Antiqua"/>
        </w:rPr>
        <w:t xml:space="preserve"> 2007; </w:t>
      </w:r>
      <w:r w:rsidRPr="00100E94">
        <w:rPr>
          <w:rFonts w:ascii="Book Antiqua" w:hAnsi="Book Antiqua"/>
          <w:b/>
          <w:bCs/>
        </w:rPr>
        <w:t>36</w:t>
      </w:r>
      <w:r w:rsidRPr="00100E94">
        <w:rPr>
          <w:rFonts w:ascii="Book Antiqua" w:hAnsi="Book Antiqua"/>
        </w:rPr>
        <w:t>: 335-364, ix [PMID: 17533083 DOI: 10.1016/j.gtc.2007.03.011]</w:t>
      </w:r>
    </w:p>
    <w:p w14:paraId="3B2450BA"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13 </w:t>
      </w:r>
      <w:r w:rsidRPr="00100E94">
        <w:rPr>
          <w:rFonts w:ascii="Book Antiqua" w:hAnsi="Book Antiqua"/>
          <w:b/>
          <w:bCs/>
        </w:rPr>
        <w:t>Keck T</w:t>
      </w:r>
      <w:r w:rsidRPr="00100E94">
        <w:rPr>
          <w:rFonts w:ascii="Book Antiqua" w:hAnsi="Book Antiqua"/>
        </w:rPr>
        <w:t xml:space="preserve">, Adam U, Makowiec F, Riediger H, Wellner U, </w:t>
      </w:r>
      <w:proofErr w:type="spellStart"/>
      <w:r w:rsidRPr="00100E94">
        <w:rPr>
          <w:rFonts w:ascii="Book Antiqua" w:hAnsi="Book Antiqua"/>
        </w:rPr>
        <w:t>Tittelbach</w:t>
      </w:r>
      <w:proofErr w:type="spellEnd"/>
      <w:r w:rsidRPr="00100E94">
        <w:rPr>
          <w:rFonts w:ascii="Book Antiqua" w:hAnsi="Book Antiqua"/>
        </w:rPr>
        <w:t xml:space="preserve">-Helmrich D, </w:t>
      </w:r>
      <w:proofErr w:type="spellStart"/>
      <w:r w:rsidRPr="00100E94">
        <w:rPr>
          <w:rFonts w:ascii="Book Antiqua" w:hAnsi="Book Antiqua"/>
        </w:rPr>
        <w:t>Hopt</w:t>
      </w:r>
      <w:proofErr w:type="spellEnd"/>
      <w:r w:rsidRPr="00100E94">
        <w:rPr>
          <w:rFonts w:ascii="Book Antiqua" w:hAnsi="Book Antiqua"/>
        </w:rPr>
        <w:t xml:space="preserve"> UT. Short- and long-term results of duodenum preservation versus resection for the management of chronic pancreatitis: a prospective, randomized study. </w:t>
      </w:r>
      <w:r w:rsidRPr="00100E94">
        <w:rPr>
          <w:rFonts w:ascii="Book Antiqua" w:hAnsi="Book Antiqua"/>
          <w:i/>
          <w:iCs/>
        </w:rPr>
        <w:t>Surgery</w:t>
      </w:r>
      <w:r w:rsidRPr="00100E94">
        <w:rPr>
          <w:rFonts w:ascii="Book Antiqua" w:hAnsi="Book Antiqua"/>
        </w:rPr>
        <w:t xml:space="preserve"> 2012; </w:t>
      </w:r>
      <w:r w:rsidRPr="00100E94">
        <w:rPr>
          <w:rFonts w:ascii="Book Antiqua" w:hAnsi="Book Antiqua"/>
          <w:b/>
          <w:bCs/>
        </w:rPr>
        <w:t>152</w:t>
      </w:r>
      <w:r w:rsidRPr="00100E94">
        <w:rPr>
          <w:rFonts w:ascii="Book Antiqua" w:hAnsi="Book Antiqua"/>
        </w:rPr>
        <w:t>: S95-S102 [PMID: 22906892 DOI: 10.1016/j.surg.2012.05.016]</w:t>
      </w:r>
    </w:p>
    <w:p w14:paraId="7B39B374" w14:textId="711AD2DA" w:rsidR="00100E94" w:rsidRPr="00100E94" w:rsidRDefault="00875F67" w:rsidP="00100E94">
      <w:pPr>
        <w:spacing w:line="360" w:lineRule="auto"/>
        <w:jc w:val="both"/>
        <w:rPr>
          <w:rFonts w:ascii="Book Antiqua" w:hAnsi="Book Antiqua"/>
        </w:rPr>
      </w:pPr>
      <w:r>
        <w:rPr>
          <w:rFonts w:ascii="Book Antiqua" w:hAnsi="Book Antiqua"/>
        </w:rPr>
        <w:t xml:space="preserve">14 </w:t>
      </w:r>
      <w:r w:rsidR="00100E94" w:rsidRPr="00100E94">
        <w:rPr>
          <w:rFonts w:ascii="Book Antiqua" w:hAnsi="Book Antiqua"/>
        </w:rPr>
        <w:t xml:space="preserve">Cancer pain relief and palliative care. Report of a WHO Expert Committee. </w:t>
      </w:r>
      <w:r w:rsidR="00100E94" w:rsidRPr="00100E94">
        <w:rPr>
          <w:rFonts w:ascii="Book Antiqua" w:hAnsi="Book Antiqua"/>
          <w:i/>
          <w:iCs/>
        </w:rPr>
        <w:t>World Health Organ Tech Rep Ser</w:t>
      </w:r>
      <w:r w:rsidR="00100E94" w:rsidRPr="00100E94">
        <w:rPr>
          <w:rFonts w:ascii="Book Antiqua" w:hAnsi="Book Antiqua"/>
        </w:rPr>
        <w:t xml:space="preserve"> 1990; </w:t>
      </w:r>
      <w:r w:rsidR="00100E94" w:rsidRPr="00100E94">
        <w:rPr>
          <w:rFonts w:ascii="Book Antiqua" w:hAnsi="Book Antiqua"/>
          <w:b/>
          <w:bCs/>
        </w:rPr>
        <w:t>804</w:t>
      </w:r>
      <w:r w:rsidR="00100E94" w:rsidRPr="00100E94">
        <w:rPr>
          <w:rFonts w:ascii="Book Antiqua" w:hAnsi="Book Antiqua"/>
        </w:rPr>
        <w:t>: 1-75 [PMID: 1702248]</w:t>
      </w:r>
    </w:p>
    <w:p w14:paraId="6FA658B5"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15 </w:t>
      </w:r>
      <w:r w:rsidRPr="00100E94">
        <w:rPr>
          <w:rFonts w:ascii="Book Antiqua" w:hAnsi="Book Antiqua"/>
          <w:b/>
          <w:bCs/>
        </w:rPr>
        <w:t>Di Sebastiano P</w:t>
      </w:r>
      <w:r w:rsidRPr="00100E94">
        <w:rPr>
          <w:rFonts w:ascii="Book Antiqua" w:hAnsi="Book Antiqua"/>
        </w:rPr>
        <w:t xml:space="preserve">, di Mola FF, Buchler MW, Friess H. Pathogenesis of pain in chronic pancreatitis. </w:t>
      </w:r>
      <w:r w:rsidRPr="00100E94">
        <w:rPr>
          <w:rFonts w:ascii="Book Antiqua" w:hAnsi="Book Antiqua"/>
          <w:i/>
          <w:iCs/>
        </w:rPr>
        <w:t>Dig Dis</w:t>
      </w:r>
      <w:r w:rsidRPr="00100E94">
        <w:rPr>
          <w:rFonts w:ascii="Book Antiqua" w:hAnsi="Book Antiqua"/>
        </w:rPr>
        <w:t xml:space="preserve"> 2004; </w:t>
      </w:r>
      <w:r w:rsidRPr="00100E94">
        <w:rPr>
          <w:rFonts w:ascii="Book Antiqua" w:hAnsi="Book Antiqua"/>
          <w:b/>
          <w:bCs/>
        </w:rPr>
        <w:t>22</w:t>
      </w:r>
      <w:r w:rsidRPr="00100E94">
        <w:rPr>
          <w:rFonts w:ascii="Book Antiqua" w:hAnsi="Book Antiqua"/>
        </w:rPr>
        <w:t>: 267-272 [PMID: 15753609 DOI: 10.1159/000082798]</w:t>
      </w:r>
    </w:p>
    <w:p w14:paraId="5BA6036D"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16 </w:t>
      </w:r>
      <w:r w:rsidRPr="00100E94">
        <w:rPr>
          <w:rFonts w:ascii="Book Antiqua" w:hAnsi="Book Antiqua"/>
          <w:b/>
          <w:bCs/>
        </w:rPr>
        <w:t>Diener MK</w:t>
      </w:r>
      <w:r w:rsidRPr="00100E94">
        <w:rPr>
          <w:rFonts w:ascii="Book Antiqua" w:hAnsi="Book Antiqua"/>
        </w:rPr>
        <w:t xml:space="preserve">, Hüttner FJ, Kieser M, Knebel P, Dörr-Harim C, Distler M, </w:t>
      </w:r>
      <w:proofErr w:type="spellStart"/>
      <w:r w:rsidRPr="00100E94">
        <w:rPr>
          <w:rFonts w:ascii="Book Antiqua" w:hAnsi="Book Antiqua"/>
        </w:rPr>
        <w:t>Grützmann</w:t>
      </w:r>
      <w:proofErr w:type="spellEnd"/>
      <w:r w:rsidRPr="00100E94">
        <w:rPr>
          <w:rFonts w:ascii="Book Antiqua" w:hAnsi="Book Antiqua"/>
        </w:rPr>
        <w:t xml:space="preserve"> R, Wittel UA, </w:t>
      </w:r>
      <w:proofErr w:type="spellStart"/>
      <w:r w:rsidRPr="00100E94">
        <w:rPr>
          <w:rFonts w:ascii="Book Antiqua" w:hAnsi="Book Antiqua"/>
        </w:rPr>
        <w:t>Schirren</w:t>
      </w:r>
      <w:proofErr w:type="spellEnd"/>
      <w:r w:rsidRPr="00100E94">
        <w:rPr>
          <w:rFonts w:ascii="Book Antiqua" w:hAnsi="Book Antiqua"/>
        </w:rPr>
        <w:t xml:space="preserve"> R, Hau HM, Kleespies A, </w:t>
      </w:r>
      <w:proofErr w:type="spellStart"/>
      <w:r w:rsidRPr="00100E94">
        <w:rPr>
          <w:rFonts w:ascii="Book Antiqua" w:hAnsi="Book Antiqua"/>
        </w:rPr>
        <w:t>Heidecke</w:t>
      </w:r>
      <w:proofErr w:type="spellEnd"/>
      <w:r w:rsidRPr="00100E94">
        <w:rPr>
          <w:rFonts w:ascii="Book Antiqua" w:hAnsi="Book Antiqua"/>
        </w:rPr>
        <w:t xml:space="preserve"> CD, Tomazic A, Halloran CM, Wilhelm TJ, Bahra M, </w:t>
      </w:r>
      <w:proofErr w:type="spellStart"/>
      <w:r w:rsidRPr="00100E94">
        <w:rPr>
          <w:rFonts w:ascii="Book Antiqua" w:hAnsi="Book Antiqua"/>
        </w:rPr>
        <w:t>Beckurts</w:t>
      </w:r>
      <w:proofErr w:type="spellEnd"/>
      <w:r w:rsidRPr="00100E94">
        <w:rPr>
          <w:rFonts w:ascii="Book Antiqua" w:hAnsi="Book Antiqua"/>
        </w:rPr>
        <w:t xml:space="preserve"> T, Börner T, </w:t>
      </w:r>
      <w:proofErr w:type="spellStart"/>
      <w:r w:rsidRPr="00100E94">
        <w:rPr>
          <w:rFonts w:ascii="Book Antiqua" w:hAnsi="Book Antiqua"/>
        </w:rPr>
        <w:t>Glanemann</w:t>
      </w:r>
      <w:proofErr w:type="spellEnd"/>
      <w:r w:rsidRPr="00100E94">
        <w:rPr>
          <w:rFonts w:ascii="Book Antiqua" w:hAnsi="Book Antiqua"/>
        </w:rPr>
        <w:t xml:space="preserve"> M, Steger U, Treitschke F, Staib L, Thelen K, Bruckner T, Mihaljevic AL, Werner J, Ulrich A, Hackert T, </w:t>
      </w:r>
      <w:proofErr w:type="spellStart"/>
      <w:r w:rsidRPr="00100E94">
        <w:rPr>
          <w:rFonts w:ascii="Book Antiqua" w:hAnsi="Book Antiqua"/>
        </w:rPr>
        <w:t>Büchler</w:t>
      </w:r>
      <w:proofErr w:type="spellEnd"/>
      <w:r w:rsidRPr="00100E94">
        <w:rPr>
          <w:rFonts w:ascii="Book Antiqua" w:hAnsi="Book Antiqua"/>
        </w:rPr>
        <w:t xml:space="preserve"> MW; </w:t>
      </w:r>
      <w:proofErr w:type="spellStart"/>
      <w:r w:rsidRPr="00100E94">
        <w:rPr>
          <w:rFonts w:ascii="Book Antiqua" w:hAnsi="Book Antiqua"/>
        </w:rPr>
        <w:t>ChroPac</w:t>
      </w:r>
      <w:proofErr w:type="spellEnd"/>
      <w:r w:rsidRPr="00100E94">
        <w:rPr>
          <w:rFonts w:ascii="Book Antiqua" w:hAnsi="Book Antiqua"/>
        </w:rPr>
        <w:t xml:space="preserve"> Trial Group. Partial pancreatoduodenectomy versus duodenum-preserving pancreatic head resection in chronic pancreatitis: the </w:t>
      </w:r>
      <w:proofErr w:type="spellStart"/>
      <w:r w:rsidRPr="00100E94">
        <w:rPr>
          <w:rFonts w:ascii="Book Antiqua" w:hAnsi="Book Antiqua"/>
        </w:rPr>
        <w:t>multicentre</w:t>
      </w:r>
      <w:proofErr w:type="spellEnd"/>
      <w:r w:rsidRPr="00100E94">
        <w:rPr>
          <w:rFonts w:ascii="Book Antiqua" w:hAnsi="Book Antiqua"/>
        </w:rPr>
        <w:t xml:space="preserve">, </w:t>
      </w:r>
      <w:proofErr w:type="spellStart"/>
      <w:r w:rsidRPr="00100E94">
        <w:rPr>
          <w:rFonts w:ascii="Book Antiqua" w:hAnsi="Book Antiqua"/>
        </w:rPr>
        <w:t>randomised</w:t>
      </w:r>
      <w:proofErr w:type="spellEnd"/>
      <w:r w:rsidRPr="00100E94">
        <w:rPr>
          <w:rFonts w:ascii="Book Antiqua" w:hAnsi="Book Antiqua"/>
        </w:rPr>
        <w:t xml:space="preserve">, controlled, double-blind </w:t>
      </w:r>
      <w:proofErr w:type="spellStart"/>
      <w:r w:rsidRPr="00100E94">
        <w:rPr>
          <w:rFonts w:ascii="Book Antiqua" w:hAnsi="Book Antiqua"/>
        </w:rPr>
        <w:t>ChroPac</w:t>
      </w:r>
      <w:proofErr w:type="spellEnd"/>
      <w:r w:rsidRPr="00100E94">
        <w:rPr>
          <w:rFonts w:ascii="Book Antiqua" w:hAnsi="Book Antiqua"/>
        </w:rPr>
        <w:t xml:space="preserve"> trial. </w:t>
      </w:r>
      <w:r w:rsidRPr="00100E94">
        <w:rPr>
          <w:rFonts w:ascii="Book Antiqua" w:hAnsi="Book Antiqua"/>
          <w:i/>
          <w:iCs/>
        </w:rPr>
        <w:t>Lancet</w:t>
      </w:r>
      <w:r w:rsidRPr="00100E94">
        <w:rPr>
          <w:rFonts w:ascii="Book Antiqua" w:hAnsi="Book Antiqua"/>
        </w:rPr>
        <w:t xml:space="preserve"> 2017; </w:t>
      </w:r>
      <w:r w:rsidRPr="00100E94">
        <w:rPr>
          <w:rFonts w:ascii="Book Antiqua" w:hAnsi="Book Antiqua"/>
          <w:b/>
          <w:bCs/>
        </w:rPr>
        <w:t>390</w:t>
      </w:r>
      <w:r w:rsidRPr="00100E94">
        <w:rPr>
          <w:rFonts w:ascii="Book Antiqua" w:hAnsi="Book Antiqua"/>
        </w:rPr>
        <w:t>: 1027-1037 [PMID: 28901935 DOI: 10.1016/S0140-6736(17)31960-8]</w:t>
      </w:r>
    </w:p>
    <w:p w14:paraId="0ADE4731" w14:textId="77777777" w:rsidR="00100E94" w:rsidRPr="00100E94" w:rsidRDefault="00100E94" w:rsidP="00100E94">
      <w:pPr>
        <w:spacing w:line="360" w:lineRule="auto"/>
        <w:jc w:val="both"/>
        <w:rPr>
          <w:rFonts w:ascii="Book Antiqua" w:hAnsi="Book Antiqua"/>
        </w:rPr>
      </w:pPr>
      <w:r w:rsidRPr="00100E94">
        <w:rPr>
          <w:rFonts w:ascii="Book Antiqua" w:hAnsi="Book Antiqua"/>
        </w:rPr>
        <w:lastRenderedPageBreak/>
        <w:t xml:space="preserve">17 </w:t>
      </w:r>
      <w:r w:rsidRPr="00100E94">
        <w:rPr>
          <w:rFonts w:ascii="Book Antiqua" w:hAnsi="Book Antiqua"/>
          <w:b/>
          <w:bCs/>
        </w:rPr>
        <w:t>Farkas G</w:t>
      </w:r>
      <w:r w:rsidRPr="00100E94">
        <w:rPr>
          <w:rFonts w:ascii="Book Antiqua" w:hAnsi="Book Antiqua"/>
        </w:rPr>
        <w:t xml:space="preserve">, </w:t>
      </w:r>
      <w:proofErr w:type="spellStart"/>
      <w:r w:rsidRPr="00100E94">
        <w:rPr>
          <w:rFonts w:ascii="Book Antiqua" w:hAnsi="Book Antiqua"/>
        </w:rPr>
        <w:t>Leindler</w:t>
      </w:r>
      <w:proofErr w:type="spellEnd"/>
      <w:r w:rsidRPr="00100E94">
        <w:rPr>
          <w:rFonts w:ascii="Book Antiqua" w:hAnsi="Book Antiqua"/>
        </w:rPr>
        <w:t xml:space="preserve"> L, Daróczi M, Farkas G Jr. Prospective </w:t>
      </w:r>
      <w:proofErr w:type="spellStart"/>
      <w:r w:rsidRPr="00100E94">
        <w:rPr>
          <w:rFonts w:ascii="Book Antiqua" w:hAnsi="Book Antiqua"/>
        </w:rPr>
        <w:t>randomised</w:t>
      </w:r>
      <w:proofErr w:type="spellEnd"/>
      <w:r w:rsidRPr="00100E94">
        <w:rPr>
          <w:rFonts w:ascii="Book Antiqua" w:hAnsi="Book Antiqua"/>
        </w:rPr>
        <w:t xml:space="preserve"> comparison of organ-preserving pancreatic head resection with pylorus-preserving pancreaticoduodenectomy. </w:t>
      </w:r>
      <w:proofErr w:type="spellStart"/>
      <w:r w:rsidRPr="00100E94">
        <w:rPr>
          <w:rFonts w:ascii="Book Antiqua" w:hAnsi="Book Antiqua"/>
          <w:i/>
          <w:iCs/>
        </w:rPr>
        <w:t>Langenbecks</w:t>
      </w:r>
      <w:proofErr w:type="spellEnd"/>
      <w:r w:rsidRPr="00100E94">
        <w:rPr>
          <w:rFonts w:ascii="Book Antiqua" w:hAnsi="Book Antiqua"/>
          <w:i/>
          <w:iCs/>
        </w:rPr>
        <w:t xml:space="preserve"> Arch Surg</w:t>
      </w:r>
      <w:r w:rsidRPr="00100E94">
        <w:rPr>
          <w:rFonts w:ascii="Book Antiqua" w:hAnsi="Book Antiqua"/>
        </w:rPr>
        <w:t xml:space="preserve"> 2006; </w:t>
      </w:r>
      <w:r w:rsidRPr="00100E94">
        <w:rPr>
          <w:rFonts w:ascii="Book Antiqua" w:hAnsi="Book Antiqua"/>
          <w:b/>
          <w:bCs/>
        </w:rPr>
        <w:t>391</w:t>
      </w:r>
      <w:r w:rsidRPr="00100E94">
        <w:rPr>
          <w:rFonts w:ascii="Book Antiqua" w:hAnsi="Book Antiqua"/>
        </w:rPr>
        <w:t>: 338-342 [PMID: 16680474 DOI: 10.1007/s00423-006-0051-7]</w:t>
      </w:r>
    </w:p>
    <w:p w14:paraId="0C5DC712"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18 </w:t>
      </w:r>
      <w:r w:rsidRPr="00100E94">
        <w:rPr>
          <w:rFonts w:ascii="Book Antiqua" w:hAnsi="Book Antiqua"/>
          <w:b/>
          <w:bCs/>
        </w:rPr>
        <w:t>Nassour I</w:t>
      </w:r>
      <w:r w:rsidRPr="00100E94">
        <w:rPr>
          <w:rFonts w:ascii="Book Antiqua" w:hAnsi="Book Antiqua"/>
        </w:rPr>
        <w:t xml:space="preserve">, Wang SC, </w:t>
      </w:r>
      <w:proofErr w:type="spellStart"/>
      <w:r w:rsidRPr="00100E94">
        <w:rPr>
          <w:rFonts w:ascii="Book Antiqua" w:hAnsi="Book Antiqua"/>
        </w:rPr>
        <w:t>Porembka</w:t>
      </w:r>
      <w:proofErr w:type="spellEnd"/>
      <w:r w:rsidRPr="00100E94">
        <w:rPr>
          <w:rFonts w:ascii="Book Antiqua" w:hAnsi="Book Antiqua"/>
        </w:rPr>
        <w:t xml:space="preserve"> MR, Augustine MM, Yopp AC, Mansour JC, Minter RM, Choti MA, Polanco PM. Conversion of Minimally Invasive Distal Pancreatectomy: Predictors and Outcomes. </w:t>
      </w:r>
      <w:r w:rsidRPr="00100E94">
        <w:rPr>
          <w:rFonts w:ascii="Book Antiqua" w:hAnsi="Book Antiqua"/>
          <w:i/>
          <w:iCs/>
        </w:rPr>
        <w:t>Ann Surg Oncol</w:t>
      </w:r>
      <w:r w:rsidRPr="00100E94">
        <w:rPr>
          <w:rFonts w:ascii="Book Antiqua" w:hAnsi="Book Antiqua"/>
        </w:rPr>
        <w:t xml:space="preserve"> 2017; </w:t>
      </w:r>
      <w:r w:rsidRPr="00100E94">
        <w:rPr>
          <w:rFonts w:ascii="Book Antiqua" w:hAnsi="Book Antiqua"/>
          <w:b/>
          <w:bCs/>
        </w:rPr>
        <w:t>24</w:t>
      </w:r>
      <w:r w:rsidRPr="00100E94">
        <w:rPr>
          <w:rFonts w:ascii="Book Antiqua" w:hAnsi="Book Antiqua"/>
        </w:rPr>
        <w:t>: 3725-3731 [PMID: 28849407 DOI: 10.1245/s10434-017-6062-5]</w:t>
      </w:r>
    </w:p>
    <w:p w14:paraId="04AAADB9"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19 </w:t>
      </w:r>
      <w:r w:rsidRPr="00100E94">
        <w:rPr>
          <w:rFonts w:ascii="Book Antiqua" w:hAnsi="Book Antiqua"/>
          <w:b/>
          <w:bCs/>
        </w:rPr>
        <w:t>Kalayarasan R</w:t>
      </w:r>
      <w:r w:rsidRPr="00100E94">
        <w:rPr>
          <w:rFonts w:ascii="Book Antiqua" w:hAnsi="Book Antiqua"/>
        </w:rPr>
        <w:t xml:space="preserve">, Shukla A. Changing trends in the minimally invasive surgery for chronic pancreatitis. </w:t>
      </w:r>
      <w:r w:rsidRPr="00100E94">
        <w:rPr>
          <w:rFonts w:ascii="Book Antiqua" w:hAnsi="Book Antiqua"/>
          <w:i/>
          <w:iCs/>
        </w:rPr>
        <w:t>World J Gastroenterol</w:t>
      </w:r>
      <w:r w:rsidRPr="00100E94">
        <w:rPr>
          <w:rFonts w:ascii="Book Antiqua" w:hAnsi="Book Antiqua"/>
        </w:rPr>
        <w:t xml:space="preserve"> 2023; </w:t>
      </w:r>
      <w:r w:rsidRPr="00100E94">
        <w:rPr>
          <w:rFonts w:ascii="Book Antiqua" w:hAnsi="Book Antiqua"/>
          <w:b/>
          <w:bCs/>
        </w:rPr>
        <w:t>29</w:t>
      </w:r>
      <w:r w:rsidRPr="00100E94">
        <w:rPr>
          <w:rFonts w:ascii="Book Antiqua" w:hAnsi="Book Antiqua"/>
        </w:rPr>
        <w:t>: 2101-2113 [PMID: 37122602 DOI: 10.3748/wjg.v29.i14.2101]</w:t>
      </w:r>
    </w:p>
    <w:p w14:paraId="22D73DD1" w14:textId="7492104F" w:rsidR="00100E94" w:rsidRPr="00100E94" w:rsidRDefault="00100E94" w:rsidP="00100E94">
      <w:pPr>
        <w:spacing w:line="360" w:lineRule="auto"/>
        <w:jc w:val="both"/>
        <w:rPr>
          <w:rFonts w:ascii="Book Antiqua" w:hAnsi="Book Antiqua"/>
        </w:rPr>
      </w:pPr>
      <w:r w:rsidRPr="00100E94">
        <w:rPr>
          <w:rFonts w:ascii="Book Antiqua" w:hAnsi="Book Antiqua"/>
        </w:rPr>
        <w:t xml:space="preserve">20 </w:t>
      </w:r>
      <w:r w:rsidRPr="00100E94">
        <w:rPr>
          <w:rFonts w:ascii="Book Antiqua" w:hAnsi="Book Antiqua"/>
          <w:b/>
          <w:bCs/>
        </w:rPr>
        <w:t>Wang TC,</w:t>
      </w:r>
      <w:r w:rsidRPr="00100E94">
        <w:rPr>
          <w:rFonts w:ascii="Book Antiqua" w:hAnsi="Book Antiqua"/>
        </w:rPr>
        <w:t xml:space="preserve"> Camilleri M, Lebwohl B, Wang KK, Lok AS, Wu GD, Sandborn WJ. Yamada’s Textbook of Gastroenterology, 3 Volume Set. </w:t>
      </w:r>
      <w:r w:rsidRPr="00B07104">
        <w:rPr>
          <w:rFonts w:ascii="Book Antiqua" w:hAnsi="Book Antiqua"/>
          <w:i/>
        </w:rPr>
        <w:t>John Wiley &amp; Sons</w:t>
      </w:r>
      <w:r w:rsidR="00B07104">
        <w:rPr>
          <w:rFonts w:ascii="Book Antiqua" w:hAnsi="Book Antiqua" w:hint="eastAsia"/>
          <w:lang w:eastAsia="zh-CN"/>
        </w:rPr>
        <w:t xml:space="preserve"> 2022</w:t>
      </w:r>
      <w:r w:rsidRPr="00100E94">
        <w:rPr>
          <w:rFonts w:ascii="Book Antiqua" w:hAnsi="Book Antiqua"/>
        </w:rPr>
        <w:t xml:space="preserve"> [DOI:</w:t>
      </w:r>
      <w:r w:rsidR="00B07104">
        <w:rPr>
          <w:rFonts w:ascii="Book Antiqua" w:hAnsi="Book Antiqua" w:hint="eastAsia"/>
          <w:lang w:eastAsia="zh-CN"/>
        </w:rPr>
        <w:t xml:space="preserve"> </w:t>
      </w:r>
      <w:r w:rsidRPr="00100E94">
        <w:rPr>
          <w:rFonts w:ascii="Book Antiqua" w:hAnsi="Book Antiqua"/>
        </w:rPr>
        <w:t>10.1002/9781119600206]</w:t>
      </w:r>
    </w:p>
    <w:p w14:paraId="366B49D4"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21 </w:t>
      </w:r>
      <w:r w:rsidRPr="00100E94">
        <w:rPr>
          <w:rFonts w:ascii="Book Antiqua" w:hAnsi="Book Antiqua"/>
          <w:b/>
          <w:bCs/>
        </w:rPr>
        <w:t>Strand DS</w:t>
      </w:r>
      <w:r w:rsidRPr="00100E94">
        <w:rPr>
          <w:rFonts w:ascii="Book Antiqua" w:hAnsi="Book Antiqua"/>
        </w:rPr>
        <w:t xml:space="preserve">, Law RJ, Yang D, </w:t>
      </w:r>
      <w:proofErr w:type="spellStart"/>
      <w:r w:rsidRPr="00100E94">
        <w:rPr>
          <w:rFonts w:ascii="Book Antiqua" w:hAnsi="Book Antiqua"/>
        </w:rPr>
        <w:t>Elmunzer</w:t>
      </w:r>
      <w:proofErr w:type="spellEnd"/>
      <w:r w:rsidRPr="00100E94">
        <w:rPr>
          <w:rFonts w:ascii="Book Antiqua" w:hAnsi="Book Antiqua"/>
        </w:rPr>
        <w:t xml:space="preserve"> BJ. AGA Clinical Practice Update on the Endoscopic Approach to Recurrent Acute and Chronic Pancreatitis: Expert Review. </w:t>
      </w:r>
      <w:r w:rsidRPr="00100E94">
        <w:rPr>
          <w:rFonts w:ascii="Book Antiqua" w:hAnsi="Book Antiqua"/>
          <w:i/>
          <w:iCs/>
        </w:rPr>
        <w:t>Gastroenterology</w:t>
      </w:r>
      <w:r w:rsidRPr="00100E94">
        <w:rPr>
          <w:rFonts w:ascii="Book Antiqua" w:hAnsi="Book Antiqua"/>
        </w:rPr>
        <w:t xml:space="preserve"> 2022; </w:t>
      </w:r>
      <w:r w:rsidRPr="00100E94">
        <w:rPr>
          <w:rFonts w:ascii="Book Antiqua" w:hAnsi="Book Antiqua"/>
          <w:b/>
          <w:bCs/>
        </w:rPr>
        <w:t>163</w:t>
      </w:r>
      <w:r w:rsidRPr="00100E94">
        <w:rPr>
          <w:rFonts w:ascii="Book Antiqua" w:hAnsi="Book Antiqua"/>
        </w:rPr>
        <w:t>: 1107-1114 [PMID: 36008176 DOI: 10.1053/j.gastro.2022.07.079]</w:t>
      </w:r>
    </w:p>
    <w:p w14:paraId="4CFC07C2"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22 </w:t>
      </w:r>
      <w:r w:rsidRPr="00100E94">
        <w:rPr>
          <w:rFonts w:ascii="Book Antiqua" w:hAnsi="Book Antiqua"/>
          <w:b/>
          <w:bCs/>
        </w:rPr>
        <w:t>Issa Y</w:t>
      </w:r>
      <w:r w:rsidRPr="00100E94">
        <w:rPr>
          <w:rFonts w:ascii="Book Antiqua" w:hAnsi="Book Antiqua"/>
        </w:rPr>
        <w:t xml:space="preserve">, </w:t>
      </w:r>
      <w:proofErr w:type="spellStart"/>
      <w:r w:rsidRPr="00100E94">
        <w:rPr>
          <w:rFonts w:ascii="Book Antiqua" w:hAnsi="Book Antiqua"/>
        </w:rPr>
        <w:t>Kempeneers</w:t>
      </w:r>
      <w:proofErr w:type="spellEnd"/>
      <w:r w:rsidRPr="00100E94">
        <w:rPr>
          <w:rFonts w:ascii="Book Antiqua" w:hAnsi="Book Antiqua"/>
        </w:rPr>
        <w:t xml:space="preserve"> MA, Bruno MJ, Fockens P, Poley JW, Ahmed Ali U, Bollen TL, Busch OR, </w:t>
      </w:r>
      <w:proofErr w:type="spellStart"/>
      <w:r w:rsidRPr="00100E94">
        <w:rPr>
          <w:rFonts w:ascii="Book Antiqua" w:hAnsi="Book Antiqua"/>
        </w:rPr>
        <w:t>Dejong</w:t>
      </w:r>
      <w:proofErr w:type="spellEnd"/>
      <w:r w:rsidRPr="00100E94">
        <w:rPr>
          <w:rFonts w:ascii="Book Antiqua" w:hAnsi="Book Antiqua"/>
        </w:rPr>
        <w:t xml:space="preserve"> CH, van </w:t>
      </w:r>
      <w:proofErr w:type="spellStart"/>
      <w:r w:rsidRPr="00100E94">
        <w:rPr>
          <w:rFonts w:ascii="Book Antiqua" w:hAnsi="Book Antiqua"/>
        </w:rPr>
        <w:t>Duijvendijk</w:t>
      </w:r>
      <w:proofErr w:type="spellEnd"/>
      <w:r w:rsidRPr="00100E94">
        <w:rPr>
          <w:rFonts w:ascii="Book Antiqua" w:hAnsi="Book Antiqua"/>
        </w:rPr>
        <w:t xml:space="preserve"> P, van </w:t>
      </w:r>
      <w:proofErr w:type="spellStart"/>
      <w:r w:rsidRPr="00100E94">
        <w:rPr>
          <w:rFonts w:ascii="Book Antiqua" w:hAnsi="Book Antiqua"/>
        </w:rPr>
        <w:t>Dullemen</w:t>
      </w:r>
      <w:proofErr w:type="spellEnd"/>
      <w:r w:rsidRPr="00100E94">
        <w:rPr>
          <w:rFonts w:ascii="Book Antiqua" w:hAnsi="Book Antiqua"/>
        </w:rPr>
        <w:t xml:space="preserve"> HM, van </w:t>
      </w:r>
      <w:proofErr w:type="spellStart"/>
      <w:r w:rsidRPr="00100E94">
        <w:rPr>
          <w:rFonts w:ascii="Book Antiqua" w:hAnsi="Book Antiqua"/>
        </w:rPr>
        <w:t>Eijck</w:t>
      </w:r>
      <w:proofErr w:type="spellEnd"/>
      <w:r w:rsidRPr="00100E94">
        <w:rPr>
          <w:rFonts w:ascii="Book Antiqua" w:hAnsi="Book Antiqua"/>
        </w:rPr>
        <w:t xml:space="preserve"> CH, van Goor H, </w:t>
      </w:r>
      <w:proofErr w:type="spellStart"/>
      <w:r w:rsidRPr="00100E94">
        <w:rPr>
          <w:rFonts w:ascii="Book Antiqua" w:hAnsi="Book Antiqua"/>
        </w:rPr>
        <w:t>Hadithi</w:t>
      </w:r>
      <w:proofErr w:type="spellEnd"/>
      <w:r w:rsidRPr="00100E94">
        <w:rPr>
          <w:rFonts w:ascii="Book Antiqua" w:hAnsi="Book Antiqua"/>
        </w:rPr>
        <w:t xml:space="preserve"> M, Haveman JW, </w:t>
      </w:r>
      <w:proofErr w:type="spellStart"/>
      <w:r w:rsidRPr="00100E94">
        <w:rPr>
          <w:rFonts w:ascii="Book Antiqua" w:hAnsi="Book Antiqua"/>
        </w:rPr>
        <w:t>Keulemans</w:t>
      </w:r>
      <w:proofErr w:type="spellEnd"/>
      <w:r w:rsidRPr="00100E94">
        <w:rPr>
          <w:rFonts w:ascii="Book Antiqua" w:hAnsi="Book Antiqua"/>
        </w:rPr>
        <w:t xml:space="preserve"> Y, </w:t>
      </w:r>
      <w:proofErr w:type="spellStart"/>
      <w:r w:rsidRPr="00100E94">
        <w:rPr>
          <w:rFonts w:ascii="Book Antiqua" w:hAnsi="Book Antiqua"/>
        </w:rPr>
        <w:t>Nieuwenhuijs</w:t>
      </w:r>
      <w:proofErr w:type="spellEnd"/>
      <w:r w:rsidRPr="00100E94">
        <w:rPr>
          <w:rFonts w:ascii="Book Antiqua" w:hAnsi="Book Antiqua"/>
        </w:rPr>
        <w:t xml:space="preserve"> VB, Poen AC, </w:t>
      </w:r>
      <w:proofErr w:type="spellStart"/>
      <w:r w:rsidRPr="00100E94">
        <w:rPr>
          <w:rFonts w:ascii="Book Antiqua" w:hAnsi="Book Antiqua"/>
        </w:rPr>
        <w:t>Rauws</w:t>
      </w:r>
      <w:proofErr w:type="spellEnd"/>
      <w:r w:rsidRPr="00100E94">
        <w:rPr>
          <w:rFonts w:ascii="Book Antiqua" w:hAnsi="Book Antiqua"/>
        </w:rPr>
        <w:t xml:space="preserve"> EA, Tan AC, Thijs W, Timmer R, Witteman BJ, Besselink MG, van Hooft JE, van </w:t>
      </w:r>
      <w:proofErr w:type="spellStart"/>
      <w:r w:rsidRPr="00100E94">
        <w:rPr>
          <w:rFonts w:ascii="Book Antiqua" w:hAnsi="Book Antiqua"/>
        </w:rPr>
        <w:t>Santvoort</w:t>
      </w:r>
      <w:proofErr w:type="spellEnd"/>
      <w:r w:rsidRPr="00100E94">
        <w:rPr>
          <w:rFonts w:ascii="Book Antiqua" w:hAnsi="Book Antiqua"/>
        </w:rPr>
        <w:t xml:space="preserve"> HC, Dijkgraaf MG, </w:t>
      </w:r>
      <w:proofErr w:type="spellStart"/>
      <w:r w:rsidRPr="00100E94">
        <w:rPr>
          <w:rFonts w:ascii="Book Antiqua" w:hAnsi="Book Antiqua"/>
        </w:rPr>
        <w:t>Boermeester</w:t>
      </w:r>
      <w:proofErr w:type="spellEnd"/>
      <w:r w:rsidRPr="00100E94">
        <w:rPr>
          <w:rFonts w:ascii="Book Antiqua" w:hAnsi="Book Antiqua"/>
        </w:rPr>
        <w:t xml:space="preserve"> MA; Dutch Pancreatitis Study Group. Effect of Early Surgery vs Endoscopy-First Approach on Pain in Patients </w:t>
      </w:r>
      <w:proofErr w:type="gramStart"/>
      <w:r w:rsidRPr="00100E94">
        <w:rPr>
          <w:rFonts w:ascii="Book Antiqua" w:hAnsi="Book Antiqua"/>
        </w:rPr>
        <w:t>With</w:t>
      </w:r>
      <w:proofErr w:type="gramEnd"/>
      <w:r w:rsidRPr="00100E94">
        <w:rPr>
          <w:rFonts w:ascii="Book Antiqua" w:hAnsi="Book Antiqua"/>
        </w:rPr>
        <w:t xml:space="preserve"> Chronic Pancreatitis: The ESCAPE Randomized Clinical Trial. </w:t>
      </w:r>
      <w:r w:rsidRPr="00100E94">
        <w:rPr>
          <w:rFonts w:ascii="Book Antiqua" w:hAnsi="Book Antiqua"/>
          <w:i/>
          <w:iCs/>
        </w:rPr>
        <w:t>JAMA</w:t>
      </w:r>
      <w:r w:rsidRPr="00100E94">
        <w:rPr>
          <w:rFonts w:ascii="Book Antiqua" w:hAnsi="Book Antiqua"/>
        </w:rPr>
        <w:t xml:space="preserve"> 2020; </w:t>
      </w:r>
      <w:r w:rsidRPr="00100E94">
        <w:rPr>
          <w:rFonts w:ascii="Book Antiqua" w:hAnsi="Book Antiqua"/>
          <w:b/>
          <w:bCs/>
        </w:rPr>
        <w:t>323</w:t>
      </w:r>
      <w:r w:rsidRPr="00100E94">
        <w:rPr>
          <w:rFonts w:ascii="Book Antiqua" w:hAnsi="Book Antiqua"/>
        </w:rPr>
        <w:t>: 237-247 [PMID: 31961419 DOI: 10.1001/jama.2019.20967]</w:t>
      </w:r>
    </w:p>
    <w:p w14:paraId="7BC26AB9"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23 </w:t>
      </w:r>
      <w:r w:rsidRPr="00100E94">
        <w:rPr>
          <w:rFonts w:ascii="Book Antiqua" w:hAnsi="Book Antiqua"/>
          <w:b/>
          <w:bCs/>
        </w:rPr>
        <w:t>Vitali F</w:t>
      </w:r>
      <w:r w:rsidRPr="00100E94">
        <w:rPr>
          <w:rFonts w:ascii="Book Antiqua" w:hAnsi="Book Antiqua"/>
        </w:rPr>
        <w:t xml:space="preserve">, </w:t>
      </w:r>
      <w:proofErr w:type="spellStart"/>
      <w:r w:rsidRPr="00100E94">
        <w:rPr>
          <w:rFonts w:ascii="Book Antiqua" w:hAnsi="Book Antiqua"/>
        </w:rPr>
        <w:t>Zundler</w:t>
      </w:r>
      <w:proofErr w:type="spellEnd"/>
      <w:r w:rsidRPr="00100E94">
        <w:rPr>
          <w:rFonts w:ascii="Book Antiqua" w:hAnsi="Book Antiqua"/>
        </w:rPr>
        <w:t xml:space="preserve"> S, Jesper D, Strobel D, Wildner D, de </w:t>
      </w:r>
      <w:proofErr w:type="spellStart"/>
      <w:r w:rsidRPr="00100E94">
        <w:rPr>
          <w:rFonts w:ascii="Book Antiqua" w:hAnsi="Book Antiqua"/>
        </w:rPr>
        <w:t>Pretis</w:t>
      </w:r>
      <w:proofErr w:type="spellEnd"/>
      <w:r w:rsidRPr="00100E94">
        <w:rPr>
          <w:rFonts w:ascii="Book Antiqua" w:hAnsi="Book Antiqua"/>
        </w:rPr>
        <w:t xml:space="preserve"> N, </w:t>
      </w:r>
      <w:proofErr w:type="spellStart"/>
      <w:r w:rsidRPr="00100E94">
        <w:rPr>
          <w:rFonts w:ascii="Book Antiqua" w:hAnsi="Book Antiqua"/>
        </w:rPr>
        <w:t>Frulloni</w:t>
      </w:r>
      <w:proofErr w:type="spellEnd"/>
      <w:r w:rsidRPr="00100E94">
        <w:rPr>
          <w:rFonts w:ascii="Book Antiqua" w:hAnsi="Book Antiqua"/>
        </w:rPr>
        <w:t xml:space="preserve"> L, </w:t>
      </w:r>
      <w:proofErr w:type="spellStart"/>
      <w:r w:rsidRPr="00100E94">
        <w:rPr>
          <w:rFonts w:ascii="Book Antiqua" w:hAnsi="Book Antiqua"/>
        </w:rPr>
        <w:t>Crinó</w:t>
      </w:r>
      <w:proofErr w:type="spellEnd"/>
      <w:r w:rsidRPr="00100E94">
        <w:rPr>
          <w:rFonts w:ascii="Book Antiqua" w:hAnsi="Book Antiqua"/>
        </w:rPr>
        <w:t xml:space="preserve"> SF, Neurath MF. Endoscopic Ultrasound in Pancreatology: Focus on Inflammatory Diseases and Interventions. </w:t>
      </w:r>
      <w:proofErr w:type="spellStart"/>
      <w:r w:rsidRPr="00100E94">
        <w:rPr>
          <w:rFonts w:ascii="Book Antiqua" w:hAnsi="Book Antiqua"/>
          <w:i/>
          <w:iCs/>
        </w:rPr>
        <w:t>Visc</w:t>
      </w:r>
      <w:proofErr w:type="spellEnd"/>
      <w:r w:rsidRPr="00100E94">
        <w:rPr>
          <w:rFonts w:ascii="Book Antiqua" w:hAnsi="Book Antiqua"/>
          <w:i/>
          <w:iCs/>
        </w:rPr>
        <w:t xml:space="preserve"> Med</w:t>
      </w:r>
      <w:r w:rsidRPr="00100E94">
        <w:rPr>
          <w:rFonts w:ascii="Book Antiqua" w:hAnsi="Book Antiqua"/>
        </w:rPr>
        <w:t xml:space="preserve"> 2023; </w:t>
      </w:r>
      <w:r w:rsidRPr="00100E94">
        <w:rPr>
          <w:rFonts w:ascii="Book Antiqua" w:hAnsi="Book Antiqua"/>
          <w:b/>
          <w:bCs/>
        </w:rPr>
        <w:t>39</w:t>
      </w:r>
      <w:r w:rsidRPr="00100E94">
        <w:rPr>
          <w:rFonts w:ascii="Book Antiqua" w:hAnsi="Book Antiqua"/>
        </w:rPr>
        <w:t>: 131-139 [PMID: 37899796 DOI: 10.1159/000533433]</w:t>
      </w:r>
    </w:p>
    <w:p w14:paraId="6C8545D2" w14:textId="77777777" w:rsidR="00100E94" w:rsidRPr="00100E94" w:rsidRDefault="00100E94" w:rsidP="00100E94">
      <w:pPr>
        <w:spacing w:line="360" w:lineRule="auto"/>
        <w:jc w:val="both"/>
        <w:rPr>
          <w:rFonts w:ascii="Book Antiqua" w:hAnsi="Book Antiqua"/>
        </w:rPr>
      </w:pPr>
      <w:r w:rsidRPr="00100E94">
        <w:rPr>
          <w:rFonts w:ascii="Book Antiqua" w:hAnsi="Book Antiqua"/>
        </w:rPr>
        <w:lastRenderedPageBreak/>
        <w:t xml:space="preserve">24 </w:t>
      </w:r>
      <w:proofErr w:type="spellStart"/>
      <w:r w:rsidRPr="00100E94">
        <w:rPr>
          <w:rFonts w:ascii="Book Antiqua" w:hAnsi="Book Antiqua"/>
          <w:b/>
          <w:bCs/>
        </w:rPr>
        <w:t>Díte</w:t>
      </w:r>
      <w:proofErr w:type="spellEnd"/>
      <w:r w:rsidRPr="00100E94">
        <w:rPr>
          <w:rFonts w:ascii="Book Antiqua" w:hAnsi="Book Antiqua"/>
          <w:b/>
          <w:bCs/>
        </w:rPr>
        <w:t xml:space="preserve"> P</w:t>
      </w:r>
      <w:r w:rsidRPr="00100E94">
        <w:rPr>
          <w:rFonts w:ascii="Book Antiqua" w:hAnsi="Book Antiqua"/>
        </w:rPr>
        <w:t xml:space="preserve">, Ruzicka M, Zboril V, Novotný I. A prospective, randomized trial comparing endoscopic and surgical therapy for chronic pancreatitis. </w:t>
      </w:r>
      <w:r w:rsidRPr="00100E94">
        <w:rPr>
          <w:rFonts w:ascii="Book Antiqua" w:hAnsi="Book Antiqua"/>
          <w:i/>
          <w:iCs/>
        </w:rPr>
        <w:t>Endoscopy</w:t>
      </w:r>
      <w:r w:rsidRPr="00100E94">
        <w:rPr>
          <w:rFonts w:ascii="Book Antiqua" w:hAnsi="Book Antiqua"/>
        </w:rPr>
        <w:t xml:space="preserve"> 2003; </w:t>
      </w:r>
      <w:r w:rsidRPr="00100E94">
        <w:rPr>
          <w:rFonts w:ascii="Book Antiqua" w:hAnsi="Book Antiqua"/>
          <w:b/>
          <w:bCs/>
        </w:rPr>
        <w:t>35</w:t>
      </w:r>
      <w:r w:rsidRPr="00100E94">
        <w:rPr>
          <w:rFonts w:ascii="Book Antiqua" w:hAnsi="Book Antiqua"/>
        </w:rPr>
        <w:t>: 553-558 [PMID: 12822088 DOI: 10.1055/s-2003-40237]</w:t>
      </w:r>
    </w:p>
    <w:p w14:paraId="4FD48AD7"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25 </w:t>
      </w:r>
      <w:r w:rsidRPr="00100E94">
        <w:rPr>
          <w:rFonts w:ascii="Book Antiqua" w:hAnsi="Book Antiqua"/>
          <w:b/>
          <w:bCs/>
        </w:rPr>
        <w:t>Cahen DL</w:t>
      </w:r>
      <w:r w:rsidRPr="00100E94">
        <w:rPr>
          <w:rFonts w:ascii="Book Antiqua" w:hAnsi="Book Antiqua"/>
        </w:rPr>
        <w:t xml:space="preserve">, </w:t>
      </w:r>
      <w:proofErr w:type="spellStart"/>
      <w:r w:rsidRPr="00100E94">
        <w:rPr>
          <w:rFonts w:ascii="Book Antiqua" w:hAnsi="Book Antiqua"/>
        </w:rPr>
        <w:t>Gouma</w:t>
      </w:r>
      <w:proofErr w:type="spellEnd"/>
      <w:r w:rsidRPr="00100E94">
        <w:rPr>
          <w:rFonts w:ascii="Book Antiqua" w:hAnsi="Book Antiqua"/>
        </w:rPr>
        <w:t xml:space="preserve"> DJ, </w:t>
      </w:r>
      <w:proofErr w:type="spellStart"/>
      <w:r w:rsidRPr="00100E94">
        <w:rPr>
          <w:rFonts w:ascii="Book Antiqua" w:hAnsi="Book Antiqua"/>
        </w:rPr>
        <w:t>Laramée</w:t>
      </w:r>
      <w:proofErr w:type="spellEnd"/>
      <w:r w:rsidRPr="00100E94">
        <w:rPr>
          <w:rFonts w:ascii="Book Antiqua" w:hAnsi="Book Antiqua"/>
        </w:rPr>
        <w:t xml:space="preserve"> P, Nio Y, </w:t>
      </w:r>
      <w:proofErr w:type="spellStart"/>
      <w:r w:rsidRPr="00100E94">
        <w:rPr>
          <w:rFonts w:ascii="Book Antiqua" w:hAnsi="Book Antiqua"/>
        </w:rPr>
        <w:t>Rauws</w:t>
      </w:r>
      <w:proofErr w:type="spellEnd"/>
      <w:r w:rsidRPr="00100E94">
        <w:rPr>
          <w:rFonts w:ascii="Book Antiqua" w:hAnsi="Book Antiqua"/>
        </w:rPr>
        <w:t xml:space="preserve"> EA, </w:t>
      </w:r>
      <w:proofErr w:type="spellStart"/>
      <w:r w:rsidRPr="00100E94">
        <w:rPr>
          <w:rFonts w:ascii="Book Antiqua" w:hAnsi="Book Antiqua"/>
        </w:rPr>
        <w:t>Boermeester</w:t>
      </w:r>
      <w:proofErr w:type="spellEnd"/>
      <w:r w:rsidRPr="00100E94">
        <w:rPr>
          <w:rFonts w:ascii="Book Antiqua" w:hAnsi="Book Antiqua"/>
        </w:rPr>
        <w:t xml:space="preserve"> MA, Busch OR, Fockens P, Kuipers EJ, Pereira SP, Wonderling D, Dijkgraaf MG, Bruno MJ. Long-term outcomes of endoscopic vs surgical drainage of the pancreatic duct in patients with chronic pancreatitis. </w:t>
      </w:r>
      <w:r w:rsidRPr="00100E94">
        <w:rPr>
          <w:rFonts w:ascii="Book Antiqua" w:hAnsi="Book Antiqua"/>
          <w:i/>
          <w:iCs/>
        </w:rPr>
        <w:t>Gastroenterology</w:t>
      </w:r>
      <w:r w:rsidRPr="00100E94">
        <w:rPr>
          <w:rFonts w:ascii="Book Antiqua" w:hAnsi="Book Antiqua"/>
        </w:rPr>
        <w:t xml:space="preserve"> 2011; </w:t>
      </w:r>
      <w:r w:rsidRPr="00100E94">
        <w:rPr>
          <w:rFonts w:ascii="Book Antiqua" w:hAnsi="Book Antiqua"/>
          <w:b/>
          <w:bCs/>
        </w:rPr>
        <w:t>141</w:t>
      </w:r>
      <w:r w:rsidRPr="00100E94">
        <w:rPr>
          <w:rFonts w:ascii="Book Antiqua" w:hAnsi="Book Antiqua"/>
        </w:rPr>
        <w:t>: 1690-1695 [PMID: 21843494 DOI: 10.1053/j.gastro.2011.07.049]</w:t>
      </w:r>
    </w:p>
    <w:p w14:paraId="27DF3632" w14:textId="0FDAB126" w:rsidR="00100E94" w:rsidRPr="00100E94" w:rsidRDefault="00100E94" w:rsidP="00100E94">
      <w:pPr>
        <w:spacing w:line="360" w:lineRule="auto"/>
        <w:jc w:val="both"/>
        <w:rPr>
          <w:rFonts w:ascii="Book Antiqua" w:hAnsi="Book Antiqua"/>
        </w:rPr>
      </w:pPr>
      <w:r w:rsidRPr="00100E94">
        <w:rPr>
          <w:rFonts w:ascii="Book Antiqua" w:hAnsi="Book Antiqua"/>
        </w:rPr>
        <w:t xml:space="preserve">26 </w:t>
      </w:r>
      <w:r w:rsidRPr="00100E94">
        <w:rPr>
          <w:rFonts w:ascii="Book Antiqua" w:hAnsi="Book Antiqua"/>
          <w:b/>
          <w:bCs/>
        </w:rPr>
        <w:t>Burra A,</w:t>
      </w:r>
      <w:r w:rsidRPr="00100E94">
        <w:rPr>
          <w:rFonts w:ascii="Book Antiqua" w:hAnsi="Book Antiqua"/>
        </w:rPr>
        <w:t xml:space="preserve"> </w:t>
      </w:r>
      <w:proofErr w:type="spellStart"/>
      <w:r w:rsidRPr="00100E94">
        <w:rPr>
          <w:rFonts w:ascii="Book Antiqua" w:hAnsi="Book Antiqua"/>
        </w:rPr>
        <w:t>Nirhale</w:t>
      </w:r>
      <w:proofErr w:type="spellEnd"/>
      <w:r w:rsidRPr="00100E94">
        <w:rPr>
          <w:rFonts w:ascii="Book Antiqua" w:hAnsi="Book Antiqua"/>
        </w:rPr>
        <w:t xml:space="preserve"> DS, Vijetha Bandla DAA, Ramya V. C</w:t>
      </w:r>
      <w:r w:rsidR="00BD3199">
        <w:rPr>
          <w:rFonts w:ascii="Book Antiqua" w:hAnsi="Book Antiqua" w:hint="eastAsia"/>
          <w:lang w:eastAsia="zh-CN"/>
        </w:rPr>
        <w:t>omprehensive</w:t>
      </w:r>
      <w:r w:rsidRPr="00100E94">
        <w:rPr>
          <w:rFonts w:ascii="Book Antiqua" w:hAnsi="Book Antiqua"/>
        </w:rPr>
        <w:t xml:space="preserve"> </w:t>
      </w:r>
      <w:r w:rsidR="00BD3199">
        <w:rPr>
          <w:rFonts w:ascii="Book Antiqua" w:hAnsi="Book Antiqua" w:hint="eastAsia"/>
          <w:lang w:eastAsia="zh-CN"/>
        </w:rPr>
        <w:t>management of</w:t>
      </w:r>
      <w:r w:rsidRPr="00100E94">
        <w:rPr>
          <w:rFonts w:ascii="Book Antiqua" w:hAnsi="Book Antiqua"/>
        </w:rPr>
        <w:t xml:space="preserve"> </w:t>
      </w:r>
      <w:r w:rsidR="00BD3199">
        <w:rPr>
          <w:rFonts w:ascii="Book Antiqua" w:hAnsi="Book Antiqua" w:hint="eastAsia"/>
          <w:lang w:eastAsia="zh-CN"/>
        </w:rPr>
        <w:t>pain in</w:t>
      </w:r>
      <w:r w:rsidRPr="00100E94">
        <w:rPr>
          <w:rFonts w:ascii="Book Antiqua" w:hAnsi="Book Antiqua"/>
        </w:rPr>
        <w:t xml:space="preserve"> </w:t>
      </w:r>
      <w:r w:rsidR="00BD3199">
        <w:rPr>
          <w:rFonts w:ascii="Book Antiqua" w:hAnsi="Book Antiqua" w:hint="eastAsia"/>
          <w:lang w:eastAsia="zh-CN"/>
        </w:rPr>
        <w:t>chronic</w:t>
      </w:r>
      <w:r w:rsidRPr="00100E94">
        <w:rPr>
          <w:rFonts w:ascii="Book Antiqua" w:hAnsi="Book Antiqua"/>
        </w:rPr>
        <w:t xml:space="preserve"> </w:t>
      </w:r>
      <w:r w:rsidR="00BD3199">
        <w:rPr>
          <w:rFonts w:ascii="Book Antiqua" w:hAnsi="Book Antiqua" w:hint="eastAsia"/>
          <w:lang w:eastAsia="zh-CN"/>
        </w:rPr>
        <w:t>pancreatitis</w:t>
      </w:r>
      <w:r w:rsidRPr="00100E94">
        <w:rPr>
          <w:rFonts w:ascii="Book Antiqua" w:hAnsi="Book Antiqua"/>
        </w:rPr>
        <w:t>.</w:t>
      </w:r>
      <w:r w:rsidRPr="008173EA">
        <w:rPr>
          <w:rFonts w:ascii="Book Antiqua" w:hAnsi="Book Antiqua"/>
          <w:i/>
        </w:rPr>
        <w:t xml:space="preserve"> J Pharm </w:t>
      </w:r>
      <w:proofErr w:type="spellStart"/>
      <w:r w:rsidRPr="008173EA">
        <w:rPr>
          <w:rFonts w:ascii="Book Antiqua" w:hAnsi="Book Antiqua"/>
          <w:i/>
        </w:rPr>
        <w:t>Negat</w:t>
      </w:r>
      <w:proofErr w:type="spellEnd"/>
      <w:r w:rsidRPr="008173EA">
        <w:rPr>
          <w:rFonts w:ascii="Book Antiqua" w:hAnsi="Book Antiqua"/>
          <w:i/>
        </w:rPr>
        <w:t xml:space="preserve"> Results</w:t>
      </w:r>
      <w:r w:rsidRPr="00100E94">
        <w:rPr>
          <w:rFonts w:ascii="Book Antiqua" w:hAnsi="Book Antiqua"/>
        </w:rPr>
        <w:t xml:space="preserve"> 2023; 1696–1702. [DOI:</w:t>
      </w:r>
      <w:r w:rsidR="008173EA">
        <w:rPr>
          <w:rFonts w:ascii="Book Antiqua" w:hAnsi="Book Antiqua" w:hint="eastAsia"/>
          <w:lang w:eastAsia="zh-CN"/>
        </w:rPr>
        <w:t xml:space="preserve"> </w:t>
      </w:r>
      <w:r w:rsidRPr="00100E94">
        <w:rPr>
          <w:rFonts w:ascii="Book Antiqua" w:hAnsi="Book Antiqua"/>
        </w:rPr>
        <w:t>10.7860/</w:t>
      </w:r>
      <w:proofErr w:type="spellStart"/>
      <w:r w:rsidRPr="00100E94">
        <w:rPr>
          <w:rFonts w:ascii="Book Antiqua" w:hAnsi="Book Antiqua"/>
        </w:rPr>
        <w:t>jcdr</w:t>
      </w:r>
      <w:proofErr w:type="spellEnd"/>
      <w:r w:rsidRPr="00100E94">
        <w:rPr>
          <w:rFonts w:ascii="Book Antiqua" w:hAnsi="Book Antiqua"/>
        </w:rPr>
        <w:t>/2023/58538.18153]</w:t>
      </w:r>
    </w:p>
    <w:p w14:paraId="392ED8B5"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27 </w:t>
      </w:r>
      <w:proofErr w:type="spellStart"/>
      <w:r w:rsidRPr="00100E94">
        <w:rPr>
          <w:rFonts w:ascii="Book Antiqua" w:hAnsi="Book Antiqua"/>
          <w:b/>
          <w:bCs/>
        </w:rPr>
        <w:t>Melzack</w:t>
      </w:r>
      <w:proofErr w:type="spellEnd"/>
      <w:r w:rsidRPr="00100E94">
        <w:rPr>
          <w:rFonts w:ascii="Book Antiqua" w:hAnsi="Book Antiqua"/>
          <w:b/>
          <w:bCs/>
        </w:rPr>
        <w:t xml:space="preserve"> R</w:t>
      </w:r>
      <w:r w:rsidRPr="00100E94">
        <w:rPr>
          <w:rFonts w:ascii="Book Antiqua" w:hAnsi="Book Antiqua"/>
        </w:rPr>
        <w:t xml:space="preserve">, Wall PD. Pain mechanisms: a new theory. </w:t>
      </w:r>
      <w:r w:rsidRPr="00100E94">
        <w:rPr>
          <w:rFonts w:ascii="Book Antiqua" w:hAnsi="Book Antiqua"/>
          <w:i/>
          <w:iCs/>
        </w:rPr>
        <w:t>Science</w:t>
      </w:r>
      <w:r w:rsidRPr="00100E94">
        <w:rPr>
          <w:rFonts w:ascii="Book Antiqua" w:hAnsi="Book Antiqua"/>
        </w:rPr>
        <w:t xml:space="preserve"> 1965; </w:t>
      </w:r>
      <w:r w:rsidRPr="00100E94">
        <w:rPr>
          <w:rFonts w:ascii="Book Antiqua" w:hAnsi="Book Antiqua"/>
          <w:b/>
          <w:bCs/>
        </w:rPr>
        <w:t>150</w:t>
      </w:r>
      <w:r w:rsidRPr="00100E94">
        <w:rPr>
          <w:rFonts w:ascii="Book Antiqua" w:hAnsi="Book Antiqua"/>
        </w:rPr>
        <w:t>: 971-979 [PMID: 5320816 DOI: 10.1126/science.150.3699.971]</w:t>
      </w:r>
    </w:p>
    <w:p w14:paraId="553C689A" w14:textId="398CF539" w:rsidR="00100E94" w:rsidRPr="00100E94" w:rsidRDefault="00100E94" w:rsidP="00100E94">
      <w:pPr>
        <w:spacing w:line="360" w:lineRule="auto"/>
        <w:jc w:val="both"/>
        <w:rPr>
          <w:rFonts w:ascii="Book Antiqua" w:hAnsi="Book Antiqua"/>
          <w:lang w:eastAsia="zh-CN"/>
        </w:rPr>
      </w:pPr>
      <w:r w:rsidRPr="00100E94">
        <w:rPr>
          <w:rFonts w:ascii="Book Antiqua" w:hAnsi="Book Antiqua"/>
        </w:rPr>
        <w:t xml:space="preserve">28 </w:t>
      </w:r>
      <w:r w:rsidRPr="00100E94">
        <w:rPr>
          <w:rFonts w:ascii="Book Antiqua" w:hAnsi="Book Antiqua"/>
          <w:b/>
          <w:bCs/>
        </w:rPr>
        <w:t>Trikha A,</w:t>
      </w:r>
      <w:r w:rsidRPr="00100E94">
        <w:rPr>
          <w:rFonts w:ascii="Book Antiqua" w:hAnsi="Book Antiqua"/>
        </w:rPr>
        <w:t xml:space="preserve"> Patel S, Char S. Peripheral Nerve Stimulation. </w:t>
      </w:r>
      <w:r w:rsidRPr="0095573A">
        <w:rPr>
          <w:rFonts w:ascii="Book Antiqua" w:hAnsi="Book Antiqua"/>
          <w:i/>
        </w:rPr>
        <w:t xml:space="preserve">Top Pain Manag </w:t>
      </w:r>
      <w:r w:rsidRPr="00100E94">
        <w:rPr>
          <w:rFonts w:ascii="Book Antiqua" w:hAnsi="Book Antiqua"/>
        </w:rPr>
        <w:t>2023;</w:t>
      </w:r>
      <w:r w:rsidRPr="0095573A">
        <w:rPr>
          <w:rFonts w:ascii="Book Antiqua" w:hAnsi="Book Antiqua"/>
          <w:b/>
        </w:rPr>
        <w:t xml:space="preserve"> 38</w:t>
      </w:r>
      <w:r w:rsidR="0095573A">
        <w:rPr>
          <w:rFonts w:ascii="Book Antiqua" w:hAnsi="Book Antiqua"/>
        </w:rPr>
        <w:t>: 1–7</w:t>
      </w:r>
    </w:p>
    <w:p w14:paraId="0985B56A"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29 </w:t>
      </w:r>
      <w:r w:rsidRPr="00100E94">
        <w:rPr>
          <w:rFonts w:ascii="Book Antiqua" w:hAnsi="Book Antiqua"/>
          <w:b/>
          <w:bCs/>
        </w:rPr>
        <w:t>Johnson MI</w:t>
      </w:r>
      <w:r w:rsidRPr="00100E94">
        <w:rPr>
          <w:rFonts w:ascii="Book Antiqua" w:hAnsi="Book Antiqua"/>
        </w:rPr>
        <w:t xml:space="preserve">, Paley CA, Wittkopf PG, Mulvey MR, Jones G. </w:t>
      </w:r>
      <w:proofErr w:type="spellStart"/>
      <w:r w:rsidRPr="00100E94">
        <w:rPr>
          <w:rFonts w:ascii="Book Antiqua" w:hAnsi="Book Antiqua"/>
        </w:rPr>
        <w:t>Characterising</w:t>
      </w:r>
      <w:proofErr w:type="spellEnd"/>
      <w:r w:rsidRPr="00100E94">
        <w:rPr>
          <w:rFonts w:ascii="Book Antiqua" w:hAnsi="Book Antiqua"/>
        </w:rPr>
        <w:t xml:space="preserve"> the Features of 381 Clinical Studies Evaluating Transcutaneous Electrical Nerve Stimulation (TENS) for Pain Relief: A Secondary Analysis of the Meta-TENS Study to Improve Future Research. </w:t>
      </w:r>
      <w:proofErr w:type="spellStart"/>
      <w:r w:rsidRPr="00100E94">
        <w:rPr>
          <w:rFonts w:ascii="Book Antiqua" w:hAnsi="Book Antiqua"/>
          <w:i/>
          <w:iCs/>
        </w:rPr>
        <w:t>Medicina</w:t>
      </w:r>
      <w:proofErr w:type="spellEnd"/>
      <w:r w:rsidRPr="00100E94">
        <w:rPr>
          <w:rFonts w:ascii="Book Antiqua" w:hAnsi="Book Antiqua"/>
          <w:i/>
          <w:iCs/>
        </w:rPr>
        <w:t xml:space="preserve"> (Kaunas)</w:t>
      </w:r>
      <w:r w:rsidRPr="00100E94">
        <w:rPr>
          <w:rFonts w:ascii="Book Antiqua" w:hAnsi="Book Antiqua"/>
        </w:rPr>
        <w:t xml:space="preserve"> 2022; </w:t>
      </w:r>
      <w:r w:rsidRPr="00100E94">
        <w:rPr>
          <w:rFonts w:ascii="Book Antiqua" w:hAnsi="Book Antiqua"/>
          <w:b/>
          <w:bCs/>
        </w:rPr>
        <w:t>58</w:t>
      </w:r>
      <w:r w:rsidRPr="00100E94">
        <w:rPr>
          <w:rFonts w:ascii="Book Antiqua" w:hAnsi="Book Antiqua"/>
        </w:rPr>
        <w:t xml:space="preserve"> [PMID: 35744066 DOI: 10.3390/medicina58060803]</w:t>
      </w:r>
    </w:p>
    <w:p w14:paraId="698D5256"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30 </w:t>
      </w:r>
      <w:r w:rsidRPr="00100E94">
        <w:rPr>
          <w:rFonts w:ascii="Book Antiqua" w:hAnsi="Book Antiqua"/>
          <w:b/>
          <w:bCs/>
        </w:rPr>
        <w:t>Juel J</w:t>
      </w:r>
      <w:r w:rsidRPr="00100E94">
        <w:rPr>
          <w:rFonts w:ascii="Book Antiqua" w:hAnsi="Book Antiqua"/>
        </w:rPr>
        <w:t xml:space="preserve">, Liguori S, Liguori A, Poulsen JL, Valeriani M, Graversen C, Olesen SS, Drewes AM. Acupuncture for Pain in Chronic Pancreatitis: A Single-Blinded Randomized Crossover Trial. </w:t>
      </w:r>
      <w:r w:rsidRPr="00100E94">
        <w:rPr>
          <w:rFonts w:ascii="Book Antiqua" w:hAnsi="Book Antiqua"/>
          <w:i/>
          <w:iCs/>
        </w:rPr>
        <w:t>Pancreas</w:t>
      </w:r>
      <w:r w:rsidRPr="00100E94">
        <w:rPr>
          <w:rFonts w:ascii="Book Antiqua" w:hAnsi="Book Antiqua"/>
        </w:rPr>
        <w:t xml:space="preserve"> 2017; </w:t>
      </w:r>
      <w:r w:rsidRPr="00100E94">
        <w:rPr>
          <w:rFonts w:ascii="Book Antiqua" w:hAnsi="Book Antiqua"/>
          <w:b/>
          <w:bCs/>
        </w:rPr>
        <w:t>46</w:t>
      </w:r>
      <w:r w:rsidRPr="00100E94">
        <w:rPr>
          <w:rFonts w:ascii="Book Antiqua" w:hAnsi="Book Antiqua"/>
        </w:rPr>
        <w:t>: 170-176 [PMID: 28060186 DOI: 10.1097/MPA.0000000000000749]</w:t>
      </w:r>
    </w:p>
    <w:p w14:paraId="6D9C9B3C"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31 </w:t>
      </w:r>
      <w:proofErr w:type="spellStart"/>
      <w:r w:rsidRPr="00100E94">
        <w:rPr>
          <w:rFonts w:ascii="Book Antiqua" w:hAnsi="Book Antiqua"/>
          <w:b/>
          <w:bCs/>
        </w:rPr>
        <w:t>Geusens</w:t>
      </w:r>
      <w:proofErr w:type="spellEnd"/>
      <w:r w:rsidRPr="00100E94">
        <w:rPr>
          <w:rFonts w:ascii="Book Antiqua" w:hAnsi="Book Antiqua"/>
          <w:b/>
          <w:bCs/>
        </w:rPr>
        <w:t xml:space="preserve"> D</w:t>
      </w:r>
      <w:r w:rsidRPr="00100E94">
        <w:rPr>
          <w:rFonts w:ascii="Book Antiqua" w:hAnsi="Book Antiqua"/>
        </w:rPr>
        <w:t xml:space="preserve">, van </w:t>
      </w:r>
      <w:proofErr w:type="spellStart"/>
      <w:r w:rsidRPr="00100E94">
        <w:rPr>
          <w:rFonts w:ascii="Book Antiqua" w:hAnsi="Book Antiqua"/>
        </w:rPr>
        <w:t>Malenstein</w:t>
      </w:r>
      <w:proofErr w:type="spellEnd"/>
      <w:r w:rsidRPr="00100E94">
        <w:rPr>
          <w:rFonts w:ascii="Book Antiqua" w:hAnsi="Book Antiqua"/>
        </w:rPr>
        <w:t xml:space="preserve"> H. The role of extracorporeal shock wave lithotripsy in the treatment of chronic pancreatitis. </w:t>
      </w:r>
      <w:r w:rsidRPr="00100E94">
        <w:rPr>
          <w:rFonts w:ascii="Book Antiqua" w:hAnsi="Book Antiqua"/>
          <w:i/>
          <w:iCs/>
        </w:rPr>
        <w:t xml:space="preserve">Acta Gastroenterol </w:t>
      </w:r>
      <w:proofErr w:type="spellStart"/>
      <w:r w:rsidRPr="00100E94">
        <w:rPr>
          <w:rFonts w:ascii="Book Antiqua" w:hAnsi="Book Antiqua"/>
          <w:i/>
          <w:iCs/>
        </w:rPr>
        <w:t>Belg</w:t>
      </w:r>
      <w:proofErr w:type="spellEnd"/>
      <w:r w:rsidRPr="00100E94">
        <w:rPr>
          <w:rFonts w:ascii="Book Antiqua" w:hAnsi="Book Antiqua"/>
        </w:rPr>
        <w:t xml:space="preserve"> 2021; </w:t>
      </w:r>
      <w:r w:rsidRPr="00100E94">
        <w:rPr>
          <w:rFonts w:ascii="Book Antiqua" w:hAnsi="Book Antiqua"/>
          <w:b/>
          <w:bCs/>
        </w:rPr>
        <w:t>84</w:t>
      </w:r>
      <w:r w:rsidRPr="00100E94">
        <w:rPr>
          <w:rFonts w:ascii="Book Antiqua" w:hAnsi="Book Antiqua"/>
        </w:rPr>
        <w:t>: 620-626 [PMID: 34965044 DOI: 10.51821/84.4.027]</w:t>
      </w:r>
    </w:p>
    <w:p w14:paraId="2BFC3F83" w14:textId="77777777" w:rsidR="00100E94" w:rsidRPr="00100E94" w:rsidRDefault="00100E94" w:rsidP="00100E94">
      <w:pPr>
        <w:spacing w:line="360" w:lineRule="auto"/>
        <w:jc w:val="both"/>
        <w:rPr>
          <w:rFonts w:ascii="Book Antiqua" w:hAnsi="Book Antiqua"/>
        </w:rPr>
      </w:pPr>
      <w:r w:rsidRPr="00100E94">
        <w:rPr>
          <w:rFonts w:ascii="Book Antiqua" w:hAnsi="Book Antiqua"/>
        </w:rPr>
        <w:t xml:space="preserve">32 </w:t>
      </w:r>
      <w:r w:rsidRPr="00100E94">
        <w:rPr>
          <w:rFonts w:ascii="Book Antiqua" w:hAnsi="Book Antiqua"/>
          <w:b/>
          <w:bCs/>
        </w:rPr>
        <w:t>Suzuki Y</w:t>
      </w:r>
      <w:r w:rsidRPr="00100E94">
        <w:rPr>
          <w:rFonts w:ascii="Book Antiqua" w:hAnsi="Book Antiqua"/>
        </w:rPr>
        <w:t xml:space="preserve">, Sugiyama M, Inui K, Igarashi Y, Ohara H, </w:t>
      </w:r>
      <w:proofErr w:type="spellStart"/>
      <w:r w:rsidRPr="00100E94">
        <w:rPr>
          <w:rFonts w:ascii="Book Antiqua" w:hAnsi="Book Antiqua"/>
        </w:rPr>
        <w:t>Tazuma</w:t>
      </w:r>
      <w:proofErr w:type="spellEnd"/>
      <w:r w:rsidRPr="00100E94">
        <w:rPr>
          <w:rFonts w:ascii="Book Antiqua" w:hAnsi="Book Antiqua"/>
        </w:rPr>
        <w:t xml:space="preserve"> S, Tsuji T, Miyakawa H, </w:t>
      </w:r>
      <w:proofErr w:type="spellStart"/>
      <w:r w:rsidRPr="00100E94">
        <w:rPr>
          <w:rFonts w:ascii="Book Antiqua" w:hAnsi="Book Antiqua"/>
        </w:rPr>
        <w:t>Atomi</w:t>
      </w:r>
      <w:proofErr w:type="spellEnd"/>
      <w:r w:rsidRPr="00100E94">
        <w:rPr>
          <w:rFonts w:ascii="Book Antiqua" w:hAnsi="Book Antiqua"/>
        </w:rPr>
        <w:t xml:space="preserve"> Y. Management for </w:t>
      </w:r>
      <w:proofErr w:type="spellStart"/>
      <w:r w:rsidRPr="00100E94">
        <w:rPr>
          <w:rFonts w:ascii="Book Antiqua" w:hAnsi="Book Antiqua"/>
        </w:rPr>
        <w:t>pancreatolithiasis</w:t>
      </w:r>
      <w:proofErr w:type="spellEnd"/>
      <w:r w:rsidRPr="00100E94">
        <w:rPr>
          <w:rFonts w:ascii="Book Antiqua" w:hAnsi="Book Antiqua"/>
        </w:rPr>
        <w:t xml:space="preserve">: a Japanese multicenter study. </w:t>
      </w:r>
      <w:r w:rsidRPr="00100E94">
        <w:rPr>
          <w:rFonts w:ascii="Book Antiqua" w:hAnsi="Book Antiqua"/>
          <w:i/>
          <w:iCs/>
        </w:rPr>
        <w:t>Pancreas</w:t>
      </w:r>
      <w:r w:rsidRPr="00100E94">
        <w:rPr>
          <w:rFonts w:ascii="Book Antiqua" w:hAnsi="Book Antiqua"/>
        </w:rPr>
        <w:t xml:space="preserve"> 2013; </w:t>
      </w:r>
      <w:r w:rsidRPr="00100E94">
        <w:rPr>
          <w:rFonts w:ascii="Book Antiqua" w:hAnsi="Book Antiqua"/>
          <w:b/>
          <w:bCs/>
        </w:rPr>
        <w:t>42</w:t>
      </w:r>
      <w:r w:rsidRPr="00100E94">
        <w:rPr>
          <w:rFonts w:ascii="Book Antiqua" w:hAnsi="Book Antiqua"/>
        </w:rPr>
        <w:t>: 584-588 [PMID: 23558239 DOI: 10.1097/MPA.0b013e31827308c8]</w:t>
      </w:r>
    </w:p>
    <w:p w14:paraId="071D6207" w14:textId="77777777" w:rsidR="00100E94" w:rsidRPr="00100E94" w:rsidRDefault="00100E94" w:rsidP="00100E94">
      <w:pPr>
        <w:spacing w:line="360" w:lineRule="auto"/>
        <w:jc w:val="both"/>
        <w:rPr>
          <w:rFonts w:ascii="Book Antiqua" w:hAnsi="Book Antiqua"/>
        </w:rPr>
      </w:pPr>
      <w:r w:rsidRPr="00100E94">
        <w:rPr>
          <w:rFonts w:ascii="Book Antiqua" w:hAnsi="Book Antiqua"/>
        </w:rPr>
        <w:lastRenderedPageBreak/>
        <w:t xml:space="preserve">33 </w:t>
      </w:r>
      <w:r w:rsidRPr="00100E94">
        <w:rPr>
          <w:rFonts w:ascii="Book Antiqua" w:hAnsi="Book Antiqua"/>
          <w:b/>
          <w:bCs/>
        </w:rPr>
        <w:t>Merrill JT</w:t>
      </w:r>
      <w:r w:rsidRPr="00100E94">
        <w:rPr>
          <w:rFonts w:ascii="Book Antiqua" w:hAnsi="Book Antiqua"/>
        </w:rPr>
        <w:t xml:space="preserve">, Mullady DK, Early DS, Azar RR, </w:t>
      </w:r>
      <w:proofErr w:type="spellStart"/>
      <w:r w:rsidRPr="00100E94">
        <w:rPr>
          <w:rFonts w:ascii="Book Antiqua" w:hAnsi="Book Antiqua"/>
        </w:rPr>
        <w:t>Edmundowicz</w:t>
      </w:r>
      <w:proofErr w:type="spellEnd"/>
      <w:r w:rsidRPr="00100E94">
        <w:rPr>
          <w:rFonts w:ascii="Book Antiqua" w:hAnsi="Book Antiqua"/>
        </w:rPr>
        <w:t xml:space="preserve"> SA, Jonnalagadda SS. Timing of endoscopy after extracorporeal shock wave lithotripsy for chronic pancreatitis. </w:t>
      </w:r>
      <w:r w:rsidRPr="00100E94">
        <w:rPr>
          <w:rFonts w:ascii="Book Antiqua" w:hAnsi="Book Antiqua"/>
          <w:i/>
          <w:iCs/>
        </w:rPr>
        <w:t>Pancreas</w:t>
      </w:r>
      <w:r w:rsidRPr="00100E94">
        <w:rPr>
          <w:rFonts w:ascii="Book Antiqua" w:hAnsi="Book Antiqua"/>
        </w:rPr>
        <w:t xml:space="preserve"> 2011; </w:t>
      </w:r>
      <w:r w:rsidRPr="00100E94">
        <w:rPr>
          <w:rFonts w:ascii="Book Antiqua" w:hAnsi="Book Antiqua"/>
          <w:b/>
          <w:bCs/>
        </w:rPr>
        <w:t>40</w:t>
      </w:r>
      <w:r w:rsidRPr="00100E94">
        <w:rPr>
          <w:rFonts w:ascii="Book Antiqua" w:hAnsi="Book Antiqua"/>
        </w:rPr>
        <w:t>: 1087-1090 [PMID: 21705946 DOI: 10.1097/MPA.0b013e3182207d05]</w:t>
      </w:r>
    </w:p>
    <w:p w14:paraId="4DEAB55D" w14:textId="61E0C1FE" w:rsidR="00494889" w:rsidRPr="00100E94" w:rsidRDefault="00100E94" w:rsidP="00100E94">
      <w:pPr>
        <w:spacing w:line="360" w:lineRule="auto"/>
        <w:jc w:val="both"/>
        <w:rPr>
          <w:rFonts w:ascii="Book Antiqua" w:hAnsi="Book Antiqua"/>
          <w:lang w:eastAsia="zh-CN"/>
        </w:rPr>
      </w:pPr>
      <w:r w:rsidRPr="00100E94">
        <w:rPr>
          <w:rFonts w:ascii="Book Antiqua" w:hAnsi="Book Antiqua"/>
        </w:rPr>
        <w:t xml:space="preserve">34 </w:t>
      </w:r>
      <w:proofErr w:type="spellStart"/>
      <w:r w:rsidRPr="00100E94">
        <w:rPr>
          <w:rFonts w:ascii="Book Antiqua" w:hAnsi="Book Antiqua"/>
          <w:b/>
          <w:bCs/>
        </w:rPr>
        <w:t>Dumonceau</w:t>
      </w:r>
      <w:proofErr w:type="spellEnd"/>
      <w:r w:rsidRPr="00100E94">
        <w:rPr>
          <w:rFonts w:ascii="Book Antiqua" w:hAnsi="Book Antiqua"/>
          <w:b/>
          <w:bCs/>
        </w:rPr>
        <w:t xml:space="preserve"> JM</w:t>
      </w:r>
      <w:r w:rsidRPr="00100E94">
        <w:rPr>
          <w:rFonts w:ascii="Book Antiqua" w:hAnsi="Book Antiqua"/>
        </w:rPr>
        <w:t xml:space="preserve">, </w:t>
      </w:r>
      <w:proofErr w:type="spellStart"/>
      <w:r w:rsidRPr="00100E94">
        <w:rPr>
          <w:rFonts w:ascii="Book Antiqua" w:hAnsi="Book Antiqua"/>
        </w:rPr>
        <w:t>Delhaye</w:t>
      </w:r>
      <w:proofErr w:type="spellEnd"/>
      <w:r w:rsidRPr="00100E94">
        <w:rPr>
          <w:rFonts w:ascii="Book Antiqua" w:hAnsi="Book Antiqua"/>
        </w:rPr>
        <w:t xml:space="preserve"> M, Tringali A, Arvanitakis M, Sanchez-Yague A, </w:t>
      </w:r>
      <w:proofErr w:type="spellStart"/>
      <w:r w:rsidRPr="00100E94">
        <w:rPr>
          <w:rFonts w:ascii="Book Antiqua" w:hAnsi="Book Antiqua"/>
        </w:rPr>
        <w:t>Vaysse</w:t>
      </w:r>
      <w:proofErr w:type="spellEnd"/>
      <w:r w:rsidRPr="00100E94">
        <w:rPr>
          <w:rFonts w:ascii="Book Antiqua" w:hAnsi="Book Antiqua"/>
        </w:rPr>
        <w:t xml:space="preserve"> T, Aithal GP, </w:t>
      </w:r>
      <w:proofErr w:type="spellStart"/>
      <w:r w:rsidRPr="00100E94">
        <w:rPr>
          <w:rFonts w:ascii="Book Antiqua" w:hAnsi="Book Antiqua"/>
        </w:rPr>
        <w:t>Anderloni</w:t>
      </w:r>
      <w:proofErr w:type="spellEnd"/>
      <w:r w:rsidRPr="00100E94">
        <w:rPr>
          <w:rFonts w:ascii="Book Antiqua" w:hAnsi="Book Antiqua"/>
        </w:rPr>
        <w:t xml:space="preserve"> A, Bruno M, Cantú P, </w:t>
      </w:r>
      <w:proofErr w:type="spellStart"/>
      <w:r w:rsidRPr="00100E94">
        <w:rPr>
          <w:rFonts w:ascii="Book Antiqua" w:hAnsi="Book Antiqua"/>
        </w:rPr>
        <w:t>Devière</w:t>
      </w:r>
      <w:proofErr w:type="spellEnd"/>
      <w:r w:rsidRPr="00100E94">
        <w:rPr>
          <w:rFonts w:ascii="Book Antiqua" w:hAnsi="Book Antiqua"/>
        </w:rPr>
        <w:t xml:space="preserve"> J, Domínguez-Muñoz JE, Lekkerkerker S, Poley JW, Ramchandani M, Reddy N, van Hooft JE. Endoscopic treatment of chronic pancreatitis: European Society of Gastrointestinal Endoscopy (ESGE) Guideline - Updated August 2018. </w:t>
      </w:r>
      <w:r w:rsidRPr="00100E94">
        <w:rPr>
          <w:rFonts w:ascii="Book Antiqua" w:hAnsi="Book Antiqua"/>
          <w:i/>
          <w:iCs/>
        </w:rPr>
        <w:t>Endoscopy</w:t>
      </w:r>
      <w:r w:rsidRPr="00100E94">
        <w:rPr>
          <w:rFonts w:ascii="Book Antiqua" w:hAnsi="Book Antiqua"/>
        </w:rPr>
        <w:t xml:space="preserve"> 2019; </w:t>
      </w:r>
      <w:r w:rsidRPr="00100E94">
        <w:rPr>
          <w:rFonts w:ascii="Book Antiqua" w:hAnsi="Book Antiqua"/>
          <w:b/>
          <w:bCs/>
        </w:rPr>
        <w:t>51</w:t>
      </w:r>
      <w:r w:rsidRPr="00100E94">
        <w:rPr>
          <w:rFonts w:ascii="Book Antiqua" w:hAnsi="Book Antiqua"/>
        </w:rPr>
        <w:t>: 179-193 [PMID: 30654394 DOI: 10.1055/a-0822-0832]</w:t>
      </w:r>
    </w:p>
    <w:p w14:paraId="5D530544" w14:textId="77777777" w:rsidR="006C74D5" w:rsidRPr="00100E94" w:rsidRDefault="006C74D5" w:rsidP="00100E94">
      <w:pPr>
        <w:spacing w:line="360" w:lineRule="auto"/>
        <w:jc w:val="both"/>
        <w:rPr>
          <w:rFonts w:ascii="Book Antiqua" w:eastAsia="Book Antiqua" w:hAnsi="Book Antiqua" w:cs="Book Antiqua"/>
          <w:b/>
          <w:color w:val="000000"/>
        </w:rPr>
      </w:pPr>
      <w:r w:rsidRPr="00100E94">
        <w:rPr>
          <w:rFonts w:ascii="Book Antiqua" w:eastAsia="Book Antiqua" w:hAnsi="Book Antiqua" w:cs="Book Antiqua"/>
          <w:b/>
          <w:color w:val="000000"/>
        </w:rPr>
        <w:br w:type="page"/>
      </w:r>
    </w:p>
    <w:p w14:paraId="7179DF50" w14:textId="7287C30F"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lastRenderedPageBreak/>
        <w:t>Footnotes</w:t>
      </w:r>
    </w:p>
    <w:p w14:paraId="6B78E18B" w14:textId="70A5A2E7" w:rsidR="00A77B3E" w:rsidRPr="00100E94" w:rsidRDefault="004D7596" w:rsidP="00100E94">
      <w:pPr>
        <w:spacing w:line="360" w:lineRule="auto"/>
        <w:jc w:val="both"/>
        <w:rPr>
          <w:rFonts w:ascii="Book Antiqua" w:hAnsi="Book Antiqua"/>
          <w:lang w:eastAsia="zh-CN"/>
        </w:rPr>
      </w:pPr>
      <w:r w:rsidRPr="00100E94">
        <w:rPr>
          <w:rFonts w:ascii="Book Antiqua" w:eastAsia="Book Antiqua" w:hAnsi="Book Antiqua" w:cs="Book Antiqua"/>
          <w:b/>
          <w:bCs/>
        </w:rPr>
        <w:t xml:space="preserve">Conflict-of-interest statement: </w:t>
      </w:r>
      <w:r w:rsidR="008A0227" w:rsidRPr="00100E94">
        <w:rPr>
          <w:rFonts w:ascii="Book Antiqua" w:eastAsia="Book Antiqua" w:hAnsi="Book Antiqua" w:cs="Book Antiqua"/>
          <w:color w:val="000000"/>
        </w:rPr>
        <w:t>All the authors declare no conflicts of interest</w:t>
      </w:r>
      <w:r w:rsidR="008B1B9A" w:rsidRPr="00100E94">
        <w:rPr>
          <w:rFonts w:ascii="Book Antiqua" w:hAnsi="Book Antiqua" w:cs="Book Antiqua"/>
          <w:lang w:eastAsia="zh-CN"/>
        </w:rPr>
        <w:t>.</w:t>
      </w:r>
    </w:p>
    <w:p w14:paraId="1771777A" w14:textId="77777777" w:rsidR="00A77B3E" w:rsidRPr="00100E94" w:rsidRDefault="00A77B3E" w:rsidP="00100E94">
      <w:pPr>
        <w:spacing w:line="360" w:lineRule="auto"/>
        <w:jc w:val="both"/>
        <w:rPr>
          <w:rFonts w:ascii="Book Antiqua" w:hAnsi="Book Antiqua"/>
        </w:rPr>
      </w:pPr>
    </w:p>
    <w:p w14:paraId="77013F09"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bCs/>
        </w:rPr>
        <w:t xml:space="preserve">Open-Access: </w:t>
      </w:r>
      <w:r w:rsidRPr="00100E9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00E94">
        <w:rPr>
          <w:rFonts w:ascii="Book Antiqua" w:eastAsia="Book Antiqua" w:hAnsi="Book Antiqua" w:cs="Book Antiqua"/>
        </w:rPr>
        <w:t>NonCommercial</w:t>
      </w:r>
      <w:proofErr w:type="spellEnd"/>
      <w:r w:rsidRPr="00100E9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DC338F" w14:textId="77777777" w:rsidR="00A77B3E" w:rsidRPr="00100E94" w:rsidRDefault="00A77B3E" w:rsidP="00100E94">
      <w:pPr>
        <w:spacing w:line="360" w:lineRule="auto"/>
        <w:jc w:val="both"/>
        <w:rPr>
          <w:rFonts w:ascii="Book Antiqua" w:hAnsi="Book Antiqua"/>
        </w:rPr>
      </w:pPr>
    </w:p>
    <w:p w14:paraId="6BB2AF04" w14:textId="77777777" w:rsidR="00A77B3E" w:rsidRPr="00100E94" w:rsidRDefault="004D7596" w:rsidP="00100E94">
      <w:pPr>
        <w:spacing w:line="360" w:lineRule="auto"/>
        <w:jc w:val="both"/>
        <w:rPr>
          <w:rFonts w:ascii="Book Antiqua" w:hAnsi="Book Antiqua" w:cs="Book Antiqua"/>
          <w:lang w:eastAsia="zh-CN"/>
        </w:rPr>
      </w:pPr>
      <w:r w:rsidRPr="00100E94">
        <w:rPr>
          <w:rFonts w:ascii="Book Antiqua" w:eastAsia="Book Antiqua" w:hAnsi="Book Antiqua" w:cs="Book Antiqua"/>
          <w:b/>
          <w:color w:val="000000"/>
        </w:rPr>
        <w:t xml:space="preserve">Provenance and peer review: </w:t>
      </w:r>
      <w:r w:rsidRPr="00100E94">
        <w:rPr>
          <w:rFonts w:ascii="Book Antiqua" w:eastAsia="Book Antiqua" w:hAnsi="Book Antiqua" w:cs="Book Antiqua"/>
        </w:rPr>
        <w:t>Invited article; Externally peer reviewed.</w:t>
      </w:r>
    </w:p>
    <w:p w14:paraId="52F3FF94" w14:textId="77777777" w:rsidR="00461720" w:rsidRPr="00100E94" w:rsidRDefault="00461720" w:rsidP="00100E94">
      <w:pPr>
        <w:spacing w:line="360" w:lineRule="auto"/>
        <w:jc w:val="both"/>
        <w:rPr>
          <w:rFonts w:ascii="Book Antiqua" w:hAnsi="Book Antiqua"/>
          <w:lang w:eastAsia="zh-CN"/>
        </w:rPr>
      </w:pPr>
    </w:p>
    <w:p w14:paraId="40F123E4"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 xml:space="preserve">Peer-review model: </w:t>
      </w:r>
      <w:r w:rsidRPr="00100E94">
        <w:rPr>
          <w:rFonts w:ascii="Book Antiqua" w:eastAsia="Book Antiqua" w:hAnsi="Book Antiqua" w:cs="Book Antiqua"/>
        </w:rPr>
        <w:t>Single blind</w:t>
      </w:r>
    </w:p>
    <w:p w14:paraId="7DFAA9FB" w14:textId="77777777" w:rsidR="00A77B3E" w:rsidRPr="00100E94" w:rsidRDefault="00A77B3E" w:rsidP="00100E94">
      <w:pPr>
        <w:spacing w:line="360" w:lineRule="auto"/>
        <w:jc w:val="both"/>
        <w:rPr>
          <w:rFonts w:ascii="Book Antiqua" w:hAnsi="Book Antiqua"/>
        </w:rPr>
      </w:pPr>
    </w:p>
    <w:p w14:paraId="1457FF51"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 xml:space="preserve">Peer-review started: </w:t>
      </w:r>
      <w:r w:rsidRPr="00100E94">
        <w:rPr>
          <w:rFonts w:ascii="Book Antiqua" w:eastAsia="Book Antiqua" w:hAnsi="Book Antiqua" w:cs="Book Antiqua"/>
        </w:rPr>
        <w:t>October 14, 2023</w:t>
      </w:r>
    </w:p>
    <w:p w14:paraId="0EEA8718"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 xml:space="preserve">First decision: </w:t>
      </w:r>
      <w:r w:rsidRPr="00100E94">
        <w:rPr>
          <w:rFonts w:ascii="Book Antiqua" w:eastAsia="Book Antiqua" w:hAnsi="Book Antiqua" w:cs="Book Antiqua"/>
        </w:rPr>
        <w:t>October 29, 2023</w:t>
      </w:r>
    </w:p>
    <w:p w14:paraId="564D4DD4"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 xml:space="preserve">Article in press: </w:t>
      </w:r>
    </w:p>
    <w:p w14:paraId="6EAF9B00" w14:textId="77777777" w:rsidR="00A77B3E" w:rsidRPr="00100E94" w:rsidRDefault="00A77B3E" w:rsidP="00100E94">
      <w:pPr>
        <w:spacing w:line="360" w:lineRule="auto"/>
        <w:jc w:val="both"/>
        <w:rPr>
          <w:rFonts w:ascii="Book Antiqua" w:hAnsi="Book Antiqua"/>
        </w:rPr>
      </w:pPr>
    </w:p>
    <w:p w14:paraId="61DA38CC" w14:textId="166784D3"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1C69E4" w:rsidRPr="00100E94">
        <w:rPr>
          <w:rFonts w:ascii="Book Antiqua" w:eastAsia="微软雅黑" w:hAnsi="Book Antiqua" w:cs="宋体"/>
        </w:rPr>
        <w:t>Medicine, research and experimenta</w:t>
      </w:r>
      <w:bookmarkEnd w:id="1"/>
      <w:r w:rsidR="001C69E4" w:rsidRPr="00100E94">
        <w:rPr>
          <w:rFonts w:ascii="Book Antiqua" w:eastAsia="微软雅黑" w:hAnsi="Book Antiqua" w:cs="宋体"/>
        </w:rPr>
        <w:t>l</w:t>
      </w:r>
      <w:bookmarkEnd w:id="2"/>
      <w:bookmarkEnd w:id="3"/>
      <w:bookmarkEnd w:id="4"/>
    </w:p>
    <w:p w14:paraId="0BC1D63C"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 xml:space="preserve">Country/Territory of origin: </w:t>
      </w:r>
      <w:r w:rsidRPr="00100E94">
        <w:rPr>
          <w:rFonts w:ascii="Book Antiqua" w:eastAsia="Book Antiqua" w:hAnsi="Book Antiqua" w:cs="Book Antiqua"/>
        </w:rPr>
        <w:t>Turkey</w:t>
      </w:r>
    </w:p>
    <w:p w14:paraId="26447365"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b/>
          <w:color w:val="000000"/>
        </w:rPr>
        <w:t>Peer-review report’s scientific quality classification</w:t>
      </w:r>
    </w:p>
    <w:p w14:paraId="2B0BBAFD"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rPr>
        <w:t>Grade A (Excellent): 0</w:t>
      </w:r>
    </w:p>
    <w:p w14:paraId="7C1158D1"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rPr>
        <w:t>Grade B (Very good): 0</w:t>
      </w:r>
    </w:p>
    <w:p w14:paraId="4089531F"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rPr>
        <w:t>Grade C (Good): C</w:t>
      </w:r>
    </w:p>
    <w:p w14:paraId="6F469637" w14:textId="72D97E60" w:rsidR="00A77B3E" w:rsidRPr="00100E94" w:rsidRDefault="004D7596" w:rsidP="00100E94">
      <w:pPr>
        <w:spacing w:line="360" w:lineRule="auto"/>
        <w:jc w:val="both"/>
        <w:rPr>
          <w:rFonts w:ascii="Book Antiqua" w:hAnsi="Book Antiqua"/>
          <w:lang w:eastAsia="zh-CN"/>
        </w:rPr>
      </w:pPr>
      <w:r w:rsidRPr="00100E94">
        <w:rPr>
          <w:rFonts w:ascii="Book Antiqua" w:eastAsia="Book Antiqua" w:hAnsi="Book Antiqua" w:cs="Book Antiqua"/>
        </w:rPr>
        <w:t>Grade D (Fair): D</w:t>
      </w:r>
      <w:r w:rsidR="00442C02" w:rsidRPr="00100E94">
        <w:rPr>
          <w:rFonts w:ascii="Book Antiqua" w:hAnsi="Book Antiqua" w:cs="Book Antiqua"/>
          <w:lang w:eastAsia="zh-CN"/>
        </w:rPr>
        <w:t>, D</w:t>
      </w:r>
    </w:p>
    <w:p w14:paraId="01FDA08A" w14:textId="77777777" w:rsidR="00A77B3E" w:rsidRPr="00100E94" w:rsidRDefault="004D7596" w:rsidP="00100E94">
      <w:pPr>
        <w:spacing w:line="360" w:lineRule="auto"/>
        <w:jc w:val="both"/>
        <w:rPr>
          <w:rFonts w:ascii="Book Antiqua" w:hAnsi="Book Antiqua"/>
        </w:rPr>
      </w:pPr>
      <w:r w:rsidRPr="00100E94">
        <w:rPr>
          <w:rFonts w:ascii="Book Antiqua" w:eastAsia="Book Antiqua" w:hAnsi="Book Antiqua" w:cs="Book Antiqua"/>
        </w:rPr>
        <w:t>Grade E (Poor): 0</w:t>
      </w:r>
    </w:p>
    <w:p w14:paraId="7A04789D" w14:textId="77777777" w:rsidR="00A77B3E" w:rsidRPr="00100E94" w:rsidRDefault="00A77B3E" w:rsidP="00100E94">
      <w:pPr>
        <w:spacing w:line="360" w:lineRule="auto"/>
        <w:jc w:val="both"/>
        <w:rPr>
          <w:rFonts w:ascii="Book Antiqua" w:hAnsi="Book Antiqua"/>
        </w:rPr>
      </w:pPr>
    </w:p>
    <w:p w14:paraId="18941EDE" w14:textId="2FEE9515" w:rsidR="00A77B3E" w:rsidRPr="00100E94" w:rsidRDefault="004D7596" w:rsidP="00100E94">
      <w:pPr>
        <w:spacing w:line="360" w:lineRule="auto"/>
        <w:jc w:val="both"/>
        <w:rPr>
          <w:rFonts w:ascii="Book Antiqua" w:hAnsi="Book Antiqua" w:cs="Book Antiqua"/>
          <w:b/>
          <w:color w:val="000000"/>
          <w:lang w:eastAsia="zh-CN"/>
        </w:rPr>
      </w:pPr>
      <w:r w:rsidRPr="00100E94">
        <w:rPr>
          <w:rFonts w:ascii="Book Antiqua" w:eastAsia="Book Antiqua" w:hAnsi="Book Antiqua" w:cs="Book Antiqua"/>
          <w:b/>
          <w:color w:val="000000"/>
        </w:rPr>
        <w:lastRenderedPageBreak/>
        <w:t xml:space="preserve">P-Reviewer: </w:t>
      </w:r>
      <w:r w:rsidRPr="00100E94">
        <w:rPr>
          <w:rFonts w:ascii="Book Antiqua" w:eastAsia="Book Antiqua" w:hAnsi="Book Antiqua" w:cs="Book Antiqua"/>
        </w:rPr>
        <w:t>Huang CT, Taiwan; Kitamura K, Japan</w:t>
      </w:r>
      <w:r w:rsidRPr="00100E94">
        <w:rPr>
          <w:rFonts w:ascii="Book Antiqua" w:eastAsia="Book Antiqua" w:hAnsi="Book Antiqua" w:cs="Book Antiqua"/>
          <w:b/>
          <w:color w:val="000000"/>
        </w:rPr>
        <w:t xml:space="preserve"> S-Editor: </w:t>
      </w:r>
      <w:r w:rsidR="00DF3695" w:rsidRPr="00100E94">
        <w:rPr>
          <w:rFonts w:ascii="Book Antiqua" w:hAnsi="Book Antiqua" w:cs="Book Antiqua"/>
          <w:color w:val="000000"/>
          <w:lang w:eastAsia="zh-CN"/>
        </w:rPr>
        <w:t>Fan JR</w:t>
      </w:r>
      <w:r w:rsidRPr="00100E94">
        <w:rPr>
          <w:rFonts w:ascii="Book Antiqua" w:eastAsia="Book Antiqua" w:hAnsi="Book Antiqua" w:cs="Book Antiqua"/>
          <w:b/>
          <w:color w:val="000000"/>
        </w:rPr>
        <w:t xml:space="preserve"> L-Editor: </w:t>
      </w:r>
      <w:r w:rsidR="00A21279" w:rsidRPr="00100E94">
        <w:rPr>
          <w:rFonts w:ascii="Book Antiqua" w:hAnsi="Book Antiqua" w:cs="Book Antiqua"/>
          <w:color w:val="000000"/>
          <w:lang w:eastAsia="zh-CN"/>
        </w:rPr>
        <w:t>A</w:t>
      </w:r>
      <w:r w:rsidRPr="00100E94">
        <w:rPr>
          <w:rFonts w:ascii="Book Antiqua" w:eastAsia="Book Antiqua" w:hAnsi="Book Antiqua" w:cs="Book Antiqua"/>
          <w:b/>
          <w:color w:val="000000"/>
        </w:rPr>
        <w:t xml:space="preserve"> P-Editor: </w:t>
      </w:r>
    </w:p>
    <w:p w14:paraId="1A47CEEE" w14:textId="77777777" w:rsidR="00AD002B" w:rsidRPr="00100E94" w:rsidRDefault="00AD002B" w:rsidP="00100E94">
      <w:pPr>
        <w:spacing w:line="360" w:lineRule="auto"/>
        <w:jc w:val="both"/>
        <w:rPr>
          <w:rFonts w:ascii="Book Antiqua" w:hAnsi="Book Antiqua" w:cs="Book Antiqua"/>
          <w:b/>
          <w:color w:val="000000"/>
          <w:lang w:eastAsia="zh-CN"/>
        </w:rPr>
      </w:pPr>
    </w:p>
    <w:p w14:paraId="2D968A3C" w14:textId="35B4AE2D" w:rsidR="006C74D5" w:rsidRPr="00100E94" w:rsidRDefault="006C74D5" w:rsidP="00100E94">
      <w:pPr>
        <w:spacing w:line="360" w:lineRule="auto"/>
        <w:jc w:val="both"/>
        <w:rPr>
          <w:rFonts w:ascii="Book Antiqua" w:hAnsi="Book Antiqua" w:cs="Book Antiqua"/>
          <w:b/>
          <w:lang w:eastAsia="zh-CN"/>
        </w:rPr>
      </w:pPr>
      <w:r w:rsidRPr="00100E94">
        <w:rPr>
          <w:rFonts w:ascii="Book Antiqua" w:eastAsia="Book Antiqua" w:hAnsi="Book Antiqua" w:cs="Book Antiqua"/>
          <w:b/>
        </w:rPr>
        <w:t>Table 1</w:t>
      </w:r>
      <w:r w:rsidRPr="00100E94">
        <w:rPr>
          <w:rFonts w:ascii="Book Antiqua" w:hAnsi="Book Antiqua" w:cs="Book Antiqua"/>
          <w:b/>
          <w:lang w:eastAsia="zh-CN"/>
        </w:rPr>
        <w:t xml:space="preserve"> </w:t>
      </w:r>
      <w:r w:rsidRPr="00100E94">
        <w:rPr>
          <w:rFonts w:ascii="Book Antiqua" w:eastAsia="Book Antiqua" w:hAnsi="Book Antiqua" w:cs="Book Antiqua"/>
          <w:b/>
        </w:rPr>
        <w:t>Table provides an overview of various treatment methods for chronic pancreatitis, summarizing key points for each approach</w:t>
      </w:r>
    </w:p>
    <w:tbl>
      <w:tblPr>
        <w:tblStyle w:val="a8"/>
        <w:tblW w:w="979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57"/>
        <w:gridCol w:w="7138"/>
      </w:tblGrid>
      <w:tr w:rsidR="007A2A48" w:rsidRPr="00100E94" w14:paraId="7E60C6AF" w14:textId="77777777" w:rsidTr="00210734">
        <w:tc>
          <w:tcPr>
            <w:tcW w:w="0" w:type="auto"/>
            <w:tcBorders>
              <w:top w:val="single" w:sz="4" w:space="0" w:color="auto"/>
              <w:bottom w:val="single" w:sz="4" w:space="0" w:color="auto"/>
            </w:tcBorders>
            <w:hideMark/>
          </w:tcPr>
          <w:p w14:paraId="0341DFB7" w14:textId="0ABEF0C5" w:rsidR="006C74D5" w:rsidRPr="00100E94" w:rsidRDefault="006C74D5" w:rsidP="00100E94">
            <w:pPr>
              <w:spacing w:line="360" w:lineRule="auto"/>
              <w:jc w:val="both"/>
              <w:rPr>
                <w:rFonts w:ascii="Book Antiqua" w:hAnsi="Book Antiqua"/>
                <w:b/>
              </w:rPr>
            </w:pPr>
            <w:r w:rsidRPr="00100E94">
              <w:rPr>
                <w:rFonts w:ascii="Book Antiqua" w:hAnsi="Book Antiqua"/>
                <w:b/>
              </w:rPr>
              <w:t xml:space="preserve">Treatment </w:t>
            </w:r>
            <w:r w:rsidR="00CC2569" w:rsidRPr="00100E94">
              <w:rPr>
                <w:rFonts w:ascii="Book Antiqua" w:hAnsi="Book Antiqua"/>
                <w:b/>
                <w:lang w:eastAsia="zh-CN"/>
              </w:rPr>
              <w:t>m</w:t>
            </w:r>
            <w:r w:rsidRPr="00100E94">
              <w:rPr>
                <w:rFonts w:ascii="Book Antiqua" w:hAnsi="Book Antiqua"/>
                <w:b/>
              </w:rPr>
              <w:t>ethod</w:t>
            </w:r>
          </w:p>
        </w:tc>
        <w:tc>
          <w:tcPr>
            <w:tcW w:w="0" w:type="auto"/>
            <w:tcBorders>
              <w:top w:val="single" w:sz="4" w:space="0" w:color="auto"/>
              <w:bottom w:val="single" w:sz="4" w:space="0" w:color="auto"/>
            </w:tcBorders>
            <w:hideMark/>
          </w:tcPr>
          <w:p w14:paraId="113020A3" w14:textId="208F6A9A" w:rsidR="006C74D5" w:rsidRPr="00100E94" w:rsidRDefault="006C74D5" w:rsidP="00100E94">
            <w:pPr>
              <w:spacing w:line="360" w:lineRule="auto"/>
              <w:jc w:val="both"/>
              <w:rPr>
                <w:rFonts w:ascii="Book Antiqua" w:hAnsi="Book Antiqua"/>
                <w:b/>
              </w:rPr>
            </w:pPr>
            <w:r w:rsidRPr="00100E94">
              <w:rPr>
                <w:rFonts w:ascii="Book Antiqua" w:hAnsi="Book Antiqua"/>
                <w:b/>
              </w:rPr>
              <w:t xml:space="preserve">Key </w:t>
            </w:r>
            <w:r w:rsidR="00CC2569" w:rsidRPr="00100E94">
              <w:rPr>
                <w:rFonts w:ascii="Book Antiqua" w:hAnsi="Book Antiqua"/>
                <w:b/>
                <w:lang w:eastAsia="zh-CN"/>
              </w:rPr>
              <w:t>p</w:t>
            </w:r>
            <w:r w:rsidRPr="00100E94">
              <w:rPr>
                <w:rFonts w:ascii="Book Antiqua" w:hAnsi="Book Antiqua"/>
                <w:b/>
              </w:rPr>
              <w:t>oints</w:t>
            </w:r>
          </w:p>
        </w:tc>
      </w:tr>
      <w:tr w:rsidR="00423D40" w:rsidRPr="00100E94" w14:paraId="48CB3395" w14:textId="77777777" w:rsidTr="00210734">
        <w:tc>
          <w:tcPr>
            <w:tcW w:w="0" w:type="auto"/>
            <w:vMerge w:val="restart"/>
            <w:tcBorders>
              <w:top w:val="single" w:sz="4" w:space="0" w:color="auto"/>
            </w:tcBorders>
            <w:hideMark/>
          </w:tcPr>
          <w:p w14:paraId="61B324A1" w14:textId="3712045B" w:rsidR="00423D40" w:rsidRPr="00100E94" w:rsidRDefault="00423D40" w:rsidP="00100E94">
            <w:pPr>
              <w:spacing w:line="360" w:lineRule="auto"/>
              <w:jc w:val="both"/>
              <w:rPr>
                <w:rFonts w:ascii="Book Antiqua" w:hAnsi="Book Antiqua"/>
              </w:rPr>
            </w:pPr>
            <w:r w:rsidRPr="00100E94">
              <w:rPr>
                <w:rFonts w:ascii="Book Antiqua" w:hAnsi="Book Antiqua"/>
              </w:rPr>
              <w:t xml:space="preserve">Surgical </w:t>
            </w:r>
            <w:r w:rsidRPr="00100E94">
              <w:rPr>
                <w:rFonts w:ascii="Book Antiqua" w:hAnsi="Book Antiqua"/>
                <w:lang w:eastAsia="zh-CN"/>
              </w:rPr>
              <w:t>i</w:t>
            </w:r>
            <w:r w:rsidRPr="00100E94">
              <w:rPr>
                <w:rFonts w:ascii="Book Antiqua" w:hAnsi="Book Antiqua"/>
              </w:rPr>
              <w:t>ntervention</w:t>
            </w:r>
          </w:p>
        </w:tc>
        <w:tc>
          <w:tcPr>
            <w:tcW w:w="0" w:type="auto"/>
            <w:tcBorders>
              <w:top w:val="single" w:sz="4" w:space="0" w:color="auto"/>
            </w:tcBorders>
            <w:hideMark/>
          </w:tcPr>
          <w:p w14:paraId="30911479" w14:textId="073AD9D0" w:rsidR="00423D40" w:rsidRPr="00100E94" w:rsidRDefault="00423D40" w:rsidP="00100E94">
            <w:pPr>
              <w:spacing w:line="360" w:lineRule="auto"/>
              <w:jc w:val="both"/>
              <w:rPr>
                <w:rFonts w:ascii="Book Antiqua" w:hAnsi="Book Antiqua"/>
                <w:lang w:eastAsia="zh-CN"/>
              </w:rPr>
            </w:pPr>
            <w:r w:rsidRPr="00100E94">
              <w:rPr>
                <w:rFonts w:ascii="Book Antiqua" w:hAnsi="Book Antiqua"/>
              </w:rPr>
              <w:t>Careful planning to prevent permanent and autonomous pain</w:t>
            </w:r>
          </w:p>
        </w:tc>
      </w:tr>
      <w:tr w:rsidR="00423D40" w:rsidRPr="00100E94" w14:paraId="4F5F88EF" w14:textId="77777777" w:rsidTr="00210734">
        <w:tc>
          <w:tcPr>
            <w:tcW w:w="0" w:type="auto"/>
            <w:vMerge/>
          </w:tcPr>
          <w:p w14:paraId="12CDC0CC" w14:textId="77777777" w:rsidR="00423D40" w:rsidRPr="00100E94" w:rsidRDefault="00423D40" w:rsidP="00100E94">
            <w:pPr>
              <w:spacing w:line="360" w:lineRule="auto"/>
              <w:jc w:val="both"/>
              <w:rPr>
                <w:rFonts w:ascii="Book Antiqua" w:hAnsi="Book Antiqua"/>
              </w:rPr>
            </w:pPr>
          </w:p>
        </w:tc>
        <w:tc>
          <w:tcPr>
            <w:tcW w:w="0" w:type="auto"/>
          </w:tcPr>
          <w:p w14:paraId="7A69FEC3" w14:textId="554E1AC2" w:rsidR="00423D40" w:rsidRPr="00100E94" w:rsidRDefault="00423D40" w:rsidP="00100E94">
            <w:pPr>
              <w:spacing w:line="360" w:lineRule="auto"/>
              <w:jc w:val="both"/>
              <w:rPr>
                <w:rFonts w:ascii="Book Antiqua" w:hAnsi="Book Antiqua"/>
              </w:rPr>
            </w:pPr>
            <w:r w:rsidRPr="00100E94">
              <w:rPr>
                <w:rFonts w:ascii="Book Antiqua" w:hAnsi="Book Antiqua"/>
              </w:rPr>
              <w:t>Priority on pain treatment to avoid chronic opioid use</w:t>
            </w:r>
          </w:p>
        </w:tc>
      </w:tr>
      <w:tr w:rsidR="00423D40" w:rsidRPr="00100E94" w14:paraId="79E5FD34" w14:textId="77777777" w:rsidTr="00210734">
        <w:tc>
          <w:tcPr>
            <w:tcW w:w="0" w:type="auto"/>
            <w:vMerge/>
          </w:tcPr>
          <w:p w14:paraId="59FC1378" w14:textId="77777777" w:rsidR="00423D40" w:rsidRPr="00100E94" w:rsidRDefault="00423D40" w:rsidP="00100E94">
            <w:pPr>
              <w:spacing w:line="360" w:lineRule="auto"/>
              <w:jc w:val="both"/>
              <w:rPr>
                <w:rFonts w:ascii="Book Antiqua" w:hAnsi="Book Antiqua"/>
              </w:rPr>
            </w:pPr>
          </w:p>
        </w:tc>
        <w:tc>
          <w:tcPr>
            <w:tcW w:w="0" w:type="auto"/>
          </w:tcPr>
          <w:p w14:paraId="3683D097" w14:textId="69993999" w:rsidR="00423D40" w:rsidRPr="00100E94" w:rsidRDefault="00423D40" w:rsidP="00100E94">
            <w:pPr>
              <w:spacing w:line="360" w:lineRule="auto"/>
              <w:jc w:val="both"/>
              <w:rPr>
                <w:rFonts w:ascii="Book Antiqua" w:hAnsi="Book Antiqua"/>
              </w:rPr>
            </w:pPr>
            <w:r w:rsidRPr="00100E94">
              <w:rPr>
                <w:rFonts w:ascii="Book Antiqua" w:hAnsi="Book Antiqua"/>
              </w:rPr>
              <w:t>Optimal timing depends on patient and disease factors. Early surgery may result in greater pain alleviation</w:t>
            </w:r>
          </w:p>
        </w:tc>
      </w:tr>
      <w:tr w:rsidR="00423D40" w:rsidRPr="00100E94" w14:paraId="1789C989" w14:textId="77777777" w:rsidTr="00210734">
        <w:tc>
          <w:tcPr>
            <w:tcW w:w="0" w:type="auto"/>
            <w:vMerge w:val="restart"/>
            <w:hideMark/>
          </w:tcPr>
          <w:p w14:paraId="3686BBDD" w14:textId="671EC6EF" w:rsidR="00423D40" w:rsidRPr="00100E94" w:rsidRDefault="00423D40" w:rsidP="00100E94">
            <w:pPr>
              <w:spacing w:line="360" w:lineRule="auto"/>
              <w:jc w:val="both"/>
              <w:rPr>
                <w:rFonts w:ascii="Book Antiqua" w:hAnsi="Book Antiqua"/>
              </w:rPr>
            </w:pPr>
            <w:r w:rsidRPr="00100E94">
              <w:rPr>
                <w:rFonts w:ascii="Book Antiqua" w:hAnsi="Book Antiqua"/>
              </w:rPr>
              <w:t xml:space="preserve">Surgical </w:t>
            </w:r>
            <w:r w:rsidRPr="00100E94">
              <w:rPr>
                <w:rFonts w:ascii="Book Antiqua" w:hAnsi="Book Antiqua"/>
                <w:lang w:eastAsia="zh-CN"/>
              </w:rPr>
              <w:t>p</w:t>
            </w:r>
            <w:r w:rsidRPr="00100E94">
              <w:rPr>
                <w:rFonts w:ascii="Book Antiqua" w:hAnsi="Book Antiqua"/>
              </w:rPr>
              <w:t>rocedures</w:t>
            </w:r>
          </w:p>
        </w:tc>
        <w:tc>
          <w:tcPr>
            <w:tcW w:w="0" w:type="auto"/>
            <w:hideMark/>
          </w:tcPr>
          <w:p w14:paraId="69E1D3DE" w14:textId="346E7F79" w:rsidR="00423D40" w:rsidRPr="00100E94" w:rsidRDefault="00423D40" w:rsidP="00100E94">
            <w:pPr>
              <w:spacing w:line="360" w:lineRule="auto"/>
              <w:jc w:val="both"/>
              <w:rPr>
                <w:rFonts w:ascii="Book Antiqua" w:hAnsi="Book Antiqua"/>
                <w:lang w:eastAsia="zh-CN"/>
              </w:rPr>
            </w:pPr>
            <w:r w:rsidRPr="00100E94">
              <w:rPr>
                <w:rFonts w:ascii="Book Antiqua" w:hAnsi="Book Antiqua"/>
              </w:rPr>
              <w:t>Goal: Clear pancreatic and bile duct obstructions</w:t>
            </w:r>
          </w:p>
        </w:tc>
      </w:tr>
      <w:tr w:rsidR="00423D40" w:rsidRPr="00100E94" w14:paraId="44843E7E" w14:textId="77777777" w:rsidTr="00210734">
        <w:tc>
          <w:tcPr>
            <w:tcW w:w="0" w:type="auto"/>
            <w:vMerge/>
          </w:tcPr>
          <w:p w14:paraId="2529D114" w14:textId="77777777" w:rsidR="00423D40" w:rsidRPr="00100E94" w:rsidRDefault="00423D40" w:rsidP="00100E94">
            <w:pPr>
              <w:spacing w:line="360" w:lineRule="auto"/>
              <w:jc w:val="both"/>
              <w:rPr>
                <w:rFonts w:ascii="Book Antiqua" w:hAnsi="Book Antiqua"/>
              </w:rPr>
            </w:pPr>
          </w:p>
        </w:tc>
        <w:tc>
          <w:tcPr>
            <w:tcW w:w="0" w:type="auto"/>
          </w:tcPr>
          <w:p w14:paraId="5046BB17" w14:textId="54068858" w:rsidR="00423D40" w:rsidRPr="00100E94" w:rsidRDefault="00423D40" w:rsidP="00100E94">
            <w:pPr>
              <w:spacing w:line="360" w:lineRule="auto"/>
              <w:jc w:val="both"/>
              <w:rPr>
                <w:rFonts w:ascii="Book Antiqua" w:hAnsi="Book Antiqua"/>
              </w:rPr>
            </w:pPr>
            <w:r w:rsidRPr="00100E94">
              <w:rPr>
                <w:rFonts w:ascii="Book Antiqua" w:hAnsi="Book Antiqua"/>
              </w:rPr>
              <w:t>Two types: Drainage operations and resection treatments</w:t>
            </w:r>
          </w:p>
        </w:tc>
      </w:tr>
      <w:tr w:rsidR="00423D40" w:rsidRPr="00100E94" w14:paraId="46CEFA2D" w14:textId="77777777" w:rsidTr="00210734">
        <w:tc>
          <w:tcPr>
            <w:tcW w:w="0" w:type="auto"/>
            <w:vMerge/>
          </w:tcPr>
          <w:p w14:paraId="2E553C80" w14:textId="77777777" w:rsidR="00423D40" w:rsidRPr="00100E94" w:rsidRDefault="00423D40" w:rsidP="00100E94">
            <w:pPr>
              <w:spacing w:line="360" w:lineRule="auto"/>
              <w:jc w:val="both"/>
              <w:rPr>
                <w:rFonts w:ascii="Book Antiqua" w:hAnsi="Book Antiqua"/>
              </w:rPr>
            </w:pPr>
          </w:p>
        </w:tc>
        <w:tc>
          <w:tcPr>
            <w:tcW w:w="0" w:type="auto"/>
          </w:tcPr>
          <w:p w14:paraId="16FEC4C2" w14:textId="62421102" w:rsidR="00423D40" w:rsidRPr="00100E94" w:rsidRDefault="00423D40" w:rsidP="00100E94">
            <w:pPr>
              <w:spacing w:line="360" w:lineRule="auto"/>
              <w:jc w:val="both"/>
              <w:rPr>
                <w:rFonts w:ascii="Book Antiqua" w:hAnsi="Book Antiqua"/>
              </w:rPr>
            </w:pPr>
            <w:r w:rsidRPr="00100E94">
              <w:rPr>
                <w:rFonts w:ascii="Book Antiqua" w:hAnsi="Book Antiqua"/>
              </w:rPr>
              <w:t>Evolution from drainage to resection and hybrid procedures</w:t>
            </w:r>
          </w:p>
        </w:tc>
      </w:tr>
      <w:tr w:rsidR="00423D40" w:rsidRPr="00100E94" w14:paraId="4247A9FE" w14:textId="77777777" w:rsidTr="00210734">
        <w:tc>
          <w:tcPr>
            <w:tcW w:w="0" w:type="auto"/>
            <w:vMerge w:val="restart"/>
            <w:hideMark/>
          </w:tcPr>
          <w:p w14:paraId="1C05571A" w14:textId="2DDE506D" w:rsidR="00423D40" w:rsidRPr="00100E94" w:rsidRDefault="00423D40" w:rsidP="00100E94">
            <w:pPr>
              <w:spacing w:line="360" w:lineRule="auto"/>
              <w:jc w:val="both"/>
              <w:rPr>
                <w:rFonts w:ascii="Book Antiqua" w:hAnsi="Book Antiqua"/>
              </w:rPr>
            </w:pPr>
            <w:r w:rsidRPr="00100E94">
              <w:rPr>
                <w:rFonts w:ascii="Book Antiqua" w:hAnsi="Book Antiqua"/>
              </w:rPr>
              <w:t xml:space="preserve">Minimally </w:t>
            </w:r>
            <w:r w:rsidRPr="00100E94">
              <w:rPr>
                <w:rFonts w:ascii="Book Antiqua" w:hAnsi="Book Antiqua"/>
                <w:lang w:eastAsia="zh-CN"/>
              </w:rPr>
              <w:t>i</w:t>
            </w:r>
            <w:r w:rsidRPr="00100E94">
              <w:rPr>
                <w:rFonts w:ascii="Book Antiqua" w:hAnsi="Book Antiqua"/>
              </w:rPr>
              <w:t xml:space="preserve">nvasive </w:t>
            </w:r>
            <w:r w:rsidRPr="00100E94">
              <w:rPr>
                <w:rFonts w:ascii="Book Antiqua" w:hAnsi="Book Antiqua"/>
                <w:lang w:eastAsia="zh-CN"/>
              </w:rPr>
              <w:t>p</w:t>
            </w:r>
            <w:r w:rsidRPr="00100E94">
              <w:rPr>
                <w:rFonts w:ascii="Book Antiqua" w:hAnsi="Book Antiqua"/>
              </w:rPr>
              <w:t>rocedures</w:t>
            </w:r>
          </w:p>
        </w:tc>
        <w:tc>
          <w:tcPr>
            <w:tcW w:w="0" w:type="auto"/>
            <w:hideMark/>
          </w:tcPr>
          <w:p w14:paraId="13EB3B1E" w14:textId="2155C4AF" w:rsidR="00423D40" w:rsidRPr="00100E94" w:rsidRDefault="00423D40" w:rsidP="00100E94">
            <w:pPr>
              <w:spacing w:line="360" w:lineRule="auto"/>
              <w:jc w:val="both"/>
              <w:rPr>
                <w:rFonts w:ascii="Book Antiqua" w:hAnsi="Book Antiqua"/>
              </w:rPr>
            </w:pPr>
            <w:r w:rsidRPr="00100E94">
              <w:rPr>
                <w:rFonts w:ascii="Book Antiqua" w:hAnsi="Book Antiqua"/>
              </w:rPr>
              <w:t>Laparoscopic and robotic techniques as options</w:t>
            </w:r>
          </w:p>
        </w:tc>
      </w:tr>
      <w:tr w:rsidR="00423D40" w:rsidRPr="00100E94" w14:paraId="71E1B28D" w14:textId="77777777" w:rsidTr="00210734">
        <w:tc>
          <w:tcPr>
            <w:tcW w:w="0" w:type="auto"/>
            <w:vMerge/>
          </w:tcPr>
          <w:p w14:paraId="03E5EB85" w14:textId="77777777" w:rsidR="00423D40" w:rsidRPr="00100E94" w:rsidRDefault="00423D40" w:rsidP="00100E94">
            <w:pPr>
              <w:spacing w:line="360" w:lineRule="auto"/>
              <w:jc w:val="both"/>
              <w:rPr>
                <w:rFonts w:ascii="Book Antiqua" w:hAnsi="Book Antiqua"/>
              </w:rPr>
            </w:pPr>
          </w:p>
        </w:tc>
        <w:tc>
          <w:tcPr>
            <w:tcW w:w="0" w:type="auto"/>
          </w:tcPr>
          <w:p w14:paraId="26890717" w14:textId="6B9802D7" w:rsidR="00423D40" w:rsidRPr="00100E94" w:rsidRDefault="00423D40" w:rsidP="00100E94">
            <w:pPr>
              <w:spacing w:line="360" w:lineRule="auto"/>
              <w:jc w:val="both"/>
              <w:rPr>
                <w:rFonts w:ascii="Book Antiqua" w:hAnsi="Book Antiqua"/>
              </w:rPr>
            </w:pPr>
            <w:r w:rsidRPr="00100E94">
              <w:rPr>
                <w:rFonts w:ascii="Book Antiqua" w:hAnsi="Book Antiqua"/>
              </w:rPr>
              <w:t>Robotic techniques lack conclusive evidence over open surgery</w:t>
            </w:r>
          </w:p>
        </w:tc>
      </w:tr>
      <w:tr w:rsidR="00423D40" w:rsidRPr="00100E94" w14:paraId="150E69CC" w14:textId="77777777" w:rsidTr="00210734">
        <w:tc>
          <w:tcPr>
            <w:tcW w:w="0" w:type="auto"/>
            <w:vMerge w:val="restart"/>
            <w:hideMark/>
          </w:tcPr>
          <w:p w14:paraId="525142AC" w14:textId="1BC4DA97" w:rsidR="00423D40" w:rsidRPr="00100E94" w:rsidRDefault="00423D40" w:rsidP="00100E94">
            <w:pPr>
              <w:spacing w:line="360" w:lineRule="auto"/>
              <w:jc w:val="both"/>
              <w:rPr>
                <w:rFonts w:ascii="Book Antiqua" w:hAnsi="Book Antiqua"/>
              </w:rPr>
            </w:pPr>
            <w:r w:rsidRPr="00100E94">
              <w:rPr>
                <w:rFonts w:ascii="Book Antiqua" w:hAnsi="Book Antiqua"/>
              </w:rPr>
              <w:t xml:space="preserve">Endoscopic </w:t>
            </w:r>
            <w:r w:rsidRPr="00100E94">
              <w:rPr>
                <w:rFonts w:ascii="Book Antiqua" w:hAnsi="Book Antiqua"/>
                <w:lang w:eastAsia="zh-CN"/>
              </w:rPr>
              <w:t>i</w:t>
            </w:r>
            <w:r w:rsidRPr="00100E94">
              <w:rPr>
                <w:rFonts w:ascii="Book Antiqua" w:hAnsi="Book Antiqua"/>
              </w:rPr>
              <w:t>nterventions</w:t>
            </w:r>
          </w:p>
        </w:tc>
        <w:tc>
          <w:tcPr>
            <w:tcW w:w="0" w:type="auto"/>
            <w:hideMark/>
          </w:tcPr>
          <w:p w14:paraId="1277B2AE" w14:textId="6FD705FF" w:rsidR="00423D40" w:rsidRPr="00100E94" w:rsidRDefault="00423D40" w:rsidP="00100E94">
            <w:pPr>
              <w:spacing w:line="360" w:lineRule="auto"/>
              <w:jc w:val="both"/>
              <w:rPr>
                <w:rFonts w:ascii="Book Antiqua" w:hAnsi="Book Antiqua"/>
              </w:rPr>
            </w:pPr>
            <w:r w:rsidRPr="00100E94">
              <w:rPr>
                <w:rFonts w:ascii="Book Antiqua" w:hAnsi="Book Antiqua"/>
              </w:rPr>
              <w:t xml:space="preserve">Endoscopic therapy as a first, less intrusive option </w:t>
            </w:r>
          </w:p>
        </w:tc>
      </w:tr>
      <w:tr w:rsidR="00423D40" w:rsidRPr="00100E94" w14:paraId="592D16A2" w14:textId="77777777" w:rsidTr="00210734">
        <w:tc>
          <w:tcPr>
            <w:tcW w:w="0" w:type="auto"/>
            <w:vMerge/>
          </w:tcPr>
          <w:p w14:paraId="7C7DD8E7" w14:textId="77777777" w:rsidR="00423D40" w:rsidRPr="00100E94" w:rsidRDefault="00423D40" w:rsidP="00100E94">
            <w:pPr>
              <w:spacing w:line="360" w:lineRule="auto"/>
              <w:jc w:val="both"/>
              <w:rPr>
                <w:rFonts w:ascii="Book Antiqua" w:hAnsi="Book Antiqua"/>
              </w:rPr>
            </w:pPr>
          </w:p>
        </w:tc>
        <w:tc>
          <w:tcPr>
            <w:tcW w:w="0" w:type="auto"/>
          </w:tcPr>
          <w:p w14:paraId="02F702A5" w14:textId="35A213D5" w:rsidR="00423D40" w:rsidRPr="00100E94" w:rsidRDefault="00423D40" w:rsidP="00100E94">
            <w:pPr>
              <w:spacing w:line="360" w:lineRule="auto"/>
              <w:jc w:val="both"/>
              <w:rPr>
                <w:rFonts w:ascii="Book Antiqua" w:hAnsi="Book Antiqua"/>
              </w:rPr>
            </w:pPr>
            <w:r w:rsidRPr="00100E94">
              <w:rPr>
                <w:rFonts w:ascii="Book Antiqua" w:hAnsi="Book Antiqua"/>
              </w:rPr>
              <w:t>Pancreatic duct stenting for relief in CP with strictures</w:t>
            </w:r>
          </w:p>
        </w:tc>
      </w:tr>
      <w:tr w:rsidR="00423D40" w:rsidRPr="00100E94" w14:paraId="79221C61" w14:textId="77777777" w:rsidTr="00210734">
        <w:tc>
          <w:tcPr>
            <w:tcW w:w="0" w:type="auto"/>
            <w:vMerge w:val="restart"/>
            <w:hideMark/>
          </w:tcPr>
          <w:p w14:paraId="64FD6D81" w14:textId="55C5DEE9" w:rsidR="00423D40" w:rsidRPr="00100E94" w:rsidRDefault="00423D40" w:rsidP="00100E94">
            <w:pPr>
              <w:spacing w:line="360" w:lineRule="auto"/>
              <w:jc w:val="both"/>
              <w:rPr>
                <w:rFonts w:ascii="Book Antiqua" w:hAnsi="Book Antiqua"/>
              </w:rPr>
            </w:pPr>
            <w:r w:rsidRPr="00100E94">
              <w:rPr>
                <w:rFonts w:ascii="Book Antiqua" w:hAnsi="Book Antiqua"/>
              </w:rPr>
              <w:t xml:space="preserve">Celiac </w:t>
            </w:r>
            <w:r w:rsidRPr="00100E94">
              <w:rPr>
                <w:rFonts w:ascii="Book Antiqua" w:hAnsi="Book Antiqua"/>
                <w:lang w:eastAsia="zh-CN"/>
              </w:rPr>
              <w:t>p</w:t>
            </w:r>
            <w:r w:rsidRPr="00100E94">
              <w:rPr>
                <w:rFonts w:ascii="Book Antiqua" w:hAnsi="Book Antiqua"/>
              </w:rPr>
              <w:t xml:space="preserve">lexus </w:t>
            </w:r>
            <w:r w:rsidRPr="00100E94">
              <w:rPr>
                <w:rFonts w:ascii="Book Antiqua" w:hAnsi="Book Antiqua"/>
                <w:lang w:eastAsia="zh-CN"/>
              </w:rPr>
              <w:t>b</w:t>
            </w:r>
            <w:r w:rsidRPr="00100E94">
              <w:rPr>
                <w:rFonts w:ascii="Book Antiqua" w:hAnsi="Book Antiqua"/>
              </w:rPr>
              <w:t>locking</w:t>
            </w:r>
          </w:p>
        </w:tc>
        <w:tc>
          <w:tcPr>
            <w:tcW w:w="0" w:type="auto"/>
            <w:hideMark/>
          </w:tcPr>
          <w:p w14:paraId="695EE91E" w14:textId="10315B38" w:rsidR="00423D40" w:rsidRPr="00100E94" w:rsidRDefault="00423D40" w:rsidP="00100E94">
            <w:pPr>
              <w:spacing w:line="360" w:lineRule="auto"/>
              <w:jc w:val="both"/>
              <w:rPr>
                <w:rFonts w:ascii="Book Antiqua" w:hAnsi="Book Antiqua"/>
                <w:lang w:eastAsia="zh-CN"/>
              </w:rPr>
            </w:pPr>
            <w:r w:rsidRPr="00100E94">
              <w:rPr>
                <w:rFonts w:ascii="Book Antiqua" w:hAnsi="Book Antiqua"/>
              </w:rPr>
              <w:t>Commonly used for pain therapy, but effectiveness data lacking</w:t>
            </w:r>
          </w:p>
        </w:tc>
      </w:tr>
      <w:tr w:rsidR="00423D40" w:rsidRPr="00100E94" w14:paraId="0B228183" w14:textId="77777777" w:rsidTr="00210734">
        <w:tc>
          <w:tcPr>
            <w:tcW w:w="0" w:type="auto"/>
            <w:vMerge/>
          </w:tcPr>
          <w:p w14:paraId="756F3DEE" w14:textId="77777777" w:rsidR="00423D40" w:rsidRPr="00100E94" w:rsidRDefault="00423D40" w:rsidP="00100E94">
            <w:pPr>
              <w:spacing w:line="360" w:lineRule="auto"/>
              <w:jc w:val="both"/>
              <w:rPr>
                <w:rFonts w:ascii="Book Antiqua" w:hAnsi="Book Antiqua"/>
              </w:rPr>
            </w:pPr>
          </w:p>
        </w:tc>
        <w:tc>
          <w:tcPr>
            <w:tcW w:w="0" w:type="auto"/>
          </w:tcPr>
          <w:p w14:paraId="47A7CAF9" w14:textId="3302479C" w:rsidR="00423D40" w:rsidRPr="00100E94" w:rsidRDefault="00423D40" w:rsidP="00100E94">
            <w:pPr>
              <w:spacing w:line="360" w:lineRule="auto"/>
              <w:jc w:val="both"/>
              <w:rPr>
                <w:rFonts w:ascii="Book Antiqua" w:hAnsi="Book Antiqua"/>
              </w:rPr>
            </w:pPr>
            <w:r w:rsidRPr="00100E94">
              <w:rPr>
                <w:rFonts w:ascii="Book Antiqua" w:hAnsi="Book Antiqua"/>
              </w:rPr>
              <w:t>Endoscopic ultrasound-guided celiac plexus block reserved for selected cases</w:t>
            </w:r>
          </w:p>
        </w:tc>
      </w:tr>
      <w:tr w:rsidR="00423D40" w:rsidRPr="00100E94" w14:paraId="05C8DB19" w14:textId="77777777" w:rsidTr="00210734">
        <w:tc>
          <w:tcPr>
            <w:tcW w:w="0" w:type="auto"/>
            <w:vMerge w:val="restart"/>
            <w:hideMark/>
          </w:tcPr>
          <w:p w14:paraId="2CA7B870" w14:textId="61693852" w:rsidR="00423D40" w:rsidRPr="00100E94" w:rsidRDefault="00423D40" w:rsidP="00100E94">
            <w:pPr>
              <w:spacing w:line="360" w:lineRule="auto"/>
              <w:jc w:val="both"/>
              <w:rPr>
                <w:rFonts w:ascii="Book Antiqua" w:hAnsi="Book Antiqua"/>
                <w:lang w:eastAsia="zh-CN"/>
              </w:rPr>
            </w:pPr>
            <w:r w:rsidRPr="00100E94">
              <w:rPr>
                <w:rFonts w:ascii="Book Antiqua" w:hAnsi="Book Antiqua"/>
              </w:rPr>
              <w:t>Acupuncture and PNS</w:t>
            </w:r>
          </w:p>
        </w:tc>
        <w:tc>
          <w:tcPr>
            <w:tcW w:w="0" w:type="auto"/>
            <w:hideMark/>
          </w:tcPr>
          <w:p w14:paraId="395B7CA0" w14:textId="7A70EB44" w:rsidR="00423D40" w:rsidRPr="00100E94" w:rsidRDefault="00423D40" w:rsidP="00100E94">
            <w:pPr>
              <w:spacing w:line="360" w:lineRule="auto"/>
              <w:jc w:val="both"/>
              <w:rPr>
                <w:rFonts w:ascii="Book Antiqua" w:hAnsi="Book Antiqua"/>
                <w:lang w:eastAsia="zh-CN"/>
              </w:rPr>
            </w:pPr>
            <w:r w:rsidRPr="00100E94">
              <w:rPr>
                <w:rFonts w:ascii="Book Antiqua" w:hAnsi="Book Antiqua"/>
              </w:rPr>
              <w:t>PNS a viable treatment for CP pain</w:t>
            </w:r>
          </w:p>
        </w:tc>
      </w:tr>
      <w:tr w:rsidR="00423D40" w:rsidRPr="00100E94" w14:paraId="4A0628DB" w14:textId="77777777" w:rsidTr="00210734">
        <w:tc>
          <w:tcPr>
            <w:tcW w:w="0" w:type="auto"/>
            <w:vMerge/>
          </w:tcPr>
          <w:p w14:paraId="1DBB5E07" w14:textId="77777777" w:rsidR="00423D40" w:rsidRPr="00100E94" w:rsidRDefault="00423D40" w:rsidP="00100E94">
            <w:pPr>
              <w:spacing w:line="360" w:lineRule="auto"/>
              <w:jc w:val="both"/>
              <w:rPr>
                <w:rFonts w:ascii="Book Antiqua" w:hAnsi="Book Antiqua"/>
              </w:rPr>
            </w:pPr>
          </w:p>
        </w:tc>
        <w:tc>
          <w:tcPr>
            <w:tcW w:w="0" w:type="auto"/>
          </w:tcPr>
          <w:p w14:paraId="3812F322" w14:textId="42145043" w:rsidR="00423D40" w:rsidRPr="00100E94" w:rsidRDefault="00423D40" w:rsidP="00100E94">
            <w:pPr>
              <w:spacing w:line="360" w:lineRule="auto"/>
              <w:jc w:val="both"/>
              <w:rPr>
                <w:rFonts w:ascii="Book Antiqua" w:hAnsi="Book Antiqua"/>
              </w:rPr>
            </w:pPr>
            <w:r w:rsidRPr="00100E94">
              <w:rPr>
                <w:rFonts w:ascii="Book Antiqua" w:hAnsi="Book Antiqua"/>
              </w:rPr>
              <w:t>Acupuncture shows promise as a complementary therapy. Further research needed</w:t>
            </w:r>
          </w:p>
        </w:tc>
      </w:tr>
      <w:tr w:rsidR="00930666" w:rsidRPr="00100E94" w14:paraId="3847363F" w14:textId="77777777" w:rsidTr="00210734">
        <w:tc>
          <w:tcPr>
            <w:tcW w:w="0" w:type="auto"/>
            <w:vMerge w:val="restart"/>
            <w:hideMark/>
          </w:tcPr>
          <w:p w14:paraId="058A00D0" w14:textId="059CDDF3" w:rsidR="00930666" w:rsidRPr="00100E94" w:rsidRDefault="00930666" w:rsidP="00100E94">
            <w:pPr>
              <w:spacing w:line="360" w:lineRule="auto"/>
              <w:jc w:val="both"/>
              <w:rPr>
                <w:rFonts w:ascii="Book Antiqua" w:hAnsi="Book Antiqua"/>
                <w:lang w:eastAsia="zh-CN"/>
              </w:rPr>
            </w:pPr>
            <w:r w:rsidRPr="00100E94">
              <w:rPr>
                <w:rFonts w:ascii="Book Antiqua" w:hAnsi="Book Antiqua"/>
              </w:rPr>
              <w:t>ESWL</w:t>
            </w:r>
          </w:p>
        </w:tc>
        <w:tc>
          <w:tcPr>
            <w:tcW w:w="0" w:type="auto"/>
            <w:hideMark/>
          </w:tcPr>
          <w:p w14:paraId="1A4DDDEB" w14:textId="551477DE" w:rsidR="00930666" w:rsidRPr="00100E94" w:rsidRDefault="00930666" w:rsidP="00100E94">
            <w:pPr>
              <w:spacing w:line="360" w:lineRule="auto"/>
              <w:jc w:val="both"/>
              <w:rPr>
                <w:rFonts w:ascii="Book Antiqua" w:hAnsi="Book Antiqua"/>
                <w:lang w:eastAsia="zh-CN"/>
              </w:rPr>
            </w:pPr>
            <w:r w:rsidRPr="00100E94">
              <w:rPr>
                <w:rFonts w:ascii="Book Antiqua" w:hAnsi="Book Antiqua"/>
              </w:rPr>
              <w:t>ESWL alone or with ERCP based on individual characteristics</w:t>
            </w:r>
          </w:p>
        </w:tc>
      </w:tr>
      <w:tr w:rsidR="00930666" w:rsidRPr="00100E94" w14:paraId="789BC7B3" w14:textId="77777777" w:rsidTr="00210734">
        <w:tc>
          <w:tcPr>
            <w:tcW w:w="0" w:type="auto"/>
            <w:vMerge/>
          </w:tcPr>
          <w:p w14:paraId="0219CF43" w14:textId="77777777" w:rsidR="00930666" w:rsidRPr="00100E94" w:rsidRDefault="00930666" w:rsidP="00100E94">
            <w:pPr>
              <w:spacing w:line="360" w:lineRule="auto"/>
              <w:jc w:val="both"/>
              <w:rPr>
                <w:rFonts w:ascii="Book Antiqua" w:hAnsi="Book Antiqua"/>
              </w:rPr>
            </w:pPr>
          </w:p>
        </w:tc>
        <w:tc>
          <w:tcPr>
            <w:tcW w:w="0" w:type="auto"/>
          </w:tcPr>
          <w:p w14:paraId="3330F7B6" w14:textId="08A4BCE9" w:rsidR="00930666" w:rsidRPr="00100E94" w:rsidRDefault="00930666" w:rsidP="00100E94">
            <w:pPr>
              <w:spacing w:line="360" w:lineRule="auto"/>
              <w:jc w:val="both"/>
              <w:rPr>
                <w:rFonts w:ascii="Book Antiqua" w:hAnsi="Book Antiqua"/>
                <w:lang w:eastAsia="zh-CN"/>
              </w:rPr>
            </w:pPr>
            <w:r w:rsidRPr="00100E94">
              <w:rPr>
                <w:rFonts w:ascii="Book Antiqua" w:hAnsi="Book Antiqua"/>
              </w:rPr>
              <w:t>Endoscopic treatment recommended post-ESWL in specific cases</w:t>
            </w:r>
          </w:p>
        </w:tc>
      </w:tr>
    </w:tbl>
    <w:p w14:paraId="59265DF0" w14:textId="5E2912E0" w:rsidR="00A21279" w:rsidRPr="00100E94" w:rsidRDefault="00CC2569" w:rsidP="00100E94">
      <w:pPr>
        <w:spacing w:line="360" w:lineRule="auto"/>
        <w:jc w:val="both"/>
        <w:rPr>
          <w:rFonts w:ascii="Book Antiqua" w:hAnsi="Book Antiqua"/>
          <w:lang w:eastAsia="zh-CN"/>
        </w:rPr>
      </w:pPr>
      <w:r w:rsidRPr="00100E94">
        <w:rPr>
          <w:rFonts w:ascii="Book Antiqua" w:hAnsi="Book Antiqua"/>
        </w:rPr>
        <w:t>PNS</w:t>
      </w:r>
      <w:r w:rsidRPr="00100E94">
        <w:rPr>
          <w:rFonts w:ascii="Book Antiqua" w:hAnsi="Book Antiqua"/>
          <w:lang w:eastAsia="zh-CN"/>
        </w:rPr>
        <w:t>: P</w:t>
      </w:r>
      <w:r w:rsidRPr="00100E94">
        <w:rPr>
          <w:rFonts w:ascii="Book Antiqua" w:hAnsi="Book Antiqua"/>
        </w:rPr>
        <w:t xml:space="preserve">ercutaneous </w:t>
      </w:r>
      <w:r w:rsidRPr="00100E94">
        <w:rPr>
          <w:rFonts w:ascii="Book Antiqua" w:hAnsi="Book Antiqua"/>
          <w:lang w:eastAsia="zh-CN"/>
        </w:rPr>
        <w:t>e</w:t>
      </w:r>
      <w:r w:rsidRPr="00100E94">
        <w:rPr>
          <w:rFonts w:ascii="Book Antiqua" w:hAnsi="Book Antiqua"/>
        </w:rPr>
        <w:t xml:space="preserve">lectric </w:t>
      </w:r>
      <w:r w:rsidRPr="00100E94">
        <w:rPr>
          <w:rFonts w:ascii="Book Antiqua" w:hAnsi="Book Antiqua"/>
          <w:lang w:eastAsia="zh-CN"/>
        </w:rPr>
        <w:t>n</w:t>
      </w:r>
      <w:r w:rsidRPr="00100E94">
        <w:rPr>
          <w:rFonts w:ascii="Book Antiqua" w:hAnsi="Book Antiqua"/>
        </w:rPr>
        <w:t xml:space="preserve">erve </w:t>
      </w:r>
      <w:r w:rsidRPr="00100E94">
        <w:rPr>
          <w:rFonts w:ascii="Book Antiqua" w:hAnsi="Book Antiqua"/>
          <w:lang w:eastAsia="zh-CN"/>
        </w:rPr>
        <w:t>s</w:t>
      </w:r>
      <w:r w:rsidRPr="00100E94">
        <w:rPr>
          <w:rFonts w:ascii="Book Antiqua" w:hAnsi="Book Antiqua"/>
        </w:rPr>
        <w:t>timulation</w:t>
      </w:r>
      <w:r w:rsidRPr="00100E94">
        <w:rPr>
          <w:rFonts w:ascii="Book Antiqua" w:hAnsi="Book Antiqua"/>
          <w:lang w:eastAsia="zh-CN"/>
        </w:rPr>
        <w:t xml:space="preserve">; </w:t>
      </w:r>
      <w:r w:rsidR="00DB6FAB" w:rsidRPr="00100E94">
        <w:rPr>
          <w:rFonts w:ascii="Book Antiqua" w:hAnsi="Book Antiqua"/>
        </w:rPr>
        <w:t>ESWL</w:t>
      </w:r>
      <w:r w:rsidR="00DB6FAB" w:rsidRPr="00100E94">
        <w:rPr>
          <w:rFonts w:ascii="Book Antiqua" w:hAnsi="Book Antiqua"/>
          <w:lang w:eastAsia="zh-CN"/>
        </w:rPr>
        <w:t>:</w:t>
      </w:r>
      <w:r w:rsidR="00DB6FAB" w:rsidRPr="00100E94">
        <w:rPr>
          <w:rFonts w:ascii="Book Antiqua" w:hAnsi="Book Antiqua"/>
        </w:rPr>
        <w:t xml:space="preserve"> Extracorporeal Shock-Wave Lithotripsy</w:t>
      </w:r>
      <w:r w:rsidR="00C95716" w:rsidRPr="00100E94">
        <w:rPr>
          <w:rFonts w:ascii="Book Antiqua" w:hAnsi="Book Antiqua"/>
          <w:lang w:eastAsia="zh-CN"/>
        </w:rPr>
        <w:t xml:space="preserve">; </w:t>
      </w:r>
      <w:r w:rsidR="00C95716" w:rsidRPr="00100E94">
        <w:rPr>
          <w:rFonts w:ascii="Book Antiqua" w:hAnsi="Book Antiqua"/>
        </w:rPr>
        <w:t>ERCP</w:t>
      </w:r>
      <w:r w:rsidR="00C95716" w:rsidRPr="00100E94">
        <w:rPr>
          <w:rFonts w:ascii="Book Antiqua" w:hAnsi="Book Antiqua"/>
          <w:lang w:eastAsia="zh-CN"/>
        </w:rPr>
        <w:t xml:space="preserve">: </w:t>
      </w:r>
      <w:r w:rsidR="00C95716" w:rsidRPr="00100E94">
        <w:rPr>
          <w:rFonts w:ascii="Book Antiqua" w:eastAsia="Book Antiqua" w:hAnsi="Book Antiqua" w:cs="Book Antiqua"/>
          <w:color w:val="000000"/>
        </w:rPr>
        <w:t xml:space="preserve">Endoscopic </w:t>
      </w:r>
      <w:r w:rsidR="00C95716" w:rsidRPr="00100E94">
        <w:rPr>
          <w:rFonts w:ascii="Book Antiqua" w:hAnsi="Book Antiqua" w:cs="Book Antiqua"/>
          <w:color w:val="000000"/>
          <w:lang w:eastAsia="zh-CN"/>
        </w:rPr>
        <w:t>r</w:t>
      </w:r>
      <w:r w:rsidR="00C95716" w:rsidRPr="00100E94">
        <w:rPr>
          <w:rFonts w:ascii="Book Antiqua" w:eastAsia="Book Antiqua" w:hAnsi="Book Antiqua" w:cs="Book Antiqua"/>
          <w:color w:val="000000"/>
        </w:rPr>
        <w:t xml:space="preserve">etrograde </w:t>
      </w:r>
      <w:r w:rsidR="00C95716" w:rsidRPr="00100E94">
        <w:rPr>
          <w:rFonts w:ascii="Book Antiqua" w:hAnsi="Book Antiqua" w:cs="Book Antiqua"/>
          <w:color w:val="000000"/>
          <w:lang w:eastAsia="zh-CN"/>
        </w:rPr>
        <w:t>c</w:t>
      </w:r>
      <w:r w:rsidR="00C95716" w:rsidRPr="00100E94">
        <w:rPr>
          <w:rFonts w:ascii="Book Antiqua" w:eastAsia="Book Antiqua" w:hAnsi="Book Antiqua" w:cs="Book Antiqua"/>
          <w:color w:val="000000"/>
        </w:rPr>
        <w:t>holangiopancreatography</w:t>
      </w:r>
      <w:r w:rsidR="00C95716" w:rsidRPr="00100E94">
        <w:rPr>
          <w:rFonts w:ascii="Book Antiqua" w:hAnsi="Book Antiqua"/>
          <w:lang w:eastAsia="zh-CN"/>
        </w:rPr>
        <w:t xml:space="preserve">; </w:t>
      </w:r>
      <w:r w:rsidR="00DD788C" w:rsidRPr="00100E94">
        <w:rPr>
          <w:rFonts w:ascii="Book Antiqua" w:eastAsia="Book Antiqua" w:hAnsi="Book Antiqua" w:cs="Book Antiqua"/>
          <w:color w:val="000000"/>
        </w:rPr>
        <w:t>CP</w:t>
      </w:r>
      <w:r w:rsidR="00DD788C" w:rsidRPr="00100E94">
        <w:rPr>
          <w:rFonts w:ascii="Book Antiqua" w:hAnsi="Book Antiqua" w:cs="Book Antiqua"/>
          <w:color w:val="000000"/>
          <w:lang w:eastAsia="zh-CN"/>
        </w:rPr>
        <w:t>:</w:t>
      </w:r>
      <w:r w:rsidR="00DD788C" w:rsidRPr="00100E94">
        <w:rPr>
          <w:rFonts w:ascii="Book Antiqua" w:eastAsia="Book Antiqua" w:hAnsi="Book Antiqua" w:cs="Book Antiqua"/>
          <w:color w:val="000000"/>
        </w:rPr>
        <w:t xml:space="preserve"> Chronic Pancreatitis</w:t>
      </w:r>
      <w:r w:rsidR="002C6240" w:rsidRPr="00100E94">
        <w:rPr>
          <w:rFonts w:ascii="Book Antiqua" w:hAnsi="Book Antiqua" w:cs="Book Antiqua"/>
          <w:color w:val="000000"/>
          <w:lang w:eastAsia="zh-CN"/>
        </w:rPr>
        <w:t>.</w:t>
      </w:r>
    </w:p>
    <w:p w14:paraId="7114134B" w14:textId="77777777" w:rsidR="00DD788C" w:rsidRPr="00100E94" w:rsidRDefault="00DD788C" w:rsidP="00100E94">
      <w:pPr>
        <w:spacing w:line="360" w:lineRule="auto"/>
        <w:jc w:val="both"/>
        <w:rPr>
          <w:rFonts w:ascii="Book Antiqua" w:hAnsi="Book Antiqua"/>
          <w:lang w:eastAsia="zh-CN"/>
        </w:rPr>
      </w:pPr>
    </w:p>
    <w:sectPr w:rsidR="00DD788C" w:rsidRPr="00100E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7E77" w14:textId="77777777" w:rsidR="009E3009" w:rsidRDefault="009E3009" w:rsidP="0081770C">
      <w:r>
        <w:separator/>
      </w:r>
    </w:p>
  </w:endnote>
  <w:endnote w:type="continuationSeparator" w:id="0">
    <w:p w14:paraId="503B6DC3" w14:textId="77777777" w:rsidR="009E3009" w:rsidRDefault="009E3009" w:rsidP="0081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22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6DF7D13" w14:textId="5F01F7A0" w:rsidR="0081770C" w:rsidRPr="0081770C" w:rsidRDefault="0081770C">
            <w:pPr>
              <w:pStyle w:val="a6"/>
              <w:jc w:val="right"/>
              <w:rPr>
                <w:rFonts w:ascii="Book Antiqua" w:hAnsi="Book Antiqua"/>
                <w:sz w:val="24"/>
                <w:szCs w:val="24"/>
              </w:rPr>
            </w:pPr>
            <w:r w:rsidRPr="0081770C">
              <w:rPr>
                <w:rFonts w:ascii="Book Antiqua" w:hAnsi="Book Antiqua"/>
                <w:sz w:val="24"/>
                <w:szCs w:val="24"/>
                <w:lang w:val="zh-CN" w:eastAsia="zh-CN"/>
              </w:rPr>
              <w:t xml:space="preserve"> </w:t>
            </w:r>
            <w:r w:rsidRPr="0081770C">
              <w:rPr>
                <w:rFonts w:ascii="Book Antiqua" w:hAnsi="Book Antiqua"/>
                <w:b/>
                <w:bCs/>
                <w:sz w:val="24"/>
                <w:szCs w:val="24"/>
              </w:rPr>
              <w:fldChar w:fldCharType="begin"/>
            </w:r>
            <w:r w:rsidRPr="0081770C">
              <w:rPr>
                <w:rFonts w:ascii="Book Antiqua" w:hAnsi="Book Antiqua"/>
                <w:b/>
                <w:bCs/>
                <w:sz w:val="24"/>
                <w:szCs w:val="24"/>
              </w:rPr>
              <w:instrText>PAGE</w:instrText>
            </w:r>
            <w:r w:rsidRPr="0081770C">
              <w:rPr>
                <w:rFonts w:ascii="Book Antiqua" w:hAnsi="Book Antiqua"/>
                <w:b/>
                <w:bCs/>
                <w:sz w:val="24"/>
                <w:szCs w:val="24"/>
              </w:rPr>
              <w:fldChar w:fldCharType="separate"/>
            </w:r>
            <w:r w:rsidR="00C16BEE">
              <w:rPr>
                <w:rFonts w:ascii="Book Antiqua" w:hAnsi="Book Antiqua"/>
                <w:b/>
                <w:bCs/>
                <w:noProof/>
                <w:sz w:val="24"/>
                <w:szCs w:val="24"/>
              </w:rPr>
              <w:t>6</w:t>
            </w:r>
            <w:r w:rsidRPr="0081770C">
              <w:rPr>
                <w:rFonts w:ascii="Book Antiqua" w:hAnsi="Book Antiqua"/>
                <w:b/>
                <w:bCs/>
                <w:sz w:val="24"/>
                <w:szCs w:val="24"/>
              </w:rPr>
              <w:fldChar w:fldCharType="end"/>
            </w:r>
            <w:r w:rsidRPr="0081770C">
              <w:rPr>
                <w:rFonts w:ascii="Book Antiqua" w:hAnsi="Book Antiqua"/>
                <w:sz w:val="24"/>
                <w:szCs w:val="24"/>
                <w:lang w:val="zh-CN" w:eastAsia="zh-CN"/>
              </w:rPr>
              <w:t xml:space="preserve"> / </w:t>
            </w:r>
            <w:r w:rsidRPr="0081770C">
              <w:rPr>
                <w:rFonts w:ascii="Book Antiqua" w:hAnsi="Book Antiqua"/>
                <w:b/>
                <w:bCs/>
                <w:sz w:val="24"/>
                <w:szCs w:val="24"/>
              </w:rPr>
              <w:fldChar w:fldCharType="begin"/>
            </w:r>
            <w:r w:rsidRPr="0081770C">
              <w:rPr>
                <w:rFonts w:ascii="Book Antiqua" w:hAnsi="Book Antiqua"/>
                <w:b/>
                <w:bCs/>
                <w:sz w:val="24"/>
                <w:szCs w:val="24"/>
              </w:rPr>
              <w:instrText>NUMPAGES</w:instrText>
            </w:r>
            <w:r w:rsidRPr="0081770C">
              <w:rPr>
                <w:rFonts w:ascii="Book Antiqua" w:hAnsi="Book Antiqua"/>
                <w:b/>
                <w:bCs/>
                <w:sz w:val="24"/>
                <w:szCs w:val="24"/>
              </w:rPr>
              <w:fldChar w:fldCharType="separate"/>
            </w:r>
            <w:r w:rsidR="00C16BEE">
              <w:rPr>
                <w:rFonts w:ascii="Book Antiqua" w:hAnsi="Book Antiqua"/>
                <w:b/>
                <w:bCs/>
                <w:noProof/>
                <w:sz w:val="24"/>
                <w:szCs w:val="24"/>
              </w:rPr>
              <w:t>18</w:t>
            </w:r>
            <w:r w:rsidRPr="0081770C">
              <w:rPr>
                <w:rFonts w:ascii="Book Antiqua" w:hAnsi="Book Antiqua"/>
                <w:b/>
                <w:bCs/>
                <w:sz w:val="24"/>
                <w:szCs w:val="24"/>
              </w:rPr>
              <w:fldChar w:fldCharType="end"/>
            </w:r>
          </w:p>
        </w:sdtContent>
      </w:sdt>
    </w:sdtContent>
  </w:sdt>
  <w:p w14:paraId="55EE3E64" w14:textId="77777777" w:rsidR="0081770C" w:rsidRDefault="008177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B8E5" w14:textId="77777777" w:rsidR="009E3009" w:rsidRDefault="009E3009" w:rsidP="0081770C">
      <w:r>
        <w:separator/>
      </w:r>
    </w:p>
  </w:footnote>
  <w:footnote w:type="continuationSeparator" w:id="0">
    <w:p w14:paraId="4EE00ADB" w14:textId="77777777" w:rsidR="009E3009" w:rsidRDefault="009E3009" w:rsidP="008177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748"/>
    <w:rsid w:val="00070A01"/>
    <w:rsid w:val="00075FEA"/>
    <w:rsid w:val="000A3AE4"/>
    <w:rsid w:val="000A7173"/>
    <w:rsid w:val="000B0714"/>
    <w:rsid w:val="000E1350"/>
    <w:rsid w:val="00100E94"/>
    <w:rsid w:val="00105E53"/>
    <w:rsid w:val="001148E1"/>
    <w:rsid w:val="001520AA"/>
    <w:rsid w:val="001834A1"/>
    <w:rsid w:val="0018767A"/>
    <w:rsid w:val="00196EA6"/>
    <w:rsid w:val="001B46DE"/>
    <w:rsid w:val="001B5547"/>
    <w:rsid w:val="001C69E4"/>
    <w:rsid w:val="001E32EA"/>
    <w:rsid w:val="0020551D"/>
    <w:rsid w:val="00210734"/>
    <w:rsid w:val="00297E44"/>
    <w:rsid w:val="002C6240"/>
    <w:rsid w:val="002E0688"/>
    <w:rsid w:val="00361EC4"/>
    <w:rsid w:val="00364C0C"/>
    <w:rsid w:val="003805BC"/>
    <w:rsid w:val="003977B9"/>
    <w:rsid w:val="003C7A93"/>
    <w:rsid w:val="003D4815"/>
    <w:rsid w:val="00400A6D"/>
    <w:rsid w:val="00412513"/>
    <w:rsid w:val="00423D40"/>
    <w:rsid w:val="00427389"/>
    <w:rsid w:val="00442C02"/>
    <w:rsid w:val="00461720"/>
    <w:rsid w:val="0046390F"/>
    <w:rsid w:val="004844CE"/>
    <w:rsid w:val="00486137"/>
    <w:rsid w:val="00494889"/>
    <w:rsid w:val="004C0633"/>
    <w:rsid w:val="004D1BC9"/>
    <w:rsid w:val="004D7596"/>
    <w:rsid w:val="00505E96"/>
    <w:rsid w:val="0051172B"/>
    <w:rsid w:val="00520B15"/>
    <w:rsid w:val="00530C7A"/>
    <w:rsid w:val="00532DBC"/>
    <w:rsid w:val="0057327B"/>
    <w:rsid w:val="005863D6"/>
    <w:rsid w:val="005956C4"/>
    <w:rsid w:val="00595A70"/>
    <w:rsid w:val="005F726D"/>
    <w:rsid w:val="00667C8E"/>
    <w:rsid w:val="0067786D"/>
    <w:rsid w:val="00696546"/>
    <w:rsid w:val="006C74D5"/>
    <w:rsid w:val="006E4B95"/>
    <w:rsid w:val="00712B3A"/>
    <w:rsid w:val="00716DD5"/>
    <w:rsid w:val="00755CC7"/>
    <w:rsid w:val="00763EC3"/>
    <w:rsid w:val="00795EEB"/>
    <w:rsid w:val="007A2A48"/>
    <w:rsid w:val="007C0EAD"/>
    <w:rsid w:val="007D6B7A"/>
    <w:rsid w:val="007F0EBF"/>
    <w:rsid w:val="00810270"/>
    <w:rsid w:val="00812BB2"/>
    <w:rsid w:val="008173EA"/>
    <w:rsid w:val="0081770C"/>
    <w:rsid w:val="00831434"/>
    <w:rsid w:val="00855EB5"/>
    <w:rsid w:val="00875F67"/>
    <w:rsid w:val="00885DEE"/>
    <w:rsid w:val="008A0227"/>
    <w:rsid w:val="008B1B9A"/>
    <w:rsid w:val="008D4EC7"/>
    <w:rsid w:val="008E61AB"/>
    <w:rsid w:val="008F2F9A"/>
    <w:rsid w:val="00910458"/>
    <w:rsid w:val="00930666"/>
    <w:rsid w:val="0095573A"/>
    <w:rsid w:val="00960841"/>
    <w:rsid w:val="00984538"/>
    <w:rsid w:val="009C4BE5"/>
    <w:rsid w:val="009E3009"/>
    <w:rsid w:val="009F4DB5"/>
    <w:rsid w:val="00A13FCF"/>
    <w:rsid w:val="00A21279"/>
    <w:rsid w:val="00A67238"/>
    <w:rsid w:val="00A70DEA"/>
    <w:rsid w:val="00A77B3E"/>
    <w:rsid w:val="00AA5E86"/>
    <w:rsid w:val="00AB33D7"/>
    <w:rsid w:val="00AD002B"/>
    <w:rsid w:val="00B0539B"/>
    <w:rsid w:val="00B07104"/>
    <w:rsid w:val="00B62A03"/>
    <w:rsid w:val="00B83556"/>
    <w:rsid w:val="00B92EDF"/>
    <w:rsid w:val="00BA374C"/>
    <w:rsid w:val="00BB45F2"/>
    <w:rsid w:val="00BD3199"/>
    <w:rsid w:val="00C06C5D"/>
    <w:rsid w:val="00C16BEE"/>
    <w:rsid w:val="00C21BE3"/>
    <w:rsid w:val="00C55A91"/>
    <w:rsid w:val="00C72C65"/>
    <w:rsid w:val="00C76FE1"/>
    <w:rsid w:val="00C839E9"/>
    <w:rsid w:val="00C95716"/>
    <w:rsid w:val="00CA2A55"/>
    <w:rsid w:val="00CA6EA0"/>
    <w:rsid w:val="00CB4DBB"/>
    <w:rsid w:val="00CC2569"/>
    <w:rsid w:val="00CD6C9D"/>
    <w:rsid w:val="00CE15EA"/>
    <w:rsid w:val="00D21669"/>
    <w:rsid w:val="00DA1AFF"/>
    <w:rsid w:val="00DB6FAB"/>
    <w:rsid w:val="00DC21FE"/>
    <w:rsid w:val="00DD788C"/>
    <w:rsid w:val="00DF3695"/>
    <w:rsid w:val="00E054FE"/>
    <w:rsid w:val="00E56184"/>
    <w:rsid w:val="00E7792E"/>
    <w:rsid w:val="00E8571A"/>
    <w:rsid w:val="00E86334"/>
    <w:rsid w:val="00E94EC6"/>
    <w:rsid w:val="00E96774"/>
    <w:rsid w:val="00F0278A"/>
    <w:rsid w:val="00F02BDF"/>
    <w:rsid w:val="00F262D6"/>
    <w:rsid w:val="00F422D5"/>
    <w:rsid w:val="00F5160D"/>
    <w:rsid w:val="00F531D4"/>
    <w:rsid w:val="00FB3D25"/>
    <w:rsid w:val="00FD5D52"/>
    <w:rsid w:val="00FE1AF8"/>
    <w:rsid w:val="00FE352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9637B"/>
  <w15:docId w15:val="{1E8FF319-FF02-4974-8239-209EF51F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4889"/>
    <w:rPr>
      <w:b/>
      <w:bCs/>
    </w:rPr>
  </w:style>
  <w:style w:type="paragraph" w:styleId="a4">
    <w:name w:val="header"/>
    <w:basedOn w:val="a"/>
    <w:link w:val="a5"/>
    <w:rsid w:val="008177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1770C"/>
    <w:rPr>
      <w:sz w:val="18"/>
      <w:szCs w:val="18"/>
    </w:rPr>
  </w:style>
  <w:style w:type="paragraph" w:styleId="a6">
    <w:name w:val="footer"/>
    <w:basedOn w:val="a"/>
    <w:link w:val="a7"/>
    <w:uiPriority w:val="99"/>
    <w:rsid w:val="0081770C"/>
    <w:pPr>
      <w:tabs>
        <w:tab w:val="center" w:pos="4153"/>
        <w:tab w:val="right" w:pos="8306"/>
      </w:tabs>
      <w:snapToGrid w:val="0"/>
    </w:pPr>
    <w:rPr>
      <w:sz w:val="18"/>
      <w:szCs w:val="18"/>
    </w:rPr>
  </w:style>
  <w:style w:type="character" w:customStyle="1" w:styleId="a7">
    <w:name w:val="页脚 字符"/>
    <w:basedOn w:val="a0"/>
    <w:link w:val="a6"/>
    <w:uiPriority w:val="99"/>
    <w:rsid w:val="0081770C"/>
    <w:rPr>
      <w:sz w:val="18"/>
      <w:szCs w:val="18"/>
    </w:rPr>
  </w:style>
  <w:style w:type="table" w:styleId="a8">
    <w:name w:val="Table Grid"/>
    <w:basedOn w:val="a1"/>
    <w:rsid w:val="0081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5863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59604">
      <w:bodyDiv w:val="1"/>
      <w:marLeft w:val="0"/>
      <w:marRight w:val="0"/>
      <w:marTop w:val="0"/>
      <w:marBottom w:val="0"/>
      <w:divBdr>
        <w:top w:val="none" w:sz="0" w:space="0" w:color="auto"/>
        <w:left w:val="none" w:sz="0" w:space="0" w:color="auto"/>
        <w:bottom w:val="none" w:sz="0" w:space="0" w:color="auto"/>
        <w:right w:val="none" w:sz="0" w:space="0" w:color="auto"/>
      </w:divBdr>
    </w:div>
    <w:div w:id="142641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18</Pages>
  <Words>5027</Words>
  <Characters>28659</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150</cp:revision>
  <dcterms:created xsi:type="dcterms:W3CDTF">2023-11-11T17:19:00Z</dcterms:created>
  <dcterms:modified xsi:type="dcterms:W3CDTF">2023-12-01T06:27:00Z</dcterms:modified>
</cp:coreProperties>
</file>