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70F"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rPr>
        <w:t xml:space="preserve">Name of Journal: </w:t>
      </w:r>
      <w:r w:rsidRPr="00B57295">
        <w:rPr>
          <w:rFonts w:ascii="Book Antiqua" w:eastAsia="Book Antiqua" w:hAnsi="Book Antiqua" w:cs="Book Antiqua"/>
          <w:i/>
        </w:rPr>
        <w:t>World Journal of Gastrointestinal Surgery</w:t>
      </w:r>
    </w:p>
    <w:p w14:paraId="15664142"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rPr>
        <w:t xml:space="preserve">Manuscript NO: </w:t>
      </w:r>
      <w:r w:rsidRPr="00B57295">
        <w:rPr>
          <w:rFonts w:ascii="Book Antiqua" w:eastAsia="Book Antiqua" w:hAnsi="Book Antiqua" w:cs="Book Antiqua"/>
        </w:rPr>
        <w:t>88908</w:t>
      </w:r>
    </w:p>
    <w:p w14:paraId="0EE24D68"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rPr>
        <w:t xml:space="preserve">Manuscript Type: </w:t>
      </w:r>
      <w:r w:rsidRPr="00B57295">
        <w:rPr>
          <w:rFonts w:ascii="Book Antiqua" w:eastAsia="Book Antiqua" w:hAnsi="Book Antiqua" w:cs="Book Antiqua"/>
        </w:rPr>
        <w:t>ORIGINAL ARTICLE</w:t>
      </w:r>
    </w:p>
    <w:p w14:paraId="1AC04CC0" w14:textId="77777777" w:rsidR="00693C71" w:rsidRPr="00B57295" w:rsidRDefault="00693C71" w:rsidP="00B57295">
      <w:pPr>
        <w:spacing w:line="360" w:lineRule="auto"/>
        <w:jc w:val="both"/>
        <w:rPr>
          <w:rFonts w:ascii="Book Antiqua" w:hAnsi="Book Antiqua"/>
        </w:rPr>
      </w:pPr>
    </w:p>
    <w:p w14:paraId="5E4D1D8B"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rPr>
        <w:t>Retrospective Study</w:t>
      </w:r>
    </w:p>
    <w:p w14:paraId="4F733563" w14:textId="77777777" w:rsidR="00693C71" w:rsidRPr="00B57295" w:rsidRDefault="00000000" w:rsidP="00B57295">
      <w:pPr>
        <w:spacing w:line="360" w:lineRule="auto"/>
        <w:jc w:val="both"/>
        <w:rPr>
          <w:rFonts w:ascii="Book Antiqua" w:hAnsi="Book Antiqua"/>
        </w:rPr>
      </w:pPr>
      <w:bookmarkStart w:id="0" w:name="_Hlk155863185"/>
      <w:r w:rsidRPr="00B57295">
        <w:rPr>
          <w:rFonts w:ascii="Book Antiqua" w:eastAsia="Book Antiqua" w:hAnsi="Book Antiqua" w:cs="Book Antiqua"/>
          <w:b/>
          <w:bCs/>
          <w:color w:val="000000"/>
        </w:rPr>
        <w:t xml:space="preserve">Preoperative neutrophil-to-lymphocyte ratio predicts symptomatic anastomotic leakage in elderly colon cancer patients: Multicenter propensity score-matched </w:t>
      </w:r>
      <w:proofErr w:type="gramStart"/>
      <w:r w:rsidRPr="00B57295">
        <w:rPr>
          <w:rFonts w:ascii="Book Antiqua" w:eastAsia="Book Antiqua" w:hAnsi="Book Antiqua" w:cs="Book Antiqua"/>
          <w:b/>
          <w:bCs/>
          <w:color w:val="000000"/>
        </w:rPr>
        <w:t>analysis</w:t>
      </w:r>
      <w:proofErr w:type="gramEnd"/>
    </w:p>
    <w:bookmarkEnd w:id="0"/>
    <w:p w14:paraId="11D3F348" w14:textId="77777777" w:rsidR="00693C71" w:rsidRPr="00B57295" w:rsidRDefault="00693C71" w:rsidP="00B57295">
      <w:pPr>
        <w:spacing w:line="360" w:lineRule="auto"/>
        <w:jc w:val="both"/>
        <w:rPr>
          <w:rFonts w:ascii="Book Antiqua" w:hAnsi="Book Antiqua"/>
        </w:rPr>
      </w:pPr>
    </w:p>
    <w:p w14:paraId="0B28BC3E" w14:textId="77777777" w:rsidR="00693C71" w:rsidRPr="00B57295" w:rsidRDefault="00000000" w:rsidP="00B57295">
      <w:pPr>
        <w:spacing w:line="360" w:lineRule="auto"/>
        <w:jc w:val="both"/>
        <w:rPr>
          <w:rFonts w:ascii="Book Antiqua" w:hAnsi="Book Antiqua"/>
          <w:lang w:eastAsia="zh-CN"/>
        </w:rPr>
      </w:pPr>
      <w:r w:rsidRPr="00B57295">
        <w:rPr>
          <w:rFonts w:ascii="Book Antiqua" w:eastAsia="Book Antiqua" w:hAnsi="Book Antiqua" w:cs="Book Antiqua"/>
        </w:rPr>
        <w:t>Wang CY</w:t>
      </w:r>
      <w:r w:rsidRPr="00B57295">
        <w:rPr>
          <w:rFonts w:ascii="Book Antiqua" w:eastAsia="Book Antiqua" w:hAnsi="Book Antiqua" w:cs="Book Antiqua"/>
          <w:color w:val="000000"/>
        </w:rPr>
        <w:t xml:space="preserve"> </w:t>
      </w:r>
      <w:r w:rsidRPr="00B57295">
        <w:rPr>
          <w:rFonts w:ascii="Book Antiqua" w:eastAsia="Book Antiqua" w:hAnsi="Book Antiqua" w:cs="Book Antiqua"/>
          <w:i/>
          <w:iCs/>
          <w:color w:val="000000"/>
        </w:rPr>
        <w:t>et al</w:t>
      </w:r>
      <w:r w:rsidRPr="00B57295">
        <w:rPr>
          <w:rFonts w:ascii="Book Antiqua" w:eastAsia="Book Antiqua" w:hAnsi="Book Antiqua" w:cs="Book Antiqua"/>
          <w:color w:val="000000"/>
        </w:rPr>
        <w:t>. A multicenter study of AL</w:t>
      </w:r>
    </w:p>
    <w:p w14:paraId="34CA5B02" w14:textId="77777777" w:rsidR="00693C71" w:rsidRPr="00B57295" w:rsidRDefault="00693C71" w:rsidP="00B57295">
      <w:pPr>
        <w:spacing w:line="360" w:lineRule="auto"/>
        <w:jc w:val="both"/>
        <w:rPr>
          <w:rFonts w:ascii="Book Antiqua" w:hAnsi="Book Antiqua"/>
        </w:rPr>
      </w:pPr>
    </w:p>
    <w:p w14:paraId="5212365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Chao-Yang Wang, Xiao-Long Li, Xiao-Long Ma, Xiong-Fei Yang, Yong-Yong Liu, Yong-Jiang Yu</w:t>
      </w:r>
    </w:p>
    <w:p w14:paraId="1FBA8C0F" w14:textId="77777777" w:rsidR="00693C71" w:rsidRPr="00B57295" w:rsidRDefault="00693C71" w:rsidP="00B57295">
      <w:pPr>
        <w:spacing w:line="360" w:lineRule="auto"/>
        <w:jc w:val="both"/>
        <w:rPr>
          <w:rFonts w:ascii="Book Antiqua" w:hAnsi="Book Antiqua"/>
        </w:rPr>
      </w:pPr>
    </w:p>
    <w:p w14:paraId="529BCBA1"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Chao-Yang Wang, </w:t>
      </w:r>
      <w:r w:rsidRPr="00B57295">
        <w:rPr>
          <w:rFonts w:ascii="Book Antiqua" w:eastAsia="Book Antiqua" w:hAnsi="Book Antiqua" w:cs="Book Antiqua"/>
          <w:color w:val="000000"/>
        </w:rPr>
        <w:t>Department of Clinical Medicine, The First Clinical Medical College of Lanzhou University, Lanzhou 730000, Gansu Province, China</w:t>
      </w:r>
    </w:p>
    <w:p w14:paraId="3DDFB176" w14:textId="77777777" w:rsidR="00693C71" w:rsidRPr="00B57295" w:rsidRDefault="00693C71" w:rsidP="00B57295">
      <w:pPr>
        <w:spacing w:line="360" w:lineRule="auto"/>
        <w:jc w:val="both"/>
        <w:rPr>
          <w:rFonts w:ascii="Book Antiqua" w:hAnsi="Book Antiqua"/>
        </w:rPr>
      </w:pPr>
    </w:p>
    <w:p w14:paraId="49A7CAC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Xiao-Long Li, Yong-Jiang Yu, </w:t>
      </w:r>
      <w:r w:rsidRPr="00B57295">
        <w:rPr>
          <w:rFonts w:ascii="Book Antiqua" w:eastAsia="Book Antiqua" w:hAnsi="Book Antiqua" w:cs="Book Antiqua"/>
          <w:color w:val="000000"/>
        </w:rPr>
        <w:t xml:space="preserve">Department of Gastrointestinal Surgery, </w:t>
      </w:r>
      <w:r w:rsidRPr="00B57295">
        <w:rPr>
          <w:rFonts w:ascii="Book Antiqua" w:eastAsia="Book Antiqua" w:hAnsi="Book Antiqua" w:cs="Book Antiqua"/>
        </w:rPr>
        <w:t xml:space="preserve">First Hospital of </w:t>
      </w:r>
      <w:r w:rsidRPr="00B57295">
        <w:rPr>
          <w:rFonts w:ascii="Book Antiqua" w:eastAsia="Book Antiqua" w:hAnsi="Book Antiqua" w:cs="Book Antiqua"/>
          <w:color w:val="000000"/>
        </w:rPr>
        <w:t>Lanzhou University, Lanzhou 730000, Gansu Province, China</w:t>
      </w:r>
    </w:p>
    <w:p w14:paraId="451AA54F" w14:textId="77777777" w:rsidR="00693C71" w:rsidRPr="00B57295" w:rsidRDefault="00693C71" w:rsidP="00B57295">
      <w:pPr>
        <w:spacing w:line="360" w:lineRule="auto"/>
        <w:jc w:val="both"/>
        <w:rPr>
          <w:rFonts w:ascii="Book Antiqua" w:hAnsi="Book Antiqua"/>
        </w:rPr>
      </w:pPr>
    </w:p>
    <w:p w14:paraId="2A4494F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Xiao-Long Ma, </w:t>
      </w:r>
      <w:r w:rsidRPr="00B57295">
        <w:rPr>
          <w:rFonts w:ascii="Book Antiqua" w:eastAsia="Book Antiqua" w:hAnsi="Book Antiqua" w:cs="Book Antiqua"/>
          <w:color w:val="000000"/>
        </w:rPr>
        <w:t>Department of Clinical Medicine, Gansu University of Chinese Medicine, Lanzhou 730000, Gansu Province, China</w:t>
      </w:r>
    </w:p>
    <w:p w14:paraId="24131289" w14:textId="77777777" w:rsidR="00693C71" w:rsidRPr="00B57295" w:rsidRDefault="00693C71" w:rsidP="00B57295">
      <w:pPr>
        <w:spacing w:line="360" w:lineRule="auto"/>
        <w:jc w:val="both"/>
        <w:rPr>
          <w:rFonts w:ascii="Book Antiqua" w:hAnsi="Book Antiqua"/>
        </w:rPr>
      </w:pPr>
    </w:p>
    <w:p w14:paraId="0ABAC69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Xiong-Fei Yang, </w:t>
      </w:r>
      <w:r w:rsidRPr="00B57295">
        <w:rPr>
          <w:rFonts w:ascii="Book Antiqua" w:eastAsia="Book Antiqua" w:hAnsi="Book Antiqua" w:cs="Book Antiqua"/>
          <w:color w:val="000000"/>
        </w:rPr>
        <w:t xml:space="preserve">Department of </w:t>
      </w:r>
      <w:proofErr w:type="spellStart"/>
      <w:r w:rsidRPr="00B57295">
        <w:rPr>
          <w:rFonts w:ascii="Book Antiqua" w:eastAsia="Book Antiqua" w:hAnsi="Book Antiqua" w:cs="Book Antiqua"/>
          <w:color w:val="000000"/>
        </w:rPr>
        <w:t>Anorectology</w:t>
      </w:r>
      <w:proofErr w:type="spellEnd"/>
      <w:r w:rsidRPr="00B57295">
        <w:rPr>
          <w:rFonts w:ascii="Book Antiqua" w:eastAsia="Book Antiqua" w:hAnsi="Book Antiqua" w:cs="Book Antiqua"/>
          <w:color w:val="000000"/>
        </w:rPr>
        <w:t>, Gansu Provincial People’s Hospital, Lanzhou 730000, Gansu Province, China</w:t>
      </w:r>
    </w:p>
    <w:p w14:paraId="3A61913B" w14:textId="77777777" w:rsidR="00693C71" w:rsidRPr="00B57295" w:rsidRDefault="00693C71" w:rsidP="00B57295">
      <w:pPr>
        <w:spacing w:line="360" w:lineRule="auto"/>
        <w:jc w:val="both"/>
        <w:rPr>
          <w:rFonts w:ascii="Book Antiqua" w:hAnsi="Book Antiqua"/>
        </w:rPr>
      </w:pPr>
    </w:p>
    <w:p w14:paraId="4C0D605F"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Yong-Yong Liu, </w:t>
      </w:r>
      <w:r w:rsidRPr="00B57295">
        <w:rPr>
          <w:rFonts w:ascii="Book Antiqua" w:eastAsia="Book Antiqua" w:hAnsi="Book Antiqua" w:cs="Book Antiqua"/>
          <w:color w:val="000000"/>
        </w:rPr>
        <w:t>Department of General Surgery, The Second Hospital Affiliated to Lanzhou University, Lanzhou 730000, Gansu Province, China</w:t>
      </w:r>
    </w:p>
    <w:p w14:paraId="3836F17B" w14:textId="77777777" w:rsidR="00693C71" w:rsidRPr="00B57295" w:rsidRDefault="00693C71" w:rsidP="00B57295">
      <w:pPr>
        <w:spacing w:line="360" w:lineRule="auto"/>
        <w:jc w:val="both"/>
        <w:rPr>
          <w:rFonts w:ascii="Book Antiqua" w:hAnsi="Book Antiqua"/>
        </w:rPr>
      </w:pPr>
    </w:p>
    <w:p w14:paraId="2EDAD4C6"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lastRenderedPageBreak/>
        <w:t xml:space="preserve">Author contributions: </w:t>
      </w:r>
      <w:r w:rsidRPr="00B57295">
        <w:rPr>
          <w:rFonts w:ascii="Book Antiqua" w:eastAsia="Book Antiqua" w:hAnsi="Book Antiqua" w:cs="Book Antiqua"/>
          <w:color w:val="000000"/>
        </w:rPr>
        <w:t xml:space="preserve">Wang CY and Li XL </w:t>
      </w:r>
      <w:r w:rsidRPr="00B57295">
        <w:rPr>
          <w:rFonts w:ascii="Book Antiqua" w:eastAsia="宋体" w:hAnsi="Book Antiqua" w:cs="Book Antiqua"/>
          <w:color w:val="000000"/>
          <w:lang w:eastAsia="zh-CN"/>
        </w:rPr>
        <w:t>performed</w:t>
      </w:r>
      <w:r w:rsidRPr="00B57295">
        <w:rPr>
          <w:rFonts w:ascii="Book Antiqua" w:eastAsia="Book Antiqua" w:hAnsi="Book Antiqua" w:cs="Book Antiqua"/>
          <w:color w:val="000000"/>
        </w:rPr>
        <w:t xml:space="preserve"> the </w:t>
      </w:r>
      <w:r w:rsidRPr="00B57295">
        <w:rPr>
          <w:rFonts w:ascii="Book Antiqua" w:eastAsia="宋体" w:hAnsi="Book Antiqua" w:cs="Book Antiqua"/>
          <w:color w:val="000000"/>
          <w:lang w:eastAsia="zh-CN"/>
        </w:rPr>
        <w:t xml:space="preserve">study </w:t>
      </w:r>
      <w:r w:rsidRPr="00B57295">
        <w:rPr>
          <w:rFonts w:ascii="Book Antiqua" w:eastAsia="Book Antiqua" w:hAnsi="Book Antiqua" w:cs="Book Antiqua"/>
          <w:color w:val="000000"/>
        </w:rPr>
        <w:t>concept</w:t>
      </w:r>
      <w:r w:rsidRPr="00B57295">
        <w:rPr>
          <w:rFonts w:ascii="Book Antiqua" w:eastAsia="宋体" w:hAnsi="Book Antiqua" w:cs="Book Antiqua"/>
          <w:color w:val="000000"/>
          <w:lang w:eastAsia="zh-CN"/>
        </w:rPr>
        <w:t>ualization and</w:t>
      </w:r>
      <w:r w:rsidRPr="00B57295">
        <w:rPr>
          <w:rFonts w:ascii="Book Antiqua" w:eastAsia="Book Antiqua" w:hAnsi="Book Antiqua" w:cs="Book Antiqua"/>
          <w:color w:val="000000"/>
        </w:rPr>
        <w:t xml:space="preserve"> design, statistical analysis</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manuscript preparation; Wang CY, Ma XL, and Liu YY contributed to data acquisition; Yang XF, Liu YY, and Yu YJ contributed to data quality assessment; Li XL contributed to data interpretation; Wang CY drafted the initial manuscript; Yu YJ reviewed and revised the paper; and all authors have read and agreed to the published version of the manuscript.</w:t>
      </w:r>
    </w:p>
    <w:p w14:paraId="1C2188A6" w14:textId="77777777" w:rsidR="00693C71" w:rsidRPr="00B57295" w:rsidRDefault="00693C71" w:rsidP="00B57295">
      <w:pPr>
        <w:spacing w:line="360" w:lineRule="auto"/>
        <w:jc w:val="both"/>
        <w:rPr>
          <w:rFonts w:ascii="Book Antiqua" w:hAnsi="Book Antiqua"/>
        </w:rPr>
      </w:pPr>
    </w:p>
    <w:p w14:paraId="4D83FE2D" w14:textId="0D2A76A4"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Supported by </w:t>
      </w:r>
      <w:r w:rsidRPr="00B57295">
        <w:rPr>
          <w:rFonts w:ascii="Book Antiqua" w:eastAsia="Book Antiqua" w:hAnsi="Book Antiqua" w:cs="Book Antiqua"/>
          <w:color w:val="000000"/>
        </w:rPr>
        <w:t xml:space="preserve">the Natural Science Foundation of Gansu Province, China, No. 21JR1RA075 and </w:t>
      </w:r>
      <w:ins w:id="1" w:author="yan jiaping" w:date="2024-01-15T13:26:00Z">
        <w:r w:rsidR="00D12444">
          <w:rPr>
            <w:rFonts w:ascii="Book Antiqua" w:eastAsia="Book Antiqua" w:hAnsi="Book Antiqua" w:cs="Book Antiqua" w:hint="eastAsia"/>
            <w:color w:val="000000"/>
            <w:lang w:eastAsia="zh-CN"/>
          </w:rPr>
          <w:t>No</w:t>
        </w:r>
        <w:r w:rsidR="00D12444">
          <w:rPr>
            <w:rFonts w:ascii="Book Antiqua" w:eastAsia="Book Antiqua" w:hAnsi="Book Antiqua" w:cs="Book Antiqua"/>
            <w:color w:val="000000"/>
            <w:lang w:eastAsia="zh-CN"/>
          </w:rPr>
          <w:t xml:space="preserve">. </w:t>
        </w:r>
      </w:ins>
      <w:r w:rsidRPr="00B57295">
        <w:rPr>
          <w:rFonts w:ascii="Book Antiqua" w:eastAsia="Book Antiqua" w:hAnsi="Book Antiqua" w:cs="Book Antiqua"/>
          <w:color w:val="000000"/>
        </w:rPr>
        <w:t>22JR5RA895; and Lanzhou Science and Technology Program, China, No. 2021-1-109.</w:t>
      </w:r>
    </w:p>
    <w:p w14:paraId="5BBAF530" w14:textId="77777777" w:rsidR="00693C71" w:rsidRPr="00B57295" w:rsidRDefault="00693C71" w:rsidP="00B57295">
      <w:pPr>
        <w:spacing w:line="360" w:lineRule="auto"/>
        <w:jc w:val="both"/>
        <w:rPr>
          <w:rFonts w:ascii="Book Antiqua" w:hAnsi="Book Antiqua"/>
        </w:rPr>
      </w:pPr>
    </w:p>
    <w:p w14:paraId="2E5D2168"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color w:val="000000"/>
        </w:rPr>
        <w:t xml:space="preserve">Corresponding author: Yong-Jiang Yu, Doctor, MD, Academic Editor, Adjunct Professor, Chief Doctor, Professor, </w:t>
      </w:r>
      <w:r w:rsidRPr="00B57295">
        <w:rPr>
          <w:rFonts w:ascii="Book Antiqua" w:eastAsia="Book Antiqua" w:hAnsi="Book Antiqua" w:cs="Book Antiqua"/>
          <w:color w:val="000000"/>
        </w:rPr>
        <w:t xml:space="preserve">Department of Gastrointestinal Surgery, </w:t>
      </w:r>
      <w:r w:rsidRPr="00B57295">
        <w:rPr>
          <w:rFonts w:ascii="Book Antiqua" w:eastAsia="Book Antiqua" w:hAnsi="Book Antiqua" w:cs="Book Antiqua"/>
        </w:rPr>
        <w:t>First Hospital of</w:t>
      </w:r>
      <w:r w:rsidRPr="00B57295">
        <w:rPr>
          <w:rFonts w:ascii="Book Antiqua" w:eastAsia="宋体" w:hAnsi="Book Antiqua" w:cs="Book Antiqua"/>
          <w:lang w:eastAsia="zh-CN"/>
        </w:rPr>
        <w:t xml:space="preserve"> </w:t>
      </w:r>
      <w:r w:rsidRPr="00B57295">
        <w:rPr>
          <w:rFonts w:ascii="Book Antiqua" w:eastAsia="Book Antiqua" w:hAnsi="Book Antiqua" w:cs="Book Antiqua"/>
          <w:color w:val="000000"/>
        </w:rPr>
        <w:t xml:space="preserve">Lanzhou University, No. 1 </w:t>
      </w:r>
      <w:proofErr w:type="spellStart"/>
      <w:r w:rsidRPr="00B57295">
        <w:rPr>
          <w:rFonts w:ascii="Book Antiqua" w:eastAsia="Book Antiqua" w:hAnsi="Book Antiqua" w:cs="Book Antiqua"/>
          <w:color w:val="000000"/>
        </w:rPr>
        <w:t>Donggang</w:t>
      </w:r>
      <w:proofErr w:type="spellEnd"/>
      <w:r w:rsidRPr="00B57295">
        <w:rPr>
          <w:rFonts w:ascii="Book Antiqua" w:eastAsia="Book Antiqua" w:hAnsi="Book Antiqua" w:cs="Book Antiqua"/>
          <w:color w:val="000000"/>
        </w:rPr>
        <w:t xml:space="preserve"> West Road, Lanzhou 730000, Gansu Province, China. ylongy@163.com</w:t>
      </w:r>
    </w:p>
    <w:p w14:paraId="45D76CFF" w14:textId="77777777" w:rsidR="00693C71" w:rsidRPr="00B57295" w:rsidRDefault="00693C71" w:rsidP="00B57295">
      <w:pPr>
        <w:spacing w:line="360" w:lineRule="auto"/>
        <w:jc w:val="both"/>
        <w:rPr>
          <w:rFonts w:ascii="Book Antiqua" w:hAnsi="Book Antiqua"/>
        </w:rPr>
      </w:pPr>
    </w:p>
    <w:p w14:paraId="747D40C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Received: </w:t>
      </w:r>
      <w:r w:rsidRPr="00B57295">
        <w:rPr>
          <w:rFonts w:ascii="Book Antiqua" w:eastAsia="Book Antiqua" w:hAnsi="Book Antiqua" w:cs="Book Antiqua"/>
        </w:rPr>
        <w:t>October 15, 2023</w:t>
      </w:r>
    </w:p>
    <w:p w14:paraId="042B4A2C"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Revised: </w:t>
      </w:r>
      <w:r w:rsidRPr="00B57295">
        <w:rPr>
          <w:rFonts w:ascii="Book Antiqua" w:eastAsia="Book Antiqua" w:hAnsi="Book Antiqua" w:cs="Book Antiqua"/>
        </w:rPr>
        <w:t>December 18, 2023</w:t>
      </w:r>
    </w:p>
    <w:p w14:paraId="0BC923B9" w14:textId="5607469F" w:rsidR="00693C71" w:rsidRPr="00B57295" w:rsidRDefault="00000000" w:rsidP="00D12444">
      <w:pPr>
        <w:spacing w:line="360" w:lineRule="auto"/>
        <w:rPr>
          <w:rFonts w:ascii="Book Antiqua" w:hAnsi="Book Antiqua"/>
        </w:rPr>
        <w:pPrChange w:id="2" w:author="yan jiaping" w:date="2024-01-15T13:26:00Z">
          <w:pPr>
            <w:spacing w:line="360" w:lineRule="auto"/>
            <w:jc w:val="both"/>
          </w:pPr>
        </w:pPrChange>
      </w:pPr>
      <w:r w:rsidRPr="00B57295">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ins w:id="385" w:author="yan jiaping" w:date="2024-01-15T13:26:00Z">
        <w:r w:rsidR="00D12444">
          <w:rPr>
            <w:rFonts w:ascii="Book Antiqua" w:hAnsi="Book Antiqua"/>
          </w:rPr>
          <w:t>January 15,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E6C2A5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Published online: </w:t>
      </w:r>
    </w:p>
    <w:p w14:paraId="56A196BC" w14:textId="77777777" w:rsidR="00693C71" w:rsidRPr="00B57295" w:rsidRDefault="00693C71" w:rsidP="00B57295">
      <w:pPr>
        <w:spacing w:line="360" w:lineRule="auto"/>
        <w:jc w:val="both"/>
        <w:rPr>
          <w:rFonts w:ascii="Book Antiqua" w:hAnsi="Book Antiqua"/>
        </w:rPr>
        <w:sectPr w:rsidR="00693C71" w:rsidRPr="00B57295" w:rsidSect="009B7269">
          <w:headerReference w:type="default" r:id="rId6"/>
          <w:footerReference w:type="default" r:id="rId7"/>
          <w:pgSz w:w="12240" w:h="15840"/>
          <w:pgMar w:top="1440" w:right="1440" w:bottom="1440" w:left="1440" w:header="720" w:footer="720" w:gutter="0"/>
          <w:cols w:space="720"/>
          <w:docGrid w:linePitch="360"/>
        </w:sectPr>
      </w:pPr>
    </w:p>
    <w:p w14:paraId="1020948C"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lastRenderedPageBreak/>
        <w:t>Abstract</w:t>
      </w:r>
    </w:p>
    <w:p w14:paraId="4CEF881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BACKGROUND</w:t>
      </w:r>
    </w:p>
    <w:p w14:paraId="1C43B96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 xml:space="preserve">The neutrophil-to-lymphocyte ratio (NLR), a composite inflammatory biomarker, </w:t>
      </w:r>
      <w:r w:rsidRPr="00B57295">
        <w:rPr>
          <w:rFonts w:ascii="Book Antiqua" w:eastAsia="宋体" w:hAnsi="Book Antiqua" w:cs="Book Antiqua"/>
          <w:lang w:eastAsia="zh-CN"/>
        </w:rPr>
        <w:t>i</w:t>
      </w:r>
      <w:r w:rsidRPr="00B57295">
        <w:rPr>
          <w:rFonts w:ascii="Book Antiqua" w:eastAsia="Book Antiqua" w:hAnsi="Book Antiqua" w:cs="Book Antiqua"/>
        </w:rPr>
        <w:t>s associated with the prognosis in patients with colorectal tumors. However, whether the NLR can be used as a predictor of symptomatic postoperative anastomotic leakage (AL) in elderly patients with colon cancer is unclear.</w:t>
      </w:r>
    </w:p>
    <w:p w14:paraId="6D2CC4B0" w14:textId="77777777" w:rsidR="00693C71" w:rsidRPr="00B57295" w:rsidRDefault="00693C71" w:rsidP="00B57295">
      <w:pPr>
        <w:spacing w:line="360" w:lineRule="auto"/>
        <w:jc w:val="both"/>
        <w:rPr>
          <w:rFonts w:ascii="Book Antiqua" w:hAnsi="Book Antiqua"/>
        </w:rPr>
      </w:pPr>
    </w:p>
    <w:p w14:paraId="6982821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AIM</w:t>
      </w:r>
    </w:p>
    <w:p w14:paraId="4EC539EB"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To assess the role of </w:t>
      </w:r>
      <w:r w:rsidRPr="00B57295">
        <w:rPr>
          <w:rFonts w:ascii="Book Antiqua" w:eastAsia="Book Antiqua" w:hAnsi="Book Antiqua" w:cs="Book Antiqua"/>
        </w:rPr>
        <w:t>the</w:t>
      </w:r>
      <w:r w:rsidRPr="00B57295">
        <w:rPr>
          <w:rFonts w:ascii="Book Antiqua" w:eastAsia="Book Antiqua" w:hAnsi="Book Antiqua" w:cs="Book Antiqua"/>
          <w:color w:val="000000"/>
        </w:rPr>
        <w:t xml:space="preserve"> NLR in predicting the occurrence of symptomatic AL after surgery in elderly patients with colon cancer.</w:t>
      </w:r>
    </w:p>
    <w:p w14:paraId="7F4BC17C" w14:textId="77777777" w:rsidR="00693C71" w:rsidRPr="00B57295" w:rsidRDefault="00693C71" w:rsidP="00B57295">
      <w:pPr>
        <w:spacing w:line="360" w:lineRule="auto"/>
        <w:jc w:val="both"/>
        <w:rPr>
          <w:rFonts w:ascii="Book Antiqua" w:hAnsi="Book Antiqua"/>
        </w:rPr>
      </w:pPr>
    </w:p>
    <w:p w14:paraId="184ABF7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METHODS</w:t>
      </w:r>
    </w:p>
    <w:p w14:paraId="069EFC3D"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Data from elderly colon cancer patients who underwent elective radical colectomy </w:t>
      </w:r>
      <w:r w:rsidRPr="00B57295">
        <w:rPr>
          <w:rFonts w:ascii="Book Antiqua" w:eastAsia="宋体" w:hAnsi="Book Antiqua" w:cs="Book Antiqua"/>
          <w:color w:val="000000"/>
          <w:lang w:eastAsia="zh-CN"/>
        </w:rPr>
        <w:t xml:space="preserve">with </w:t>
      </w:r>
      <w:r w:rsidRPr="00B57295">
        <w:rPr>
          <w:rFonts w:ascii="Book Antiqua" w:eastAsia="Book Antiqua" w:hAnsi="Book Antiqua" w:cs="Book Antiqua"/>
          <w:color w:val="000000"/>
        </w:rPr>
        <w:t>anastomosis at three centers between 2018 and 2022 were retrospectively analyzed. Receiver operating characteristic curve analysis was performed to determine the best predictive cutoff value for the NLR. Twenty-two covariates were matched using a 1:1 propensity score matching method, and univariate and multivariate logistic regression analyses were used to determine risk factors for the development of postoperative AL.</w:t>
      </w:r>
    </w:p>
    <w:p w14:paraId="1C3F6DC1" w14:textId="77777777" w:rsidR="00693C71" w:rsidRPr="00B57295" w:rsidRDefault="00693C71" w:rsidP="00B57295">
      <w:pPr>
        <w:spacing w:line="360" w:lineRule="auto"/>
        <w:jc w:val="both"/>
        <w:rPr>
          <w:rFonts w:ascii="Book Antiqua" w:hAnsi="Book Antiqua"/>
        </w:rPr>
      </w:pPr>
    </w:p>
    <w:p w14:paraId="4862446D"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RESULTS</w:t>
      </w:r>
    </w:p>
    <w:p w14:paraId="7CE7F617"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Of the 577 patients</w:t>
      </w:r>
      <w:r w:rsidRPr="00B57295">
        <w:rPr>
          <w:rFonts w:ascii="Book Antiqua" w:eastAsia="宋体" w:hAnsi="Book Antiqua" w:cs="Book Antiqua"/>
          <w:color w:val="000000"/>
          <w:lang w:eastAsia="zh-CN"/>
        </w:rPr>
        <w:t xml:space="preserve"> included</w:t>
      </w:r>
      <w:r w:rsidRPr="00B57295">
        <w:rPr>
          <w:rFonts w:ascii="Book Antiqua" w:eastAsia="Book Antiqua" w:hAnsi="Book Antiqua" w:cs="Book Antiqua"/>
          <w:color w:val="000000"/>
        </w:rPr>
        <w:t xml:space="preserve">, 36 (6.2%) had symptomatic AL. The optimal cutoff value of the NLR for predicting AL was 2.66. After propensity score matching, the incidence of AL was significantly greater in the </w:t>
      </w:r>
      <w:r w:rsidRPr="00B57295">
        <w:rPr>
          <w:rFonts w:ascii="Book Antiqua" w:eastAsia="Book Antiqua" w:hAnsi="Book Antiqua" w:cs="Book Antiqua"/>
        </w:rPr>
        <w:t>≥ 2.66</w:t>
      </w:r>
      <w:r w:rsidRPr="00B57295">
        <w:rPr>
          <w:rFonts w:ascii="Book Antiqua" w:eastAsia="Book Antiqua" w:hAnsi="Book Antiqua" w:cs="Book Antiqua"/>
          <w:color w:val="000000"/>
        </w:rPr>
        <w:t xml:space="preserve"> NLR subgroup than in the &lt;</w:t>
      </w:r>
      <w:r w:rsidRPr="00B57295">
        <w:rPr>
          <w:rFonts w:ascii="Book Antiqua" w:hAnsi="Book Antiqua" w:cs="Book Antiqua"/>
          <w:lang w:eastAsia="zh-CN"/>
        </w:rPr>
        <w:t xml:space="preserve"> </w:t>
      </w:r>
      <w:r w:rsidRPr="00B57295">
        <w:rPr>
          <w:rFonts w:ascii="Book Antiqua" w:eastAsia="Book Antiqua" w:hAnsi="Book Antiqua" w:cs="Book Antiqua"/>
        </w:rPr>
        <w:t>2.66</w:t>
      </w:r>
      <w:r w:rsidRPr="00B57295">
        <w:rPr>
          <w:rFonts w:ascii="Book Antiqua" w:eastAsia="Book Antiqua" w:hAnsi="Book Antiqua" w:cs="Book Antiqua"/>
          <w:color w:val="000000"/>
        </w:rPr>
        <w:t xml:space="preserve"> NLR subgroup (11.5% </w:t>
      </w:r>
      <w:r w:rsidRPr="00B57295">
        <w:rPr>
          <w:rFonts w:ascii="Book Antiqua" w:eastAsia="Book Antiqua" w:hAnsi="Book Antiqua" w:cs="Book Antiqua"/>
          <w:i/>
          <w:iCs/>
          <w:color w:val="000000"/>
        </w:rPr>
        <w:t>vs</w:t>
      </w:r>
      <w:r w:rsidRPr="00B57295">
        <w:rPr>
          <w:rFonts w:ascii="Book Antiqua" w:eastAsia="Book Antiqua" w:hAnsi="Book Antiqua" w:cs="Book Antiqua"/>
          <w:color w:val="000000"/>
        </w:rPr>
        <w:t xml:space="preserve"> 2.5%;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0.012). Univariate logistic regression analysis revealed statistically significant </w:t>
      </w:r>
      <w:r w:rsidRPr="00B57295">
        <w:rPr>
          <w:rFonts w:ascii="Book Antiqua" w:eastAsia="宋体" w:hAnsi="Book Antiqua" w:cs="Book Antiqua"/>
          <w:color w:val="000000"/>
          <w:lang w:eastAsia="zh-CN"/>
        </w:rPr>
        <w:t>correlations</w:t>
      </w:r>
      <w:r w:rsidRPr="00B57295">
        <w:rPr>
          <w:rFonts w:ascii="Book Antiqua" w:eastAsia="Book Antiqua" w:hAnsi="Book Antiqua" w:cs="Book Antiqua"/>
          <w:color w:val="000000"/>
        </w:rPr>
        <w:t xml:space="preserve"> between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intraoperatively and within 2 d postoperatively, preoperative albumin concentration, preoperative prognostic nutritional index, and preoperative NLR and AL occurrence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&lt; 0.05); multivariate logistic regression analysis revealed that an NLR </w:t>
      </w:r>
      <w:r w:rsidRPr="00B57295">
        <w:rPr>
          <w:rFonts w:ascii="Book Antiqua" w:eastAsia="Book Antiqua" w:hAnsi="Book Antiqua" w:cs="Book Antiqua"/>
        </w:rPr>
        <w:t>≥ 2.66</w:t>
      </w:r>
      <w:r w:rsidRPr="00B57295">
        <w:rPr>
          <w:rFonts w:ascii="Book Antiqua" w:eastAsia="Book Antiqua" w:hAnsi="Book Antiqua" w:cs="Book Antiqua"/>
          <w:color w:val="000000"/>
        </w:rPr>
        <w:t xml:space="preserve"> [odds ratio (OR) = 5.51; 95% confidence interval (CI): 1.50-20.26;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0.010] and</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 xml:space="preserve">intraoperatively and </w:t>
      </w:r>
      <w:r w:rsidRPr="00B57295">
        <w:rPr>
          <w:rFonts w:ascii="Book Antiqua" w:eastAsia="Book Antiqua" w:hAnsi="Book Antiqua" w:cs="Book Antiqua"/>
          <w:color w:val="000000"/>
        </w:rPr>
        <w:lastRenderedPageBreak/>
        <w:t xml:space="preserve">within 2 d postoperatively (OR = 2.52; 95%CI: 0.88-7.25;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0.049) were</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risk factors for the occurrence of symptomatic AL.</w:t>
      </w:r>
    </w:p>
    <w:p w14:paraId="69D8D128" w14:textId="77777777" w:rsidR="00693C71" w:rsidRPr="00B57295" w:rsidRDefault="00693C71" w:rsidP="00B57295">
      <w:pPr>
        <w:spacing w:line="360" w:lineRule="auto"/>
        <w:jc w:val="both"/>
        <w:rPr>
          <w:rFonts w:ascii="Book Antiqua" w:hAnsi="Book Antiqua"/>
        </w:rPr>
      </w:pPr>
    </w:p>
    <w:p w14:paraId="3DDCCEA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CONCLUSION</w:t>
      </w:r>
    </w:p>
    <w:p w14:paraId="5AF10F25"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A preoperative NLR </w:t>
      </w:r>
      <w:r w:rsidRPr="00B57295">
        <w:rPr>
          <w:rFonts w:ascii="Book Antiqua" w:eastAsia="Book Antiqua" w:hAnsi="Book Antiqua" w:cs="Book Antiqua"/>
        </w:rPr>
        <w:t>≥ 2.66</w:t>
      </w:r>
      <w:r w:rsidRPr="00B57295">
        <w:rPr>
          <w:rFonts w:ascii="Book Antiqua" w:eastAsia="Book Antiqua" w:hAnsi="Book Antiqua" w:cs="Book Antiqua"/>
          <w:color w:val="000000"/>
        </w:rPr>
        <w:t xml:space="preserve"> and</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 xml:space="preserve">intraoperatively and within 2 d postoperatively </w:t>
      </w:r>
      <w:r w:rsidRPr="00B57295">
        <w:rPr>
          <w:rFonts w:ascii="Book Antiqua" w:eastAsia="宋体" w:hAnsi="Book Antiqua" w:cs="Book Antiqua"/>
          <w:color w:val="000000"/>
          <w:lang w:eastAsia="zh-CN"/>
        </w:rPr>
        <w:t>are</w:t>
      </w:r>
      <w:r w:rsidRPr="00B57295">
        <w:rPr>
          <w:rFonts w:ascii="Book Antiqua" w:eastAsia="Book Antiqua" w:hAnsi="Book Antiqua" w:cs="Book Antiqua"/>
          <w:color w:val="000000"/>
        </w:rPr>
        <w:t xml:space="preserve"> associated with a higher incidence of postoperative symptomatic AL in elderly patients with colon cancer. The preoperative NLR has predictive value for postoperative symptomatic AL after elective surgery in elderly patients with colon cancer.</w:t>
      </w:r>
    </w:p>
    <w:p w14:paraId="6CDEF1E7" w14:textId="77777777" w:rsidR="00693C71" w:rsidRPr="00B57295" w:rsidRDefault="00693C71" w:rsidP="00B57295">
      <w:pPr>
        <w:spacing w:line="360" w:lineRule="auto"/>
        <w:jc w:val="both"/>
        <w:rPr>
          <w:rFonts w:ascii="Book Antiqua" w:hAnsi="Book Antiqua"/>
        </w:rPr>
      </w:pPr>
    </w:p>
    <w:p w14:paraId="3FF3279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Key Words: </w:t>
      </w:r>
      <w:r w:rsidRPr="00B57295">
        <w:rPr>
          <w:rFonts w:ascii="Book Antiqua" w:eastAsia="Book Antiqua" w:hAnsi="Book Antiqua" w:cs="Book Antiqua"/>
        </w:rPr>
        <w:t>Age; Colon cancer; Anastomotic leak; Neutrophil-to-lymphocyte ratio; Propensity score-matched</w:t>
      </w:r>
    </w:p>
    <w:p w14:paraId="6E42FC02" w14:textId="77777777" w:rsidR="00693C71" w:rsidRPr="00B57295" w:rsidRDefault="00693C71" w:rsidP="00B57295">
      <w:pPr>
        <w:spacing w:line="360" w:lineRule="auto"/>
        <w:jc w:val="both"/>
        <w:rPr>
          <w:rFonts w:ascii="Book Antiqua" w:hAnsi="Book Antiqua"/>
        </w:rPr>
      </w:pPr>
    </w:p>
    <w:p w14:paraId="1ACADA5B"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 xml:space="preserve">Wang CY, Li XL, Ma XL, Yang XF, Liu YY, Yu YJ. Preoperative neutrophil-to-lymphocyte ratio predicts symptomatic anastomotic leakage in elderly colon cancer patients: Multicenter propensity score-matched analysis. </w:t>
      </w:r>
      <w:r w:rsidRPr="00B57295">
        <w:rPr>
          <w:rFonts w:ascii="Book Antiqua" w:eastAsia="Book Antiqua" w:hAnsi="Book Antiqua" w:cs="Book Antiqua"/>
          <w:i/>
          <w:iCs/>
        </w:rPr>
        <w:t xml:space="preserve">World J </w:t>
      </w:r>
      <w:proofErr w:type="spellStart"/>
      <w:r w:rsidRPr="00B57295">
        <w:rPr>
          <w:rFonts w:ascii="Book Antiqua" w:eastAsia="Book Antiqua" w:hAnsi="Book Antiqua" w:cs="Book Antiqua"/>
          <w:i/>
          <w:iCs/>
        </w:rPr>
        <w:t>Gastrointest</w:t>
      </w:r>
      <w:proofErr w:type="spellEnd"/>
      <w:r w:rsidRPr="00B57295">
        <w:rPr>
          <w:rFonts w:ascii="Book Antiqua" w:eastAsia="Book Antiqua" w:hAnsi="Book Antiqua" w:cs="Book Antiqua"/>
          <w:i/>
          <w:iCs/>
        </w:rPr>
        <w:t xml:space="preserve"> Surg</w:t>
      </w:r>
      <w:r w:rsidRPr="00B57295">
        <w:rPr>
          <w:rFonts w:ascii="Book Antiqua" w:eastAsia="Book Antiqua" w:hAnsi="Book Antiqua" w:cs="Book Antiqua"/>
        </w:rPr>
        <w:t xml:space="preserve"> 2024; In press</w:t>
      </w:r>
    </w:p>
    <w:p w14:paraId="732791AC" w14:textId="77777777" w:rsidR="00693C71" w:rsidRPr="00B57295" w:rsidRDefault="00693C71" w:rsidP="00B57295">
      <w:pPr>
        <w:spacing w:line="360" w:lineRule="auto"/>
        <w:jc w:val="both"/>
        <w:rPr>
          <w:rFonts w:ascii="Book Antiqua" w:hAnsi="Book Antiqua"/>
        </w:rPr>
      </w:pPr>
    </w:p>
    <w:p w14:paraId="500C71A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Core Tip: </w:t>
      </w:r>
      <w:r w:rsidRPr="00B57295">
        <w:rPr>
          <w:rFonts w:ascii="Book Antiqua" w:eastAsia="Book Antiqua" w:hAnsi="Book Antiqua" w:cs="Book Antiqua"/>
        </w:rPr>
        <w:t>The relationship between the preoperative neutrophil-to-lymphocyte ratio (NLR) and postoperative symptomatic anastomotic leakage (AL) in elderly patients with colon cancer was investigated in this study primarily. The findings showed that a higher preoperative NLR corresponded to a greater incidence of postoperative symptomatic AL. Moreover, in elderly patients with colon cancer after elective surgery, the preoperative NLR may serve as a predictor of postoperative symptomatic AL.</w:t>
      </w:r>
    </w:p>
    <w:p w14:paraId="08715C1B" w14:textId="77777777" w:rsidR="00693C71" w:rsidRPr="00B57295" w:rsidRDefault="00693C71" w:rsidP="00B57295">
      <w:pPr>
        <w:spacing w:line="360" w:lineRule="auto"/>
        <w:jc w:val="both"/>
        <w:rPr>
          <w:rFonts w:ascii="Book Antiqua" w:hAnsi="Book Antiqua"/>
        </w:rPr>
      </w:pPr>
    </w:p>
    <w:p w14:paraId="7FE72703"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aps/>
          <w:color w:val="000000"/>
          <w:u w:val="single"/>
        </w:rPr>
        <w:t>INTRODUCTION</w:t>
      </w:r>
    </w:p>
    <w:p w14:paraId="61D0889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Older patients with colon cancer are becoming more common as the global elderly population continues to </w:t>
      </w:r>
      <w:proofErr w:type="gramStart"/>
      <w:r w:rsidRPr="00B57295">
        <w:rPr>
          <w:rFonts w:ascii="Book Antiqua" w:eastAsia="Book Antiqua" w:hAnsi="Book Antiqua" w:cs="Book Antiqua"/>
          <w:color w:val="000000"/>
        </w:rPr>
        <w:t>grow</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w:t>
      </w:r>
      <w:r w:rsidRPr="00B57295">
        <w:rPr>
          <w:rFonts w:ascii="Book Antiqua" w:eastAsia="Book Antiqua" w:hAnsi="Book Antiqua" w:cs="Book Antiqua"/>
          <w:color w:val="000000"/>
        </w:rPr>
        <w:t xml:space="preserve">. Increasing age also increases the risk of complications during and after colorectal surgery. Anastomotic leakage (AL) is a serious complication after colorectal surgery and may increase the risk of postoperative death in elderly </w:t>
      </w:r>
      <w:proofErr w:type="gramStart"/>
      <w:r w:rsidRPr="00B57295">
        <w:rPr>
          <w:rFonts w:ascii="Book Antiqua" w:eastAsia="Book Antiqua" w:hAnsi="Book Antiqua" w:cs="Book Antiqua"/>
          <w:color w:val="000000"/>
        </w:rPr>
        <w:t>patients</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2]</w:t>
      </w:r>
      <w:r w:rsidRPr="00B57295">
        <w:rPr>
          <w:rFonts w:ascii="Book Antiqua" w:eastAsia="Book Antiqua" w:hAnsi="Book Antiqua" w:cs="Book Antiqua"/>
          <w:color w:val="000000"/>
        </w:rPr>
        <w:t xml:space="preserve"> and severely affect the prognosis. Therefore, early prediction of the probability </w:t>
      </w:r>
      <w:r w:rsidRPr="00B57295">
        <w:rPr>
          <w:rFonts w:ascii="Book Antiqua" w:eastAsia="Book Antiqua" w:hAnsi="Book Antiqua" w:cs="Book Antiqua"/>
          <w:color w:val="000000"/>
        </w:rPr>
        <w:lastRenderedPageBreak/>
        <w:t>of AL occurrence and timely preventive measures are important for ensuring surgical safety and patient prognosis.</w:t>
      </w:r>
    </w:p>
    <w:p w14:paraId="1813DA80" w14:textId="77777777" w:rsidR="00693C71" w:rsidRPr="00B57295" w:rsidRDefault="00000000" w:rsidP="00B57295">
      <w:pPr>
        <w:spacing w:line="360" w:lineRule="auto"/>
        <w:ind w:firstLine="240"/>
        <w:jc w:val="both"/>
        <w:rPr>
          <w:rFonts w:ascii="Book Antiqua" w:hAnsi="Book Antiqua"/>
        </w:rPr>
      </w:pPr>
      <w:r w:rsidRPr="00B57295">
        <w:rPr>
          <w:rFonts w:ascii="Book Antiqua" w:eastAsia="Book Antiqua" w:hAnsi="Book Antiqua" w:cs="Book Antiqua"/>
          <w:color w:val="000000"/>
        </w:rPr>
        <w:t xml:space="preserve">In recent years, various inflammatory response markers, such as the C-reactive protein-to-albumin ratio, platelet-to-lymphocyte ratio, and neutrophil-to-lymphocyte ratio (NLR), have been shown to be highly useful for predicting postoperative complications and prognosis in patients with colorectal </w:t>
      </w:r>
      <w:proofErr w:type="gramStart"/>
      <w:r w:rsidRPr="00B57295">
        <w:rPr>
          <w:rFonts w:ascii="Book Antiqua" w:eastAsia="Book Antiqua" w:hAnsi="Book Antiqua" w:cs="Book Antiqua"/>
          <w:color w:val="000000"/>
        </w:rPr>
        <w:t>cancer</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3-5]</w:t>
      </w:r>
      <w:r w:rsidRPr="00B57295">
        <w:rPr>
          <w:rFonts w:ascii="Book Antiqua" w:eastAsia="Book Antiqua" w:hAnsi="Book Antiqua" w:cs="Book Antiqua"/>
          <w:color w:val="000000"/>
        </w:rPr>
        <w:t>. The effect of elevated peripheral blood NLRs on postoperative complications, cancer prognosis</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patient survival related to colorectal cancer has been confirmed by previous </w:t>
      </w:r>
      <w:proofErr w:type="gramStart"/>
      <w:r w:rsidRPr="00B57295">
        <w:rPr>
          <w:rFonts w:ascii="Book Antiqua" w:eastAsia="Book Antiqua" w:hAnsi="Book Antiqua" w:cs="Book Antiqua"/>
          <w:color w:val="000000"/>
        </w:rPr>
        <w:t>studies</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6-9]</w:t>
      </w:r>
      <w:r w:rsidRPr="00B57295">
        <w:rPr>
          <w:rFonts w:ascii="Book Antiqua" w:eastAsia="Book Antiqua" w:hAnsi="Book Antiqua" w:cs="Book Antiqua"/>
          <w:color w:val="000000"/>
        </w:rPr>
        <w:t>. However, there are few data related to the role of the NLR in predicting the postoperative occurrence of AL in elderly patients with colon cancer. Therefore, in this study, we evaluated the role of the preoperative NLR as a predictive marker for symptomatic AL after radical resection in elderly patients with colon cancer.</w:t>
      </w:r>
    </w:p>
    <w:p w14:paraId="4CB22057" w14:textId="77777777" w:rsidR="00693C71" w:rsidRPr="00B57295" w:rsidRDefault="00693C71" w:rsidP="00B57295">
      <w:pPr>
        <w:spacing w:line="360" w:lineRule="auto"/>
        <w:ind w:firstLine="240"/>
        <w:jc w:val="both"/>
        <w:rPr>
          <w:rFonts w:ascii="Book Antiqua" w:hAnsi="Book Antiqua"/>
        </w:rPr>
      </w:pPr>
    </w:p>
    <w:p w14:paraId="688F7A27"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aps/>
          <w:color w:val="000000"/>
          <w:u w:val="single"/>
        </w:rPr>
        <w:t>MATERIALS AND METHODS</w:t>
      </w:r>
    </w:p>
    <w:p w14:paraId="634E0E1F"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Patients and data collection</w:t>
      </w:r>
    </w:p>
    <w:p w14:paraId="4480A0F1"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Clinical data from elderly patients (≥ 65 years old) with primary colon cancer who underwent radical colon cancer surgery at the First Hospital of Lanzhou University, the Second Hospital of Lanzhou University</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or Gansu Provincial People’s Hospital from January 2018 to December 2022 were retrospectively collected. The clinicopathologic characteristics of these patients included the following: Basic information including sex, age, body mass index (BMI), smoking status, history of abdominal surgery, nonsteroidal drug use, hypertension, diabetes mellitus, pulmonary disease</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neoadjuvant chemotherapy; surgical information including the American Society of Anesthesiologists (ASA) score, surgical approach (open/laparoscopic/robotic), anastomotic approach (end-to-end/end-to-lateral/lateral-to-lateral), and</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 xml:space="preserve">intraoperatively and within 2 d postoperatively; tumor pathological characteristics including tumor location, T-stage, N-stage, </w:t>
      </w:r>
      <w:r w:rsidRPr="00B57295">
        <w:rPr>
          <w:rFonts w:ascii="Book Antiqua" w:eastAsia="宋体" w:hAnsi="Book Antiqua" w:cs="Book Antiqua"/>
          <w:color w:val="000000"/>
          <w:lang w:eastAsia="zh-CN"/>
        </w:rPr>
        <w:t xml:space="preserve">and </w:t>
      </w:r>
      <w:r w:rsidRPr="00B57295">
        <w:rPr>
          <w:rFonts w:ascii="Book Antiqua" w:eastAsia="Book Antiqua" w:hAnsi="Book Antiqua" w:cs="Book Antiqua"/>
          <w:color w:val="000000"/>
        </w:rPr>
        <w:t>tumor diameter</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serological examination including preoperative neutrophil count, preoperative lymphocyte count, preoperative hemoglobin, preoperative serum albumin (ALB) concentration</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carcinoembryonic antigen (CEA). The relevant preoperative serological indices were collected within 1 </w:t>
      </w:r>
      <w:proofErr w:type="spellStart"/>
      <w:r w:rsidRPr="00B57295">
        <w:rPr>
          <w:rFonts w:ascii="Book Antiqua" w:eastAsia="Book Antiqua" w:hAnsi="Book Antiqua" w:cs="Book Antiqua"/>
          <w:color w:val="000000"/>
        </w:rPr>
        <w:t>wk</w:t>
      </w:r>
      <w:proofErr w:type="spellEnd"/>
      <w:r w:rsidRPr="00B57295">
        <w:rPr>
          <w:rFonts w:ascii="Book Antiqua" w:eastAsia="Book Antiqua" w:hAnsi="Book Antiqua" w:cs="Book Antiqua"/>
          <w:color w:val="000000"/>
        </w:rPr>
        <w:t xml:space="preserve"> </w:t>
      </w:r>
      <w:r w:rsidRPr="00B57295">
        <w:rPr>
          <w:rFonts w:ascii="Book Antiqua" w:eastAsia="Book Antiqua" w:hAnsi="Book Antiqua" w:cs="Book Antiqua"/>
          <w:color w:val="000000"/>
        </w:rPr>
        <w:lastRenderedPageBreak/>
        <w:t>before surgery. The study was conducted in accordance with the principles of the Declaration of Helsinki and was approved by the Medical Ethics Committee of the First Hospital of Lanzhou University (leading center of the study, approval No. LDYYLL-2023-363). The requirement for informed consent was waived by the Medical Ethics Committee of the First Hospital of Lanzhou University due to the retrospective nature of the study and the absence of any risk.</w:t>
      </w:r>
    </w:p>
    <w:p w14:paraId="15AB03B0" w14:textId="77777777" w:rsidR="00693C71" w:rsidRPr="00B57295" w:rsidRDefault="00693C71" w:rsidP="00B57295">
      <w:pPr>
        <w:spacing w:line="360" w:lineRule="auto"/>
        <w:jc w:val="both"/>
        <w:rPr>
          <w:rFonts w:ascii="Book Antiqua" w:hAnsi="Book Antiqua"/>
        </w:rPr>
      </w:pPr>
    </w:p>
    <w:p w14:paraId="5CB92B03"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Definition</w:t>
      </w:r>
    </w:p>
    <w:p w14:paraId="46B3F525"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The diagnosis of AL include</w:t>
      </w:r>
      <w:r w:rsidRPr="00B57295">
        <w:rPr>
          <w:rFonts w:ascii="Book Antiqua" w:eastAsia="宋体" w:hAnsi="Book Antiqua" w:cs="Book Antiqua"/>
          <w:color w:val="000000"/>
          <w:lang w:eastAsia="zh-CN"/>
        </w:rPr>
        <w:t>d</w:t>
      </w:r>
      <w:r w:rsidRPr="00B57295">
        <w:rPr>
          <w:rFonts w:ascii="Book Antiqua" w:eastAsia="Book Antiqua" w:hAnsi="Book Antiqua" w:cs="Book Antiqua"/>
          <w:color w:val="000000"/>
        </w:rPr>
        <w:t xml:space="preserve"> three main aspects: Clinical symptoms, drainage fluid characteristics, and abdominal computed tomography (CT) scans. Patients with clinical symptoms (such as fever) and signs of peritonitis underwent CT for further diagnosis. AL </w:t>
      </w:r>
      <w:r w:rsidRPr="00B57295">
        <w:rPr>
          <w:rFonts w:ascii="Book Antiqua" w:eastAsia="宋体" w:hAnsi="Book Antiqua" w:cs="Book Antiqua"/>
          <w:color w:val="000000"/>
          <w:lang w:eastAsia="zh-CN"/>
        </w:rPr>
        <w:t>was</w:t>
      </w:r>
      <w:r w:rsidRPr="00B57295">
        <w:rPr>
          <w:rFonts w:ascii="Book Antiqua" w:eastAsia="Book Antiqua" w:hAnsi="Book Antiqua" w:cs="Book Antiqua"/>
          <w:color w:val="000000"/>
        </w:rPr>
        <w:t xml:space="preserve"> classified as asymptomatic (grade A) or symptomatic (grades B and C) based on severity and clinical signs. Symptomatic AL require</w:t>
      </w:r>
      <w:r w:rsidRPr="00B57295">
        <w:rPr>
          <w:rFonts w:ascii="Book Antiqua" w:eastAsia="宋体" w:hAnsi="Book Antiqua" w:cs="Book Antiqua"/>
          <w:color w:val="000000"/>
          <w:lang w:eastAsia="zh-CN"/>
        </w:rPr>
        <w:t>d</w:t>
      </w:r>
      <w:r w:rsidRPr="00B57295">
        <w:rPr>
          <w:rFonts w:ascii="Book Antiqua" w:eastAsia="Book Antiqua" w:hAnsi="Book Antiqua" w:cs="Book Antiqua"/>
          <w:color w:val="000000"/>
        </w:rPr>
        <w:t xml:space="preserve"> aggressive therapeutic intervention (such as drainage and irrigation, antibiotics, </w:t>
      </w:r>
      <w:r w:rsidRPr="00B57295">
        <w:rPr>
          <w:rFonts w:ascii="Book Antiqua" w:eastAsia="宋体" w:hAnsi="Book Antiqua" w:cs="Book Antiqua"/>
          <w:color w:val="000000"/>
          <w:lang w:eastAsia="zh-CN"/>
        </w:rPr>
        <w:t xml:space="preserve">and </w:t>
      </w:r>
      <w:r w:rsidRPr="00B57295">
        <w:rPr>
          <w:rFonts w:ascii="Book Antiqua" w:eastAsia="Book Antiqua" w:hAnsi="Book Antiqua" w:cs="Book Antiqua"/>
          <w:color w:val="000000"/>
        </w:rPr>
        <w:t xml:space="preserve">endoscopic surgery) or secondary surgical treatment and </w:t>
      </w:r>
      <w:r w:rsidRPr="00B57295">
        <w:rPr>
          <w:rFonts w:ascii="Book Antiqua" w:eastAsia="宋体" w:hAnsi="Book Antiqua" w:cs="Book Antiqua"/>
          <w:color w:val="000000"/>
          <w:lang w:eastAsia="zh-CN"/>
        </w:rPr>
        <w:t>was</w:t>
      </w:r>
      <w:r w:rsidRPr="00B57295">
        <w:rPr>
          <w:rFonts w:ascii="Book Antiqua" w:eastAsia="Book Antiqua" w:hAnsi="Book Antiqua" w:cs="Book Antiqua"/>
          <w:color w:val="000000"/>
        </w:rPr>
        <w:t xml:space="preserve"> diagnosed if one of the following manifestations </w:t>
      </w:r>
      <w:r w:rsidRPr="00B57295">
        <w:rPr>
          <w:rFonts w:ascii="Book Antiqua" w:eastAsia="宋体" w:hAnsi="Book Antiqua" w:cs="Book Antiqua"/>
          <w:color w:val="000000"/>
          <w:lang w:eastAsia="zh-CN"/>
        </w:rPr>
        <w:t>was</w:t>
      </w:r>
      <w:r w:rsidRPr="00B57295">
        <w:rPr>
          <w:rFonts w:ascii="Book Antiqua" w:eastAsia="Book Antiqua" w:hAnsi="Book Antiqua" w:cs="Book Antiqua"/>
          <w:color w:val="000000"/>
        </w:rPr>
        <w:t xml:space="preserve"> present: (1) Abnormal fluid such as pus and intestinal contents draining from the postoperative abdominal drainage tube; or (2) </w:t>
      </w:r>
      <w:r w:rsidR="00C218A7" w:rsidRPr="00B57295">
        <w:rPr>
          <w:rFonts w:ascii="Book Antiqua" w:eastAsia="Book Antiqua" w:hAnsi="Book Antiqua" w:cs="Book Antiqua"/>
          <w:color w:val="000000"/>
        </w:rPr>
        <w:t>F</w:t>
      </w:r>
      <w:r w:rsidRPr="00B57295">
        <w:rPr>
          <w:rFonts w:ascii="Book Antiqua" w:eastAsia="Book Antiqua" w:hAnsi="Book Antiqua" w:cs="Book Antiqua"/>
          <w:color w:val="000000"/>
        </w:rPr>
        <w:t xml:space="preserve">luid or gas collection around the anastomosis seen on abdominal CT or contrast enema. The follow-up for AL was within 15 d postoperatively. NLR </w:t>
      </w:r>
      <w:r w:rsidRPr="00B57295">
        <w:rPr>
          <w:rFonts w:ascii="Book Antiqua" w:eastAsia="宋体" w:hAnsi="Book Antiqua" w:cs="Book Antiqua"/>
          <w:color w:val="000000"/>
          <w:lang w:eastAsia="zh-CN"/>
        </w:rPr>
        <w:t>was calculated as</w:t>
      </w:r>
      <w:r w:rsidRPr="00B57295">
        <w:rPr>
          <w:rFonts w:ascii="Book Antiqua" w:eastAsia="Book Antiqua" w:hAnsi="Book Antiqua" w:cs="Book Antiqua"/>
          <w:color w:val="000000"/>
        </w:rPr>
        <w:t xml:space="preserve"> neutrophil count (10</w:t>
      </w:r>
      <w:r w:rsidRPr="00B57295">
        <w:rPr>
          <w:rFonts w:ascii="Book Antiqua" w:eastAsia="Book Antiqua" w:hAnsi="Book Antiqua" w:cs="Book Antiqua"/>
          <w:color w:val="000000"/>
          <w:vertAlign w:val="superscript"/>
        </w:rPr>
        <w:t>9</w:t>
      </w:r>
      <w:r w:rsidRPr="00B57295">
        <w:rPr>
          <w:rFonts w:ascii="Book Antiqua" w:eastAsia="Book Antiqua" w:hAnsi="Book Antiqua" w:cs="Book Antiqua"/>
          <w:color w:val="000000"/>
        </w:rPr>
        <w:t>/L)/lymphocyte count (10</w:t>
      </w:r>
      <w:r w:rsidRPr="00B57295">
        <w:rPr>
          <w:rFonts w:ascii="Book Antiqua" w:eastAsia="Book Antiqua" w:hAnsi="Book Antiqua" w:cs="Book Antiqua"/>
          <w:color w:val="000000"/>
          <w:vertAlign w:val="superscript"/>
        </w:rPr>
        <w:t>9</w:t>
      </w:r>
      <w:r w:rsidRPr="00B57295">
        <w:rPr>
          <w:rFonts w:ascii="Book Antiqua" w:eastAsia="Book Antiqua" w:hAnsi="Book Antiqua" w:cs="Book Antiqua"/>
          <w:color w:val="000000"/>
        </w:rPr>
        <w:t xml:space="preserve">/L), </w:t>
      </w:r>
      <w:r w:rsidRPr="00B57295">
        <w:rPr>
          <w:rFonts w:ascii="Book Antiqua" w:eastAsia="宋体" w:hAnsi="Book Antiqua" w:cs="Book Antiqua"/>
          <w:color w:val="000000"/>
          <w:lang w:eastAsia="zh-CN"/>
        </w:rPr>
        <w:t xml:space="preserve">and </w:t>
      </w:r>
      <w:r w:rsidRPr="00B57295">
        <w:rPr>
          <w:rFonts w:ascii="Book Antiqua" w:eastAsia="Book Antiqua" w:hAnsi="Book Antiqua" w:cs="Book Antiqua"/>
          <w:color w:val="000000"/>
        </w:rPr>
        <w:t xml:space="preserve">prognostic nutritional index (PNI) </w:t>
      </w:r>
      <w:r w:rsidRPr="00B57295">
        <w:rPr>
          <w:rFonts w:ascii="Book Antiqua" w:eastAsia="宋体" w:hAnsi="Book Antiqua" w:cs="Book Antiqua"/>
          <w:color w:val="000000"/>
          <w:lang w:eastAsia="zh-CN"/>
        </w:rPr>
        <w:t xml:space="preserve">was calculated as </w:t>
      </w:r>
      <w:r w:rsidRPr="00B57295">
        <w:rPr>
          <w:rFonts w:ascii="Book Antiqua" w:eastAsia="Book Antiqua" w:hAnsi="Book Antiqua" w:cs="Book Antiqua"/>
          <w:color w:val="000000"/>
        </w:rPr>
        <w:t>serum ALB (g/L) + 5 × lymphocyte count (10</w:t>
      </w:r>
      <w:r w:rsidRPr="00B57295">
        <w:rPr>
          <w:rFonts w:ascii="Book Antiqua" w:eastAsia="Book Antiqua" w:hAnsi="Book Antiqua" w:cs="Book Antiqua"/>
          <w:color w:val="000000"/>
          <w:vertAlign w:val="superscript"/>
        </w:rPr>
        <w:t>9</w:t>
      </w:r>
      <w:r w:rsidRPr="00B57295">
        <w:rPr>
          <w:rFonts w:ascii="Book Antiqua" w:eastAsia="Book Antiqua" w:hAnsi="Book Antiqua" w:cs="Book Antiqua"/>
          <w:color w:val="000000"/>
        </w:rPr>
        <w:t>/L).</w:t>
      </w:r>
    </w:p>
    <w:p w14:paraId="00D06B3B" w14:textId="77777777" w:rsidR="00693C71" w:rsidRPr="00B57295" w:rsidRDefault="00693C71" w:rsidP="00B57295">
      <w:pPr>
        <w:spacing w:line="360" w:lineRule="auto"/>
        <w:jc w:val="both"/>
        <w:rPr>
          <w:rFonts w:ascii="Book Antiqua" w:hAnsi="Book Antiqua"/>
        </w:rPr>
      </w:pPr>
    </w:p>
    <w:p w14:paraId="56AE614B"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Inclusion and exclusion criteria</w:t>
      </w:r>
    </w:p>
    <w:p w14:paraId="7AD7503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The inclusion criteria were as follows: ≥ 65 years of age, pathologically confirmed primary colon cancer, elective radical resection of colon cancer with one-stage anastomosis, and complete clinical and pathological data. The exclusion criteria were as follows: Patients with grade </w:t>
      </w:r>
      <w:proofErr w:type="gramStart"/>
      <w:r w:rsidRPr="00B57295">
        <w:rPr>
          <w:rFonts w:ascii="Book Antiqua" w:eastAsia="Book Antiqua" w:hAnsi="Book Antiqua" w:cs="Book Antiqua"/>
          <w:color w:val="000000"/>
        </w:rPr>
        <w:t>A</w:t>
      </w:r>
      <w:proofErr w:type="gramEnd"/>
      <w:r w:rsidRPr="00B57295">
        <w:rPr>
          <w:rFonts w:ascii="Book Antiqua" w:eastAsia="Book Antiqua" w:hAnsi="Book Antiqua" w:cs="Book Antiqua"/>
          <w:color w:val="000000"/>
        </w:rPr>
        <w:t xml:space="preserve"> AL without specific clinical management, patients with intraoperative prophylactic stoma, patients with postoperative pathologic results showing M1 stag</w:t>
      </w:r>
      <w:r w:rsidRPr="00B57295">
        <w:rPr>
          <w:rFonts w:ascii="Book Antiqua" w:eastAsia="宋体" w:hAnsi="Book Antiqua" w:cs="Book Antiqua"/>
          <w:color w:val="000000"/>
          <w:lang w:eastAsia="zh-CN"/>
        </w:rPr>
        <w:t>e</w:t>
      </w:r>
      <w:r w:rsidRPr="00B57295">
        <w:rPr>
          <w:rFonts w:ascii="Book Antiqua" w:eastAsia="Book Antiqua" w:hAnsi="Book Antiqua" w:cs="Book Antiqua"/>
          <w:color w:val="000000"/>
        </w:rPr>
        <w:t>, and patients with incomplete postoperative data.</w:t>
      </w:r>
    </w:p>
    <w:p w14:paraId="312C33DB" w14:textId="77777777" w:rsidR="00693C71" w:rsidRPr="00B57295" w:rsidRDefault="00693C71" w:rsidP="00B57295">
      <w:pPr>
        <w:spacing w:line="360" w:lineRule="auto"/>
        <w:jc w:val="both"/>
        <w:rPr>
          <w:rFonts w:ascii="Book Antiqua" w:hAnsi="Book Antiqua"/>
        </w:rPr>
      </w:pPr>
    </w:p>
    <w:p w14:paraId="07CE1A2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lastRenderedPageBreak/>
        <w:t xml:space="preserve">Propensity score matching and statistical </w:t>
      </w:r>
      <w:proofErr w:type="gramStart"/>
      <w:r w:rsidRPr="00B57295">
        <w:rPr>
          <w:rFonts w:ascii="Book Antiqua" w:eastAsia="Book Antiqua" w:hAnsi="Book Antiqua" w:cs="Book Antiqua"/>
          <w:b/>
          <w:bCs/>
          <w:i/>
          <w:iCs/>
          <w:color w:val="000000"/>
        </w:rPr>
        <w:t>analysis</w:t>
      </w:r>
      <w:proofErr w:type="gramEnd"/>
    </w:p>
    <w:p w14:paraId="08CCEEA2"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A database was created in Excel, a propensity score-matched (PSM) analysis was performed </w:t>
      </w:r>
      <w:r w:rsidRPr="00B57295">
        <w:rPr>
          <w:rFonts w:ascii="Book Antiqua" w:eastAsia="宋体" w:hAnsi="Book Antiqua" w:cs="Book Antiqua"/>
          <w:color w:val="000000"/>
          <w:lang w:eastAsia="zh-CN"/>
        </w:rPr>
        <w:t>with</w:t>
      </w:r>
      <w:r w:rsidRPr="00B57295">
        <w:rPr>
          <w:rFonts w:ascii="Book Antiqua" w:eastAsia="Book Antiqua" w:hAnsi="Book Antiqua" w:cs="Book Antiqua"/>
          <w:color w:val="000000"/>
        </w:rPr>
        <w:t xml:space="preserve"> R</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Studio (2023.03.1+446), and the data analysis was performed </w:t>
      </w:r>
      <w:r w:rsidRPr="00B57295">
        <w:rPr>
          <w:rFonts w:ascii="Book Antiqua" w:eastAsia="宋体" w:hAnsi="Book Antiqua" w:cs="Book Antiqua"/>
          <w:color w:val="000000"/>
          <w:lang w:eastAsia="zh-CN"/>
        </w:rPr>
        <w:t>with</w:t>
      </w:r>
      <w:r w:rsidRPr="00B57295">
        <w:rPr>
          <w:rFonts w:ascii="Book Antiqua" w:eastAsia="Book Antiqua" w:hAnsi="Book Antiqua" w:cs="Book Antiqua"/>
          <w:color w:val="000000"/>
        </w:rPr>
        <w:t xml:space="preserve"> SPSS 26.0 software, with the significance set at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&lt; 0.05. In all cohorts, the normality of the continuous variables was assessed </w:t>
      </w:r>
      <w:r w:rsidRPr="00B57295">
        <w:rPr>
          <w:rFonts w:ascii="Book Antiqua" w:eastAsia="宋体" w:hAnsi="Book Antiqua" w:cs="Book Antiqua"/>
          <w:color w:val="000000"/>
          <w:lang w:eastAsia="zh-CN"/>
        </w:rPr>
        <w:t>by</w:t>
      </w:r>
      <w:r w:rsidRPr="00B57295">
        <w:rPr>
          <w:rFonts w:ascii="Book Antiqua" w:eastAsia="Book Antiqua" w:hAnsi="Book Antiqua" w:cs="Book Antiqua"/>
          <w:color w:val="000000"/>
        </w:rPr>
        <w:t xml:space="preserve"> the Shapiro-Wilcoxon test, and continuous variables with a normal distribution are presented as the mean ± SD. Continuous data not conforming to a normal distribution are presented as the median (interquartile </w:t>
      </w:r>
      <w:r w:rsidRPr="00B57295">
        <w:rPr>
          <w:rFonts w:ascii="Book Antiqua" w:eastAsia="宋体" w:hAnsi="Book Antiqua" w:cs="Book Antiqua"/>
          <w:color w:val="000000"/>
          <w:lang w:eastAsia="zh-CN"/>
        </w:rPr>
        <w:t>range</w:t>
      </w:r>
      <w:r w:rsidRPr="00B57295">
        <w:rPr>
          <w:rFonts w:ascii="Book Antiqua" w:eastAsia="Book Antiqua" w:hAnsi="Book Antiqua" w:cs="Book Antiqua"/>
          <w:color w:val="000000"/>
        </w:rPr>
        <w:t xml:space="preserve">) and were further analyzed by the independent Student’s </w:t>
      </w:r>
      <w:r w:rsidRPr="00B57295">
        <w:rPr>
          <w:rFonts w:ascii="Book Antiqua" w:eastAsia="Book Antiqua" w:hAnsi="Book Antiqua" w:cs="Book Antiqua"/>
          <w:i/>
          <w:iCs/>
          <w:color w:val="000000"/>
        </w:rPr>
        <w:t>t</w:t>
      </w:r>
      <w:r w:rsidRPr="00B57295">
        <w:rPr>
          <w:rFonts w:ascii="Book Antiqua" w:eastAsia="Book Antiqua" w:hAnsi="Book Antiqua" w:cs="Book Antiqua"/>
          <w:color w:val="000000"/>
        </w:rPr>
        <w:t xml:space="preserve"> test or Mann-Whitney </w:t>
      </w:r>
      <w:r w:rsidRPr="00B57295">
        <w:rPr>
          <w:rFonts w:ascii="Book Antiqua" w:eastAsia="Book Antiqua" w:hAnsi="Book Antiqua" w:cs="Book Antiqua"/>
          <w:i/>
          <w:iCs/>
          <w:color w:val="000000"/>
        </w:rPr>
        <w:t>U</w:t>
      </w:r>
      <w:r w:rsidRPr="00B57295">
        <w:rPr>
          <w:rFonts w:ascii="Book Antiqua" w:eastAsia="Book Antiqua" w:hAnsi="Book Antiqua" w:cs="Book Antiqua"/>
          <w:color w:val="000000"/>
        </w:rPr>
        <w:t xml:space="preserve"> test. Categorical variables are expressed as</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frequenc</w:t>
      </w:r>
      <w:r w:rsidRPr="00B57295">
        <w:rPr>
          <w:rFonts w:ascii="Book Antiqua" w:eastAsia="宋体" w:hAnsi="Book Antiqua" w:cs="Book Antiqua"/>
          <w:color w:val="000000"/>
          <w:lang w:eastAsia="zh-CN"/>
        </w:rPr>
        <w:t>ies</w:t>
      </w:r>
      <w:r w:rsidRPr="00B57295">
        <w:rPr>
          <w:rFonts w:ascii="Book Antiqua" w:eastAsia="Book Antiqua" w:hAnsi="Book Antiqua" w:cs="Book Antiqua"/>
          <w:color w:val="000000"/>
        </w:rPr>
        <w:t xml:space="preserve"> (percentage</w:t>
      </w:r>
      <w:r w:rsidRPr="00B57295">
        <w:rPr>
          <w:rFonts w:ascii="Book Antiqua" w:eastAsia="宋体" w:hAnsi="Book Antiqua" w:cs="Book Antiqua"/>
          <w:color w:val="000000"/>
          <w:lang w:eastAsia="zh-CN"/>
        </w:rPr>
        <w:t>s</w:t>
      </w:r>
      <w:r w:rsidRPr="00B57295">
        <w:rPr>
          <w:rFonts w:ascii="Book Antiqua" w:eastAsia="Book Antiqua" w:hAnsi="Book Antiqua" w:cs="Book Antiqua"/>
          <w:color w:val="000000"/>
        </w:rPr>
        <w:t xml:space="preserve">), and comparisons were made using the </w:t>
      </w:r>
      <w:r w:rsidRPr="00B57295">
        <w:rPr>
          <w:rFonts w:ascii="Book Antiqua" w:eastAsia="Book Antiqua" w:hAnsi="Book Antiqua" w:cs="Book Antiqua"/>
          <w:i/>
          <w:iCs/>
          <w:color w:val="000000"/>
        </w:rPr>
        <w:t>χ</w:t>
      </w:r>
      <w:r w:rsidRPr="00B57295">
        <w:rPr>
          <w:rFonts w:ascii="Book Antiqua" w:eastAsia="Book Antiqua" w:hAnsi="Book Antiqua" w:cs="Book Antiqua"/>
          <w:i/>
          <w:iCs/>
          <w:color w:val="000000"/>
          <w:vertAlign w:val="superscript"/>
        </w:rPr>
        <w:t>2</w:t>
      </w:r>
      <w:r w:rsidRPr="00B57295">
        <w:rPr>
          <w:rFonts w:ascii="Book Antiqua" w:eastAsia="Book Antiqua" w:hAnsi="Book Antiqua" w:cs="Book Antiqua"/>
          <w:color w:val="000000"/>
        </w:rPr>
        <w:t xml:space="preserve"> test, Fisher’s exact test, or rank sum test. Receiver operating characteristic (ROC) curve analysis was used to identify the best critical value for the NLR prediction of AL.</w:t>
      </w:r>
    </w:p>
    <w:p w14:paraId="38EB6863" w14:textId="77777777" w:rsidR="00693C71" w:rsidRPr="00B57295" w:rsidRDefault="00000000" w:rsidP="00B57295">
      <w:pPr>
        <w:spacing w:line="360" w:lineRule="auto"/>
        <w:ind w:firstLine="240"/>
        <w:jc w:val="both"/>
        <w:rPr>
          <w:rFonts w:ascii="Book Antiqua" w:hAnsi="Book Antiqua"/>
        </w:rPr>
      </w:pPr>
      <w:r w:rsidRPr="00B57295">
        <w:rPr>
          <w:rFonts w:ascii="Book Antiqua" w:eastAsia="Book Antiqua" w:hAnsi="Book Antiqua" w:cs="Book Antiqua"/>
          <w:color w:val="000000"/>
        </w:rPr>
        <w:t>A 1:1 PSM analysis was performed using the nearest neighbor method. The caliper value was set to 0.2 times the standard deviation of the propensity score. To reduce selection bias and confounding factors, logistic regression analysis was used to calculate propensity scores for age, sex, BMI, smoking history, abdominal surgery history, nonsteroidal drug use, hypertension, diabetes mellitus, lung disease, neoadjuvant chemotherapy, tumor location, ASA classification, surgical approach, anastomosis, 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 xml:space="preserve">intraoperatively and within 2 d postoperatively, T stage, N stage, tumor diameter, CEA, preoperative hemoglobin, preoperative ALB, and preoperative PNI. The standardized mean difference (SMD) was measured to determine the balance between the two groups before and after propensity score matching. An SMD of &lt; 0.2 indicated that an adequate balance was achieved between the two groups. After matching, covariates with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&lt; 0.05 in the univariate logistic regression analysis were entered into the multivariate logistic regression analysis to determine the risk factors for the occurrence of postoperative symptomatic AL.</w:t>
      </w:r>
    </w:p>
    <w:p w14:paraId="3A1065E6" w14:textId="77777777" w:rsidR="00693C71" w:rsidRPr="00B57295" w:rsidRDefault="00693C71" w:rsidP="00B57295">
      <w:pPr>
        <w:spacing w:line="360" w:lineRule="auto"/>
        <w:jc w:val="both"/>
        <w:rPr>
          <w:rFonts w:ascii="Book Antiqua" w:hAnsi="Book Antiqua"/>
        </w:rPr>
      </w:pPr>
    </w:p>
    <w:p w14:paraId="2221EA6B"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aps/>
          <w:color w:val="000000"/>
          <w:u w:val="single"/>
        </w:rPr>
        <w:t>RESULTS</w:t>
      </w:r>
    </w:p>
    <w:p w14:paraId="0A2AD7C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Study population and clinical characteristics</w:t>
      </w:r>
    </w:p>
    <w:p w14:paraId="28A3A22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lastRenderedPageBreak/>
        <w:t>The study population enrollment process is shown in Figure 1. A total of 577 patients were ultimately included in the present study, 36 of whom (6.2%) developed symptomatic AL. The basic, preoperative, intraoperative</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postoperative data of the patients are shown in Table 1. Sex, 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intraoperatively and within 2 d postoperatively, N stage, preoperative ALB level, preoperative NLR</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preoperative PNI were significantly different between the AL group and the group without AL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&lt; 0.05).</w:t>
      </w:r>
    </w:p>
    <w:p w14:paraId="2890EEB0" w14:textId="77777777" w:rsidR="00693C71" w:rsidRPr="00B57295" w:rsidRDefault="00693C71" w:rsidP="00B57295">
      <w:pPr>
        <w:spacing w:line="360" w:lineRule="auto"/>
        <w:jc w:val="both"/>
        <w:rPr>
          <w:rFonts w:ascii="Book Antiqua" w:hAnsi="Book Antiqua"/>
        </w:rPr>
      </w:pPr>
    </w:p>
    <w:p w14:paraId="5B21B013"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NLR</w:t>
      </w:r>
    </w:p>
    <w:p w14:paraId="366CB673"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The continuous variable NLR was used as the test variable, and the dichotomous variable AL was used as the outcome variable. ROC curve analysis revealed that the area under the curve for the preoperative NLR was 0.683 [95% confidence interval (CI): 0.612-0.755]. For all patients, the sensitivity (0.861), specificity (0.543)</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Youden index (0.405) of the NLR in predicting the occurrence of postoperative symptomatic AL in elderly patients undergoing radical resection for colon cancer were highest when the NLR was 2.66 (Figure 2).</w:t>
      </w:r>
    </w:p>
    <w:p w14:paraId="03A022B0" w14:textId="77777777" w:rsidR="00693C71" w:rsidRPr="00B57295" w:rsidRDefault="00693C71" w:rsidP="00B57295">
      <w:pPr>
        <w:spacing w:line="360" w:lineRule="auto"/>
        <w:jc w:val="both"/>
        <w:rPr>
          <w:rFonts w:ascii="Book Antiqua" w:hAnsi="Book Antiqua"/>
        </w:rPr>
      </w:pPr>
    </w:p>
    <w:p w14:paraId="315F634D"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 xml:space="preserve">PSM based on the optimal cutoff value for the </w:t>
      </w:r>
      <w:proofErr w:type="gramStart"/>
      <w:r w:rsidRPr="00B57295">
        <w:rPr>
          <w:rFonts w:ascii="Book Antiqua" w:eastAsia="Book Antiqua" w:hAnsi="Book Antiqua" w:cs="Book Antiqua"/>
          <w:b/>
          <w:bCs/>
          <w:i/>
          <w:iCs/>
          <w:color w:val="000000"/>
        </w:rPr>
        <w:t>NLR</w:t>
      </w:r>
      <w:proofErr w:type="gramEnd"/>
    </w:p>
    <w:p w14:paraId="33713EA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Of the 577 patients, 295 (51.1%) had an NLR &lt; 2.66, and 282 (48.9%) had an NLR ≥ 2.66 (Table 2). After 1:1 PSM, 122 matched pairs were generated, and patients were divided into NLR &lt; 2.66 (</w:t>
      </w:r>
      <w:r w:rsidRPr="00B57295">
        <w:rPr>
          <w:rFonts w:ascii="Book Antiqua" w:eastAsia="Book Antiqua" w:hAnsi="Book Antiqua" w:cs="Book Antiqua"/>
          <w:i/>
          <w:iCs/>
          <w:color w:val="000000"/>
        </w:rPr>
        <w:t>n</w:t>
      </w:r>
      <w:r w:rsidRPr="00B57295">
        <w:rPr>
          <w:rFonts w:ascii="Book Antiqua" w:eastAsia="Book Antiqua" w:hAnsi="Book Antiqua" w:cs="Book Antiqua"/>
          <w:color w:val="000000"/>
        </w:rPr>
        <w:t xml:space="preserve"> = 122) and NLR ≥ 2.66 (</w:t>
      </w:r>
      <w:r w:rsidRPr="00B57295">
        <w:rPr>
          <w:rFonts w:ascii="Book Antiqua" w:eastAsia="Book Antiqua" w:hAnsi="Book Antiqua" w:cs="Book Antiqua"/>
          <w:i/>
          <w:iCs/>
          <w:color w:val="000000"/>
        </w:rPr>
        <w:t>n</w:t>
      </w:r>
      <w:r w:rsidRPr="00B57295">
        <w:rPr>
          <w:rFonts w:ascii="Book Antiqua" w:eastAsia="Book Antiqua" w:hAnsi="Book Antiqua" w:cs="Book Antiqua"/>
          <w:color w:val="000000"/>
        </w:rPr>
        <w:t xml:space="preserve"> = 122) groups (Table 2). All covariates were well balanced with an SMD less than 0.2, and the difference between the NLR &lt; 2.66 and NLR ≥ 2.66 groups was not statistically significant (</w:t>
      </w:r>
      <w:bookmarkStart w:id="386" w:name="OLE_LINK7311"/>
      <w:bookmarkStart w:id="387" w:name="OLE_LINK7312"/>
      <w:r w:rsidRPr="00B57295">
        <w:rPr>
          <w:rFonts w:ascii="Book Antiqua" w:eastAsia="Book Antiqua" w:hAnsi="Book Antiqua" w:cs="Book Antiqua"/>
          <w:color w:val="000000"/>
        </w:rPr>
        <w:t>Table</w:t>
      </w:r>
      <w:bookmarkEnd w:id="386"/>
      <w:bookmarkEnd w:id="387"/>
      <w:r w:rsidRPr="00B57295">
        <w:rPr>
          <w:rFonts w:ascii="Book Antiqua" w:eastAsia="Book Antiqua" w:hAnsi="Book Antiqua" w:cs="Book Antiqua"/>
          <w:color w:val="000000"/>
        </w:rPr>
        <w:t xml:space="preserve"> 2). Before (1.4% </w:t>
      </w:r>
      <w:r w:rsidRPr="00B57295">
        <w:rPr>
          <w:rFonts w:ascii="Book Antiqua" w:eastAsia="Book Antiqua" w:hAnsi="Book Antiqua" w:cs="Book Antiqua"/>
          <w:i/>
          <w:iCs/>
          <w:color w:val="000000"/>
        </w:rPr>
        <w:t>vs</w:t>
      </w:r>
      <w:r w:rsidRPr="00B57295">
        <w:rPr>
          <w:rFonts w:ascii="Book Antiqua" w:eastAsia="Book Antiqua" w:hAnsi="Book Antiqua" w:cs="Book Antiqua"/>
          <w:color w:val="000000"/>
        </w:rPr>
        <w:t xml:space="preserve"> 11.3%,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&lt; 0.001) (Figure 3A) and after (2.5% </w:t>
      </w:r>
      <w:r w:rsidRPr="00B57295">
        <w:rPr>
          <w:rFonts w:ascii="Book Antiqua" w:eastAsia="Book Antiqua" w:hAnsi="Book Antiqua" w:cs="Book Antiqua"/>
          <w:i/>
          <w:iCs/>
          <w:color w:val="000000"/>
        </w:rPr>
        <w:t>vs</w:t>
      </w:r>
      <w:r w:rsidRPr="00B57295">
        <w:rPr>
          <w:rFonts w:ascii="Book Antiqua" w:eastAsia="Book Antiqua" w:hAnsi="Book Antiqua" w:cs="Book Antiqua"/>
          <w:color w:val="000000"/>
        </w:rPr>
        <w:t xml:space="preserve"> 11.5%,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0.012) (Figure 3B) PSM, the incidence of symptomatic AL was significantly lower in the NLR &lt; 2.66 subgroup than in the NLR ≥ 2.66 subgroup.</w:t>
      </w:r>
    </w:p>
    <w:p w14:paraId="1A7CDFDD" w14:textId="77777777" w:rsidR="00693C71" w:rsidRPr="00B57295" w:rsidRDefault="00693C71" w:rsidP="00B57295">
      <w:pPr>
        <w:spacing w:line="360" w:lineRule="auto"/>
        <w:jc w:val="both"/>
        <w:rPr>
          <w:rFonts w:ascii="Book Antiqua" w:hAnsi="Book Antiqua"/>
        </w:rPr>
      </w:pPr>
    </w:p>
    <w:p w14:paraId="43A4E34C"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i/>
          <w:iCs/>
          <w:color w:val="000000"/>
        </w:rPr>
        <w:t>Analysis of risk factors associated with AL after PSM</w:t>
      </w:r>
    </w:p>
    <w:p w14:paraId="27B0B56D"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According to the univariate logistic regression analysis, 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 xml:space="preserve">intraoperatively and within 2 d postoperatively, preoperative ALB concentration, </w:t>
      </w:r>
      <w:r w:rsidRPr="00B57295">
        <w:rPr>
          <w:rFonts w:ascii="Book Antiqua" w:eastAsia="Book Antiqua" w:hAnsi="Book Antiqua" w:cs="Book Antiqua"/>
          <w:color w:val="000000"/>
        </w:rPr>
        <w:lastRenderedPageBreak/>
        <w:t>preoperative PNI</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and preoperative NLR were associated with the occurrence of postoperative AL (Table 3). Multivariate logistic regression analysis revealed that intraoperative blood transfusion and postoperative blood transfusion with</w:t>
      </w:r>
      <w:r w:rsidRPr="00B57295">
        <w:rPr>
          <w:rFonts w:ascii="Book Antiqua" w:eastAsia="宋体" w:hAnsi="Book Antiqua" w:cs="Book Antiqua"/>
          <w:color w:val="000000"/>
          <w:lang w:eastAsia="zh-CN"/>
        </w:rPr>
        <w:t>in</w:t>
      </w:r>
      <w:r w:rsidRPr="00B57295">
        <w:rPr>
          <w:rFonts w:ascii="Book Antiqua" w:eastAsia="Book Antiqua" w:hAnsi="Book Antiqua" w:cs="Book Antiqua"/>
          <w:color w:val="000000"/>
        </w:rPr>
        <w:t xml:space="preserve"> 2 d [odds ratio (OR) = 2.52; 95%CI: 0.88-7.25;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0.049] and a high NLR (≥ 2.66) (OR = 5.51; 95%CI: 1.50-20.26;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0.010) were significantly associated with the occurrence of symptomatic AL after radical resection for colon cancer in elderly individuals.</w:t>
      </w:r>
    </w:p>
    <w:p w14:paraId="412CCFC5" w14:textId="77777777" w:rsidR="00693C71" w:rsidRPr="00B57295" w:rsidRDefault="00693C71" w:rsidP="00B57295">
      <w:pPr>
        <w:spacing w:line="360" w:lineRule="auto"/>
        <w:jc w:val="both"/>
        <w:rPr>
          <w:rFonts w:ascii="Book Antiqua" w:hAnsi="Book Antiqua"/>
        </w:rPr>
      </w:pPr>
    </w:p>
    <w:p w14:paraId="6F2B82BE"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aps/>
          <w:color w:val="000000"/>
          <w:u w:val="single"/>
        </w:rPr>
        <w:t>DISCUSSION</w:t>
      </w:r>
    </w:p>
    <w:p w14:paraId="7343AC7B"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The main finding of this study was that the incidence of postoperative symptomatic AL in 577 elderly patients who underwent radical colon cancer resection was 6.2%. The optimal cutoff value of the preoperative NLR for predicting symptomatic AL after radical colon cancer resection was determined by the ROC curve to be 2.66. After PSM, the incidence of AL was significantly greater in the ≥ 2.66 NLR subgroup than in the &lt; 2.66 NLR subgroup, and a preoperative NLR ≥ 2.66 was significantly associated with the occurrence of AL after radical colon cancer resection. In addition, the incidence of postoperative symptomatic AL was greater in elderly colon cancer patients who were transfused intraoperatively and within 2 d postoperatively than in those in the </w:t>
      </w:r>
      <w:proofErr w:type="spellStart"/>
      <w:r w:rsidRPr="00B57295">
        <w:rPr>
          <w:rFonts w:ascii="Book Antiqua" w:eastAsia="Book Antiqua" w:hAnsi="Book Antiqua" w:cs="Book Antiqua"/>
          <w:color w:val="000000"/>
        </w:rPr>
        <w:t>nontransfused</w:t>
      </w:r>
      <w:proofErr w:type="spellEnd"/>
      <w:r w:rsidRPr="00B57295">
        <w:rPr>
          <w:rFonts w:ascii="Book Antiqua" w:eastAsia="Book Antiqua" w:hAnsi="Book Antiqua" w:cs="Book Antiqua"/>
          <w:color w:val="000000"/>
        </w:rPr>
        <w:t xml:space="preserve"> group.</w:t>
      </w:r>
    </w:p>
    <w:p w14:paraId="063CD576" w14:textId="77777777" w:rsidR="00693C71" w:rsidRPr="00B57295" w:rsidRDefault="00000000" w:rsidP="00B57295">
      <w:pPr>
        <w:spacing w:line="360" w:lineRule="auto"/>
        <w:ind w:firstLine="240"/>
        <w:jc w:val="both"/>
        <w:rPr>
          <w:rFonts w:ascii="Book Antiqua" w:hAnsi="Book Antiqua"/>
        </w:rPr>
      </w:pPr>
      <w:r w:rsidRPr="00B57295">
        <w:rPr>
          <w:rFonts w:ascii="Book Antiqua" w:eastAsia="Book Antiqua" w:hAnsi="Book Antiqua" w:cs="Book Antiqua"/>
          <w:color w:val="000000"/>
        </w:rPr>
        <w:t xml:space="preserve">When inflammation and infection occur, neutrophils rapidly migrate to the site of inflammation, responding first to tissue damage and playing a key role in the host’s resistance to </w:t>
      </w:r>
      <w:proofErr w:type="gramStart"/>
      <w:r w:rsidRPr="00B57295">
        <w:rPr>
          <w:rFonts w:ascii="Book Antiqua" w:eastAsia="Book Antiqua" w:hAnsi="Book Antiqua" w:cs="Book Antiqua"/>
          <w:color w:val="000000"/>
        </w:rPr>
        <w:t>infection</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10]</w:t>
      </w:r>
      <w:r w:rsidRPr="00B57295">
        <w:rPr>
          <w:rFonts w:ascii="Book Antiqua" w:eastAsia="Book Antiqua" w:hAnsi="Book Antiqua" w:cs="Book Antiqua"/>
          <w:color w:val="000000"/>
        </w:rPr>
        <w:t xml:space="preserve">. Elevated peripheral blood neutrophil levels are characteristic of pathogenesis and are a hallmark of the inflammatory response. However, persistent neutrophilic infiltration is a hallmark of chronic inflammation and leads to tissue </w:t>
      </w:r>
      <w:proofErr w:type="gramStart"/>
      <w:r w:rsidRPr="00B57295">
        <w:rPr>
          <w:rFonts w:ascii="Book Antiqua" w:eastAsia="Book Antiqua" w:hAnsi="Book Antiqua" w:cs="Book Antiqua"/>
          <w:color w:val="000000"/>
        </w:rPr>
        <w:t>damage</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11]</w:t>
      </w:r>
      <w:r w:rsidRPr="00B57295">
        <w:rPr>
          <w:rFonts w:ascii="Book Antiqua" w:eastAsia="Book Antiqua" w:hAnsi="Book Antiqua" w:cs="Book Antiqua"/>
          <w:color w:val="000000"/>
        </w:rPr>
        <w:t xml:space="preserve">. Furthermore, in one study, the number of lymphocytes involved in the immune state decreased with the progression of inflammatory disease, and this increase in lymphocyte count was a cause of decreased cellular immune </w:t>
      </w:r>
      <w:proofErr w:type="gramStart"/>
      <w:r w:rsidRPr="00B57295">
        <w:rPr>
          <w:rFonts w:ascii="Book Antiqua" w:eastAsia="Book Antiqua" w:hAnsi="Book Antiqua" w:cs="Book Antiqua"/>
          <w:color w:val="000000"/>
        </w:rPr>
        <w:t>function</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12]</w:t>
      </w:r>
      <w:r w:rsidRPr="00B57295">
        <w:rPr>
          <w:rFonts w:ascii="Book Antiqua" w:eastAsia="Book Antiqua" w:hAnsi="Book Antiqua" w:cs="Book Antiqua"/>
          <w:color w:val="000000"/>
        </w:rPr>
        <w:t>.</w:t>
      </w:r>
      <w:r w:rsidRPr="00B57295">
        <w:rPr>
          <w:rFonts w:ascii="Book Antiqua" w:eastAsia="Book Antiqua" w:hAnsi="Book Antiqua" w:cs="Book Antiqua"/>
          <w:color w:val="000000"/>
          <w:vertAlign w:val="superscript"/>
        </w:rPr>
        <w:t xml:space="preserve"> </w:t>
      </w:r>
      <w:r w:rsidRPr="00B57295">
        <w:rPr>
          <w:rFonts w:ascii="Book Antiqua" w:eastAsia="Book Antiqua" w:hAnsi="Book Antiqua" w:cs="Book Antiqua"/>
          <w:color w:val="000000"/>
        </w:rPr>
        <w:t xml:space="preserve">That is, cell-mediated immune responses are strongly dependent on lymphocytes. The NLR is an easily accessible marker identified as a good indicator of systemic inflammatory status in the general </w:t>
      </w:r>
      <w:proofErr w:type="gramStart"/>
      <w:r w:rsidRPr="00B57295">
        <w:rPr>
          <w:rFonts w:ascii="Book Antiqua" w:eastAsia="Book Antiqua" w:hAnsi="Book Antiqua" w:cs="Book Antiqua"/>
          <w:color w:val="000000"/>
        </w:rPr>
        <w:t>population</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13]</w:t>
      </w:r>
      <w:r w:rsidRPr="00B57295">
        <w:rPr>
          <w:rFonts w:ascii="Book Antiqua" w:eastAsia="Book Antiqua" w:hAnsi="Book Antiqua" w:cs="Book Antiqua"/>
          <w:color w:val="000000"/>
        </w:rPr>
        <w:t>. The NLR has a better ability to predict systemic inflammation and prognosis than does the leukocyte, neutrophil</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 or lymphocyte count </w:t>
      </w:r>
      <w:proofErr w:type="gramStart"/>
      <w:r w:rsidRPr="00B57295">
        <w:rPr>
          <w:rFonts w:ascii="Book Antiqua" w:eastAsia="Book Antiqua" w:hAnsi="Book Antiqua" w:cs="Book Antiqua"/>
          <w:color w:val="000000"/>
        </w:rPr>
        <w:t>alone</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14,15]</w:t>
      </w:r>
      <w:r w:rsidRPr="00B57295">
        <w:rPr>
          <w:rFonts w:ascii="Book Antiqua" w:eastAsia="Book Antiqua" w:hAnsi="Book Antiqua" w:cs="Book Antiqua"/>
          <w:color w:val="000000"/>
        </w:rPr>
        <w:t>.</w:t>
      </w:r>
    </w:p>
    <w:p w14:paraId="66D5BD32" w14:textId="77777777" w:rsidR="00693C71" w:rsidRPr="00B57295" w:rsidRDefault="00000000" w:rsidP="00B57295">
      <w:pPr>
        <w:spacing w:line="360" w:lineRule="auto"/>
        <w:ind w:firstLine="240"/>
        <w:jc w:val="both"/>
        <w:rPr>
          <w:rFonts w:ascii="Book Antiqua" w:hAnsi="Book Antiqua"/>
        </w:rPr>
      </w:pPr>
      <w:r w:rsidRPr="00B57295">
        <w:rPr>
          <w:rFonts w:ascii="Book Antiqua" w:eastAsia="Book Antiqua" w:hAnsi="Book Antiqua" w:cs="Book Antiqua"/>
          <w:color w:val="000000"/>
        </w:rPr>
        <w:lastRenderedPageBreak/>
        <w:t xml:space="preserve">Previous studies have suggested that the post-colorectal AL may be associated with the NLR. First, Josse </w:t>
      </w:r>
      <w:r w:rsidRPr="00B57295">
        <w:rPr>
          <w:rFonts w:ascii="Book Antiqua" w:eastAsia="Book Antiqua" w:hAnsi="Book Antiqua" w:cs="Book Antiqua"/>
          <w:i/>
          <w:iCs/>
          <w:color w:val="000000"/>
        </w:rPr>
        <w:t xml:space="preserve">et </w:t>
      </w:r>
      <w:proofErr w:type="gramStart"/>
      <w:r w:rsidRPr="00B57295">
        <w:rPr>
          <w:rFonts w:ascii="Book Antiqua" w:eastAsia="Book Antiqua" w:hAnsi="Book Antiqua" w:cs="Book Antiqua"/>
          <w:i/>
          <w:iCs/>
          <w:color w:val="000000"/>
        </w:rPr>
        <w:t>al</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16]</w:t>
      </w:r>
      <w:r w:rsidRPr="00B57295">
        <w:rPr>
          <w:rFonts w:ascii="Book Antiqua" w:eastAsia="Book Antiqua" w:hAnsi="Book Antiqua" w:cs="Book Antiqua"/>
          <w:color w:val="000000"/>
        </w:rPr>
        <w:t xml:space="preserve"> reported that a preoperative NLR ≥ 2.3 was significantly associated with postoperative complication rates and that the incidence of AL increased non</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 xml:space="preserve">significantly. Subsequently, </w:t>
      </w:r>
      <w:proofErr w:type="spellStart"/>
      <w:r w:rsidRPr="00B57295">
        <w:rPr>
          <w:rFonts w:ascii="Book Antiqua" w:eastAsia="Book Antiqua" w:hAnsi="Book Antiqua" w:cs="Book Antiqua"/>
          <w:color w:val="000000"/>
        </w:rPr>
        <w:t>Miyakita</w:t>
      </w:r>
      <w:proofErr w:type="spellEnd"/>
      <w:r w:rsidRPr="00B57295">
        <w:rPr>
          <w:rFonts w:ascii="Book Antiqua" w:eastAsia="Book Antiqua" w:hAnsi="Book Antiqua" w:cs="Book Antiqua"/>
          <w:color w:val="000000"/>
        </w:rPr>
        <w:t xml:space="preserve"> </w:t>
      </w:r>
      <w:r w:rsidRPr="00B57295">
        <w:rPr>
          <w:rFonts w:ascii="Book Antiqua" w:eastAsia="Book Antiqua" w:hAnsi="Book Antiqua" w:cs="Book Antiqua"/>
          <w:i/>
          <w:iCs/>
          <w:color w:val="000000"/>
        </w:rPr>
        <w:t xml:space="preserve">et </w:t>
      </w:r>
      <w:proofErr w:type="gramStart"/>
      <w:r w:rsidRPr="00B57295">
        <w:rPr>
          <w:rFonts w:ascii="Book Antiqua" w:eastAsia="Book Antiqua" w:hAnsi="Book Antiqua" w:cs="Book Antiqua"/>
          <w:i/>
          <w:iCs/>
          <w:color w:val="000000"/>
        </w:rPr>
        <w:t>al</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17]</w:t>
      </w:r>
      <w:r w:rsidRPr="00B57295">
        <w:rPr>
          <w:rFonts w:ascii="Book Antiqua" w:eastAsia="Book Antiqua" w:hAnsi="Book Antiqua" w:cs="Book Antiqua"/>
          <w:color w:val="000000"/>
        </w:rPr>
        <w:t xml:space="preserve"> showed that a preoperative NLR ≥ 2.21 was significantly associated with postoperative AL in patients with rectal cancer (OR = 4.51;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0.0329). In addition, </w:t>
      </w:r>
      <w:proofErr w:type="spellStart"/>
      <w:r w:rsidRPr="00B57295">
        <w:rPr>
          <w:rFonts w:ascii="Book Antiqua" w:eastAsia="Book Antiqua" w:hAnsi="Book Antiqua" w:cs="Book Antiqua"/>
          <w:color w:val="000000"/>
        </w:rPr>
        <w:t>Paliogiannis</w:t>
      </w:r>
      <w:proofErr w:type="spellEnd"/>
      <w:r w:rsidRPr="00B57295">
        <w:rPr>
          <w:rFonts w:ascii="Book Antiqua" w:eastAsia="Book Antiqua" w:hAnsi="Book Antiqua" w:cs="Book Antiqua"/>
          <w:color w:val="000000"/>
        </w:rPr>
        <w:t xml:space="preserve"> </w:t>
      </w:r>
      <w:r w:rsidRPr="00B57295">
        <w:rPr>
          <w:rFonts w:ascii="Book Antiqua" w:eastAsia="Book Antiqua" w:hAnsi="Book Antiqua" w:cs="Book Antiqua"/>
          <w:i/>
          <w:iCs/>
          <w:color w:val="000000"/>
        </w:rPr>
        <w:t xml:space="preserve">et </w:t>
      </w:r>
      <w:proofErr w:type="gramStart"/>
      <w:r w:rsidRPr="00B57295">
        <w:rPr>
          <w:rFonts w:ascii="Book Antiqua" w:eastAsia="Book Antiqua" w:hAnsi="Book Antiqua" w:cs="Book Antiqua"/>
          <w:i/>
          <w:iCs/>
          <w:color w:val="000000"/>
        </w:rPr>
        <w:t>al</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9]</w:t>
      </w:r>
      <w:r w:rsidRPr="00B57295">
        <w:rPr>
          <w:rFonts w:ascii="Book Antiqua" w:eastAsia="Book Antiqua" w:hAnsi="Book Antiqua" w:cs="Book Antiqua"/>
          <w:color w:val="000000"/>
        </w:rPr>
        <w:t xml:space="preserve"> showed that a higher NLR was associated with the occurrence of postoperative AL in patients undergoing elective colorectal surgery. According to our findings, high preoperative NLRs are a risk factor for the development of symptomatic AL after radical resection in elderly patients with colon cancer. The OR for the occurrence of symptomatic AL in the high NLR subgroup (≥ 2.66) was 5.51, indicating that the preoperative NLR may help to predict the risk of postoperative symptomatic AL in elderly patients with colon cancer before surgery, which could allow patients to take effective preventive measures. However, the predictive role of inflammatory indicators should be validated in larger clinical studies. </w:t>
      </w:r>
      <w:proofErr w:type="gramStart"/>
      <w:r w:rsidRPr="00B57295">
        <w:rPr>
          <w:rFonts w:ascii="Book Antiqua" w:eastAsia="Book Antiqua" w:hAnsi="Book Antiqua" w:cs="Book Antiqua"/>
          <w:color w:val="000000"/>
        </w:rPr>
        <w:t>In particular, for</w:t>
      </w:r>
      <w:proofErr w:type="gramEnd"/>
      <w:r w:rsidRPr="00B57295">
        <w:rPr>
          <w:rFonts w:ascii="Book Antiqua" w:eastAsia="Book Antiqua" w:hAnsi="Book Antiqua" w:cs="Book Antiqua"/>
          <w:color w:val="000000"/>
        </w:rPr>
        <w:t xml:space="preserve"> more effective prevention of AL occurrence, prevention methods should be explored through interventional prospective studies with risk stratification based on preoperative NLR values.</w:t>
      </w:r>
    </w:p>
    <w:p w14:paraId="30C8233F" w14:textId="77777777" w:rsidR="00693C71" w:rsidRPr="00B57295" w:rsidRDefault="00000000" w:rsidP="00B57295">
      <w:pPr>
        <w:spacing w:line="360" w:lineRule="auto"/>
        <w:ind w:firstLine="240"/>
        <w:jc w:val="both"/>
        <w:rPr>
          <w:rFonts w:ascii="Book Antiqua" w:hAnsi="Book Antiqua"/>
        </w:rPr>
      </w:pPr>
      <w:r w:rsidRPr="00B57295">
        <w:rPr>
          <w:rFonts w:ascii="Book Antiqua" w:eastAsia="Book Antiqua" w:hAnsi="Book Antiqua" w:cs="Book Antiqua"/>
          <w:color w:val="000000"/>
        </w:rPr>
        <w:t>This study revealed that</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 intraoperatively and within 2 d postoperatively</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w</w:t>
      </w:r>
      <w:r w:rsidRPr="00B57295">
        <w:rPr>
          <w:rFonts w:ascii="Book Antiqua" w:eastAsia="宋体" w:hAnsi="Book Antiqua" w:cs="Book Antiqua"/>
          <w:color w:val="000000"/>
          <w:lang w:eastAsia="zh-CN"/>
        </w:rPr>
        <w:t>as</w:t>
      </w:r>
      <w:r w:rsidRPr="00B57295">
        <w:rPr>
          <w:rFonts w:ascii="Book Antiqua" w:eastAsia="Book Antiqua" w:hAnsi="Book Antiqua" w:cs="Book Antiqua"/>
          <w:color w:val="000000"/>
        </w:rPr>
        <w:t xml:space="preserve"> associated with the occurrence of postoperative symptomatic AL, which is consistent with previous </w:t>
      </w:r>
      <w:proofErr w:type="gramStart"/>
      <w:r w:rsidRPr="00B57295">
        <w:rPr>
          <w:rFonts w:ascii="Book Antiqua" w:eastAsia="Book Antiqua" w:hAnsi="Book Antiqua" w:cs="Book Antiqua"/>
          <w:color w:val="000000"/>
        </w:rPr>
        <w:t>findings</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18,19]</w:t>
      </w:r>
      <w:r w:rsidRPr="00B57295">
        <w:rPr>
          <w:rFonts w:ascii="Book Antiqua" w:eastAsia="Book Antiqua" w:hAnsi="Book Antiqua" w:cs="Book Antiqua"/>
          <w:color w:val="000000"/>
        </w:rPr>
        <w:t xml:space="preserve">. Most of the transfusions were due to excessive surgical blood loss or severe anemia. Hemoglobin is associated with blood flow and oxygenation at the anastomotic margin and is an important factor in anastomotic healing. However, blood transfusion may lead to impaired blood </w:t>
      </w:r>
      <w:proofErr w:type="gramStart"/>
      <w:r w:rsidRPr="00B57295">
        <w:rPr>
          <w:rFonts w:ascii="Book Antiqua" w:eastAsia="Book Antiqua" w:hAnsi="Book Antiqua" w:cs="Book Antiqua"/>
          <w:color w:val="000000"/>
        </w:rPr>
        <w:t>rheology</w:t>
      </w:r>
      <w:r w:rsidRPr="00B57295">
        <w:rPr>
          <w:rFonts w:ascii="Book Antiqua" w:eastAsia="Book Antiqua" w:hAnsi="Book Antiqua" w:cs="Book Antiqua"/>
          <w:color w:val="000000"/>
          <w:vertAlign w:val="superscript"/>
        </w:rPr>
        <w:t>[</w:t>
      </w:r>
      <w:proofErr w:type="gramEnd"/>
      <w:r w:rsidRPr="00B57295">
        <w:rPr>
          <w:rFonts w:ascii="Book Antiqua" w:eastAsia="Book Antiqua" w:hAnsi="Book Antiqua" w:cs="Book Antiqua"/>
          <w:color w:val="000000"/>
          <w:vertAlign w:val="superscript"/>
        </w:rPr>
        <w:t>20]</w:t>
      </w:r>
      <w:r w:rsidRPr="00B57295">
        <w:rPr>
          <w:rFonts w:ascii="Book Antiqua" w:eastAsia="Book Antiqua" w:hAnsi="Book Antiqua" w:cs="Book Antiqua"/>
          <w:color w:val="000000"/>
        </w:rPr>
        <w:t>, which adversely affects microcirculation; transfusion may also induce immunosuppression</w:t>
      </w:r>
      <w:r w:rsidRPr="00B57295">
        <w:rPr>
          <w:rFonts w:ascii="Book Antiqua" w:eastAsia="Book Antiqua" w:hAnsi="Book Antiqua" w:cs="Book Antiqua"/>
          <w:color w:val="000000"/>
          <w:vertAlign w:val="superscript"/>
        </w:rPr>
        <w:t>[21]</w:t>
      </w:r>
      <w:r w:rsidRPr="00B57295">
        <w:rPr>
          <w:rFonts w:ascii="Book Antiqua" w:eastAsia="Book Antiqua" w:hAnsi="Book Antiqua" w:cs="Book Antiqua"/>
          <w:color w:val="000000"/>
        </w:rPr>
        <w:t>, which increases the risk of infectious diseases around the anastomosis. Therefore, careful blood transfusion intraoperatively and within 2 d postoperatively may be an intervention to reduce the occurrence of postoperative AL in elderly patients undergoing radical colon cancer resection.</w:t>
      </w:r>
    </w:p>
    <w:p w14:paraId="08FCF9F0" w14:textId="77777777" w:rsidR="00693C71" w:rsidRPr="00B57295" w:rsidRDefault="00000000" w:rsidP="00B57295">
      <w:pPr>
        <w:spacing w:line="360" w:lineRule="auto"/>
        <w:ind w:firstLine="240"/>
        <w:jc w:val="both"/>
        <w:rPr>
          <w:rFonts w:ascii="Book Antiqua" w:hAnsi="Book Antiqua"/>
        </w:rPr>
      </w:pPr>
      <w:r w:rsidRPr="00B57295">
        <w:rPr>
          <w:rFonts w:ascii="Book Antiqua" w:eastAsia="Book Antiqua" w:hAnsi="Book Antiqua" w:cs="Book Antiqua"/>
          <w:color w:val="000000"/>
        </w:rPr>
        <w:t xml:space="preserve">This study has several limitations. First, because this study was retrospective, we could not assess all the covariates that might have influenced the analysis. Therefore, our study </w:t>
      </w:r>
      <w:r w:rsidRPr="00B57295">
        <w:rPr>
          <w:rFonts w:ascii="Book Antiqua" w:eastAsia="Book Antiqua" w:hAnsi="Book Antiqua" w:cs="Book Antiqua"/>
          <w:color w:val="000000"/>
        </w:rPr>
        <w:lastRenderedPageBreak/>
        <w:t>may be affected to some extent by unavoidable selection bias. However, we performed a PSM analysis to minimize bias. Second, preoperative NLR values may be influenced by patients’ infectious comorbidities, and there is no standard optimal cutoff value for the NLR. Therefore, these findings should be interpreted with caution. Third, further studies are needed to validate the relationship between the preoperative NLR and other postsurgical symptomatic ALs, as these parameters have not been specifically evaluated.</w:t>
      </w:r>
    </w:p>
    <w:p w14:paraId="6C0D1BB1" w14:textId="77777777" w:rsidR="00693C71" w:rsidRPr="00B57295" w:rsidRDefault="00693C71" w:rsidP="00B57295">
      <w:pPr>
        <w:spacing w:line="360" w:lineRule="auto"/>
        <w:ind w:firstLine="240"/>
        <w:jc w:val="both"/>
        <w:rPr>
          <w:rFonts w:ascii="Book Antiqua" w:hAnsi="Book Antiqua"/>
        </w:rPr>
      </w:pPr>
    </w:p>
    <w:p w14:paraId="4DEC354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aps/>
          <w:color w:val="000000"/>
          <w:u w:val="single"/>
        </w:rPr>
        <w:t>CONCLUSION</w:t>
      </w:r>
    </w:p>
    <w:p w14:paraId="79C4FF38"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Symptomatic AL </w:t>
      </w:r>
      <w:r w:rsidRPr="00B57295">
        <w:rPr>
          <w:rFonts w:ascii="Book Antiqua" w:eastAsia="宋体" w:hAnsi="Book Antiqua" w:cs="Book Antiqua"/>
          <w:color w:val="000000"/>
          <w:lang w:eastAsia="zh-CN"/>
        </w:rPr>
        <w:t>i</w:t>
      </w:r>
      <w:r w:rsidRPr="00B57295">
        <w:rPr>
          <w:rFonts w:ascii="Book Antiqua" w:eastAsia="Book Antiqua" w:hAnsi="Book Antiqua" w:cs="Book Antiqua"/>
          <w:color w:val="000000"/>
        </w:rPr>
        <w:t>s associated with a high preoperative NLR and</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intraoperatively and within 2 d postoperatively. In elderly patients who under</w:t>
      </w:r>
      <w:r w:rsidRPr="00B57295">
        <w:rPr>
          <w:rFonts w:ascii="Book Antiqua" w:eastAsia="宋体" w:hAnsi="Book Antiqua" w:cs="Book Antiqua"/>
          <w:color w:val="000000"/>
          <w:lang w:eastAsia="zh-CN"/>
        </w:rPr>
        <w:t>go</w:t>
      </w:r>
      <w:r w:rsidRPr="00B57295">
        <w:rPr>
          <w:rFonts w:ascii="Book Antiqua" w:eastAsia="Book Antiqua" w:hAnsi="Book Antiqua" w:cs="Book Antiqua"/>
          <w:color w:val="000000"/>
        </w:rPr>
        <w:t xml:space="preserve"> radical colon cancer resection, a preoperative NLR ≥ 2.66 </w:t>
      </w:r>
      <w:r w:rsidRPr="00B57295">
        <w:rPr>
          <w:rFonts w:ascii="Book Antiqua" w:eastAsia="宋体" w:hAnsi="Book Antiqua" w:cs="Book Antiqua"/>
          <w:color w:val="000000"/>
          <w:lang w:eastAsia="zh-CN"/>
        </w:rPr>
        <w:t>i</w:t>
      </w:r>
      <w:r w:rsidRPr="00B57295">
        <w:rPr>
          <w:rFonts w:ascii="Book Antiqua" w:eastAsia="Book Antiqua" w:hAnsi="Book Antiqua" w:cs="Book Antiqua"/>
          <w:color w:val="000000"/>
        </w:rPr>
        <w:t>s significantly associated with the likelihood of postoperative symptomatic AL occurrence. We recommend the preoperative use of the NLR as a predictive marker for the risk of AL for better preoperative evaluation and selection of the best surgical and care plan for elderly patients undergoing elective radical colon cancer resection.</w:t>
      </w:r>
    </w:p>
    <w:p w14:paraId="157FEF0C" w14:textId="77777777" w:rsidR="00693C71" w:rsidRPr="00B57295" w:rsidRDefault="00693C71" w:rsidP="00B57295">
      <w:pPr>
        <w:spacing w:line="360" w:lineRule="auto"/>
        <w:jc w:val="both"/>
        <w:rPr>
          <w:rFonts w:ascii="Book Antiqua" w:hAnsi="Book Antiqua"/>
        </w:rPr>
      </w:pPr>
    </w:p>
    <w:p w14:paraId="680261D2"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aps/>
          <w:color w:val="000000"/>
          <w:u w:val="single"/>
        </w:rPr>
        <w:t>ARTICLE HIGHLIGHTS</w:t>
      </w:r>
    </w:p>
    <w:p w14:paraId="3E6F938D"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background</w:t>
      </w:r>
    </w:p>
    <w:p w14:paraId="597C4F07"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The neutrophil-to-lymphocyte ratio (NLR) is a complex inflammatory biomarker that is associated with prognosis in patients with colorectal tumors. However, it is unclear whether NLR can be used as a predictor of postoperative symptomatic anastomotic </w:t>
      </w:r>
      <w:r w:rsidRPr="00B57295">
        <w:rPr>
          <w:rFonts w:ascii="Book Antiqua" w:eastAsia="宋体" w:hAnsi="Book Antiqua" w:cs="Book Antiqua"/>
          <w:color w:val="000000"/>
          <w:lang w:eastAsia="zh-CN"/>
        </w:rPr>
        <w:t>leakage</w:t>
      </w:r>
      <w:r w:rsidRPr="00B57295">
        <w:rPr>
          <w:rFonts w:ascii="Book Antiqua" w:eastAsia="Book Antiqua" w:hAnsi="Book Antiqua" w:cs="Book Antiqua"/>
          <w:color w:val="000000"/>
        </w:rPr>
        <w:t xml:space="preserve"> (AL) in elderly colon cancer patients.</w:t>
      </w:r>
    </w:p>
    <w:p w14:paraId="10F0B256" w14:textId="77777777" w:rsidR="00693C71" w:rsidRPr="00B57295" w:rsidRDefault="00693C71" w:rsidP="00B57295">
      <w:pPr>
        <w:spacing w:line="360" w:lineRule="auto"/>
        <w:jc w:val="both"/>
        <w:rPr>
          <w:rFonts w:ascii="Book Antiqua" w:hAnsi="Book Antiqua"/>
        </w:rPr>
      </w:pPr>
    </w:p>
    <w:p w14:paraId="7CF64B3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motivation</w:t>
      </w:r>
    </w:p>
    <w:p w14:paraId="0FB0126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The discovery of biomarkers able to predict AL early after colorectal surgery would bring consistent advantages in the management and outcomes of this complication. NLR is a low</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cost, easy</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to</w:t>
      </w:r>
      <w:r w:rsidRPr="00B57295">
        <w:rPr>
          <w:rFonts w:ascii="Book Antiqua" w:eastAsia="宋体" w:hAnsi="Book Antiqua" w:cs="Book Antiqua"/>
          <w:color w:val="000000"/>
          <w:lang w:eastAsia="zh-CN"/>
        </w:rPr>
        <w:t>-</w:t>
      </w:r>
      <w:r w:rsidRPr="00B57295">
        <w:rPr>
          <w:rFonts w:ascii="Book Antiqua" w:eastAsia="Book Antiqua" w:hAnsi="Book Antiqua" w:cs="Book Antiqua"/>
          <w:color w:val="000000"/>
        </w:rPr>
        <w:t>perform, and widely available index. Here, we aim</w:t>
      </w:r>
      <w:r w:rsidRPr="00B57295">
        <w:rPr>
          <w:rFonts w:ascii="Book Antiqua" w:eastAsia="宋体" w:hAnsi="Book Antiqua" w:cs="Book Antiqua"/>
          <w:color w:val="000000"/>
          <w:lang w:eastAsia="zh-CN"/>
        </w:rPr>
        <w:t>ed</w:t>
      </w:r>
      <w:r w:rsidRPr="00B57295">
        <w:rPr>
          <w:rFonts w:ascii="Book Antiqua" w:eastAsia="Book Antiqua" w:hAnsi="Book Antiqua" w:cs="Book Antiqua"/>
          <w:color w:val="000000"/>
        </w:rPr>
        <w:t xml:space="preserve"> to investigate the NLR as an early available predictive marker for AL.</w:t>
      </w:r>
    </w:p>
    <w:p w14:paraId="70BF1E08" w14:textId="77777777" w:rsidR="00693C71" w:rsidRPr="00B57295" w:rsidRDefault="00693C71" w:rsidP="00B57295">
      <w:pPr>
        <w:spacing w:line="360" w:lineRule="auto"/>
        <w:jc w:val="both"/>
        <w:rPr>
          <w:rFonts w:ascii="Book Antiqua" w:hAnsi="Book Antiqua"/>
        </w:rPr>
      </w:pPr>
    </w:p>
    <w:p w14:paraId="6EF01B9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objectives</w:t>
      </w:r>
    </w:p>
    <w:p w14:paraId="0C5EF494" w14:textId="77777777" w:rsidR="00693C71" w:rsidRPr="00B57295" w:rsidRDefault="00000000" w:rsidP="00B57295">
      <w:pPr>
        <w:spacing w:line="360" w:lineRule="auto"/>
        <w:jc w:val="both"/>
        <w:rPr>
          <w:rFonts w:ascii="Book Antiqua" w:hAnsi="Book Antiqua"/>
        </w:rPr>
      </w:pPr>
      <w:r w:rsidRPr="00B57295">
        <w:rPr>
          <w:rFonts w:ascii="Book Antiqua" w:eastAsia="宋体" w:hAnsi="Book Antiqua" w:cs="Book Antiqua"/>
          <w:color w:val="000000"/>
          <w:lang w:eastAsia="zh-CN"/>
        </w:rPr>
        <w:lastRenderedPageBreak/>
        <w:t>T</w:t>
      </w:r>
      <w:r w:rsidRPr="00B57295">
        <w:rPr>
          <w:rFonts w:ascii="Book Antiqua" w:eastAsia="Book Antiqua" w:hAnsi="Book Antiqua" w:cs="Book Antiqua"/>
          <w:color w:val="000000"/>
        </w:rPr>
        <w:t>o assess the role of preoperative NLR in predicting the development of symptomatic AL after surgery in elderly patients with colon cancer</w:t>
      </w:r>
      <w:r w:rsidRPr="00B57295">
        <w:rPr>
          <w:rFonts w:ascii="Book Antiqua" w:eastAsia="宋体" w:hAnsi="Book Antiqua" w:cs="Book Antiqua"/>
          <w:color w:val="000000"/>
          <w:lang w:eastAsia="zh-CN"/>
        </w:rPr>
        <w:t xml:space="preserve"> by using </w:t>
      </w:r>
      <w:r w:rsidRPr="00B57295">
        <w:rPr>
          <w:rFonts w:ascii="Book Antiqua" w:eastAsia="Book Antiqua" w:hAnsi="Book Antiqua" w:cs="Book Antiqua"/>
          <w:color w:val="000000"/>
        </w:rPr>
        <w:t>propensity score matched (PSM) analysis.</w:t>
      </w:r>
    </w:p>
    <w:p w14:paraId="31D99654" w14:textId="77777777" w:rsidR="00693C71" w:rsidRPr="00B57295" w:rsidRDefault="00693C71" w:rsidP="00B57295">
      <w:pPr>
        <w:spacing w:line="360" w:lineRule="auto"/>
        <w:jc w:val="both"/>
        <w:rPr>
          <w:rFonts w:ascii="Book Antiqua" w:hAnsi="Book Antiqua"/>
        </w:rPr>
      </w:pPr>
    </w:p>
    <w:p w14:paraId="0368CFB7"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methods</w:t>
      </w:r>
    </w:p>
    <w:p w14:paraId="66F53F9F"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 xml:space="preserve">We used a retrospective analysis to examine data from elderly colon cancer patients admitted between January 2018 and December 2022 at three large medical centers. The best predictive cutoff value for NLR was determined using the </w:t>
      </w:r>
      <w:r w:rsidRPr="00B57295">
        <w:rPr>
          <w:rFonts w:ascii="Book Antiqua" w:eastAsia="宋体" w:hAnsi="Book Antiqua" w:cs="Book Antiqua"/>
          <w:color w:val="000000"/>
          <w:lang w:eastAsia="zh-CN"/>
        </w:rPr>
        <w:t>r</w:t>
      </w:r>
      <w:r w:rsidRPr="00B57295">
        <w:rPr>
          <w:rFonts w:ascii="Book Antiqua" w:eastAsia="Book Antiqua" w:hAnsi="Book Antiqua" w:cs="Book Antiqua"/>
          <w:color w:val="000000"/>
        </w:rPr>
        <w:t>eceiver operating characteristic curve. All covariates were matched using a 1:1 PSM method, and finally, all variables were analyzed using univariate and multivariate logistic regression analyses to determine the correlation between NLR and the occurrence of postoperative AL and other associated risk factors.</w:t>
      </w:r>
    </w:p>
    <w:p w14:paraId="6996B40A" w14:textId="77777777" w:rsidR="00693C71" w:rsidRPr="00B57295" w:rsidRDefault="00693C71" w:rsidP="00B57295">
      <w:pPr>
        <w:spacing w:line="360" w:lineRule="auto"/>
        <w:jc w:val="both"/>
        <w:rPr>
          <w:rFonts w:ascii="Book Antiqua" w:hAnsi="Book Antiqua"/>
        </w:rPr>
      </w:pPr>
    </w:p>
    <w:p w14:paraId="5585D872"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results</w:t>
      </w:r>
    </w:p>
    <w:p w14:paraId="0ACD6E13"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Among 577 patients, 36 (6.2%) experienced symptomatic AL. The optimal NLR cutoff for predicting AL was 2.66. After propensity score matching, the incidence of AL was significantly higher in the NLR ≥ 2.66 subgroup compared to the NLR &lt;</w:t>
      </w:r>
      <w:r w:rsidRPr="00B57295">
        <w:rPr>
          <w:rFonts w:ascii="Book Antiqua" w:hAnsi="Book Antiqua" w:cs="Book Antiqua"/>
          <w:color w:val="000000"/>
          <w:lang w:eastAsia="zh-CN"/>
        </w:rPr>
        <w:t xml:space="preserve"> </w:t>
      </w:r>
      <w:r w:rsidRPr="00B57295">
        <w:rPr>
          <w:rFonts w:ascii="Book Antiqua" w:eastAsia="Book Antiqua" w:hAnsi="Book Antiqua" w:cs="Book Antiqua"/>
          <w:color w:val="000000"/>
        </w:rPr>
        <w:t xml:space="preserve">2.66 subgroup (11.5% </w:t>
      </w:r>
      <w:r w:rsidRPr="00B57295">
        <w:rPr>
          <w:rFonts w:ascii="Book Antiqua" w:eastAsia="Book Antiqua" w:hAnsi="Book Antiqua" w:cs="Book Antiqua"/>
          <w:i/>
          <w:iCs/>
          <w:color w:val="000000"/>
        </w:rPr>
        <w:t>vs</w:t>
      </w:r>
      <w:r w:rsidRPr="00B57295">
        <w:rPr>
          <w:rFonts w:ascii="Book Antiqua" w:eastAsia="Book Antiqua" w:hAnsi="Book Antiqua" w:cs="Book Antiqua"/>
          <w:color w:val="000000"/>
        </w:rPr>
        <w:t xml:space="preserve"> 2.5%;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0.012). Univariate logistic regression analysis </w:t>
      </w:r>
      <w:r w:rsidRPr="00B57295">
        <w:rPr>
          <w:rFonts w:ascii="Book Antiqua" w:eastAsia="Book Antiqua" w:hAnsi="Book Antiqua" w:cs="Book Antiqua"/>
          <w:color w:val="000000"/>
          <w:lang w:eastAsia="zh-CN"/>
        </w:rPr>
        <w:t>show</w:t>
      </w:r>
      <w:r w:rsidRPr="00B57295">
        <w:rPr>
          <w:rFonts w:ascii="Book Antiqua" w:eastAsia="Book Antiqua" w:hAnsi="Book Antiqua" w:cs="Book Antiqua"/>
          <w:color w:val="000000"/>
        </w:rPr>
        <w:t>ed significant differences in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intraoperatively and within 2 d postoperatively, preoperative albumin concentration, preoperative prognostic nutritional index, and preoperative NLR regarding AL occurrence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&lt; 0.05); multivariate logistic regression analysis </w:t>
      </w:r>
      <w:r w:rsidRPr="00B57295">
        <w:rPr>
          <w:rFonts w:ascii="Book Antiqua" w:eastAsia="Book Antiqua" w:hAnsi="Book Antiqua" w:cs="Book Antiqua"/>
          <w:color w:val="000000"/>
          <w:lang w:eastAsia="zh-CN"/>
        </w:rPr>
        <w:t>identified</w:t>
      </w:r>
      <w:r w:rsidRPr="00B57295">
        <w:rPr>
          <w:rFonts w:ascii="Book Antiqua" w:eastAsia="Book Antiqua" w:hAnsi="Book Antiqua" w:cs="Book Antiqua"/>
          <w:color w:val="000000"/>
        </w:rPr>
        <w:t xml:space="preserve"> NLR ≥ 2.66 [odds ratio (OR) = 5.51; 95% confidence interval (CI): 1.50-20.26;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0.010] and</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blood transfusion intraoperatively and within 2 d postoperatively</w:t>
      </w:r>
      <w:r w:rsidRPr="00B57295">
        <w:rPr>
          <w:rFonts w:ascii="Book Antiqua" w:eastAsia="宋体" w:hAnsi="Book Antiqua" w:cs="Book Antiqua"/>
          <w:color w:val="000000"/>
          <w:lang w:eastAsia="zh-CN"/>
        </w:rPr>
        <w:t xml:space="preserve"> </w:t>
      </w:r>
      <w:r w:rsidRPr="00B57295">
        <w:rPr>
          <w:rFonts w:ascii="Book Antiqua" w:eastAsia="Book Antiqua" w:hAnsi="Book Antiqua" w:cs="Book Antiqua"/>
          <w:color w:val="000000"/>
        </w:rPr>
        <w:t xml:space="preserve">(OR = 2.52; 95%CI: 0.88-7.25; </w:t>
      </w:r>
      <w:r w:rsidRPr="00B57295">
        <w:rPr>
          <w:rFonts w:ascii="Book Antiqua" w:eastAsia="Book Antiqua" w:hAnsi="Book Antiqua" w:cs="Book Antiqua"/>
          <w:i/>
          <w:iCs/>
          <w:color w:val="000000"/>
        </w:rPr>
        <w:t>P</w:t>
      </w:r>
      <w:r w:rsidRPr="00B57295">
        <w:rPr>
          <w:rFonts w:ascii="Book Antiqua" w:eastAsia="Book Antiqua" w:hAnsi="Book Antiqua" w:cs="Book Antiqua"/>
          <w:color w:val="000000"/>
        </w:rPr>
        <w:t xml:space="preserve"> = 0.049) as risk factors for symptomatic AL  occurrence.</w:t>
      </w:r>
    </w:p>
    <w:p w14:paraId="06048E85" w14:textId="77777777" w:rsidR="00693C71" w:rsidRPr="00B57295" w:rsidRDefault="00693C71" w:rsidP="00B57295">
      <w:pPr>
        <w:spacing w:line="360" w:lineRule="auto"/>
        <w:jc w:val="both"/>
        <w:rPr>
          <w:rFonts w:ascii="Book Antiqua" w:hAnsi="Book Antiqua"/>
        </w:rPr>
      </w:pPr>
    </w:p>
    <w:p w14:paraId="77DC3FF5"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conclusions</w:t>
      </w:r>
    </w:p>
    <w:p w14:paraId="578E8A52"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High preoperative NLR (≥ 2.66) and intraoperative, as well as postoperative (within 2 d), blood transfusion</w:t>
      </w:r>
      <w:r w:rsidR="00B57295" w:rsidRPr="00B57295">
        <w:rPr>
          <w:rFonts w:ascii="Book Antiqua" w:eastAsia="Book Antiqua" w:hAnsi="Book Antiqua" w:cs="Book Antiqua"/>
          <w:color w:val="000000"/>
        </w:rPr>
        <w:t>s</w:t>
      </w:r>
      <w:r w:rsidRPr="00B57295">
        <w:rPr>
          <w:rFonts w:ascii="Book Antiqua" w:eastAsia="Book Antiqua" w:hAnsi="Book Antiqua" w:cs="Book Antiqua"/>
          <w:color w:val="000000"/>
        </w:rPr>
        <w:t xml:space="preserve"> </w:t>
      </w:r>
      <w:r w:rsidRPr="00B57295">
        <w:rPr>
          <w:rFonts w:ascii="Book Antiqua" w:eastAsia="宋体" w:hAnsi="Book Antiqua" w:cs="Book Antiqua"/>
          <w:color w:val="000000"/>
          <w:lang w:eastAsia="zh-CN"/>
        </w:rPr>
        <w:t>are</w:t>
      </w:r>
      <w:r w:rsidRPr="00B57295">
        <w:rPr>
          <w:rFonts w:ascii="Book Antiqua" w:eastAsia="Book Antiqua" w:hAnsi="Book Antiqua" w:cs="Book Antiqua"/>
          <w:color w:val="000000"/>
        </w:rPr>
        <w:t xml:space="preserve"> associated with increased postoperative symptomatic AL in elderly colon cancer patients. Preoperative NLR serves as a predictor for postoperative symptomatic AL </w:t>
      </w:r>
      <w:r w:rsidRPr="00B57295">
        <w:rPr>
          <w:rFonts w:ascii="Book Antiqua" w:eastAsia="宋体" w:hAnsi="Book Antiqua" w:cs="Book Antiqua"/>
          <w:color w:val="000000"/>
          <w:lang w:eastAsia="zh-CN"/>
        </w:rPr>
        <w:t>after</w:t>
      </w:r>
      <w:r w:rsidRPr="00B57295">
        <w:rPr>
          <w:rFonts w:ascii="Book Antiqua" w:eastAsia="Book Antiqua" w:hAnsi="Book Antiqua" w:cs="Book Antiqua"/>
          <w:color w:val="000000"/>
        </w:rPr>
        <w:t xml:space="preserve"> elective surgery for elderly colon cancer patients.</w:t>
      </w:r>
    </w:p>
    <w:p w14:paraId="125D506C" w14:textId="77777777" w:rsidR="00693C71" w:rsidRPr="00B57295" w:rsidRDefault="00693C71" w:rsidP="00B57295">
      <w:pPr>
        <w:spacing w:line="360" w:lineRule="auto"/>
        <w:jc w:val="both"/>
        <w:rPr>
          <w:rFonts w:ascii="Book Antiqua" w:hAnsi="Book Antiqua"/>
        </w:rPr>
      </w:pPr>
    </w:p>
    <w:p w14:paraId="20E2F08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i/>
          <w:color w:val="000000"/>
        </w:rPr>
        <w:t>Research perspectives</w:t>
      </w:r>
    </w:p>
    <w:p w14:paraId="3D32A58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color w:val="000000"/>
        </w:rPr>
        <w:t>In the future, we plan to further confirm the clinical applicability of NLR using a prospective randomized controlled trial approach.</w:t>
      </w:r>
    </w:p>
    <w:p w14:paraId="5B057CF1" w14:textId="77777777" w:rsidR="00693C71" w:rsidRPr="00B57295" w:rsidRDefault="00693C71" w:rsidP="00B57295">
      <w:pPr>
        <w:spacing w:line="360" w:lineRule="auto"/>
        <w:jc w:val="both"/>
        <w:rPr>
          <w:rFonts w:ascii="Book Antiqua" w:hAnsi="Book Antiqua"/>
        </w:rPr>
      </w:pPr>
    </w:p>
    <w:p w14:paraId="7C971345"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REFERENCES</w:t>
      </w:r>
    </w:p>
    <w:p w14:paraId="4ACB4995" w14:textId="77777777" w:rsidR="00693C71" w:rsidRPr="00B57295" w:rsidRDefault="00000000" w:rsidP="00B57295">
      <w:pPr>
        <w:spacing w:line="360" w:lineRule="auto"/>
        <w:jc w:val="both"/>
        <w:rPr>
          <w:rFonts w:ascii="Book Antiqua" w:hAnsi="Book Antiqua"/>
        </w:rPr>
      </w:pPr>
      <w:bookmarkStart w:id="388" w:name="OLE_LINK7309"/>
      <w:bookmarkStart w:id="389" w:name="OLE_LINK7310"/>
      <w:r w:rsidRPr="00B57295">
        <w:rPr>
          <w:rFonts w:ascii="Book Antiqua" w:hAnsi="Book Antiqua"/>
        </w:rPr>
        <w:t xml:space="preserve">1 </w:t>
      </w:r>
      <w:r w:rsidRPr="00B57295">
        <w:rPr>
          <w:rFonts w:ascii="Book Antiqua" w:hAnsi="Book Antiqua"/>
          <w:b/>
          <w:bCs/>
        </w:rPr>
        <w:t>Sung H</w:t>
      </w:r>
      <w:r w:rsidRPr="00B57295">
        <w:rPr>
          <w:rFonts w:ascii="Book Antiqua" w:hAnsi="Book Antiqua"/>
        </w:rPr>
        <w:t xml:space="preserve">, </w:t>
      </w:r>
      <w:proofErr w:type="spellStart"/>
      <w:r w:rsidRPr="00B57295">
        <w:rPr>
          <w:rFonts w:ascii="Book Antiqua" w:hAnsi="Book Antiqua"/>
        </w:rPr>
        <w:t>Ferlay</w:t>
      </w:r>
      <w:proofErr w:type="spellEnd"/>
      <w:r w:rsidRPr="00B57295">
        <w:rPr>
          <w:rFonts w:ascii="Book Antiqua" w:hAnsi="Book Antiqua"/>
        </w:rPr>
        <w:t xml:space="preserve"> J, Siegel RL, </w:t>
      </w:r>
      <w:proofErr w:type="spellStart"/>
      <w:r w:rsidRPr="00B57295">
        <w:rPr>
          <w:rFonts w:ascii="Book Antiqua" w:hAnsi="Book Antiqua"/>
        </w:rPr>
        <w:t>Laversanne</w:t>
      </w:r>
      <w:proofErr w:type="spellEnd"/>
      <w:r w:rsidRPr="00B57295">
        <w:rPr>
          <w:rFonts w:ascii="Book Antiqua" w:hAnsi="Book Antiqua"/>
        </w:rPr>
        <w:t xml:space="preserve"> M, </w:t>
      </w:r>
      <w:proofErr w:type="spellStart"/>
      <w:r w:rsidRPr="00B57295">
        <w:rPr>
          <w:rFonts w:ascii="Book Antiqua" w:hAnsi="Book Antiqua"/>
        </w:rPr>
        <w:t>Soerjomataram</w:t>
      </w:r>
      <w:proofErr w:type="spellEnd"/>
      <w:r w:rsidRPr="00B57295">
        <w:rPr>
          <w:rFonts w:ascii="Book Antiqua" w:hAnsi="Book Antiqua"/>
        </w:rPr>
        <w:t xml:space="preserve"> I, Jemal A, Bray F. Global Cancer Statistics 2020: GLOBOCAN Estimates of Incidence and Mortality Worldwide for 36 Cancers in 185 Countries. </w:t>
      </w:r>
      <w:r w:rsidRPr="00B57295">
        <w:rPr>
          <w:rFonts w:ascii="Book Antiqua" w:hAnsi="Book Antiqua"/>
          <w:i/>
          <w:iCs/>
        </w:rPr>
        <w:t>CA Cancer J Clin</w:t>
      </w:r>
      <w:r w:rsidRPr="00B57295">
        <w:rPr>
          <w:rFonts w:ascii="Book Antiqua" w:hAnsi="Book Antiqua"/>
        </w:rPr>
        <w:t xml:space="preserve"> 2021; </w:t>
      </w:r>
      <w:r w:rsidRPr="00B57295">
        <w:rPr>
          <w:rFonts w:ascii="Book Antiqua" w:hAnsi="Book Antiqua"/>
          <w:b/>
          <w:bCs/>
        </w:rPr>
        <w:t>71</w:t>
      </w:r>
      <w:r w:rsidRPr="00B57295">
        <w:rPr>
          <w:rFonts w:ascii="Book Antiqua" w:hAnsi="Book Antiqua"/>
        </w:rPr>
        <w:t>: 209-249 [PMID: 33538338 DOI: 10.3322/caac.21660]</w:t>
      </w:r>
    </w:p>
    <w:p w14:paraId="73D2BB35"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2 </w:t>
      </w:r>
      <w:proofErr w:type="spellStart"/>
      <w:r w:rsidRPr="00B57295">
        <w:rPr>
          <w:rFonts w:ascii="Book Antiqua" w:hAnsi="Book Antiqua"/>
          <w:b/>
          <w:bCs/>
        </w:rPr>
        <w:t>Foppa</w:t>
      </w:r>
      <w:proofErr w:type="spellEnd"/>
      <w:r w:rsidRPr="00B57295">
        <w:rPr>
          <w:rFonts w:ascii="Book Antiqua" w:hAnsi="Book Antiqua"/>
          <w:b/>
          <w:bCs/>
        </w:rPr>
        <w:t xml:space="preserve"> C</w:t>
      </w:r>
      <w:r w:rsidRPr="00B57295">
        <w:rPr>
          <w:rFonts w:ascii="Book Antiqua" w:hAnsi="Book Antiqua"/>
        </w:rPr>
        <w:t xml:space="preserve">, Ng SC, </w:t>
      </w:r>
      <w:proofErr w:type="spellStart"/>
      <w:r w:rsidRPr="00B57295">
        <w:rPr>
          <w:rFonts w:ascii="Book Antiqua" w:hAnsi="Book Antiqua"/>
        </w:rPr>
        <w:t>Montorsi</w:t>
      </w:r>
      <w:proofErr w:type="spellEnd"/>
      <w:r w:rsidRPr="00B57295">
        <w:rPr>
          <w:rFonts w:ascii="Book Antiqua" w:hAnsi="Book Antiqua"/>
        </w:rPr>
        <w:t xml:space="preserve"> M, Spinelli A. Anastomotic leak in colorectal cancer patients: New insights and perspectives. </w:t>
      </w:r>
      <w:proofErr w:type="spellStart"/>
      <w:r w:rsidRPr="00B57295">
        <w:rPr>
          <w:rFonts w:ascii="Book Antiqua" w:hAnsi="Book Antiqua"/>
          <w:i/>
          <w:iCs/>
        </w:rPr>
        <w:t>Eur</w:t>
      </w:r>
      <w:proofErr w:type="spellEnd"/>
      <w:r w:rsidRPr="00B57295">
        <w:rPr>
          <w:rFonts w:ascii="Book Antiqua" w:hAnsi="Book Antiqua"/>
          <w:i/>
          <w:iCs/>
        </w:rPr>
        <w:t xml:space="preserve"> J Surg Oncol</w:t>
      </w:r>
      <w:r w:rsidRPr="00B57295">
        <w:rPr>
          <w:rFonts w:ascii="Book Antiqua" w:hAnsi="Book Antiqua"/>
        </w:rPr>
        <w:t xml:space="preserve"> 2020; </w:t>
      </w:r>
      <w:r w:rsidRPr="00B57295">
        <w:rPr>
          <w:rFonts w:ascii="Book Antiqua" w:hAnsi="Book Antiqua"/>
          <w:b/>
          <w:bCs/>
        </w:rPr>
        <w:t>46</w:t>
      </w:r>
      <w:r w:rsidRPr="00B57295">
        <w:rPr>
          <w:rFonts w:ascii="Book Antiqua" w:hAnsi="Book Antiqua"/>
        </w:rPr>
        <w:t>: 943-954 [PMID: 32139117 DOI: 10.1016/j.ejso.2020.02.027]</w:t>
      </w:r>
    </w:p>
    <w:p w14:paraId="7664D789"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3 </w:t>
      </w:r>
      <w:r w:rsidRPr="00B57295">
        <w:rPr>
          <w:rFonts w:ascii="Book Antiqua" w:hAnsi="Book Antiqua"/>
          <w:b/>
          <w:bCs/>
        </w:rPr>
        <w:t>Liao CK</w:t>
      </w:r>
      <w:r w:rsidRPr="00B57295">
        <w:rPr>
          <w:rFonts w:ascii="Book Antiqua" w:hAnsi="Book Antiqua"/>
        </w:rPr>
        <w:t xml:space="preserve">, Yu YL, Lin YC, Hsu YJ, Chern YJ, Chiang JM, You JF. Prognostic value of the C-reactive protein to albumin ratio in colorectal cancer: an updated systematic review and meta-analysis. </w:t>
      </w:r>
      <w:r w:rsidRPr="00B57295">
        <w:rPr>
          <w:rFonts w:ascii="Book Antiqua" w:hAnsi="Book Antiqua"/>
          <w:i/>
          <w:iCs/>
        </w:rPr>
        <w:t>World J Surg Oncol</w:t>
      </w:r>
      <w:r w:rsidRPr="00B57295">
        <w:rPr>
          <w:rFonts w:ascii="Book Antiqua" w:hAnsi="Book Antiqua"/>
        </w:rPr>
        <w:t xml:space="preserve"> 2021; </w:t>
      </w:r>
      <w:r w:rsidRPr="00B57295">
        <w:rPr>
          <w:rFonts w:ascii="Book Antiqua" w:hAnsi="Book Antiqua"/>
          <w:b/>
          <w:bCs/>
        </w:rPr>
        <w:t>19</w:t>
      </w:r>
      <w:r w:rsidRPr="00B57295">
        <w:rPr>
          <w:rFonts w:ascii="Book Antiqua" w:hAnsi="Book Antiqua"/>
        </w:rPr>
        <w:t>: 139 [PMID: 33933070 DOI: 10.1186/s12957-021-02253-y]</w:t>
      </w:r>
    </w:p>
    <w:p w14:paraId="15ADA992"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4 </w:t>
      </w:r>
      <w:r w:rsidRPr="00B57295">
        <w:rPr>
          <w:rFonts w:ascii="Book Antiqua" w:hAnsi="Book Antiqua"/>
          <w:b/>
          <w:bCs/>
        </w:rPr>
        <w:t>Chen W</w:t>
      </w:r>
      <w:r w:rsidRPr="00B57295">
        <w:rPr>
          <w:rFonts w:ascii="Book Antiqua" w:hAnsi="Book Antiqua"/>
        </w:rPr>
        <w:t xml:space="preserve">, Xin S, Xu B. Value Research of NLR, PLR, and RDW in Prognostic Assessment of Patients with Colorectal Cancer. </w:t>
      </w:r>
      <w:r w:rsidRPr="00B57295">
        <w:rPr>
          <w:rFonts w:ascii="Book Antiqua" w:hAnsi="Book Antiqua"/>
          <w:i/>
          <w:iCs/>
        </w:rPr>
        <w:t xml:space="preserve">J </w:t>
      </w:r>
      <w:proofErr w:type="spellStart"/>
      <w:r w:rsidRPr="00B57295">
        <w:rPr>
          <w:rFonts w:ascii="Book Antiqua" w:hAnsi="Book Antiqua"/>
          <w:i/>
          <w:iCs/>
        </w:rPr>
        <w:t>Healthc</w:t>
      </w:r>
      <w:proofErr w:type="spellEnd"/>
      <w:r w:rsidRPr="00B57295">
        <w:rPr>
          <w:rFonts w:ascii="Book Antiqua" w:hAnsi="Book Antiqua"/>
          <w:i/>
          <w:iCs/>
        </w:rPr>
        <w:t xml:space="preserve"> </w:t>
      </w:r>
      <w:proofErr w:type="spellStart"/>
      <w:r w:rsidRPr="00B57295">
        <w:rPr>
          <w:rFonts w:ascii="Book Antiqua" w:hAnsi="Book Antiqua"/>
          <w:i/>
          <w:iCs/>
        </w:rPr>
        <w:t>Eng</w:t>
      </w:r>
      <w:proofErr w:type="spellEnd"/>
      <w:r w:rsidRPr="00B57295">
        <w:rPr>
          <w:rFonts w:ascii="Book Antiqua" w:hAnsi="Book Antiqua"/>
        </w:rPr>
        <w:t xml:space="preserve"> 2022; </w:t>
      </w:r>
      <w:r w:rsidRPr="00B57295">
        <w:rPr>
          <w:rFonts w:ascii="Book Antiqua" w:hAnsi="Book Antiqua"/>
          <w:b/>
          <w:bCs/>
        </w:rPr>
        <w:t>2022</w:t>
      </w:r>
      <w:r w:rsidRPr="00B57295">
        <w:rPr>
          <w:rFonts w:ascii="Book Antiqua" w:hAnsi="Book Antiqua"/>
        </w:rPr>
        <w:t>: 7971415 [PMID: 35469225 DOI: 10.1155/2022/7971415]</w:t>
      </w:r>
    </w:p>
    <w:p w14:paraId="424EF0D3"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5 </w:t>
      </w:r>
      <w:r w:rsidRPr="00B57295">
        <w:rPr>
          <w:rFonts w:ascii="Book Antiqua" w:hAnsi="Book Antiqua"/>
          <w:b/>
          <w:bCs/>
        </w:rPr>
        <w:t>Xia LJ</w:t>
      </w:r>
      <w:r w:rsidRPr="00B57295">
        <w:rPr>
          <w:rFonts w:ascii="Book Antiqua" w:hAnsi="Book Antiqua"/>
        </w:rPr>
        <w:t xml:space="preserve">, Li W, Zhai JC, Yan CW, Chen JB, Yang H. Significance of neutrophil-to-lymphocyte ratio, platelet-to-lymphocyte ratio, lymphocyte-to-monocyte </w:t>
      </w:r>
      <w:proofErr w:type="gramStart"/>
      <w:r w:rsidRPr="00B57295">
        <w:rPr>
          <w:rFonts w:ascii="Book Antiqua" w:hAnsi="Book Antiqua"/>
        </w:rPr>
        <w:t>ratio</w:t>
      </w:r>
      <w:proofErr w:type="gramEnd"/>
      <w:r w:rsidRPr="00B57295">
        <w:rPr>
          <w:rFonts w:ascii="Book Antiqua" w:hAnsi="Book Antiqua"/>
        </w:rPr>
        <w:t xml:space="preserve"> and prognostic nutritional index for predicting clinical outcomes in T1-2 rectal cancer. </w:t>
      </w:r>
      <w:r w:rsidRPr="00B57295">
        <w:rPr>
          <w:rFonts w:ascii="Book Antiqua" w:hAnsi="Book Antiqua"/>
          <w:i/>
          <w:iCs/>
        </w:rPr>
        <w:t>BMC Cancer</w:t>
      </w:r>
      <w:r w:rsidRPr="00B57295">
        <w:rPr>
          <w:rFonts w:ascii="Book Antiqua" w:hAnsi="Book Antiqua"/>
        </w:rPr>
        <w:t xml:space="preserve"> 2020; </w:t>
      </w:r>
      <w:r w:rsidRPr="00B57295">
        <w:rPr>
          <w:rFonts w:ascii="Book Antiqua" w:hAnsi="Book Antiqua"/>
          <w:b/>
          <w:bCs/>
        </w:rPr>
        <w:t>20</w:t>
      </w:r>
      <w:r w:rsidRPr="00B57295">
        <w:rPr>
          <w:rFonts w:ascii="Book Antiqua" w:hAnsi="Book Antiqua"/>
        </w:rPr>
        <w:t>: 208 [PMID: 32164623 DOI: 10.1186/s12885-020-6698-6]</w:t>
      </w:r>
    </w:p>
    <w:p w14:paraId="69799DA0"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6 </w:t>
      </w:r>
      <w:r w:rsidRPr="00B57295">
        <w:rPr>
          <w:rFonts w:ascii="Book Antiqua" w:hAnsi="Book Antiqua"/>
          <w:b/>
          <w:bCs/>
        </w:rPr>
        <w:t>Zhao X</w:t>
      </w:r>
      <w:r w:rsidRPr="00B57295">
        <w:rPr>
          <w:rFonts w:ascii="Book Antiqua" w:hAnsi="Book Antiqua"/>
        </w:rPr>
        <w:t xml:space="preserve">, Zhou Y, Liu B, Shen Y, Qian J, Zhang X, Zhao H. Preoperative Neutrophil-Lymphocyte Ratio (NLR)-Binding Fibrinogen-Albumin Ratio (FAR) Is Superior to Platelet-Lymphocyte Ratio (PLR)-Binding Fibrinogen-Albumin Ratio (FAR) and Lymphocyte-Monocyte (LMR)-Binding Fibrinogen-Albumin Ratio (FAR) as Predictors of Survival in Surgical Patients with Colorectal Adenocarcinoma. </w:t>
      </w:r>
      <w:r w:rsidRPr="00B57295">
        <w:rPr>
          <w:rFonts w:ascii="Book Antiqua" w:hAnsi="Book Antiqua"/>
          <w:i/>
          <w:iCs/>
        </w:rPr>
        <w:t>Med Sci Monit</w:t>
      </w:r>
      <w:r w:rsidRPr="00B57295">
        <w:rPr>
          <w:rFonts w:ascii="Book Antiqua" w:hAnsi="Book Antiqua"/>
        </w:rPr>
        <w:t xml:space="preserve"> 2023; </w:t>
      </w:r>
      <w:r w:rsidRPr="00B57295">
        <w:rPr>
          <w:rFonts w:ascii="Book Antiqua" w:hAnsi="Book Antiqua"/>
          <w:b/>
          <w:bCs/>
        </w:rPr>
        <w:t>29</w:t>
      </w:r>
      <w:r w:rsidRPr="00B57295">
        <w:rPr>
          <w:rFonts w:ascii="Book Antiqua" w:hAnsi="Book Antiqua"/>
        </w:rPr>
        <w:t>: e939442 [PMID: 36992543 DOI: 10.12659/MSM.939442]</w:t>
      </w:r>
    </w:p>
    <w:p w14:paraId="79A0EE32" w14:textId="77777777" w:rsidR="00693C71" w:rsidRPr="00B57295" w:rsidRDefault="00000000" w:rsidP="00B57295">
      <w:pPr>
        <w:spacing w:line="360" w:lineRule="auto"/>
        <w:jc w:val="both"/>
        <w:rPr>
          <w:rFonts w:ascii="Book Antiqua" w:hAnsi="Book Antiqua"/>
        </w:rPr>
      </w:pPr>
      <w:r w:rsidRPr="00B57295">
        <w:rPr>
          <w:rFonts w:ascii="Book Antiqua" w:hAnsi="Book Antiqua"/>
        </w:rPr>
        <w:lastRenderedPageBreak/>
        <w:t xml:space="preserve">7 </w:t>
      </w:r>
      <w:r w:rsidRPr="00B57295">
        <w:rPr>
          <w:rFonts w:ascii="Book Antiqua" w:hAnsi="Book Antiqua"/>
          <w:b/>
          <w:bCs/>
        </w:rPr>
        <w:t>Mazaki J</w:t>
      </w:r>
      <w:r w:rsidRPr="00B57295">
        <w:rPr>
          <w:rFonts w:ascii="Book Antiqua" w:hAnsi="Book Antiqua"/>
        </w:rPr>
        <w:t xml:space="preserve">, Katsumata K, Kasahara K, Tago T, Wada T, Kuwabara H, Enomoto M, </w:t>
      </w:r>
      <w:proofErr w:type="spellStart"/>
      <w:r w:rsidRPr="00B57295">
        <w:rPr>
          <w:rFonts w:ascii="Book Antiqua" w:hAnsi="Book Antiqua"/>
        </w:rPr>
        <w:t>Ishizaki</w:t>
      </w:r>
      <w:proofErr w:type="spellEnd"/>
      <w:r w:rsidRPr="00B57295">
        <w:rPr>
          <w:rFonts w:ascii="Book Antiqua" w:hAnsi="Book Antiqua"/>
        </w:rPr>
        <w:t xml:space="preserve"> T, </w:t>
      </w:r>
      <w:proofErr w:type="spellStart"/>
      <w:r w:rsidRPr="00B57295">
        <w:rPr>
          <w:rFonts w:ascii="Book Antiqua" w:hAnsi="Book Antiqua"/>
        </w:rPr>
        <w:t>Nagakawa</w:t>
      </w:r>
      <w:proofErr w:type="spellEnd"/>
      <w:r w:rsidRPr="00B57295">
        <w:rPr>
          <w:rFonts w:ascii="Book Antiqua" w:hAnsi="Book Antiqua"/>
        </w:rPr>
        <w:t xml:space="preserve"> Y, </w:t>
      </w:r>
      <w:proofErr w:type="spellStart"/>
      <w:r w:rsidRPr="00B57295">
        <w:rPr>
          <w:rFonts w:ascii="Book Antiqua" w:hAnsi="Book Antiqua"/>
        </w:rPr>
        <w:t>Tsuchida</w:t>
      </w:r>
      <w:proofErr w:type="spellEnd"/>
      <w:r w:rsidRPr="00B57295">
        <w:rPr>
          <w:rFonts w:ascii="Book Antiqua" w:hAnsi="Book Antiqua"/>
        </w:rPr>
        <w:t xml:space="preserve"> A. Neutrophil-to-lymphocyte ratio is a prognostic factor for colon cancer: a propensity score analysis. </w:t>
      </w:r>
      <w:r w:rsidRPr="00B57295">
        <w:rPr>
          <w:rFonts w:ascii="Book Antiqua" w:hAnsi="Book Antiqua"/>
          <w:i/>
          <w:iCs/>
        </w:rPr>
        <w:t>BMC Cancer</w:t>
      </w:r>
      <w:r w:rsidRPr="00B57295">
        <w:rPr>
          <w:rFonts w:ascii="Book Antiqua" w:hAnsi="Book Antiqua"/>
        </w:rPr>
        <w:t xml:space="preserve"> 2020; </w:t>
      </w:r>
      <w:r w:rsidRPr="00B57295">
        <w:rPr>
          <w:rFonts w:ascii="Book Antiqua" w:hAnsi="Book Antiqua"/>
          <w:b/>
          <w:bCs/>
        </w:rPr>
        <w:t>20</w:t>
      </w:r>
      <w:r w:rsidRPr="00B57295">
        <w:rPr>
          <w:rFonts w:ascii="Book Antiqua" w:hAnsi="Book Antiqua"/>
        </w:rPr>
        <w:t>: 922 [PMID: 32977767 DOI: 10.1186/s12885-020-07429-5]</w:t>
      </w:r>
    </w:p>
    <w:p w14:paraId="2DDEE3A9"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8 </w:t>
      </w:r>
      <w:r w:rsidRPr="00B57295">
        <w:rPr>
          <w:rFonts w:ascii="Book Antiqua" w:hAnsi="Book Antiqua"/>
          <w:b/>
          <w:bCs/>
        </w:rPr>
        <w:t>Tan F</w:t>
      </w:r>
      <w:r w:rsidRPr="00B57295">
        <w:rPr>
          <w:rFonts w:ascii="Book Antiqua" w:hAnsi="Book Antiqua"/>
        </w:rPr>
        <w:t xml:space="preserve">, Xu K, Qi X, Gao P, Liu M, Yao Z, Zhang N, Yang H, Zhang C, Xing J, Cui M, Su X. Neutrophil-to-Lymphocyte Ratio as an Early Predictor of Symptomatic Anastomotic Leakage in Patients after Rectal Cancer Surgery: A Propensity Score-Matched Analysis. </w:t>
      </w:r>
      <w:r w:rsidRPr="00B57295">
        <w:rPr>
          <w:rFonts w:ascii="Book Antiqua" w:hAnsi="Book Antiqua"/>
          <w:i/>
          <w:iCs/>
        </w:rPr>
        <w:t>J Pers Med</w:t>
      </w:r>
      <w:r w:rsidRPr="00B57295">
        <w:rPr>
          <w:rFonts w:ascii="Book Antiqua" w:hAnsi="Book Antiqua"/>
        </w:rPr>
        <w:t xml:space="preserve"> 2022; </w:t>
      </w:r>
      <w:r w:rsidRPr="00B57295">
        <w:rPr>
          <w:rFonts w:ascii="Book Antiqua" w:hAnsi="Book Antiqua"/>
          <w:b/>
          <w:bCs/>
        </w:rPr>
        <w:t>13</w:t>
      </w:r>
      <w:r w:rsidRPr="00B57295">
        <w:rPr>
          <w:rFonts w:ascii="Book Antiqua" w:hAnsi="Book Antiqua"/>
        </w:rPr>
        <w:t xml:space="preserve"> [PMID: 36675754 DOI: 10.3390/jpm13010093]</w:t>
      </w:r>
    </w:p>
    <w:p w14:paraId="5AD088A9"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9 </w:t>
      </w:r>
      <w:proofErr w:type="spellStart"/>
      <w:r w:rsidRPr="00B57295">
        <w:rPr>
          <w:rFonts w:ascii="Book Antiqua" w:hAnsi="Book Antiqua"/>
          <w:b/>
          <w:bCs/>
        </w:rPr>
        <w:t>Paliogiannis</w:t>
      </w:r>
      <w:proofErr w:type="spellEnd"/>
      <w:r w:rsidRPr="00B57295">
        <w:rPr>
          <w:rFonts w:ascii="Book Antiqua" w:hAnsi="Book Antiqua"/>
          <w:b/>
          <w:bCs/>
        </w:rPr>
        <w:t xml:space="preserve"> P</w:t>
      </w:r>
      <w:r w:rsidRPr="00B57295">
        <w:rPr>
          <w:rFonts w:ascii="Book Antiqua" w:hAnsi="Book Antiqua"/>
        </w:rPr>
        <w:t xml:space="preserve">, </w:t>
      </w:r>
      <w:proofErr w:type="spellStart"/>
      <w:r w:rsidRPr="00B57295">
        <w:rPr>
          <w:rFonts w:ascii="Book Antiqua" w:hAnsi="Book Antiqua"/>
        </w:rPr>
        <w:t>Deidda</w:t>
      </w:r>
      <w:proofErr w:type="spellEnd"/>
      <w:r w:rsidRPr="00B57295">
        <w:rPr>
          <w:rFonts w:ascii="Book Antiqua" w:hAnsi="Book Antiqua"/>
        </w:rPr>
        <w:t xml:space="preserve"> S, </w:t>
      </w:r>
      <w:proofErr w:type="spellStart"/>
      <w:r w:rsidRPr="00B57295">
        <w:rPr>
          <w:rFonts w:ascii="Book Antiqua" w:hAnsi="Book Antiqua"/>
        </w:rPr>
        <w:t>Maslyankov</w:t>
      </w:r>
      <w:proofErr w:type="spellEnd"/>
      <w:r w:rsidRPr="00B57295">
        <w:rPr>
          <w:rFonts w:ascii="Book Antiqua" w:hAnsi="Book Antiqua"/>
        </w:rPr>
        <w:t xml:space="preserve"> S, </w:t>
      </w:r>
      <w:proofErr w:type="spellStart"/>
      <w:r w:rsidRPr="00B57295">
        <w:rPr>
          <w:rFonts w:ascii="Book Antiqua" w:hAnsi="Book Antiqua"/>
        </w:rPr>
        <w:t>Paycheva</w:t>
      </w:r>
      <w:proofErr w:type="spellEnd"/>
      <w:r w:rsidRPr="00B57295">
        <w:rPr>
          <w:rFonts w:ascii="Book Antiqua" w:hAnsi="Book Antiqua"/>
        </w:rPr>
        <w:t xml:space="preserve"> T, Farag A, Mashhour A, </w:t>
      </w:r>
      <w:proofErr w:type="spellStart"/>
      <w:r w:rsidRPr="00B57295">
        <w:rPr>
          <w:rFonts w:ascii="Book Antiqua" w:hAnsi="Book Antiqua"/>
        </w:rPr>
        <w:t>Misiakos</w:t>
      </w:r>
      <w:proofErr w:type="spellEnd"/>
      <w:r w:rsidRPr="00B57295">
        <w:rPr>
          <w:rFonts w:ascii="Book Antiqua" w:hAnsi="Book Antiqua"/>
        </w:rPr>
        <w:t xml:space="preserve"> E, </w:t>
      </w:r>
      <w:proofErr w:type="spellStart"/>
      <w:r w:rsidRPr="00B57295">
        <w:rPr>
          <w:rFonts w:ascii="Book Antiqua" w:hAnsi="Book Antiqua"/>
        </w:rPr>
        <w:t>Papakonstantinou</w:t>
      </w:r>
      <w:proofErr w:type="spellEnd"/>
      <w:r w:rsidRPr="00B57295">
        <w:rPr>
          <w:rFonts w:ascii="Book Antiqua" w:hAnsi="Book Antiqua"/>
        </w:rPr>
        <w:t xml:space="preserve"> D, </w:t>
      </w:r>
      <w:proofErr w:type="spellStart"/>
      <w:r w:rsidRPr="00B57295">
        <w:rPr>
          <w:rFonts w:ascii="Book Antiqua" w:hAnsi="Book Antiqua"/>
        </w:rPr>
        <w:t>Mik</w:t>
      </w:r>
      <w:proofErr w:type="spellEnd"/>
      <w:r w:rsidRPr="00B57295">
        <w:rPr>
          <w:rFonts w:ascii="Book Antiqua" w:hAnsi="Book Antiqua"/>
        </w:rPr>
        <w:t xml:space="preserve"> M, </w:t>
      </w:r>
      <w:proofErr w:type="spellStart"/>
      <w:r w:rsidRPr="00B57295">
        <w:rPr>
          <w:rFonts w:ascii="Book Antiqua" w:hAnsi="Book Antiqua"/>
        </w:rPr>
        <w:t>Losinska</w:t>
      </w:r>
      <w:proofErr w:type="spellEnd"/>
      <w:r w:rsidRPr="00B57295">
        <w:rPr>
          <w:rFonts w:ascii="Book Antiqua" w:hAnsi="Book Antiqua"/>
        </w:rPr>
        <w:t xml:space="preserve"> J, </w:t>
      </w:r>
      <w:proofErr w:type="spellStart"/>
      <w:r w:rsidRPr="00B57295">
        <w:rPr>
          <w:rFonts w:ascii="Book Antiqua" w:hAnsi="Book Antiqua"/>
        </w:rPr>
        <w:t>Scognamillo</w:t>
      </w:r>
      <w:proofErr w:type="spellEnd"/>
      <w:r w:rsidRPr="00B57295">
        <w:rPr>
          <w:rFonts w:ascii="Book Antiqua" w:hAnsi="Book Antiqua"/>
        </w:rPr>
        <w:t xml:space="preserve"> F, Sanna F, </w:t>
      </w:r>
      <w:proofErr w:type="spellStart"/>
      <w:r w:rsidRPr="00B57295">
        <w:rPr>
          <w:rFonts w:ascii="Book Antiqua" w:hAnsi="Book Antiqua"/>
        </w:rPr>
        <w:t>Feo</w:t>
      </w:r>
      <w:proofErr w:type="spellEnd"/>
      <w:r w:rsidRPr="00B57295">
        <w:rPr>
          <w:rFonts w:ascii="Book Antiqua" w:hAnsi="Book Antiqua"/>
        </w:rPr>
        <w:t xml:space="preserve"> CF, </w:t>
      </w:r>
      <w:proofErr w:type="spellStart"/>
      <w:r w:rsidRPr="00B57295">
        <w:rPr>
          <w:rFonts w:ascii="Book Antiqua" w:hAnsi="Book Antiqua"/>
        </w:rPr>
        <w:t>Cherchi</w:t>
      </w:r>
      <w:proofErr w:type="spellEnd"/>
      <w:r w:rsidRPr="00B57295">
        <w:rPr>
          <w:rFonts w:ascii="Book Antiqua" w:hAnsi="Book Antiqua"/>
        </w:rPr>
        <w:t xml:space="preserve"> G, </w:t>
      </w:r>
      <w:proofErr w:type="spellStart"/>
      <w:r w:rsidRPr="00B57295">
        <w:rPr>
          <w:rFonts w:ascii="Book Antiqua" w:hAnsi="Book Antiqua"/>
        </w:rPr>
        <w:t>Xidas</w:t>
      </w:r>
      <w:proofErr w:type="spellEnd"/>
      <w:r w:rsidRPr="00B57295">
        <w:rPr>
          <w:rFonts w:ascii="Book Antiqua" w:hAnsi="Book Antiqua"/>
        </w:rPr>
        <w:t xml:space="preserve"> A, </w:t>
      </w:r>
      <w:proofErr w:type="spellStart"/>
      <w:r w:rsidRPr="00B57295">
        <w:rPr>
          <w:rFonts w:ascii="Book Antiqua" w:hAnsi="Book Antiqua"/>
        </w:rPr>
        <w:t>Zinellu</w:t>
      </w:r>
      <w:proofErr w:type="spellEnd"/>
      <w:r w:rsidRPr="00B57295">
        <w:rPr>
          <w:rFonts w:ascii="Book Antiqua" w:hAnsi="Book Antiqua"/>
        </w:rPr>
        <w:t xml:space="preserve"> A, Restivo A, </w:t>
      </w:r>
      <w:proofErr w:type="spellStart"/>
      <w:r w:rsidRPr="00B57295">
        <w:rPr>
          <w:rFonts w:ascii="Book Antiqua" w:hAnsi="Book Antiqua"/>
        </w:rPr>
        <w:t>Zorcolo</w:t>
      </w:r>
      <w:proofErr w:type="spellEnd"/>
      <w:r w:rsidRPr="00B57295">
        <w:rPr>
          <w:rFonts w:ascii="Book Antiqua" w:hAnsi="Book Antiqua"/>
        </w:rPr>
        <w:t xml:space="preserve"> L. Blood cell count indexes as predictors of anastomotic leakage in elective colorectal surgery: a multicenter study on 1432 patients. </w:t>
      </w:r>
      <w:r w:rsidRPr="00B57295">
        <w:rPr>
          <w:rFonts w:ascii="Book Antiqua" w:hAnsi="Book Antiqua"/>
          <w:i/>
          <w:iCs/>
        </w:rPr>
        <w:t>World J Surg Oncol</w:t>
      </w:r>
      <w:r w:rsidRPr="00B57295">
        <w:rPr>
          <w:rFonts w:ascii="Book Antiqua" w:hAnsi="Book Antiqua"/>
        </w:rPr>
        <w:t xml:space="preserve"> 2020; </w:t>
      </w:r>
      <w:r w:rsidRPr="00B57295">
        <w:rPr>
          <w:rFonts w:ascii="Book Antiqua" w:hAnsi="Book Antiqua"/>
          <w:b/>
          <w:bCs/>
        </w:rPr>
        <w:t>18</w:t>
      </w:r>
      <w:r w:rsidRPr="00B57295">
        <w:rPr>
          <w:rFonts w:ascii="Book Antiqua" w:hAnsi="Book Antiqua"/>
        </w:rPr>
        <w:t>: 89 [PMID: 32375770 DOI: 10.1186/s12957-020-01856-1]</w:t>
      </w:r>
    </w:p>
    <w:p w14:paraId="0D179310"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10 </w:t>
      </w:r>
      <w:r w:rsidRPr="00B57295">
        <w:rPr>
          <w:rFonts w:ascii="Book Antiqua" w:hAnsi="Book Antiqua"/>
          <w:b/>
          <w:bCs/>
        </w:rPr>
        <w:t>Fine N</w:t>
      </w:r>
      <w:r w:rsidRPr="00B57295">
        <w:rPr>
          <w:rFonts w:ascii="Book Antiqua" w:hAnsi="Book Antiqua"/>
        </w:rPr>
        <w:t xml:space="preserve">, Tasevski N, McCulloch CA, Tenenbaum HC, </w:t>
      </w:r>
      <w:proofErr w:type="spellStart"/>
      <w:r w:rsidRPr="00B57295">
        <w:rPr>
          <w:rFonts w:ascii="Book Antiqua" w:hAnsi="Book Antiqua"/>
        </w:rPr>
        <w:t>Glogauer</w:t>
      </w:r>
      <w:proofErr w:type="spellEnd"/>
      <w:r w:rsidRPr="00B57295">
        <w:rPr>
          <w:rFonts w:ascii="Book Antiqua" w:hAnsi="Book Antiqua"/>
        </w:rPr>
        <w:t xml:space="preserve"> M. The Neutrophil: Constant Defender and First Responder. </w:t>
      </w:r>
      <w:r w:rsidRPr="00B57295">
        <w:rPr>
          <w:rFonts w:ascii="Book Antiqua" w:hAnsi="Book Antiqua"/>
          <w:i/>
          <w:iCs/>
        </w:rPr>
        <w:t>Front Immunol</w:t>
      </w:r>
      <w:r w:rsidRPr="00B57295">
        <w:rPr>
          <w:rFonts w:ascii="Book Antiqua" w:hAnsi="Book Antiqua"/>
        </w:rPr>
        <w:t xml:space="preserve"> 2020; </w:t>
      </w:r>
      <w:r w:rsidRPr="00B57295">
        <w:rPr>
          <w:rFonts w:ascii="Book Antiqua" w:hAnsi="Book Antiqua"/>
          <w:b/>
          <w:bCs/>
        </w:rPr>
        <w:t>11</w:t>
      </w:r>
      <w:r w:rsidRPr="00B57295">
        <w:rPr>
          <w:rFonts w:ascii="Book Antiqua" w:hAnsi="Book Antiqua"/>
        </w:rPr>
        <w:t>: 571085 [PMID: 33072112 DOI: 10.3389/fimmu.2020.571085]</w:t>
      </w:r>
    </w:p>
    <w:p w14:paraId="5C719438"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11 </w:t>
      </w:r>
      <w:r w:rsidRPr="00B57295">
        <w:rPr>
          <w:rFonts w:ascii="Book Antiqua" w:hAnsi="Book Antiqua"/>
          <w:b/>
          <w:bCs/>
        </w:rPr>
        <w:t>Oliveira-Costa KM</w:t>
      </w:r>
      <w:r w:rsidRPr="00B57295">
        <w:rPr>
          <w:rFonts w:ascii="Book Antiqua" w:hAnsi="Book Antiqua"/>
        </w:rPr>
        <w:t xml:space="preserve">, Menezes GB, Paula Neto HA. Neutrophil accumulation within tissues: A damage x healing dichotomy. </w:t>
      </w:r>
      <w:r w:rsidRPr="00B57295">
        <w:rPr>
          <w:rFonts w:ascii="Book Antiqua" w:hAnsi="Book Antiqua"/>
          <w:i/>
          <w:iCs/>
        </w:rPr>
        <w:t xml:space="preserve">Biomed </w:t>
      </w:r>
      <w:proofErr w:type="spellStart"/>
      <w:r w:rsidRPr="00B57295">
        <w:rPr>
          <w:rFonts w:ascii="Book Antiqua" w:hAnsi="Book Antiqua"/>
          <w:i/>
          <w:iCs/>
        </w:rPr>
        <w:t>Pharmacother</w:t>
      </w:r>
      <w:proofErr w:type="spellEnd"/>
      <w:r w:rsidRPr="00B57295">
        <w:rPr>
          <w:rFonts w:ascii="Book Antiqua" w:hAnsi="Book Antiqua"/>
        </w:rPr>
        <w:t xml:space="preserve"> 2022; </w:t>
      </w:r>
      <w:r w:rsidRPr="00B57295">
        <w:rPr>
          <w:rFonts w:ascii="Book Antiqua" w:hAnsi="Book Antiqua"/>
          <w:b/>
          <w:bCs/>
        </w:rPr>
        <w:t>145</w:t>
      </w:r>
      <w:r w:rsidRPr="00B57295">
        <w:rPr>
          <w:rFonts w:ascii="Book Antiqua" w:hAnsi="Book Antiqua"/>
        </w:rPr>
        <w:t>: 112422 [PMID: 34781139 DOI: 10.1016/j.biopha.2021.112422]</w:t>
      </w:r>
    </w:p>
    <w:p w14:paraId="0C500628"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12 </w:t>
      </w:r>
      <w:r w:rsidRPr="00B57295">
        <w:rPr>
          <w:rFonts w:ascii="Book Antiqua" w:hAnsi="Book Antiqua"/>
          <w:b/>
          <w:bCs/>
        </w:rPr>
        <w:t>Bergmann CB</w:t>
      </w:r>
      <w:r w:rsidRPr="00B57295">
        <w:rPr>
          <w:rFonts w:ascii="Book Antiqua" w:hAnsi="Book Antiqua"/>
        </w:rPr>
        <w:t xml:space="preserve">, Beckmann N, Salyer CE, </w:t>
      </w:r>
      <w:proofErr w:type="spellStart"/>
      <w:r w:rsidRPr="00B57295">
        <w:rPr>
          <w:rFonts w:ascii="Book Antiqua" w:hAnsi="Book Antiqua"/>
        </w:rPr>
        <w:t>Crisologo</w:t>
      </w:r>
      <w:proofErr w:type="spellEnd"/>
      <w:r w:rsidRPr="00B57295">
        <w:rPr>
          <w:rFonts w:ascii="Book Antiqua" w:hAnsi="Book Antiqua"/>
        </w:rPr>
        <w:t xml:space="preserve"> PA, </w:t>
      </w:r>
      <w:proofErr w:type="spellStart"/>
      <w:r w:rsidRPr="00B57295">
        <w:rPr>
          <w:rFonts w:ascii="Book Antiqua" w:hAnsi="Book Antiqua"/>
        </w:rPr>
        <w:t>Nomellini</w:t>
      </w:r>
      <w:proofErr w:type="spellEnd"/>
      <w:r w:rsidRPr="00B57295">
        <w:rPr>
          <w:rFonts w:ascii="Book Antiqua" w:hAnsi="Book Antiqua"/>
        </w:rPr>
        <w:t xml:space="preserve"> V, Caldwell CC. Lymphocyte Immunosuppression and Dysfunction Contributing to Persistent Inflammation, Immunosuppression, and Catabolism Syndrome (PICS). </w:t>
      </w:r>
      <w:r w:rsidRPr="00B57295">
        <w:rPr>
          <w:rFonts w:ascii="Book Antiqua" w:hAnsi="Book Antiqua"/>
          <w:i/>
          <w:iCs/>
        </w:rPr>
        <w:t>Shock</w:t>
      </w:r>
      <w:r w:rsidRPr="00B57295">
        <w:rPr>
          <w:rFonts w:ascii="Book Antiqua" w:hAnsi="Book Antiqua"/>
        </w:rPr>
        <w:t xml:space="preserve"> 2021; </w:t>
      </w:r>
      <w:r w:rsidRPr="00B57295">
        <w:rPr>
          <w:rFonts w:ascii="Book Antiqua" w:hAnsi="Book Antiqua"/>
          <w:b/>
          <w:bCs/>
        </w:rPr>
        <w:t>55</w:t>
      </w:r>
      <w:r w:rsidRPr="00B57295">
        <w:rPr>
          <w:rFonts w:ascii="Book Antiqua" w:hAnsi="Book Antiqua"/>
        </w:rPr>
        <w:t>: 723-741 [PMID: 33021569 DOI: 10.1097/SHK.0000000000001675]</w:t>
      </w:r>
    </w:p>
    <w:p w14:paraId="7508EFE4"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13 </w:t>
      </w:r>
      <w:r w:rsidRPr="00B57295">
        <w:rPr>
          <w:rFonts w:ascii="Book Antiqua" w:hAnsi="Book Antiqua"/>
          <w:b/>
          <w:bCs/>
        </w:rPr>
        <w:t>Imtiaz F</w:t>
      </w:r>
      <w:r w:rsidRPr="00B57295">
        <w:rPr>
          <w:rFonts w:ascii="Book Antiqua" w:hAnsi="Book Antiqua"/>
        </w:rPr>
        <w:t xml:space="preserve">, Shafique K, Mirza SS, Ayoob Z, Vart P, Rao S. Neutrophil lymphocyte ratio as a measure of systemic inflammation in prevalent chronic diseases in Asian population. </w:t>
      </w:r>
      <w:r w:rsidRPr="00B57295">
        <w:rPr>
          <w:rFonts w:ascii="Book Antiqua" w:hAnsi="Book Antiqua"/>
          <w:i/>
          <w:iCs/>
        </w:rPr>
        <w:t>Int Arch Med</w:t>
      </w:r>
      <w:r w:rsidRPr="00B57295">
        <w:rPr>
          <w:rFonts w:ascii="Book Antiqua" w:hAnsi="Book Antiqua"/>
        </w:rPr>
        <w:t xml:space="preserve"> 2012; </w:t>
      </w:r>
      <w:r w:rsidRPr="00B57295">
        <w:rPr>
          <w:rFonts w:ascii="Book Antiqua" w:hAnsi="Book Antiqua"/>
          <w:b/>
          <w:bCs/>
        </w:rPr>
        <w:t>5</w:t>
      </w:r>
      <w:r w:rsidRPr="00B57295">
        <w:rPr>
          <w:rFonts w:ascii="Book Antiqua" w:hAnsi="Book Antiqua"/>
        </w:rPr>
        <w:t>: 2 [PMID: 22281066 DOI: 10.1186/1755-7682-5-2]</w:t>
      </w:r>
    </w:p>
    <w:p w14:paraId="72E7E2FB"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14 </w:t>
      </w:r>
      <w:proofErr w:type="spellStart"/>
      <w:r w:rsidRPr="00B57295">
        <w:rPr>
          <w:rFonts w:ascii="Book Antiqua" w:hAnsi="Book Antiqua"/>
          <w:b/>
          <w:bCs/>
        </w:rPr>
        <w:t>Kumarasamy</w:t>
      </w:r>
      <w:proofErr w:type="spellEnd"/>
      <w:r w:rsidRPr="00B57295">
        <w:rPr>
          <w:rFonts w:ascii="Book Antiqua" w:hAnsi="Book Antiqua"/>
          <w:b/>
          <w:bCs/>
        </w:rPr>
        <w:t xml:space="preserve"> C</w:t>
      </w:r>
      <w:r w:rsidRPr="00B57295">
        <w:rPr>
          <w:rFonts w:ascii="Book Antiqua" w:hAnsi="Book Antiqua"/>
        </w:rPr>
        <w:t xml:space="preserve">, </w:t>
      </w:r>
      <w:proofErr w:type="spellStart"/>
      <w:r w:rsidRPr="00B57295">
        <w:rPr>
          <w:rFonts w:ascii="Book Antiqua" w:hAnsi="Book Antiqua"/>
        </w:rPr>
        <w:t>Sabarimurugan</w:t>
      </w:r>
      <w:proofErr w:type="spellEnd"/>
      <w:r w:rsidRPr="00B57295">
        <w:rPr>
          <w:rFonts w:ascii="Book Antiqua" w:hAnsi="Book Antiqua"/>
        </w:rPr>
        <w:t xml:space="preserve"> S, </w:t>
      </w:r>
      <w:proofErr w:type="spellStart"/>
      <w:r w:rsidRPr="00B57295">
        <w:rPr>
          <w:rFonts w:ascii="Book Antiqua" w:hAnsi="Book Antiqua"/>
        </w:rPr>
        <w:t>Madurantakam</w:t>
      </w:r>
      <w:proofErr w:type="spellEnd"/>
      <w:r w:rsidRPr="00B57295">
        <w:rPr>
          <w:rFonts w:ascii="Book Antiqua" w:hAnsi="Book Antiqua"/>
        </w:rPr>
        <w:t xml:space="preserve"> RM, </w:t>
      </w:r>
      <w:proofErr w:type="spellStart"/>
      <w:r w:rsidRPr="00B57295">
        <w:rPr>
          <w:rFonts w:ascii="Book Antiqua" w:hAnsi="Book Antiqua"/>
        </w:rPr>
        <w:t>Lakhotiya</w:t>
      </w:r>
      <w:proofErr w:type="spellEnd"/>
      <w:r w:rsidRPr="00B57295">
        <w:rPr>
          <w:rFonts w:ascii="Book Antiqua" w:hAnsi="Book Antiqua"/>
        </w:rPr>
        <w:t xml:space="preserve"> K, </w:t>
      </w:r>
      <w:proofErr w:type="spellStart"/>
      <w:r w:rsidRPr="00B57295">
        <w:rPr>
          <w:rFonts w:ascii="Book Antiqua" w:hAnsi="Book Antiqua"/>
        </w:rPr>
        <w:t>Samiappan</w:t>
      </w:r>
      <w:proofErr w:type="spellEnd"/>
      <w:r w:rsidRPr="00B57295">
        <w:rPr>
          <w:rFonts w:ascii="Book Antiqua" w:hAnsi="Book Antiqua"/>
        </w:rPr>
        <w:t xml:space="preserve"> S, </w:t>
      </w:r>
      <w:proofErr w:type="spellStart"/>
      <w:r w:rsidRPr="00B57295">
        <w:rPr>
          <w:rFonts w:ascii="Book Antiqua" w:hAnsi="Book Antiqua"/>
        </w:rPr>
        <w:t>Baxi</w:t>
      </w:r>
      <w:proofErr w:type="spellEnd"/>
      <w:r w:rsidRPr="00B57295">
        <w:rPr>
          <w:rFonts w:ascii="Book Antiqua" w:hAnsi="Book Antiqua"/>
        </w:rPr>
        <w:t xml:space="preserve"> S, </w:t>
      </w:r>
      <w:proofErr w:type="spellStart"/>
      <w:r w:rsidRPr="00B57295">
        <w:rPr>
          <w:rFonts w:ascii="Book Antiqua" w:hAnsi="Book Antiqua"/>
        </w:rPr>
        <w:t>Nachimuthu</w:t>
      </w:r>
      <w:proofErr w:type="spellEnd"/>
      <w:r w:rsidRPr="00B57295">
        <w:rPr>
          <w:rFonts w:ascii="Book Antiqua" w:hAnsi="Book Antiqua"/>
        </w:rPr>
        <w:t xml:space="preserve"> R, </w:t>
      </w:r>
      <w:proofErr w:type="spellStart"/>
      <w:r w:rsidRPr="00B57295">
        <w:rPr>
          <w:rFonts w:ascii="Book Antiqua" w:hAnsi="Book Antiqua"/>
        </w:rPr>
        <w:t>Gothandam</w:t>
      </w:r>
      <w:proofErr w:type="spellEnd"/>
      <w:r w:rsidRPr="00B57295">
        <w:rPr>
          <w:rFonts w:ascii="Book Antiqua" w:hAnsi="Book Antiqua"/>
        </w:rPr>
        <w:t xml:space="preserve"> KM, Jayaraj R. Prognostic significance of blood inflammatory biomarkers NLR, PLR, and LMR in cancer-A protocol for systematic </w:t>
      </w:r>
      <w:r w:rsidRPr="00B57295">
        <w:rPr>
          <w:rFonts w:ascii="Book Antiqua" w:hAnsi="Book Antiqua"/>
        </w:rPr>
        <w:lastRenderedPageBreak/>
        <w:t xml:space="preserve">review and meta-analysis. </w:t>
      </w:r>
      <w:r w:rsidRPr="00B57295">
        <w:rPr>
          <w:rFonts w:ascii="Book Antiqua" w:hAnsi="Book Antiqua"/>
          <w:i/>
          <w:iCs/>
        </w:rPr>
        <w:t>Medicine (Baltimore)</w:t>
      </w:r>
      <w:r w:rsidRPr="00B57295">
        <w:rPr>
          <w:rFonts w:ascii="Book Antiqua" w:hAnsi="Book Antiqua"/>
        </w:rPr>
        <w:t xml:space="preserve"> 2019; </w:t>
      </w:r>
      <w:r w:rsidRPr="00B57295">
        <w:rPr>
          <w:rFonts w:ascii="Book Antiqua" w:hAnsi="Book Antiqua"/>
          <w:b/>
          <w:bCs/>
        </w:rPr>
        <w:t>98</w:t>
      </w:r>
      <w:r w:rsidRPr="00B57295">
        <w:rPr>
          <w:rFonts w:ascii="Book Antiqua" w:hAnsi="Book Antiqua"/>
        </w:rPr>
        <w:t>: e14834 [PMID: 31192906 DOI: 10.1097/MD.0000000000014834]</w:t>
      </w:r>
    </w:p>
    <w:p w14:paraId="44FB9944"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15 </w:t>
      </w:r>
      <w:r w:rsidRPr="00B57295">
        <w:rPr>
          <w:rFonts w:ascii="Book Antiqua" w:hAnsi="Book Antiqua"/>
          <w:b/>
          <w:bCs/>
        </w:rPr>
        <w:t>Bhat T</w:t>
      </w:r>
      <w:r w:rsidRPr="00B57295">
        <w:rPr>
          <w:rFonts w:ascii="Book Antiqua" w:hAnsi="Book Antiqua"/>
        </w:rPr>
        <w:t xml:space="preserve">, Teli S, Rijal J, Bhat H, Raza M, </w:t>
      </w:r>
      <w:proofErr w:type="spellStart"/>
      <w:r w:rsidRPr="00B57295">
        <w:rPr>
          <w:rFonts w:ascii="Book Antiqua" w:hAnsi="Book Antiqua"/>
        </w:rPr>
        <w:t>Khoueiry</w:t>
      </w:r>
      <w:proofErr w:type="spellEnd"/>
      <w:r w:rsidRPr="00B57295">
        <w:rPr>
          <w:rFonts w:ascii="Book Antiqua" w:hAnsi="Book Antiqua"/>
        </w:rPr>
        <w:t xml:space="preserve"> G, </w:t>
      </w:r>
      <w:proofErr w:type="spellStart"/>
      <w:r w:rsidRPr="00B57295">
        <w:rPr>
          <w:rFonts w:ascii="Book Antiqua" w:hAnsi="Book Antiqua"/>
        </w:rPr>
        <w:t>Meghani</w:t>
      </w:r>
      <w:proofErr w:type="spellEnd"/>
      <w:r w:rsidRPr="00B57295">
        <w:rPr>
          <w:rFonts w:ascii="Book Antiqua" w:hAnsi="Book Antiqua"/>
        </w:rPr>
        <w:t xml:space="preserve"> M, Akhtar M, Costantino T. Neutrophil to lymphocyte ratio and cardiovascular diseases: a review. </w:t>
      </w:r>
      <w:r w:rsidRPr="00B57295">
        <w:rPr>
          <w:rFonts w:ascii="Book Antiqua" w:hAnsi="Book Antiqua"/>
          <w:i/>
          <w:iCs/>
        </w:rPr>
        <w:t>Expert Rev Cardiovasc Ther</w:t>
      </w:r>
      <w:r w:rsidRPr="00B57295">
        <w:rPr>
          <w:rFonts w:ascii="Book Antiqua" w:hAnsi="Book Antiqua"/>
        </w:rPr>
        <w:t xml:space="preserve"> 2013; </w:t>
      </w:r>
      <w:r w:rsidRPr="00B57295">
        <w:rPr>
          <w:rFonts w:ascii="Book Antiqua" w:hAnsi="Book Antiqua"/>
          <w:b/>
          <w:bCs/>
        </w:rPr>
        <w:t>11</w:t>
      </w:r>
      <w:r w:rsidRPr="00B57295">
        <w:rPr>
          <w:rFonts w:ascii="Book Antiqua" w:hAnsi="Book Antiqua"/>
        </w:rPr>
        <w:t>: 55-59 [PMID: 23259445 DOI: 10.1586/erc.12.159]</w:t>
      </w:r>
    </w:p>
    <w:p w14:paraId="033396B4"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16 </w:t>
      </w:r>
      <w:r w:rsidRPr="00B57295">
        <w:rPr>
          <w:rFonts w:ascii="Book Antiqua" w:hAnsi="Book Antiqua"/>
          <w:b/>
          <w:bCs/>
        </w:rPr>
        <w:t>Josse JM</w:t>
      </w:r>
      <w:r w:rsidRPr="00B57295">
        <w:rPr>
          <w:rFonts w:ascii="Book Antiqua" w:hAnsi="Book Antiqua"/>
        </w:rPr>
        <w:t xml:space="preserve">, Cleghorn MC, Ramji KM, Jiang H, </w:t>
      </w:r>
      <w:proofErr w:type="spellStart"/>
      <w:r w:rsidRPr="00B57295">
        <w:rPr>
          <w:rFonts w:ascii="Book Antiqua" w:hAnsi="Book Antiqua"/>
        </w:rPr>
        <w:t>Elnahas</w:t>
      </w:r>
      <w:proofErr w:type="spellEnd"/>
      <w:r w:rsidRPr="00B57295">
        <w:rPr>
          <w:rFonts w:ascii="Book Antiqua" w:hAnsi="Book Antiqua"/>
        </w:rPr>
        <w:t xml:space="preserve"> A, Jackson TD, </w:t>
      </w:r>
      <w:proofErr w:type="spellStart"/>
      <w:r w:rsidRPr="00B57295">
        <w:rPr>
          <w:rFonts w:ascii="Book Antiqua" w:hAnsi="Book Antiqua"/>
        </w:rPr>
        <w:t>Okrainec</w:t>
      </w:r>
      <w:proofErr w:type="spellEnd"/>
      <w:r w:rsidRPr="00B57295">
        <w:rPr>
          <w:rFonts w:ascii="Book Antiqua" w:hAnsi="Book Antiqua"/>
        </w:rPr>
        <w:t xml:space="preserve"> A, </w:t>
      </w:r>
      <w:proofErr w:type="spellStart"/>
      <w:r w:rsidRPr="00B57295">
        <w:rPr>
          <w:rFonts w:ascii="Book Antiqua" w:hAnsi="Book Antiqua"/>
        </w:rPr>
        <w:t>Quereshy</w:t>
      </w:r>
      <w:proofErr w:type="spellEnd"/>
      <w:r w:rsidRPr="00B57295">
        <w:rPr>
          <w:rFonts w:ascii="Book Antiqua" w:hAnsi="Book Antiqua"/>
        </w:rPr>
        <w:t xml:space="preserve"> FA. The neutrophil-to-lymphocyte ratio predicts major perioperative complications in patients undergoing colorectal surgery. </w:t>
      </w:r>
      <w:r w:rsidRPr="00B57295">
        <w:rPr>
          <w:rFonts w:ascii="Book Antiqua" w:hAnsi="Book Antiqua"/>
          <w:i/>
          <w:iCs/>
        </w:rPr>
        <w:t>Colorectal Dis</w:t>
      </w:r>
      <w:r w:rsidRPr="00B57295">
        <w:rPr>
          <w:rFonts w:ascii="Book Antiqua" w:hAnsi="Book Antiqua"/>
        </w:rPr>
        <w:t xml:space="preserve"> 2016; </w:t>
      </w:r>
      <w:r w:rsidRPr="00B57295">
        <w:rPr>
          <w:rFonts w:ascii="Book Antiqua" w:hAnsi="Book Antiqua"/>
          <w:b/>
          <w:bCs/>
        </w:rPr>
        <w:t>18</w:t>
      </w:r>
      <w:r w:rsidRPr="00B57295">
        <w:rPr>
          <w:rFonts w:ascii="Book Antiqua" w:hAnsi="Book Antiqua"/>
        </w:rPr>
        <w:t>: O236-O242 [PMID: 27154050 DOI: 10.1111/codi.13373]</w:t>
      </w:r>
    </w:p>
    <w:p w14:paraId="6D29386D"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17 </w:t>
      </w:r>
      <w:proofErr w:type="spellStart"/>
      <w:r w:rsidRPr="00B57295">
        <w:rPr>
          <w:rFonts w:ascii="Book Antiqua" w:hAnsi="Book Antiqua"/>
          <w:b/>
          <w:bCs/>
        </w:rPr>
        <w:t>Miyakita</w:t>
      </w:r>
      <w:proofErr w:type="spellEnd"/>
      <w:r w:rsidRPr="00B57295">
        <w:rPr>
          <w:rFonts w:ascii="Book Antiqua" w:hAnsi="Book Antiqua"/>
          <w:b/>
          <w:bCs/>
        </w:rPr>
        <w:t xml:space="preserve"> H</w:t>
      </w:r>
      <w:r w:rsidRPr="00B57295">
        <w:rPr>
          <w:rFonts w:ascii="Book Antiqua" w:hAnsi="Book Antiqua"/>
        </w:rPr>
        <w:t xml:space="preserve">, </w:t>
      </w:r>
      <w:proofErr w:type="spellStart"/>
      <w:r w:rsidRPr="00B57295">
        <w:rPr>
          <w:rFonts w:ascii="Book Antiqua" w:hAnsi="Book Antiqua"/>
        </w:rPr>
        <w:t>Sadahiro</w:t>
      </w:r>
      <w:proofErr w:type="spellEnd"/>
      <w:r w:rsidRPr="00B57295">
        <w:rPr>
          <w:rFonts w:ascii="Book Antiqua" w:hAnsi="Book Antiqua"/>
        </w:rPr>
        <w:t xml:space="preserve"> S, Saito G, Okada K, Tanaka A, Suzuki T. Risk scores as useful predictors of perioperative complications in patients with rectal cancer who received radical surgery. </w:t>
      </w:r>
      <w:r w:rsidRPr="00B57295">
        <w:rPr>
          <w:rFonts w:ascii="Book Antiqua" w:hAnsi="Book Antiqua"/>
          <w:i/>
          <w:iCs/>
        </w:rPr>
        <w:t>Int J Clin Oncol</w:t>
      </w:r>
      <w:r w:rsidRPr="00B57295">
        <w:rPr>
          <w:rFonts w:ascii="Book Antiqua" w:hAnsi="Book Antiqua"/>
        </w:rPr>
        <w:t xml:space="preserve"> 2017; </w:t>
      </w:r>
      <w:r w:rsidRPr="00B57295">
        <w:rPr>
          <w:rFonts w:ascii="Book Antiqua" w:hAnsi="Book Antiqua"/>
          <w:b/>
          <w:bCs/>
        </w:rPr>
        <w:t>22</w:t>
      </w:r>
      <w:r w:rsidRPr="00B57295">
        <w:rPr>
          <w:rFonts w:ascii="Book Antiqua" w:hAnsi="Book Antiqua"/>
        </w:rPr>
        <w:t>: 324-331 [PMID: 27783239 DOI: 10.1007/s10147-016-1054-1]</w:t>
      </w:r>
    </w:p>
    <w:p w14:paraId="6166A0EA"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18 </w:t>
      </w:r>
      <w:proofErr w:type="spellStart"/>
      <w:r w:rsidRPr="00B57295">
        <w:rPr>
          <w:rFonts w:ascii="Book Antiqua" w:hAnsi="Book Antiqua"/>
          <w:b/>
          <w:bCs/>
        </w:rPr>
        <w:t>Marinello</w:t>
      </w:r>
      <w:proofErr w:type="spellEnd"/>
      <w:r w:rsidRPr="00B57295">
        <w:rPr>
          <w:rFonts w:ascii="Book Antiqua" w:hAnsi="Book Antiqua"/>
          <w:b/>
          <w:bCs/>
        </w:rPr>
        <w:t xml:space="preserve"> FG</w:t>
      </w:r>
      <w:r w:rsidRPr="00B57295">
        <w:rPr>
          <w:rFonts w:ascii="Book Antiqua" w:hAnsi="Book Antiqua"/>
        </w:rPr>
        <w:t xml:space="preserve">, </w:t>
      </w:r>
      <w:proofErr w:type="spellStart"/>
      <w:r w:rsidRPr="00B57295">
        <w:rPr>
          <w:rFonts w:ascii="Book Antiqua" w:hAnsi="Book Antiqua"/>
        </w:rPr>
        <w:t>Baguena</w:t>
      </w:r>
      <w:proofErr w:type="spellEnd"/>
      <w:r w:rsidRPr="00B57295">
        <w:rPr>
          <w:rFonts w:ascii="Book Antiqua" w:hAnsi="Book Antiqua"/>
        </w:rPr>
        <w:t xml:space="preserve"> G, Lucas E, </w:t>
      </w:r>
      <w:proofErr w:type="spellStart"/>
      <w:r w:rsidRPr="00B57295">
        <w:rPr>
          <w:rFonts w:ascii="Book Antiqua" w:hAnsi="Book Antiqua"/>
        </w:rPr>
        <w:t>Frasson</w:t>
      </w:r>
      <w:proofErr w:type="spellEnd"/>
      <w:r w:rsidRPr="00B57295">
        <w:rPr>
          <w:rFonts w:ascii="Book Antiqua" w:hAnsi="Book Antiqua"/>
        </w:rPr>
        <w:t xml:space="preserve"> M, </w:t>
      </w:r>
      <w:proofErr w:type="spellStart"/>
      <w:r w:rsidRPr="00B57295">
        <w:rPr>
          <w:rFonts w:ascii="Book Antiqua" w:hAnsi="Book Antiqua"/>
        </w:rPr>
        <w:t>Hervás</w:t>
      </w:r>
      <w:proofErr w:type="spellEnd"/>
      <w:r w:rsidRPr="00B57295">
        <w:rPr>
          <w:rFonts w:ascii="Book Antiqua" w:hAnsi="Book Antiqua"/>
        </w:rPr>
        <w:t xml:space="preserve"> D, </w:t>
      </w:r>
      <w:proofErr w:type="spellStart"/>
      <w:r w:rsidRPr="00B57295">
        <w:rPr>
          <w:rFonts w:ascii="Book Antiqua" w:hAnsi="Book Antiqua"/>
        </w:rPr>
        <w:t>Flor-Lorente</w:t>
      </w:r>
      <w:proofErr w:type="spellEnd"/>
      <w:r w:rsidRPr="00B57295">
        <w:rPr>
          <w:rFonts w:ascii="Book Antiqua" w:hAnsi="Book Antiqua"/>
        </w:rPr>
        <w:t xml:space="preserve"> B, </w:t>
      </w:r>
      <w:proofErr w:type="spellStart"/>
      <w:r w:rsidRPr="00B57295">
        <w:rPr>
          <w:rFonts w:ascii="Book Antiqua" w:hAnsi="Book Antiqua"/>
        </w:rPr>
        <w:t>Esclapez</w:t>
      </w:r>
      <w:proofErr w:type="spellEnd"/>
      <w:r w:rsidRPr="00B57295">
        <w:rPr>
          <w:rFonts w:ascii="Book Antiqua" w:hAnsi="Book Antiqua"/>
        </w:rPr>
        <w:t xml:space="preserve"> P, </w:t>
      </w:r>
      <w:proofErr w:type="spellStart"/>
      <w:r w:rsidRPr="00B57295">
        <w:rPr>
          <w:rFonts w:ascii="Book Antiqua" w:hAnsi="Book Antiqua"/>
        </w:rPr>
        <w:t>Espí</w:t>
      </w:r>
      <w:proofErr w:type="spellEnd"/>
      <w:r w:rsidRPr="00B57295">
        <w:rPr>
          <w:rFonts w:ascii="Book Antiqua" w:hAnsi="Book Antiqua"/>
        </w:rPr>
        <w:t xml:space="preserve"> A, García-Granero E. Anastomotic leakage after colon cancer resection: does the individual surgeon matter? </w:t>
      </w:r>
      <w:r w:rsidRPr="00B57295">
        <w:rPr>
          <w:rFonts w:ascii="Book Antiqua" w:hAnsi="Book Antiqua"/>
          <w:i/>
          <w:iCs/>
        </w:rPr>
        <w:t>Colorectal Dis</w:t>
      </w:r>
      <w:r w:rsidRPr="00B57295">
        <w:rPr>
          <w:rFonts w:ascii="Book Antiqua" w:hAnsi="Book Antiqua"/>
        </w:rPr>
        <w:t xml:space="preserve"> 2016; </w:t>
      </w:r>
      <w:r w:rsidRPr="00B57295">
        <w:rPr>
          <w:rFonts w:ascii="Book Antiqua" w:hAnsi="Book Antiqua"/>
          <w:b/>
          <w:bCs/>
        </w:rPr>
        <w:t>18</w:t>
      </w:r>
      <w:r w:rsidRPr="00B57295">
        <w:rPr>
          <w:rFonts w:ascii="Book Antiqua" w:hAnsi="Book Antiqua"/>
        </w:rPr>
        <w:t>: 562-569 [PMID: 26558741 DOI: 10.1111/codi.13212]</w:t>
      </w:r>
    </w:p>
    <w:p w14:paraId="39381064"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19 </w:t>
      </w:r>
      <w:r w:rsidRPr="00B57295">
        <w:rPr>
          <w:rFonts w:ascii="Book Antiqua" w:hAnsi="Book Antiqua"/>
          <w:b/>
          <w:bCs/>
        </w:rPr>
        <w:t>Kang J</w:t>
      </w:r>
      <w:r w:rsidRPr="00B57295">
        <w:rPr>
          <w:rFonts w:ascii="Book Antiqua" w:hAnsi="Book Antiqua"/>
        </w:rPr>
        <w:t xml:space="preserve">, Kim H, Park H, Lee B, Lee KY. Risk factors and economic burden of postoperative anastomotic leakage related events in patients who underwent surgeries for colorectal cancer. </w:t>
      </w:r>
      <w:proofErr w:type="spellStart"/>
      <w:r w:rsidRPr="00B57295">
        <w:rPr>
          <w:rFonts w:ascii="Book Antiqua" w:hAnsi="Book Antiqua"/>
          <w:i/>
          <w:iCs/>
        </w:rPr>
        <w:t>PLoS</w:t>
      </w:r>
      <w:proofErr w:type="spellEnd"/>
      <w:r w:rsidRPr="00B57295">
        <w:rPr>
          <w:rFonts w:ascii="Book Antiqua" w:hAnsi="Book Antiqua"/>
          <w:i/>
          <w:iCs/>
        </w:rPr>
        <w:t xml:space="preserve"> One</w:t>
      </w:r>
      <w:r w:rsidRPr="00B57295">
        <w:rPr>
          <w:rFonts w:ascii="Book Antiqua" w:hAnsi="Book Antiqua"/>
        </w:rPr>
        <w:t xml:space="preserve"> 2022; </w:t>
      </w:r>
      <w:r w:rsidRPr="00B57295">
        <w:rPr>
          <w:rFonts w:ascii="Book Antiqua" w:hAnsi="Book Antiqua"/>
          <w:b/>
          <w:bCs/>
        </w:rPr>
        <w:t>17</w:t>
      </w:r>
      <w:r w:rsidRPr="00B57295">
        <w:rPr>
          <w:rFonts w:ascii="Book Antiqua" w:hAnsi="Book Antiqua"/>
        </w:rPr>
        <w:t>: e0267950 [PMID: 35584082 DOI: 10.1371/journal.pone.0267950]</w:t>
      </w:r>
    </w:p>
    <w:p w14:paraId="36D9AEEF"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20 </w:t>
      </w:r>
      <w:proofErr w:type="spellStart"/>
      <w:r w:rsidRPr="00B57295">
        <w:rPr>
          <w:rFonts w:ascii="Book Antiqua" w:hAnsi="Book Antiqua"/>
          <w:b/>
          <w:bCs/>
        </w:rPr>
        <w:t>Nagababu</w:t>
      </w:r>
      <w:proofErr w:type="spellEnd"/>
      <w:r w:rsidRPr="00B57295">
        <w:rPr>
          <w:rFonts w:ascii="Book Antiqua" w:hAnsi="Book Antiqua"/>
          <w:b/>
          <w:bCs/>
        </w:rPr>
        <w:t xml:space="preserve"> E</w:t>
      </w:r>
      <w:r w:rsidRPr="00B57295">
        <w:rPr>
          <w:rFonts w:ascii="Book Antiqua" w:hAnsi="Book Antiqua"/>
        </w:rPr>
        <w:t xml:space="preserve">, Scott AV, Johnson DJ, Dwyer IM, Lipsitz JA, </w:t>
      </w:r>
      <w:proofErr w:type="spellStart"/>
      <w:r w:rsidRPr="00B57295">
        <w:rPr>
          <w:rFonts w:ascii="Book Antiqua" w:hAnsi="Book Antiqua"/>
        </w:rPr>
        <w:t>Barodka</w:t>
      </w:r>
      <w:proofErr w:type="spellEnd"/>
      <w:r w:rsidRPr="00B57295">
        <w:rPr>
          <w:rFonts w:ascii="Book Antiqua" w:hAnsi="Book Antiqua"/>
        </w:rPr>
        <w:t xml:space="preserve"> VM, Berkowitz DE, Frank SM. Oxidative stress and rheologic properties of stored red blood cells before and after transfusion to surgical patients. </w:t>
      </w:r>
      <w:r w:rsidRPr="00B57295">
        <w:rPr>
          <w:rFonts w:ascii="Book Antiqua" w:hAnsi="Book Antiqua"/>
          <w:i/>
          <w:iCs/>
        </w:rPr>
        <w:t>Transfusion</w:t>
      </w:r>
      <w:r w:rsidRPr="00B57295">
        <w:rPr>
          <w:rFonts w:ascii="Book Antiqua" w:hAnsi="Book Antiqua"/>
        </w:rPr>
        <w:t xml:space="preserve"> 2016; </w:t>
      </w:r>
      <w:r w:rsidRPr="00B57295">
        <w:rPr>
          <w:rFonts w:ascii="Book Antiqua" w:hAnsi="Book Antiqua"/>
          <w:b/>
          <w:bCs/>
        </w:rPr>
        <w:t>56</w:t>
      </w:r>
      <w:r w:rsidRPr="00B57295">
        <w:rPr>
          <w:rFonts w:ascii="Book Antiqua" w:hAnsi="Book Antiqua"/>
        </w:rPr>
        <w:t>: 1101-1111 [PMID: 26825863 DOI: 10.1111/trf.13458]</w:t>
      </w:r>
    </w:p>
    <w:p w14:paraId="5818E229" w14:textId="77777777" w:rsidR="00693C71" w:rsidRPr="00B57295" w:rsidRDefault="00000000" w:rsidP="00B57295">
      <w:pPr>
        <w:spacing w:line="360" w:lineRule="auto"/>
        <w:jc w:val="both"/>
        <w:rPr>
          <w:rFonts w:ascii="Book Antiqua" w:hAnsi="Book Antiqua"/>
        </w:rPr>
      </w:pPr>
      <w:r w:rsidRPr="00B57295">
        <w:rPr>
          <w:rFonts w:ascii="Book Antiqua" w:hAnsi="Book Antiqua"/>
        </w:rPr>
        <w:t xml:space="preserve">21 </w:t>
      </w:r>
      <w:r w:rsidRPr="00B57295">
        <w:rPr>
          <w:rFonts w:ascii="Book Antiqua" w:hAnsi="Book Antiqua"/>
          <w:b/>
          <w:bCs/>
        </w:rPr>
        <w:t>Fragkou PC</w:t>
      </w:r>
      <w:r w:rsidRPr="00B57295">
        <w:rPr>
          <w:rFonts w:ascii="Book Antiqua" w:hAnsi="Book Antiqua"/>
        </w:rPr>
        <w:t xml:space="preserve">, Torrance HD, Pearse RM, </w:t>
      </w:r>
      <w:proofErr w:type="spellStart"/>
      <w:r w:rsidRPr="00B57295">
        <w:rPr>
          <w:rFonts w:ascii="Book Antiqua" w:hAnsi="Book Antiqua"/>
        </w:rPr>
        <w:t>Ackland</w:t>
      </w:r>
      <w:proofErr w:type="spellEnd"/>
      <w:r w:rsidRPr="00B57295">
        <w:rPr>
          <w:rFonts w:ascii="Book Antiqua" w:hAnsi="Book Antiqua"/>
        </w:rPr>
        <w:t xml:space="preserve"> GL, </w:t>
      </w:r>
      <w:proofErr w:type="spellStart"/>
      <w:r w:rsidRPr="00B57295">
        <w:rPr>
          <w:rFonts w:ascii="Book Antiqua" w:hAnsi="Book Antiqua"/>
        </w:rPr>
        <w:t>Prowle</w:t>
      </w:r>
      <w:proofErr w:type="spellEnd"/>
      <w:r w:rsidRPr="00B57295">
        <w:rPr>
          <w:rFonts w:ascii="Book Antiqua" w:hAnsi="Book Antiqua"/>
        </w:rPr>
        <w:t xml:space="preserve"> JR, Owen HC, Hinds CJ, O'Dwyer MJ. Perioperative blood transfusion is associated with a gene transcription profile characteristic of immunosuppression: a prospective cohort study. </w:t>
      </w:r>
      <w:r w:rsidRPr="00B57295">
        <w:rPr>
          <w:rFonts w:ascii="Book Antiqua" w:hAnsi="Book Antiqua"/>
          <w:i/>
          <w:iCs/>
        </w:rPr>
        <w:t>Crit Care</w:t>
      </w:r>
      <w:r w:rsidRPr="00B57295">
        <w:rPr>
          <w:rFonts w:ascii="Book Antiqua" w:hAnsi="Book Antiqua"/>
        </w:rPr>
        <w:t xml:space="preserve"> 2014; </w:t>
      </w:r>
      <w:r w:rsidRPr="00B57295">
        <w:rPr>
          <w:rFonts w:ascii="Book Antiqua" w:hAnsi="Book Antiqua"/>
          <w:b/>
          <w:bCs/>
        </w:rPr>
        <w:t>18</w:t>
      </w:r>
      <w:r w:rsidRPr="00B57295">
        <w:rPr>
          <w:rFonts w:ascii="Book Antiqua" w:hAnsi="Book Antiqua"/>
        </w:rPr>
        <w:t>: 541 [PMID: 25270110 DOI: 10.1186/s13054-014-0541-x]</w:t>
      </w:r>
    </w:p>
    <w:bookmarkEnd w:id="388"/>
    <w:bookmarkEnd w:id="389"/>
    <w:p w14:paraId="4DA928D8"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6D90BA2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lastRenderedPageBreak/>
        <w:t>Footnotes</w:t>
      </w:r>
    </w:p>
    <w:p w14:paraId="6442B2F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Institutional review board statement: </w:t>
      </w:r>
      <w:r w:rsidRPr="00B57295">
        <w:rPr>
          <w:rFonts w:ascii="Book Antiqua" w:eastAsia="Book Antiqua" w:hAnsi="Book Antiqua" w:cs="Book Antiqua"/>
        </w:rPr>
        <w:t>The study was reviewed and approved by the Medical Ethics Committee of the First Hospital of Lanzhou University (leading center of the study, approval No. LDYYLL-2023-363).</w:t>
      </w:r>
    </w:p>
    <w:p w14:paraId="6DD8F2DD" w14:textId="77777777" w:rsidR="00693C71" w:rsidRPr="00B57295" w:rsidRDefault="00693C71" w:rsidP="00B57295">
      <w:pPr>
        <w:spacing w:line="360" w:lineRule="auto"/>
        <w:jc w:val="both"/>
        <w:rPr>
          <w:rFonts w:ascii="Book Antiqua" w:hAnsi="Book Antiqua"/>
        </w:rPr>
      </w:pPr>
    </w:p>
    <w:p w14:paraId="36EA048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Informed consent statement: </w:t>
      </w:r>
      <w:r w:rsidRPr="00B57295">
        <w:rPr>
          <w:rFonts w:ascii="Book Antiqua" w:eastAsia="Book Antiqua" w:hAnsi="Book Antiqua" w:cs="Book Antiqua"/>
        </w:rPr>
        <w:t>The requirement of informed consent was waived by the Medical Ethics Committee of the First Hospital of Lanzhou University due to the retrospective nature of the study and the absence of any risk.</w:t>
      </w:r>
    </w:p>
    <w:p w14:paraId="4ABC1BF0" w14:textId="77777777" w:rsidR="00693C71" w:rsidRPr="00B57295" w:rsidRDefault="00693C71" w:rsidP="00B57295">
      <w:pPr>
        <w:spacing w:line="360" w:lineRule="auto"/>
        <w:jc w:val="both"/>
        <w:rPr>
          <w:rFonts w:ascii="Book Antiqua" w:hAnsi="Book Antiqua"/>
        </w:rPr>
      </w:pPr>
    </w:p>
    <w:p w14:paraId="2D8893D1"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Conflict-of-interest statement: </w:t>
      </w:r>
      <w:r w:rsidRPr="00B57295">
        <w:rPr>
          <w:rFonts w:ascii="Book Antiqua" w:eastAsia="Book Antiqua" w:hAnsi="Book Antiqua" w:cs="Book Antiqua"/>
          <w:color w:val="000000"/>
        </w:rPr>
        <w:t>All the authors report no relevant conflicts of interest for this article.</w:t>
      </w:r>
    </w:p>
    <w:p w14:paraId="6B9B734B" w14:textId="77777777" w:rsidR="00693C71" w:rsidRPr="00B57295" w:rsidRDefault="00693C71" w:rsidP="00B57295">
      <w:pPr>
        <w:spacing w:line="360" w:lineRule="auto"/>
        <w:jc w:val="both"/>
        <w:rPr>
          <w:rFonts w:ascii="Book Antiqua" w:hAnsi="Book Antiqua"/>
        </w:rPr>
      </w:pPr>
    </w:p>
    <w:p w14:paraId="45A2F131"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Data sharing statement: </w:t>
      </w:r>
      <w:r w:rsidRPr="00B57295">
        <w:rPr>
          <w:rFonts w:ascii="Book Antiqua" w:eastAsia="Book Antiqua" w:hAnsi="Book Antiqua" w:cs="Book Antiqua"/>
        </w:rPr>
        <w:t>The data analyzed in this study is available from the corresponding author upon reasonable request.</w:t>
      </w:r>
    </w:p>
    <w:p w14:paraId="170BC2B0" w14:textId="77777777" w:rsidR="00693C71" w:rsidRPr="00B57295" w:rsidRDefault="00693C71" w:rsidP="00B57295">
      <w:pPr>
        <w:spacing w:line="360" w:lineRule="auto"/>
        <w:jc w:val="both"/>
        <w:rPr>
          <w:rFonts w:ascii="Book Antiqua" w:hAnsi="Book Antiqua"/>
        </w:rPr>
      </w:pPr>
    </w:p>
    <w:p w14:paraId="3938A44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bCs/>
        </w:rPr>
        <w:t xml:space="preserve">Open-Access: </w:t>
      </w:r>
      <w:r w:rsidRPr="00B5729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57295">
        <w:rPr>
          <w:rFonts w:ascii="Book Antiqua" w:eastAsia="Book Antiqua" w:hAnsi="Book Antiqua" w:cs="Book Antiqua"/>
        </w:rPr>
        <w:t>NonCommercial</w:t>
      </w:r>
      <w:proofErr w:type="spellEnd"/>
      <w:r w:rsidRPr="00B5729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02A5BC" w14:textId="77777777" w:rsidR="00693C71" w:rsidRPr="00B57295" w:rsidRDefault="00693C71" w:rsidP="00B57295">
      <w:pPr>
        <w:spacing w:line="360" w:lineRule="auto"/>
        <w:jc w:val="both"/>
        <w:rPr>
          <w:rFonts w:ascii="Book Antiqua" w:hAnsi="Book Antiqua"/>
        </w:rPr>
      </w:pPr>
    </w:p>
    <w:p w14:paraId="799CFFC0"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 xml:space="preserve">Provenance and peer review: </w:t>
      </w:r>
      <w:r w:rsidRPr="00B57295">
        <w:rPr>
          <w:rFonts w:ascii="Book Antiqua" w:eastAsia="Book Antiqua" w:hAnsi="Book Antiqua" w:cs="Book Antiqua"/>
        </w:rPr>
        <w:t>Unsolicited article; Externally peer reviewed.</w:t>
      </w:r>
    </w:p>
    <w:p w14:paraId="170C5C8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 xml:space="preserve">Peer-review model: </w:t>
      </w:r>
      <w:r w:rsidRPr="00B57295">
        <w:rPr>
          <w:rFonts w:ascii="Book Antiqua" w:eastAsia="Book Antiqua" w:hAnsi="Book Antiqua" w:cs="Book Antiqua"/>
        </w:rPr>
        <w:t>Single blind</w:t>
      </w:r>
    </w:p>
    <w:p w14:paraId="5045FFDB" w14:textId="77777777" w:rsidR="00693C71" w:rsidRPr="00B57295" w:rsidRDefault="00693C71" w:rsidP="00B57295">
      <w:pPr>
        <w:spacing w:line="360" w:lineRule="auto"/>
        <w:jc w:val="both"/>
        <w:rPr>
          <w:rFonts w:ascii="Book Antiqua" w:hAnsi="Book Antiqua"/>
        </w:rPr>
      </w:pPr>
    </w:p>
    <w:p w14:paraId="28754E7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 xml:space="preserve">Peer-review started: </w:t>
      </w:r>
      <w:r w:rsidRPr="00B57295">
        <w:rPr>
          <w:rFonts w:ascii="Book Antiqua" w:eastAsia="Book Antiqua" w:hAnsi="Book Antiqua" w:cs="Book Antiqua"/>
        </w:rPr>
        <w:t>October 15, 2023</w:t>
      </w:r>
    </w:p>
    <w:p w14:paraId="37505099"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 xml:space="preserve">First decision: </w:t>
      </w:r>
      <w:r w:rsidRPr="00B57295">
        <w:rPr>
          <w:rFonts w:ascii="Book Antiqua" w:eastAsia="Book Antiqua" w:hAnsi="Book Antiqua" w:cs="Book Antiqua"/>
        </w:rPr>
        <w:t>December 6, 2023</w:t>
      </w:r>
    </w:p>
    <w:p w14:paraId="1F30D2DA"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 xml:space="preserve">Article in press: </w:t>
      </w:r>
    </w:p>
    <w:p w14:paraId="2F15C3CC" w14:textId="77777777" w:rsidR="00693C71" w:rsidRPr="00B57295" w:rsidRDefault="00693C71" w:rsidP="00B57295">
      <w:pPr>
        <w:spacing w:line="360" w:lineRule="auto"/>
        <w:jc w:val="both"/>
        <w:rPr>
          <w:rFonts w:ascii="Book Antiqua" w:hAnsi="Book Antiqua"/>
        </w:rPr>
      </w:pPr>
    </w:p>
    <w:p w14:paraId="71053156"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 xml:space="preserve">Specialty type: </w:t>
      </w:r>
      <w:r w:rsidRPr="00B57295">
        <w:rPr>
          <w:rFonts w:ascii="Book Antiqua" w:eastAsia="微软雅黑" w:hAnsi="Book Antiqua" w:cs="宋体"/>
        </w:rPr>
        <w:t>Gastroenterology and hepatology</w:t>
      </w:r>
    </w:p>
    <w:p w14:paraId="6F42B457"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lastRenderedPageBreak/>
        <w:t xml:space="preserve">Country/Territory of origin: </w:t>
      </w:r>
      <w:r w:rsidRPr="00B57295">
        <w:rPr>
          <w:rFonts w:ascii="Book Antiqua" w:eastAsia="Book Antiqua" w:hAnsi="Book Antiqua" w:cs="Book Antiqua"/>
        </w:rPr>
        <w:t>China</w:t>
      </w:r>
    </w:p>
    <w:p w14:paraId="6D0D506F"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b/>
          <w:color w:val="000000"/>
        </w:rPr>
        <w:t>Peer-review report’s scientific quality classification</w:t>
      </w:r>
    </w:p>
    <w:p w14:paraId="32D3A2A5"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Grade A (Excellent): 0</w:t>
      </w:r>
    </w:p>
    <w:p w14:paraId="7C13523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Grade B (Very good): 0</w:t>
      </w:r>
    </w:p>
    <w:p w14:paraId="0C4592EC"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Grade C (Good): C</w:t>
      </w:r>
    </w:p>
    <w:p w14:paraId="64222F2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Grade D (Fair): 0</w:t>
      </w:r>
    </w:p>
    <w:p w14:paraId="0E7755E4" w14:textId="77777777" w:rsidR="00693C71" w:rsidRPr="00B57295" w:rsidRDefault="00000000" w:rsidP="00B57295">
      <w:pPr>
        <w:spacing w:line="360" w:lineRule="auto"/>
        <w:jc w:val="both"/>
        <w:rPr>
          <w:rFonts w:ascii="Book Antiqua" w:hAnsi="Book Antiqua"/>
        </w:rPr>
      </w:pPr>
      <w:r w:rsidRPr="00B57295">
        <w:rPr>
          <w:rFonts w:ascii="Book Antiqua" w:eastAsia="Book Antiqua" w:hAnsi="Book Antiqua" w:cs="Book Antiqua"/>
        </w:rPr>
        <w:t>Grade E (Poor): 0</w:t>
      </w:r>
    </w:p>
    <w:p w14:paraId="1326CF31" w14:textId="77777777" w:rsidR="00693C71" w:rsidRPr="00B57295" w:rsidRDefault="00693C71" w:rsidP="00B57295">
      <w:pPr>
        <w:spacing w:line="360" w:lineRule="auto"/>
        <w:jc w:val="both"/>
        <w:rPr>
          <w:rFonts w:ascii="Book Antiqua" w:hAnsi="Book Antiqua"/>
        </w:rPr>
      </w:pPr>
    </w:p>
    <w:p w14:paraId="52E74997" w14:textId="77777777" w:rsidR="00693C71" w:rsidRPr="00B57295" w:rsidRDefault="00000000" w:rsidP="00B57295">
      <w:pPr>
        <w:spacing w:line="360" w:lineRule="auto"/>
        <w:jc w:val="both"/>
        <w:rPr>
          <w:rFonts w:ascii="Book Antiqua" w:eastAsia="Book Antiqua" w:hAnsi="Book Antiqua" w:cs="Book Antiqua"/>
          <w:b/>
          <w:color w:val="000000"/>
        </w:rPr>
      </w:pPr>
      <w:r w:rsidRPr="00B57295">
        <w:rPr>
          <w:rFonts w:ascii="Book Antiqua" w:eastAsia="Book Antiqua" w:hAnsi="Book Antiqua" w:cs="Book Antiqua"/>
          <w:b/>
          <w:color w:val="000000"/>
        </w:rPr>
        <w:t xml:space="preserve">P-Reviewer: </w:t>
      </w:r>
      <w:r w:rsidRPr="00B57295">
        <w:rPr>
          <w:rFonts w:ascii="Book Antiqua" w:eastAsia="Book Antiqua" w:hAnsi="Book Antiqua" w:cs="Book Antiqua"/>
        </w:rPr>
        <w:t>Jamali R, Iran</w:t>
      </w:r>
      <w:r w:rsidRPr="00B57295">
        <w:rPr>
          <w:rFonts w:ascii="Book Antiqua" w:eastAsia="Book Antiqua" w:hAnsi="Book Antiqua" w:cs="Book Antiqua"/>
          <w:b/>
          <w:color w:val="000000"/>
        </w:rPr>
        <w:t xml:space="preserve"> S-Editor: </w:t>
      </w:r>
      <w:r w:rsidRPr="00B57295">
        <w:rPr>
          <w:rFonts w:ascii="Book Antiqua" w:eastAsia="Book Antiqua" w:hAnsi="Book Antiqua" w:cs="Book Antiqua"/>
          <w:bCs/>
          <w:color w:val="000000"/>
        </w:rPr>
        <w:t>Wang JJ</w:t>
      </w:r>
      <w:r w:rsidRPr="00B57295">
        <w:rPr>
          <w:rFonts w:ascii="Book Antiqua" w:eastAsia="Book Antiqua" w:hAnsi="Book Antiqua" w:cs="Book Antiqua"/>
          <w:b/>
          <w:color w:val="000000"/>
        </w:rPr>
        <w:t xml:space="preserve"> L-Editor: </w:t>
      </w:r>
      <w:r w:rsidRPr="00B57295">
        <w:rPr>
          <w:rFonts w:ascii="Book Antiqua" w:eastAsia="宋体" w:hAnsi="Book Antiqua" w:cs="Book Antiqua"/>
          <w:bCs/>
          <w:color w:val="000000"/>
          <w:lang w:eastAsia="zh-CN"/>
        </w:rPr>
        <w:t>Wang TQ</w:t>
      </w:r>
      <w:r w:rsidRPr="00B57295">
        <w:rPr>
          <w:rFonts w:ascii="Book Antiqua" w:eastAsia="Book Antiqua" w:hAnsi="Book Antiqua" w:cs="Book Antiqua"/>
          <w:b/>
          <w:color w:val="000000"/>
        </w:rPr>
        <w:t xml:space="preserve"> P-Editor:</w:t>
      </w:r>
    </w:p>
    <w:p w14:paraId="0DFF07F1"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0BE0531D" w14:textId="77777777" w:rsidR="00693C71" w:rsidRPr="00B57295" w:rsidRDefault="00000000" w:rsidP="00B57295">
      <w:pPr>
        <w:spacing w:line="360" w:lineRule="auto"/>
        <w:jc w:val="both"/>
        <w:rPr>
          <w:rFonts w:ascii="Book Antiqua" w:eastAsia="Book Antiqua" w:hAnsi="Book Antiqua" w:cs="Book Antiqua"/>
          <w:b/>
          <w:color w:val="000000"/>
        </w:rPr>
      </w:pPr>
      <w:r w:rsidRPr="00B57295">
        <w:rPr>
          <w:rFonts w:ascii="Book Antiqua" w:eastAsia="Book Antiqua" w:hAnsi="Book Antiqua" w:cs="Book Antiqua"/>
          <w:b/>
          <w:color w:val="000000"/>
        </w:rPr>
        <w:lastRenderedPageBreak/>
        <w:t>Figure Legends</w:t>
      </w:r>
    </w:p>
    <w:p w14:paraId="37E1399B" w14:textId="77777777" w:rsidR="00693C71" w:rsidRPr="00B57295" w:rsidRDefault="00000000" w:rsidP="00B57295">
      <w:pPr>
        <w:spacing w:line="360" w:lineRule="auto"/>
        <w:jc w:val="both"/>
        <w:rPr>
          <w:rFonts w:ascii="Book Antiqua" w:hAnsi="Book Antiqua"/>
        </w:rPr>
      </w:pPr>
      <w:r w:rsidRPr="00B57295">
        <w:rPr>
          <w:rFonts w:ascii="Book Antiqua" w:hAnsi="Book Antiqua"/>
          <w:noProof/>
        </w:rPr>
        <w:drawing>
          <wp:inline distT="0" distB="0" distL="0" distR="0" wp14:anchorId="2BC48BE9" wp14:editId="2E3836AC">
            <wp:extent cx="4937760" cy="6073140"/>
            <wp:effectExtent l="0" t="0" r="0" b="3810"/>
            <wp:docPr id="1235762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76272" name="图片 1"/>
                    <pic:cNvPicPr>
                      <a:picLocks noChangeAspect="1"/>
                    </pic:cNvPicPr>
                  </pic:nvPicPr>
                  <pic:blipFill>
                    <a:blip r:embed="rId8"/>
                    <a:stretch>
                      <a:fillRect/>
                    </a:stretch>
                  </pic:blipFill>
                  <pic:spPr>
                    <a:xfrm>
                      <a:off x="0" y="0"/>
                      <a:ext cx="4938188" cy="6073666"/>
                    </a:xfrm>
                    <a:prstGeom prst="rect">
                      <a:avLst/>
                    </a:prstGeom>
                  </pic:spPr>
                </pic:pic>
              </a:graphicData>
            </a:graphic>
          </wp:inline>
        </w:drawing>
      </w:r>
    </w:p>
    <w:p w14:paraId="566BC061" w14:textId="77777777" w:rsidR="00693C71" w:rsidRPr="00B57295" w:rsidRDefault="00000000" w:rsidP="00B57295">
      <w:pPr>
        <w:spacing w:line="360" w:lineRule="auto"/>
        <w:jc w:val="both"/>
        <w:rPr>
          <w:rFonts w:ascii="Book Antiqua" w:eastAsia="Book Antiqua" w:hAnsi="Book Antiqua" w:cs="Book Antiqua"/>
          <w:color w:val="000000"/>
        </w:rPr>
      </w:pPr>
      <w:r w:rsidRPr="00B57295">
        <w:rPr>
          <w:rFonts w:ascii="Book Antiqua" w:eastAsia="Book Antiqua" w:hAnsi="Book Antiqua" w:cs="Book Antiqua"/>
          <w:b/>
          <w:bCs/>
          <w:color w:val="000000"/>
        </w:rPr>
        <w:t>Figure 1 Study population enrollment process.</w:t>
      </w:r>
      <w:r w:rsidRPr="00B57295">
        <w:rPr>
          <w:rFonts w:ascii="Book Antiqua" w:eastAsia="Book Antiqua" w:hAnsi="Book Antiqua" w:cs="Book Antiqua"/>
          <w:color w:val="000000"/>
        </w:rPr>
        <w:t xml:space="preserve"> NLR:</w:t>
      </w:r>
      <w:r w:rsidRPr="00B57295">
        <w:rPr>
          <w:rFonts w:ascii="Book Antiqua" w:hAnsi="Book Antiqua"/>
        </w:rPr>
        <w:t xml:space="preserve"> </w:t>
      </w:r>
      <w:r w:rsidRPr="00B57295">
        <w:rPr>
          <w:rFonts w:ascii="Book Antiqua" w:eastAsia="Book Antiqua" w:hAnsi="Book Antiqua" w:cs="Book Antiqua"/>
          <w:color w:val="000000"/>
        </w:rPr>
        <w:t>Neutrophil-to-lymphocyte ratio.</w:t>
      </w:r>
    </w:p>
    <w:p w14:paraId="7EC0379B" w14:textId="77777777" w:rsidR="00693C71" w:rsidRPr="00B57295" w:rsidRDefault="00693C71" w:rsidP="00B57295">
      <w:pPr>
        <w:spacing w:line="360" w:lineRule="auto"/>
        <w:jc w:val="both"/>
        <w:rPr>
          <w:rFonts w:ascii="Book Antiqua" w:eastAsia="Book Antiqua" w:hAnsi="Book Antiqua" w:cs="Book Antiqua"/>
          <w:color w:val="000000"/>
        </w:rPr>
      </w:pPr>
    </w:p>
    <w:p w14:paraId="2F222481"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4BDF319E" w14:textId="77777777" w:rsidR="00693C71" w:rsidRPr="00B57295" w:rsidRDefault="00000000" w:rsidP="00B57295">
      <w:pPr>
        <w:spacing w:line="360" w:lineRule="auto"/>
        <w:jc w:val="both"/>
        <w:rPr>
          <w:rFonts w:ascii="Book Antiqua" w:hAnsi="Book Antiqua"/>
        </w:rPr>
      </w:pPr>
      <w:r w:rsidRPr="00B57295">
        <w:rPr>
          <w:rFonts w:ascii="Book Antiqua" w:hAnsi="Book Antiqua"/>
          <w:noProof/>
        </w:rPr>
        <w:lastRenderedPageBreak/>
        <w:drawing>
          <wp:inline distT="0" distB="0" distL="0" distR="0" wp14:anchorId="3D9633D5" wp14:editId="464F59EE">
            <wp:extent cx="3543300" cy="3467100"/>
            <wp:effectExtent l="0" t="0" r="0" b="0"/>
            <wp:docPr id="673723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723387" name="图片 1"/>
                    <pic:cNvPicPr>
                      <a:picLocks noChangeAspect="1"/>
                    </pic:cNvPicPr>
                  </pic:nvPicPr>
                  <pic:blipFill>
                    <a:blip r:embed="rId9"/>
                    <a:stretch>
                      <a:fillRect/>
                    </a:stretch>
                  </pic:blipFill>
                  <pic:spPr>
                    <a:xfrm>
                      <a:off x="0" y="0"/>
                      <a:ext cx="3543607" cy="3467400"/>
                    </a:xfrm>
                    <a:prstGeom prst="rect">
                      <a:avLst/>
                    </a:prstGeom>
                  </pic:spPr>
                </pic:pic>
              </a:graphicData>
            </a:graphic>
          </wp:inline>
        </w:drawing>
      </w:r>
    </w:p>
    <w:p w14:paraId="4C7F628C" w14:textId="77777777" w:rsidR="00693C71" w:rsidRPr="00B57295" w:rsidRDefault="00000000" w:rsidP="00B57295">
      <w:pPr>
        <w:spacing w:line="360" w:lineRule="auto"/>
        <w:jc w:val="both"/>
        <w:rPr>
          <w:rFonts w:ascii="Book Antiqua" w:eastAsia="Book Antiqua" w:hAnsi="Book Antiqua" w:cs="Book Antiqua"/>
          <w:color w:val="000000"/>
        </w:rPr>
      </w:pPr>
      <w:r w:rsidRPr="00B57295">
        <w:rPr>
          <w:rFonts w:ascii="Book Antiqua" w:eastAsia="Book Antiqua" w:hAnsi="Book Antiqua" w:cs="Book Antiqua"/>
          <w:b/>
          <w:bCs/>
          <w:color w:val="000000"/>
        </w:rPr>
        <w:t>Figure 2 Receiver operating characteristic curve analysis of the ability of preoperative neutrophil-to-lymphocyte to predict symptomatic anastomotic leakage.</w:t>
      </w:r>
      <w:r w:rsidRPr="00B57295">
        <w:rPr>
          <w:rFonts w:ascii="Book Antiqua" w:eastAsia="Book Antiqua" w:hAnsi="Book Antiqua" w:cs="Book Antiqua"/>
          <w:color w:val="000000"/>
        </w:rPr>
        <w:t xml:space="preserve"> AUC: Area under the curve; CI: Confidence interval.</w:t>
      </w:r>
    </w:p>
    <w:p w14:paraId="4DF48121"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380ABAE3" w14:textId="77777777" w:rsidR="00693C71" w:rsidRPr="00B57295" w:rsidRDefault="00000000" w:rsidP="00B57295">
      <w:pPr>
        <w:spacing w:line="360" w:lineRule="auto"/>
        <w:jc w:val="both"/>
        <w:rPr>
          <w:rFonts w:ascii="Book Antiqua" w:hAnsi="Book Antiqua"/>
        </w:rPr>
      </w:pPr>
      <w:r w:rsidRPr="00B57295">
        <w:rPr>
          <w:rFonts w:ascii="Book Antiqua" w:hAnsi="Book Antiqua"/>
          <w:noProof/>
        </w:rPr>
        <w:lastRenderedPageBreak/>
        <w:drawing>
          <wp:inline distT="0" distB="0" distL="0" distR="0" wp14:anchorId="6D39DA59" wp14:editId="5F7A6ED5">
            <wp:extent cx="5943600" cy="3185795"/>
            <wp:effectExtent l="0" t="0" r="0" b="0"/>
            <wp:docPr id="9725122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512292" name="图片 1"/>
                    <pic:cNvPicPr>
                      <a:picLocks noChangeAspect="1"/>
                    </pic:cNvPicPr>
                  </pic:nvPicPr>
                  <pic:blipFill>
                    <a:blip r:embed="rId10"/>
                    <a:stretch>
                      <a:fillRect/>
                    </a:stretch>
                  </pic:blipFill>
                  <pic:spPr>
                    <a:xfrm>
                      <a:off x="0" y="0"/>
                      <a:ext cx="5943600" cy="3185795"/>
                    </a:xfrm>
                    <a:prstGeom prst="rect">
                      <a:avLst/>
                    </a:prstGeom>
                  </pic:spPr>
                </pic:pic>
              </a:graphicData>
            </a:graphic>
          </wp:inline>
        </w:drawing>
      </w:r>
    </w:p>
    <w:p w14:paraId="0EB05F86" w14:textId="77777777" w:rsidR="00693C71" w:rsidRPr="00B57295" w:rsidRDefault="00000000" w:rsidP="00B57295">
      <w:pPr>
        <w:spacing w:line="360" w:lineRule="auto"/>
        <w:jc w:val="both"/>
        <w:rPr>
          <w:rFonts w:ascii="Book Antiqua" w:eastAsia="Book Antiqua" w:hAnsi="Book Antiqua" w:cs="Book Antiqua"/>
          <w:color w:val="000000"/>
        </w:rPr>
      </w:pPr>
      <w:r w:rsidRPr="00B57295">
        <w:rPr>
          <w:rFonts w:ascii="Book Antiqua" w:eastAsia="Book Antiqua" w:hAnsi="Book Antiqua" w:cs="Book Antiqua"/>
          <w:b/>
          <w:bCs/>
          <w:color w:val="000000"/>
        </w:rPr>
        <w:t xml:space="preserve">Figure 3 Comparison of the incidence of symptomatic anastomotic leakage between the neutrophil-to-lymphocyte ratio &lt; 2.66 and neutrophil-to-lymphocyte ratio ≥ 2.66 groups before and after propensity score matching. </w:t>
      </w:r>
      <w:r w:rsidRPr="00B57295">
        <w:rPr>
          <w:rFonts w:ascii="Book Antiqua" w:eastAsia="Book Antiqua" w:hAnsi="Book Antiqua" w:cs="Book Antiqua"/>
          <w:color w:val="000000"/>
        </w:rPr>
        <w:t>A: Before propensity score matching; B: After propensity score matching. NLR:</w:t>
      </w:r>
      <w:r w:rsidRPr="00B57295">
        <w:rPr>
          <w:rFonts w:ascii="Book Antiqua" w:hAnsi="Book Antiqua"/>
        </w:rPr>
        <w:t xml:space="preserve"> </w:t>
      </w:r>
      <w:r w:rsidRPr="00B57295">
        <w:rPr>
          <w:rFonts w:ascii="Book Antiqua" w:eastAsia="Book Antiqua" w:hAnsi="Book Antiqua" w:cs="Book Antiqua"/>
          <w:color w:val="000000"/>
        </w:rPr>
        <w:t>Neutrophil-to-lymphocyte ratio; OR: Odds ratio; CI: Confidence interval.</w:t>
      </w:r>
    </w:p>
    <w:p w14:paraId="1F4D4EFB"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73DBA89B" w14:textId="3C7FF754" w:rsidR="00693C71" w:rsidRPr="00B57295" w:rsidRDefault="00000000" w:rsidP="00B57295">
      <w:pPr>
        <w:widowControl w:val="0"/>
        <w:spacing w:line="360" w:lineRule="auto"/>
        <w:jc w:val="both"/>
        <w:rPr>
          <w:rFonts w:ascii="Book Antiqua" w:hAnsi="Book Antiqua" w:cs="Arial"/>
        </w:rPr>
      </w:pPr>
      <w:r w:rsidRPr="00B57295">
        <w:rPr>
          <w:rFonts w:ascii="Book Antiqua" w:hAnsi="Book Antiqua" w:cs="Arial"/>
          <w:b/>
          <w:bCs/>
        </w:rPr>
        <w:lastRenderedPageBreak/>
        <w:t>Table 1</w:t>
      </w:r>
      <w:r w:rsidRPr="00B57295">
        <w:rPr>
          <w:rFonts w:ascii="Book Antiqua" w:hAnsi="Book Antiqua" w:cs="Arial"/>
        </w:rPr>
        <w:t xml:space="preserve"> </w:t>
      </w:r>
      <w:r w:rsidRPr="00B57295">
        <w:rPr>
          <w:rFonts w:ascii="Book Antiqua" w:hAnsi="Book Antiqua" w:cs="Arial"/>
          <w:b/>
          <w:bCs/>
        </w:rPr>
        <w:t>Patient clinical characteristics</w:t>
      </w:r>
      <w:ins w:id="390" w:author="yan jiaping" w:date="2024-01-15T13:28:00Z">
        <w:r w:rsidR="00D12444">
          <w:rPr>
            <w:rFonts w:ascii="Book Antiqua" w:hAnsi="Book Antiqua" w:cs="Arial"/>
            <w:b/>
            <w:bCs/>
          </w:rPr>
          <w:t xml:space="preserve">, </w:t>
        </w:r>
        <w:r w:rsidR="00D12444" w:rsidRPr="00D12444">
          <w:rPr>
            <w:rFonts w:ascii="Book Antiqua" w:hAnsi="Book Antiqua" w:cs="Arial"/>
            <w:b/>
            <w:bCs/>
            <w:i/>
            <w:iCs/>
            <w:rPrChange w:id="391" w:author="yan jiaping" w:date="2024-01-15T13:28:00Z">
              <w:rPr>
                <w:rFonts w:ascii="Book Antiqua" w:hAnsi="Book Antiqua" w:cs="Arial"/>
                <w:b/>
                <w:bCs/>
              </w:rPr>
            </w:rPrChange>
          </w:rPr>
          <w:t>n</w:t>
        </w:r>
        <w:r w:rsidR="00D12444">
          <w:rPr>
            <w:rFonts w:ascii="Book Antiqua" w:hAnsi="Book Antiqua" w:cs="Arial"/>
            <w:b/>
            <w:bCs/>
          </w:rPr>
          <w:t xml:space="preserve"> (%)</w:t>
        </w:r>
      </w:ins>
    </w:p>
    <w:tbl>
      <w:tblPr>
        <w:tblW w:w="9640" w:type="dxa"/>
        <w:jc w:val="center"/>
        <w:tblLook w:val="04A0" w:firstRow="1" w:lastRow="0" w:firstColumn="1" w:lastColumn="0" w:noHBand="0" w:noVBand="1"/>
      </w:tblPr>
      <w:tblGrid>
        <w:gridCol w:w="2242"/>
        <w:gridCol w:w="1659"/>
        <w:gridCol w:w="1534"/>
        <w:gridCol w:w="1654"/>
        <w:gridCol w:w="1296"/>
        <w:gridCol w:w="1255"/>
      </w:tblGrid>
      <w:tr w:rsidR="00693C71" w:rsidRPr="00B57295" w14:paraId="287A9059" w14:textId="77777777">
        <w:trPr>
          <w:jc w:val="center"/>
        </w:trPr>
        <w:tc>
          <w:tcPr>
            <w:tcW w:w="2242" w:type="dxa"/>
            <w:tcBorders>
              <w:top w:val="single" w:sz="4" w:space="0" w:color="auto"/>
              <w:bottom w:val="single" w:sz="4" w:space="0" w:color="auto"/>
            </w:tcBorders>
          </w:tcPr>
          <w:p w14:paraId="4CE02FB4" w14:textId="77777777" w:rsidR="00693C71" w:rsidRPr="00B57295" w:rsidRDefault="00000000" w:rsidP="00B57295">
            <w:pPr>
              <w:spacing w:line="360" w:lineRule="auto"/>
              <w:jc w:val="both"/>
              <w:rPr>
                <w:rFonts w:ascii="Book Antiqua" w:eastAsia="宋体" w:hAnsi="Book Antiqua" w:cs="Arial"/>
                <w:b/>
                <w:bCs/>
              </w:rPr>
            </w:pPr>
            <w:r w:rsidRPr="00B57295">
              <w:rPr>
                <w:rFonts w:ascii="Book Antiqua" w:eastAsia="宋体" w:hAnsi="Book Antiqua" w:cs="Arial"/>
                <w:b/>
                <w:bCs/>
              </w:rPr>
              <w:t>Variable</w:t>
            </w:r>
          </w:p>
        </w:tc>
        <w:tc>
          <w:tcPr>
            <w:tcW w:w="1659" w:type="dxa"/>
            <w:tcBorders>
              <w:top w:val="single" w:sz="4" w:space="0" w:color="auto"/>
              <w:bottom w:val="single" w:sz="4" w:space="0" w:color="auto"/>
            </w:tcBorders>
          </w:tcPr>
          <w:p w14:paraId="4F92EDB9"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All patients (</w:t>
            </w:r>
            <w:r w:rsidRPr="00B57295">
              <w:rPr>
                <w:rFonts w:ascii="Book Antiqua" w:eastAsia="宋体" w:hAnsi="Book Antiqua" w:cs="Arial"/>
                <w:b/>
                <w:bCs/>
                <w:i/>
                <w:iCs/>
                <w:color w:val="000000"/>
              </w:rPr>
              <w:t>n</w:t>
            </w:r>
            <w:r w:rsidRPr="00B57295">
              <w:rPr>
                <w:rFonts w:ascii="Book Antiqua" w:eastAsia="宋体" w:hAnsi="Book Antiqua" w:cs="Arial"/>
                <w:b/>
                <w:bCs/>
                <w:color w:val="000000"/>
              </w:rPr>
              <w:t xml:space="preserve"> = </w:t>
            </w:r>
            <w:r w:rsidRPr="00B57295">
              <w:rPr>
                <w:rFonts w:ascii="Book Antiqua" w:eastAsia="宋体" w:hAnsi="Book Antiqua" w:cs="Arial"/>
                <w:b/>
                <w:bCs/>
                <w:color w:val="000000" w:themeColor="text1"/>
              </w:rPr>
              <w:t>577</w:t>
            </w:r>
            <w:r w:rsidRPr="00B57295">
              <w:rPr>
                <w:rFonts w:ascii="Book Antiqua" w:eastAsia="宋体" w:hAnsi="Book Antiqua" w:cs="Arial"/>
                <w:b/>
                <w:bCs/>
                <w:color w:val="000000"/>
              </w:rPr>
              <w:t>)</w:t>
            </w:r>
          </w:p>
        </w:tc>
        <w:tc>
          <w:tcPr>
            <w:tcW w:w="1534" w:type="dxa"/>
            <w:tcBorders>
              <w:top w:val="single" w:sz="4" w:space="0" w:color="auto"/>
              <w:bottom w:val="single" w:sz="4" w:space="0" w:color="auto"/>
            </w:tcBorders>
          </w:tcPr>
          <w:p w14:paraId="52B6AA2C" w14:textId="77777777" w:rsidR="00693C71" w:rsidRPr="00B57295" w:rsidRDefault="00000000" w:rsidP="00B57295">
            <w:pPr>
              <w:spacing w:line="360" w:lineRule="auto"/>
              <w:jc w:val="both"/>
              <w:rPr>
                <w:rFonts w:ascii="Book Antiqua" w:eastAsia="宋体" w:hAnsi="Book Antiqua" w:cs="Arial"/>
                <w:b/>
                <w:bCs/>
              </w:rPr>
            </w:pPr>
            <w:r w:rsidRPr="00B57295">
              <w:rPr>
                <w:rFonts w:ascii="Book Antiqua" w:eastAsia="宋体" w:hAnsi="Book Antiqua" w:cs="Arial"/>
                <w:b/>
                <w:bCs/>
              </w:rPr>
              <w:t>Non-AL</w:t>
            </w:r>
            <w:r w:rsidRPr="00B57295">
              <w:rPr>
                <w:rFonts w:ascii="Book Antiqua" w:eastAsia="宋体" w:hAnsi="Book Antiqua" w:cs="Arial"/>
                <w:b/>
                <w:bCs/>
                <w:lang w:eastAsia="zh-CN"/>
              </w:rPr>
              <w:t xml:space="preserve"> patients</w:t>
            </w:r>
            <w:r w:rsidRPr="00B57295">
              <w:rPr>
                <w:rFonts w:ascii="Book Antiqua" w:eastAsia="宋体" w:hAnsi="Book Antiqua" w:cs="Arial"/>
                <w:b/>
                <w:bCs/>
              </w:rPr>
              <w:t xml:space="preserve"> (</w:t>
            </w:r>
            <w:r w:rsidRPr="00B57295">
              <w:rPr>
                <w:rFonts w:ascii="Book Antiqua" w:eastAsia="宋体" w:hAnsi="Book Antiqua" w:cs="Arial"/>
                <w:b/>
                <w:bCs/>
                <w:i/>
                <w:iCs/>
              </w:rPr>
              <w:t>n</w:t>
            </w:r>
            <w:r w:rsidRPr="00B57295">
              <w:rPr>
                <w:rFonts w:ascii="Book Antiqua" w:eastAsia="宋体" w:hAnsi="Book Antiqua" w:cs="Arial"/>
                <w:b/>
                <w:bCs/>
              </w:rPr>
              <w:t xml:space="preserve"> = 541)</w:t>
            </w:r>
          </w:p>
        </w:tc>
        <w:tc>
          <w:tcPr>
            <w:tcW w:w="1654" w:type="dxa"/>
            <w:tcBorders>
              <w:top w:val="single" w:sz="4" w:space="0" w:color="auto"/>
              <w:bottom w:val="single" w:sz="4" w:space="0" w:color="auto"/>
            </w:tcBorders>
          </w:tcPr>
          <w:p w14:paraId="44AB3D44" w14:textId="77777777" w:rsidR="00693C71" w:rsidRPr="00B57295" w:rsidRDefault="00000000" w:rsidP="00B57295">
            <w:pPr>
              <w:spacing w:line="360" w:lineRule="auto"/>
              <w:jc w:val="both"/>
              <w:rPr>
                <w:rFonts w:ascii="Book Antiqua" w:eastAsia="宋体" w:hAnsi="Book Antiqua" w:cs="Arial"/>
                <w:b/>
                <w:bCs/>
              </w:rPr>
            </w:pPr>
            <w:r w:rsidRPr="00B57295">
              <w:rPr>
                <w:rFonts w:ascii="Book Antiqua" w:eastAsia="宋体" w:hAnsi="Book Antiqua" w:cs="Arial"/>
                <w:b/>
                <w:bCs/>
              </w:rPr>
              <w:t xml:space="preserve">AL </w:t>
            </w:r>
            <w:r w:rsidRPr="00B57295">
              <w:rPr>
                <w:rFonts w:ascii="Book Antiqua" w:eastAsia="宋体" w:hAnsi="Book Antiqua" w:cs="Arial"/>
                <w:b/>
                <w:bCs/>
                <w:lang w:eastAsia="zh-CN"/>
              </w:rPr>
              <w:t xml:space="preserve">patients </w:t>
            </w:r>
            <w:r w:rsidRPr="00B57295">
              <w:rPr>
                <w:rFonts w:ascii="Book Antiqua" w:eastAsia="宋体" w:hAnsi="Book Antiqua" w:cs="Arial"/>
                <w:b/>
                <w:bCs/>
              </w:rPr>
              <w:t>(</w:t>
            </w:r>
            <w:r w:rsidRPr="00B57295">
              <w:rPr>
                <w:rFonts w:ascii="Book Antiqua" w:eastAsia="宋体" w:hAnsi="Book Antiqua" w:cs="Arial"/>
                <w:b/>
                <w:bCs/>
                <w:i/>
                <w:iCs/>
              </w:rPr>
              <w:t>n</w:t>
            </w:r>
            <w:r w:rsidRPr="00B57295">
              <w:rPr>
                <w:rFonts w:ascii="Book Antiqua" w:eastAsia="宋体" w:hAnsi="Book Antiqua" w:cs="Arial"/>
                <w:b/>
                <w:bCs/>
              </w:rPr>
              <w:t xml:space="preserve"> = 36)</w:t>
            </w:r>
          </w:p>
        </w:tc>
        <w:tc>
          <w:tcPr>
            <w:tcW w:w="1296" w:type="dxa"/>
            <w:tcBorders>
              <w:top w:val="single" w:sz="4" w:space="0" w:color="auto"/>
              <w:bottom w:val="single" w:sz="4" w:space="0" w:color="auto"/>
            </w:tcBorders>
          </w:tcPr>
          <w:p w14:paraId="785A2707" w14:textId="77777777" w:rsidR="00693C71" w:rsidRPr="00B57295" w:rsidRDefault="00000000" w:rsidP="00B57295">
            <w:pPr>
              <w:spacing w:line="360" w:lineRule="auto"/>
              <w:jc w:val="both"/>
              <w:rPr>
                <w:rFonts w:ascii="Book Antiqua" w:eastAsia="宋体" w:hAnsi="Book Antiqua" w:cs="Arial"/>
                <w:b/>
                <w:bCs/>
              </w:rPr>
            </w:pPr>
            <w:r w:rsidRPr="00B57295">
              <w:rPr>
                <w:rFonts w:ascii="Book Antiqua" w:eastAsia="宋体" w:hAnsi="Book Antiqua" w:cs="Arial"/>
                <w:b/>
                <w:bCs/>
              </w:rPr>
              <w:t>Statistical value</w:t>
            </w:r>
          </w:p>
        </w:tc>
        <w:tc>
          <w:tcPr>
            <w:tcW w:w="1255" w:type="dxa"/>
            <w:tcBorders>
              <w:top w:val="single" w:sz="4" w:space="0" w:color="auto"/>
              <w:bottom w:val="single" w:sz="4" w:space="0" w:color="auto"/>
            </w:tcBorders>
          </w:tcPr>
          <w:p w14:paraId="359822C4" w14:textId="77777777" w:rsidR="00693C71" w:rsidRPr="00B57295" w:rsidRDefault="00000000" w:rsidP="00B57295">
            <w:pPr>
              <w:spacing w:line="360" w:lineRule="auto"/>
              <w:jc w:val="both"/>
              <w:rPr>
                <w:rFonts w:ascii="Book Antiqua" w:eastAsia="宋体" w:hAnsi="Book Antiqua" w:cs="Arial"/>
                <w:b/>
                <w:bCs/>
              </w:rPr>
            </w:pPr>
            <w:r w:rsidRPr="00B57295">
              <w:rPr>
                <w:rFonts w:ascii="Book Antiqua" w:eastAsia="宋体" w:hAnsi="Book Antiqua" w:cs="Arial"/>
                <w:b/>
                <w:bCs/>
                <w:i/>
                <w:iCs/>
              </w:rPr>
              <w:t xml:space="preserve">P </w:t>
            </w:r>
            <w:r w:rsidRPr="00B57295">
              <w:rPr>
                <w:rFonts w:ascii="Book Antiqua" w:eastAsia="宋体" w:hAnsi="Book Antiqua" w:cs="Arial"/>
                <w:b/>
                <w:bCs/>
              </w:rPr>
              <w:t>value</w:t>
            </w:r>
          </w:p>
        </w:tc>
      </w:tr>
      <w:tr w:rsidR="00693C71" w:rsidRPr="00B57295" w14:paraId="73EDD822" w14:textId="77777777">
        <w:trPr>
          <w:jc w:val="center"/>
        </w:trPr>
        <w:tc>
          <w:tcPr>
            <w:tcW w:w="2242" w:type="dxa"/>
            <w:tcBorders>
              <w:top w:val="single" w:sz="4" w:space="0" w:color="auto"/>
            </w:tcBorders>
          </w:tcPr>
          <w:p w14:paraId="0100635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color w:val="000000"/>
              </w:rPr>
              <w:t>Gender</w:t>
            </w:r>
          </w:p>
        </w:tc>
        <w:tc>
          <w:tcPr>
            <w:tcW w:w="1659" w:type="dxa"/>
            <w:tcBorders>
              <w:top w:val="single" w:sz="4" w:space="0" w:color="auto"/>
            </w:tcBorders>
          </w:tcPr>
          <w:p w14:paraId="06EF3B73"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Borders>
              <w:top w:val="single" w:sz="4" w:space="0" w:color="auto"/>
            </w:tcBorders>
          </w:tcPr>
          <w:p w14:paraId="22C86B85" w14:textId="77777777" w:rsidR="00693C71" w:rsidRPr="00B57295" w:rsidRDefault="00693C71" w:rsidP="00B57295">
            <w:pPr>
              <w:spacing w:line="360" w:lineRule="auto"/>
              <w:jc w:val="both"/>
              <w:rPr>
                <w:rFonts w:ascii="Book Antiqua" w:eastAsia="宋体" w:hAnsi="Book Antiqua" w:cs="Arial"/>
              </w:rPr>
            </w:pPr>
          </w:p>
        </w:tc>
        <w:tc>
          <w:tcPr>
            <w:tcW w:w="1654" w:type="dxa"/>
            <w:tcBorders>
              <w:top w:val="single" w:sz="4" w:space="0" w:color="auto"/>
            </w:tcBorders>
          </w:tcPr>
          <w:p w14:paraId="7DD189E4" w14:textId="77777777" w:rsidR="00693C71" w:rsidRPr="00B57295" w:rsidRDefault="00693C71" w:rsidP="00B57295">
            <w:pPr>
              <w:spacing w:line="360" w:lineRule="auto"/>
              <w:jc w:val="both"/>
              <w:rPr>
                <w:rFonts w:ascii="Book Antiqua" w:eastAsia="宋体" w:hAnsi="Book Antiqua" w:cs="Arial"/>
              </w:rPr>
            </w:pPr>
          </w:p>
        </w:tc>
        <w:tc>
          <w:tcPr>
            <w:tcW w:w="1296" w:type="dxa"/>
            <w:tcBorders>
              <w:top w:val="single" w:sz="4" w:space="0" w:color="auto"/>
            </w:tcBorders>
          </w:tcPr>
          <w:p w14:paraId="6AA3FDB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6.189</w:t>
            </w:r>
          </w:p>
        </w:tc>
        <w:tc>
          <w:tcPr>
            <w:tcW w:w="1255" w:type="dxa"/>
            <w:tcBorders>
              <w:top w:val="single" w:sz="4" w:space="0" w:color="auto"/>
            </w:tcBorders>
          </w:tcPr>
          <w:p w14:paraId="3048CD0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color w:val="000000"/>
              </w:rPr>
              <w:t>0.013</w:t>
            </w:r>
          </w:p>
        </w:tc>
      </w:tr>
      <w:tr w:rsidR="00693C71" w:rsidRPr="00B57295" w14:paraId="59CD4339" w14:textId="77777777">
        <w:trPr>
          <w:jc w:val="center"/>
        </w:trPr>
        <w:tc>
          <w:tcPr>
            <w:tcW w:w="2242" w:type="dxa"/>
          </w:tcPr>
          <w:p w14:paraId="06898DB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Female</w:t>
            </w:r>
          </w:p>
        </w:tc>
        <w:tc>
          <w:tcPr>
            <w:tcW w:w="1659" w:type="dxa"/>
          </w:tcPr>
          <w:p w14:paraId="660E2E3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276 (47.8)</w:t>
            </w:r>
          </w:p>
        </w:tc>
        <w:tc>
          <w:tcPr>
            <w:tcW w:w="1534" w:type="dxa"/>
          </w:tcPr>
          <w:p w14:paraId="49110A6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266 (49.2)</w:t>
            </w:r>
          </w:p>
        </w:tc>
        <w:tc>
          <w:tcPr>
            <w:tcW w:w="1654" w:type="dxa"/>
          </w:tcPr>
          <w:p w14:paraId="2DC8809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 (27.8)</w:t>
            </w:r>
          </w:p>
        </w:tc>
        <w:tc>
          <w:tcPr>
            <w:tcW w:w="1296" w:type="dxa"/>
          </w:tcPr>
          <w:p w14:paraId="7FF8CCCE"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06D5F965"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75FC0315" w14:textId="77777777">
        <w:trPr>
          <w:jc w:val="center"/>
        </w:trPr>
        <w:tc>
          <w:tcPr>
            <w:tcW w:w="2242" w:type="dxa"/>
          </w:tcPr>
          <w:p w14:paraId="3298D00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Male</w:t>
            </w:r>
          </w:p>
        </w:tc>
        <w:tc>
          <w:tcPr>
            <w:tcW w:w="1659" w:type="dxa"/>
          </w:tcPr>
          <w:p w14:paraId="2B70783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301 (52.2)</w:t>
            </w:r>
          </w:p>
        </w:tc>
        <w:tc>
          <w:tcPr>
            <w:tcW w:w="1534" w:type="dxa"/>
          </w:tcPr>
          <w:p w14:paraId="14C115F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275 (50.8)</w:t>
            </w:r>
          </w:p>
        </w:tc>
        <w:tc>
          <w:tcPr>
            <w:tcW w:w="1654" w:type="dxa"/>
          </w:tcPr>
          <w:p w14:paraId="4E73CCB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26 (72.2)</w:t>
            </w:r>
          </w:p>
        </w:tc>
        <w:tc>
          <w:tcPr>
            <w:tcW w:w="1296" w:type="dxa"/>
          </w:tcPr>
          <w:p w14:paraId="4B806BBB"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18B1BF13"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57AA90B" w14:textId="77777777">
        <w:trPr>
          <w:jc w:val="center"/>
        </w:trPr>
        <w:tc>
          <w:tcPr>
            <w:tcW w:w="2242" w:type="dxa"/>
          </w:tcPr>
          <w:p w14:paraId="600F2BE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Age (yr)</w:t>
            </w:r>
          </w:p>
        </w:tc>
        <w:tc>
          <w:tcPr>
            <w:tcW w:w="1659" w:type="dxa"/>
          </w:tcPr>
          <w:p w14:paraId="4113E65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71.0 (10.0)</w:t>
            </w:r>
          </w:p>
        </w:tc>
        <w:tc>
          <w:tcPr>
            <w:tcW w:w="1534" w:type="dxa"/>
          </w:tcPr>
          <w:p w14:paraId="3378F5B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71.0 (10.0)</w:t>
            </w:r>
          </w:p>
        </w:tc>
        <w:tc>
          <w:tcPr>
            <w:tcW w:w="1654" w:type="dxa"/>
          </w:tcPr>
          <w:p w14:paraId="42766FD3"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72.0</w:t>
            </w:r>
            <w:r w:rsidRPr="00B57295">
              <w:rPr>
                <w:rFonts w:ascii="Book Antiqua" w:eastAsia="宋体" w:hAnsi="Book Antiqua" w:cs="Arial"/>
                <w:color w:val="000000"/>
              </w:rPr>
              <w:t xml:space="preserve"> (</w:t>
            </w:r>
            <w:r w:rsidRPr="00B57295">
              <w:rPr>
                <w:rFonts w:ascii="Book Antiqua" w:eastAsia="宋体" w:hAnsi="Book Antiqua" w:cs="Arial"/>
              </w:rPr>
              <w:t>8.5)</w:t>
            </w:r>
          </w:p>
        </w:tc>
        <w:tc>
          <w:tcPr>
            <w:tcW w:w="1296" w:type="dxa"/>
          </w:tcPr>
          <w:p w14:paraId="54ACDA67"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rPr>
              <w:t>Z</w:t>
            </w:r>
            <w:r w:rsidRPr="00B57295">
              <w:rPr>
                <w:rFonts w:ascii="Book Antiqua" w:eastAsia="宋体" w:hAnsi="Book Antiqua" w:cs="Arial"/>
              </w:rPr>
              <w:t xml:space="preserve"> = -1.005</w:t>
            </w:r>
          </w:p>
        </w:tc>
        <w:tc>
          <w:tcPr>
            <w:tcW w:w="1255" w:type="dxa"/>
          </w:tcPr>
          <w:p w14:paraId="064378B7"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0.315</w:t>
            </w:r>
          </w:p>
        </w:tc>
      </w:tr>
      <w:tr w:rsidR="00693C71" w:rsidRPr="00B57295" w14:paraId="6D62C402" w14:textId="77777777">
        <w:trPr>
          <w:jc w:val="center"/>
        </w:trPr>
        <w:tc>
          <w:tcPr>
            <w:tcW w:w="2242" w:type="dxa"/>
          </w:tcPr>
          <w:p w14:paraId="2DB3FD6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BMI (kg/m</w:t>
            </w:r>
            <w:r w:rsidRPr="00B57295">
              <w:rPr>
                <w:rFonts w:ascii="Book Antiqua" w:eastAsia="宋体" w:hAnsi="Book Antiqua" w:cs="Arial"/>
                <w:vertAlign w:val="superscript"/>
              </w:rPr>
              <w:t>2</w:t>
            </w:r>
            <w:r w:rsidRPr="00B57295">
              <w:rPr>
                <w:rFonts w:ascii="Book Antiqua" w:eastAsia="宋体" w:hAnsi="Book Antiqua" w:cs="Arial"/>
              </w:rPr>
              <w:t>)</w:t>
            </w:r>
          </w:p>
        </w:tc>
        <w:tc>
          <w:tcPr>
            <w:tcW w:w="1659" w:type="dxa"/>
          </w:tcPr>
          <w:p w14:paraId="6D0D8CFE"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22.81 ± 3.43</w:t>
            </w:r>
          </w:p>
        </w:tc>
        <w:tc>
          <w:tcPr>
            <w:tcW w:w="1534" w:type="dxa"/>
          </w:tcPr>
          <w:p w14:paraId="3BE6E309"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22.79</w:t>
            </w:r>
            <w:r w:rsidRPr="00B57295">
              <w:rPr>
                <w:rFonts w:ascii="Book Antiqua" w:eastAsia="宋体" w:hAnsi="Book Antiqua" w:cs="Arial"/>
                <w:color w:val="000000"/>
              </w:rPr>
              <w:t xml:space="preserve"> ± </w:t>
            </w:r>
            <w:r w:rsidRPr="00B57295">
              <w:rPr>
                <w:rFonts w:ascii="Book Antiqua" w:eastAsia="宋体" w:hAnsi="Book Antiqua" w:cs="Arial"/>
              </w:rPr>
              <w:t>3.44</w:t>
            </w:r>
          </w:p>
        </w:tc>
        <w:tc>
          <w:tcPr>
            <w:tcW w:w="1654" w:type="dxa"/>
          </w:tcPr>
          <w:p w14:paraId="23A0A65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23.16</w:t>
            </w:r>
            <w:r w:rsidRPr="00B57295">
              <w:rPr>
                <w:rFonts w:ascii="Book Antiqua" w:eastAsia="宋体" w:hAnsi="Book Antiqua" w:cs="Arial"/>
                <w:color w:val="000000"/>
              </w:rPr>
              <w:t xml:space="preserve"> ± </w:t>
            </w:r>
            <w:r w:rsidRPr="00B57295">
              <w:rPr>
                <w:rFonts w:ascii="Book Antiqua" w:eastAsia="宋体" w:hAnsi="Book Antiqua" w:cs="Arial"/>
              </w:rPr>
              <w:t>3.25</w:t>
            </w:r>
          </w:p>
        </w:tc>
        <w:tc>
          <w:tcPr>
            <w:tcW w:w="1296" w:type="dxa"/>
          </w:tcPr>
          <w:p w14:paraId="651B0C4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t</w:t>
            </w:r>
            <w:r w:rsidRPr="00B57295">
              <w:rPr>
                <w:rFonts w:ascii="Book Antiqua" w:eastAsia="宋体" w:hAnsi="Book Antiqua" w:cs="Arial"/>
                <w:color w:val="000000"/>
              </w:rPr>
              <w:t xml:space="preserve"> = -0.627</w:t>
            </w:r>
          </w:p>
        </w:tc>
        <w:tc>
          <w:tcPr>
            <w:tcW w:w="1255" w:type="dxa"/>
          </w:tcPr>
          <w:p w14:paraId="59B41A5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0.531</w:t>
            </w:r>
          </w:p>
        </w:tc>
      </w:tr>
      <w:tr w:rsidR="00693C71" w:rsidRPr="00B57295" w14:paraId="1BE8C426" w14:textId="77777777">
        <w:trPr>
          <w:jc w:val="center"/>
        </w:trPr>
        <w:tc>
          <w:tcPr>
            <w:tcW w:w="2242" w:type="dxa"/>
          </w:tcPr>
          <w:p w14:paraId="0106631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Smoking</w:t>
            </w:r>
          </w:p>
        </w:tc>
        <w:tc>
          <w:tcPr>
            <w:tcW w:w="1659" w:type="dxa"/>
          </w:tcPr>
          <w:p w14:paraId="6D14EFAD"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573BBD21"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29D374FB"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303B7A6E"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0.866</w:t>
            </w:r>
          </w:p>
        </w:tc>
        <w:tc>
          <w:tcPr>
            <w:tcW w:w="1255" w:type="dxa"/>
          </w:tcPr>
          <w:p w14:paraId="74D49F1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0.352</w:t>
            </w:r>
          </w:p>
        </w:tc>
      </w:tr>
      <w:tr w:rsidR="00693C71" w:rsidRPr="00B57295" w14:paraId="748D03AB" w14:textId="77777777">
        <w:trPr>
          <w:jc w:val="center"/>
        </w:trPr>
        <w:tc>
          <w:tcPr>
            <w:tcW w:w="2242" w:type="dxa"/>
          </w:tcPr>
          <w:p w14:paraId="4BB9AA83"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2CCF531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393 (68.1)</w:t>
            </w:r>
          </w:p>
        </w:tc>
        <w:tc>
          <w:tcPr>
            <w:tcW w:w="1534" w:type="dxa"/>
          </w:tcPr>
          <w:p w14:paraId="28B3314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371</w:t>
            </w:r>
            <w:r w:rsidRPr="00B57295">
              <w:rPr>
                <w:rFonts w:ascii="Book Antiqua" w:eastAsia="宋体" w:hAnsi="Book Antiqua" w:cs="Arial"/>
                <w:color w:val="000000"/>
              </w:rPr>
              <w:t xml:space="preserve"> (</w:t>
            </w:r>
            <w:r w:rsidRPr="00B57295">
              <w:rPr>
                <w:rFonts w:ascii="Book Antiqua" w:eastAsia="宋体" w:hAnsi="Book Antiqua" w:cs="Arial"/>
              </w:rPr>
              <w:t>68.6)</w:t>
            </w:r>
          </w:p>
        </w:tc>
        <w:tc>
          <w:tcPr>
            <w:tcW w:w="1654" w:type="dxa"/>
          </w:tcPr>
          <w:p w14:paraId="7D7588A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22</w:t>
            </w:r>
            <w:r w:rsidRPr="00B57295">
              <w:rPr>
                <w:rFonts w:ascii="Book Antiqua" w:eastAsia="宋体" w:hAnsi="Book Antiqua" w:cs="Arial"/>
                <w:color w:val="000000"/>
              </w:rPr>
              <w:t xml:space="preserve"> (</w:t>
            </w:r>
            <w:r w:rsidRPr="00B57295">
              <w:rPr>
                <w:rFonts w:ascii="Book Antiqua" w:eastAsia="宋体" w:hAnsi="Book Antiqua" w:cs="Arial"/>
              </w:rPr>
              <w:t>61.1)</w:t>
            </w:r>
          </w:p>
        </w:tc>
        <w:tc>
          <w:tcPr>
            <w:tcW w:w="1296" w:type="dxa"/>
          </w:tcPr>
          <w:p w14:paraId="2107E95A"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478FD938"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7A7C817" w14:textId="77777777">
        <w:trPr>
          <w:jc w:val="center"/>
        </w:trPr>
        <w:tc>
          <w:tcPr>
            <w:tcW w:w="2242" w:type="dxa"/>
          </w:tcPr>
          <w:p w14:paraId="60D2BE84"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659" w:type="dxa"/>
          </w:tcPr>
          <w:p w14:paraId="0FE3B07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184 (31.9)</w:t>
            </w:r>
          </w:p>
        </w:tc>
        <w:tc>
          <w:tcPr>
            <w:tcW w:w="1534" w:type="dxa"/>
          </w:tcPr>
          <w:p w14:paraId="2CF6596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170</w:t>
            </w:r>
            <w:r w:rsidRPr="00B57295">
              <w:rPr>
                <w:rFonts w:ascii="Book Antiqua" w:eastAsia="宋体" w:hAnsi="Book Antiqua" w:cs="Arial"/>
                <w:color w:val="000000"/>
              </w:rPr>
              <w:t xml:space="preserve"> (</w:t>
            </w:r>
            <w:r w:rsidRPr="00B57295">
              <w:rPr>
                <w:rFonts w:ascii="Book Antiqua" w:eastAsia="宋体" w:hAnsi="Book Antiqua" w:cs="Arial"/>
              </w:rPr>
              <w:t>31.4)</w:t>
            </w:r>
          </w:p>
        </w:tc>
        <w:tc>
          <w:tcPr>
            <w:tcW w:w="1654" w:type="dxa"/>
          </w:tcPr>
          <w:p w14:paraId="01D1259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14</w:t>
            </w:r>
            <w:r w:rsidRPr="00B57295">
              <w:rPr>
                <w:rFonts w:ascii="Book Antiqua" w:eastAsia="宋体" w:hAnsi="Book Antiqua" w:cs="Arial"/>
                <w:color w:val="000000"/>
              </w:rPr>
              <w:t xml:space="preserve"> (</w:t>
            </w:r>
            <w:r w:rsidRPr="00B57295">
              <w:rPr>
                <w:rFonts w:ascii="Book Antiqua" w:eastAsia="宋体" w:hAnsi="Book Antiqua" w:cs="Arial"/>
              </w:rPr>
              <w:t>38.9)</w:t>
            </w:r>
          </w:p>
        </w:tc>
        <w:tc>
          <w:tcPr>
            <w:tcW w:w="1296" w:type="dxa"/>
          </w:tcPr>
          <w:p w14:paraId="4F9B7216"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19748F3D"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44ED8C48" w14:textId="77777777">
        <w:trPr>
          <w:jc w:val="center"/>
        </w:trPr>
        <w:tc>
          <w:tcPr>
            <w:tcW w:w="2242" w:type="dxa"/>
          </w:tcPr>
          <w:p w14:paraId="6AB3E548"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History of abdominal surgery</w:t>
            </w:r>
          </w:p>
        </w:tc>
        <w:tc>
          <w:tcPr>
            <w:tcW w:w="1659" w:type="dxa"/>
          </w:tcPr>
          <w:p w14:paraId="126FED93" w14:textId="77777777" w:rsidR="00693C71" w:rsidRPr="00B57295" w:rsidRDefault="00693C71" w:rsidP="00B57295">
            <w:pPr>
              <w:spacing w:line="360" w:lineRule="auto"/>
              <w:jc w:val="both"/>
              <w:rPr>
                <w:rFonts w:ascii="Book Antiqua" w:eastAsia="宋体" w:hAnsi="Book Antiqua" w:cs="Arial"/>
                <w:color w:val="000000"/>
              </w:rPr>
            </w:pPr>
          </w:p>
        </w:tc>
        <w:tc>
          <w:tcPr>
            <w:tcW w:w="1534" w:type="dxa"/>
          </w:tcPr>
          <w:p w14:paraId="6AF9E1E3"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0F5BB83B"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4CB75F2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0.086</w:t>
            </w:r>
          </w:p>
        </w:tc>
        <w:tc>
          <w:tcPr>
            <w:tcW w:w="1255" w:type="dxa"/>
          </w:tcPr>
          <w:p w14:paraId="31CA9CC9"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0.770</w:t>
            </w:r>
          </w:p>
        </w:tc>
      </w:tr>
      <w:tr w:rsidR="00693C71" w:rsidRPr="00B57295" w14:paraId="553908AD" w14:textId="77777777">
        <w:trPr>
          <w:jc w:val="center"/>
        </w:trPr>
        <w:tc>
          <w:tcPr>
            <w:tcW w:w="2242" w:type="dxa"/>
          </w:tcPr>
          <w:p w14:paraId="682B8803"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690DBD7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413 (71.6)</w:t>
            </w:r>
          </w:p>
        </w:tc>
        <w:tc>
          <w:tcPr>
            <w:tcW w:w="1534" w:type="dxa"/>
          </w:tcPr>
          <w:p w14:paraId="4F2A916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388</w:t>
            </w:r>
            <w:r w:rsidRPr="00B57295">
              <w:rPr>
                <w:rFonts w:ascii="Book Antiqua" w:eastAsia="宋体" w:hAnsi="Book Antiqua" w:cs="Arial"/>
                <w:color w:val="000000"/>
              </w:rPr>
              <w:t xml:space="preserve"> (</w:t>
            </w:r>
            <w:r w:rsidRPr="00B57295">
              <w:rPr>
                <w:rFonts w:ascii="Book Antiqua" w:eastAsia="宋体" w:hAnsi="Book Antiqua" w:cs="Arial"/>
              </w:rPr>
              <w:t>71.7)</w:t>
            </w:r>
          </w:p>
        </w:tc>
        <w:tc>
          <w:tcPr>
            <w:tcW w:w="1654" w:type="dxa"/>
          </w:tcPr>
          <w:p w14:paraId="2F187947"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25</w:t>
            </w:r>
            <w:r w:rsidRPr="00B57295">
              <w:rPr>
                <w:rFonts w:ascii="Book Antiqua" w:eastAsia="宋体" w:hAnsi="Book Antiqua" w:cs="Arial"/>
                <w:color w:val="000000"/>
              </w:rPr>
              <w:t xml:space="preserve"> (</w:t>
            </w:r>
            <w:r w:rsidRPr="00B57295">
              <w:rPr>
                <w:rFonts w:ascii="Book Antiqua" w:eastAsia="宋体" w:hAnsi="Book Antiqua" w:cs="Arial"/>
              </w:rPr>
              <w:t>69.4)</w:t>
            </w:r>
          </w:p>
        </w:tc>
        <w:tc>
          <w:tcPr>
            <w:tcW w:w="1296" w:type="dxa"/>
          </w:tcPr>
          <w:p w14:paraId="58F16B5D"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40B0AF11"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5A4103A9" w14:textId="77777777">
        <w:trPr>
          <w:jc w:val="center"/>
        </w:trPr>
        <w:tc>
          <w:tcPr>
            <w:tcW w:w="2242" w:type="dxa"/>
          </w:tcPr>
          <w:p w14:paraId="080EA519"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659" w:type="dxa"/>
          </w:tcPr>
          <w:p w14:paraId="34E0782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164 (28.4)</w:t>
            </w:r>
          </w:p>
        </w:tc>
        <w:tc>
          <w:tcPr>
            <w:tcW w:w="1534" w:type="dxa"/>
          </w:tcPr>
          <w:p w14:paraId="226EB30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153</w:t>
            </w:r>
            <w:r w:rsidRPr="00B57295">
              <w:rPr>
                <w:rFonts w:ascii="Book Antiqua" w:eastAsia="宋体" w:hAnsi="Book Antiqua" w:cs="Arial"/>
                <w:color w:val="000000"/>
              </w:rPr>
              <w:t xml:space="preserve"> (</w:t>
            </w:r>
            <w:r w:rsidRPr="00B57295">
              <w:rPr>
                <w:rFonts w:ascii="Book Antiqua" w:eastAsia="宋体" w:hAnsi="Book Antiqua" w:cs="Arial"/>
              </w:rPr>
              <w:t>28.3)</w:t>
            </w:r>
          </w:p>
        </w:tc>
        <w:tc>
          <w:tcPr>
            <w:tcW w:w="1654" w:type="dxa"/>
          </w:tcPr>
          <w:p w14:paraId="0BD80B1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11</w:t>
            </w:r>
            <w:r w:rsidRPr="00B57295">
              <w:rPr>
                <w:rFonts w:ascii="Book Antiqua" w:eastAsia="宋体" w:hAnsi="Book Antiqua" w:cs="Arial"/>
                <w:color w:val="000000"/>
              </w:rPr>
              <w:t xml:space="preserve"> (</w:t>
            </w:r>
            <w:r w:rsidRPr="00B57295">
              <w:rPr>
                <w:rFonts w:ascii="Book Antiqua" w:eastAsia="宋体" w:hAnsi="Book Antiqua" w:cs="Arial"/>
              </w:rPr>
              <w:t>30.6)</w:t>
            </w:r>
          </w:p>
        </w:tc>
        <w:tc>
          <w:tcPr>
            <w:tcW w:w="1296" w:type="dxa"/>
          </w:tcPr>
          <w:p w14:paraId="7A2E0D27"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53BB79EB"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1B1B6287" w14:textId="77777777">
        <w:trPr>
          <w:jc w:val="center"/>
        </w:trPr>
        <w:tc>
          <w:tcPr>
            <w:tcW w:w="2242" w:type="dxa"/>
          </w:tcPr>
          <w:p w14:paraId="0B365BB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color w:val="000000" w:themeColor="text1"/>
              </w:rPr>
              <w:t>Nonsteroidal drug use</w:t>
            </w:r>
          </w:p>
        </w:tc>
        <w:tc>
          <w:tcPr>
            <w:tcW w:w="1659" w:type="dxa"/>
          </w:tcPr>
          <w:p w14:paraId="3F683AFD"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1CABE3C3"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094D803E"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7D3D7A2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0.000</w:t>
            </w:r>
          </w:p>
        </w:tc>
        <w:tc>
          <w:tcPr>
            <w:tcW w:w="1255" w:type="dxa"/>
          </w:tcPr>
          <w:p w14:paraId="3A84FE4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1.000</w:t>
            </w:r>
          </w:p>
        </w:tc>
      </w:tr>
      <w:tr w:rsidR="00693C71" w:rsidRPr="00B57295" w14:paraId="683ACB6D" w14:textId="77777777">
        <w:trPr>
          <w:jc w:val="center"/>
        </w:trPr>
        <w:tc>
          <w:tcPr>
            <w:tcW w:w="2242" w:type="dxa"/>
          </w:tcPr>
          <w:p w14:paraId="049F9722"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7975AEC4"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524 (90.8)</w:t>
            </w:r>
          </w:p>
        </w:tc>
        <w:tc>
          <w:tcPr>
            <w:tcW w:w="1534" w:type="dxa"/>
          </w:tcPr>
          <w:p w14:paraId="32BE96F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491</w:t>
            </w:r>
            <w:r w:rsidRPr="00B57295">
              <w:rPr>
                <w:rFonts w:ascii="Book Antiqua" w:eastAsia="宋体" w:hAnsi="Book Antiqua" w:cs="Arial"/>
                <w:color w:val="000000"/>
              </w:rPr>
              <w:t xml:space="preserve"> (</w:t>
            </w:r>
            <w:r w:rsidRPr="00B57295">
              <w:rPr>
                <w:rFonts w:ascii="Book Antiqua" w:eastAsia="宋体" w:hAnsi="Book Antiqua" w:cs="Arial"/>
              </w:rPr>
              <w:t>90.8)</w:t>
            </w:r>
          </w:p>
        </w:tc>
        <w:tc>
          <w:tcPr>
            <w:tcW w:w="1654" w:type="dxa"/>
          </w:tcPr>
          <w:p w14:paraId="54B2E5BC"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33</w:t>
            </w:r>
            <w:r w:rsidRPr="00B57295">
              <w:rPr>
                <w:rFonts w:ascii="Book Antiqua" w:eastAsia="宋体" w:hAnsi="Book Antiqua" w:cs="Arial"/>
                <w:color w:val="000000"/>
              </w:rPr>
              <w:t xml:space="preserve"> (</w:t>
            </w:r>
            <w:r w:rsidRPr="00B57295">
              <w:rPr>
                <w:rFonts w:ascii="Book Antiqua" w:eastAsia="宋体" w:hAnsi="Book Antiqua" w:cs="Arial"/>
              </w:rPr>
              <w:t>91.7)</w:t>
            </w:r>
          </w:p>
        </w:tc>
        <w:tc>
          <w:tcPr>
            <w:tcW w:w="1296" w:type="dxa"/>
          </w:tcPr>
          <w:p w14:paraId="6E24533B" w14:textId="77777777" w:rsidR="00693C71" w:rsidRPr="00B57295" w:rsidRDefault="00693C71" w:rsidP="00B57295">
            <w:pPr>
              <w:spacing w:line="360" w:lineRule="auto"/>
              <w:jc w:val="both"/>
              <w:rPr>
                <w:rFonts w:ascii="Book Antiqua" w:eastAsia="宋体" w:hAnsi="Book Antiqua" w:cs="Arial"/>
                <w:color w:val="000000"/>
              </w:rPr>
            </w:pPr>
          </w:p>
        </w:tc>
        <w:tc>
          <w:tcPr>
            <w:tcW w:w="1255" w:type="dxa"/>
          </w:tcPr>
          <w:p w14:paraId="0299FAE5"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241C886" w14:textId="77777777">
        <w:trPr>
          <w:jc w:val="center"/>
        </w:trPr>
        <w:tc>
          <w:tcPr>
            <w:tcW w:w="2242" w:type="dxa"/>
          </w:tcPr>
          <w:p w14:paraId="329B0332"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659" w:type="dxa"/>
          </w:tcPr>
          <w:p w14:paraId="7FD66389"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53 (9.2)</w:t>
            </w:r>
          </w:p>
        </w:tc>
        <w:tc>
          <w:tcPr>
            <w:tcW w:w="1534" w:type="dxa"/>
          </w:tcPr>
          <w:p w14:paraId="5EB57ED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50</w:t>
            </w:r>
            <w:r w:rsidRPr="00B57295">
              <w:rPr>
                <w:rFonts w:ascii="Book Antiqua" w:eastAsia="宋体" w:hAnsi="Book Antiqua" w:cs="Arial"/>
                <w:color w:val="000000"/>
              </w:rPr>
              <w:t xml:space="preserve"> (</w:t>
            </w:r>
            <w:r w:rsidRPr="00B57295">
              <w:rPr>
                <w:rFonts w:ascii="Book Antiqua" w:eastAsia="宋体" w:hAnsi="Book Antiqua" w:cs="Arial"/>
              </w:rPr>
              <w:t>9.2)</w:t>
            </w:r>
          </w:p>
        </w:tc>
        <w:tc>
          <w:tcPr>
            <w:tcW w:w="1654" w:type="dxa"/>
          </w:tcPr>
          <w:p w14:paraId="73CF287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w:t>
            </w:r>
            <w:r w:rsidRPr="00B57295">
              <w:rPr>
                <w:rFonts w:ascii="Book Antiqua" w:eastAsia="宋体" w:hAnsi="Book Antiqua" w:cs="Arial"/>
                <w:color w:val="000000"/>
              </w:rPr>
              <w:t xml:space="preserve"> (</w:t>
            </w:r>
            <w:r w:rsidRPr="00B57295">
              <w:rPr>
                <w:rFonts w:ascii="Book Antiqua" w:eastAsia="宋体" w:hAnsi="Book Antiqua" w:cs="Arial"/>
              </w:rPr>
              <w:t>8.3)</w:t>
            </w:r>
          </w:p>
        </w:tc>
        <w:tc>
          <w:tcPr>
            <w:tcW w:w="1296" w:type="dxa"/>
          </w:tcPr>
          <w:p w14:paraId="6D501F77" w14:textId="77777777" w:rsidR="00693C71" w:rsidRPr="00B57295" w:rsidRDefault="00693C71" w:rsidP="00B57295">
            <w:pPr>
              <w:spacing w:line="360" w:lineRule="auto"/>
              <w:jc w:val="both"/>
              <w:rPr>
                <w:rFonts w:ascii="Book Antiqua" w:eastAsia="宋体" w:hAnsi="Book Antiqua" w:cs="Arial"/>
                <w:color w:val="000000"/>
              </w:rPr>
            </w:pPr>
          </w:p>
        </w:tc>
        <w:tc>
          <w:tcPr>
            <w:tcW w:w="1255" w:type="dxa"/>
          </w:tcPr>
          <w:p w14:paraId="35D407F3"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07DCFBA3" w14:textId="77777777">
        <w:trPr>
          <w:jc w:val="center"/>
        </w:trPr>
        <w:tc>
          <w:tcPr>
            <w:tcW w:w="2242" w:type="dxa"/>
          </w:tcPr>
          <w:p w14:paraId="50B68EF3"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Lung disease</w:t>
            </w:r>
          </w:p>
        </w:tc>
        <w:tc>
          <w:tcPr>
            <w:tcW w:w="1659" w:type="dxa"/>
          </w:tcPr>
          <w:p w14:paraId="0696EB0E"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66C42557"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0DD96FB9"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699FBC0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0.061</w:t>
            </w:r>
          </w:p>
        </w:tc>
        <w:tc>
          <w:tcPr>
            <w:tcW w:w="1255" w:type="dxa"/>
          </w:tcPr>
          <w:p w14:paraId="2FFC949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0.804</w:t>
            </w:r>
          </w:p>
        </w:tc>
      </w:tr>
      <w:tr w:rsidR="00693C71" w:rsidRPr="00B57295" w14:paraId="34A1B1D5" w14:textId="77777777">
        <w:trPr>
          <w:jc w:val="center"/>
        </w:trPr>
        <w:tc>
          <w:tcPr>
            <w:tcW w:w="2242" w:type="dxa"/>
          </w:tcPr>
          <w:p w14:paraId="43AE5815"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1275FC7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316 (54.8)</w:t>
            </w:r>
          </w:p>
        </w:tc>
        <w:tc>
          <w:tcPr>
            <w:tcW w:w="1534" w:type="dxa"/>
          </w:tcPr>
          <w:p w14:paraId="53641F9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297</w:t>
            </w:r>
            <w:r w:rsidRPr="00B57295">
              <w:rPr>
                <w:rFonts w:ascii="Book Antiqua" w:eastAsia="宋体" w:hAnsi="Book Antiqua" w:cs="Arial"/>
                <w:color w:val="000000"/>
              </w:rPr>
              <w:t xml:space="preserve"> (</w:t>
            </w:r>
            <w:r w:rsidRPr="00B57295">
              <w:rPr>
                <w:rFonts w:ascii="Book Antiqua" w:eastAsia="宋体" w:hAnsi="Book Antiqua" w:cs="Arial"/>
              </w:rPr>
              <w:t>54.9)</w:t>
            </w:r>
          </w:p>
        </w:tc>
        <w:tc>
          <w:tcPr>
            <w:tcW w:w="1654" w:type="dxa"/>
          </w:tcPr>
          <w:p w14:paraId="431D28C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19</w:t>
            </w:r>
            <w:r w:rsidRPr="00B57295">
              <w:rPr>
                <w:rFonts w:ascii="Book Antiqua" w:eastAsia="宋体" w:hAnsi="Book Antiqua" w:cs="Arial"/>
                <w:color w:val="000000"/>
              </w:rPr>
              <w:t xml:space="preserve"> (</w:t>
            </w:r>
            <w:r w:rsidRPr="00B57295">
              <w:rPr>
                <w:rFonts w:ascii="Book Antiqua" w:eastAsia="宋体" w:hAnsi="Book Antiqua" w:cs="Arial"/>
              </w:rPr>
              <w:t>52.8)</w:t>
            </w:r>
          </w:p>
        </w:tc>
        <w:tc>
          <w:tcPr>
            <w:tcW w:w="1296" w:type="dxa"/>
          </w:tcPr>
          <w:p w14:paraId="50B1CE87"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504CFD63"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5CCCE49F" w14:textId="77777777">
        <w:trPr>
          <w:jc w:val="center"/>
        </w:trPr>
        <w:tc>
          <w:tcPr>
            <w:tcW w:w="2242" w:type="dxa"/>
          </w:tcPr>
          <w:p w14:paraId="3A2FFD50"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659" w:type="dxa"/>
          </w:tcPr>
          <w:p w14:paraId="5E15C41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261 (45.2)</w:t>
            </w:r>
          </w:p>
        </w:tc>
        <w:tc>
          <w:tcPr>
            <w:tcW w:w="1534" w:type="dxa"/>
          </w:tcPr>
          <w:p w14:paraId="0410CB5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244</w:t>
            </w:r>
            <w:r w:rsidRPr="00B57295">
              <w:rPr>
                <w:rFonts w:ascii="Book Antiqua" w:eastAsia="宋体" w:hAnsi="Book Antiqua" w:cs="Arial"/>
                <w:color w:val="000000"/>
              </w:rPr>
              <w:t xml:space="preserve"> (</w:t>
            </w:r>
            <w:r w:rsidRPr="00B57295">
              <w:rPr>
                <w:rFonts w:ascii="Book Antiqua" w:eastAsia="宋体" w:hAnsi="Book Antiqua" w:cs="Arial"/>
              </w:rPr>
              <w:t>45.1)</w:t>
            </w:r>
          </w:p>
        </w:tc>
        <w:tc>
          <w:tcPr>
            <w:tcW w:w="1654" w:type="dxa"/>
          </w:tcPr>
          <w:p w14:paraId="1355EE2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17</w:t>
            </w:r>
            <w:r w:rsidRPr="00B57295">
              <w:rPr>
                <w:rFonts w:ascii="Book Antiqua" w:eastAsia="宋体" w:hAnsi="Book Antiqua" w:cs="Arial"/>
                <w:color w:val="000000"/>
              </w:rPr>
              <w:t xml:space="preserve"> (</w:t>
            </w:r>
            <w:r w:rsidRPr="00B57295">
              <w:rPr>
                <w:rFonts w:ascii="Book Antiqua" w:eastAsia="宋体" w:hAnsi="Book Antiqua" w:cs="Arial"/>
              </w:rPr>
              <w:t>47.2)</w:t>
            </w:r>
          </w:p>
        </w:tc>
        <w:tc>
          <w:tcPr>
            <w:tcW w:w="1296" w:type="dxa"/>
          </w:tcPr>
          <w:p w14:paraId="629CFE77"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3BDB07F4"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E3D29AB" w14:textId="77777777">
        <w:trPr>
          <w:jc w:val="center"/>
        </w:trPr>
        <w:tc>
          <w:tcPr>
            <w:tcW w:w="2242" w:type="dxa"/>
          </w:tcPr>
          <w:p w14:paraId="3B6B7E7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Hypertension</w:t>
            </w:r>
          </w:p>
        </w:tc>
        <w:tc>
          <w:tcPr>
            <w:tcW w:w="1659" w:type="dxa"/>
          </w:tcPr>
          <w:p w14:paraId="25DF080D"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7844A160"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7BEFEB17"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3E1ABDE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2.362</w:t>
            </w:r>
          </w:p>
        </w:tc>
        <w:tc>
          <w:tcPr>
            <w:tcW w:w="1255" w:type="dxa"/>
          </w:tcPr>
          <w:p w14:paraId="22F50E9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0.124</w:t>
            </w:r>
          </w:p>
        </w:tc>
      </w:tr>
      <w:tr w:rsidR="00693C71" w:rsidRPr="00B57295" w14:paraId="567230BD" w14:textId="77777777">
        <w:trPr>
          <w:jc w:val="center"/>
        </w:trPr>
        <w:tc>
          <w:tcPr>
            <w:tcW w:w="2242" w:type="dxa"/>
          </w:tcPr>
          <w:p w14:paraId="7B746028"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3A99D2F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381 (66.0)</w:t>
            </w:r>
          </w:p>
        </w:tc>
        <w:tc>
          <w:tcPr>
            <w:tcW w:w="1534" w:type="dxa"/>
          </w:tcPr>
          <w:p w14:paraId="3A3F584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353</w:t>
            </w:r>
            <w:r w:rsidRPr="00B57295">
              <w:rPr>
                <w:rFonts w:ascii="Book Antiqua" w:eastAsia="宋体" w:hAnsi="Book Antiqua" w:cs="Arial"/>
                <w:color w:val="000000"/>
              </w:rPr>
              <w:t xml:space="preserve"> (</w:t>
            </w:r>
            <w:r w:rsidRPr="00B57295">
              <w:rPr>
                <w:rFonts w:ascii="Book Antiqua" w:eastAsia="宋体" w:hAnsi="Book Antiqua" w:cs="Arial"/>
              </w:rPr>
              <w:t>65.3)</w:t>
            </w:r>
          </w:p>
        </w:tc>
        <w:tc>
          <w:tcPr>
            <w:tcW w:w="1654" w:type="dxa"/>
          </w:tcPr>
          <w:p w14:paraId="2B2A49A7"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28</w:t>
            </w:r>
            <w:r w:rsidRPr="00B57295">
              <w:rPr>
                <w:rFonts w:ascii="Book Antiqua" w:eastAsia="宋体" w:hAnsi="Book Antiqua" w:cs="Arial"/>
                <w:color w:val="000000"/>
              </w:rPr>
              <w:t xml:space="preserve"> (</w:t>
            </w:r>
            <w:r w:rsidRPr="00B57295">
              <w:rPr>
                <w:rFonts w:ascii="Book Antiqua" w:eastAsia="宋体" w:hAnsi="Book Antiqua" w:cs="Arial"/>
              </w:rPr>
              <w:t>77.8)</w:t>
            </w:r>
          </w:p>
        </w:tc>
        <w:tc>
          <w:tcPr>
            <w:tcW w:w="1296" w:type="dxa"/>
          </w:tcPr>
          <w:p w14:paraId="10584571"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56CB540"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8CA110C" w14:textId="77777777">
        <w:trPr>
          <w:jc w:val="center"/>
        </w:trPr>
        <w:tc>
          <w:tcPr>
            <w:tcW w:w="2242" w:type="dxa"/>
          </w:tcPr>
          <w:p w14:paraId="75C4B05A"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659" w:type="dxa"/>
          </w:tcPr>
          <w:p w14:paraId="15AE69E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196 (34.0)</w:t>
            </w:r>
          </w:p>
        </w:tc>
        <w:tc>
          <w:tcPr>
            <w:tcW w:w="1534" w:type="dxa"/>
          </w:tcPr>
          <w:p w14:paraId="5F218A79"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188</w:t>
            </w:r>
            <w:r w:rsidRPr="00B57295">
              <w:rPr>
                <w:rFonts w:ascii="Book Antiqua" w:eastAsia="宋体" w:hAnsi="Book Antiqua" w:cs="Arial"/>
                <w:color w:val="000000"/>
              </w:rPr>
              <w:t xml:space="preserve"> (</w:t>
            </w:r>
            <w:r w:rsidRPr="00B57295">
              <w:rPr>
                <w:rFonts w:ascii="Book Antiqua" w:eastAsia="宋体" w:hAnsi="Book Antiqua" w:cs="Arial"/>
              </w:rPr>
              <w:t>34.7)</w:t>
            </w:r>
          </w:p>
        </w:tc>
        <w:tc>
          <w:tcPr>
            <w:tcW w:w="1654" w:type="dxa"/>
          </w:tcPr>
          <w:p w14:paraId="24CA2FB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8</w:t>
            </w:r>
            <w:r w:rsidRPr="00B57295">
              <w:rPr>
                <w:rFonts w:ascii="Book Antiqua" w:eastAsia="宋体" w:hAnsi="Book Antiqua" w:cs="Arial"/>
                <w:color w:val="000000"/>
              </w:rPr>
              <w:t xml:space="preserve"> (</w:t>
            </w:r>
            <w:r w:rsidRPr="00B57295">
              <w:rPr>
                <w:rFonts w:ascii="Book Antiqua" w:eastAsia="宋体" w:hAnsi="Book Antiqua" w:cs="Arial"/>
              </w:rPr>
              <w:t>22.2)</w:t>
            </w:r>
          </w:p>
        </w:tc>
        <w:tc>
          <w:tcPr>
            <w:tcW w:w="1296" w:type="dxa"/>
          </w:tcPr>
          <w:p w14:paraId="7B94EDDE"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1B7669EB"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415D170" w14:textId="77777777">
        <w:trPr>
          <w:jc w:val="center"/>
        </w:trPr>
        <w:tc>
          <w:tcPr>
            <w:tcW w:w="2242" w:type="dxa"/>
          </w:tcPr>
          <w:p w14:paraId="6AFCC76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Diabetes mellitus</w:t>
            </w:r>
          </w:p>
        </w:tc>
        <w:tc>
          <w:tcPr>
            <w:tcW w:w="1659" w:type="dxa"/>
          </w:tcPr>
          <w:p w14:paraId="7E7BD180" w14:textId="77777777" w:rsidR="00693C71" w:rsidRPr="00B57295" w:rsidRDefault="00693C71" w:rsidP="00B57295">
            <w:pPr>
              <w:spacing w:line="360" w:lineRule="auto"/>
              <w:jc w:val="both"/>
              <w:rPr>
                <w:rFonts w:ascii="Book Antiqua" w:eastAsia="宋体" w:hAnsi="Book Antiqua" w:cs="Arial"/>
                <w:color w:val="000000"/>
              </w:rPr>
            </w:pPr>
          </w:p>
        </w:tc>
        <w:tc>
          <w:tcPr>
            <w:tcW w:w="1534" w:type="dxa"/>
          </w:tcPr>
          <w:p w14:paraId="6F211628"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635BE3B5"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573B753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1.203</w:t>
            </w:r>
          </w:p>
        </w:tc>
        <w:tc>
          <w:tcPr>
            <w:tcW w:w="1255" w:type="dxa"/>
          </w:tcPr>
          <w:p w14:paraId="1F0D80E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0.273</w:t>
            </w:r>
          </w:p>
        </w:tc>
      </w:tr>
      <w:tr w:rsidR="00693C71" w:rsidRPr="00B57295" w14:paraId="4F087E43" w14:textId="77777777">
        <w:trPr>
          <w:jc w:val="center"/>
        </w:trPr>
        <w:tc>
          <w:tcPr>
            <w:tcW w:w="2242" w:type="dxa"/>
          </w:tcPr>
          <w:p w14:paraId="34109B24"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7C1C8BA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486 (84.2)</w:t>
            </w:r>
          </w:p>
        </w:tc>
        <w:tc>
          <w:tcPr>
            <w:tcW w:w="1534" w:type="dxa"/>
          </w:tcPr>
          <w:p w14:paraId="6E2705EC"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458</w:t>
            </w:r>
            <w:r w:rsidRPr="00B57295">
              <w:rPr>
                <w:rFonts w:ascii="Book Antiqua" w:eastAsia="宋体" w:hAnsi="Book Antiqua" w:cs="Arial"/>
                <w:color w:val="000000"/>
              </w:rPr>
              <w:t xml:space="preserve"> (</w:t>
            </w:r>
            <w:r w:rsidRPr="00B57295">
              <w:rPr>
                <w:rFonts w:ascii="Book Antiqua" w:eastAsia="宋体" w:hAnsi="Book Antiqua" w:cs="Arial"/>
              </w:rPr>
              <w:t>84.7)</w:t>
            </w:r>
          </w:p>
        </w:tc>
        <w:tc>
          <w:tcPr>
            <w:tcW w:w="1654" w:type="dxa"/>
          </w:tcPr>
          <w:p w14:paraId="6A1B10A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28</w:t>
            </w:r>
            <w:r w:rsidRPr="00B57295">
              <w:rPr>
                <w:rFonts w:ascii="Book Antiqua" w:eastAsia="宋体" w:hAnsi="Book Antiqua" w:cs="Arial"/>
                <w:color w:val="000000"/>
              </w:rPr>
              <w:t xml:space="preserve"> (</w:t>
            </w:r>
            <w:r w:rsidRPr="00B57295">
              <w:rPr>
                <w:rFonts w:ascii="Book Antiqua" w:eastAsia="宋体" w:hAnsi="Book Antiqua" w:cs="Arial"/>
              </w:rPr>
              <w:t>77.8)</w:t>
            </w:r>
          </w:p>
        </w:tc>
        <w:tc>
          <w:tcPr>
            <w:tcW w:w="1296" w:type="dxa"/>
          </w:tcPr>
          <w:p w14:paraId="2B5B332F"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64C75B5A"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4AAB144" w14:textId="77777777">
        <w:trPr>
          <w:jc w:val="center"/>
        </w:trPr>
        <w:tc>
          <w:tcPr>
            <w:tcW w:w="2242" w:type="dxa"/>
          </w:tcPr>
          <w:p w14:paraId="13E09FC4" w14:textId="77777777" w:rsidR="00693C71" w:rsidRPr="00B57295" w:rsidRDefault="00000000" w:rsidP="00B57295">
            <w:pPr>
              <w:spacing w:line="360" w:lineRule="auto"/>
              <w:ind w:firstLineChars="50" w:firstLine="120"/>
              <w:jc w:val="both"/>
              <w:rPr>
                <w:rFonts w:ascii="Book Antiqua" w:eastAsia="宋体" w:hAnsi="Book Antiqua" w:cs="Arial"/>
                <w:color w:val="FF0000"/>
              </w:rPr>
            </w:pPr>
            <w:r w:rsidRPr="00B57295">
              <w:rPr>
                <w:rFonts w:ascii="Book Antiqua" w:eastAsia="宋体" w:hAnsi="Book Antiqua" w:cs="Arial"/>
              </w:rPr>
              <w:t>Yes</w:t>
            </w:r>
          </w:p>
        </w:tc>
        <w:tc>
          <w:tcPr>
            <w:tcW w:w="1659" w:type="dxa"/>
          </w:tcPr>
          <w:p w14:paraId="2B5DEA5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91 (15.8)</w:t>
            </w:r>
          </w:p>
        </w:tc>
        <w:tc>
          <w:tcPr>
            <w:tcW w:w="1534" w:type="dxa"/>
          </w:tcPr>
          <w:p w14:paraId="4CF4A23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83</w:t>
            </w:r>
            <w:r w:rsidRPr="00B57295">
              <w:rPr>
                <w:rFonts w:ascii="Book Antiqua" w:eastAsia="宋体" w:hAnsi="Book Antiqua" w:cs="Arial"/>
                <w:color w:val="000000"/>
              </w:rPr>
              <w:t xml:space="preserve"> (</w:t>
            </w:r>
            <w:r w:rsidRPr="00B57295">
              <w:rPr>
                <w:rFonts w:ascii="Book Antiqua" w:eastAsia="宋体" w:hAnsi="Book Antiqua" w:cs="Arial"/>
              </w:rPr>
              <w:t>15.3)</w:t>
            </w:r>
          </w:p>
        </w:tc>
        <w:tc>
          <w:tcPr>
            <w:tcW w:w="1654" w:type="dxa"/>
          </w:tcPr>
          <w:p w14:paraId="5FFEF25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8</w:t>
            </w:r>
            <w:r w:rsidRPr="00B57295">
              <w:rPr>
                <w:rFonts w:ascii="Book Antiqua" w:eastAsia="宋体" w:hAnsi="Book Antiqua" w:cs="Arial"/>
                <w:color w:val="000000"/>
              </w:rPr>
              <w:t xml:space="preserve"> (</w:t>
            </w:r>
            <w:r w:rsidRPr="00B57295">
              <w:rPr>
                <w:rFonts w:ascii="Book Antiqua" w:eastAsia="宋体" w:hAnsi="Book Antiqua" w:cs="Arial"/>
              </w:rPr>
              <w:t>22.2)</w:t>
            </w:r>
          </w:p>
        </w:tc>
        <w:tc>
          <w:tcPr>
            <w:tcW w:w="1296" w:type="dxa"/>
          </w:tcPr>
          <w:p w14:paraId="52A2CFF6"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4B10F598"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972F31F" w14:textId="77777777">
        <w:trPr>
          <w:jc w:val="center"/>
        </w:trPr>
        <w:tc>
          <w:tcPr>
            <w:tcW w:w="2242" w:type="dxa"/>
          </w:tcPr>
          <w:p w14:paraId="035F70D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color w:val="000000" w:themeColor="text1"/>
              </w:rPr>
              <w:lastRenderedPageBreak/>
              <w:t>Neoadjuvant chemotherapy</w:t>
            </w:r>
          </w:p>
        </w:tc>
        <w:tc>
          <w:tcPr>
            <w:tcW w:w="1659" w:type="dxa"/>
          </w:tcPr>
          <w:p w14:paraId="7F79D574" w14:textId="77777777" w:rsidR="00693C71" w:rsidRPr="00B57295" w:rsidRDefault="00693C71" w:rsidP="00B57295">
            <w:pPr>
              <w:spacing w:line="360" w:lineRule="auto"/>
              <w:jc w:val="both"/>
              <w:rPr>
                <w:rFonts w:ascii="Book Antiqua" w:eastAsia="宋体" w:hAnsi="Book Antiqua" w:cs="Arial"/>
              </w:rPr>
            </w:pPr>
          </w:p>
        </w:tc>
        <w:tc>
          <w:tcPr>
            <w:tcW w:w="1534" w:type="dxa"/>
          </w:tcPr>
          <w:p w14:paraId="7FFEB70D"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69C16DEC"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3CA2EED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w:t>
            </w:r>
            <w:r w:rsidRPr="00B57295">
              <w:rPr>
                <w:rFonts w:ascii="Book Antiqua" w:eastAsia="宋体" w:hAnsi="Book Antiqua" w:cs="Arial"/>
                <w:color w:val="000000"/>
                <w:vertAlign w:val="superscript"/>
              </w:rPr>
              <w:t>1</w:t>
            </w:r>
          </w:p>
        </w:tc>
        <w:tc>
          <w:tcPr>
            <w:tcW w:w="1255" w:type="dxa"/>
          </w:tcPr>
          <w:p w14:paraId="51B1B4D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0.124</w:t>
            </w:r>
          </w:p>
        </w:tc>
      </w:tr>
      <w:tr w:rsidR="00693C71" w:rsidRPr="00B57295" w14:paraId="2BE52485" w14:textId="77777777">
        <w:trPr>
          <w:jc w:val="center"/>
        </w:trPr>
        <w:tc>
          <w:tcPr>
            <w:tcW w:w="2242" w:type="dxa"/>
          </w:tcPr>
          <w:p w14:paraId="39E5B864"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No</w:t>
            </w:r>
          </w:p>
        </w:tc>
        <w:tc>
          <w:tcPr>
            <w:tcW w:w="1659" w:type="dxa"/>
          </w:tcPr>
          <w:p w14:paraId="3CDF9CC9"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567 (98.3)</w:t>
            </w:r>
          </w:p>
        </w:tc>
        <w:tc>
          <w:tcPr>
            <w:tcW w:w="1534" w:type="dxa"/>
          </w:tcPr>
          <w:p w14:paraId="698E974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533</w:t>
            </w:r>
            <w:r w:rsidRPr="00B57295">
              <w:rPr>
                <w:rFonts w:ascii="Book Antiqua" w:eastAsia="宋体" w:hAnsi="Book Antiqua" w:cs="Arial"/>
                <w:color w:val="000000"/>
              </w:rPr>
              <w:t xml:space="preserve"> (</w:t>
            </w:r>
            <w:r w:rsidRPr="00B57295">
              <w:rPr>
                <w:rFonts w:ascii="Book Antiqua" w:eastAsia="宋体" w:hAnsi="Book Antiqua" w:cs="Arial"/>
              </w:rPr>
              <w:t>98.5)</w:t>
            </w:r>
          </w:p>
        </w:tc>
        <w:tc>
          <w:tcPr>
            <w:tcW w:w="1654" w:type="dxa"/>
          </w:tcPr>
          <w:p w14:paraId="1E4F150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34</w:t>
            </w:r>
            <w:r w:rsidRPr="00B57295">
              <w:rPr>
                <w:rFonts w:ascii="Book Antiqua" w:eastAsia="宋体" w:hAnsi="Book Antiqua" w:cs="Arial"/>
                <w:color w:val="000000"/>
              </w:rPr>
              <w:t xml:space="preserve"> (</w:t>
            </w:r>
            <w:r w:rsidRPr="00B57295">
              <w:rPr>
                <w:rFonts w:ascii="Book Antiqua" w:eastAsia="宋体" w:hAnsi="Book Antiqua" w:cs="Arial"/>
              </w:rPr>
              <w:t>94.4)</w:t>
            </w:r>
          </w:p>
        </w:tc>
        <w:tc>
          <w:tcPr>
            <w:tcW w:w="1296" w:type="dxa"/>
          </w:tcPr>
          <w:p w14:paraId="5AE58B66" w14:textId="77777777" w:rsidR="00693C71" w:rsidRPr="00B57295" w:rsidRDefault="00693C71" w:rsidP="00B57295">
            <w:pPr>
              <w:spacing w:line="360" w:lineRule="auto"/>
              <w:jc w:val="both"/>
              <w:rPr>
                <w:rFonts w:ascii="Book Antiqua" w:eastAsia="宋体" w:hAnsi="Book Antiqua" w:cs="Arial"/>
                <w:color w:val="000000"/>
              </w:rPr>
            </w:pPr>
          </w:p>
        </w:tc>
        <w:tc>
          <w:tcPr>
            <w:tcW w:w="1255" w:type="dxa"/>
          </w:tcPr>
          <w:p w14:paraId="33219F33"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D577CBA" w14:textId="77777777">
        <w:trPr>
          <w:jc w:val="center"/>
        </w:trPr>
        <w:tc>
          <w:tcPr>
            <w:tcW w:w="2242" w:type="dxa"/>
          </w:tcPr>
          <w:p w14:paraId="10B6D69D"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659" w:type="dxa"/>
          </w:tcPr>
          <w:p w14:paraId="515405C6"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10 (1.7)</w:t>
            </w:r>
          </w:p>
        </w:tc>
        <w:tc>
          <w:tcPr>
            <w:tcW w:w="1534" w:type="dxa"/>
          </w:tcPr>
          <w:p w14:paraId="1F6E546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8</w:t>
            </w:r>
            <w:r w:rsidRPr="00B57295">
              <w:rPr>
                <w:rFonts w:ascii="Book Antiqua" w:eastAsia="宋体" w:hAnsi="Book Antiqua" w:cs="Arial"/>
                <w:color w:val="000000"/>
              </w:rPr>
              <w:t xml:space="preserve"> (</w:t>
            </w:r>
            <w:r w:rsidRPr="00B57295">
              <w:rPr>
                <w:rFonts w:ascii="Book Antiqua" w:eastAsia="宋体" w:hAnsi="Book Antiqua" w:cs="Arial"/>
              </w:rPr>
              <w:t>1.5)</w:t>
            </w:r>
          </w:p>
        </w:tc>
        <w:tc>
          <w:tcPr>
            <w:tcW w:w="1654" w:type="dxa"/>
          </w:tcPr>
          <w:p w14:paraId="66A7996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w:t>
            </w:r>
            <w:r w:rsidRPr="00B57295">
              <w:rPr>
                <w:rFonts w:ascii="Book Antiqua" w:eastAsia="宋体" w:hAnsi="Book Antiqua" w:cs="Arial"/>
                <w:color w:val="000000"/>
              </w:rPr>
              <w:t xml:space="preserve"> (</w:t>
            </w:r>
            <w:r w:rsidRPr="00B57295">
              <w:rPr>
                <w:rFonts w:ascii="Book Antiqua" w:eastAsia="宋体" w:hAnsi="Book Antiqua" w:cs="Arial"/>
              </w:rPr>
              <w:t>5.6)</w:t>
            </w:r>
          </w:p>
        </w:tc>
        <w:tc>
          <w:tcPr>
            <w:tcW w:w="1296" w:type="dxa"/>
          </w:tcPr>
          <w:p w14:paraId="46B3E20C" w14:textId="77777777" w:rsidR="00693C71" w:rsidRPr="00B57295" w:rsidRDefault="00693C71" w:rsidP="00B57295">
            <w:pPr>
              <w:spacing w:line="360" w:lineRule="auto"/>
              <w:jc w:val="both"/>
              <w:rPr>
                <w:rFonts w:ascii="Book Antiqua" w:eastAsia="宋体" w:hAnsi="Book Antiqua" w:cs="Arial"/>
                <w:color w:val="000000"/>
              </w:rPr>
            </w:pPr>
          </w:p>
        </w:tc>
        <w:tc>
          <w:tcPr>
            <w:tcW w:w="1255" w:type="dxa"/>
          </w:tcPr>
          <w:p w14:paraId="7DF3CEF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7CE42D4" w14:textId="77777777">
        <w:trPr>
          <w:jc w:val="center"/>
        </w:trPr>
        <w:tc>
          <w:tcPr>
            <w:tcW w:w="2242" w:type="dxa"/>
          </w:tcPr>
          <w:p w14:paraId="7058987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Tumor location</w:t>
            </w:r>
          </w:p>
        </w:tc>
        <w:tc>
          <w:tcPr>
            <w:tcW w:w="1659" w:type="dxa"/>
          </w:tcPr>
          <w:p w14:paraId="11DD6C6A"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7694E2EA"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48D224FE"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40E1F30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w:t>
            </w:r>
            <w:r w:rsidRPr="00B57295">
              <w:rPr>
                <w:rFonts w:ascii="Book Antiqua" w:eastAsia="宋体" w:hAnsi="Book Antiqua" w:cs="Arial"/>
                <w:color w:val="000000"/>
                <w:vertAlign w:val="superscript"/>
              </w:rPr>
              <w:t>1</w:t>
            </w:r>
          </w:p>
        </w:tc>
        <w:tc>
          <w:tcPr>
            <w:tcW w:w="1255" w:type="dxa"/>
          </w:tcPr>
          <w:p w14:paraId="3735035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0.422</w:t>
            </w:r>
          </w:p>
        </w:tc>
      </w:tr>
      <w:tr w:rsidR="00693C71" w:rsidRPr="00B57295" w14:paraId="46456A7A" w14:textId="77777777">
        <w:trPr>
          <w:jc w:val="center"/>
        </w:trPr>
        <w:tc>
          <w:tcPr>
            <w:tcW w:w="2242" w:type="dxa"/>
          </w:tcPr>
          <w:p w14:paraId="0EE67C29"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 xml:space="preserve">Right </w:t>
            </w:r>
            <w:proofErr w:type="spellStart"/>
            <w:r w:rsidRPr="00B57295">
              <w:rPr>
                <w:rFonts w:ascii="Book Antiqua" w:eastAsia="宋体" w:hAnsi="Book Antiqua" w:cs="Arial"/>
                <w:color w:val="000000"/>
              </w:rPr>
              <w:t>hemicolon</w:t>
            </w:r>
            <w:proofErr w:type="spellEnd"/>
          </w:p>
        </w:tc>
        <w:tc>
          <w:tcPr>
            <w:tcW w:w="1659" w:type="dxa"/>
          </w:tcPr>
          <w:p w14:paraId="3B35ECC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276 (47.8)</w:t>
            </w:r>
          </w:p>
        </w:tc>
        <w:tc>
          <w:tcPr>
            <w:tcW w:w="1534" w:type="dxa"/>
          </w:tcPr>
          <w:p w14:paraId="1EC8D3B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261 (48.2)</w:t>
            </w:r>
          </w:p>
        </w:tc>
        <w:tc>
          <w:tcPr>
            <w:tcW w:w="1654" w:type="dxa"/>
          </w:tcPr>
          <w:p w14:paraId="196E523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 (41.7)</w:t>
            </w:r>
          </w:p>
        </w:tc>
        <w:tc>
          <w:tcPr>
            <w:tcW w:w="1296" w:type="dxa"/>
          </w:tcPr>
          <w:p w14:paraId="3855002B"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FF43296"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3E5C4C2" w14:textId="77777777">
        <w:trPr>
          <w:jc w:val="center"/>
        </w:trPr>
        <w:tc>
          <w:tcPr>
            <w:tcW w:w="2242" w:type="dxa"/>
          </w:tcPr>
          <w:p w14:paraId="701296D2"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Transverse colon</w:t>
            </w:r>
          </w:p>
        </w:tc>
        <w:tc>
          <w:tcPr>
            <w:tcW w:w="1659" w:type="dxa"/>
          </w:tcPr>
          <w:p w14:paraId="1430E19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29 (5.0)</w:t>
            </w:r>
          </w:p>
        </w:tc>
        <w:tc>
          <w:tcPr>
            <w:tcW w:w="1534" w:type="dxa"/>
          </w:tcPr>
          <w:p w14:paraId="324B158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28 (5.2)</w:t>
            </w:r>
          </w:p>
        </w:tc>
        <w:tc>
          <w:tcPr>
            <w:tcW w:w="1654" w:type="dxa"/>
          </w:tcPr>
          <w:p w14:paraId="0585B45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 (2.8)</w:t>
            </w:r>
          </w:p>
        </w:tc>
        <w:tc>
          <w:tcPr>
            <w:tcW w:w="1296" w:type="dxa"/>
          </w:tcPr>
          <w:p w14:paraId="7563137C"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74EF859D"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5C2EDD8E" w14:textId="77777777">
        <w:trPr>
          <w:jc w:val="center"/>
        </w:trPr>
        <w:tc>
          <w:tcPr>
            <w:tcW w:w="2242" w:type="dxa"/>
          </w:tcPr>
          <w:p w14:paraId="40BA0F88"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 xml:space="preserve">Left </w:t>
            </w:r>
            <w:proofErr w:type="spellStart"/>
            <w:r w:rsidRPr="00B57295">
              <w:rPr>
                <w:rFonts w:ascii="Book Antiqua" w:eastAsia="宋体" w:hAnsi="Book Antiqua" w:cs="Arial"/>
                <w:color w:val="000000"/>
              </w:rPr>
              <w:t>hemicolon</w:t>
            </w:r>
            <w:proofErr w:type="spellEnd"/>
          </w:p>
        </w:tc>
        <w:tc>
          <w:tcPr>
            <w:tcW w:w="1659" w:type="dxa"/>
          </w:tcPr>
          <w:p w14:paraId="3CF2B21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64 (11.1)</w:t>
            </w:r>
          </w:p>
        </w:tc>
        <w:tc>
          <w:tcPr>
            <w:tcW w:w="1534" w:type="dxa"/>
          </w:tcPr>
          <w:p w14:paraId="45A611F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57 (10.5)</w:t>
            </w:r>
          </w:p>
        </w:tc>
        <w:tc>
          <w:tcPr>
            <w:tcW w:w="1654" w:type="dxa"/>
          </w:tcPr>
          <w:p w14:paraId="0F0BF7C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 (19.4)</w:t>
            </w:r>
          </w:p>
        </w:tc>
        <w:tc>
          <w:tcPr>
            <w:tcW w:w="1296" w:type="dxa"/>
          </w:tcPr>
          <w:p w14:paraId="592CD52C"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7FAD0F4"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BF3F22E" w14:textId="77777777">
        <w:trPr>
          <w:jc w:val="center"/>
        </w:trPr>
        <w:tc>
          <w:tcPr>
            <w:tcW w:w="2242" w:type="dxa"/>
          </w:tcPr>
          <w:p w14:paraId="0CF68447"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Sigmoid colon</w:t>
            </w:r>
          </w:p>
        </w:tc>
        <w:tc>
          <w:tcPr>
            <w:tcW w:w="1659" w:type="dxa"/>
          </w:tcPr>
          <w:p w14:paraId="683D5CA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208 (36.1)</w:t>
            </w:r>
          </w:p>
        </w:tc>
        <w:tc>
          <w:tcPr>
            <w:tcW w:w="1534" w:type="dxa"/>
          </w:tcPr>
          <w:p w14:paraId="151849B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195 (36.1)</w:t>
            </w:r>
          </w:p>
        </w:tc>
        <w:tc>
          <w:tcPr>
            <w:tcW w:w="1654" w:type="dxa"/>
          </w:tcPr>
          <w:p w14:paraId="5FD18DA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 (36.1)</w:t>
            </w:r>
          </w:p>
        </w:tc>
        <w:tc>
          <w:tcPr>
            <w:tcW w:w="1296" w:type="dxa"/>
          </w:tcPr>
          <w:p w14:paraId="05354AFE"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688AB2A2"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7416766" w14:textId="77777777">
        <w:trPr>
          <w:jc w:val="center"/>
        </w:trPr>
        <w:tc>
          <w:tcPr>
            <w:tcW w:w="2242" w:type="dxa"/>
          </w:tcPr>
          <w:p w14:paraId="489E95D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ASA classification</w:t>
            </w:r>
          </w:p>
        </w:tc>
        <w:tc>
          <w:tcPr>
            <w:tcW w:w="1659" w:type="dxa"/>
          </w:tcPr>
          <w:p w14:paraId="06E65B3B"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4E4693EA"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04A55BAB"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56BA529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color w:val="000000"/>
              </w:rPr>
              <w:t xml:space="preserve"> = 1.389</w:t>
            </w:r>
          </w:p>
        </w:tc>
        <w:tc>
          <w:tcPr>
            <w:tcW w:w="1255" w:type="dxa"/>
          </w:tcPr>
          <w:p w14:paraId="44FE34E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0.499</w:t>
            </w:r>
          </w:p>
        </w:tc>
      </w:tr>
      <w:tr w:rsidR="00693C71" w:rsidRPr="00B57295" w14:paraId="784163A4" w14:textId="77777777">
        <w:trPr>
          <w:jc w:val="center"/>
        </w:trPr>
        <w:tc>
          <w:tcPr>
            <w:tcW w:w="2242" w:type="dxa"/>
          </w:tcPr>
          <w:p w14:paraId="5328A532"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1</w:t>
            </w:r>
          </w:p>
        </w:tc>
        <w:tc>
          <w:tcPr>
            <w:tcW w:w="1659" w:type="dxa"/>
          </w:tcPr>
          <w:p w14:paraId="595653A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 (1.6)</w:t>
            </w:r>
          </w:p>
        </w:tc>
        <w:tc>
          <w:tcPr>
            <w:tcW w:w="1534" w:type="dxa"/>
          </w:tcPr>
          <w:p w14:paraId="5FD3AAA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9</w:t>
            </w:r>
            <w:r w:rsidRPr="00B57295">
              <w:rPr>
                <w:rFonts w:ascii="Book Antiqua" w:eastAsia="宋体" w:hAnsi="Book Antiqua" w:cs="Arial"/>
                <w:color w:val="000000"/>
              </w:rPr>
              <w:t xml:space="preserve"> (</w:t>
            </w:r>
            <w:r w:rsidRPr="00B57295">
              <w:rPr>
                <w:rFonts w:ascii="Book Antiqua" w:eastAsia="宋体" w:hAnsi="Book Antiqua" w:cs="Arial"/>
              </w:rPr>
              <w:t>1.7)</w:t>
            </w:r>
          </w:p>
        </w:tc>
        <w:tc>
          <w:tcPr>
            <w:tcW w:w="1654" w:type="dxa"/>
          </w:tcPr>
          <w:p w14:paraId="5647582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w:t>
            </w:r>
            <w:r w:rsidRPr="00B57295">
              <w:rPr>
                <w:rFonts w:ascii="Book Antiqua" w:eastAsia="宋体" w:hAnsi="Book Antiqua" w:cs="Arial"/>
                <w:color w:val="000000"/>
              </w:rPr>
              <w:t xml:space="preserve"> (</w:t>
            </w:r>
            <w:r w:rsidRPr="00B57295">
              <w:rPr>
                <w:rFonts w:ascii="Book Antiqua" w:eastAsia="宋体" w:hAnsi="Book Antiqua" w:cs="Arial"/>
              </w:rPr>
              <w:t>0.0)</w:t>
            </w:r>
          </w:p>
        </w:tc>
        <w:tc>
          <w:tcPr>
            <w:tcW w:w="1296" w:type="dxa"/>
          </w:tcPr>
          <w:p w14:paraId="0A0CED6B"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CFCC5EA"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344A1931" w14:textId="77777777">
        <w:trPr>
          <w:jc w:val="center"/>
        </w:trPr>
        <w:tc>
          <w:tcPr>
            <w:tcW w:w="2242" w:type="dxa"/>
          </w:tcPr>
          <w:p w14:paraId="7F988F46"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2</w:t>
            </w:r>
          </w:p>
        </w:tc>
        <w:tc>
          <w:tcPr>
            <w:tcW w:w="1659" w:type="dxa"/>
          </w:tcPr>
          <w:p w14:paraId="1ABD64A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429 (74.4)</w:t>
            </w:r>
          </w:p>
        </w:tc>
        <w:tc>
          <w:tcPr>
            <w:tcW w:w="1534" w:type="dxa"/>
          </w:tcPr>
          <w:p w14:paraId="6ECADD4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404</w:t>
            </w:r>
            <w:r w:rsidRPr="00B57295">
              <w:rPr>
                <w:rFonts w:ascii="Book Antiqua" w:eastAsia="宋体" w:hAnsi="Book Antiqua" w:cs="Arial"/>
                <w:color w:val="000000"/>
              </w:rPr>
              <w:t xml:space="preserve"> (</w:t>
            </w:r>
            <w:r w:rsidRPr="00B57295">
              <w:rPr>
                <w:rFonts w:ascii="Book Antiqua" w:eastAsia="宋体" w:hAnsi="Book Antiqua" w:cs="Arial"/>
              </w:rPr>
              <w:t>74.7)</w:t>
            </w:r>
          </w:p>
        </w:tc>
        <w:tc>
          <w:tcPr>
            <w:tcW w:w="1654" w:type="dxa"/>
          </w:tcPr>
          <w:p w14:paraId="7798476E"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25</w:t>
            </w:r>
            <w:r w:rsidRPr="00B57295">
              <w:rPr>
                <w:rFonts w:ascii="Book Antiqua" w:eastAsia="宋体" w:hAnsi="Book Antiqua" w:cs="Arial"/>
                <w:color w:val="000000"/>
              </w:rPr>
              <w:t xml:space="preserve"> (</w:t>
            </w:r>
            <w:r w:rsidRPr="00B57295">
              <w:rPr>
                <w:rFonts w:ascii="Book Antiqua" w:eastAsia="宋体" w:hAnsi="Book Antiqua" w:cs="Arial"/>
              </w:rPr>
              <w:t>69.4)</w:t>
            </w:r>
          </w:p>
        </w:tc>
        <w:tc>
          <w:tcPr>
            <w:tcW w:w="1296" w:type="dxa"/>
          </w:tcPr>
          <w:p w14:paraId="27F94837"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1542632"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0BC718A4" w14:textId="77777777">
        <w:trPr>
          <w:jc w:val="center"/>
        </w:trPr>
        <w:tc>
          <w:tcPr>
            <w:tcW w:w="2242" w:type="dxa"/>
          </w:tcPr>
          <w:p w14:paraId="19B53C27"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3</w:t>
            </w:r>
          </w:p>
        </w:tc>
        <w:tc>
          <w:tcPr>
            <w:tcW w:w="1659" w:type="dxa"/>
          </w:tcPr>
          <w:p w14:paraId="58D1655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139 (24.0)</w:t>
            </w:r>
          </w:p>
        </w:tc>
        <w:tc>
          <w:tcPr>
            <w:tcW w:w="1534" w:type="dxa"/>
          </w:tcPr>
          <w:p w14:paraId="742A2EF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128</w:t>
            </w:r>
            <w:r w:rsidRPr="00B57295">
              <w:rPr>
                <w:rFonts w:ascii="Book Antiqua" w:eastAsia="宋体" w:hAnsi="Book Antiqua" w:cs="Arial"/>
                <w:color w:val="000000"/>
              </w:rPr>
              <w:t xml:space="preserve"> (</w:t>
            </w:r>
            <w:r w:rsidRPr="00B57295">
              <w:rPr>
                <w:rFonts w:ascii="Book Antiqua" w:eastAsia="宋体" w:hAnsi="Book Antiqua" w:cs="Arial"/>
              </w:rPr>
              <w:t>23.6)</w:t>
            </w:r>
          </w:p>
        </w:tc>
        <w:tc>
          <w:tcPr>
            <w:tcW w:w="1654" w:type="dxa"/>
          </w:tcPr>
          <w:p w14:paraId="1157E06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11</w:t>
            </w:r>
            <w:r w:rsidRPr="00B57295">
              <w:rPr>
                <w:rFonts w:ascii="Book Antiqua" w:eastAsia="宋体" w:hAnsi="Book Antiqua" w:cs="Arial"/>
                <w:color w:val="000000"/>
              </w:rPr>
              <w:t xml:space="preserve"> (</w:t>
            </w:r>
            <w:r w:rsidRPr="00B57295">
              <w:rPr>
                <w:rFonts w:ascii="Book Antiqua" w:eastAsia="宋体" w:hAnsi="Book Antiqua" w:cs="Arial"/>
              </w:rPr>
              <w:t>30.6)</w:t>
            </w:r>
          </w:p>
        </w:tc>
        <w:tc>
          <w:tcPr>
            <w:tcW w:w="1296" w:type="dxa"/>
          </w:tcPr>
          <w:p w14:paraId="73492EED"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599A33EE"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70C7F167" w14:textId="77777777">
        <w:trPr>
          <w:jc w:val="center"/>
        </w:trPr>
        <w:tc>
          <w:tcPr>
            <w:tcW w:w="2242" w:type="dxa"/>
          </w:tcPr>
          <w:p w14:paraId="7009039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Surgical approach</w:t>
            </w:r>
          </w:p>
        </w:tc>
        <w:tc>
          <w:tcPr>
            <w:tcW w:w="1659" w:type="dxa"/>
          </w:tcPr>
          <w:p w14:paraId="24DCE5DF" w14:textId="77777777" w:rsidR="00693C71" w:rsidRPr="00B57295" w:rsidRDefault="00693C71" w:rsidP="00B57295">
            <w:pPr>
              <w:spacing w:line="360" w:lineRule="auto"/>
              <w:jc w:val="both"/>
              <w:rPr>
                <w:rFonts w:ascii="Book Antiqua" w:eastAsia="宋体" w:hAnsi="Book Antiqua" w:cs="Arial"/>
                <w:color w:val="000000"/>
              </w:rPr>
            </w:pPr>
          </w:p>
        </w:tc>
        <w:tc>
          <w:tcPr>
            <w:tcW w:w="1534" w:type="dxa"/>
          </w:tcPr>
          <w:p w14:paraId="496B6045"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3759231D"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71A4E68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color w:val="000000"/>
              </w:rPr>
              <w:t xml:space="preserve"> = 4.110</w:t>
            </w:r>
          </w:p>
        </w:tc>
        <w:tc>
          <w:tcPr>
            <w:tcW w:w="1255" w:type="dxa"/>
          </w:tcPr>
          <w:p w14:paraId="5E2C9E7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0.128</w:t>
            </w:r>
          </w:p>
        </w:tc>
      </w:tr>
      <w:tr w:rsidR="00693C71" w:rsidRPr="00B57295" w14:paraId="20FB5861" w14:textId="77777777">
        <w:trPr>
          <w:jc w:val="center"/>
        </w:trPr>
        <w:tc>
          <w:tcPr>
            <w:tcW w:w="2242" w:type="dxa"/>
          </w:tcPr>
          <w:p w14:paraId="4184E2C5"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Open</w:t>
            </w:r>
          </w:p>
        </w:tc>
        <w:tc>
          <w:tcPr>
            <w:tcW w:w="1659" w:type="dxa"/>
          </w:tcPr>
          <w:p w14:paraId="21FC7E0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171 (29.6)</w:t>
            </w:r>
          </w:p>
        </w:tc>
        <w:tc>
          <w:tcPr>
            <w:tcW w:w="1534" w:type="dxa"/>
          </w:tcPr>
          <w:p w14:paraId="6E7C946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155</w:t>
            </w:r>
            <w:r w:rsidRPr="00B57295">
              <w:rPr>
                <w:rFonts w:ascii="Book Antiqua" w:eastAsia="宋体" w:hAnsi="Book Antiqua" w:cs="Arial"/>
                <w:color w:val="000000"/>
              </w:rPr>
              <w:t xml:space="preserve"> (</w:t>
            </w:r>
            <w:r w:rsidRPr="00B57295">
              <w:rPr>
                <w:rFonts w:ascii="Book Antiqua" w:eastAsia="宋体" w:hAnsi="Book Antiqua" w:cs="Arial"/>
              </w:rPr>
              <w:t>28.7)</w:t>
            </w:r>
          </w:p>
        </w:tc>
        <w:tc>
          <w:tcPr>
            <w:tcW w:w="1654" w:type="dxa"/>
          </w:tcPr>
          <w:p w14:paraId="3C574CC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16</w:t>
            </w:r>
            <w:r w:rsidRPr="00B57295">
              <w:rPr>
                <w:rFonts w:ascii="Book Antiqua" w:eastAsia="宋体" w:hAnsi="Book Antiqua" w:cs="Arial"/>
                <w:color w:val="000000"/>
              </w:rPr>
              <w:t xml:space="preserve"> (</w:t>
            </w:r>
            <w:r w:rsidRPr="00B57295">
              <w:rPr>
                <w:rFonts w:ascii="Book Antiqua" w:eastAsia="宋体" w:hAnsi="Book Antiqua" w:cs="Arial"/>
              </w:rPr>
              <w:t>44.4)</w:t>
            </w:r>
          </w:p>
        </w:tc>
        <w:tc>
          <w:tcPr>
            <w:tcW w:w="1296" w:type="dxa"/>
          </w:tcPr>
          <w:p w14:paraId="7C284746"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30434D5B"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AD2AF91" w14:textId="77777777">
        <w:trPr>
          <w:jc w:val="center"/>
        </w:trPr>
        <w:tc>
          <w:tcPr>
            <w:tcW w:w="2242" w:type="dxa"/>
          </w:tcPr>
          <w:p w14:paraId="657A3D2E"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Laparoscopic</w:t>
            </w:r>
          </w:p>
        </w:tc>
        <w:tc>
          <w:tcPr>
            <w:tcW w:w="1659" w:type="dxa"/>
          </w:tcPr>
          <w:p w14:paraId="1D89F38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354 (61.4)</w:t>
            </w:r>
          </w:p>
        </w:tc>
        <w:tc>
          <w:tcPr>
            <w:tcW w:w="1534" w:type="dxa"/>
          </w:tcPr>
          <w:p w14:paraId="5050C93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337</w:t>
            </w:r>
            <w:r w:rsidRPr="00B57295">
              <w:rPr>
                <w:rFonts w:ascii="Book Antiqua" w:eastAsia="宋体" w:hAnsi="Book Antiqua" w:cs="Arial"/>
                <w:color w:val="000000"/>
              </w:rPr>
              <w:t xml:space="preserve"> (</w:t>
            </w:r>
            <w:r w:rsidRPr="00B57295">
              <w:rPr>
                <w:rFonts w:ascii="Book Antiqua" w:eastAsia="宋体" w:hAnsi="Book Antiqua" w:cs="Arial"/>
              </w:rPr>
              <w:t>62.2)</w:t>
            </w:r>
          </w:p>
        </w:tc>
        <w:tc>
          <w:tcPr>
            <w:tcW w:w="1654" w:type="dxa"/>
          </w:tcPr>
          <w:p w14:paraId="4643A21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17</w:t>
            </w:r>
            <w:r w:rsidRPr="00B57295">
              <w:rPr>
                <w:rFonts w:ascii="Book Antiqua" w:eastAsia="宋体" w:hAnsi="Book Antiqua" w:cs="Arial"/>
                <w:color w:val="000000"/>
              </w:rPr>
              <w:t xml:space="preserve"> (</w:t>
            </w:r>
            <w:r w:rsidRPr="00B57295">
              <w:rPr>
                <w:rFonts w:ascii="Book Antiqua" w:eastAsia="宋体" w:hAnsi="Book Antiqua" w:cs="Arial"/>
              </w:rPr>
              <w:t>47.2)</w:t>
            </w:r>
          </w:p>
        </w:tc>
        <w:tc>
          <w:tcPr>
            <w:tcW w:w="1296" w:type="dxa"/>
          </w:tcPr>
          <w:p w14:paraId="2BAE09CC"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4EBAAEDA"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067935D2" w14:textId="77777777">
        <w:trPr>
          <w:jc w:val="center"/>
        </w:trPr>
        <w:tc>
          <w:tcPr>
            <w:tcW w:w="2242" w:type="dxa"/>
          </w:tcPr>
          <w:p w14:paraId="2FA64DBB"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Robotic</w:t>
            </w:r>
          </w:p>
        </w:tc>
        <w:tc>
          <w:tcPr>
            <w:tcW w:w="1659" w:type="dxa"/>
          </w:tcPr>
          <w:p w14:paraId="1A00C2B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52 (9.0)</w:t>
            </w:r>
          </w:p>
        </w:tc>
        <w:tc>
          <w:tcPr>
            <w:tcW w:w="1534" w:type="dxa"/>
          </w:tcPr>
          <w:p w14:paraId="2A3BDBA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49</w:t>
            </w:r>
            <w:r w:rsidRPr="00B57295">
              <w:rPr>
                <w:rFonts w:ascii="Book Antiqua" w:eastAsia="宋体" w:hAnsi="Book Antiqua" w:cs="Arial"/>
                <w:color w:val="000000"/>
              </w:rPr>
              <w:t xml:space="preserve"> (</w:t>
            </w:r>
            <w:r w:rsidRPr="00B57295">
              <w:rPr>
                <w:rFonts w:ascii="Book Antiqua" w:eastAsia="宋体" w:hAnsi="Book Antiqua" w:cs="Arial"/>
              </w:rPr>
              <w:t>9.1)</w:t>
            </w:r>
          </w:p>
        </w:tc>
        <w:tc>
          <w:tcPr>
            <w:tcW w:w="1654" w:type="dxa"/>
          </w:tcPr>
          <w:p w14:paraId="5565527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w:t>
            </w:r>
            <w:r w:rsidRPr="00B57295">
              <w:rPr>
                <w:rFonts w:ascii="Book Antiqua" w:eastAsia="宋体" w:hAnsi="Book Antiqua" w:cs="Arial"/>
                <w:color w:val="000000"/>
              </w:rPr>
              <w:t xml:space="preserve"> (</w:t>
            </w:r>
            <w:r w:rsidRPr="00B57295">
              <w:rPr>
                <w:rFonts w:ascii="Book Antiqua" w:eastAsia="宋体" w:hAnsi="Book Antiqua" w:cs="Arial"/>
              </w:rPr>
              <w:t>8.4)</w:t>
            </w:r>
          </w:p>
        </w:tc>
        <w:tc>
          <w:tcPr>
            <w:tcW w:w="1296" w:type="dxa"/>
          </w:tcPr>
          <w:p w14:paraId="2B1A0BDB"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1459BDD"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43B0D9CB" w14:textId="77777777">
        <w:trPr>
          <w:jc w:val="center"/>
        </w:trPr>
        <w:tc>
          <w:tcPr>
            <w:tcW w:w="2242" w:type="dxa"/>
          </w:tcPr>
          <w:p w14:paraId="7312662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Anastomosis</w:t>
            </w:r>
          </w:p>
        </w:tc>
        <w:tc>
          <w:tcPr>
            <w:tcW w:w="1659" w:type="dxa"/>
          </w:tcPr>
          <w:p w14:paraId="23E67842" w14:textId="77777777" w:rsidR="00693C71" w:rsidRPr="00B57295" w:rsidRDefault="00693C71" w:rsidP="00B57295">
            <w:pPr>
              <w:spacing w:line="360" w:lineRule="auto"/>
              <w:jc w:val="both"/>
              <w:rPr>
                <w:rFonts w:ascii="Book Antiqua" w:eastAsia="宋体" w:hAnsi="Book Antiqua" w:cs="Arial"/>
                <w:color w:val="000000"/>
              </w:rPr>
            </w:pPr>
          </w:p>
        </w:tc>
        <w:tc>
          <w:tcPr>
            <w:tcW w:w="1534" w:type="dxa"/>
          </w:tcPr>
          <w:p w14:paraId="5BA04062"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2DD2E996" w14:textId="77777777" w:rsidR="00693C71" w:rsidRPr="00B57295" w:rsidRDefault="00693C71" w:rsidP="00B57295">
            <w:pPr>
              <w:spacing w:line="360" w:lineRule="auto"/>
              <w:jc w:val="both"/>
              <w:rPr>
                <w:rFonts w:ascii="Book Antiqua" w:eastAsia="宋体" w:hAnsi="Book Antiqua" w:cs="Arial"/>
                <w:color w:val="000000"/>
              </w:rPr>
            </w:pPr>
          </w:p>
        </w:tc>
        <w:tc>
          <w:tcPr>
            <w:tcW w:w="1296" w:type="dxa"/>
          </w:tcPr>
          <w:p w14:paraId="0F57EE3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color w:val="000000"/>
              </w:rPr>
              <w:t xml:space="preserve"> = 0.055</w:t>
            </w:r>
          </w:p>
        </w:tc>
        <w:tc>
          <w:tcPr>
            <w:tcW w:w="1255" w:type="dxa"/>
          </w:tcPr>
          <w:p w14:paraId="3B5B96B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0.973</w:t>
            </w:r>
          </w:p>
        </w:tc>
      </w:tr>
      <w:tr w:rsidR="00693C71" w:rsidRPr="00B57295" w14:paraId="57132C30" w14:textId="77777777">
        <w:trPr>
          <w:jc w:val="center"/>
        </w:trPr>
        <w:tc>
          <w:tcPr>
            <w:tcW w:w="2242" w:type="dxa"/>
          </w:tcPr>
          <w:p w14:paraId="72A02440"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End-to-end anastomosis</w:t>
            </w:r>
          </w:p>
        </w:tc>
        <w:tc>
          <w:tcPr>
            <w:tcW w:w="1659" w:type="dxa"/>
          </w:tcPr>
          <w:p w14:paraId="049B8D7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198 (34.3)</w:t>
            </w:r>
          </w:p>
        </w:tc>
        <w:tc>
          <w:tcPr>
            <w:tcW w:w="1534" w:type="dxa"/>
          </w:tcPr>
          <w:p w14:paraId="5E8F869E"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185</w:t>
            </w:r>
            <w:r w:rsidRPr="00B57295">
              <w:rPr>
                <w:rFonts w:ascii="Book Antiqua" w:eastAsia="宋体" w:hAnsi="Book Antiqua" w:cs="Arial"/>
                <w:color w:val="000000"/>
              </w:rPr>
              <w:t xml:space="preserve"> (</w:t>
            </w:r>
            <w:r w:rsidRPr="00B57295">
              <w:rPr>
                <w:rFonts w:ascii="Book Antiqua" w:eastAsia="宋体" w:hAnsi="Book Antiqua" w:cs="Arial"/>
              </w:rPr>
              <w:t>34.2)</w:t>
            </w:r>
          </w:p>
        </w:tc>
        <w:tc>
          <w:tcPr>
            <w:tcW w:w="1654" w:type="dxa"/>
          </w:tcPr>
          <w:p w14:paraId="432C3A8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13</w:t>
            </w:r>
            <w:r w:rsidRPr="00B57295">
              <w:rPr>
                <w:rFonts w:ascii="Book Antiqua" w:eastAsia="宋体" w:hAnsi="Book Antiqua" w:cs="Arial"/>
                <w:color w:val="000000"/>
              </w:rPr>
              <w:t xml:space="preserve"> (</w:t>
            </w:r>
            <w:r w:rsidRPr="00B57295">
              <w:rPr>
                <w:rFonts w:ascii="Book Antiqua" w:eastAsia="宋体" w:hAnsi="Book Antiqua" w:cs="Arial"/>
              </w:rPr>
              <w:t>36.1)</w:t>
            </w:r>
          </w:p>
        </w:tc>
        <w:tc>
          <w:tcPr>
            <w:tcW w:w="1296" w:type="dxa"/>
          </w:tcPr>
          <w:p w14:paraId="12CF4DA7"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35E2C102"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76C3B74A" w14:textId="77777777">
        <w:trPr>
          <w:jc w:val="center"/>
        </w:trPr>
        <w:tc>
          <w:tcPr>
            <w:tcW w:w="2242" w:type="dxa"/>
          </w:tcPr>
          <w:p w14:paraId="15930BB3"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End-lateral anastomosis</w:t>
            </w:r>
          </w:p>
        </w:tc>
        <w:tc>
          <w:tcPr>
            <w:tcW w:w="1659" w:type="dxa"/>
          </w:tcPr>
          <w:p w14:paraId="453498D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248 (43.0)</w:t>
            </w:r>
          </w:p>
        </w:tc>
        <w:tc>
          <w:tcPr>
            <w:tcW w:w="1534" w:type="dxa"/>
          </w:tcPr>
          <w:p w14:paraId="0DD8162C"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233</w:t>
            </w:r>
            <w:r w:rsidRPr="00B57295">
              <w:rPr>
                <w:rFonts w:ascii="Book Antiqua" w:eastAsia="宋体" w:hAnsi="Book Antiqua" w:cs="Arial"/>
                <w:color w:val="000000"/>
              </w:rPr>
              <w:t xml:space="preserve"> (</w:t>
            </w:r>
            <w:r w:rsidRPr="00B57295">
              <w:rPr>
                <w:rFonts w:ascii="Book Antiqua" w:eastAsia="宋体" w:hAnsi="Book Antiqua" w:cs="Arial"/>
              </w:rPr>
              <w:t>43.1)</w:t>
            </w:r>
          </w:p>
        </w:tc>
        <w:tc>
          <w:tcPr>
            <w:tcW w:w="1654" w:type="dxa"/>
          </w:tcPr>
          <w:p w14:paraId="35D753F3"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15</w:t>
            </w:r>
            <w:r w:rsidRPr="00B57295">
              <w:rPr>
                <w:rFonts w:ascii="Book Antiqua" w:eastAsia="宋体" w:hAnsi="Book Antiqua" w:cs="Arial"/>
                <w:color w:val="000000"/>
              </w:rPr>
              <w:t xml:space="preserve"> (</w:t>
            </w:r>
            <w:r w:rsidRPr="00B57295">
              <w:rPr>
                <w:rFonts w:ascii="Book Antiqua" w:eastAsia="宋体" w:hAnsi="Book Antiqua" w:cs="Arial"/>
              </w:rPr>
              <w:t>41.7)</w:t>
            </w:r>
          </w:p>
        </w:tc>
        <w:tc>
          <w:tcPr>
            <w:tcW w:w="1296" w:type="dxa"/>
          </w:tcPr>
          <w:p w14:paraId="20BC7370"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78A54136"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7D365DFF" w14:textId="77777777">
        <w:trPr>
          <w:jc w:val="center"/>
        </w:trPr>
        <w:tc>
          <w:tcPr>
            <w:tcW w:w="2242" w:type="dxa"/>
          </w:tcPr>
          <w:p w14:paraId="4D5B89B1"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Lateral anastomosis</w:t>
            </w:r>
          </w:p>
        </w:tc>
        <w:tc>
          <w:tcPr>
            <w:tcW w:w="1659" w:type="dxa"/>
          </w:tcPr>
          <w:p w14:paraId="4BBE3639"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131 (22.7)</w:t>
            </w:r>
          </w:p>
        </w:tc>
        <w:tc>
          <w:tcPr>
            <w:tcW w:w="1534" w:type="dxa"/>
          </w:tcPr>
          <w:p w14:paraId="5B330A43"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123</w:t>
            </w:r>
            <w:r w:rsidRPr="00B57295">
              <w:rPr>
                <w:rFonts w:ascii="Book Antiqua" w:eastAsia="宋体" w:hAnsi="Book Antiqua" w:cs="Arial"/>
                <w:color w:val="000000"/>
              </w:rPr>
              <w:t xml:space="preserve"> (</w:t>
            </w:r>
            <w:r w:rsidRPr="00B57295">
              <w:rPr>
                <w:rFonts w:ascii="Book Antiqua" w:eastAsia="宋体" w:hAnsi="Book Antiqua" w:cs="Arial"/>
              </w:rPr>
              <w:t>22.7)</w:t>
            </w:r>
          </w:p>
        </w:tc>
        <w:tc>
          <w:tcPr>
            <w:tcW w:w="1654" w:type="dxa"/>
          </w:tcPr>
          <w:p w14:paraId="501D993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8</w:t>
            </w:r>
            <w:r w:rsidRPr="00B57295">
              <w:rPr>
                <w:rFonts w:ascii="Book Antiqua" w:eastAsia="宋体" w:hAnsi="Book Antiqua" w:cs="Arial"/>
                <w:color w:val="000000"/>
              </w:rPr>
              <w:t xml:space="preserve"> (</w:t>
            </w:r>
            <w:r w:rsidRPr="00B57295">
              <w:rPr>
                <w:rFonts w:ascii="Book Antiqua" w:eastAsia="宋体" w:hAnsi="Book Antiqua" w:cs="Arial"/>
              </w:rPr>
              <w:t>22.2)</w:t>
            </w:r>
          </w:p>
        </w:tc>
        <w:tc>
          <w:tcPr>
            <w:tcW w:w="1296" w:type="dxa"/>
          </w:tcPr>
          <w:p w14:paraId="1A8B8389"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7541ED37"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80BFA0F" w14:textId="77777777">
        <w:trPr>
          <w:jc w:val="center"/>
        </w:trPr>
        <w:tc>
          <w:tcPr>
            <w:tcW w:w="2242" w:type="dxa"/>
          </w:tcPr>
          <w:p w14:paraId="29C10BFB" w14:textId="77777777" w:rsidR="00693C71" w:rsidRPr="00B57295" w:rsidRDefault="00000000" w:rsidP="00B57295">
            <w:pPr>
              <w:spacing w:line="360" w:lineRule="auto"/>
              <w:jc w:val="both"/>
              <w:rPr>
                <w:rFonts w:ascii="Book Antiqua" w:eastAsia="宋体" w:hAnsi="Book Antiqua" w:cs="Arial"/>
                <w:color w:val="000000"/>
                <w:lang w:eastAsia="zh-CN"/>
              </w:rPr>
            </w:pPr>
            <w:r w:rsidRPr="00B57295">
              <w:rPr>
                <w:rFonts w:ascii="Book Antiqua" w:eastAsia="宋体" w:hAnsi="Book Antiqua" w:cs="Arial"/>
                <w:lang w:eastAsia="zh-CN"/>
              </w:rPr>
              <w:t>B</w:t>
            </w:r>
            <w:r w:rsidRPr="00B57295">
              <w:rPr>
                <w:rFonts w:ascii="Book Antiqua" w:eastAsia="宋体" w:hAnsi="Book Antiqua" w:cs="Arial"/>
              </w:rPr>
              <w:t>lood transfusion</w:t>
            </w:r>
            <w:r w:rsidRPr="00B57295">
              <w:rPr>
                <w:rFonts w:ascii="Book Antiqua" w:eastAsia="宋体" w:hAnsi="Book Antiqua" w:cs="Arial"/>
                <w:lang w:eastAsia="zh-CN"/>
              </w:rPr>
              <w:t xml:space="preserve"> </w:t>
            </w:r>
            <w:r w:rsidRPr="00B57295">
              <w:rPr>
                <w:rFonts w:ascii="Book Antiqua" w:eastAsia="Book Antiqua" w:hAnsi="Book Antiqua" w:cs="Book Antiqua"/>
                <w:color w:val="000000"/>
              </w:rPr>
              <w:t>intraoperatively and within 2 d postoperatively</w:t>
            </w:r>
          </w:p>
        </w:tc>
        <w:tc>
          <w:tcPr>
            <w:tcW w:w="1659" w:type="dxa"/>
          </w:tcPr>
          <w:p w14:paraId="6DF557E6"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783A09D6"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65985D89"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21494848"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rPr>
              <w:t xml:space="preserve"> = 20.869</w:t>
            </w:r>
          </w:p>
        </w:tc>
        <w:tc>
          <w:tcPr>
            <w:tcW w:w="1255" w:type="dxa"/>
          </w:tcPr>
          <w:p w14:paraId="1366C122"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&lt; 0.001</w:t>
            </w:r>
          </w:p>
        </w:tc>
      </w:tr>
      <w:tr w:rsidR="00693C71" w:rsidRPr="00B57295" w14:paraId="4C1F7900" w14:textId="77777777">
        <w:trPr>
          <w:jc w:val="center"/>
        </w:trPr>
        <w:tc>
          <w:tcPr>
            <w:tcW w:w="2242" w:type="dxa"/>
          </w:tcPr>
          <w:p w14:paraId="2E8500F2"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659" w:type="dxa"/>
          </w:tcPr>
          <w:p w14:paraId="3F82022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427 (74.0)</w:t>
            </w:r>
          </w:p>
        </w:tc>
        <w:tc>
          <w:tcPr>
            <w:tcW w:w="1534" w:type="dxa"/>
          </w:tcPr>
          <w:p w14:paraId="799A766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412</w:t>
            </w:r>
            <w:r w:rsidRPr="00B57295">
              <w:rPr>
                <w:rFonts w:ascii="Book Antiqua" w:eastAsia="宋体" w:hAnsi="Book Antiqua" w:cs="Arial"/>
                <w:color w:val="000000"/>
              </w:rPr>
              <w:t xml:space="preserve"> (</w:t>
            </w:r>
            <w:r w:rsidRPr="00B57295">
              <w:rPr>
                <w:rFonts w:ascii="Book Antiqua" w:eastAsia="宋体" w:hAnsi="Book Antiqua" w:cs="Arial"/>
              </w:rPr>
              <w:t>76.2)</w:t>
            </w:r>
          </w:p>
        </w:tc>
        <w:tc>
          <w:tcPr>
            <w:tcW w:w="1654" w:type="dxa"/>
          </w:tcPr>
          <w:p w14:paraId="35BC2EA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15</w:t>
            </w:r>
            <w:r w:rsidRPr="00B57295">
              <w:rPr>
                <w:rFonts w:ascii="Book Antiqua" w:eastAsia="宋体" w:hAnsi="Book Antiqua" w:cs="Arial"/>
                <w:color w:val="000000"/>
              </w:rPr>
              <w:t xml:space="preserve"> (</w:t>
            </w:r>
            <w:r w:rsidRPr="00B57295">
              <w:rPr>
                <w:rFonts w:ascii="Book Antiqua" w:eastAsia="宋体" w:hAnsi="Book Antiqua" w:cs="Arial"/>
              </w:rPr>
              <w:t>41.7)</w:t>
            </w:r>
          </w:p>
        </w:tc>
        <w:tc>
          <w:tcPr>
            <w:tcW w:w="1296" w:type="dxa"/>
          </w:tcPr>
          <w:p w14:paraId="0F564DD4"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7CF48857" w14:textId="77777777" w:rsidR="00693C71" w:rsidRPr="00B57295" w:rsidRDefault="00693C71" w:rsidP="00B57295">
            <w:pPr>
              <w:spacing w:line="360" w:lineRule="auto"/>
              <w:jc w:val="both"/>
              <w:rPr>
                <w:rFonts w:ascii="Book Antiqua" w:eastAsia="宋体" w:hAnsi="Book Antiqua" w:cs="Arial"/>
                <w:color w:val="FF0000"/>
              </w:rPr>
            </w:pPr>
          </w:p>
        </w:tc>
      </w:tr>
      <w:tr w:rsidR="00693C71" w:rsidRPr="00B57295" w14:paraId="7C1BDD07" w14:textId="77777777">
        <w:trPr>
          <w:jc w:val="center"/>
        </w:trPr>
        <w:tc>
          <w:tcPr>
            <w:tcW w:w="2242" w:type="dxa"/>
          </w:tcPr>
          <w:p w14:paraId="6E71D787"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lastRenderedPageBreak/>
              <w:t>Yes</w:t>
            </w:r>
          </w:p>
        </w:tc>
        <w:tc>
          <w:tcPr>
            <w:tcW w:w="1659" w:type="dxa"/>
          </w:tcPr>
          <w:p w14:paraId="206650C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150 (26.0)</w:t>
            </w:r>
          </w:p>
        </w:tc>
        <w:tc>
          <w:tcPr>
            <w:tcW w:w="1534" w:type="dxa"/>
          </w:tcPr>
          <w:p w14:paraId="1035AA0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129</w:t>
            </w:r>
            <w:r w:rsidRPr="00B57295">
              <w:rPr>
                <w:rFonts w:ascii="Book Antiqua" w:eastAsia="宋体" w:hAnsi="Book Antiqua" w:cs="Arial"/>
                <w:color w:val="000000"/>
              </w:rPr>
              <w:t xml:space="preserve"> (</w:t>
            </w:r>
            <w:r w:rsidRPr="00B57295">
              <w:rPr>
                <w:rFonts w:ascii="Book Antiqua" w:eastAsia="宋体" w:hAnsi="Book Antiqua" w:cs="Arial"/>
              </w:rPr>
              <w:t>23.8)</w:t>
            </w:r>
          </w:p>
        </w:tc>
        <w:tc>
          <w:tcPr>
            <w:tcW w:w="1654" w:type="dxa"/>
          </w:tcPr>
          <w:p w14:paraId="75C7955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21</w:t>
            </w:r>
            <w:r w:rsidRPr="00B57295">
              <w:rPr>
                <w:rFonts w:ascii="Book Antiqua" w:eastAsia="宋体" w:hAnsi="Book Antiqua" w:cs="Arial"/>
                <w:color w:val="000000"/>
              </w:rPr>
              <w:t xml:space="preserve"> (</w:t>
            </w:r>
            <w:r w:rsidRPr="00B57295">
              <w:rPr>
                <w:rFonts w:ascii="Book Antiqua" w:eastAsia="宋体" w:hAnsi="Book Antiqua" w:cs="Arial"/>
              </w:rPr>
              <w:t>58.3)</w:t>
            </w:r>
          </w:p>
        </w:tc>
        <w:tc>
          <w:tcPr>
            <w:tcW w:w="1296" w:type="dxa"/>
          </w:tcPr>
          <w:p w14:paraId="04B84408"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C16A745"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B673430" w14:textId="77777777">
        <w:trPr>
          <w:jc w:val="center"/>
        </w:trPr>
        <w:tc>
          <w:tcPr>
            <w:tcW w:w="2242" w:type="dxa"/>
          </w:tcPr>
          <w:p w14:paraId="53FB430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 stage</w:t>
            </w:r>
          </w:p>
        </w:tc>
        <w:tc>
          <w:tcPr>
            <w:tcW w:w="1659" w:type="dxa"/>
          </w:tcPr>
          <w:p w14:paraId="6946B276" w14:textId="77777777" w:rsidR="00693C71" w:rsidRPr="00B57295" w:rsidRDefault="00693C71" w:rsidP="00B57295">
            <w:pPr>
              <w:spacing w:line="360" w:lineRule="auto"/>
              <w:jc w:val="both"/>
              <w:rPr>
                <w:rFonts w:ascii="Book Antiqua" w:eastAsia="宋体" w:hAnsi="Book Antiqua" w:cs="Arial"/>
                <w:color w:val="FF0000"/>
              </w:rPr>
            </w:pPr>
          </w:p>
        </w:tc>
        <w:tc>
          <w:tcPr>
            <w:tcW w:w="1534" w:type="dxa"/>
          </w:tcPr>
          <w:p w14:paraId="58395A0B"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2B403788" w14:textId="77777777" w:rsidR="00693C71" w:rsidRPr="00B57295" w:rsidRDefault="00693C71" w:rsidP="00B57295">
            <w:pPr>
              <w:spacing w:line="360" w:lineRule="auto"/>
              <w:jc w:val="both"/>
              <w:rPr>
                <w:rFonts w:ascii="Book Antiqua" w:eastAsia="宋体" w:hAnsi="Book Antiqua" w:cs="Arial"/>
                <w:color w:val="000000"/>
              </w:rPr>
            </w:pPr>
          </w:p>
        </w:tc>
        <w:tc>
          <w:tcPr>
            <w:tcW w:w="1296" w:type="dxa"/>
          </w:tcPr>
          <w:p w14:paraId="599F269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w:t>
            </w:r>
            <w:r w:rsidRPr="00B57295">
              <w:rPr>
                <w:rFonts w:ascii="Book Antiqua" w:eastAsia="宋体" w:hAnsi="Book Antiqua" w:cs="Arial"/>
                <w:color w:val="000000"/>
                <w:vertAlign w:val="superscript"/>
              </w:rPr>
              <w:t>1</w:t>
            </w:r>
          </w:p>
        </w:tc>
        <w:tc>
          <w:tcPr>
            <w:tcW w:w="1255" w:type="dxa"/>
          </w:tcPr>
          <w:p w14:paraId="49981B9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0.444</w:t>
            </w:r>
          </w:p>
        </w:tc>
      </w:tr>
      <w:tr w:rsidR="00693C71" w:rsidRPr="00B57295" w14:paraId="0C9B645B" w14:textId="77777777">
        <w:trPr>
          <w:jc w:val="center"/>
        </w:trPr>
        <w:tc>
          <w:tcPr>
            <w:tcW w:w="2242" w:type="dxa"/>
          </w:tcPr>
          <w:p w14:paraId="714A0873"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1</w:t>
            </w:r>
          </w:p>
        </w:tc>
        <w:tc>
          <w:tcPr>
            <w:tcW w:w="1659" w:type="dxa"/>
          </w:tcPr>
          <w:p w14:paraId="40331D1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36 (6.2)</w:t>
            </w:r>
          </w:p>
        </w:tc>
        <w:tc>
          <w:tcPr>
            <w:tcW w:w="1534" w:type="dxa"/>
          </w:tcPr>
          <w:p w14:paraId="03EFB1D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36</w:t>
            </w:r>
            <w:r w:rsidRPr="00B57295">
              <w:rPr>
                <w:rFonts w:ascii="Book Antiqua" w:eastAsia="宋体" w:hAnsi="Book Antiqua" w:cs="Arial"/>
                <w:color w:val="000000"/>
              </w:rPr>
              <w:t xml:space="preserve"> (</w:t>
            </w:r>
            <w:r w:rsidRPr="00B57295">
              <w:rPr>
                <w:rFonts w:ascii="Book Antiqua" w:eastAsia="宋体" w:hAnsi="Book Antiqua" w:cs="Arial"/>
              </w:rPr>
              <w:t>6.7)</w:t>
            </w:r>
          </w:p>
        </w:tc>
        <w:tc>
          <w:tcPr>
            <w:tcW w:w="1654" w:type="dxa"/>
          </w:tcPr>
          <w:p w14:paraId="1D85EDE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w:t>
            </w:r>
            <w:r w:rsidRPr="00B57295">
              <w:rPr>
                <w:rFonts w:ascii="Book Antiqua" w:eastAsia="宋体" w:hAnsi="Book Antiqua" w:cs="Arial"/>
                <w:color w:val="000000"/>
              </w:rPr>
              <w:t xml:space="preserve"> (</w:t>
            </w:r>
            <w:r w:rsidRPr="00B57295">
              <w:rPr>
                <w:rFonts w:ascii="Book Antiqua" w:eastAsia="宋体" w:hAnsi="Book Antiqua" w:cs="Arial"/>
              </w:rPr>
              <w:t>0.0)</w:t>
            </w:r>
          </w:p>
        </w:tc>
        <w:tc>
          <w:tcPr>
            <w:tcW w:w="1296" w:type="dxa"/>
          </w:tcPr>
          <w:p w14:paraId="36039EBD"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43ED95DF"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50E44BD3" w14:textId="77777777">
        <w:trPr>
          <w:jc w:val="center"/>
        </w:trPr>
        <w:tc>
          <w:tcPr>
            <w:tcW w:w="2242" w:type="dxa"/>
          </w:tcPr>
          <w:p w14:paraId="4065B07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2</w:t>
            </w:r>
          </w:p>
        </w:tc>
        <w:tc>
          <w:tcPr>
            <w:tcW w:w="1659" w:type="dxa"/>
          </w:tcPr>
          <w:p w14:paraId="182F313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60 (10.4)</w:t>
            </w:r>
          </w:p>
        </w:tc>
        <w:tc>
          <w:tcPr>
            <w:tcW w:w="1534" w:type="dxa"/>
          </w:tcPr>
          <w:p w14:paraId="658044C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57</w:t>
            </w:r>
            <w:r w:rsidRPr="00B57295">
              <w:rPr>
                <w:rFonts w:ascii="Book Antiqua" w:eastAsia="宋体" w:hAnsi="Book Antiqua" w:cs="Arial"/>
                <w:color w:val="000000"/>
              </w:rPr>
              <w:t xml:space="preserve"> (</w:t>
            </w:r>
            <w:r w:rsidRPr="00B57295">
              <w:rPr>
                <w:rFonts w:ascii="Book Antiqua" w:eastAsia="宋体" w:hAnsi="Book Antiqua" w:cs="Arial"/>
              </w:rPr>
              <w:t>10.5)</w:t>
            </w:r>
          </w:p>
        </w:tc>
        <w:tc>
          <w:tcPr>
            <w:tcW w:w="1654" w:type="dxa"/>
          </w:tcPr>
          <w:p w14:paraId="04DC584C"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w:t>
            </w:r>
            <w:r w:rsidRPr="00B57295">
              <w:rPr>
                <w:rFonts w:ascii="Book Antiqua" w:eastAsia="宋体" w:hAnsi="Book Antiqua" w:cs="Arial"/>
                <w:color w:val="000000"/>
              </w:rPr>
              <w:t xml:space="preserve"> (</w:t>
            </w:r>
            <w:r w:rsidRPr="00B57295">
              <w:rPr>
                <w:rFonts w:ascii="Book Antiqua" w:eastAsia="宋体" w:hAnsi="Book Antiqua" w:cs="Arial"/>
              </w:rPr>
              <w:t>8.3)</w:t>
            </w:r>
          </w:p>
        </w:tc>
        <w:tc>
          <w:tcPr>
            <w:tcW w:w="1296" w:type="dxa"/>
          </w:tcPr>
          <w:p w14:paraId="14341DB3"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2E641772"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215D8320" w14:textId="77777777">
        <w:trPr>
          <w:jc w:val="center"/>
        </w:trPr>
        <w:tc>
          <w:tcPr>
            <w:tcW w:w="2242" w:type="dxa"/>
          </w:tcPr>
          <w:p w14:paraId="613DCE91"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3</w:t>
            </w:r>
          </w:p>
        </w:tc>
        <w:tc>
          <w:tcPr>
            <w:tcW w:w="1659" w:type="dxa"/>
          </w:tcPr>
          <w:p w14:paraId="1B2A869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371 (64.3)</w:t>
            </w:r>
          </w:p>
        </w:tc>
        <w:tc>
          <w:tcPr>
            <w:tcW w:w="1534" w:type="dxa"/>
          </w:tcPr>
          <w:p w14:paraId="497B0B2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346</w:t>
            </w:r>
            <w:r w:rsidRPr="00B57295">
              <w:rPr>
                <w:rFonts w:ascii="Book Antiqua" w:eastAsia="宋体" w:hAnsi="Book Antiqua" w:cs="Arial"/>
                <w:color w:val="000000"/>
              </w:rPr>
              <w:t xml:space="preserve"> (</w:t>
            </w:r>
            <w:r w:rsidRPr="00B57295">
              <w:rPr>
                <w:rFonts w:ascii="Book Antiqua" w:eastAsia="宋体" w:hAnsi="Book Antiqua" w:cs="Arial"/>
              </w:rPr>
              <w:t>64.0)</w:t>
            </w:r>
          </w:p>
        </w:tc>
        <w:tc>
          <w:tcPr>
            <w:tcW w:w="1654" w:type="dxa"/>
          </w:tcPr>
          <w:p w14:paraId="1066BF8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25</w:t>
            </w:r>
            <w:r w:rsidRPr="00B57295">
              <w:rPr>
                <w:rFonts w:ascii="Book Antiqua" w:eastAsia="宋体" w:hAnsi="Book Antiqua" w:cs="Arial"/>
                <w:color w:val="000000"/>
              </w:rPr>
              <w:t xml:space="preserve"> (</w:t>
            </w:r>
            <w:r w:rsidRPr="00B57295">
              <w:rPr>
                <w:rFonts w:ascii="Book Antiqua" w:eastAsia="宋体" w:hAnsi="Book Antiqua" w:cs="Arial"/>
              </w:rPr>
              <w:t>69.4)</w:t>
            </w:r>
          </w:p>
        </w:tc>
        <w:tc>
          <w:tcPr>
            <w:tcW w:w="1296" w:type="dxa"/>
          </w:tcPr>
          <w:p w14:paraId="50CDEC37"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06EBDBD7"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05A35D0D" w14:textId="77777777">
        <w:trPr>
          <w:jc w:val="center"/>
        </w:trPr>
        <w:tc>
          <w:tcPr>
            <w:tcW w:w="2242" w:type="dxa"/>
          </w:tcPr>
          <w:p w14:paraId="1B7C290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4</w:t>
            </w:r>
          </w:p>
        </w:tc>
        <w:tc>
          <w:tcPr>
            <w:tcW w:w="1659" w:type="dxa"/>
          </w:tcPr>
          <w:p w14:paraId="053FF46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110 (19.1)</w:t>
            </w:r>
          </w:p>
        </w:tc>
        <w:tc>
          <w:tcPr>
            <w:tcW w:w="1534" w:type="dxa"/>
          </w:tcPr>
          <w:p w14:paraId="018FBFA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102</w:t>
            </w:r>
            <w:r w:rsidRPr="00B57295">
              <w:rPr>
                <w:rFonts w:ascii="Book Antiqua" w:eastAsia="宋体" w:hAnsi="Book Antiqua" w:cs="Arial"/>
                <w:color w:val="000000"/>
              </w:rPr>
              <w:t xml:space="preserve"> (</w:t>
            </w:r>
            <w:r w:rsidRPr="00B57295">
              <w:rPr>
                <w:rFonts w:ascii="Book Antiqua" w:eastAsia="宋体" w:hAnsi="Book Antiqua" w:cs="Arial"/>
              </w:rPr>
              <w:t>18.8)</w:t>
            </w:r>
          </w:p>
        </w:tc>
        <w:tc>
          <w:tcPr>
            <w:tcW w:w="1654" w:type="dxa"/>
          </w:tcPr>
          <w:p w14:paraId="02B73D69"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8</w:t>
            </w:r>
            <w:r w:rsidRPr="00B57295">
              <w:rPr>
                <w:rFonts w:ascii="Book Antiqua" w:eastAsia="宋体" w:hAnsi="Book Antiqua" w:cs="Arial"/>
                <w:color w:val="000000"/>
              </w:rPr>
              <w:t xml:space="preserve"> (</w:t>
            </w:r>
            <w:r w:rsidRPr="00B57295">
              <w:rPr>
                <w:rFonts w:ascii="Book Antiqua" w:eastAsia="宋体" w:hAnsi="Book Antiqua" w:cs="Arial"/>
              </w:rPr>
              <w:t>22.3)</w:t>
            </w:r>
          </w:p>
        </w:tc>
        <w:tc>
          <w:tcPr>
            <w:tcW w:w="1296" w:type="dxa"/>
          </w:tcPr>
          <w:p w14:paraId="4ABBA848"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1C33ADE8"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3F4C72B6" w14:textId="77777777">
        <w:trPr>
          <w:jc w:val="center"/>
        </w:trPr>
        <w:tc>
          <w:tcPr>
            <w:tcW w:w="2242" w:type="dxa"/>
          </w:tcPr>
          <w:p w14:paraId="67355EF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N stage</w:t>
            </w:r>
          </w:p>
        </w:tc>
        <w:tc>
          <w:tcPr>
            <w:tcW w:w="1659" w:type="dxa"/>
          </w:tcPr>
          <w:p w14:paraId="05880544" w14:textId="77777777" w:rsidR="00693C71" w:rsidRPr="00B57295" w:rsidRDefault="00693C71" w:rsidP="00B57295">
            <w:pPr>
              <w:spacing w:line="360" w:lineRule="auto"/>
              <w:jc w:val="both"/>
              <w:rPr>
                <w:rFonts w:ascii="Book Antiqua" w:eastAsia="宋体" w:hAnsi="Book Antiqua" w:cs="Arial"/>
                <w:color w:val="000000"/>
              </w:rPr>
            </w:pPr>
          </w:p>
        </w:tc>
        <w:tc>
          <w:tcPr>
            <w:tcW w:w="1534" w:type="dxa"/>
          </w:tcPr>
          <w:p w14:paraId="4E3EC0A4" w14:textId="77777777" w:rsidR="00693C71" w:rsidRPr="00B57295" w:rsidRDefault="00693C71" w:rsidP="00B57295">
            <w:pPr>
              <w:spacing w:line="360" w:lineRule="auto"/>
              <w:jc w:val="both"/>
              <w:rPr>
                <w:rFonts w:ascii="Book Antiqua" w:eastAsia="宋体" w:hAnsi="Book Antiqua" w:cs="Arial"/>
              </w:rPr>
            </w:pPr>
          </w:p>
        </w:tc>
        <w:tc>
          <w:tcPr>
            <w:tcW w:w="1654" w:type="dxa"/>
          </w:tcPr>
          <w:p w14:paraId="58714398" w14:textId="77777777" w:rsidR="00693C71" w:rsidRPr="00B57295" w:rsidRDefault="00693C71" w:rsidP="00B57295">
            <w:pPr>
              <w:spacing w:line="360" w:lineRule="auto"/>
              <w:jc w:val="both"/>
              <w:rPr>
                <w:rFonts w:ascii="Book Antiqua" w:eastAsia="宋体" w:hAnsi="Book Antiqua" w:cs="Arial"/>
              </w:rPr>
            </w:pPr>
          </w:p>
        </w:tc>
        <w:tc>
          <w:tcPr>
            <w:tcW w:w="1296" w:type="dxa"/>
          </w:tcPr>
          <w:p w14:paraId="0C3B0D44"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i/>
                <w:iCs/>
                <w:color w:val="000000"/>
              </w:rPr>
              <w:t>χ</w:t>
            </w:r>
            <w:r w:rsidRPr="00B57295">
              <w:rPr>
                <w:rFonts w:ascii="Book Antiqua" w:eastAsia="宋体" w:hAnsi="Book Antiqua" w:cs="Arial"/>
                <w:i/>
                <w:iCs/>
                <w:color w:val="000000"/>
                <w:vertAlign w:val="superscript"/>
              </w:rPr>
              <w:t>2</w:t>
            </w:r>
            <w:r w:rsidRPr="00B57295">
              <w:rPr>
                <w:rFonts w:ascii="Book Antiqua" w:eastAsia="宋体" w:hAnsi="Book Antiqua" w:cs="Arial"/>
                <w:color w:val="000000"/>
              </w:rPr>
              <w:t xml:space="preserve"> = 7.778</w:t>
            </w:r>
          </w:p>
        </w:tc>
        <w:tc>
          <w:tcPr>
            <w:tcW w:w="1255" w:type="dxa"/>
          </w:tcPr>
          <w:p w14:paraId="5078A485"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0.020</w:t>
            </w:r>
          </w:p>
        </w:tc>
      </w:tr>
      <w:tr w:rsidR="00693C71" w:rsidRPr="00B57295" w14:paraId="5912668A" w14:textId="77777777">
        <w:trPr>
          <w:jc w:val="center"/>
        </w:trPr>
        <w:tc>
          <w:tcPr>
            <w:tcW w:w="2242" w:type="dxa"/>
          </w:tcPr>
          <w:p w14:paraId="72D97546"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0</w:t>
            </w:r>
          </w:p>
        </w:tc>
        <w:tc>
          <w:tcPr>
            <w:tcW w:w="1659" w:type="dxa"/>
          </w:tcPr>
          <w:p w14:paraId="1B74F15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355 (61.5)</w:t>
            </w:r>
          </w:p>
        </w:tc>
        <w:tc>
          <w:tcPr>
            <w:tcW w:w="1534" w:type="dxa"/>
          </w:tcPr>
          <w:p w14:paraId="705C956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340 (62.9)</w:t>
            </w:r>
          </w:p>
        </w:tc>
        <w:tc>
          <w:tcPr>
            <w:tcW w:w="1654" w:type="dxa"/>
          </w:tcPr>
          <w:p w14:paraId="2ADCDD6C"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15</w:t>
            </w:r>
            <w:r w:rsidRPr="00B57295">
              <w:rPr>
                <w:rFonts w:ascii="Book Antiqua" w:eastAsia="宋体" w:hAnsi="Book Antiqua" w:cs="Arial"/>
                <w:color w:val="000000"/>
              </w:rPr>
              <w:t xml:space="preserve"> (</w:t>
            </w:r>
            <w:r w:rsidRPr="00B57295">
              <w:rPr>
                <w:rFonts w:ascii="Book Antiqua" w:eastAsia="宋体" w:hAnsi="Book Antiqua" w:cs="Arial"/>
              </w:rPr>
              <w:t>41.7)</w:t>
            </w:r>
          </w:p>
        </w:tc>
        <w:tc>
          <w:tcPr>
            <w:tcW w:w="1296" w:type="dxa"/>
          </w:tcPr>
          <w:p w14:paraId="762750DF"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5D5676A4"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4A60E859" w14:textId="77777777">
        <w:trPr>
          <w:jc w:val="center"/>
        </w:trPr>
        <w:tc>
          <w:tcPr>
            <w:tcW w:w="2242" w:type="dxa"/>
          </w:tcPr>
          <w:p w14:paraId="31F4AABA"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1</w:t>
            </w:r>
          </w:p>
        </w:tc>
        <w:tc>
          <w:tcPr>
            <w:tcW w:w="1659" w:type="dxa"/>
          </w:tcPr>
          <w:p w14:paraId="12467F4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138 (23.9)</w:t>
            </w:r>
          </w:p>
        </w:tc>
        <w:tc>
          <w:tcPr>
            <w:tcW w:w="1534" w:type="dxa"/>
          </w:tcPr>
          <w:p w14:paraId="358EB61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127 (23.5)</w:t>
            </w:r>
          </w:p>
        </w:tc>
        <w:tc>
          <w:tcPr>
            <w:tcW w:w="1654" w:type="dxa"/>
          </w:tcPr>
          <w:p w14:paraId="3EEC79A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11</w:t>
            </w:r>
            <w:r w:rsidRPr="00B57295">
              <w:rPr>
                <w:rFonts w:ascii="Book Antiqua" w:eastAsia="宋体" w:hAnsi="Book Antiqua" w:cs="Arial"/>
                <w:color w:val="000000"/>
              </w:rPr>
              <w:t xml:space="preserve"> (</w:t>
            </w:r>
            <w:r w:rsidRPr="00B57295">
              <w:rPr>
                <w:rFonts w:ascii="Book Antiqua" w:eastAsia="宋体" w:hAnsi="Book Antiqua" w:cs="Arial"/>
              </w:rPr>
              <w:t>30.6)</w:t>
            </w:r>
          </w:p>
        </w:tc>
        <w:tc>
          <w:tcPr>
            <w:tcW w:w="1296" w:type="dxa"/>
          </w:tcPr>
          <w:p w14:paraId="1102F733"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39D20D9C"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4E37669F" w14:textId="77777777">
        <w:trPr>
          <w:jc w:val="center"/>
        </w:trPr>
        <w:tc>
          <w:tcPr>
            <w:tcW w:w="2242" w:type="dxa"/>
          </w:tcPr>
          <w:p w14:paraId="02BE6D89"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2</w:t>
            </w:r>
          </w:p>
        </w:tc>
        <w:tc>
          <w:tcPr>
            <w:tcW w:w="1659" w:type="dxa"/>
          </w:tcPr>
          <w:p w14:paraId="5E7CD405"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84 (14.6)</w:t>
            </w:r>
          </w:p>
        </w:tc>
        <w:tc>
          <w:tcPr>
            <w:tcW w:w="1534" w:type="dxa"/>
          </w:tcPr>
          <w:p w14:paraId="75DEA6F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74 (13.7)</w:t>
            </w:r>
          </w:p>
        </w:tc>
        <w:tc>
          <w:tcPr>
            <w:tcW w:w="1654" w:type="dxa"/>
          </w:tcPr>
          <w:p w14:paraId="79B78EA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9</w:t>
            </w:r>
            <w:r w:rsidRPr="00B57295">
              <w:rPr>
                <w:rFonts w:ascii="Book Antiqua" w:eastAsia="宋体" w:hAnsi="Book Antiqua" w:cs="Arial"/>
                <w:color w:val="000000"/>
              </w:rPr>
              <w:t xml:space="preserve"> (</w:t>
            </w:r>
            <w:r w:rsidRPr="00B57295">
              <w:rPr>
                <w:rFonts w:ascii="Book Antiqua" w:eastAsia="宋体" w:hAnsi="Book Antiqua" w:cs="Arial"/>
              </w:rPr>
              <w:t>27.7)</w:t>
            </w:r>
          </w:p>
        </w:tc>
        <w:tc>
          <w:tcPr>
            <w:tcW w:w="1296" w:type="dxa"/>
          </w:tcPr>
          <w:p w14:paraId="11E92099" w14:textId="77777777" w:rsidR="00693C71" w:rsidRPr="00B57295" w:rsidRDefault="00693C71" w:rsidP="00B57295">
            <w:pPr>
              <w:spacing w:line="360" w:lineRule="auto"/>
              <w:jc w:val="both"/>
              <w:rPr>
                <w:rFonts w:ascii="Book Antiqua" w:eastAsia="宋体" w:hAnsi="Book Antiqua" w:cs="Arial"/>
              </w:rPr>
            </w:pPr>
          </w:p>
        </w:tc>
        <w:tc>
          <w:tcPr>
            <w:tcW w:w="1255" w:type="dxa"/>
          </w:tcPr>
          <w:p w14:paraId="37944568" w14:textId="77777777" w:rsidR="00693C71" w:rsidRPr="00B57295" w:rsidRDefault="00693C71" w:rsidP="00B57295">
            <w:pPr>
              <w:spacing w:line="360" w:lineRule="auto"/>
              <w:jc w:val="both"/>
              <w:rPr>
                <w:rFonts w:ascii="Book Antiqua" w:eastAsia="宋体" w:hAnsi="Book Antiqua" w:cs="Arial"/>
              </w:rPr>
            </w:pPr>
          </w:p>
        </w:tc>
      </w:tr>
      <w:tr w:rsidR="00693C71" w:rsidRPr="00B57295" w14:paraId="6D6F6721" w14:textId="77777777">
        <w:trPr>
          <w:jc w:val="center"/>
        </w:trPr>
        <w:tc>
          <w:tcPr>
            <w:tcW w:w="2242" w:type="dxa"/>
          </w:tcPr>
          <w:p w14:paraId="3E68B24F"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Tumor diameter (cm)</w:t>
            </w:r>
          </w:p>
        </w:tc>
        <w:tc>
          <w:tcPr>
            <w:tcW w:w="1659" w:type="dxa"/>
          </w:tcPr>
          <w:p w14:paraId="518D64A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 (3.0)</w:t>
            </w:r>
          </w:p>
        </w:tc>
        <w:tc>
          <w:tcPr>
            <w:tcW w:w="1534" w:type="dxa"/>
          </w:tcPr>
          <w:p w14:paraId="385B4059"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4.0</w:t>
            </w:r>
            <w:r w:rsidRPr="00B57295">
              <w:rPr>
                <w:rFonts w:ascii="Book Antiqua" w:eastAsia="宋体" w:hAnsi="Book Antiqua" w:cs="Arial"/>
                <w:color w:val="000000"/>
              </w:rPr>
              <w:t xml:space="preserve"> (</w:t>
            </w:r>
            <w:r w:rsidRPr="00B57295">
              <w:rPr>
                <w:rFonts w:ascii="Book Antiqua" w:eastAsia="宋体" w:hAnsi="Book Antiqua" w:cs="Arial"/>
              </w:rPr>
              <w:t>3.0)</w:t>
            </w:r>
          </w:p>
        </w:tc>
        <w:tc>
          <w:tcPr>
            <w:tcW w:w="1654" w:type="dxa"/>
          </w:tcPr>
          <w:p w14:paraId="1FC05C78"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4.75</w:t>
            </w:r>
            <w:r w:rsidRPr="00B57295">
              <w:rPr>
                <w:rFonts w:ascii="Book Antiqua" w:eastAsia="宋体" w:hAnsi="Book Antiqua" w:cs="Arial"/>
                <w:color w:val="000000"/>
              </w:rPr>
              <w:t xml:space="preserve"> (</w:t>
            </w:r>
            <w:r w:rsidRPr="00B57295">
              <w:rPr>
                <w:rFonts w:ascii="Book Antiqua" w:eastAsia="宋体" w:hAnsi="Book Antiqua" w:cs="Arial"/>
              </w:rPr>
              <w:t>2.6)</w:t>
            </w:r>
          </w:p>
        </w:tc>
        <w:tc>
          <w:tcPr>
            <w:tcW w:w="1296" w:type="dxa"/>
          </w:tcPr>
          <w:p w14:paraId="31A81BAC"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rPr>
              <w:t>Z</w:t>
            </w:r>
            <w:r w:rsidRPr="00B57295">
              <w:rPr>
                <w:rFonts w:ascii="Book Antiqua" w:eastAsia="宋体" w:hAnsi="Book Antiqua" w:cs="Arial"/>
              </w:rPr>
              <w:t xml:space="preserve"> = -0.660</w:t>
            </w:r>
          </w:p>
        </w:tc>
        <w:tc>
          <w:tcPr>
            <w:tcW w:w="1255" w:type="dxa"/>
          </w:tcPr>
          <w:p w14:paraId="193A522E"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0.509</w:t>
            </w:r>
          </w:p>
        </w:tc>
      </w:tr>
      <w:tr w:rsidR="00693C71" w:rsidRPr="00B57295" w14:paraId="556AA044" w14:textId="77777777">
        <w:trPr>
          <w:jc w:val="center"/>
        </w:trPr>
        <w:tc>
          <w:tcPr>
            <w:tcW w:w="2242" w:type="dxa"/>
          </w:tcPr>
          <w:p w14:paraId="65D4549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CEA (ng/mL)</w:t>
            </w:r>
          </w:p>
        </w:tc>
        <w:tc>
          <w:tcPr>
            <w:tcW w:w="1659" w:type="dxa"/>
          </w:tcPr>
          <w:p w14:paraId="1DBD615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3.78 (5.99)</w:t>
            </w:r>
          </w:p>
        </w:tc>
        <w:tc>
          <w:tcPr>
            <w:tcW w:w="1534" w:type="dxa"/>
          </w:tcPr>
          <w:p w14:paraId="054C53E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3.66</w:t>
            </w:r>
            <w:r w:rsidRPr="00B57295">
              <w:rPr>
                <w:rFonts w:ascii="Book Antiqua" w:eastAsia="宋体" w:hAnsi="Book Antiqua" w:cs="Arial"/>
                <w:color w:val="000000"/>
              </w:rPr>
              <w:t xml:space="preserve"> (</w:t>
            </w:r>
            <w:r w:rsidRPr="00B57295">
              <w:rPr>
                <w:rFonts w:ascii="Book Antiqua" w:eastAsia="宋体" w:hAnsi="Book Antiqua" w:cs="Arial"/>
              </w:rPr>
              <w:t>5.82)</w:t>
            </w:r>
          </w:p>
        </w:tc>
        <w:tc>
          <w:tcPr>
            <w:tcW w:w="1654" w:type="dxa"/>
          </w:tcPr>
          <w:p w14:paraId="5C3C4E3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5.11</w:t>
            </w:r>
            <w:r w:rsidRPr="00B57295">
              <w:rPr>
                <w:rFonts w:ascii="Book Antiqua" w:eastAsia="宋体" w:hAnsi="Book Antiqua" w:cs="Arial"/>
                <w:color w:val="000000"/>
              </w:rPr>
              <w:t xml:space="preserve"> (</w:t>
            </w:r>
            <w:r w:rsidRPr="00B57295">
              <w:rPr>
                <w:rFonts w:ascii="Book Antiqua" w:eastAsia="宋体" w:hAnsi="Book Antiqua" w:cs="Arial"/>
              </w:rPr>
              <w:t>10.02)</w:t>
            </w:r>
          </w:p>
        </w:tc>
        <w:tc>
          <w:tcPr>
            <w:tcW w:w="1296" w:type="dxa"/>
          </w:tcPr>
          <w:p w14:paraId="10925B4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rPr>
              <w:t>Z</w:t>
            </w:r>
            <w:r w:rsidRPr="00B57295">
              <w:rPr>
                <w:rFonts w:ascii="Book Antiqua" w:eastAsia="宋体" w:hAnsi="Book Antiqua" w:cs="Arial"/>
              </w:rPr>
              <w:t xml:space="preserve"> = -1.468</w:t>
            </w:r>
          </w:p>
        </w:tc>
        <w:tc>
          <w:tcPr>
            <w:tcW w:w="1255" w:type="dxa"/>
          </w:tcPr>
          <w:p w14:paraId="59C4292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0.142</w:t>
            </w:r>
          </w:p>
        </w:tc>
      </w:tr>
      <w:tr w:rsidR="00693C71" w:rsidRPr="00B57295" w14:paraId="59BCB2A9" w14:textId="77777777">
        <w:trPr>
          <w:jc w:val="center"/>
        </w:trPr>
        <w:tc>
          <w:tcPr>
            <w:tcW w:w="2242" w:type="dxa"/>
          </w:tcPr>
          <w:p w14:paraId="7693434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Preoperative hemoglobin (g/L)</w:t>
            </w:r>
          </w:p>
        </w:tc>
        <w:tc>
          <w:tcPr>
            <w:tcW w:w="1659" w:type="dxa"/>
          </w:tcPr>
          <w:p w14:paraId="0A887D7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119.0 (40.0)</w:t>
            </w:r>
          </w:p>
        </w:tc>
        <w:tc>
          <w:tcPr>
            <w:tcW w:w="1534" w:type="dxa"/>
          </w:tcPr>
          <w:p w14:paraId="314312EE"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119.0</w:t>
            </w:r>
            <w:r w:rsidRPr="00B57295">
              <w:rPr>
                <w:rFonts w:ascii="Book Antiqua" w:eastAsia="宋体" w:hAnsi="Book Antiqua" w:cs="Arial"/>
                <w:color w:val="000000"/>
              </w:rPr>
              <w:t xml:space="preserve"> (</w:t>
            </w:r>
            <w:r w:rsidRPr="00B57295">
              <w:rPr>
                <w:rFonts w:ascii="Book Antiqua" w:eastAsia="宋体" w:hAnsi="Book Antiqua" w:cs="Arial"/>
              </w:rPr>
              <w:t>40.0)</w:t>
            </w:r>
          </w:p>
        </w:tc>
        <w:tc>
          <w:tcPr>
            <w:tcW w:w="1654" w:type="dxa"/>
          </w:tcPr>
          <w:p w14:paraId="753A0B3A"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118.5</w:t>
            </w:r>
            <w:r w:rsidRPr="00B57295">
              <w:rPr>
                <w:rFonts w:ascii="Book Antiqua" w:eastAsia="宋体" w:hAnsi="Book Antiqua" w:cs="Arial"/>
                <w:color w:val="000000"/>
              </w:rPr>
              <w:t xml:space="preserve"> (</w:t>
            </w:r>
            <w:r w:rsidRPr="00B57295">
              <w:rPr>
                <w:rFonts w:ascii="Book Antiqua" w:eastAsia="宋体" w:hAnsi="Book Antiqua" w:cs="Arial"/>
              </w:rPr>
              <w:t>32.75)</w:t>
            </w:r>
          </w:p>
        </w:tc>
        <w:tc>
          <w:tcPr>
            <w:tcW w:w="1296" w:type="dxa"/>
          </w:tcPr>
          <w:p w14:paraId="4ECD96F2"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rPr>
              <w:t>Z</w:t>
            </w:r>
            <w:r w:rsidRPr="00B57295">
              <w:rPr>
                <w:rFonts w:ascii="Book Antiqua" w:eastAsia="宋体" w:hAnsi="Book Antiqua" w:cs="Arial"/>
              </w:rPr>
              <w:t xml:space="preserve"> = -0.476</w:t>
            </w:r>
          </w:p>
        </w:tc>
        <w:tc>
          <w:tcPr>
            <w:tcW w:w="1255" w:type="dxa"/>
          </w:tcPr>
          <w:p w14:paraId="4024AAE4"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0.634</w:t>
            </w:r>
          </w:p>
        </w:tc>
      </w:tr>
      <w:tr w:rsidR="00693C71" w:rsidRPr="00B57295" w14:paraId="66E1E3F6" w14:textId="77777777">
        <w:trPr>
          <w:jc w:val="center"/>
        </w:trPr>
        <w:tc>
          <w:tcPr>
            <w:tcW w:w="2242" w:type="dxa"/>
          </w:tcPr>
          <w:p w14:paraId="371EE25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 albumin (</w:t>
            </w:r>
            <w:r w:rsidRPr="00B57295">
              <w:rPr>
                <w:rFonts w:ascii="Book Antiqua" w:eastAsia="宋体" w:hAnsi="Book Antiqua" w:cs="Arial"/>
                <w:color w:val="000000"/>
              </w:rPr>
              <w:t>g/L)</w:t>
            </w:r>
          </w:p>
        </w:tc>
        <w:tc>
          <w:tcPr>
            <w:tcW w:w="1659" w:type="dxa"/>
          </w:tcPr>
          <w:p w14:paraId="36DD5754"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38.23 ± 4.69</w:t>
            </w:r>
          </w:p>
        </w:tc>
        <w:tc>
          <w:tcPr>
            <w:tcW w:w="1534" w:type="dxa"/>
          </w:tcPr>
          <w:p w14:paraId="646C0ECD"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38.40</w:t>
            </w:r>
            <w:r w:rsidRPr="00B57295">
              <w:rPr>
                <w:rFonts w:ascii="Book Antiqua" w:eastAsia="宋体" w:hAnsi="Book Antiqua" w:cs="Arial"/>
                <w:color w:val="000000"/>
              </w:rPr>
              <w:t xml:space="preserve"> ± </w:t>
            </w:r>
            <w:r w:rsidRPr="00B57295">
              <w:rPr>
                <w:rFonts w:ascii="Book Antiqua" w:eastAsia="宋体" w:hAnsi="Book Antiqua" w:cs="Arial"/>
              </w:rPr>
              <w:t>4.69</w:t>
            </w:r>
          </w:p>
        </w:tc>
        <w:tc>
          <w:tcPr>
            <w:tcW w:w="1654" w:type="dxa"/>
          </w:tcPr>
          <w:p w14:paraId="2080ADC9"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35.68</w:t>
            </w:r>
            <w:r w:rsidRPr="00B57295">
              <w:rPr>
                <w:rFonts w:ascii="Book Antiqua" w:eastAsia="宋体" w:hAnsi="Book Antiqua" w:cs="Arial"/>
                <w:color w:val="000000"/>
              </w:rPr>
              <w:t xml:space="preserve"> ± </w:t>
            </w:r>
            <w:r w:rsidRPr="00B57295">
              <w:rPr>
                <w:rFonts w:ascii="Book Antiqua" w:eastAsia="宋体" w:hAnsi="Book Antiqua" w:cs="Arial"/>
              </w:rPr>
              <w:t>3.81</w:t>
            </w:r>
          </w:p>
        </w:tc>
        <w:tc>
          <w:tcPr>
            <w:tcW w:w="1296" w:type="dxa"/>
          </w:tcPr>
          <w:p w14:paraId="0397AD4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t</w:t>
            </w:r>
            <w:r w:rsidRPr="00B57295">
              <w:rPr>
                <w:rFonts w:ascii="Book Antiqua" w:eastAsia="宋体" w:hAnsi="Book Antiqua" w:cs="Arial"/>
                <w:color w:val="000000"/>
              </w:rPr>
              <w:t xml:space="preserve"> = 4.076</w:t>
            </w:r>
          </w:p>
        </w:tc>
        <w:tc>
          <w:tcPr>
            <w:tcW w:w="1255" w:type="dxa"/>
          </w:tcPr>
          <w:p w14:paraId="6CDFF5B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r>
      <w:tr w:rsidR="00693C71" w:rsidRPr="00B57295" w14:paraId="0DE99381" w14:textId="77777777">
        <w:trPr>
          <w:jc w:val="center"/>
        </w:trPr>
        <w:tc>
          <w:tcPr>
            <w:tcW w:w="2242" w:type="dxa"/>
          </w:tcPr>
          <w:p w14:paraId="02F3520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w:t>
            </w:r>
            <w:r w:rsidRPr="00B57295">
              <w:rPr>
                <w:rFonts w:ascii="Book Antiqua" w:eastAsia="宋体" w:hAnsi="Book Antiqua" w:cs="Arial"/>
                <w:color w:val="000000"/>
              </w:rPr>
              <w:t xml:space="preserve"> NLR</w:t>
            </w:r>
          </w:p>
        </w:tc>
        <w:tc>
          <w:tcPr>
            <w:tcW w:w="1659" w:type="dxa"/>
          </w:tcPr>
          <w:p w14:paraId="4B9E7B1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2.62 (1.93)</w:t>
            </w:r>
          </w:p>
        </w:tc>
        <w:tc>
          <w:tcPr>
            <w:tcW w:w="1534" w:type="dxa"/>
          </w:tcPr>
          <w:p w14:paraId="19E5AD3B"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2.55</w:t>
            </w:r>
            <w:r w:rsidRPr="00B57295">
              <w:rPr>
                <w:rFonts w:ascii="Book Antiqua" w:eastAsia="宋体" w:hAnsi="Book Antiqua" w:cs="Arial"/>
                <w:color w:val="000000"/>
              </w:rPr>
              <w:t xml:space="preserve"> (</w:t>
            </w:r>
            <w:r w:rsidRPr="00B57295">
              <w:rPr>
                <w:rFonts w:ascii="Book Antiqua" w:eastAsia="宋体" w:hAnsi="Book Antiqua" w:cs="Arial"/>
              </w:rPr>
              <w:t>1.91)</w:t>
            </w:r>
          </w:p>
        </w:tc>
        <w:tc>
          <w:tcPr>
            <w:tcW w:w="1654" w:type="dxa"/>
          </w:tcPr>
          <w:p w14:paraId="1B336290"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3.36</w:t>
            </w:r>
            <w:r w:rsidRPr="00B57295">
              <w:rPr>
                <w:rFonts w:ascii="Book Antiqua" w:eastAsia="宋体" w:hAnsi="Book Antiqua" w:cs="Arial"/>
                <w:color w:val="000000"/>
              </w:rPr>
              <w:t xml:space="preserve"> (</w:t>
            </w:r>
            <w:r w:rsidRPr="00B57295">
              <w:rPr>
                <w:rFonts w:ascii="Book Antiqua" w:eastAsia="宋体" w:hAnsi="Book Antiqua" w:cs="Arial"/>
              </w:rPr>
              <w:t>1.70)</w:t>
            </w:r>
          </w:p>
        </w:tc>
        <w:tc>
          <w:tcPr>
            <w:tcW w:w="1296" w:type="dxa"/>
          </w:tcPr>
          <w:p w14:paraId="1D58F5A6"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i/>
                <w:iCs/>
              </w:rPr>
              <w:t>Z</w:t>
            </w:r>
            <w:r w:rsidRPr="00B57295">
              <w:rPr>
                <w:rFonts w:ascii="Book Antiqua" w:eastAsia="宋体" w:hAnsi="Book Antiqua" w:cs="Arial"/>
              </w:rPr>
              <w:t xml:space="preserve"> = -3.688</w:t>
            </w:r>
          </w:p>
        </w:tc>
        <w:tc>
          <w:tcPr>
            <w:tcW w:w="1255" w:type="dxa"/>
          </w:tcPr>
          <w:p w14:paraId="78D491C8"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&lt; 0.001</w:t>
            </w:r>
          </w:p>
        </w:tc>
      </w:tr>
      <w:tr w:rsidR="00693C71" w:rsidRPr="00B57295" w14:paraId="6E00FA81" w14:textId="77777777">
        <w:trPr>
          <w:jc w:val="center"/>
        </w:trPr>
        <w:tc>
          <w:tcPr>
            <w:tcW w:w="2242" w:type="dxa"/>
            <w:tcBorders>
              <w:bottom w:val="single" w:sz="4" w:space="0" w:color="auto"/>
            </w:tcBorders>
          </w:tcPr>
          <w:p w14:paraId="54CC7A4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w:t>
            </w:r>
            <w:r w:rsidRPr="00B57295">
              <w:rPr>
                <w:rFonts w:ascii="Book Antiqua" w:eastAsia="宋体" w:hAnsi="Book Antiqua" w:cs="Arial"/>
                <w:color w:val="000000"/>
              </w:rPr>
              <w:t xml:space="preserve"> PNI</w:t>
            </w:r>
          </w:p>
        </w:tc>
        <w:tc>
          <w:tcPr>
            <w:tcW w:w="1659" w:type="dxa"/>
            <w:tcBorders>
              <w:bottom w:val="single" w:sz="4" w:space="0" w:color="auto"/>
            </w:tcBorders>
          </w:tcPr>
          <w:p w14:paraId="437BDB65" w14:textId="77777777" w:rsidR="00693C71" w:rsidRPr="00B57295" w:rsidRDefault="00000000" w:rsidP="00B57295">
            <w:pPr>
              <w:spacing w:line="360" w:lineRule="auto"/>
              <w:jc w:val="both"/>
              <w:rPr>
                <w:rFonts w:ascii="Book Antiqua" w:eastAsia="宋体" w:hAnsi="Book Antiqua" w:cs="Arial"/>
                <w:color w:val="FF0000"/>
              </w:rPr>
            </w:pPr>
            <w:r w:rsidRPr="00B57295">
              <w:rPr>
                <w:rFonts w:ascii="Book Antiqua" w:eastAsia="宋体" w:hAnsi="Book Antiqua" w:cs="Arial"/>
                <w:color w:val="000000"/>
              </w:rPr>
              <w:t>45.58 ± 5.94</w:t>
            </w:r>
          </w:p>
        </w:tc>
        <w:tc>
          <w:tcPr>
            <w:tcW w:w="1534" w:type="dxa"/>
            <w:tcBorders>
              <w:bottom w:val="single" w:sz="4" w:space="0" w:color="auto"/>
            </w:tcBorders>
          </w:tcPr>
          <w:p w14:paraId="019C973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45.86 ± 5.95</w:t>
            </w:r>
          </w:p>
        </w:tc>
        <w:tc>
          <w:tcPr>
            <w:tcW w:w="1654" w:type="dxa"/>
            <w:tcBorders>
              <w:bottom w:val="single" w:sz="4" w:space="0" w:color="auto"/>
            </w:tcBorders>
          </w:tcPr>
          <w:p w14:paraId="6F621DE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41.41 ± 3.94</w:t>
            </w:r>
          </w:p>
        </w:tc>
        <w:tc>
          <w:tcPr>
            <w:tcW w:w="1296" w:type="dxa"/>
            <w:tcBorders>
              <w:bottom w:val="single" w:sz="4" w:space="0" w:color="auto"/>
            </w:tcBorders>
          </w:tcPr>
          <w:p w14:paraId="2222099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i/>
                <w:iCs/>
                <w:color w:val="000000"/>
              </w:rPr>
              <w:t>t</w:t>
            </w:r>
            <w:r w:rsidRPr="00B57295">
              <w:rPr>
                <w:rFonts w:ascii="Book Antiqua" w:eastAsia="宋体" w:hAnsi="Book Antiqua" w:cs="Arial"/>
                <w:color w:val="000000"/>
              </w:rPr>
              <w:t xml:space="preserve"> = 6.325</w:t>
            </w:r>
          </w:p>
        </w:tc>
        <w:tc>
          <w:tcPr>
            <w:tcW w:w="1255" w:type="dxa"/>
            <w:tcBorders>
              <w:bottom w:val="single" w:sz="4" w:space="0" w:color="auto"/>
            </w:tcBorders>
          </w:tcPr>
          <w:p w14:paraId="0ED7205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r>
    </w:tbl>
    <w:p w14:paraId="36971097" w14:textId="77777777" w:rsidR="00693C71" w:rsidRPr="00B57295" w:rsidRDefault="00000000" w:rsidP="00B57295">
      <w:pPr>
        <w:widowControl w:val="0"/>
        <w:spacing w:line="360" w:lineRule="auto"/>
        <w:jc w:val="both"/>
        <w:rPr>
          <w:rFonts w:ascii="Book Antiqua" w:hAnsi="Book Antiqua" w:cs="Arial"/>
          <w:b/>
        </w:rPr>
      </w:pPr>
      <w:r w:rsidRPr="00B57295">
        <w:rPr>
          <w:rFonts w:ascii="Book Antiqua" w:hAnsi="Book Antiqua" w:cs="Arial"/>
          <w:b/>
          <w:vertAlign w:val="superscript"/>
        </w:rPr>
        <w:t>1</w:t>
      </w:r>
      <w:r w:rsidRPr="00B57295">
        <w:rPr>
          <w:rFonts w:ascii="Book Antiqua" w:eastAsia="宋体" w:hAnsi="Book Antiqua" w:cs="Arial"/>
        </w:rPr>
        <w:t>Variables were tested using Fisher’s exact probability method with no statistical values</w:t>
      </w:r>
      <w:r w:rsidRPr="00B57295">
        <w:rPr>
          <w:rFonts w:ascii="Book Antiqua" w:eastAsia="宋体" w:hAnsi="Book Antiqua" w:cs="Arial"/>
          <w:lang w:eastAsia="zh-CN"/>
        </w:rPr>
        <w:t>.</w:t>
      </w:r>
    </w:p>
    <w:p w14:paraId="5C642FB8" w14:textId="77777777" w:rsidR="00693C71" w:rsidRPr="00B57295" w:rsidRDefault="00000000" w:rsidP="00B57295">
      <w:pPr>
        <w:widowControl w:val="0"/>
        <w:spacing w:line="360" w:lineRule="auto"/>
        <w:jc w:val="both"/>
        <w:rPr>
          <w:rFonts w:ascii="Book Antiqua" w:eastAsia="宋体" w:hAnsi="Book Antiqua" w:cs="Arial"/>
        </w:rPr>
      </w:pPr>
      <w:r w:rsidRPr="00B57295">
        <w:rPr>
          <w:rFonts w:ascii="Book Antiqua" w:eastAsia="宋体" w:hAnsi="Book Antiqua" w:cs="Arial"/>
        </w:rPr>
        <w:t>AL: Anastomotic leakage; BMI: Body mass index; ASA: American Society of Anesthesiologists; CEA: Carcinoembryonic antigen; NLR: Neutrophil-to-lymphocyte ratio; PNI: Prognostic nutritional index.</w:t>
      </w:r>
    </w:p>
    <w:p w14:paraId="0A878EE6"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0D81B3FF" w14:textId="2AC3E613" w:rsidR="00693C71" w:rsidRPr="00B57295" w:rsidRDefault="00000000" w:rsidP="00B57295">
      <w:pPr>
        <w:widowControl w:val="0"/>
        <w:spacing w:line="360" w:lineRule="auto"/>
        <w:jc w:val="both"/>
        <w:rPr>
          <w:rFonts w:ascii="Book Antiqua" w:hAnsi="Book Antiqua" w:cs="Arial"/>
          <w:color w:val="FF0000"/>
        </w:rPr>
      </w:pPr>
      <w:r w:rsidRPr="00B57295">
        <w:rPr>
          <w:rFonts w:ascii="Book Antiqua" w:hAnsi="Book Antiqua" w:cs="Arial"/>
          <w:b/>
          <w:bCs/>
        </w:rPr>
        <w:lastRenderedPageBreak/>
        <w:t>Table 2</w:t>
      </w:r>
      <w:r w:rsidRPr="00B57295">
        <w:rPr>
          <w:rFonts w:ascii="Book Antiqua" w:hAnsi="Book Antiqua" w:cs="Arial"/>
        </w:rPr>
        <w:t xml:space="preserve"> </w:t>
      </w:r>
      <w:r w:rsidRPr="00B57295">
        <w:rPr>
          <w:rFonts w:ascii="Book Antiqua" w:hAnsi="Book Antiqua" w:cs="Arial"/>
          <w:b/>
          <w:bCs/>
        </w:rPr>
        <w:t>Comparison of clinical characteristics before and after propensity score matching</w:t>
      </w:r>
      <w:ins w:id="392" w:author="yan jiaping" w:date="2024-01-15T13:28:00Z">
        <w:r w:rsidR="00D12444">
          <w:rPr>
            <w:rFonts w:ascii="Book Antiqua" w:hAnsi="Book Antiqua" w:cs="Arial"/>
            <w:b/>
            <w:bCs/>
          </w:rPr>
          <w:t xml:space="preserve">, </w:t>
        </w:r>
        <w:r w:rsidR="00D12444" w:rsidRPr="00D12444">
          <w:rPr>
            <w:rFonts w:ascii="Book Antiqua" w:hAnsi="Book Antiqua" w:cs="Arial"/>
            <w:b/>
            <w:bCs/>
            <w:i/>
            <w:iCs/>
            <w:rPrChange w:id="393" w:author="yan jiaping" w:date="2024-01-15T13:28:00Z">
              <w:rPr>
                <w:rFonts w:ascii="Book Antiqua" w:hAnsi="Book Antiqua" w:cs="Arial"/>
                <w:b/>
                <w:bCs/>
              </w:rPr>
            </w:rPrChange>
          </w:rPr>
          <w:t>n</w:t>
        </w:r>
        <w:r w:rsidR="00D12444">
          <w:rPr>
            <w:rFonts w:ascii="Book Antiqua" w:hAnsi="Book Antiqua" w:cs="Arial"/>
            <w:b/>
            <w:bCs/>
          </w:rPr>
          <w:t xml:space="preserve"> (%)</w:t>
        </w:r>
      </w:ins>
    </w:p>
    <w:tbl>
      <w:tblPr>
        <w:tblW w:w="11199" w:type="dxa"/>
        <w:jc w:val="center"/>
        <w:tblLayout w:type="fixed"/>
        <w:tblLook w:val="04A0" w:firstRow="1" w:lastRow="0" w:firstColumn="1" w:lastColumn="0" w:noHBand="0" w:noVBand="1"/>
      </w:tblPr>
      <w:tblGrid>
        <w:gridCol w:w="2127"/>
        <w:gridCol w:w="1417"/>
        <w:gridCol w:w="1418"/>
        <w:gridCol w:w="850"/>
        <w:gridCol w:w="851"/>
        <w:gridCol w:w="1417"/>
        <w:gridCol w:w="1418"/>
        <w:gridCol w:w="850"/>
        <w:gridCol w:w="851"/>
      </w:tblGrid>
      <w:tr w:rsidR="00693C71" w:rsidRPr="00B57295" w14:paraId="3F9ABC06" w14:textId="77777777">
        <w:trPr>
          <w:jc w:val="center"/>
        </w:trPr>
        <w:tc>
          <w:tcPr>
            <w:tcW w:w="2127" w:type="dxa"/>
            <w:vMerge w:val="restart"/>
            <w:tcBorders>
              <w:top w:val="single" w:sz="4" w:space="0" w:color="auto"/>
            </w:tcBorders>
          </w:tcPr>
          <w:p w14:paraId="43E2F815"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Variable</w:t>
            </w:r>
          </w:p>
        </w:tc>
        <w:tc>
          <w:tcPr>
            <w:tcW w:w="4536" w:type="dxa"/>
            <w:gridSpan w:val="4"/>
            <w:tcBorders>
              <w:top w:val="single" w:sz="4" w:space="0" w:color="auto"/>
              <w:bottom w:val="single" w:sz="4" w:space="0" w:color="auto"/>
            </w:tcBorders>
          </w:tcPr>
          <w:p w14:paraId="75540B2D"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Before propensity score matching</w:t>
            </w:r>
          </w:p>
        </w:tc>
        <w:tc>
          <w:tcPr>
            <w:tcW w:w="4536" w:type="dxa"/>
            <w:gridSpan w:val="4"/>
            <w:tcBorders>
              <w:top w:val="single" w:sz="4" w:space="0" w:color="auto"/>
              <w:bottom w:val="single" w:sz="4" w:space="0" w:color="auto"/>
            </w:tcBorders>
          </w:tcPr>
          <w:p w14:paraId="343DBD7A"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After propensity score matching</w:t>
            </w:r>
          </w:p>
        </w:tc>
      </w:tr>
      <w:tr w:rsidR="00693C71" w:rsidRPr="00B57295" w14:paraId="62CC4E69" w14:textId="77777777">
        <w:trPr>
          <w:jc w:val="center"/>
        </w:trPr>
        <w:tc>
          <w:tcPr>
            <w:tcW w:w="2127" w:type="dxa"/>
            <w:vMerge/>
            <w:tcBorders>
              <w:bottom w:val="single" w:sz="4" w:space="0" w:color="auto"/>
            </w:tcBorders>
          </w:tcPr>
          <w:p w14:paraId="2E2C0FB1"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Borders>
              <w:top w:val="single" w:sz="4" w:space="0" w:color="auto"/>
              <w:bottom w:val="single" w:sz="4" w:space="0" w:color="auto"/>
            </w:tcBorders>
          </w:tcPr>
          <w:p w14:paraId="6B62C726"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 xml:space="preserve">NLR </w:t>
            </w:r>
            <w:r w:rsidRPr="00B57295">
              <w:rPr>
                <w:rFonts w:ascii="Book Antiqua" w:hAnsi="Book Antiqua"/>
              </w:rPr>
              <w:t xml:space="preserve">&lt; </w:t>
            </w:r>
            <w:r w:rsidRPr="00B57295">
              <w:rPr>
                <w:rFonts w:ascii="Book Antiqua" w:hAnsi="Book Antiqua"/>
                <w:b/>
                <w:bCs/>
              </w:rPr>
              <w:t>2.66</w:t>
            </w:r>
            <w:r w:rsidRPr="00B57295">
              <w:rPr>
                <w:rFonts w:ascii="Book Antiqua" w:eastAsia="宋体" w:hAnsi="Book Antiqua" w:cs="Arial"/>
                <w:b/>
                <w:bCs/>
                <w:color w:val="000000"/>
              </w:rPr>
              <w:t xml:space="preserve"> (</w:t>
            </w:r>
            <w:r w:rsidRPr="00B57295">
              <w:rPr>
                <w:rFonts w:ascii="Book Antiqua" w:eastAsia="宋体" w:hAnsi="Book Antiqua" w:cs="Arial"/>
                <w:b/>
                <w:bCs/>
                <w:i/>
                <w:iCs/>
                <w:color w:val="000000"/>
              </w:rPr>
              <w:t>n</w:t>
            </w:r>
            <w:r w:rsidRPr="00B57295">
              <w:rPr>
                <w:rFonts w:ascii="Book Antiqua" w:eastAsia="宋体" w:hAnsi="Book Antiqua" w:cs="Arial"/>
                <w:b/>
                <w:bCs/>
                <w:color w:val="000000"/>
              </w:rPr>
              <w:t xml:space="preserve"> = 295)</w:t>
            </w:r>
          </w:p>
        </w:tc>
        <w:tc>
          <w:tcPr>
            <w:tcW w:w="1418" w:type="dxa"/>
            <w:tcBorders>
              <w:top w:val="single" w:sz="4" w:space="0" w:color="auto"/>
              <w:bottom w:val="single" w:sz="4" w:space="0" w:color="auto"/>
            </w:tcBorders>
          </w:tcPr>
          <w:p w14:paraId="477EF271"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 xml:space="preserve">NLR </w:t>
            </w:r>
            <w:r w:rsidRPr="00B57295">
              <w:rPr>
                <w:rFonts w:ascii="Book Antiqua" w:hAnsi="Book Antiqua"/>
                <w:b/>
                <w:bCs/>
              </w:rPr>
              <w:t>≥ 2.66</w:t>
            </w:r>
            <w:r w:rsidRPr="00B57295">
              <w:rPr>
                <w:rFonts w:ascii="Book Antiqua" w:eastAsia="宋体" w:hAnsi="Book Antiqua" w:cs="Arial"/>
                <w:b/>
                <w:bCs/>
                <w:color w:val="000000"/>
              </w:rPr>
              <w:t xml:space="preserve"> (</w:t>
            </w:r>
            <w:r w:rsidRPr="00B57295">
              <w:rPr>
                <w:rFonts w:ascii="Book Antiqua" w:eastAsia="宋体" w:hAnsi="Book Antiqua" w:cs="Arial"/>
                <w:b/>
                <w:bCs/>
                <w:i/>
                <w:iCs/>
                <w:color w:val="000000"/>
              </w:rPr>
              <w:t>n</w:t>
            </w:r>
            <w:r w:rsidRPr="00B57295">
              <w:rPr>
                <w:rFonts w:ascii="Book Antiqua" w:eastAsia="宋体" w:hAnsi="Book Antiqua" w:cs="Arial"/>
                <w:b/>
                <w:bCs/>
                <w:color w:val="000000"/>
              </w:rPr>
              <w:t xml:space="preserve"> = 282)</w:t>
            </w:r>
          </w:p>
        </w:tc>
        <w:tc>
          <w:tcPr>
            <w:tcW w:w="850" w:type="dxa"/>
            <w:tcBorders>
              <w:top w:val="single" w:sz="4" w:space="0" w:color="auto"/>
              <w:bottom w:val="single" w:sz="4" w:space="0" w:color="auto"/>
            </w:tcBorders>
          </w:tcPr>
          <w:p w14:paraId="6C27B9A2"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SMD</w:t>
            </w:r>
          </w:p>
        </w:tc>
        <w:tc>
          <w:tcPr>
            <w:tcW w:w="851" w:type="dxa"/>
            <w:tcBorders>
              <w:top w:val="single" w:sz="4" w:space="0" w:color="auto"/>
              <w:bottom w:val="single" w:sz="4" w:space="0" w:color="auto"/>
            </w:tcBorders>
          </w:tcPr>
          <w:p w14:paraId="4B095ADC"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i/>
                <w:iCs/>
                <w:color w:val="000000"/>
              </w:rPr>
              <w:t xml:space="preserve">P </w:t>
            </w:r>
            <w:r w:rsidRPr="00B57295">
              <w:rPr>
                <w:rFonts w:ascii="Book Antiqua" w:eastAsia="宋体" w:hAnsi="Book Antiqua" w:cs="Arial"/>
                <w:b/>
                <w:bCs/>
                <w:color w:val="000000"/>
              </w:rPr>
              <w:t>value</w:t>
            </w:r>
          </w:p>
        </w:tc>
        <w:tc>
          <w:tcPr>
            <w:tcW w:w="1417" w:type="dxa"/>
            <w:tcBorders>
              <w:top w:val="single" w:sz="4" w:space="0" w:color="auto"/>
              <w:bottom w:val="single" w:sz="4" w:space="0" w:color="auto"/>
            </w:tcBorders>
          </w:tcPr>
          <w:p w14:paraId="40EF900D"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 xml:space="preserve">NLR </w:t>
            </w:r>
            <w:r w:rsidRPr="00B57295">
              <w:rPr>
                <w:rFonts w:ascii="Book Antiqua" w:hAnsi="Book Antiqua"/>
              </w:rPr>
              <w:t xml:space="preserve">&lt; </w:t>
            </w:r>
            <w:r w:rsidRPr="00B57295">
              <w:rPr>
                <w:rFonts w:ascii="Book Antiqua" w:hAnsi="Book Antiqua"/>
                <w:b/>
                <w:bCs/>
              </w:rPr>
              <w:t>2.66</w:t>
            </w:r>
            <w:r w:rsidRPr="00B57295">
              <w:rPr>
                <w:rFonts w:ascii="Book Antiqua" w:eastAsia="宋体" w:hAnsi="Book Antiqua" w:cs="Arial"/>
                <w:b/>
                <w:bCs/>
                <w:color w:val="000000"/>
              </w:rPr>
              <w:t xml:space="preserve"> (</w:t>
            </w:r>
            <w:r w:rsidRPr="00B57295">
              <w:rPr>
                <w:rFonts w:ascii="Book Antiqua" w:eastAsia="宋体" w:hAnsi="Book Antiqua" w:cs="Arial"/>
                <w:b/>
                <w:bCs/>
                <w:i/>
                <w:iCs/>
                <w:color w:val="000000"/>
              </w:rPr>
              <w:t>n</w:t>
            </w:r>
            <w:r w:rsidRPr="00B57295">
              <w:rPr>
                <w:rFonts w:ascii="Book Antiqua" w:eastAsia="宋体" w:hAnsi="Book Antiqua" w:cs="Arial"/>
                <w:b/>
                <w:bCs/>
                <w:color w:val="000000"/>
              </w:rPr>
              <w:t xml:space="preserve"> = 122)</w:t>
            </w:r>
          </w:p>
        </w:tc>
        <w:tc>
          <w:tcPr>
            <w:tcW w:w="1418" w:type="dxa"/>
            <w:tcBorders>
              <w:top w:val="single" w:sz="4" w:space="0" w:color="auto"/>
              <w:bottom w:val="single" w:sz="4" w:space="0" w:color="auto"/>
            </w:tcBorders>
          </w:tcPr>
          <w:p w14:paraId="41760C4D"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 xml:space="preserve">NLR </w:t>
            </w:r>
            <w:r w:rsidRPr="00B57295">
              <w:rPr>
                <w:rFonts w:ascii="Book Antiqua" w:hAnsi="Book Antiqua"/>
                <w:b/>
                <w:bCs/>
              </w:rPr>
              <w:t>≥ 2.66</w:t>
            </w:r>
            <w:r w:rsidRPr="00B57295">
              <w:rPr>
                <w:rFonts w:ascii="Book Antiqua" w:eastAsia="宋体" w:hAnsi="Book Antiqua" w:cs="Arial"/>
                <w:b/>
                <w:bCs/>
                <w:color w:val="000000"/>
              </w:rPr>
              <w:t xml:space="preserve"> (</w:t>
            </w:r>
            <w:r w:rsidRPr="00B57295">
              <w:rPr>
                <w:rFonts w:ascii="Book Antiqua" w:eastAsia="宋体" w:hAnsi="Book Antiqua" w:cs="Arial"/>
                <w:b/>
                <w:bCs/>
                <w:i/>
                <w:iCs/>
                <w:color w:val="000000"/>
              </w:rPr>
              <w:t>n</w:t>
            </w:r>
            <w:r w:rsidRPr="00B57295">
              <w:rPr>
                <w:rFonts w:ascii="Book Antiqua" w:eastAsia="宋体" w:hAnsi="Book Antiqua" w:cs="Arial"/>
                <w:b/>
                <w:bCs/>
                <w:color w:val="000000"/>
              </w:rPr>
              <w:t xml:space="preserve"> = 122)</w:t>
            </w:r>
          </w:p>
        </w:tc>
        <w:tc>
          <w:tcPr>
            <w:tcW w:w="850" w:type="dxa"/>
            <w:tcBorders>
              <w:top w:val="single" w:sz="4" w:space="0" w:color="auto"/>
              <w:bottom w:val="single" w:sz="4" w:space="0" w:color="auto"/>
            </w:tcBorders>
          </w:tcPr>
          <w:p w14:paraId="68C2CE0C"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SMD</w:t>
            </w:r>
          </w:p>
        </w:tc>
        <w:tc>
          <w:tcPr>
            <w:tcW w:w="851" w:type="dxa"/>
            <w:tcBorders>
              <w:top w:val="single" w:sz="4" w:space="0" w:color="auto"/>
              <w:bottom w:val="single" w:sz="4" w:space="0" w:color="auto"/>
            </w:tcBorders>
          </w:tcPr>
          <w:p w14:paraId="146787AA"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i/>
                <w:iCs/>
                <w:color w:val="000000"/>
              </w:rPr>
              <w:t xml:space="preserve">P </w:t>
            </w:r>
            <w:r w:rsidRPr="00B57295">
              <w:rPr>
                <w:rFonts w:ascii="Book Antiqua" w:eastAsia="宋体" w:hAnsi="Book Antiqua" w:cs="Arial"/>
                <w:b/>
                <w:bCs/>
                <w:color w:val="000000"/>
              </w:rPr>
              <w:t>value</w:t>
            </w:r>
          </w:p>
        </w:tc>
      </w:tr>
      <w:tr w:rsidR="00693C71" w:rsidRPr="00B57295" w14:paraId="5A128977" w14:textId="77777777">
        <w:trPr>
          <w:jc w:val="center"/>
        </w:trPr>
        <w:tc>
          <w:tcPr>
            <w:tcW w:w="2127" w:type="dxa"/>
            <w:tcBorders>
              <w:top w:val="single" w:sz="4" w:space="0" w:color="auto"/>
            </w:tcBorders>
          </w:tcPr>
          <w:p w14:paraId="52E9013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Gender</w:t>
            </w:r>
          </w:p>
        </w:tc>
        <w:tc>
          <w:tcPr>
            <w:tcW w:w="1417" w:type="dxa"/>
            <w:tcBorders>
              <w:top w:val="single" w:sz="4" w:space="0" w:color="auto"/>
            </w:tcBorders>
          </w:tcPr>
          <w:p w14:paraId="4FDF6F9E"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Borders>
              <w:top w:val="single" w:sz="4" w:space="0" w:color="auto"/>
            </w:tcBorders>
          </w:tcPr>
          <w:p w14:paraId="49C9F0CA"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Borders>
              <w:top w:val="single" w:sz="4" w:space="0" w:color="auto"/>
            </w:tcBorders>
          </w:tcPr>
          <w:p w14:paraId="632760E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0.237</w:t>
            </w:r>
          </w:p>
        </w:tc>
        <w:tc>
          <w:tcPr>
            <w:tcW w:w="851" w:type="dxa"/>
            <w:tcBorders>
              <w:top w:val="single" w:sz="4" w:space="0" w:color="auto"/>
            </w:tcBorders>
          </w:tcPr>
          <w:p w14:paraId="78BD70D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0.005</w:t>
            </w:r>
          </w:p>
        </w:tc>
        <w:tc>
          <w:tcPr>
            <w:tcW w:w="1417" w:type="dxa"/>
            <w:tcBorders>
              <w:top w:val="single" w:sz="4" w:space="0" w:color="auto"/>
            </w:tcBorders>
          </w:tcPr>
          <w:p w14:paraId="169F73D4"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Borders>
              <w:top w:val="single" w:sz="4" w:space="0" w:color="auto"/>
            </w:tcBorders>
          </w:tcPr>
          <w:p w14:paraId="7E2B3FA3"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Borders>
              <w:top w:val="single" w:sz="4" w:space="0" w:color="auto"/>
            </w:tcBorders>
          </w:tcPr>
          <w:p w14:paraId="5C35562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0.131</w:t>
            </w:r>
          </w:p>
        </w:tc>
        <w:tc>
          <w:tcPr>
            <w:tcW w:w="851" w:type="dxa"/>
            <w:tcBorders>
              <w:top w:val="single" w:sz="4" w:space="0" w:color="auto"/>
            </w:tcBorders>
          </w:tcPr>
          <w:p w14:paraId="0538409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0.305</w:t>
            </w:r>
          </w:p>
        </w:tc>
      </w:tr>
      <w:tr w:rsidR="00693C71" w:rsidRPr="00B57295" w14:paraId="127166D0" w14:textId="77777777">
        <w:trPr>
          <w:jc w:val="center"/>
        </w:trPr>
        <w:tc>
          <w:tcPr>
            <w:tcW w:w="2127" w:type="dxa"/>
          </w:tcPr>
          <w:p w14:paraId="1430854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Female</w:t>
            </w:r>
          </w:p>
        </w:tc>
        <w:tc>
          <w:tcPr>
            <w:tcW w:w="1417" w:type="dxa"/>
          </w:tcPr>
          <w:p w14:paraId="2476CA7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158 (53.6)</w:t>
            </w:r>
          </w:p>
        </w:tc>
        <w:tc>
          <w:tcPr>
            <w:tcW w:w="1418" w:type="dxa"/>
          </w:tcPr>
          <w:p w14:paraId="7C421BD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118 (41.8)</w:t>
            </w:r>
          </w:p>
        </w:tc>
        <w:tc>
          <w:tcPr>
            <w:tcW w:w="850" w:type="dxa"/>
          </w:tcPr>
          <w:p w14:paraId="0F339E9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A57CE43"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590BE2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55 (45.1)</w:t>
            </w:r>
          </w:p>
        </w:tc>
        <w:tc>
          <w:tcPr>
            <w:tcW w:w="1418" w:type="dxa"/>
          </w:tcPr>
          <w:p w14:paraId="3CDBA18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63 (51.6)</w:t>
            </w:r>
          </w:p>
        </w:tc>
        <w:tc>
          <w:tcPr>
            <w:tcW w:w="850" w:type="dxa"/>
          </w:tcPr>
          <w:p w14:paraId="50D09D32"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E2B693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24D7AA5" w14:textId="77777777">
        <w:trPr>
          <w:jc w:val="center"/>
        </w:trPr>
        <w:tc>
          <w:tcPr>
            <w:tcW w:w="2127" w:type="dxa"/>
          </w:tcPr>
          <w:p w14:paraId="2381F3A2"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Male</w:t>
            </w:r>
          </w:p>
        </w:tc>
        <w:tc>
          <w:tcPr>
            <w:tcW w:w="1417" w:type="dxa"/>
          </w:tcPr>
          <w:p w14:paraId="4B6C5EE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137 (46.4)</w:t>
            </w:r>
          </w:p>
        </w:tc>
        <w:tc>
          <w:tcPr>
            <w:tcW w:w="1418" w:type="dxa"/>
          </w:tcPr>
          <w:p w14:paraId="1782721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164 (58.2)</w:t>
            </w:r>
          </w:p>
        </w:tc>
        <w:tc>
          <w:tcPr>
            <w:tcW w:w="850" w:type="dxa"/>
          </w:tcPr>
          <w:p w14:paraId="02603EA5"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14FE255"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30AABF0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67 (54.9)</w:t>
            </w:r>
          </w:p>
        </w:tc>
        <w:tc>
          <w:tcPr>
            <w:tcW w:w="1418" w:type="dxa"/>
          </w:tcPr>
          <w:p w14:paraId="216F72D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59 (48.4)</w:t>
            </w:r>
          </w:p>
        </w:tc>
        <w:tc>
          <w:tcPr>
            <w:tcW w:w="850" w:type="dxa"/>
          </w:tcPr>
          <w:p w14:paraId="4B949EC1"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F9B425C"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FE6BDA0" w14:textId="77777777">
        <w:trPr>
          <w:jc w:val="center"/>
        </w:trPr>
        <w:tc>
          <w:tcPr>
            <w:tcW w:w="2127" w:type="dxa"/>
          </w:tcPr>
          <w:p w14:paraId="1166E0C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Age (yr)</w:t>
            </w:r>
          </w:p>
        </w:tc>
        <w:tc>
          <w:tcPr>
            <w:tcW w:w="1417" w:type="dxa"/>
          </w:tcPr>
          <w:p w14:paraId="32C963F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70.0 (9.0)</w:t>
            </w:r>
          </w:p>
        </w:tc>
        <w:tc>
          <w:tcPr>
            <w:tcW w:w="1418" w:type="dxa"/>
          </w:tcPr>
          <w:p w14:paraId="730DE83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72.0 (9.0)</w:t>
            </w:r>
          </w:p>
        </w:tc>
        <w:tc>
          <w:tcPr>
            <w:tcW w:w="850" w:type="dxa"/>
          </w:tcPr>
          <w:p w14:paraId="7792FAE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0.232</w:t>
            </w:r>
          </w:p>
        </w:tc>
        <w:tc>
          <w:tcPr>
            <w:tcW w:w="851" w:type="dxa"/>
          </w:tcPr>
          <w:p w14:paraId="5CB1015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0.004</w:t>
            </w:r>
          </w:p>
        </w:tc>
        <w:tc>
          <w:tcPr>
            <w:tcW w:w="1417" w:type="dxa"/>
          </w:tcPr>
          <w:p w14:paraId="0D8CEC6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70.0 (9.8)</w:t>
            </w:r>
          </w:p>
        </w:tc>
        <w:tc>
          <w:tcPr>
            <w:tcW w:w="1418" w:type="dxa"/>
          </w:tcPr>
          <w:p w14:paraId="7254F83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71.0 (7.8)</w:t>
            </w:r>
          </w:p>
        </w:tc>
        <w:tc>
          <w:tcPr>
            <w:tcW w:w="850" w:type="dxa"/>
          </w:tcPr>
          <w:p w14:paraId="40C2370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0.032</w:t>
            </w:r>
          </w:p>
        </w:tc>
        <w:tc>
          <w:tcPr>
            <w:tcW w:w="851" w:type="dxa"/>
          </w:tcPr>
          <w:p w14:paraId="75C70A6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0.722</w:t>
            </w:r>
          </w:p>
        </w:tc>
      </w:tr>
      <w:tr w:rsidR="00693C71" w:rsidRPr="00B57295" w14:paraId="45647FAE" w14:textId="77777777">
        <w:trPr>
          <w:jc w:val="center"/>
        </w:trPr>
        <w:tc>
          <w:tcPr>
            <w:tcW w:w="2127" w:type="dxa"/>
          </w:tcPr>
          <w:p w14:paraId="0205836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BMI (kg/m</w:t>
            </w:r>
            <w:r w:rsidRPr="00B57295">
              <w:rPr>
                <w:rFonts w:ascii="Book Antiqua" w:eastAsia="宋体" w:hAnsi="Book Antiqua" w:cs="Arial"/>
                <w:vertAlign w:val="superscript"/>
              </w:rPr>
              <w:t>2</w:t>
            </w:r>
            <w:r w:rsidRPr="00B57295">
              <w:rPr>
                <w:rFonts w:ascii="Book Antiqua" w:eastAsia="宋体" w:hAnsi="Book Antiqua" w:cs="Arial"/>
              </w:rPr>
              <w:t>)</w:t>
            </w:r>
          </w:p>
        </w:tc>
        <w:tc>
          <w:tcPr>
            <w:tcW w:w="1417" w:type="dxa"/>
          </w:tcPr>
          <w:p w14:paraId="288F165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23.20 ± 3.49</w:t>
            </w:r>
          </w:p>
        </w:tc>
        <w:tc>
          <w:tcPr>
            <w:tcW w:w="1418" w:type="dxa"/>
          </w:tcPr>
          <w:p w14:paraId="1459784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22.40 ± 3.31</w:t>
            </w:r>
          </w:p>
        </w:tc>
        <w:tc>
          <w:tcPr>
            <w:tcW w:w="850" w:type="dxa"/>
          </w:tcPr>
          <w:p w14:paraId="476816C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0.241</w:t>
            </w:r>
          </w:p>
        </w:tc>
        <w:tc>
          <w:tcPr>
            <w:tcW w:w="851" w:type="dxa"/>
          </w:tcPr>
          <w:p w14:paraId="7F3DD79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0.005</w:t>
            </w:r>
          </w:p>
        </w:tc>
        <w:tc>
          <w:tcPr>
            <w:tcW w:w="1417" w:type="dxa"/>
          </w:tcPr>
          <w:p w14:paraId="0284576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22.51 ± 3.20</w:t>
            </w:r>
          </w:p>
        </w:tc>
        <w:tc>
          <w:tcPr>
            <w:tcW w:w="1418" w:type="dxa"/>
          </w:tcPr>
          <w:p w14:paraId="2A1AEAC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22.67 ± 3.08</w:t>
            </w:r>
          </w:p>
        </w:tc>
        <w:tc>
          <w:tcPr>
            <w:tcW w:w="850" w:type="dxa"/>
          </w:tcPr>
          <w:p w14:paraId="65AEC47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0.052</w:t>
            </w:r>
          </w:p>
        </w:tc>
        <w:tc>
          <w:tcPr>
            <w:tcW w:w="851" w:type="dxa"/>
          </w:tcPr>
          <w:p w14:paraId="7CB4F69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0.689</w:t>
            </w:r>
          </w:p>
        </w:tc>
      </w:tr>
      <w:tr w:rsidR="00693C71" w:rsidRPr="00B57295" w14:paraId="1C3A4CEB" w14:textId="77777777">
        <w:trPr>
          <w:jc w:val="center"/>
        </w:trPr>
        <w:tc>
          <w:tcPr>
            <w:tcW w:w="2127" w:type="dxa"/>
          </w:tcPr>
          <w:p w14:paraId="3B83100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Smoking</w:t>
            </w:r>
          </w:p>
        </w:tc>
        <w:tc>
          <w:tcPr>
            <w:tcW w:w="1417" w:type="dxa"/>
          </w:tcPr>
          <w:p w14:paraId="2E0B9465"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0D48C016"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3AFDB3D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0.230</w:t>
            </w:r>
          </w:p>
        </w:tc>
        <w:tc>
          <w:tcPr>
            <w:tcW w:w="851" w:type="dxa"/>
          </w:tcPr>
          <w:p w14:paraId="31E9A45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0.004</w:t>
            </w:r>
          </w:p>
        </w:tc>
        <w:tc>
          <w:tcPr>
            <w:tcW w:w="1417" w:type="dxa"/>
          </w:tcPr>
          <w:p w14:paraId="6B515D0A"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2B6B2984"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4924818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0.119</w:t>
            </w:r>
          </w:p>
        </w:tc>
        <w:tc>
          <w:tcPr>
            <w:tcW w:w="851" w:type="dxa"/>
          </w:tcPr>
          <w:p w14:paraId="188AB47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0.118</w:t>
            </w:r>
          </w:p>
        </w:tc>
      </w:tr>
      <w:tr w:rsidR="00693C71" w:rsidRPr="00B57295" w14:paraId="75725537" w14:textId="77777777">
        <w:trPr>
          <w:jc w:val="center"/>
        </w:trPr>
        <w:tc>
          <w:tcPr>
            <w:tcW w:w="2127" w:type="dxa"/>
          </w:tcPr>
          <w:p w14:paraId="03A58760"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417" w:type="dxa"/>
          </w:tcPr>
          <w:p w14:paraId="0047239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217 (73.6)</w:t>
            </w:r>
          </w:p>
        </w:tc>
        <w:tc>
          <w:tcPr>
            <w:tcW w:w="1418" w:type="dxa"/>
          </w:tcPr>
          <w:p w14:paraId="442D877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176 (62.4)</w:t>
            </w:r>
          </w:p>
        </w:tc>
        <w:tc>
          <w:tcPr>
            <w:tcW w:w="850" w:type="dxa"/>
          </w:tcPr>
          <w:p w14:paraId="21B39743"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1BEA6D5"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A12E36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82 (67.2)</w:t>
            </w:r>
          </w:p>
        </w:tc>
        <w:tc>
          <w:tcPr>
            <w:tcW w:w="1418" w:type="dxa"/>
          </w:tcPr>
          <w:p w14:paraId="11AB2F8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93 (76.2)</w:t>
            </w:r>
          </w:p>
        </w:tc>
        <w:tc>
          <w:tcPr>
            <w:tcW w:w="850" w:type="dxa"/>
          </w:tcPr>
          <w:p w14:paraId="6F4B2C9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31FA96A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6953745" w14:textId="77777777">
        <w:trPr>
          <w:jc w:val="center"/>
        </w:trPr>
        <w:tc>
          <w:tcPr>
            <w:tcW w:w="2127" w:type="dxa"/>
          </w:tcPr>
          <w:p w14:paraId="3E3C02E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1F49708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78 (26.4)</w:t>
            </w:r>
          </w:p>
        </w:tc>
        <w:tc>
          <w:tcPr>
            <w:tcW w:w="1418" w:type="dxa"/>
          </w:tcPr>
          <w:p w14:paraId="5F6DCAF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106 (37.6)</w:t>
            </w:r>
          </w:p>
        </w:tc>
        <w:tc>
          <w:tcPr>
            <w:tcW w:w="850" w:type="dxa"/>
          </w:tcPr>
          <w:p w14:paraId="12117314"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27882F5"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444CFC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 (32.8)</w:t>
            </w:r>
          </w:p>
        </w:tc>
        <w:tc>
          <w:tcPr>
            <w:tcW w:w="1418" w:type="dxa"/>
          </w:tcPr>
          <w:p w14:paraId="7EE4499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29 (23.8)</w:t>
            </w:r>
          </w:p>
        </w:tc>
        <w:tc>
          <w:tcPr>
            <w:tcW w:w="850" w:type="dxa"/>
          </w:tcPr>
          <w:p w14:paraId="16E89541"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73B29F46"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6521D83" w14:textId="77777777">
        <w:trPr>
          <w:jc w:val="center"/>
        </w:trPr>
        <w:tc>
          <w:tcPr>
            <w:tcW w:w="2127" w:type="dxa"/>
          </w:tcPr>
          <w:p w14:paraId="457608B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History of abdominal surgery</w:t>
            </w:r>
          </w:p>
        </w:tc>
        <w:tc>
          <w:tcPr>
            <w:tcW w:w="1417" w:type="dxa"/>
          </w:tcPr>
          <w:p w14:paraId="5C3831BC"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72D8E56A"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5E617D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0.065</w:t>
            </w:r>
          </w:p>
        </w:tc>
        <w:tc>
          <w:tcPr>
            <w:tcW w:w="851" w:type="dxa"/>
          </w:tcPr>
          <w:p w14:paraId="672D17A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0.443</w:t>
            </w:r>
          </w:p>
        </w:tc>
        <w:tc>
          <w:tcPr>
            <w:tcW w:w="1417" w:type="dxa"/>
          </w:tcPr>
          <w:p w14:paraId="47F224C2"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2F79094F"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5166E59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0.076</w:t>
            </w:r>
          </w:p>
        </w:tc>
        <w:tc>
          <w:tcPr>
            <w:tcW w:w="851" w:type="dxa"/>
          </w:tcPr>
          <w:p w14:paraId="73823C5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0.560</w:t>
            </w:r>
          </w:p>
        </w:tc>
      </w:tr>
      <w:tr w:rsidR="00693C71" w:rsidRPr="00B57295" w14:paraId="7903349D" w14:textId="77777777">
        <w:trPr>
          <w:jc w:val="center"/>
        </w:trPr>
        <w:tc>
          <w:tcPr>
            <w:tcW w:w="2127" w:type="dxa"/>
          </w:tcPr>
          <w:p w14:paraId="77431C1A"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417" w:type="dxa"/>
          </w:tcPr>
          <w:p w14:paraId="649A18C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207 (70.2)</w:t>
            </w:r>
          </w:p>
        </w:tc>
        <w:tc>
          <w:tcPr>
            <w:tcW w:w="1418" w:type="dxa"/>
          </w:tcPr>
          <w:p w14:paraId="06B4F2B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206 (73.1)</w:t>
            </w:r>
          </w:p>
        </w:tc>
        <w:tc>
          <w:tcPr>
            <w:tcW w:w="850" w:type="dxa"/>
          </w:tcPr>
          <w:p w14:paraId="66CF41D2"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381D071B"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4CA66D4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88 (72.1)</w:t>
            </w:r>
          </w:p>
        </w:tc>
        <w:tc>
          <w:tcPr>
            <w:tcW w:w="1418" w:type="dxa"/>
          </w:tcPr>
          <w:p w14:paraId="27BB07C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92 (75.4)</w:t>
            </w:r>
          </w:p>
        </w:tc>
        <w:tc>
          <w:tcPr>
            <w:tcW w:w="850" w:type="dxa"/>
          </w:tcPr>
          <w:p w14:paraId="4D26F021"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9D705B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E1A22A2" w14:textId="77777777">
        <w:trPr>
          <w:jc w:val="center"/>
        </w:trPr>
        <w:tc>
          <w:tcPr>
            <w:tcW w:w="2127" w:type="dxa"/>
          </w:tcPr>
          <w:p w14:paraId="0B0663E6"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0F33219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88 (29.8)</w:t>
            </w:r>
          </w:p>
        </w:tc>
        <w:tc>
          <w:tcPr>
            <w:tcW w:w="1418" w:type="dxa"/>
          </w:tcPr>
          <w:p w14:paraId="379C1F5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76 (26.9)</w:t>
            </w:r>
          </w:p>
        </w:tc>
        <w:tc>
          <w:tcPr>
            <w:tcW w:w="850" w:type="dxa"/>
          </w:tcPr>
          <w:p w14:paraId="7B6BB1CF"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D91448A"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8FF430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34 (27.9)</w:t>
            </w:r>
          </w:p>
        </w:tc>
        <w:tc>
          <w:tcPr>
            <w:tcW w:w="1418" w:type="dxa"/>
          </w:tcPr>
          <w:p w14:paraId="73BAC50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30 (24.6)</w:t>
            </w:r>
          </w:p>
        </w:tc>
        <w:tc>
          <w:tcPr>
            <w:tcW w:w="850" w:type="dxa"/>
          </w:tcPr>
          <w:p w14:paraId="5F263A0B"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588DAC5C"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4EA1BC0" w14:textId="77777777">
        <w:trPr>
          <w:jc w:val="center"/>
        </w:trPr>
        <w:tc>
          <w:tcPr>
            <w:tcW w:w="2127" w:type="dxa"/>
          </w:tcPr>
          <w:p w14:paraId="5BAF7931"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color w:val="000000" w:themeColor="text1"/>
              </w:rPr>
              <w:t>Nonsteroidal drug use</w:t>
            </w:r>
          </w:p>
        </w:tc>
        <w:tc>
          <w:tcPr>
            <w:tcW w:w="1417" w:type="dxa"/>
          </w:tcPr>
          <w:p w14:paraId="75C92C8E" w14:textId="77777777" w:rsidR="00693C71" w:rsidRPr="00B57295" w:rsidRDefault="00693C71" w:rsidP="00B57295">
            <w:pPr>
              <w:spacing w:line="360" w:lineRule="auto"/>
              <w:jc w:val="both"/>
              <w:rPr>
                <w:rFonts w:ascii="Book Antiqua" w:eastAsia="宋体" w:hAnsi="Book Antiqua" w:cs="Arial"/>
                <w:strike/>
                <w:color w:val="000000"/>
              </w:rPr>
            </w:pPr>
          </w:p>
        </w:tc>
        <w:tc>
          <w:tcPr>
            <w:tcW w:w="1418" w:type="dxa"/>
          </w:tcPr>
          <w:p w14:paraId="41BF4909" w14:textId="77777777" w:rsidR="00693C71" w:rsidRPr="00B57295" w:rsidRDefault="00693C71" w:rsidP="00B57295">
            <w:pPr>
              <w:spacing w:line="360" w:lineRule="auto"/>
              <w:jc w:val="both"/>
              <w:rPr>
                <w:rFonts w:ascii="Book Antiqua" w:eastAsia="宋体" w:hAnsi="Book Antiqua" w:cs="Arial"/>
                <w:strike/>
                <w:color w:val="000000"/>
              </w:rPr>
            </w:pPr>
          </w:p>
        </w:tc>
        <w:tc>
          <w:tcPr>
            <w:tcW w:w="850" w:type="dxa"/>
          </w:tcPr>
          <w:p w14:paraId="6261A51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0.022</w:t>
            </w:r>
          </w:p>
        </w:tc>
        <w:tc>
          <w:tcPr>
            <w:tcW w:w="851" w:type="dxa"/>
          </w:tcPr>
          <w:p w14:paraId="5706BCB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0.795</w:t>
            </w:r>
          </w:p>
        </w:tc>
        <w:tc>
          <w:tcPr>
            <w:tcW w:w="1417" w:type="dxa"/>
          </w:tcPr>
          <w:p w14:paraId="3881B6A1"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634820A4"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611931D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0.063</w:t>
            </w:r>
          </w:p>
        </w:tc>
        <w:tc>
          <w:tcPr>
            <w:tcW w:w="851" w:type="dxa"/>
          </w:tcPr>
          <w:p w14:paraId="1E9994B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0.641</w:t>
            </w:r>
          </w:p>
        </w:tc>
      </w:tr>
      <w:tr w:rsidR="00693C71" w:rsidRPr="00B57295" w14:paraId="2F5597BE" w14:textId="77777777">
        <w:trPr>
          <w:jc w:val="center"/>
        </w:trPr>
        <w:tc>
          <w:tcPr>
            <w:tcW w:w="2127" w:type="dxa"/>
          </w:tcPr>
          <w:p w14:paraId="2437593D" w14:textId="77777777" w:rsidR="00693C71" w:rsidRPr="00B57295" w:rsidRDefault="00000000" w:rsidP="00B57295">
            <w:pPr>
              <w:spacing w:line="360" w:lineRule="auto"/>
              <w:ind w:firstLineChars="50" w:firstLine="120"/>
              <w:jc w:val="both"/>
              <w:rPr>
                <w:rFonts w:ascii="Book Antiqua" w:eastAsia="宋体" w:hAnsi="Book Antiqua" w:cs="Arial"/>
                <w:color w:val="000000" w:themeColor="text1"/>
              </w:rPr>
            </w:pPr>
            <w:r w:rsidRPr="00B57295">
              <w:rPr>
                <w:rFonts w:ascii="Book Antiqua" w:eastAsia="宋体" w:hAnsi="Book Antiqua" w:cs="Arial"/>
              </w:rPr>
              <w:t>No</w:t>
            </w:r>
          </w:p>
        </w:tc>
        <w:tc>
          <w:tcPr>
            <w:tcW w:w="1417" w:type="dxa"/>
          </w:tcPr>
          <w:p w14:paraId="7A672D62" w14:textId="77777777" w:rsidR="00693C71" w:rsidRPr="00B57295" w:rsidRDefault="00000000" w:rsidP="00B57295">
            <w:pPr>
              <w:spacing w:line="360" w:lineRule="auto"/>
              <w:jc w:val="both"/>
              <w:rPr>
                <w:rFonts w:ascii="Book Antiqua" w:eastAsia="宋体" w:hAnsi="Book Antiqua" w:cs="Arial"/>
                <w:strike/>
                <w:color w:val="000000"/>
              </w:rPr>
            </w:pPr>
            <w:r w:rsidRPr="00B57295">
              <w:rPr>
                <w:rFonts w:ascii="Book Antiqua" w:eastAsia="宋体" w:hAnsi="Book Antiqua" w:cs="Arial"/>
                <w:color w:val="000000"/>
              </w:rPr>
              <w:t>267 (90.5)</w:t>
            </w:r>
          </w:p>
        </w:tc>
        <w:tc>
          <w:tcPr>
            <w:tcW w:w="1418" w:type="dxa"/>
          </w:tcPr>
          <w:p w14:paraId="6344F997" w14:textId="77777777" w:rsidR="00693C71" w:rsidRPr="00B57295" w:rsidRDefault="00000000" w:rsidP="00B57295">
            <w:pPr>
              <w:spacing w:line="360" w:lineRule="auto"/>
              <w:jc w:val="both"/>
              <w:rPr>
                <w:rFonts w:ascii="Book Antiqua" w:eastAsia="宋体" w:hAnsi="Book Antiqua" w:cs="Arial"/>
                <w:strike/>
                <w:color w:val="000000"/>
              </w:rPr>
            </w:pPr>
            <w:r w:rsidRPr="00B57295">
              <w:rPr>
                <w:rFonts w:ascii="Book Antiqua" w:eastAsia="宋体" w:hAnsi="Book Antiqua" w:cs="Arial"/>
                <w:color w:val="000000"/>
              </w:rPr>
              <w:t>257 (91.1)</w:t>
            </w:r>
          </w:p>
        </w:tc>
        <w:tc>
          <w:tcPr>
            <w:tcW w:w="850" w:type="dxa"/>
          </w:tcPr>
          <w:p w14:paraId="682812C2"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646494CF"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1ADBE7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111 (91.0)</w:t>
            </w:r>
          </w:p>
        </w:tc>
        <w:tc>
          <w:tcPr>
            <w:tcW w:w="1418" w:type="dxa"/>
          </w:tcPr>
          <w:p w14:paraId="017098F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113 (92.6)</w:t>
            </w:r>
          </w:p>
        </w:tc>
        <w:tc>
          <w:tcPr>
            <w:tcW w:w="850" w:type="dxa"/>
          </w:tcPr>
          <w:p w14:paraId="57A955B6"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1649FC0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4752288" w14:textId="77777777">
        <w:trPr>
          <w:jc w:val="center"/>
        </w:trPr>
        <w:tc>
          <w:tcPr>
            <w:tcW w:w="2127" w:type="dxa"/>
          </w:tcPr>
          <w:p w14:paraId="01AB24A7" w14:textId="77777777" w:rsidR="00693C71" w:rsidRPr="00B57295" w:rsidRDefault="00000000" w:rsidP="00B57295">
            <w:pPr>
              <w:spacing w:line="360" w:lineRule="auto"/>
              <w:ind w:firstLineChars="50" w:firstLine="120"/>
              <w:jc w:val="both"/>
              <w:rPr>
                <w:rFonts w:ascii="Book Antiqua" w:eastAsia="宋体" w:hAnsi="Book Antiqua" w:cs="Arial"/>
              </w:rPr>
            </w:pPr>
            <w:r w:rsidRPr="00B57295">
              <w:rPr>
                <w:rFonts w:ascii="Book Antiqua" w:eastAsia="宋体" w:hAnsi="Book Antiqua" w:cs="Arial"/>
              </w:rPr>
              <w:t>Yes</w:t>
            </w:r>
          </w:p>
        </w:tc>
        <w:tc>
          <w:tcPr>
            <w:tcW w:w="1417" w:type="dxa"/>
          </w:tcPr>
          <w:p w14:paraId="1DA9B8DE" w14:textId="77777777" w:rsidR="00693C71" w:rsidRPr="00B57295" w:rsidRDefault="00000000" w:rsidP="00B57295">
            <w:pPr>
              <w:spacing w:line="360" w:lineRule="auto"/>
              <w:jc w:val="both"/>
              <w:rPr>
                <w:rFonts w:ascii="Book Antiqua" w:eastAsia="宋体" w:hAnsi="Book Antiqua" w:cs="Arial"/>
                <w:strike/>
                <w:color w:val="000000"/>
              </w:rPr>
            </w:pPr>
            <w:r w:rsidRPr="00B57295">
              <w:rPr>
                <w:rFonts w:ascii="Book Antiqua" w:eastAsia="宋体" w:hAnsi="Book Antiqua" w:cs="Arial"/>
                <w:color w:val="000000"/>
              </w:rPr>
              <w:t>28 (9.5)</w:t>
            </w:r>
          </w:p>
        </w:tc>
        <w:tc>
          <w:tcPr>
            <w:tcW w:w="1418" w:type="dxa"/>
          </w:tcPr>
          <w:p w14:paraId="1325D7D9" w14:textId="77777777" w:rsidR="00693C71" w:rsidRPr="00B57295" w:rsidRDefault="00000000" w:rsidP="00B57295">
            <w:pPr>
              <w:spacing w:line="360" w:lineRule="auto"/>
              <w:jc w:val="both"/>
              <w:rPr>
                <w:rFonts w:ascii="Book Antiqua" w:eastAsia="宋体" w:hAnsi="Book Antiqua" w:cs="Arial"/>
                <w:strike/>
                <w:color w:val="000000"/>
              </w:rPr>
            </w:pPr>
            <w:r w:rsidRPr="00B57295">
              <w:rPr>
                <w:rFonts w:ascii="Book Antiqua" w:eastAsia="宋体" w:hAnsi="Book Antiqua" w:cs="Arial"/>
                <w:color w:val="000000"/>
              </w:rPr>
              <w:t>25 (8.9)</w:t>
            </w:r>
          </w:p>
        </w:tc>
        <w:tc>
          <w:tcPr>
            <w:tcW w:w="850" w:type="dxa"/>
          </w:tcPr>
          <w:p w14:paraId="2DD656FB"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12D3A90A"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5D088D8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 (9.0)</w:t>
            </w:r>
          </w:p>
        </w:tc>
        <w:tc>
          <w:tcPr>
            <w:tcW w:w="1418" w:type="dxa"/>
          </w:tcPr>
          <w:p w14:paraId="2C2AEE1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 (7.4)</w:t>
            </w:r>
          </w:p>
        </w:tc>
        <w:tc>
          <w:tcPr>
            <w:tcW w:w="850" w:type="dxa"/>
          </w:tcPr>
          <w:p w14:paraId="05FC5447"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3C39E78F"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19AD53F" w14:textId="77777777">
        <w:trPr>
          <w:jc w:val="center"/>
        </w:trPr>
        <w:tc>
          <w:tcPr>
            <w:tcW w:w="2127" w:type="dxa"/>
          </w:tcPr>
          <w:p w14:paraId="6CBA7D1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Lung disease</w:t>
            </w:r>
          </w:p>
        </w:tc>
        <w:tc>
          <w:tcPr>
            <w:tcW w:w="1417" w:type="dxa"/>
          </w:tcPr>
          <w:p w14:paraId="495ECD34" w14:textId="77777777" w:rsidR="00693C71" w:rsidRPr="00B57295" w:rsidRDefault="00693C71" w:rsidP="00B57295">
            <w:pPr>
              <w:spacing w:line="360" w:lineRule="auto"/>
              <w:jc w:val="both"/>
              <w:rPr>
                <w:rFonts w:ascii="Book Antiqua" w:eastAsia="宋体" w:hAnsi="Book Antiqua" w:cs="Arial"/>
                <w:strike/>
                <w:color w:val="000000"/>
              </w:rPr>
            </w:pPr>
          </w:p>
        </w:tc>
        <w:tc>
          <w:tcPr>
            <w:tcW w:w="1418" w:type="dxa"/>
          </w:tcPr>
          <w:p w14:paraId="54F30D8B" w14:textId="77777777" w:rsidR="00693C71" w:rsidRPr="00B57295" w:rsidRDefault="00693C71" w:rsidP="00B57295">
            <w:pPr>
              <w:spacing w:line="360" w:lineRule="auto"/>
              <w:jc w:val="both"/>
              <w:rPr>
                <w:rFonts w:ascii="Book Antiqua" w:eastAsia="宋体" w:hAnsi="Book Antiqua" w:cs="Arial"/>
                <w:strike/>
                <w:color w:val="000000"/>
              </w:rPr>
            </w:pPr>
          </w:p>
        </w:tc>
        <w:tc>
          <w:tcPr>
            <w:tcW w:w="850" w:type="dxa"/>
          </w:tcPr>
          <w:p w14:paraId="0B5B7C8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0.214</w:t>
            </w:r>
          </w:p>
        </w:tc>
        <w:tc>
          <w:tcPr>
            <w:tcW w:w="851" w:type="dxa"/>
          </w:tcPr>
          <w:p w14:paraId="4FC59B5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0.010</w:t>
            </w:r>
          </w:p>
        </w:tc>
        <w:tc>
          <w:tcPr>
            <w:tcW w:w="1417" w:type="dxa"/>
          </w:tcPr>
          <w:p w14:paraId="6AE43C74"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50F019A9"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26155B6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0.117</w:t>
            </w:r>
          </w:p>
        </w:tc>
        <w:tc>
          <w:tcPr>
            <w:tcW w:w="851" w:type="dxa"/>
          </w:tcPr>
          <w:p w14:paraId="1C609E0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0.364</w:t>
            </w:r>
          </w:p>
        </w:tc>
      </w:tr>
      <w:tr w:rsidR="00693C71" w:rsidRPr="00B57295" w14:paraId="5081B142" w14:textId="77777777">
        <w:trPr>
          <w:jc w:val="center"/>
        </w:trPr>
        <w:tc>
          <w:tcPr>
            <w:tcW w:w="2127" w:type="dxa"/>
          </w:tcPr>
          <w:p w14:paraId="6BF3AAE6"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417" w:type="dxa"/>
          </w:tcPr>
          <w:p w14:paraId="7DF031A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177 (60.0)</w:t>
            </w:r>
          </w:p>
        </w:tc>
        <w:tc>
          <w:tcPr>
            <w:tcW w:w="1418" w:type="dxa"/>
          </w:tcPr>
          <w:p w14:paraId="02AE273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139 (49.3)</w:t>
            </w:r>
          </w:p>
        </w:tc>
        <w:tc>
          <w:tcPr>
            <w:tcW w:w="850" w:type="dxa"/>
          </w:tcPr>
          <w:p w14:paraId="6E2253F2"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35FB6041" w14:textId="77777777" w:rsidR="00693C71" w:rsidRPr="00B57295" w:rsidRDefault="00693C71" w:rsidP="00B57295">
            <w:pPr>
              <w:spacing w:line="360" w:lineRule="auto"/>
              <w:jc w:val="both"/>
              <w:rPr>
                <w:rFonts w:ascii="Book Antiqua" w:eastAsia="宋体" w:hAnsi="Book Antiqua" w:cs="Arial"/>
                <w:strike/>
                <w:color w:val="000000"/>
              </w:rPr>
            </w:pPr>
          </w:p>
        </w:tc>
        <w:tc>
          <w:tcPr>
            <w:tcW w:w="1417" w:type="dxa"/>
          </w:tcPr>
          <w:p w14:paraId="07A8794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67 (54.9)</w:t>
            </w:r>
          </w:p>
        </w:tc>
        <w:tc>
          <w:tcPr>
            <w:tcW w:w="1418" w:type="dxa"/>
          </w:tcPr>
          <w:p w14:paraId="65406BB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74 (60.7)</w:t>
            </w:r>
          </w:p>
        </w:tc>
        <w:tc>
          <w:tcPr>
            <w:tcW w:w="850" w:type="dxa"/>
          </w:tcPr>
          <w:p w14:paraId="7370E853"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4D8DB5B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D1AAB67" w14:textId="77777777">
        <w:trPr>
          <w:jc w:val="center"/>
        </w:trPr>
        <w:tc>
          <w:tcPr>
            <w:tcW w:w="2127" w:type="dxa"/>
          </w:tcPr>
          <w:p w14:paraId="1A7A0127"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558AF64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118 (40.0)</w:t>
            </w:r>
          </w:p>
        </w:tc>
        <w:tc>
          <w:tcPr>
            <w:tcW w:w="1418" w:type="dxa"/>
          </w:tcPr>
          <w:p w14:paraId="4F16FC1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143 (50.7)</w:t>
            </w:r>
          </w:p>
        </w:tc>
        <w:tc>
          <w:tcPr>
            <w:tcW w:w="850" w:type="dxa"/>
          </w:tcPr>
          <w:p w14:paraId="3FD14F8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5BE4B3BA"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6FCFBD8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55 (45.1)</w:t>
            </w:r>
          </w:p>
        </w:tc>
        <w:tc>
          <w:tcPr>
            <w:tcW w:w="1418" w:type="dxa"/>
          </w:tcPr>
          <w:p w14:paraId="0FA812B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48 (39.3)</w:t>
            </w:r>
          </w:p>
        </w:tc>
        <w:tc>
          <w:tcPr>
            <w:tcW w:w="850" w:type="dxa"/>
          </w:tcPr>
          <w:p w14:paraId="3DE36C78"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58C51DF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0E55154" w14:textId="77777777">
        <w:trPr>
          <w:jc w:val="center"/>
        </w:trPr>
        <w:tc>
          <w:tcPr>
            <w:tcW w:w="2127" w:type="dxa"/>
          </w:tcPr>
          <w:p w14:paraId="232E43C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Hypertension</w:t>
            </w:r>
          </w:p>
        </w:tc>
        <w:tc>
          <w:tcPr>
            <w:tcW w:w="1417" w:type="dxa"/>
          </w:tcPr>
          <w:p w14:paraId="40EA9CA1"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0387B1F2"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7C2422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0.047</w:t>
            </w:r>
          </w:p>
        </w:tc>
        <w:tc>
          <w:tcPr>
            <w:tcW w:w="851" w:type="dxa"/>
          </w:tcPr>
          <w:p w14:paraId="427045E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0.573</w:t>
            </w:r>
          </w:p>
        </w:tc>
        <w:tc>
          <w:tcPr>
            <w:tcW w:w="1417" w:type="dxa"/>
          </w:tcPr>
          <w:p w14:paraId="6835AAAB"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6DE14B78"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7719234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0.018</w:t>
            </w:r>
          </w:p>
        </w:tc>
        <w:tc>
          <w:tcPr>
            <w:tcW w:w="851" w:type="dxa"/>
          </w:tcPr>
          <w:p w14:paraId="1A6ADE7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0.891</w:t>
            </w:r>
          </w:p>
        </w:tc>
      </w:tr>
      <w:tr w:rsidR="00693C71" w:rsidRPr="00B57295" w14:paraId="331BE2EA" w14:textId="77777777">
        <w:trPr>
          <w:jc w:val="center"/>
        </w:trPr>
        <w:tc>
          <w:tcPr>
            <w:tcW w:w="2127" w:type="dxa"/>
          </w:tcPr>
          <w:p w14:paraId="486DABAD"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417" w:type="dxa"/>
          </w:tcPr>
          <w:p w14:paraId="325FF37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198 (67.1)</w:t>
            </w:r>
          </w:p>
        </w:tc>
        <w:tc>
          <w:tcPr>
            <w:tcW w:w="1418" w:type="dxa"/>
          </w:tcPr>
          <w:p w14:paraId="260C4AD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183 (64.9)</w:t>
            </w:r>
          </w:p>
        </w:tc>
        <w:tc>
          <w:tcPr>
            <w:tcW w:w="850" w:type="dxa"/>
          </w:tcPr>
          <w:p w14:paraId="409EEFF2"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2C67DD59"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7A36F4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82 (67.2)</w:t>
            </w:r>
          </w:p>
        </w:tc>
        <w:tc>
          <w:tcPr>
            <w:tcW w:w="1418" w:type="dxa"/>
          </w:tcPr>
          <w:p w14:paraId="43F0EFB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83 (68.0)</w:t>
            </w:r>
          </w:p>
        </w:tc>
        <w:tc>
          <w:tcPr>
            <w:tcW w:w="850" w:type="dxa"/>
          </w:tcPr>
          <w:p w14:paraId="0D2992DB"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EF39EB3"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530CAA2" w14:textId="77777777">
        <w:trPr>
          <w:jc w:val="center"/>
        </w:trPr>
        <w:tc>
          <w:tcPr>
            <w:tcW w:w="2127" w:type="dxa"/>
          </w:tcPr>
          <w:p w14:paraId="4FDCF317"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6A66892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97 (32.9)</w:t>
            </w:r>
          </w:p>
        </w:tc>
        <w:tc>
          <w:tcPr>
            <w:tcW w:w="1418" w:type="dxa"/>
          </w:tcPr>
          <w:p w14:paraId="7AA8882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99 (35.1)</w:t>
            </w:r>
          </w:p>
        </w:tc>
        <w:tc>
          <w:tcPr>
            <w:tcW w:w="850" w:type="dxa"/>
          </w:tcPr>
          <w:p w14:paraId="2E7C9BC9"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7D71307A"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A5DBCF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 (32.8)</w:t>
            </w:r>
          </w:p>
        </w:tc>
        <w:tc>
          <w:tcPr>
            <w:tcW w:w="1418" w:type="dxa"/>
          </w:tcPr>
          <w:p w14:paraId="792656B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39 (32.0)</w:t>
            </w:r>
          </w:p>
        </w:tc>
        <w:tc>
          <w:tcPr>
            <w:tcW w:w="850" w:type="dxa"/>
          </w:tcPr>
          <w:p w14:paraId="4ED9C3B5"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335E221"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3EA958F" w14:textId="77777777">
        <w:trPr>
          <w:jc w:val="center"/>
        </w:trPr>
        <w:tc>
          <w:tcPr>
            <w:tcW w:w="2127" w:type="dxa"/>
          </w:tcPr>
          <w:p w14:paraId="0BDA56A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Diabetes mellitus</w:t>
            </w:r>
          </w:p>
        </w:tc>
        <w:tc>
          <w:tcPr>
            <w:tcW w:w="1417" w:type="dxa"/>
          </w:tcPr>
          <w:p w14:paraId="523A5E04"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24359F23"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3826D9D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0.100</w:t>
            </w:r>
          </w:p>
        </w:tc>
        <w:tc>
          <w:tcPr>
            <w:tcW w:w="851" w:type="dxa"/>
          </w:tcPr>
          <w:p w14:paraId="457F8B3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0.207</w:t>
            </w:r>
          </w:p>
        </w:tc>
        <w:tc>
          <w:tcPr>
            <w:tcW w:w="1417" w:type="dxa"/>
          </w:tcPr>
          <w:p w14:paraId="490D41E1"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1CA540B6"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AB0562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0.022</w:t>
            </w:r>
          </w:p>
        </w:tc>
        <w:tc>
          <w:tcPr>
            <w:tcW w:w="851" w:type="dxa"/>
          </w:tcPr>
          <w:p w14:paraId="29E57C9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0.864</w:t>
            </w:r>
          </w:p>
        </w:tc>
      </w:tr>
      <w:tr w:rsidR="00693C71" w:rsidRPr="00B57295" w14:paraId="480C5D0C" w14:textId="77777777">
        <w:trPr>
          <w:jc w:val="center"/>
        </w:trPr>
        <w:tc>
          <w:tcPr>
            <w:tcW w:w="2127" w:type="dxa"/>
          </w:tcPr>
          <w:p w14:paraId="397878D3"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lastRenderedPageBreak/>
              <w:t>No</w:t>
            </w:r>
          </w:p>
        </w:tc>
        <w:tc>
          <w:tcPr>
            <w:tcW w:w="1417" w:type="dxa"/>
          </w:tcPr>
          <w:p w14:paraId="5DC0036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254 (86.1)</w:t>
            </w:r>
          </w:p>
        </w:tc>
        <w:tc>
          <w:tcPr>
            <w:tcW w:w="1418" w:type="dxa"/>
          </w:tcPr>
          <w:p w14:paraId="2A4E7A1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232 (82.3)</w:t>
            </w:r>
          </w:p>
        </w:tc>
        <w:tc>
          <w:tcPr>
            <w:tcW w:w="850" w:type="dxa"/>
          </w:tcPr>
          <w:p w14:paraId="1FAE22F1"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767F2A93"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7913DF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101 (82.8)</w:t>
            </w:r>
          </w:p>
        </w:tc>
        <w:tc>
          <w:tcPr>
            <w:tcW w:w="1418" w:type="dxa"/>
          </w:tcPr>
          <w:p w14:paraId="6A04050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102 (83.6)</w:t>
            </w:r>
          </w:p>
        </w:tc>
        <w:tc>
          <w:tcPr>
            <w:tcW w:w="850" w:type="dxa"/>
          </w:tcPr>
          <w:p w14:paraId="3741A985"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D11343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5A93974" w14:textId="77777777">
        <w:trPr>
          <w:jc w:val="center"/>
        </w:trPr>
        <w:tc>
          <w:tcPr>
            <w:tcW w:w="2127" w:type="dxa"/>
          </w:tcPr>
          <w:p w14:paraId="1D5A6B01"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30C7D07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41 (13.9)</w:t>
            </w:r>
          </w:p>
        </w:tc>
        <w:tc>
          <w:tcPr>
            <w:tcW w:w="1418" w:type="dxa"/>
          </w:tcPr>
          <w:p w14:paraId="7C94590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50 (17.7)</w:t>
            </w:r>
          </w:p>
        </w:tc>
        <w:tc>
          <w:tcPr>
            <w:tcW w:w="850" w:type="dxa"/>
          </w:tcPr>
          <w:p w14:paraId="6228B43D"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E977FAC"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509B87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21 (17.2)</w:t>
            </w:r>
          </w:p>
        </w:tc>
        <w:tc>
          <w:tcPr>
            <w:tcW w:w="1418" w:type="dxa"/>
          </w:tcPr>
          <w:p w14:paraId="00F64B9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 (16.4)</w:t>
            </w:r>
          </w:p>
        </w:tc>
        <w:tc>
          <w:tcPr>
            <w:tcW w:w="850" w:type="dxa"/>
          </w:tcPr>
          <w:p w14:paraId="03BE35E6"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332676D3"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EF6979C" w14:textId="77777777">
        <w:trPr>
          <w:jc w:val="center"/>
        </w:trPr>
        <w:tc>
          <w:tcPr>
            <w:tcW w:w="2127" w:type="dxa"/>
          </w:tcPr>
          <w:p w14:paraId="280E139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themeColor="text1"/>
              </w:rPr>
              <w:t>Neoadjuvant chemotherapy</w:t>
            </w:r>
          </w:p>
        </w:tc>
        <w:tc>
          <w:tcPr>
            <w:tcW w:w="1417" w:type="dxa"/>
          </w:tcPr>
          <w:p w14:paraId="3F113336"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11E6656D"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4ECDD306" w14:textId="77777777" w:rsidR="00693C71" w:rsidRPr="00B57295" w:rsidRDefault="00000000" w:rsidP="00B57295">
            <w:pPr>
              <w:spacing w:line="360" w:lineRule="auto"/>
              <w:jc w:val="both"/>
              <w:rPr>
                <w:rFonts w:ascii="Book Antiqua" w:eastAsia="宋体" w:hAnsi="Book Antiqua" w:cs="Arial"/>
                <w:strike/>
                <w:color w:val="000000"/>
              </w:rPr>
            </w:pPr>
            <w:r w:rsidRPr="00B57295">
              <w:rPr>
                <w:rFonts w:ascii="Book Antiqua" w:eastAsia="宋体" w:hAnsi="Book Antiqua" w:cs="Arial"/>
                <w:color w:val="000000"/>
              </w:rPr>
              <w:t>0.128</w:t>
            </w:r>
          </w:p>
        </w:tc>
        <w:tc>
          <w:tcPr>
            <w:tcW w:w="851" w:type="dxa"/>
          </w:tcPr>
          <w:p w14:paraId="4925718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0.376</w:t>
            </w:r>
          </w:p>
        </w:tc>
        <w:tc>
          <w:tcPr>
            <w:tcW w:w="1417" w:type="dxa"/>
          </w:tcPr>
          <w:p w14:paraId="3C806A62"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257E097F"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6F3F0315" w14:textId="77777777" w:rsidR="00693C71" w:rsidRPr="00B57295" w:rsidRDefault="00000000" w:rsidP="00B57295">
            <w:pPr>
              <w:spacing w:line="360" w:lineRule="auto"/>
              <w:jc w:val="both"/>
              <w:rPr>
                <w:rFonts w:ascii="Book Antiqua" w:eastAsia="宋体" w:hAnsi="Book Antiqua" w:cs="Arial"/>
                <w:strike/>
                <w:color w:val="000000"/>
              </w:rPr>
            </w:pPr>
            <w:r w:rsidRPr="00B57295">
              <w:rPr>
                <w:rFonts w:ascii="Book Antiqua" w:eastAsia="宋体" w:hAnsi="Book Antiqua" w:cs="Arial"/>
                <w:color w:val="000000"/>
              </w:rPr>
              <w:t>0.065</w:t>
            </w:r>
          </w:p>
        </w:tc>
        <w:tc>
          <w:tcPr>
            <w:tcW w:w="851" w:type="dxa"/>
          </w:tcPr>
          <w:p w14:paraId="5F66347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1.000</w:t>
            </w:r>
          </w:p>
        </w:tc>
      </w:tr>
      <w:tr w:rsidR="00693C71" w:rsidRPr="00B57295" w14:paraId="2C55E29C" w14:textId="77777777">
        <w:trPr>
          <w:jc w:val="center"/>
        </w:trPr>
        <w:tc>
          <w:tcPr>
            <w:tcW w:w="2127" w:type="dxa"/>
          </w:tcPr>
          <w:p w14:paraId="05231D3C"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417" w:type="dxa"/>
          </w:tcPr>
          <w:p w14:paraId="2F2526F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288 (97.6)</w:t>
            </w:r>
          </w:p>
        </w:tc>
        <w:tc>
          <w:tcPr>
            <w:tcW w:w="1418" w:type="dxa"/>
          </w:tcPr>
          <w:p w14:paraId="3F53C27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279 (98.9)</w:t>
            </w:r>
          </w:p>
        </w:tc>
        <w:tc>
          <w:tcPr>
            <w:tcW w:w="850" w:type="dxa"/>
          </w:tcPr>
          <w:p w14:paraId="0B58440C"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54373AA7"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65D1FEA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119 (97.5)</w:t>
            </w:r>
          </w:p>
        </w:tc>
        <w:tc>
          <w:tcPr>
            <w:tcW w:w="1418" w:type="dxa"/>
          </w:tcPr>
          <w:p w14:paraId="4422E1F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120 (98.4)</w:t>
            </w:r>
          </w:p>
        </w:tc>
        <w:tc>
          <w:tcPr>
            <w:tcW w:w="850" w:type="dxa"/>
          </w:tcPr>
          <w:p w14:paraId="0942F13C"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82D48FC"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13F7EC2" w14:textId="77777777">
        <w:trPr>
          <w:jc w:val="center"/>
        </w:trPr>
        <w:tc>
          <w:tcPr>
            <w:tcW w:w="2127" w:type="dxa"/>
          </w:tcPr>
          <w:p w14:paraId="75E34632"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2B08EFF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 (2.4)</w:t>
            </w:r>
          </w:p>
        </w:tc>
        <w:tc>
          <w:tcPr>
            <w:tcW w:w="1418" w:type="dxa"/>
          </w:tcPr>
          <w:p w14:paraId="10EA9DB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 (1.1)</w:t>
            </w:r>
          </w:p>
        </w:tc>
        <w:tc>
          <w:tcPr>
            <w:tcW w:w="850" w:type="dxa"/>
          </w:tcPr>
          <w:p w14:paraId="13B0434E"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C12BD0F"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5EBCB5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 (2.5)</w:t>
            </w:r>
          </w:p>
        </w:tc>
        <w:tc>
          <w:tcPr>
            <w:tcW w:w="1418" w:type="dxa"/>
          </w:tcPr>
          <w:p w14:paraId="61E532E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 (1.6)</w:t>
            </w:r>
          </w:p>
        </w:tc>
        <w:tc>
          <w:tcPr>
            <w:tcW w:w="850" w:type="dxa"/>
          </w:tcPr>
          <w:p w14:paraId="30DEC7BF"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DA1BF9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6D2CE24" w14:textId="77777777">
        <w:trPr>
          <w:jc w:val="center"/>
        </w:trPr>
        <w:tc>
          <w:tcPr>
            <w:tcW w:w="2127" w:type="dxa"/>
          </w:tcPr>
          <w:p w14:paraId="2BEECB3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Tumor location</w:t>
            </w:r>
          </w:p>
        </w:tc>
        <w:tc>
          <w:tcPr>
            <w:tcW w:w="1417" w:type="dxa"/>
          </w:tcPr>
          <w:p w14:paraId="02F5F43E"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30A78F0B"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27276C6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0.210</w:t>
            </w:r>
          </w:p>
        </w:tc>
        <w:tc>
          <w:tcPr>
            <w:tcW w:w="851" w:type="dxa"/>
          </w:tcPr>
          <w:p w14:paraId="2E762F8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070A9A9A"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3CD9B4C7"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6F8FDE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0.045</w:t>
            </w:r>
          </w:p>
        </w:tc>
        <w:tc>
          <w:tcPr>
            <w:tcW w:w="851" w:type="dxa"/>
          </w:tcPr>
          <w:p w14:paraId="1932397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0.211</w:t>
            </w:r>
          </w:p>
        </w:tc>
      </w:tr>
      <w:tr w:rsidR="00693C71" w:rsidRPr="00B57295" w14:paraId="344BF335" w14:textId="77777777">
        <w:trPr>
          <w:jc w:val="center"/>
        </w:trPr>
        <w:tc>
          <w:tcPr>
            <w:tcW w:w="2127" w:type="dxa"/>
          </w:tcPr>
          <w:p w14:paraId="503AFAF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 xml:space="preserve">Right </w:t>
            </w:r>
            <w:proofErr w:type="spellStart"/>
            <w:r w:rsidRPr="00B57295">
              <w:rPr>
                <w:rFonts w:ascii="Book Antiqua" w:eastAsia="宋体" w:hAnsi="Book Antiqua" w:cs="Arial"/>
                <w:color w:val="000000"/>
              </w:rPr>
              <w:t>hemicolon</w:t>
            </w:r>
            <w:proofErr w:type="spellEnd"/>
          </w:p>
        </w:tc>
        <w:tc>
          <w:tcPr>
            <w:tcW w:w="1417" w:type="dxa"/>
          </w:tcPr>
          <w:p w14:paraId="01BBB9C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126 (42.7)</w:t>
            </w:r>
          </w:p>
        </w:tc>
        <w:tc>
          <w:tcPr>
            <w:tcW w:w="1418" w:type="dxa"/>
          </w:tcPr>
          <w:p w14:paraId="19D35A3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150 (53.2)</w:t>
            </w:r>
          </w:p>
        </w:tc>
        <w:tc>
          <w:tcPr>
            <w:tcW w:w="850" w:type="dxa"/>
          </w:tcPr>
          <w:p w14:paraId="5C38D609"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0B77F0E3"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1360F13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59 (48.4)</w:t>
            </w:r>
          </w:p>
        </w:tc>
        <w:tc>
          <w:tcPr>
            <w:tcW w:w="1418" w:type="dxa"/>
          </w:tcPr>
          <w:p w14:paraId="09134A3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59 (48.4)</w:t>
            </w:r>
          </w:p>
        </w:tc>
        <w:tc>
          <w:tcPr>
            <w:tcW w:w="850" w:type="dxa"/>
          </w:tcPr>
          <w:p w14:paraId="4411E08A"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7CDFE47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EF4240F" w14:textId="77777777">
        <w:trPr>
          <w:jc w:val="center"/>
        </w:trPr>
        <w:tc>
          <w:tcPr>
            <w:tcW w:w="2127" w:type="dxa"/>
          </w:tcPr>
          <w:p w14:paraId="60BE139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Transverse colon</w:t>
            </w:r>
          </w:p>
        </w:tc>
        <w:tc>
          <w:tcPr>
            <w:tcW w:w="1417" w:type="dxa"/>
          </w:tcPr>
          <w:p w14:paraId="770271C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 (2.7)</w:t>
            </w:r>
          </w:p>
        </w:tc>
        <w:tc>
          <w:tcPr>
            <w:tcW w:w="1418" w:type="dxa"/>
          </w:tcPr>
          <w:p w14:paraId="33D4BF8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21 (7.5)</w:t>
            </w:r>
          </w:p>
        </w:tc>
        <w:tc>
          <w:tcPr>
            <w:tcW w:w="850" w:type="dxa"/>
          </w:tcPr>
          <w:p w14:paraId="03C49A34"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285C6F8B"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D2FF93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 (1.6)</w:t>
            </w:r>
          </w:p>
        </w:tc>
        <w:tc>
          <w:tcPr>
            <w:tcW w:w="1418" w:type="dxa"/>
          </w:tcPr>
          <w:p w14:paraId="34799FE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 (6.6)</w:t>
            </w:r>
          </w:p>
        </w:tc>
        <w:tc>
          <w:tcPr>
            <w:tcW w:w="850" w:type="dxa"/>
          </w:tcPr>
          <w:p w14:paraId="38F76B35"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06D89C63"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C89480E" w14:textId="77777777">
        <w:trPr>
          <w:jc w:val="center"/>
        </w:trPr>
        <w:tc>
          <w:tcPr>
            <w:tcW w:w="2127" w:type="dxa"/>
          </w:tcPr>
          <w:p w14:paraId="37181FB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 xml:space="preserve">Left </w:t>
            </w:r>
            <w:proofErr w:type="spellStart"/>
            <w:r w:rsidRPr="00B57295">
              <w:rPr>
                <w:rFonts w:ascii="Book Antiqua" w:eastAsia="宋体" w:hAnsi="Book Antiqua" w:cs="Arial"/>
                <w:color w:val="000000"/>
              </w:rPr>
              <w:t>hemicolon</w:t>
            </w:r>
            <w:proofErr w:type="spellEnd"/>
          </w:p>
        </w:tc>
        <w:tc>
          <w:tcPr>
            <w:tcW w:w="1417" w:type="dxa"/>
          </w:tcPr>
          <w:p w14:paraId="3385F8F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30 (10.2)</w:t>
            </w:r>
          </w:p>
        </w:tc>
        <w:tc>
          <w:tcPr>
            <w:tcW w:w="1418" w:type="dxa"/>
          </w:tcPr>
          <w:p w14:paraId="35ACDFC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34 (12.1)</w:t>
            </w:r>
          </w:p>
        </w:tc>
        <w:tc>
          <w:tcPr>
            <w:tcW w:w="850" w:type="dxa"/>
          </w:tcPr>
          <w:p w14:paraId="44113958"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63D1C852"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1FEEC7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17 (13.9)</w:t>
            </w:r>
          </w:p>
        </w:tc>
        <w:tc>
          <w:tcPr>
            <w:tcW w:w="1418" w:type="dxa"/>
          </w:tcPr>
          <w:p w14:paraId="2BC1B88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 (15.5)</w:t>
            </w:r>
          </w:p>
        </w:tc>
        <w:tc>
          <w:tcPr>
            <w:tcW w:w="850" w:type="dxa"/>
          </w:tcPr>
          <w:p w14:paraId="41D07766"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75814D8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A303B16" w14:textId="77777777">
        <w:trPr>
          <w:jc w:val="center"/>
        </w:trPr>
        <w:tc>
          <w:tcPr>
            <w:tcW w:w="2127" w:type="dxa"/>
          </w:tcPr>
          <w:p w14:paraId="399E2A8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Sigmoid colon</w:t>
            </w:r>
          </w:p>
        </w:tc>
        <w:tc>
          <w:tcPr>
            <w:tcW w:w="1417" w:type="dxa"/>
          </w:tcPr>
          <w:p w14:paraId="03D1ACF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131 (44.4)</w:t>
            </w:r>
          </w:p>
        </w:tc>
        <w:tc>
          <w:tcPr>
            <w:tcW w:w="1418" w:type="dxa"/>
          </w:tcPr>
          <w:p w14:paraId="1DE4931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77 (27.2)</w:t>
            </w:r>
          </w:p>
        </w:tc>
        <w:tc>
          <w:tcPr>
            <w:tcW w:w="850" w:type="dxa"/>
          </w:tcPr>
          <w:p w14:paraId="64EB7E4B"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3958F224"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44E225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44 (36.1)</w:t>
            </w:r>
          </w:p>
        </w:tc>
        <w:tc>
          <w:tcPr>
            <w:tcW w:w="1418" w:type="dxa"/>
          </w:tcPr>
          <w:p w14:paraId="64879C6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36 (29.5)</w:t>
            </w:r>
          </w:p>
        </w:tc>
        <w:tc>
          <w:tcPr>
            <w:tcW w:w="850" w:type="dxa"/>
          </w:tcPr>
          <w:p w14:paraId="4188C602"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37210E5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7A0CF0E" w14:textId="77777777">
        <w:trPr>
          <w:jc w:val="center"/>
        </w:trPr>
        <w:tc>
          <w:tcPr>
            <w:tcW w:w="2127" w:type="dxa"/>
          </w:tcPr>
          <w:p w14:paraId="77576AC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ASA classification</w:t>
            </w:r>
          </w:p>
        </w:tc>
        <w:tc>
          <w:tcPr>
            <w:tcW w:w="1417" w:type="dxa"/>
          </w:tcPr>
          <w:p w14:paraId="6FA8E99A"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3E169C87"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47FA9F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0.118</w:t>
            </w:r>
          </w:p>
        </w:tc>
        <w:tc>
          <w:tcPr>
            <w:tcW w:w="851" w:type="dxa"/>
          </w:tcPr>
          <w:p w14:paraId="30A7D75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0.147</w:t>
            </w:r>
          </w:p>
        </w:tc>
        <w:tc>
          <w:tcPr>
            <w:tcW w:w="1417" w:type="dxa"/>
          </w:tcPr>
          <w:p w14:paraId="31FD45C7"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5C6AB1F7"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43A464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0.096</w:t>
            </w:r>
          </w:p>
        </w:tc>
        <w:tc>
          <w:tcPr>
            <w:tcW w:w="851" w:type="dxa"/>
          </w:tcPr>
          <w:p w14:paraId="4AA784D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0.272</w:t>
            </w:r>
          </w:p>
        </w:tc>
      </w:tr>
      <w:tr w:rsidR="00693C71" w:rsidRPr="00B57295" w14:paraId="76F39D93" w14:textId="77777777">
        <w:trPr>
          <w:jc w:val="center"/>
        </w:trPr>
        <w:tc>
          <w:tcPr>
            <w:tcW w:w="2127" w:type="dxa"/>
          </w:tcPr>
          <w:p w14:paraId="0F340B7B"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1</w:t>
            </w:r>
          </w:p>
        </w:tc>
        <w:tc>
          <w:tcPr>
            <w:tcW w:w="1417" w:type="dxa"/>
          </w:tcPr>
          <w:p w14:paraId="5AA9146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 (2.0)</w:t>
            </w:r>
          </w:p>
        </w:tc>
        <w:tc>
          <w:tcPr>
            <w:tcW w:w="1418" w:type="dxa"/>
          </w:tcPr>
          <w:p w14:paraId="2381498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 (1.1)</w:t>
            </w:r>
          </w:p>
        </w:tc>
        <w:tc>
          <w:tcPr>
            <w:tcW w:w="850" w:type="dxa"/>
          </w:tcPr>
          <w:p w14:paraId="31EF89A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D80A6EE"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5B90DB7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 (0.0)</w:t>
            </w:r>
          </w:p>
        </w:tc>
        <w:tc>
          <w:tcPr>
            <w:tcW w:w="1418" w:type="dxa"/>
          </w:tcPr>
          <w:p w14:paraId="5F3F55D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 (2.5)</w:t>
            </w:r>
          </w:p>
        </w:tc>
        <w:tc>
          <w:tcPr>
            <w:tcW w:w="850" w:type="dxa"/>
          </w:tcPr>
          <w:p w14:paraId="1BCDFAFF"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822B7D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ADF1646" w14:textId="77777777">
        <w:trPr>
          <w:jc w:val="center"/>
        </w:trPr>
        <w:tc>
          <w:tcPr>
            <w:tcW w:w="2127" w:type="dxa"/>
          </w:tcPr>
          <w:p w14:paraId="7AF114D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2</w:t>
            </w:r>
          </w:p>
        </w:tc>
        <w:tc>
          <w:tcPr>
            <w:tcW w:w="1417" w:type="dxa"/>
          </w:tcPr>
          <w:p w14:paraId="0DBAB49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227 (77.0)</w:t>
            </w:r>
          </w:p>
        </w:tc>
        <w:tc>
          <w:tcPr>
            <w:tcW w:w="1418" w:type="dxa"/>
          </w:tcPr>
          <w:p w14:paraId="4EAF996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202 (71.6)</w:t>
            </w:r>
          </w:p>
        </w:tc>
        <w:tc>
          <w:tcPr>
            <w:tcW w:w="850" w:type="dxa"/>
          </w:tcPr>
          <w:p w14:paraId="419D620E"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DC7982A"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D255E5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98 (80.3)</w:t>
            </w:r>
          </w:p>
        </w:tc>
        <w:tc>
          <w:tcPr>
            <w:tcW w:w="1418" w:type="dxa"/>
          </w:tcPr>
          <w:p w14:paraId="1DA2378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93 (76.2)</w:t>
            </w:r>
          </w:p>
        </w:tc>
        <w:tc>
          <w:tcPr>
            <w:tcW w:w="850" w:type="dxa"/>
          </w:tcPr>
          <w:p w14:paraId="733A22B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852C86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D7C9501" w14:textId="77777777">
        <w:trPr>
          <w:jc w:val="center"/>
        </w:trPr>
        <w:tc>
          <w:tcPr>
            <w:tcW w:w="2127" w:type="dxa"/>
          </w:tcPr>
          <w:p w14:paraId="1B6642C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3</w:t>
            </w:r>
          </w:p>
        </w:tc>
        <w:tc>
          <w:tcPr>
            <w:tcW w:w="1417" w:type="dxa"/>
          </w:tcPr>
          <w:p w14:paraId="3D1C09A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62 (21.0)</w:t>
            </w:r>
          </w:p>
        </w:tc>
        <w:tc>
          <w:tcPr>
            <w:tcW w:w="1418" w:type="dxa"/>
          </w:tcPr>
          <w:p w14:paraId="77AC460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77 (27.3)</w:t>
            </w:r>
          </w:p>
        </w:tc>
        <w:tc>
          <w:tcPr>
            <w:tcW w:w="850" w:type="dxa"/>
          </w:tcPr>
          <w:p w14:paraId="27086BDE"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91EE2F7"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0F5E3D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24 (19.7)</w:t>
            </w:r>
          </w:p>
        </w:tc>
        <w:tc>
          <w:tcPr>
            <w:tcW w:w="1418" w:type="dxa"/>
          </w:tcPr>
          <w:p w14:paraId="74336FB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26 (21.3)</w:t>
            </w:r>
          </w:p>
        </w:tc>
        <w:tc>
          <w:tcPr>
            <w:tcW w:w="850" w:type="dxa"/>
          </w:tcPr>
          <w:p w14:paraId="7451EF43"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654C7A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58659E7" w14:textId="77777777">
        <w:trPr>
          <w:jc w:val="center"/>
        </w:trPr>
        <w:tc>
          <w:tcPr>
            <w:tcW w:w="2127" w:type="dxa"/>
          </w:tcPr>
          <w:p w14:paraId="2F6D35C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Surgical approach</w:t>
            </w:r>
          </w:p>
        </w:tc>
        <w:tc>
          <w:tcPr>
            <w:tcW w:w="1417" w:type="dxa"/>
          </w:tcPr>
          <w:p w14:paraId="0BB61600"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6376C2A2"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5E15A96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0.279</w:t>
            </w:r>
          </w:p>
        </w:tc>
        <w:tc>
          <w:tcPr>
            <w:tcW w:w="851" w:type="dxa"/>
          </w:tcPr>
          <w:p w14:paraId="000FB0A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74F7C16A"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5FC3F0CD"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7AF9C22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0.099</w:t>
            </w:r>
          </w:p>
        </w:tc>
        <w:tc>
          <w:tcPr>
            <w:tcW w:w="851" w:type="dxa"/>
          </w:tcPr>
          <w:p w14:paraId="5A9A88F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0.330</w:t>
            </w:r>
          </w:p>
        </w:tc>
      </w:tr>
      <w:tr w:rsidR="00693C71" w:rsidRPr="00B57295" w14:paraId="4226EB47" w14:textId="77777777">
        <w:trPr>
          <w:jc w:val="center"/>
        </w:trPr>
        <w:tc>
          <w:tcPr>
            <w:tcW w:w="2127" w:type="dxa"/>
          </w:tcPr>
          <w:p w14:paraId="3E33E6C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Open</w:t>
            </w:r>
          </w:p>
        </w:tc>
        <w:tc>
          <w:tcPr>
            <w:tcW w:w="1417" w:type="dxa"/>
          </w:tcPr>
          <w:p w14:paraId="6828734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65 (22.0)</w:t>
            </w:r>
          </w:p>
        </w:tc>
        <w:tc>
          <w:tcPr>
            <w:tcW w:w="1418" w:type="dxa"/>
          </w:tcPr>
          <w:p w14:paraId="72DB134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106 (37.6)</w:t>
            </w:r>
          </w:p>
        </w:tc>
        <w:tc>
          <w:tcPr>
            <w:tcW w:w="850" w:type="dxa"/>
          </w:tcPr>
          <w:p w14:paraId="597E81BF"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5447432"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E2A8D0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37 (30.3)</w:t>
            </w:r>
          </w:p>
        </w:tc>
        <w:tc>
          <w:tcPr>
            <w:tcW w:w="1418" w:type="dxa"/>
          </w:tcPr>
          <w:p w14:paraId="117086A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36 (29.5)</w:t>
            </w:r>
          </w:p>
        </w:tc>
        <w:tc>
          <w:tcPr>
            <w:tcW w:w="850" w:type="dxa"/>
          </w:tcPr>
          <w:p w14:paraId="24EB8BD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7B608DA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F666286" w14:textId="77777777">
        <w:trPr>
          <w:jc w:val="center"/>
        </w:trPr>
        <w:tc>
          <w:tcPr>
            <w:tcW w:w="2127" w:type="dxa"/>
          </w:tcPr>
          <w:p w14:paraId="6A1CD1B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Laparoscopic</w:t>
            </w:r>
          </w:p>
        </w:tc>
        <w:tc>
          <w:tcPr>
            <w:tcW w:w="1417" w:type="dxa"/>
          </w:tcPr>
          <w:p w14:paraId="6EA5576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201 (68.2)</w:t>
            </w:r>
          </w:p>
        </w:tc>
        <w:tc>
          <w:tcPr>
            <w:tcW w:w="1418" w:type="dxa"/>
          </w:tcPr>
          <w:p w14:paraId="5816FE0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153 (54.3)</w:t>
            </w:r>
          </w:p>
        </w:tc>
        <w:tc>
          <w:tcPr>
            <w:tcW w:w="850" w:type="dxa"/>
          </w:tcPr>
          <w:p w14:paraId="051C5D3D"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2C31A8F4"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82B708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76 (62.3)</w:t>
            </w:r>
          </w:p>
        </w:tc>
        <w:tc>
          <w:tcPr>
            <w:tcW w:w="1418" w:type="dxa"/>
          </w:tcPr>
          <w:p w14:paraId="0588EDB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70 (57.4)</w:t>
            </w:r>
          </w:p>
        </w:tc>
        <w:tc>
          <w:tcPr>
            <w:tcW w:w="850" w:type="dxa"/>
          </w:tcPr>
          <w:p w14:paraId="71147D4A"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3A176AB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F4E2150" w14:textId="77777777">
        <w:trPr>
          <w:jc w:val="center"/>
        </w:trPr>
        <w:tc>
          <w:tcPr>
            <w:tcW w:w="2127" w:type="dxa"/>
          </w:tcPr>
          <w:p w14:paraId="05DE795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Robotic</w:t>
            </w:r>
          </w:p>
        </w:tc>
        <w:tc>
          <w:tcPr>
            <w:tcW w:w="1417" w:type="dxa"/>
          </w:tcPr>
          <w:p w14:paraId="42E0A23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29 (9.8)</w:t>
            </w:r>
          </w:p>
        </w:tc>
        <w:tc>
          <w:tcPr>
            <w:tcW w:w="1418" w:type="dxa"/>
          </w:tcPr>
          <w:p w14:paraId="3EBCF67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23 (8.1)</w:t>
            </w:r>
          </w:p>
        </w:tc>
        <w:tc>
          <w:tcPr>
            <w:tcW w:w="850" w:type="dxa"/>
          </w:tcPr>
          <w:p w14:paraId="72493509"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7D847E5F"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5EF0F62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 (7.4)</w:t>
            </w:r>
          </w:p>
        </w:tc>
        <w:tc>
          <w:tcPr>
            <w:tcW w:w="1418" w:type="dxa"/>
          </w:tcPr>
          <w:p w14:paraId="5D1F0DF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16 (13.1)</w:t>
            </w:r>
          </w:p>
        </w:tc>
        <w:tc>
          <w:tcPr>
            <w:tcW w:w="850" w:type="dxa"/>
          </w:tcPr>
          <w:p w14:paraId="0B672BCD"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0080901"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780E91D" w14:textId="77777777">
        <w:trPr>
          <w:jc w:val="center"/>
        </w:trPr>
        <w:tc>
          <w:tcPr>
            <w:tcW w:w="2127" w:type="dxa"/>
          </w:tcPr>
          <w:p w14:paraId="1360CB8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Anastomosis</w:t>
            </w:r>
          </w:p>
        </w:tc>
        <w:tc>
          <w:tcPr>
            <w:tcW w:w="1417" w:type="dxa"/>
          </w:tcPr>
          <w:p w14:paraId="036C2514"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66D7247D"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669FC06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0.194</w:t>
            </w:r>
          </w:p>
        </w:tc>
        <w:tc>
          <w:tcPr>
            <w:tcW w:w="851" w:type="dxa"/>
          </w:tcPr>
          <w:p w14:paraId="19A505F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0.078</w:t>
            </w:r>
          </w:p>
        </w:tc>
        <w:tc>
          <w:tcPr>
            <w:tcW w:w="1417" w:type="dxa"/>
          </w:tcPr>
          <w:p w14:paraId="6AE28056"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0E625882"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6DEA310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0.091</w:t>
            </w:r>
          </w:p>
        </w:tc>
        <w:tc>
          <w:tcPr>
            <w:tcW w:w="851" w:type="dxa"/>
          </w:tcPr>
          <w:p w14:paraId="4C68473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0.786</w:t>
            </w:r>
          </w:p>
        </w:tc>
      </w:tr>
      <w:tr w:rsidR="00693C71" w:rsidRPr="00B57295" w14:paraId="410EA9C6" w14:textId="77777777">
        <w:trPr>
          <w:jc w:val="center"/>
        </w:trPr>
        <w:tc>
          <w:tcPr>
            <w:tcW w:w="2127" w:type="dxa"/>
          </w:tcPr>
          <w:p w14:paraId="077BD91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End-to-end anastomosis</w:t>
            </w:r>
          </w:p>
        </w:tc>
        <w:tc>
          <w:tcPr>
            <w:tcW w:w="1417" w:type="dxa"/>
          </w:tcPr>
          <w:p w14:paraId="35446C9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114 (38.6)</w:t>
            </w:r>
          </w:p>
        </w:tc>
        <w:tc>
          <w:tcPr>
            <w:tcW w:w="1418" w:type="dxa"/>
          </w:tcPr>
          <w:p w14:paraId="1D060AB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84 (29.8)</w:t>
            </w:r>
          </w:p>
        </w:tc>
        <w:tc>
          <w:tcPr>
            <w:tcW w:w="850" w:type="dxa"/>
          </w:tcPr>
          <w:p w14:paraId="0BD6A524"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448A1D8F"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019CDBB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 (32.8)</w:t>
            </w:r>
          </w:p>
        </w:tc>
        <w:tc>
          <w:tcPr>
            <w:tcW w:w="1418" w:type="dxa"/>
          </w:tcPr>
          <w:p w14:paraId="79A6542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35 (28.7)</w:t>
            </w:r>
          </w:p>
        </w:tc>
        <w:tc>
          <w:tcPr>
            <w:tcW w:w="850" w:type="dxa"/>
          </w:tcPr>
          <w:p w14:paraId="7CF80183"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515EE89D"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15B5AC9" w14:textId="77777777">
        <w:trPr>
          <w:jc w:val="center"/>
        </w:trPr>
        <w:tc>
          <w:tcPr>
            <w:tcW w:w="2127" w:type="dxa"/>
          </w:tcPr>
          <w:p w14:paraId="6A93E97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End-lateral anastomosis</w:t>
            </w:r>
          </w:p>
        </w:tc>
        <w:tc>
          <w:tcPr>
            <w:tcW w:w="1417" w:type="dxa"/>
          </w:tcPr>
          <w:p w14:paraId="47717B7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117 (39.7)</w:t>
            </w:r>
          </w:p>
        </w:tc>
        <w:tc>
          <w:tcPr>
            <w:tcW w:w="1418" w:type="dxa"/>
          </w:tcPr>
          <w:p w14:paraId="67994A6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131 (46.5)</w:t>
            </w:r>
          </w:p>
        </w:tc>
        <w:tc>
          <w:tcPr>
            <w:tcW w:w="850" w:type="dxa"/>
          </w:tcPr>
          <w:p w14:paraId="7EC865FF"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68FDEF41"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0D087F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52 (42.6)</w:t>
            </w:r>
          </w:p>
        </w:tc>
        <w:tc>
          <w:tcPr>
            <w:tcW w:w="1418" w:type="dxa"/>
          </w:tcPr>
          <w:p w14:paraId="0AFD42D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55 (45.1)</w:t>
            </w:r>
          </w:p>
        </w:tc>
        <w:tc>
          <w:tcPr>
            <w:tcW w:w="850" w:type="dxa"/>
          </w:tcPr>
          <w:p w14:paraId="30FABEE0"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1E795FC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1834C78" w14:textId="77777777">
        <w:trPr>
          <w:jc w:val="center"/>
        </w:trPr>
        <w:tc>
          <w:tcPr>
            <w:tcW w:w="2127" w:type="dxa"/>
          </w:tcPr>
          <w:p w14:paraId="18B6AB8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Lateral anastomosis</w:t>
            </w:r>
          </w:p>
        </w:tc>
        <w:tc>
          <w:tcPr>
            <w:tcW w:w="1417" w:type="dxa"/>
          </w:tcPr>
          <w:p w14:paraId="32DF6A6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64 (21.7)</w:t>
            </w:r>
          </w:p>
        </w:tc>
        <w:tc>
          <w:tcPr>
            <w:tcW w:w="1418" w:type="dxa"/>
          </w:tcPr>
          <w:p w14:paraId="4002D8A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67 (23.7)</w:t>
            </w:r>
          </w:p>
        </w:tc>
        <w:tc>
          <w:tcPr>
            <w:tcW w:w="850" w:type="dxa"/>
          </w:tcPr>
          <w:p w14:paraId="483D43B9"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715BE2A0"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6D120CD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30 (24.6)</w:t>
            </w:r>
          </w:p>
        </w:tc>
        <w:tc>
          <w:tcPr>
            <w:tcW w:w="1418" w:type="dxa"/>
          </w:tcPr>
          <w:p w14:paraId="6883393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32 (26.2)</w:t>
            </w:r>
          </w:p>
        </w:tc>
        <w:tc>
          <w:tcPr>
            <w:tcW w:w="850" w:type="dxa"/>
          </w:tcPr>
          <w:p w14:paraId="0D3609B6" w14:textId="77777777" w:rsidR="00693C71" w:rsidRPr="00B57295" w:rsidRDefault="00693C71" w:rsidP="00B57295">
            <w:pPr>
              <w:spacing w:line="360" w:lineRule="auto"/>
              <w:jc w:val="both"/>
              <w:rPr>
                <w:rFonts w:ascii="Book Antiqua" w:eastAsia="宋体" w:hAnsi="Book Antiqua" w:cs="Arial"/>
                <w:color w:val="000000"/>
              </w:rPr>
            </w:pPr>
          </w:p>
        </w:tc>
        <w:tc>
          <w:tcPr>
            <w:tcW w:w="851" w:type="dxa"/>
          </w:tcPr>
          <w:p w14:paraId="6D1F36B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565D97B" w14:textId="77777777">
        <w:trPr>
          <w:jc w:val="center"/>
        </w:trPr>
        <w:tc>
          <w:tcPr>
            <w:tcW w:w="2127" w:type="dxa"/>
          </w:tcPr>
          <w:p w14:paraId="05197BC7" w14:textId="77777777" w:rsidR="00693C71" w:rsidRPr="00B57295" w:rsidRDefault="00000000" w:rsidP="00B57295">
            <w:pPr>
              <w:spacing w:line="360" w:lineRule="auto"/>
              <w:jc w:val="both"/>
              <w:rPr>
                <w:rFonts w:ascii="Book Antiqua" w:eastAsia="宋体" w:hAnsi="Book Antiqua" w:cs="Arial"/>
                <w:color w:val="000000"/>
                <w:lang w:eastAsia="zh-CN"/>
              </w:rPr>
            </w:pPr>
            <w:r w:rsidRPr="00B57295">
              <w:rPr>
                <w:rFonts w:ascii="Book Antiqua" w:eastAsia="宋体" w:hAnsi="Book Antiqua" w:cs="Arial"/>
                <w:lang w:eastAsia="zh-CN"/>
              </w:rPr>
              <w:lastRenderedPageBreak/>
              <w:t>B</w:t>
            </w:r>
            <w:r w:rsidRPr="00B57295">
              <w:rPr>
                <w:rFonts w:ascii="Book Antiqua" w:eastAsia="宋体" w:hAnsi="Book Antiqua" w:cs="Arial"/>
              </w:rPr>
              <w:t>lood transfusion</w:t>
            </w:r>
            <w:r w:rsidRPr="00B57295">
              <w:rPr>
                <w:rFonts w:ascii="Book Antiqua" w:eastAsia="宋体" w:hAnsi="Book Antiqua" w:cs="Arial"/>
                <w:lang w:eastAsia="zh-CN"/>
              </w:rPr>
              <w:t xml:space="preserve"> </w:t>
            </w:r>
            <w:r w:rsidRPr="00B57295">
              <w:rPr>
                <w:rFonts w:ascii="Book Antiqua" w:eastAsia="Book Antiqua" w:hAnsi="Book Antiqua" w:cs="Book Antiqua"/>
                <w:color w:val="000000"/>
              </w:rPr>
              <w:t>intraoperatively and within 2 d postoperatively</w:t>
            </w:r>
          </w:p>
        </w:tc>
        <w:tc>
          <w:tcPr>
            <w:tcW w:w="1417" w:type="dxa"/>
          </w:tcPr>
          <w:p w14:paraId="3DAE2F26"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5E53A4F0"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49EB66C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0.318</w:t>
            </w:r>
          </w:p>
        </w:tc>
        <w:tc>
          <w:tcPr>
            <w:tcW w:w="851" w:type="dxa"/>
          </w:tcPr>
          <w:p w14:paraId="66D1AC3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14C98DDC"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1353E167"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13FAF3E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0.000</w:t>
            </w:r>
          </w:p>
        </w:tc>
        <w:tc>
          <w:tcPr>
            <w:tcW w:w="851" w:type="dxa"/>
          </w:tcPr>
          <w:p w14:paraId="1D6BA35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1.000</w:t>
            </w:r>
          </w:p>
        </w:tc>
      </w:tr>
      <w:tr w:rsidR="00693C71" w:rsidRPr="00B57295" w14:paraId="2D67E945" w14:textId="77777777">
        <w:trPr>
          <w:jc w:val="center"/>
        </w:trPr>
        <w:tc>
          <w:tcPr>
            <w:tcW w:w="2127" w:type="dxa"/>
          </w:tcPr>
          <w:p w14:paraId="6F552935"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No</w:t>
            </w:r>
          </w:p>
        </w:tc>
        <w:tc>
          <w:tcPr>
            <w:tcW w:w="1417" w:type="dxa"/>
          </w:tcPr>
          <w:p w14:paraId="311ADB2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240 (81.3)</w:t>
            </w:r>
          </w:p>
        </w:tc>
        <w:tc>
          <w:tcPr>
            <w:tcW w:w="1418" w:type="dxa"/>
          </w:tcPr>
          <w:p w14:paraId="6E57300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187 (66.3)</w:t>
            </w:r>
          </w:p>
        </w:tc>
        <w:tc>
          <w:tcPr>
            <w:tcW w:w="850" w:type="dxa"/>
          </w:tcPr>
          <w:p w14:paraId="21DA5EDA"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517590A9"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263B777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91 (74.6)</w:t>
            </w:r>
          </w:p>
        </w:tc>
        <w:tc>
          <w:tcPr>
            <w:tcW w:w="1418" w:type="dxa"/>
          </w:tcPr>
          <w:p w14:paraId="5262E26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91 (74.6)</w:t>
            </w:r>
          </w:p>
        </w:tc>
        <w:tc>
          <w:tcPr>
            <w:tcW w:w="850" w:type="dxa"/>
          </w:tcPr>
          <w:p w14:paraId="36955367"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9AD6E2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DCB57E5" w14:textId="77777777">
        <w:trPr>
          <w:jc w:val="center"/>
        </w:trPr>
        <w:tc>
          <w:tcPr>
            <w:tcW w:w="2127" w:type="dxa"/>
          </w:tcPr>
          <w:p w14:paraId="066CD5C2"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Yes</w:t>
            </w:r>
          </w:p>
        </w:tc>
        <w:tc>
          <w:tcPr>
            <w:tcW w:w="1417" w:type="dxa"/>
          </w:tcPr>
          <w:p w14:paraId="1851373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55 (18.7)</w:t>
            </w:r>
          </w:p>
        </w:tc>
        <w:tc>
          <w:tcPr>
            <w:tcW w:w="1418" w:type="dxa"/>
          </w:tcPr>
          <w:p w14:paraId="7EBFF43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95 (33.7)</w:t>
            </w:r>
          </w:p>
        </w:tc>
        <w:tc>
          <w:tcPr>
            <w:tcW w:w="850" w:type="dxa"/>
          </w:tcPr>
          <w:p w14:paraId="250A08BA"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CFD9A5F"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817D6F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31 (25.4)</w:t>
            </w:r>
          </w:p>
        </w:tc>
        <w:tc>
          <w:tcPr>
            <w:tcW w:w="1418" w:type="dxa"/>
          </w:tcPr>
          <w:p w14:paraId="459EEB9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31 (25.4)</w:t>
            </w:r>
          </w:p>
        </w:tc>
        <w:tc>
          <w:tcPr>
            <w:tcW w:w="850" w:type="dxa"/>
          </w:tcPr>
          <w:p w14:paraId="7CC0F7AA"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1EA1F9C"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954957C" w14:textId="77777777">
        <w:trPr>
          <w:jc w:val="center"/>
        </w:trPr>
        <w:tc>
          <w:tcPr>
            <w:tcW w:w="2127" w:type="dxa"/>
          </w:tcPr>
          <w:p w14:paraId="5CF7DD2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 stage</w:t>
            </w:r>
          </w:p>
        </w:tc>
        <w:tc>
          <w:tcPr>
            <w:tcW w:w="1417" w:type="dxa"/>
          </w:tcPr>
          <w:p w14:paraId="2BED2A9E"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4488C15F"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4D6F286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0.339</w:t>
            </w:r>
          </w:p>
        </w:tc>
        <w:tc>
          <w:tcPr>
            <w:tcW w:w="851" w:type="dxa"/>
          </w:tcPr>
          <w:p w14:paraId="3C6E284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690AEC80"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631FCEC1"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564B9D4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0.066</w:t>
            </w:r>
          </w:p>
        </w:tc>
        <w:tc>
          <w:tcPr>
            <w:tcW w:w="851" w:type="dxa"/>
          </w:tcPr>
          <w:p w14:paraId="2DDE6EF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0.944</w:t>
            </w:r>
          </w:p>
        </w:tc>
      </w:tr>
      <w:tr w:rsidR="00693C71" w:rsidRPr="00B57295" w14:paraId="49A0739D" w14:textId="77777777">
        <w:trPr>
          <w:jc w:val="center"/>
        </w:trPr>
        <w:tc>
          <w:tcPr>
            <w:tcW w:w="2127" w:type="dxa"/>
          </w:tcPr>
          <w:p w14:paraId="4CF78B0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1</w:t>
            </w:r>
          </w:p>
        </w:tc>
        <w:tc>
          <w:tcPr>
            <w:tcW w:w="1417" w:type="dxa"/>
          </w:tcPr>
          <w:p w14:paraId="4F9CF18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27 (9.2)</w:t>
            </w:r>
          </w:p>
        </w:tc>
        <w:tc>
          <w:tcPr>
            <w:tcW w:w="1418" w:type="dxa"/>
          </w:tcPr>
          <w:p w14:paraId="52EB3A3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9 (3.2)</w:t>
            </w:r>
          </w:p>
        </w:tc>
        <w:tc>
          <w:tcPr>
            <w:tcW w:w="850" w:type="dxa"/>
          </w:tcPr>
          <w:p w14:paraId="252505DB"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85E6D0A"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7989E13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 (4.9)</w:t>
            </w:r>
          </w:p>
        </w:tc>
        <w:tc>
          <w:tcPr>
            <w:tcW w:w="1418" w:type="dxa"/>
          </w:tcPr>
          <w:p w14:paraId="3992BB6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 (6.6)</w:t>
            </w:r>
          </w:p>
        </w:tc>
        <w:tc>
          <w:tcPr>
            <w:tcW w:w="850" w:type="dxa"/>
          </w:tcPr>
          <w:p w14:paraId="4D2B2006"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A78715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CB53390" w14:textId="77777777">
        <w:trPr>
          <w:jc w:val="center"/>
        </w:trPr>
        <w:tc>
          <w:tcPr>
            <w:tcW w:w="2127" w:type="dxa"/>
          </w:tcPr>
          <w:p w14:paraId="2B802E8B"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2</w:t>
            </w:r>
          </w:p>
        </w:tc>
        <w:tc>
          <w:tcPr>
            <w:tcW w:w="1417" w:type="dxa"/>
          </w:tcPr>
          <w:p w14:paraId="6F86628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36 (12.2)</w:t>
            </w:r>
          </w:p>
        </w:tc>
        <w:tc>
          <w:tcPr>
            <w:tcW w:w="1418" w:type="dxa"/>
          </w:tcPr>
          <w:p w14:paraId="117F0C0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24 (8.5)</w:t>
            </w:r>
          </w:p>
        </w:tc>
        <w:tc>
          <w:tcPr>
            <w:tcW w:w="850" w:type="dxa"/>
          </w:tcPr>
          <w:p w14:paraId="51FCE505"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DEADC69"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6616A20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 (9.0)</w:t>
            </w:r>
          </w:p>
        </w:tc>
        <w:tc>
          <w:tcPr>
            <w:tcW w:w="1418" w:type="dxa"/>
          </w:tcPr>
          <w:p w14:paraId="0D53BAF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 (9.8)</w:t>
            </w:r>
          </w:p>
        </w:tc>
        <w:tc>
          <w:tcPr>
            <w:tcW w:w="850" w:type="dxa"/>
          </w:tcPr>
          <w:p w14:paraId="603790CE"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EBB263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5ABEB10" w14:textId="77777777">
        <w:trPr>
          <w:jc w:val="center"/>
        </w:trPr>
        <w:tc>
          <w:tcPr>
            <w:tcW w:w="2127" w:type="dxa"/>
          </w:tcPr>
          <w:p w14:paraId="4E880EA0"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3</w:t>
            </w:r>
          </w:p>
        </w:tc>
        <w:tc>
          <w:tcPr>
            <w:tcW w:w="1417" w:type="dxa"/>
          </w:tcPr>
          <w:p w14:paraId="54A5FEF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197 (66.8)</w:t>
            </w:r>
          </w:p>
        </w:tc>
        <w:tc>
          <w:tcPr>
            <w:tcW w:w="1418" w:type="dxa"/>
          </w:tcPr>
          <w:p w14:paraId="7F32563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174 (61.7)</w:t>
            </w:r>
          </w:p>
        </w:tc>
        <w:tc>
          <w:tcPr>
            <w:tcW w:w="850" w:type="dxa"/>
          </w:tcPr>
          <w:p w14:paraId="49216C31"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22407E47"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1F39218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85 (69.7)</w:t>
            </w:r>
          </w:p>
        </w:tc>
        <w:tc>
          <w:tcPr>
            <w:tcW w:w="1418" w:type="dxa"/>
          </w:tcPr>
          <w:p w14:paraId="6DC88A5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82 (67.2)</w:t>
            </w:r>
          </w:p>
        </w:tc>
        <w:tc>
          <w:tcPr>
            <w:tcW w:w="850" w:type="dxa"/>
          </w:tcPr>
          <w:p w14:paraId="41710CD1"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2905918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4AA89ED" w14:textId="77777777">
        <w:trPr>
          <w:jc w:val="center"/>
        </w:trPr>
        <w:tc>
          <w:tcPr>
            <w:tcW w:w="2127" w:type="dxa"/>
          </w:tcPr>
          <w:p w14:paraId="3F659F8D"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4</w:t>
            </w:r>
          </w:p>
        </w:tc>
        <w:tc>
          <w:tcPr>
            <w:tcW w:w="1417" w:type="dxa"/>
          </w:tcPr>
          <w:p w14:paraId="38A6BCC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35 (11.8)</w:t>
            </w:r>
          </w:p>
        </w:tc>
        <w:tc>
          <w:tcPr>
            <w:tcW w:w="1418" w:type="dxa"/>
          </w:tcPr>
          <w:p w14:paraId="6FA55FA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75 (26.6)</w:t>
            </w:r>
          </w:p>
        </w:tc>
        <w:tc>
          <w:tcPr>
            <w:tcW w:w="850" w:type="dxa"/>
          </w:tcPr>
          <w:p w14:paraId="36548F4C"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650A1E77"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503F9C7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 (16.4)</w:t>
            </w:r>
          </w:p>
        </w:tc>
        <w:tc>
          <w:tcPr>
            <w:tcW w:w="1418" w:type="dxa"/>
          </w:tcPr>
          <w:p w14:paraId="3363386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 (16.4)</w:t>
            </w:r>
          </w:p>
        </w:tc>
        <w:tc>
          <w:tcPr>
            <w:tcW w:w="850" w:type="dxa"/>
          </w:tcPr>
          <w:p w14:paraId="0077D530"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03A390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061FB0A" w14:textId="77777777">
        <w:trPr>
          <w:jc w:val="center"/>
        </w:trPr>
        <w:tc>
          <w:tcPr>
            <w:tcW w:w="2127" w:type="dxa"/>
          </w:tcPr>
          <w:p w14:paraId="3D7A19E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N stage</w:t>
            </w:r>
          </w:p>
        </w:tc>
        <w:tc>
          <w:tcPr>
            <w:tcW w:w="1417" w:type="dxa"/>
          </w:tcPr>
          <w:p w14:paraId="1040C272"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1F705387"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334119C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0.147</w:t>
            </w:r>
          </w:p>
        </w:tc>
        <w:tc>
          <w:tcPr>
            <w:tcW w:w="851" w:type="dxa"/>
          </w:tcPr>
          <w:p w14:paraId="6387399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0.191</w:t>
            </w:r>
          </w:p>
        </w:tc>
        <w:tc>
          <w:tcPr>
            <w:tcW w:w="1417" w:type="dxa"/>
          </w:tcPr>
          <w:p w14:paraId="55BA3711" w14:textId="77777777" w:rsidR="00693C71" w:rsidRPr="00B57295" w:rsidRDefault="00693C71" w:rsidP="00B57295">
            <w:pPr>
              <w:spacing w:line="360" w:lineRule="auto"/>
              <w:jc w:val="both"/>
              <w:rPr>
                <w:rFonts w:ascii="Book Antiqua" w:eastAsia="宋体" w:hAnsi="Book Antiqua" w:cs="Arial"/>
                <w:color w:val="000000"/>
              </w:rPr>
            </w:pPr>
          </w:p>
        </w:tc>
        <w:tc>
          <w:tcPr>
            <w:tcW w:w="1418" w:type="dxa"/>
          </w:tcPr>
          <w:p w14:paraId="63DF6AC1" w14:textId="77777777" w:rsidR="00693C71" w:rsidRPr="00B57295" w:rsidRDefault="00693C71" w:rsidP="00B57295">
            <w:pPr>
              <w:spacing w:line="360" w:lineRule="auto"/>
              <w:jc w:val="both"/>
              <w:rPr>
                <w:rFonts w:ascii="Book Antiqua" w:eastAsia="宋体" w:hAnsi="Book Antiqua" w:cs="Arial"/>
                <w:color w:val="000000"/>
              </w:rPr>
            </w:pPr>
          </w:p>
        </w:tc>
        <w:tc>
          <w:tcPr>
            <w:tcW w:w="850" w:type="dxa"/>
          </w:tcPr>
          <w:p w14:paraId="0D0F575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0.116</w:t>
            </w:r>
          </w:p>
        </w:tc>
        <w:tc>
          <w:tcPr>
            <w:tcW w:w="851" w:type="dxa"/>
          </w:tcPr>
          <w:p w14:paraId="209572C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0.655</w:t>
            </w:r>
          </w:p>
        </w:tc>
      </w:tr>
      <w:tr w:rsidR="00693C71" w:rsidRPr="00B57295" w14:paraId="7F4D14D3" w14:textId="77777777">
        <w:trPr>
          <w:jc w:val="center"/>
        </w:trPr>
        <w:tc>
          <w:tcPr>
            <w:tcW w:w="2127" w:type="dxa"/>
          </w:tcPr>
          <w:p w14:paraId="69E87CE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0</w:t>
            </w:r>
          </w:p>
        </w:tc>
        <w:tc>
          <w:tcPr>
            <w:tcW w:w="1417" w:type="dxa"/>
          </w:tcPr>
          <w:p w14:paraId="170DAF8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192 (65.1)</w:t>
            </w:r>
          </w:p>
        </w:tc>
        <w:tc>
          <w:tcPr>
            <w:tcW w:w="1418" w:type="dxa"/>
          </w:tcPr>
          <w:p w14:paraId="031455B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163 (57.8)</w:t>
            </w:r>
          </w:p>
        </w:tc>
        <w:tc>
          <w:tcPr>
            <w:tcW w:w="850" w:type="dxa"/>
          </w:tcPr>
          <w:p w14:paraId="3E292EBD"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CF2D9A9"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1B95007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75 (61.5)</w:t>
            </w:r>
          </w:p>
        </w:tc>
        <w:tc>
          <w:tcPr>
            <w:tcW w:w="1418" w:type="dxa"/>
          </w:tcPr>
          <w:p w14:paraId="3E3E8C9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68 (55.7)</w:t>
            </w:r>
          </w:p>
        </w:tc>
        <w:tc>
          <w:tcPr>
            <w:tcW w:w="850" w:type="dxa"/>
          </w:tcPr>
          <w:p w14:paraId="00A3AC9D"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2221A1E8"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70D10C7" w14:textId="77777777">
        <w:trPr>
          <w:jc w:val="center"/>
        </w:trPr>
        <w:tc>
          <w:tcPr>
            <w:tcW w:w="2127" w:type="dxa"/>
          </w:tcPr>
          <w:p w14:paraId="4B24DC4C"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1</w:t>
            </w:r>
          </w:p>
        </w:tc>
        <w:tc>
          <w:tcPr>
            <w:tcW w:w="1417" w:type="dxa"/>
          </w:tcPr>
          <w:p w14:paraId="6024389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63 (21.4)</w:t>
            </w:r>
          </w:p>
        </w:tc>
        <w:tc>
          <w:tcPr>
            <w:tcW w:w="1418" w:type="dxa"/>
          </w:tcPr>
          <w:p w14:paraId="689B985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75 (26.6)</w:t>
            </w:r>
          </w:p>
        </w:tc>
        <w:tc>
          <w:tcPr>
            <w:tcW w:w="850" w:type="dxa"/>
          </w:tcPr>
          <w:p w14:paraId="342F8D15"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1F442BCF"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15515B2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29 (23.8)</w:t>
            </w:r>
          </w:p>
        </w:tc>
        <w:tc>
          <w:tcPr>
            <w:tcW w:w="1418" w:type="dxa"/>
          </w:tcPr>
          <w:p w14:paraId="6D21939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34 (27.9)</w:t>
            </w:r>
          </w:p>
        </w:tc>
        <w:tc>
          <w:tcPr>
            <w:tcW w:w="850" w:type="dxa"/>
          </w:tcPr>
          <w:p w14:paraId="3C2723AD"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4490836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85CF7A5" w14:textId="77777777">
        <w:trPr>
          <w:jc w:val="center"/>
        </w:trPr>
        <w:tc>
          <w:tcPr>
            <w:tcW w:w="2127" w:type="dxa"/>
          </w:tcPr>
          <w:p w14:paraId="4B499BC0"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2</w:t>
            </w:r>
          </w:p>
        </w:tc>
        <w:tc>
          <w:tcPr>
            <w:tcW w:w="1417" w:type="dxa"/>
          </w:tcPr>
          <w:p w14:paraId="61E8FF8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 (13.5)</w:t>
            </w:r>
          </w:p>
        </w:tc>
        <w:tc>
          <w:tcPr>
            <w:tcW w:w="1418" w:type="dxa"/>
          </w:tcPr>
          <w:p w14:paraId="429F8B4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44 (15.6)</w:t>
            </w:r>
          </w:p>
        </w:tc>
        <w:tc>
          <w:tcPr>
            <w:tcW w:w="850" w:type="dxa"/>
          </w:tcPr>
          <w:p w14:paraId="7DAFD7B8"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5DF3AA60" w14:textId="77777777" w:rsidR="00693C71" w:rsidRPr="00B57295" w:rsidRDefault="00693C71" w:rsidP="00B57295">
            <w:pPr>
              <w:spacing w:line="360" w:lineRule="auto"/>
              <w:jc w:val="both"/>
              <w:rPr>
                <w:rFonts w:ascii="Book Antiqua" w:eastAsia="宋体" w:hAnsi="Book Antiqua" w:cs="Arial"/>
                <w:color w:val="000000"/>
              </w:rPr>
            </w:pPr>
          </w:p>
        </w:tc>
        <w:tc>
          <w:tcPr>
            <w:tcW w:w="1417" w:type="dxa"/>
          </w:tcPr>
          <w:p w14:paraId="67DBFA5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18 (14.7)</w:t>
            </w:r>
          </w:p>
        </w:tc>
        <w:tc>
          <w:tcPr>
            <w:tcW w:w="1418" w:type="dxa"/>
          </w:tcPr>
          <w:p w14:paraId="7D20CBA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20 (16.4)</w:t>
            </w:r>
          </w:p>
        </w:tc>
        <w:tc>
          <w:tcPr>
            <w:tcW w:w="850" w:type="dxa"/>
          </w:tcPr>
          <w:p w14:paraId="6E31A7E5" w14:textId="77777777" w:rsidR="00693C71" w:rsidRPr="00B57295" w:rsidRDefault="00693C71" w:rsidP="00B57295">
            <w:pPr>
              <w:spacing w:line="360" w:lineRule="auto"/>
              <w:jc w:val="both"/>
              <w:rPr>
                <w:rFonts w:ascii="Book Antiqua" w:eastAsia="宋体" w:hAnsi="Book Antiqua" w:cs="Arial"/>
                <w:strike/>
                <w:color w:val="000000"/>
              </w:rPr>
            </w:pPr>
          </w:p>
        </w:tc>
        <w:tc>
          <w:tcPr>
            <w:tcW w:w="851" w:type="dxa"/>
          </w:tcPr>
          <w:p w14:paraId="0203017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88E0377" w14:textId="77777777">
        <w:trPr>
          <w:jc w:val="center"/>
        </w:trPr>
        <w:tc>
          <w:tcPr>
            <w:tcW w:w="2127" w:type="dxa"/>
          </w:tcPr>
          <w:p w14:paraId="3195499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Tumor diameter (cm)</w:t>
            </w:r>
          </w:p>
        </w:tc>
        <w:tc>
          <w:tcPr>
            <w:tcW w:w="1417" w:type="dxa"/>
          </w:tcPr>
          <w:p w14:paraId="4735E04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4.00 (2.00)</w:t>
            </w:r>
          </w:p>
        </w:tc>
        <w:tc>
          <w:tcPr>
            <w:tcW w:w="1418" w:type="dxa"/>
          </w:tcPr>
          <w:p w14:paraId="78E8FDB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5.00 (2.50)</w:t>
            </w:r>
          </w:p>
        </w:tc>
        <w:tc>
          <w:tcPr>
            <w:tcW w:w="850" w:type="dxa"/>
          </w:tcPr>
          <w:p w14:paraId="1D5B63F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0.427</w:t>
            </w:r>
          </w:p>
        </w:tc>
        <w:tc>
          <w:tcPr>
            <w:tcW w:w="851" w:type="dxa"/>
          </w:tcPr>
          <w:p w14:paraId="561639C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2DB301E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4.00 (3.0)</w:t>
            </w:r>
          </w:p>
        </w:tc>
        <w:tc>
          <w:tcPr>
            <w:tcW w:w="1418" w:type="dxa"/>
          </w:tcPr>
          <w:p w14:paraId="475CAB6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4.75 (3.0)</w:t>
            </w:r>
          </w:p>
        </w:tc>
        <w:tc>
          <w:tcPr>
            <w:tcW w:w="850" w:type="dxa"/>
          </w:tcPr>
          <w:p w14:paraId="49282F8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0.051</w:t>
            </w:r>
          </w:p>
        </w:tc>
        <w:tc>
          <w:tcPr>
            <w:tcW w:w="851" w:type="dxa"/>
          </w:tcPr>
          <w:p w14:paraId="25B47F8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0.824</w:t>
            </w:r>
          </w:p>
        </w:tc>
      </w:tr>
      <w:tr w:rsidR="00693C71" w:rsidRPr="00B57295" w14:paraId="49633996" w14:textId="77777777">
        <w:trPr>
          <w:jc w:val="center"/>
        </w:trPr>
        <w:tc>
          <w:tcPr>
            <w:tcW w:w="2127" w:type="dxa"/>
          </w:tcPr>
          <w:p w14:paraId="1B27AB6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CEA (ng/mL)</w:t>
            </w:r>
          </w:p>
        </w:tc>
        <w:tc>
          <w:tcPr>
            <w:tcW w:w="1417" w:type="dxa"/>
          </w:tcPr>
          <w:p w14:paraId="5BE7204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3.33 (4.74)</w:t>
            </w:r>
          </w:p>
        </w:tc>
        <w:tc>
          <w:tcPr>
            <w:tcW w:w="1418" w:type="dxa"/>
          </w:tcPr>
          <w:p w14:paraId="4CCD19E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4.32 (6.97)</w:t>
            </w:r>
          </w:p>
        </w:tc>
        <w:tc>
          <w:tcPr>
            <w:tcW w:w="850" w:type="dxa"/>
          </w:tcPr>
          <w:p w14:paraId="7368A1C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0.107</w:t>
            </w:r>
          </w:p>
        </w:tc>
        <w:tc>
          <w:tcPr>
            <w:tcW w:w="851" w:type="dxa"/>
          </w:tcPr>
          <w:p w14:paraId="1012C20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0.008</w:t>
            </w:r>
          </w:p>
        </w:tc>
        <w:tc>
          <w:tcPr>
            <w:tcW w:w="1417" w:type="dxa"/>
          </w:tcPr>
          <w:p w14:paraId="3AAA810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3.52 (5.57)</w:t>
            </w:r>
          </w:p>
        </w:tc>
        <w:tc>
          <w:tcPr>
            <w:tcW w:w="1418" w:type="dxa"/>
          </w:tcPr>
          <w:p w14:paraId="3A25A8E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4.21 (5.59)</w:t>
            </w:r>
          </w:p>
        </w:tc>
        <w:tc>
          <w:tcPr>
            <w:tcW w:w="850" w:type="dxa"/>
          </w:tcPr>
          <w:p w14:paraId="51CCEC2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0.118</w:t>
            </w:r>
          </w:p>
        </w:tc>
        <w:tc>
          <w:tcPr>
            <w:tcW w:w="851" w:type="dxa"/>
          </w:tcPr>
          <w:p w14:paraId="3D8C45E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0.560</w:t>
            </w:r>
          </w:p>
        </w:tc>
      </w:tr>
      <w:tr w:rsidR="00693C71" w:rsidRPr="00B57295" w14:paraId="121A9332" w14:textId="77777777">
        <w:trPr>
          <w:jc w:val="center"/>
        </w:trPr>
        <w:tc>
          <w:tcPr>
            <w:tcW w:w="2127" w:type="dxa"/>
          </w:tcPr>
          <w:p w14:paraId="7EA51AF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 hemoglobin (g/L)</w:t>
            </w:r>
          </w:p>
        </w:tc>
        <w:tc>
          <w:tcPr>
            <w:tcW w:w="1417" w:type="dxa"/>
          </w:tcPr>
          <w:p w14:paraId="1F07552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126.00 (39.00)</w:t>
            </w:r>
          </w:p>
        </w:tc>
        <w:tc>
          <w:tcPr>
            <w:tcW w:w="1418" w:type="dxa"/>
          </w:tcPr>
          <w:p w14:paraId="775AD5F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109.50 (37.00)</w:t>
            </w:r>
          </w:p>
        </w:tc>
        <w:tc>
          <w:tcPr>
            <w:tcW w:w="850" w:type="dxa"/>
          </w:tcPr>
          <w:p w14:paraId="72D051C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0.332</w:t>
            </w:r>
          </w:p>
        </w:tc>
        <w:tc>
          <w:tcPr>
            <w:tcW w:w="851" w:type="dxa"/>
          </w:tcPr>
          <w:p w14:paraId="3CDE3DB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34F1BFF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119.5 (43.5)</w:t>
            </w:r>
          </w:p>
        </w:tc>
        <w:tc>
          <w:tcPr>
            <w:tcW w:w="1418" w:type="dxa"/>
          </w:tcPr>
          <w:p w14:paraId="395F1D1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117.5 (43.5)</w:t>
            </w:r>
          </w:p>
        </w:tc>
        <w:tc>
          <w:tcPr>
            <w:tcW w:w="850" w:type="dxa"/>
          </w:tcPr>
          <w:p w14:paraId="10EB961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0.035</w:t>
            </w:r>
          </w:p>
        </w:tc>
        <w:tc>
          <w:tcPr>
            <w:tcW w:w="851" w:type="dxa"/>
          </w:tcPr>
          <w:p w14:paraId="38EA5DB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0.711</w:t>
            </w:r>
          </w:p>
        </w:tc>
      </w:tr>
      <w:tr w:rsidR="00693C71" w:rsidRPr="00B57295" w14:paraId="3D925447" w14:textId="77777777">
        <w:trPr>
          <w:jc w:val="center"/>
        </w:trPr>
        <w:tc>
          <w:tcPr>
            <w:tcW w:w="2127" w:type="dxa"/>
          </w:tcPr>
          <w:p w14:paraId="208DAAD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 albumin (</w:t>
            </w:r>
            <w:r w:rsidRPr="00B57295">
              <w:rPr>
                <w:rFonts w:ascii="Book Antiqua" w:eastAsia="宋体" w:hAnsi="Book Antiqua" w:cs="Arial"/>
                <w:color w:val="000000"/>
              </w:rPr>
              <w:t>g/L)</w:t>
            </w:r>
          </w:p>
        </w:tc>
        <w:tc>
          <w:tcPr>
            <w:tcW w:w="1417" w:type="dxa"/>
          </w:tcPr>
          <w:p w14:paraId="75E01DD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39.00 ± 4.16</w:t>
            </w:r>
          </w:p>
        </w:tc>
        <w:tc>
          <w:tcPr>
            <w:tcW w:w="1418" w:type="dxa"/>
          </w:tcPr>
          <w:p w14:paraId="31E4FD1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37.42 ± 5.06</w:t>
            </w:r>
          </w:p>
        </w:tc>
        <w:tc>
          <w:tcPr>
            <w:tcW w:w="850" w:type="dxa"/>
          </w:tcPr>
          <w:p w14:paraId="38CD781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0.311</w:t>
            </w:r>
          </w:p>
        </w:tc>
        <w:tc>
          <w:tcPr>
            <w:tcW w:w="851" w:type="dxa"/>
          </w:tcPr>
          <w:p w14:paraId="3D84574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Pr>
          <w:p w14:paraId="1914371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38.34 ± 4.29</w:t>
            </w:r>
          </w:p>
        </w:tc>
        <w:tc>
          <w:tcPr>
            <w:tcW w:w="1418" w:type="dxa"/>
          </w:tcPr>
          <w:p w14:paraId="379295C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38.29 ± 4.77</w:t>
            </w:r>
          </w:p>
        </w:tc>
        <w:tc>
          <w:tcPr>
            <w:tcW w:w="850" w:type="dxa"/>
          </w:tcPr>
          <w:p w14:paraId="0D89732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0.009</w:t>
            </w:r>
          </w:p>
        </w:tc>
        <w:tc>
          <w:tcPr>
            <w:tcW w:w="851" w:type="dxa"/>
          </w:tcPr>
          <w:p w14:paraId="6D14446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0.944</w:t>
            </w:r>
          </w:p>
        </w:tc>
      </w:tr>
      <w:tr w:rsidR="00693C71" w:rsidRPr="00B57295" w14:paraId="712B5BDA" w14:textId="77777777">
        <w:trPr>
          <w:jc w:val="center"/>
        </w:trPr>
        <w:tc>
          <w:tcPr>
            <w:tcW w:w="2127" w:type="dxa"/>
            <w:tcBorders>
              <w:bottom w:val="single" w:sz="4" w:space="0" w:color="auto"/>
            </w:tcBorders>
          </w:tcPr>
          <w:p w14:paraId="31B80EA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w:t>
            </w:r>
            <w:r w:rsidRPr="00B57295">
              <w:rPr>
                <w:rFonts w:ascii="Book Antiqua" w:eastAsia="宋体" w:hAnsi="Book Antiqua" w:cs="Arial"/>
                <w:color w:val="000000"/>
              </w:rPr>
              <w:t xml:space="preserve"> PNI</w:t>
            </w:r>
          </w:p>
        </w:tc>
        <w:tc>
          <w:tcPr>
            <w:tcW w:w="1417" w:type="dxa"/>
            <w:tcBorders>
              <w:bottom w:val="single" w:sz="4" w:space="0" w:color="auto"/>
            </w:tcBorders>
          </w:tcPr>
          <w:p w14:paraId="7D179F0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48.02 ± 5.22</w:t>
            </w:r>
          </w:p>
        </w:tc>
        <w:tc>
          <w:tcPr>
            <w:tcW w:w="1418" w:type="dxa"/>
            <w:tcBorders>
              <w:bottom w:val="single" w:sz="4" w:space="0" w:color="auto"/>
            </w:tcBorders>
          </w:tcPr>
          <w:p w14:paraId="0E3C680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43.04 ± 5.58</w:t>
            </w:r>
          </w:p>
        </w:tc>
        <w:tc>
          <w:tcPr>
            <w:tcW w:w="850" w:type="dxa"/>
            <w:tcBorders>
              <w:bottom w:val="single" w:sz="4" w:space="0" w:color="auto"/>
            </w:tcBorders>
          </w:tcPr>
          <w:p w14:paraId="3E70571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0.892</w:t>
            </w:r>
          </w:p>
        </w:tc>
        <w:tc>
          <w:tcPr>
            <w:tcW w:w="851" w:type="dxa"/>
            <w:tcBorders>
              <w:bottom w:val="single" w:sz="4" w:space="0" w:color="auto"/>
            </w:tcBorders>
          </w:tcPr>
          <w:p w14:paraId="76CB140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&lt; 0.001</w:t>
            </w:r>
          </w:p>
        </w:tc>
        <w:tc>
          <w:tcPr>
            <w:tcW w:w="1417" w:type="dxa"/>
            <w:tcBorders>
              <w:bottom w:val="single" w:sz="4" w:space="0" w:color="auto"/>
            </w:tcBorders>
          </w:tcPr>
          <w:p w14:paraId="67CC539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45.31 ± 4.99</w:t>
            </w:r>
          </w:p>
        </w:tc>
        <w:tc>
          <w:tcPr>
            <w:tcW w:w="1418" w:type="dxa"/>
            <w:tcBorders>
              <w:bottom w:val="single" w:sz="4" w:space="0" w:color="auto"/>
            </w:tcBorders>
          </w:tcPr>
          <w:p w14:paraId="24AFBC3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45.16 ± 5.26</w:t>
            </w:r>
          </w:p>
        </w:tc>
        <w:tc>
          <w:tcPr>
            <w:tcW w:w="850" w:type="dxa"/>
            <w:tcBorders>
              <w:bottom w:val="single" w:sz="4" w:space="0" w:color="auto"/>
            </w:tcBorders>
          </w:tcPr>
          <w:p w14:paraId="04D48D8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0.030</w:t>
            </w:r>
          </w:p>
        </w:tc>
        <w:tc>
          <w:tcPr>
            <w:tcW w:w="851" w:type="dxa"/>
            <w:tcBorders>
              <w:bottom w:val="single" w:sz="4" w:space="0" w:color="auto"/>
            </w:tcBorders>
          </w:tcPr>
          <w:p w14:paraId="694758E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0.812</w:t>
            </w:r>
          </w:p>
        </w:tc>
      </w:tr>
    </w:tbl>
    <w:p w14:paraId="276FBFA5" w14:textId="77777777" w:rsidR="00693C71" w:rsidRPr="00B57295" w:rsidRDefault="00000000" w:rsidP="00B57295">
      <w:pPr>
        <w:spacing w:line="360" w:lineRule="auto"/>
        <w:jc w:val="both"/>
        <w:rPr>
          <w:rFonts w:ascii="Book Antiqua" w:eastAsia="宋体" w:hAnsi="Book Antiqua" w:cs="Arial"/>
        </w:rPr>
      </w:pPr>
      <w:r w:rsidRPr="00B57295">
        <w:rPr>
          <w:rFonts w:ascii="Book Antiqua" w:eastAsia="宋体" w:hAnsi="Book Antiqua" w:cs="Arial"/>
        </w:rPr>
        <w:t>SMD: Standardized mean difference; BMI: Body mass index; ASA: American Society of Anesthesiologists; CEA: Carcinoembryonic antigen; NLR: Neutrophil-to-lymphocyte ratio; PNI: Prognostic nutritional index.</w:t>
      </w:r>
    </w:p>
    <w:p w14:paraId="0517E3C1" w14:textId="77777777" w:rsidR="00693C71" w:rsidRPr="00B57295" w:rsidRDefault="00693C71" w:rsidP="00B57295">
      <w:pPr>
        <w:spacing w:line="360" w:lineRule="auto"/>
        <w:jc w:val="both"/>
        <w:rPr>
          <w:rFonts w:ascii="Book Antiqua" w:hAnsi="Book Antiqua"/>
        </w:rPr>
        <w:sectPr w:rsidR="00693C71" w:rsidRPr="00B57295" w:rsidSect="009B7269">
          <w:pgSz w:w="12240" w:h="15840"/>
          <w:pgMar w:top="1440" w:right="1440" w:bottom="1440" w:left="1440" w:header="720" w:footer="720" w:gutter="0"/>
          <w:cols w:space="720"/>
          <w:docGrid w:linePitch="360"/>
        </w:sectPr>
      </w:pPr>
    </w:p>
    <w:p w14:paraId="0089092E" w14:textId="77777777" w:rsidR="00693C71" w:rsidRPr="00B57295" w:rsidRDefault="00000000" w:rsidP="00B57295">
      <w:pPr>
        <w:widowControl w:val="0"/>
        <w:spacing w:line="360" w:lineRule="auto"/>
        <w:jc w:val="both"/>
        <w:rPr>
          <w:rFonts w:ascii="Book Antiqua" w:hAnsi="Book Antiqua" w:cs="Arial"/>
          <w:b/>
          <w:bCs/>
        </w:rPr>
      </w:pPr>
      <w:r w:rsidRPr="00B57295">
        <w:rPr>
          <w:rFonts w:ascii="Book Antiqua" w:hAnsi="Book Antiqua" w:cs="Arial"/>
          <w:b/>
          <w:bCs/>
        </w:rPr>
        <w:lastRenderedPageBreak/>
        <w:t>Table 3</w:t>
      </w:r>
      <w:r w:rsidRPr="00B57295">
        <w:rPr>
          <w:rFonts w:ascii="Book Antiqua" w:hAnsi="Book Antiqua" w:cs="Arial"/>
        </w:rPr>
        <w:t xml:space="preserve"> </w:t>
      </w:r>
      <w:r w:rsidRPr="00B57295">
        <w:rPr>
          <w:rFonts w:ascii="Book Antiqua" w:hAnsi="Book Antiqua" w:cs="Arial"/>
          <w:b/>
          <w:bCs/>
        </w:rPr>
        <w:t xml:space="preserve">Univariate and multivariate logistic regression analyses of risk factors associated with the occurrence of symptomatic anastomotic leakage after propensity score </w:t>
      </w:r>
      <w:proofErr w:type="gramStart"/>
      <w:r w:rsidRPr="00B57295">
        <w:rPr>
          <w:rFonts w:ascii="Book Antiqua" w:hAnsi="Book Antiqua" w:cs="Arial"/>
          <w:b/>
          <w:bCs/>
        </w:rPr>
        <w:t>matching</w:t>
      </w:r>
      <w:proofErr w:type="gramEnd"/>
    </w:p>
    <w:tbl>
      <w:tblPr>
        <w:tblW w:w="10206" w:type="dxa"/>
        <w:jc w:val="center"/>
        <w:tblLayout w:type="fixed"/>
        <w:tblLook w:val="04A0" w:firstRow="1" w:lastRow="0" w:firstColumn="1" w:lastColumn="0" w:noHBand="0" w:noVBand="1"/>
      </w:tblPr>
      <w:tblGrid>
        <w:gridCol w:w="4111"/>
        <w:gridCol w:w="1985"/>
        <w:gridCol w:w="1134"/>
        <w:gridCol w:w="1570"/>
        <w:gridCol w:w="414"/>
        <w:gridCol w:w="992"/>
      </w:tblGrid>
      <w:tr w:rsidR="00693C71" w:rsidRPr="00B57295" w14:paraId="5DF92612" w14:textId="77777777">
        <w:trPr>
          <w:jc w:val="center"/>
        </w:trPr>
        <w:tc>
          <w:tcPr>
            <w:tcW w:w="4111" w:type="dxa"/>
            <w:vMerge w:val="restart"/>
            <w:tcBorders>
              <w:top w:val="single" w:sz="4" w:space="0" w:color="auto"/>
            </w:tcBorders>
          </w:tcPr>
          <w:p w14:paraId="2431E7AE"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rPr>
              <w:t>Variable</w:t>
            </w:r>
          </w:p>
        </w:tc>
        <w:tc>
          <w:tcPr>
            <w:tcW w:w="3119" w:type="dxa"/>
            <w:gridSpan w:val="2"/>
            <w:tcBorders>
              <w:top w:val="single" w:sz="4" w:space="0" w:color="auto"/>
              <w:bottom w:val="single" w:sz="4" w:space="0" w:color="auto"/>
            </w:tcBorders>
          </w:tcPr>
          <w:p w14:paraId="2991BA02" w14:textId="77777777" w:rsidR="00693C71" w:rsidRPr="00B57295" w:rsidRDefault="00000000" w:rsidP="00B57295">
            <w:pPr>
              <w:spacing w:line="360" w:lineRule="auto"/>
              <w:jc w:val="both"/>
              <w:rPr>
                <w:rFonts w:ascii="Book Antiqua" w:eastAsia="宋体" w:hAnsi="Book Antiqua" w:cs="Arial"/>
                <w:b/>
                <w:bCs/>
                <w:i/>
                <w:iCs/>
                <w:color w:val="000000"/>
              </w:rPr>
            </w:pPr>
            <w:r w:rsidRPr="00B57295">
              <w:rPr>
                <w:rFonts w:ascii="Book Antiqua" w:eastAsia="宋体" w:hAnsi="Book Antiqua" w:cs="Arial"/>
                <w:b/>
                <w:bCs/>
                <w:color w:val="000000"/>
              </w:rPr>
              <w:t>Univariate analysis</w:t>
            </w:r>
          </w:p>
        </w:tc>
        <w:tc>
          <w:tcPr>
            <w:tcW w:w="2976" w:type="dxa"/>
            <w:gridSpan w:val="3"/>
            <w:tcBorders>
              <w:top w:val="single" w:sz="4" w:space="0" w:color="auto"/>
              <w:bottom w:val="single" w:sz="4" w:space="0" w:color="auto"/>
            </w:tcBorders>
          </w:tcPr>
          <w:p w14:paraId="56999BC1"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Multivariate analysis</w:t>
            </w:r>
          </w:p>
        </w:tc>
      </w:tr>
      <w:tr w:rsidR="00693C71" w:rsidRPr="00B57295" w14:paraId="0D28F8D3" w14:textId="77777777">
        <w:trPr>
          <w:jc w:val="center"/>
        </w:trPr>
        <w:tc>
          <w:tcPr>
            <w:tcW w:w="4111" w:type="dxa"/>
            <w:vMerge/>
            <w:tcBorders>
              <w:bottom w:val="single" w:sz="4" w:space="0" w:color="auto"/>
            </w:tcBorders>
          </w:tcPr>
          <w:p w14:paraId="3A3678CD" w14:textId="77777777" w:rsidR="00693C71" w:rsidRPr="00B57295" w:rsidRDefault="00693C71" w:rsidP="00B57295">
            <w:pPr>
              <w:spacing w:line="360" w:lineRule="auto"/>
              <w:jc w:val="both"/>
              <w:rPr>
                <w:rFonts w:ascii="Book Antiqua" w:eastAsia="宋体" w:hAnsi="Book Antiqua" w:cs="Arial"/>
                <w:b/>
                <w:bCs/>
                <w:color w:val="000000"/>
              </w:rPr>
            </w:pPr>
          </w:p>
        </w:tc>
        <w:tc>
          <w:tcPr>
            <w:tcW w:w="1985" w:type="dxa"/>
            <w:tcBorders>
              <w:top w:val="single" w:sz="4" w:space="0" w:color="auto"/>
              <w:bottom w:val="single" w:sz="4" w:space="0" w:color="auto"/>
            </w:tcBorders>
          </w:tcPr>
          <w:p w14:paraId="56C51867"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OR</w:t>
            </w:r>
            <w:r w:rsidRPr="00B57295">
              <w:rPr>
                <w:rFonts w:ascii="Book Antiqua" w:eastAsia="宋体" w:hAnsi="Book Antiqua" w:cs="Arial"/>
                <w:color w:val="000000"/>
              </w:rPr>
              <w:t xml:space="preserve"> (</w:t>
            </w:r>
            <w:r w:rsidRPr="00B57295">
              <w:rPr>
                <w:rFonts w:ascii="Book Antiqua" w:eastAsia="宋体" w:hAnsi="Book Antiqua" w:cs="Arial"/>
                <w:b/>
                <w:bCs/>
                <w:color w:val="000000"/>
              </w:rPr>
              <w:t>95%CI)</w:t>
            </w:r>
          </w:p>
        </w:tc>
        <w:tc>
          <w:tcPr>
            <w:tcW w:w="1134" w:type="dxa"/>
            <w:tcBorders>
              <w:top w:val="single" w:sz="4" w:space="0" w:color="auto"/>
              <w:bottom w:val="single" w:sz="4" w:space="0" w:color="auto"/>
            </w:tcBorders>
          </w:tcPr>
          <w:p w14:paraId="62460FA4"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i/>
                <w:iCs/>
              </w:rPr>
              <w:t xml:space="preserve">P </w:t>
            </w:r>
            <w:r w:rsidRPr="00B57295">
              <w:rPr>
                <w:rFonts w:ascii="Book Antiqua" w:eastAsia="宋体" w:hAnsi="Book Antiqua" w:cs="Arial"/>
                <w:b/>
                <w:bCs/>
              </w:rPr>
              <w:t>value</w:t>
            </w:r>
          </w:p>
        </w:tc>
        <w:tc>
          <w:tcPr>
            <w:tcW w:w="1570" w:type="dxa"/>
            <w:tcBorders>
              <w:top w:val="single" w:sz="4" w:space="0" w:color="auto"/>
              <w:bottom w:val="single" w:sz="4" w:space="0" w:color="auto"/>
            </w:tcBorders>
          </w:tcPr>
          <w:p w14:paraId="34D2F9D2"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color w:val="000000"/>
              </w:rPr>
              <w:t>OR</w:t>
            </w:r>
            <w:r w:rsidRPr="00B57295">
              <w:rPr>
                <w:rFonts w:ascii="Book Antiqua" w:eastAsia="宋体" w:hAnsi="Book Antiqua" w:cs="Arial"/>
                <w:color w:val="000000"/>
              </w:rPr>
              <w:t xml:space="preserve"> (</w:t>
            </w:r>
            <w:r w:rsidRPr="00B57295">
              <w:rPr>
                <w:rFonts w:ascii="Book Antiqua" w:eastAsia="宋体" w:hAnsi="Book Antiqua" w:cs="Arial"/>
                <w:b/>
                <w:bCs/>
                <w:color w:val="000000"/>
              </w:rPr>
              <w:t>95%CI)</w:t>
            </w:r>
          </w:p>
        </w:tc>
        <w:tc>
          <w:tcPr>
            <w:tcW w:w="1406" w:type="dxa"/>
            <w:gridSpan w:val="2"/>
            <w:tcBorders>
              <w:top w:val="single" w:sz="4" w:space="0" w:color="auto"/>
              <w:bottom w:val="single" w:sz="4" w:space="0" w:color="auto"/>
            </w:tcBorders>
          </w:tcPr>
          <w:p w14:paraId="1CC6AEB4" w14:textId="77777777" w:rsidR="00693C71" w:rsidRPr="00B57295" w:rsidRDefault="00000000" w:rsidP="00B57295">
            <w:pPr>
              <w:spacing w:line="360" w:lineRule="auto"/>
              <w:jc w:val="both"/>
              <w:rPr>
                <w:rFonts w:ascii="Book Antiqua" w:eastAsia="宋体" w:hAnsi="Book Antiqua" w:cs="Arial"/>
                <w:b/>
                <w:bCs/>
                <w:color w:val="000000"/>
              </w:rPr>
            </w:pPr>
            <w:r w:rsidRPr="00B57295">
              <w:rPr>
                <w:rFonts w:ascii="Book Antiqua" w:eastAsia="宋体" w:hAnsi="Book Antiqua" w:cs="Arial"/>
                <w:b/>
                <w:bCs/>
                <w:i/>
                <w:iCs/>
              </w:rPr>
              <w:t xml:space="preserve">P </w:t>
            </w:r>
            <w:r w:rsidRPr="00B57295">
              <w:rPr>
                <w:rFonts w:ascii="Book Antiqua" w:eastAsia="宋体" w:hAnsi="Book Antiqua" w:cs="Arial"/>
                <w:b/>
                <w:bCs/>
              </w:rPr>
              <w:t>value</w:t>
            </w:r>
          </w:p>
        </w:tc>
      </w:tr>
      <w:tr w:rsidR="00693C71" w:rsidRPr="00B57295" w14:paraId="02D3570F" w14:textId="77777777">
        <w:trPr>
          <w:jc w:val="center"/>
        </w:trPr>
        <w:tc>
          <w:tcPr>
            <w:tcW w:w="4111" w:type="dxa"/>
            <w:tcBorders>
              <w:top w:val="single" w:sz="4" w:space="0" w:color="auto"/>
            </w:tcBorders>
          </w:tcPr>
          <w:p w14:paraId="77DE6A6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Gender</w:t>
            </w:r>
          </w:p>
        </w:tc>
        <w:tc>
          <w:tcPr>
            <w:tcW w:w="3119" w:type="dxa"/>
            <w:gridSpan w:val="2"/>
            <w:tcBorders>
              <w:top w:val="single" w:sz="4" w:space="0" w:color="auto"/>
            </w:tcBorders>
          </w:tcPr>
          <w:p w14:paraId="2AA5C525"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Borders>
              <w:top w:val="single" w:sz="4" w:space="0" w:color="auto"/>
            </w:tcBorders>
          </w:tcPr>
          <w:p w14:paraId="3488E55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4E2DCCD" w14:textId="77777777">
        <w:trPr>
          <w:jc w:val="center"/>
        </w:trPr>
        <w:tc>
          <w:tcPr>
            <w:tcW w:w="4111" w:type="dxa"/>
          </w:tcPr>
          <w:p w14:paraId="00BF981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Female</w:t>
            </w:r>
            <w:r w:rsidRPr="00B57295">
              <w:rPr>
                <w:rFonts w:ascii="Book Antiqua" w:eastAsia="宋体" w:hAnsi="Book Antiqua" w:cs="Arial"/>
                <w:color w:val="000000"/>
                <w:vertAlign w:val="superscript"/>
              </w:rPr>
              <w:t>1</w:t>
            </w:r>
          </w:p>
        </w:tc>
        <w:tc>
          <w:tcPr>
            <w:tcW w:w="1985" w:type="dxa"/>
          </w:tcPr>
          <w:p w14:paraId="513B7D2F"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723E4D15"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5B2003A2"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763831F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E9507C5" w14:textId="77777777">
        <w:trPr>
          <w:jc w:val="center"/>
        </w:trPr>
        <w:tc>
          <w:tcPr>
            <w:tcW w:w="4111" w:type="dxa"/>
          </w:tcPr>
          <w:p w14:paraId="6E3D8427"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Male</w:t>
            </w:r>
          </w:p>
        </w:tc>
        <w:tc>
          <w:tcPr>
            <w:tcW w:w="1985" w:type="dxa"/>
          </w:tcPr>
          <w:p w14:paraId="4903CAA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1.37 (0.50-3.72)</w:t>
            </w:r>
          </w:p>
        </w:tc>
        <w:tc>
          <w:tcPr>
            <w:tcW w:w="1134" w:type="dxa"/>
          </w:tcPr>
          <w:p w14:paraId="31820D2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0.540</w:t>
            </w:r>
          </w:p>
        </w:tc>
        <w:tc>
          <w:tcPr>
            <w:tcW w:w="1570" w:type="dxa"/>
          </w:tcPr>
          <w:p w14:paraId="653FA2FA"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555C3CCA"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5FB4BBD" w14:textId="77777777">
        <w:trPr>
          <w:jc w:val="center"/>
        </w:trPr>
        <w:tc>
          <w:tcPr>
            <w:tcW w:w="4111" w:type="dxa"/>
          </w:tcPr>
          <w:p w14:paraId="4657EA1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Age (yr)</w:t>
            </w:r>
          </w:p>
        </w:tc>
        <w:tc>
          <w:tcPr>
            <w:tcW w:w="1985" w:type="dxa"/>
          </w:tcPr>
          <w:p w14:paraId="35BCE9F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1.00 (0.91-1.09)</w:t>
            </w:r>
          </w:p>
        </w:tc>
        <w:tc>
          <w:tcPr>
            <w:tcW w:w="1134" w:type="dxa"/>
          </w:tcPr>
          <w:p w14:paraId="2B68B8F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0.949</w:t>
            </w:r>
          </w:p>
        </w:tc>
        <w:tc>
          <w:tcPr>
            <w:tcW w:w="1570" w:type="dxa"/>
          </w:tcPr>
          <w:p w14:paraId="6B8CCED1"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13E7282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5DD6745" w14:textId="77777777">
        <w:trPr>
          <w:jc w:val="center"/>
        </w:trPr>
        <w:tc>
          <w:tcPr>
            <w:tcW w:w="4111" w:type="dxa"/>
          </w:tcPr>
          <w:p w14:paraId="34954BA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BMI (kg/m</w:t>
            </w:r>
            <w:r w:rsidRPr="00B57295">
              <w:rPr>
                <w:rFonts w:ascii="Book Antiqua" w:eastAsia="宋体" w:hAnsi="Book Antiqua" w:cs="Arial"/>
                <w:vertAlign w:val="superscript"/>
              </w:rPr>
              <w:t>2</w:t>
            </w:r>
            <w:r w:rsidRPr="00B57295">
              <w:rPr>
                <w:rFonts w:ascii="Book Antiqua" w:eastAsia="宋体" w:hAnsi="Book Antiqua" w:cs="Arial"/>
              </w:rPr>
              <w:t>)</w:t>
            </w:r>
          </w:p>
        </w:tc>
        <w:tc>
          <w:tcPr>
            <w:tcW w:w="1985" w:type="dxa"/>
          </w:tcPr>
          <w:p w14:paraId="5E84362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0.98 (0.84-1.15)</w:t>
            </w:r>
          </w:p>
        </w:tc>
        <w:tc>
          <w:tcPr>
            <w:tcW w:w="1134" w:type="dxa"/>
          </w:tcPr>
          <w:p w14:paraId="111DA8D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0.812</w:t>
            </w:r>
          </w:p>
        </w:tc>
        <w:tc>
          <w:tcPr>
            <w:tcW w:w="1570" w:type="dxa"/>
          </w:tcPr>
          <w:p w14:paraId="39E32EED"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5B8C0660"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9815C20" w14:textId="77777777">
        <w:trPr>
          <w:jc w:val="center"/>
        </w:trPr>
        <w:tc>
          <w:tcPr>
            <w:tcW w:w="4111" w:type="dxa"/>
          </w:tcPr>
          <w:p w14:paraId="39CF861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Smoking</w:t>
            </w:r>
          </w:p>
        </w:tc>
        <w:tc>
          <w:tcPr>
            <w:tcW w:w="3119" w:type="dxa"/>
            <w:gridSpan w:val="2"/>
          </w:tcPr>
          <w:p w14:paraId="69586A96"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7FFDDFD8"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A0505F4" w14:textId="77777777">
        <w:trPr>
          <w:jc w:val="center"/>
        </w:trPr>
        <w:tc>
          <w:tcPr>
            <w:tcW w:w="4111" w:type="dxa"/>
          </w:tcPr>
          <w:p w14:paraId="02B81EC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6C827CE1"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64FDBED9"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758F6604"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1949A9D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7CAAD28" w14:textId="77777777">
        <w:trPr>
          <w:jc w:val="center"/>
        </w:trPr>
        <w:tc>
          <w:tcPr>
            <w:tcW w:w="4111" w:type="dxa"/>
          </w:tcPr>
          <w:p w14:paraId="6DC2369B"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4EB5D7C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0.77 (0.24-2.44)</w:t>
            </w:r>
          </w:p>
        </w:tc>
        <w:tc>
          <w:tcPr>
            <w:tcW w:w="1134" w:type="dxa"/>
          </w:tcPr>
          <w:p w14:paraId="31232CA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0.653</w:t>
            </w:r>
          </w:p>
        </w:tc>
        <w:tc>
          <w:tcPr>
            <w:tcW w:w="1570" w:type="dxa"/>
          </w:tcPr>
          <w:p w14:paraId="2D73FFB2"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5625160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71029D4" w14:textId="77777777">
        <w:trPr>
          <w:jc w:val="center"/>
        </w:trPr>
        <w:tc>
          <w:tcPr>
            <w:tcW w:w="4111" w:type="dxa"/>
          </w:tcPr>
          <w:p w14:paraId="6561D49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History of abdominal surgery</w:t>
            </w:r>
          </w:p>
        </w:tc>
        <w:tc>
          <w:tcPr>
            <w:tcW w:w="3119" w:type="dxa"/>
            <w:gridSpan w:val="2"/>
          </w:tcPr>
          <w:p w14:paraId="75255E66"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35A35C1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E157FA9" w14:textId="77777777">
        <w:trPr>
          <w:jc w:val="center"/>
        </w:trPr>
        <w:tc>
          <w:tcPr>
            <w:tcW w:w="4111" w:type="dxa"/>
          </w:tcPr>
          <w:p w14:paraId="22219D8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7EA62DDE"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483AA352"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0C985C6E"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4C1EA10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00226D4" w14:textId="77777777">
        <w:trPr>
          <w:jc w:val="center"/>
        </w:trPr>
        <w:tc>
          <w:tcPr>
            <w:tcW w:w="4111" w:type="dxa"/>
          </w:tcPr>
          <w:p w14:paraId="29CF4D9D"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10E1440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1.19 (0.40-3.51)</w:t>
            </w:r>
          </w:p>
        </w:tc>
        <w:tc>
          <w:tcPr>
            <w:tcW w:w="1134" w:type="dxa"/>
          </w:tcPr>
          <w:p w14:paraId="2CFA5DD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0.757</w:t>
            </w:r>
          </w:p>
        </w:tc>
        <w:tc>
          <w:tcPr>
            <w:tcW w:w="1570" w:type="dxa"/>
          </w:tcPr>
          <w:p w14:paraId="1BEDB5AD"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095F81C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4832D55" w14:textId="77777777">
        <w:trPr>
          <w:jc w:val="center"/>
        </w:trPr>
        <w:tc>
          <w:tcPr>
            <w:tcW w:w="4111" w:type="dxa"/>
          </w:tcPr>
          <w:p w14:paraId="5D9858B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themeColor="text1"/>
              </w:rPr>
              <w:t>Nonsteroidal drug use</w:t>
            </w:r>
          </w:p>
        </w:tc>
        <w:tc>
          <w:tcPr>
            <w:tcW w:w="3119" w:type="dxa"/>
            <w:gridSpan w:val="2"/>
          </w:tcPr>
          <w:p w14:paraId="388FA205"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79476F3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F8D5484" w14:textId="77777777">
        <w:trPr>
          <w:jc w:val="center"/>
        </w:trPr>
        <w:tc>
          <w:tcPr>
            <w:tcW w:w="4111" w:type="dxa"/>
          </w:tcPr>
          <w:p w14:paraId="776EFC4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77D221C9"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536719F9"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355C4C56"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30E941C8"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8999E24" w14:textId="77777777">
        <w:trPr>
          <w:jc w:val="center"/>
        </w:trPr>
        <w:tc>
          <w:tcPr>
            <w:tcW w:w="4111" w:type="dxa"/>
          </w:tcPr>
          <w:p w14:paraId="6BF05B5D"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7EEDF1F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1.55 (0.33-7.31)</w:t>
            </w:r>
          </w:p>
        </w:tc>
        <w:tc>
          <w:tcPr>
            <w:tcW w:w="1134" w:type="dxa"/>
          </w:tcPr>
          <w:p w14:paraId="0967D82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0.581</w:t>
            </w:r>
          </w:p>
        </w:tc>
        <w:tc>
          <w:tcPr>
            <w:tcW w:w="1570" w:type="dxa"/>
          </w:tcPr>
          <w:p w14:paraId="6FDC717C"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76FAA50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41F2600" w14:textId="77777777">
        <w:trPr>
          <w:jc w:val="center"/>
        </w:trPr>
        <w:tc>
          <w:tcPr>
            <w:tcW w:w="4111" w:type="dxa"/>
          </w:tcPr>
          <w:p w14:paraId="08547F2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Lung disease</w:t>
            </w:r>
          </w:p>
        </w:tc>
        <w:tc>
          <w:tcPr>
            <w:tcW w:w="3119" w:type="dxa"/>
            <w:gridSpan w:val="2"/>
          </w:tcPr>
          <w:p w14:paraId="2C9EDE3A"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65C00F7D"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0433DB4" w14:textId="77777777">
        <w:trPr>
          <w:jc w:val="center"/>
        </w:trPr>
        <w:tc>
          <w:tcPr>
            <w:tcW w:w="4111" w:type="dxa"/>
          </w:tcPr>
          <w:p w14:paraId="0A017D95"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763B7DB7"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6352C559"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7969C883"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6A3E39F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4665948" w14:textId="77777777">
        <w:trPr>
          <w:jc w:val="center"/>
        </w:trPr>
        <w:tc>
          <w:tcPr>
            <w:tcW w:w="4111" w:type="dxa"/>
          </w:tcPr>
          <w:p w14:paraId="5EA3155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317629C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0.73 (0.26-2.05)</w:t>
            </w:r>
          </w:p>
        </w:tc>
        <w:tc>
          <w:tcPr>
            <w:tcW w:w="1134" w:type="dxa"/>
          </w:tcPr>
          <w:p w14:paraId="1D2DB79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0.551</w:t>
            </w:r>
          </w:p>
        </w:tc>
        <w:tc>
          <w:tcPr>
            <w:tcW w:w="1570" w:type="dxa"/>
          </w:tcPr>
          <w:p w14:paraId="7DE834AD"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5039CC7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BE2F89E" w14:textId="77777777">
        <w:trPr>
          <w:jc w:val="center"/>
        </w:trPr>
        <w:tc>
          <w:tcPr>
            <w:tcW w:w="4111" w:type="dxa"/>
          </w:tcPr>
          <w:p w14:paraId="757C0DB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Hypertension</w:t>
            </w:r>
          </w:p>
        </w:tc>
        <w:tc>
          <w:tcPr>
            <w:tcW w:w="3119" w:type="dxa"/>
            <w:gridSpan w:val="2"/>
          </w:tcPr>
          <w:p w14:paraId="33285C7D"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2E70E3E1"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C09B618" w14:textId="77777777">
        <w:trPr>
          <w:jc w:val="center"/>
        </w:trPr>
        <w:tc>
          <w:tcPr>
            <w:tcW w:w="4111" w:type="dxa"/>
          </w:tcPr>
          <w:p w14:paraId="0D68A2FD"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0241725F"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23CD4B4E"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15CEA9EF"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345A01F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6F44F6C" w14:textId="77777777">
        <w:trPr>
          <w:jc w:val="center"/>
        </w:trPr>
        <w:tc>
          <w:tcPr>
            <w:tcW w:w="4111" w:type="dxa"/>
          </w:tcPr>
          <w:p w14:paraId="1B9BA95D"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3DBD04D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0.86 (0.29-2.54)</w:t>
            </w:r>
          </w:p>
        </w:tc>
        <w:tc>
          <w:tcPr>
            <w:tcW w:w="1134" w:type="dxa"/>
          </w:tcPr>
          <w:p w14:paraId="176E89F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0.787</w:t>
            </w:r>
          </w:p>
        </w:tc>
        <w:tc>
          <w:tcPr>
            <w:tcW w:w="1570" w:type="dxa"/>
          </w:tcPr>
          <w:p w14:paraId="06AF7983"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14D55396"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C8213BB" w14:textId="77777777">
        <w:trPr>
          <w:jc w:val="center"/>
        </w:trPr>
        <w:tc>
          <w:tcPr>
            <w:tcW w:w="4111" w:type="dxa"/>
          </w:tcPr>
          <w:p w14:paraId="7597C95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Diabetes mellitus</w:t>
            </w:r>
          </w:p>
        </w:tc>
        <w:tc>
          <w:tcPr>
            <w:tcW w:w="3119" w:type="dxa"/>
            <w:gridSpan w:val="2"/>
          </w:tcPr>
          <w:p w14:paraId="5B13BFAF"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1FAD758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4F97F07" w14:textId="77777777">
        <w:trPr>
          <w:jc w:val="center"/>
        </w:trPr>
        <w:tc>
          <w:tcPr>
            <w:tcW w:w="4111" w:type="dxa"/>
          </w:tcPr>
          <w:p w14:paraId="053BD16B"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62DD993C"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6A4C88CF"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15294A43"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6C12B6B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F4BE4E8" w14:textId="77777777">
        <w:trPr>
          <w:jc w:val="center"/>
        </w:trPr>
        <w:tc>
          <w:tcPr>
            <w:tcW w:w="4111" w:type="dxa"/>
          </w:tcPr>
          <w:p w14:paraId="128AE78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75E080B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1.07 (0.29-3.89)</w:t>
            </w:r>
          </w:p>
        </w:tc>
        <w:tc>
          <w:tcPr>
            <w:tcW w:w="1134" w:type="dxa"/>
          </w:tcPr>
          <w:p w14:paraId="40B74E3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0.923</w:t>
            </w:r>
          </w:p>
        </w:tc>
        <w:tc>
          <w:tcPr>
            <w:tcW w:w="1570" w:type="dxa"/>
          </w:tcPr>
          <w:p w14:paraId="53415EF0"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0DE402C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749D2CC" w14:textId="77777777">
        <w:trPr>
          <w:jc w:val="center"/>
        </w:trPr>
        <w:tc>
          <w:tcPr>
            <w:tcW w:w="4111" w:type="dxa"/>
          </w:tcPr>
          <w:p w14:paraId="1D999D3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themeColor="text1"/>
              </w:rPr>
              <w:t>Neoadjuvant chemotherapy</w:t>
            </w:r>
          </w:p>
        </w:tc>
        <w:tc>
          <w:tcPr>
            <w:tcW w:w="3119" w:type="dxa"/>
            <w:gridSpan w:val="2"/>
          </w:tcPr>
          <w:p w14:paraId="2930B693"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4CD8E158"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1853379" w14:textId="77777777">
        <w:trPr>
          <w:jc w:val="center"/>
        </w:trPr>
        <w:tc>
          <w:tcPr>
            <w:tcW w:w="4111" w:type="dxa"/>
          </w:tcPr>
          <w:p w14:paraId="2628B02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lastRenderedPageBreak/>
              <w:t>No</w:t>
            </w:r>
            <w:r w:rsidRPr="00B57295">
              <w:rPr>
                <w:rFonts w:ascii="Book Antiqua" w:eastAsia="宋体" w:hAnsi="Book Antiqua" w:cs="Arial"/>
                <w:color w:val="000000"/>
                <w:vertAlign w:val="superscript"/>
              </w:rPr>
              <w:t>1</w:t>
            </w:r>
          </w:p>
        </w:tc>
        <w:tc>
          <w:tcPr>
            <w:tcW w:w="1985" w:type="dxa"/>
          </w:tcPr>
          <w:p w14:paraId="01FBA6E9"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2E3EF616"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407381BC"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2A44EEAD"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79CA26F" w14:textId="77777777">
        <w:trPr>
          <w:jc w:val="center"/>
        </w:trPr>
        <w:tc>
          <w:tcPr>
            <w:tcW w:w="4111" w:type="dxa"/>
          </w:tcPr>
          <w:p w14:paraId="5E146D8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50BA428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3.48 (0.37-33.03)</w:t>
            </w:r>
          </w:p>
        </w:tc>
        <w:tc>
          <w:tcPr>
            <w:tcW w:w="1134" w:type="dxa"/>
          </w:tcPr>
          <w:p w14:paraId="1496621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0.277</w:t>
            </w:r>
          </w:p>
        </w:tc>
        <w:tc>
          <w:tcPr>
            <w:tcW w:w="1570" w:type="dxa"/>
          </w:tcPr>
          <w:p w14:paraId="683E2FFF"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34C43E73"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7B87B45" w14:textId="77777777">
        <w:trPr>
          <w:jc w:val="center"/>
        </w:trPr>
        <w:tc>
          <w:tcPr>
            <w:tcW w:w="4111" w:type="dxa"/>
          </w:tcPr>
          <w:p w14:paraId="7F10624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Tumor location</w:t>
            </w:r>
          </w:p>
        </w:tc>
        <w:tc>
          <w:tcPr>
            <w:tcW w:w="3119" w:type="dxa"/>
            <w:gridSpan w:val="2"/>
          </w:tcPr>
          <w:p w14:paraId="329805FB"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0D2A382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AA6BC33" w14:textId="77777777">
        <w:trPr>
          <w:jc w:val="center"/>
        </w:trPr>
        <w:tc>
          <w:tcPr>
            <w:tcW w:w="4111" w:type="dxa"/>
          </w:tcPr>
          <w:p w14:paraId="6B5DD6C3"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Right hemicolon</w:t>
            </w:r>
            <w:r w:rsidRPr="00B57295">
              <w:rPr>
                <w:rFonts w:ascii="Book Antiqua" w:eastAsia="宋体" w:hAnsi="Book Antiqua" w:cs="Arial"/>
                <w:color w:val="000000"/>
                <w:vertAlign w:val="superscript"/>
              </w:rPr>
              <w:t>1</w:t>
            </w:r>
          </w:p>
        </w:tc>
        <w:tc>
          <w:tcPr>
            <w:tcW w:w="1985" w:type="dxa"/>
          </w:tcPr>
          <w:p w14:paraId="0A04E8BC"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79612B5E"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1FC9A265"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1567D01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9ADF102" w14:textId="77777777">
        <w:trPr>
          <w:jc w:val="center"/>
        </w:trPr>
        <w:tc>
          <w:tcPr>
            <w:tcW w:w="4111" w:type="dxa"/>
          </w:tcPr>
          <w:p w14:paraId="798ED30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Transverse colon</w:t>
            </w:r>
          </w:p>
        </w:tc>
        <w:tc>
          <w:tcPr>
            <w:tcW w:w="1985" w:type="dxa"/>
          </w:tcPr>
          <w:p w14:paraId="7743BAD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1.53 (0.17-13.61)</w:t>
            </w:r>
          </w:p>
        </w:tc>
        <w:tc>
          <w:tcPr>
            <w:tcW w:w="1134" w:type="dxa"/>
          </w:tcPr>
          <w:p w14:paraId="7C62D1F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0.704</w:t>
            </w:r>
          </w:p>
        </w:tc>
        <w:tc>
          <w:tcPr>
            <w:tcW w:w="1570" w:type="dxa"/>
          </w:tcPr>
          <w:p w14:paraId="761EF707"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1CF7CE31"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9C3387C" w14:textId="77777777">
        <w:trPr>
          <w:jc w:val="center"/>
        </w:trPr>
        <w:tc>
          <w:tcPr>
            <w:tcW w:w="4111" w:type="dxa"/>
          </w:tcPr>
          <w:p w14:paraId="5103D74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 xml:space="preserve">Left </w:t>
            </w:r>
            <w:proofErr w:type="spellStart"/>
            <w:r w:rsidRPr="00B57295">
              <w:rPr>
                <w:rFonts w:ascii="Book Antiqua" w:eastAsia="宋体" w:hAnsi="Book Antiqua" w:cs="Arial"/>
                <w:color w:val="000000"/>
              </w:rPr>
              <w:t>hemicolon</w:t>
            </w:r>
            <w:proofErr w:type="spellEnd"/>
          </w:p>
        </w:tc>
        <w:tc>
          <w:tcPr>
            <w:tcW w:w="1985" w:type="dxa"/>
          </w:tcPr>
          <w:p w14:paraId="1B67B5A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1.25 (0.31-4.98)</w:t>
            </w:r>
          </w:p>
        </w:tc>
        <w:tc>
          <w:tcPr>
            <w:tcW w:w="1134" w:type="dxa"/>
          </w:tcPr>
          <w:p w14:paraId="74B0E49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0.752</w:t>
            </w:r>
          </w:p>
        </w:tc>
        <w:tc>
          <w:tcPr>
            <w:tcW w:w="1570" w:type="dxa"/>
          </w:tcPr>
          <w:p w14:paraId="413D7627"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6DEA8A2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4D7EB92" w14:textId="77777777">
        <w:trPr>
          <w:jc w:val="center"/>
        </w:trPr>
        <w:tc>
          <w:tcPr>
            <w:tcW w:w="4111" w:type="dxa"/>
          </w:tcPr>
          <w:p w14:paraId="315AD4F9"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Sigmoid colon</w:t>
            </w:r>
          </w:p>
        </w:tc>
        <w:tc>
          <w:tcPr>
            <w:tcW w:w="1985" w:type="dxa"/>
          </w:tcPr>
          <w:p w14:paraId="04A92BD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0.92 (0.29-2.91)</w:t>
            </w:r>
          </w:p>
        </w:tc>
        <w:tc>
          <w:tcPr>
            <w:tcW w:w="1134" w:type="dxa"/>
          </w:tcPr>
          <w:p w14:paraId="69030F8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0.883</w:t>
            </w:r>
          </w:p>
        </w:tc>
        <w:tc>
          <w:tcPr>
            <w:tcW w:w="1570" w:type="dxa"/>
          </w:tcPr>
          <w:p w14:paraId="35785C28"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65742C6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3F362E5" w14:textId="77777777">
        <w:trPr>
          <w:jc w:val="center"/>
        </w:trPr>
        <w:tc>
          <w:tcPr>
            <w:tcW w:w="4111" w:type="dxa"/>
          </w:tcPr>
          <w:p w14:paraId="5A75017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ASA classification</w:t>
            </w:r>
          </w:p>
        </w:tc>
        <w:tc>
          <w:tcPr>
            <w:tcW w:w="3119" w:type="dxa"/>
            <w:gridSpan w:val="2"/>
          </w:tcPr>
          <w:p w14:paraId="55C58892"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1615232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52E2C8E" w14:textId="77777777">
        <w:trPr>
          <w:jc w:val="center"/>
        </w:trPr>
        <w:tc>
          <w:tcPr>
            <w:tcW w:w="4111" w:type="dxa"/>
          </w:tcPr>
          <w:p w14:paraId="6B25B418"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hAnsi="Book Antiqua"/>
              </w:rPr>
              <w:t xml:space="preserve">&lt; </w:t>
            </w:r>
            <w:r w:rsidRPr="00B57295">
              <w:rPr>
                <w:rFonts w:ascii="Book Antiqua" w:eastAsia="宋体" w:hAnsi="Book Antiqua" w:cs="Arial"/>
                <w:color w:val="000000"/>
              </w:rPr>
              <w:t>2</w:t>
            </w:r>
            <w:r w:rsidRPr="00B57295">
              <w:rPr>
                <w:rFonts w:ascii="Book Antiqua" w:eastAsia="宋体" w:hAnsi="Book Antiqua" w:cs="Arial"/>
                <w:color w:val="000000"/>
                <w:vertAlign w:val="superscript"/>
              </w:rPr>
              <w:t>1</w:t>
            </w:r>
          </w:p>
        </w:tc>
        <w:tc>
          <w:tcPr>
            <w:tcW w:w="1985" w:type="dxa"/>
          </w:tcPr>
          <w:p w14:paraId="207AF2CF"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27C1ACDE"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4C1186EE"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577240D6"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1351BCE" w14:textId="77777777">
        <w:trPr>
          <w:jc w:val="center"/>
        </w:trPr>
        <w:tc>
          <w:tcPr>
            <w:tcW w:w="4111" w:type="dxa"/>
          </w:tcPr>
          <w:p w14:paraId="6770231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3</w:t>
            </w:r>
          </w:p>
        </w:tc>
        <w:tc>
          <w:tcPr>
            <w:tcW w:w="1985" w:type="dxa"/>
          </w:tcPr>
          <w:p w14:paraId="5400267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1.211 (0.377-3.887)</w:t>
            </w:r>
          </w:p>
        </w:tc>
        <w:tc>
          <w:tcPr>
            <w:tcW w:w="1134" w:type="dxa"/>
          </w:tcPr>
          <w:p w14:paraId="24CF902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0.748</w:t>
            </w:r>
          </w:p>
        </w:tc>
        <w:tc>
          <w:tcPr>
            <w:tcW w:w="1570" w:type="dxa"/>
          </w:tcPr>
          <w:p w14:paraId="49D9C624"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42931FB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1051F09" w14:textId="77777777">
        <w:trPr>
          <w:jc w:val="center"/>
        </w:trPr>
        <w:tc>
          <w:tcPr>
            <w:tcW w:w="4111" w:type="dxa"/>
          </w:tcPr>
          <w:p w14:paraId="0D7883A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Surgical approach</w:t>
            </w:r>
          </w:p>
        </w:tc>
        <w:tc>
          <w:tcPr>
            <w:tcW w:w="3119" w:type="dxa"/>
            <w:gridSpan w:val="2"/>
          </w:tcPr>
          <w:p w14:paraId="635E9080"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3DDA769C"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5F51980" w14:textId="77777777">
        <w:trPr>
          <w:jc w:val="center"/>
        </w:trPr>
        <w:tc>
          <w:tcPr>
            <w:tcW w:w="4111" w:type="dxa"/>
          </w:tcPr>
          <w:p w14:paraId="3C844003"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Open</w:t>
            </w:r>
            <w:r w:rsidRPr="00B57295">
              <w:rPr>
                <w:rFonts w:ascii="Book Antiqua" w:eastAsia="宋体" w:hAnsi="Book Antiqua" w:cs="Arial"/>
                <w:color w:val="000000"/>
                <w:vertAlign w:val="superscript"/>
              </w:rPr>
              <w:t>1</w:t>
            </w:r>
          </w:p>
        </w:tc>
        <w:tc>
          <w:tcPr>
            <w:tcW w:w="1985" w:type="dxa"/>
          </w:tcPr>
          <w:p w14:paraId="38987F38"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4D555B43"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5E9B03F6"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7BF3E06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159D9FA" w14:textId="77777777">
        <w:trPr>
          <w:jc w:val="center"/>
        </w:trPr>
        <w:tc>
          <w:tcPr>
            <w:tcW w:w="4111" w:type="dxa"/>
          </w:tcPr>
          <w:p w14:paraId="36E018FE"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Laparoscopic</w:t>
            </w:r>
          </w:p>
        </w:tc>
        <w:tc>
          <w:tcPr>
            <w:tcW w:w="1985" w:type="dxa"/>
          </w:tcPr>
          <w:p w14:paraId="4E2BABC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0.65 (0.22-1.94)</w:t>
            </w:r>
          </w:p>
        </w:tc>
        <w:tc>
          <w:tcPr>
            <w:tcW w:w="1134" w:type="dxa"/>
          </w:tcPr>
          <w:p w14:paraId="7C69D38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0.438</w:t>
            </w:r>
          </w:p>
        </w:tc>
        <w:tc>
          <w:tcPr>
            <w:tcW w:w="1570" w:type="dxa"/>
          </w:tcPr>
          <w:p w14:paraId="02E49A8B"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1709785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72745AC" w14:textId="77777777">
        <w:trPr>
          <w:jc w:val="center"/>
        </w:trPr>
        <w:tc>
          <w:tcPr>
            <w:tcW w:w="4111" w:type="dxa"/>
          </w:tcPr>
          <w:p w14:paraId="4F0C23C9"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Robotic</w:t>
            </w:r>
          </w:p>
        </w:tc>
        <w:tc>
          <w:tcPr>
            <w:tcW w:w="1985" w:type="dxa"/>
          </w:tcPr>
          <w:p w14:paraId="1FC5B94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1.52 (0.35-6.60)</w:t>
            </w:r>
          </w:p>
        </w:tc>
        <w:tc>
          <w:tcPr>
            <w:tcW w:w="1134" w:type="dxa"/>
          </w:tcPr>
          <w:p w14:paraId="7F628C4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0.574</w:t>
            </w:r>
          </w:p>
        </w:tc>
        <w:tc>
          <w:tcPr>
            <w:tcW w:w="1570" w:type="dxa"/>
          </w:tcPr>
          <w:p w14:paraId="02AD2AD6"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4851048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7DF8977" w14:textId="77777777">
        <w:trPr>
          <w:jc w:val="center"/>
        </w:trPr>
        <w:tc>
          <w:tcPr>
            <w:tcW w:w="4111" w:type="dxa"/>
          </w:tcPr>
          <w:p w14:paraId="68A8C2C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Anastomosis</w:t>
            </w:r>
          </w:p>
        </w:tc>
        <w:tc>
          <w:tcPr>
            <w:tcW w:w="3119" w:type="dxa"/>
            <w:gridSpan w:val="2"/>
          </w:tcPr>
          <w:p w14:paraId="2D4550B1"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57356E91"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2CA44CFA" w14:textId="77777777">
        <w:trPr>
          <w:jc w:val="center"/>
        </w:trPr>
        <w:tc>
          <w:tcPr>
            <w:tcW w:w="4111" w:type="dxa"/>
          </w:tcPr>
          <w:p w14:paraId="15A97D70"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End-to-end anastomosis</w:t>
            </w:r>
            <w:r w:rsidRPr="00B57295">
              <w:rPr>
                <w:rFonts w:ascii="Book Antiqua" w:eastAsia="宋体" w:hAnsi="Book Antiqua" w:cs="Arial"/>
                <w:color w:val="000000"/>
                <w:vertAlign w:val="superscript"/>
              </w:rPr>
              <w:t>1</w:t>
            </w:r>
          </w:p>
        </w:tc>
        <w:tc>
          <w:tcPr>
            <w:tcW w:w="1985" w:type="dxa"/>
          </w:tcPr>
          <w:p w14:paraId="223DF80C"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3E61AD57"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4443B94C"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75287884"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CB57169" w14:textId="77777777">
        <w:trPr>
          <w:jc w:val="center"/>
        </w:trPr>
        <w:tc>
          <w:tcPr>
            <w:tcW w:w="4111" w:type="dxa"/>
          </w:tcPr>
          <w:p w14:paraId="3629D163"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End-lateral anastomosis</w:t>
            </w:r>
          </w:p>
        </w:tc>
        <w:tc>
          <w:tcPr>
            <w:tcW w:w="1985" w:type="dxa"/>
          </w:tcPr>
          <w:p w14:paraId="7D52902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1.43 (0.42-4.95)</w:t>
            </w:r>
          </w:p>
        </w:tc>
        <w:tc>
          <w:tcPr>
            <w:tcW w:w="1134" w:type="dxa"/>
          </w:tcPr>
          <w:p w14:paraId="6370925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0.568</w:t>
            </w:r>
          </w:p>
        </w:tc>
        <w:tc>
          <w:tcPr>
            <w:tcW w:w="1570" w:type="dxa"/>
          </w:tcPr>
          <w:p w14:paraId="70ABD92B"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0BB7293B"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2244917" w14:textId="77777777">
        <w:trPr>
          <w:jc w:val="center"/>
        </w:trPr>
        <w:tc>
          <w:tcPr>
            <w:tcW w:w="4111" w:type="dxa"/>
          </w:tcPr>
          <w:p w14:paraId="27CC8CBB"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rPr>
              <w:t>Lateral anastomosis</w:t>
            </w:r>
          </w:p>
        </w:tc>
        <w:tc>
          <w:tcPr>
            <w:tcW w:w="1985" w:type="dxa"/>
          </w:tcPr>
          <w:p w14:paraId="6D3FB5A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1.56 (0.40-6.07)</w:t>
            </w:r>
          </w:p>
        </w:tc>
        <w:tc>
          <w:tcPr>
            <w:tcW w:w="1134" w:type="dxa"/>
          </w:tcPr>
          <w:p w14:paraId="4027B73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0.523</w:t>
            </w:r>
          </w:p>
        </w:tc>
        <w:tc>
          <w:tcPr>
            <w:tcW w:w="1570" w:type="dxa"/>
          </w:tcPr>
          <w:p w14:paraId="4EAC3E4D"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40DEE5D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DA35086" w14:textId="77777777">
        <w:trPr>
          <w:jc w:val="center"/>
        </w:trPr>
        <w:tc>
          <w:tcPr>
            <w:tcW w:w="4111" w:type="dxa"/>
          </w:tcPr>
          <w:p w14:paraId="0514C4FC" w14:textId="77777777" w:rsidR="00693C71" w:rsidRPr="00B57295" w:rsidRDefault="00000000" w:rsidP="00B57295">
            <w:pPr>
              <w:spacing w:line="360" w:lineRule="auto"/>
              <w:jc w:val="both"/>
              <w:rPr>
                <w:rFonts w:ascii="Book Antiqua" w:eastAsia="宋体" w:hAnsi="Book Antiqua" w:cs="Arial"/>
                <w:color w:val="000000"/>
                <w:lang w:eastAsia="zh-CN"/>
              </w:rPr>
            </w:pPr>
            <w:r w:rsidRPr="00B57295">
              <w:rPr>
                <w:rFonts w:ascii="Book Antiqua" w:eastAsia="宋体" w:hAnsi="Book Antiqua" w:cs="Arial"/>
                <w:lang w:eastAsia="zh-CN"/>
              </w:rPr>
              <w:t>B</w:t>
            </w:r>
            <w:r w:rsidRPr="00B57295">
              <w:rPr>
                <w:rFonts w:ascii="Book Antiqua" w:eastAsia="宋体" w:hAnsi="Book Antiqua" w:cs="Arial"/>
              </w:rPr>
              <w:t>lood transfusion</w:t>
            </w:r>
            <w:r w:rsidRPr="00B57295">
              <w:rPr>
                <w:rFonts w:ascii="Book Antiqua" w:eastAsia="宋体" w:hAnsi="Book Antiqua" w:cs="Arial"/>
                <w:lang w:eastAsia="zh-CN"/>
              </w:rPr>
              <w:t xml:space="preserve"> </w:t>
            </w:r>
            <w:r w:rsidRPr="00B57295">
              <w:rPr>
                <w:rFonts w:ascii="Book Antiqua" w:eastAsia="Book Antiqua" w:hAnsi="Book Antiqua" w:cs="Book Antiqua"/>
                <w:color w:val="000000"/>
              </w:rPr>
              <w:t>intraoperatively and within 2 d postoperatively</w:t>
            </w:r>
          </w:p>
        </w:tc>
        <w:tc>
          <w:tcPr>
            <w:tcW w:w="3119" w:type="dxa"/>
            <w:gridSpan w:val="2"/>
          </w:tcPr>
          <w:p w14:paraId="08D5B1EB"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09174AF5"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530F89A" w14:textId="77777777">
        <w:trPr>
          <w:jc w:val="center"/>
        </w:trPr>
        <w:tc>
          <w:tcPr>
            <w:tcW w:w="4111" w:type="dxa"/>
          </w:tcPr>
          <w:p w14:paraId="5D55155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No</w:t>
            </w:r>
            <w:r w:rsidRPr="00B57295">
              <w:rPr>
                <w:rFonts w:ascii="Book Antiqua" w:eastAsia="宋体" w:hAnsi="Book Antiqua" w:cs="Arial"/>
                <w:color w:val="000000"/>
                <w:vertAlign w:val="superscript"/>
              </w:rPr>
              <w:t>1</w:t>
            </w:r>
          </w:p>
        </w:tc>
        <w:tc>
          <w:tcPr>
            <w:tcW w:w="1985" w:type="dxa"/>
          </w:tcPr>
          <w:p w14:paraId="2421BE8C"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3D97BCF4"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0138AA0C"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75E033D2"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B514A06" w14:textId="77777777">
        <w:trPr>
          <w:jc w:val="center"/>
        </w:trPr>
        <w:tc>
          <w:tcPr>
            <w:tcW w:w="4111" w:type="dxa"/>
          </w:tcPr>
          <w:p w14:paraId="32BDEDC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Yes</w:t>
            </w:r>
          </w:p>
        </w:tc>
        <w:tc>
          <w:tcPr>
            <w:tcW w:w="1985" w:type="dxa"/>
          </w:tcPr>
          <w:p w14:paraId="3B58EB1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2.85 (1.05-7.74)</w:t>
            </w:r>
          </w:p>
        </w:tc>
        <w:tc>
          <w:tcPr>
            <w:tcW w:w="1134" w:type="dxa"/>
          </w:tcPr>
          <w:p w14:paraId="5D3F1FA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0.040</w:t>
            </w:r>
          </w:p>
        </w:tc>
        <w:tc>
          <w:tcPr>
            <w:tcW w:w="1570" w:type="dxa"/>
          </w:tcPr>
          <w:p w14:paraId="59AF1FA4"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2.52 (0.88-7.25)</w:t>
            </w:r>
          </w:p>
        </w:tc>
        <w:tc>
          <w:tcPr>
            <w:tcW w:w="1406" w:type="dxa"/>
            <w:gridSpan w:val="2"/>
          </w:tcPr>
          <w:p w14:paraId="2E5DB0B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0.049</w:t>
            </w:r>
          </w:p>
        </w:tc>
      </w:tr>
      <w:tr w:rsidR="00693C71" w:rsidRPr="00B57295" w14:paraId="4CF9E7B0" w14:textId="77777777">
        <w:trPr>
          <w:jc w:val="center"/>
        </w:trPr>
        <w:tc>
          <w:tcPr>
            <w:tcW w:w="4111" w:type="dxa"/>
          </w:tcPr>
          <w:p w14:paraId="5891B77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 stage</w:t>
            </w:r>
          </w:p>
        </w:tc>
        <w:tc>
          <w:tcPr>
            <w:tcW w:w="3119" w:type="dxa"/>
            <w:gridSpan w:val="2"/>
          </w:tcPr>
          <w:p w14:paraId="69378680"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122FC088"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BF2D917" w14:textId="77777777">
        <w:trPr>
          <w:jc w:val="center"/>
        </w:trPr>
        <w:tc>
          <w:tcPr>
            <w:tcW w:w="4111" w:type="dxa"/>
          </w:tcPr>
          <w:p w14:paraId="2A3A3350"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 2</w:t>
            </w:r>
            <w:r w:rsidRPr="00B57295">
              <w:rPr>
                <w:rFonts w:ascii="Book Antiqua" w:eastAsia="宋体" w:hAnsi="Book Antiqua" w:cs="Arial"/>
                <w:color w:val="000000"/>
                <w:vertAlign w:val="superscript"/>
              </w:rPr>
              <w:t>1</w:t>
            </w:r>
          </w:p>
        </w:tc>
        <w:tc>
          <w:tcPr>
            <w:tcW w:w="1985" w:type="dxa"/>
          </w:tcPr>
          <w:p w14:paraId="15CF5EE1"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4F7796E8" w14:textId="77777777" w:rsidR="00693C71" w:rsidRPr="00B57295" w:rsidRDefault="00693C71" w:rsidP="00B57295">
            <w:pPr>
              <w:spacing w:line="360" w:lineRule="auto"/>
              <w:jc w:val="both"/>
              <w:rPr>
                <w:rFonts w:ascii="Book Antiqua" w:eastAsia="宋体" w:hAnsi="Book Antiqua" w:cs="Arial"/>
                <w:color w:val="000000"/>
              </w:rPr>
            </w:pPr>
          </w:p>
        </w:tc>
        <w:tc>
          <w:tcPr>
            <w:tcW w:w="1570" w:type="dxa"/>
          </w:tcPr>
          <w:p w14:paraId="39E532D3"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28DB9BC0"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49698BE" w14:textId="77777777">
        <w:trPr>
          <w:jc w:val="center"/>
        </w:trPr>
        <w:tc>
          <w:tcPr>
            <w:tcW w:w="4111" w:type="dxa"/>
          </w:tcPr>
          <w:p w14:paraId="7E7EEDA4"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hAnsi="Book Antiqua"/>
              </w:rPr>
              <w:t xml:space="preserve">≥ </w:t>
            </w:r>
            <w:r w:rsidRPr="00B57295">
              <w:rPr>
                <w:rFonts w:ascii="Book Antiqua" w:eastAsia="宋体" w:hAnsi="Book Antiqua" w:cs="Arial"/>
                <w:color w:val="000000"/>
              </w:rPr>
              <w:t>3</w:t>
            </w:r>
          </w:p>
        </w:tc>
        <w:tc>
          <w:tcPr>
            <w:tcW w:w="1985" w:type="dxa"/>
          </w:tcPr>
          <w:p w14:paraId="666FA5C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0.822 (0.224-3.014)</w:t>
            </w:r>
          </w:p>
        </w:tc>
        <w:tc>
          <w:tcPr>
            <w:tcW w:w="1134" w:type="dxa"/>
          </w:tcPr>
          <w:p w14:paraId="6438F25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0.768</w:t>
            </w:r>
          </w:p>
        </w:tc>
        <w:tc>
          <w:tcPr>
            <w:tcW w:w="1570" w:type="dxa"/>
          </w:tcPr>
          <w:p w14:paraId="77B66612" w14:textId="77777777" w:rsidR="00693C71" w:rsidRPr="00B57295" w:rsidRDefault="00693C71" w:rsidP="00B57295">
            <w:pPr>
              <w:spacing w:line="360" w:lineRule="auto"/>
              <w:jc w:val="both"/>
              <w:rPr>
                <w:rFonts w:ascii="Book Antiqua" w:eastAsia="宋体" w:hAnsi="Book Antiqua" w:cs="Arial"/>
                <w:color w:val="000000"/>
              </w:rPr>
            </w:pPr>
          </w:p>
        </w:tc>
        <w:tc>
          <w:tcPr>
            <w:tcW w:w="1406" w:type="dxa"/>
            <w:gridSpan w:val="2"/>
          </w:tcPr>
          <w:p w14:paraId="2B76B8A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A788A61" w14:textId="77777777">
        <w:trPr>
          <w:jc w:val="center"/>
        </w:trPr>
        <w:tc>
          <w:tcPr>
            <w:tcW w:w="4111" w:type="dxa"/>
          </w:tcPr>
          <w:p w14:paraId="206E5BB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N stage</w:t>
            </w:r>
          </w:p>
        </w:tc>
        <w:tc>
          <w:tcPr>
            <w:tcW w:w="3119" w:type="dxa"/>
            <w:gridSpan w:val="2"/>
          </w:tcPr>
          <w:p w14:paraId="44C2034E" w14:textId="77777777" w:rsidR="00693C71" w:rsidRPr="00B57295" w:rsidRDefault="00693C71" w:rsidP="00B57295">
            <w:pPr>
              <w:spacing w:line="360" w:lineRule="auto"/>
              <w:jc w:val="both"/>
              <w:rPr>
                <w:rFonts w:ascii="Book Antiqua" w:eastAsia="宋体" w:hAnsi="Book Antiqua" w:cs="Arial"/>
                <w:color w:val="000000"/>
              </w:rPr>
            </w:pPr>
          </w:p>
        </w:tc>
        <w:tc>
          <w:tcPr>
            <w:tcW w:w="2976" w:type="dxa"/>
            <w:gridSpan w:val="3"/>
          </w:tcPr>
          <w:p w14:paraId="6205902A"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5DBFD36C" w14:textId="77777777">
        <w:trPr>
          <w:jc w:val="center"/>
        </w:trPr>
        <w:tc>
          <w:tcPr>
            <w:tcW w:w="4111" w:type="dxa"/>
          </w:tcPr>
          <w:p w14:paraId="4D616D06"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lastRenderedPageBreak/>
              <w:t>0</w:t>
            </w:r>
            <w:r w:rsidRPr="00B57295">
              <w:rPr>
                <w:rFonts w:ascii="Book Antiqua" w:eastAsia="宋体" w:hAnsi="Book Antiqua" w:cs="Arial"/>
                <w:color w:val="000000"/>
                <w:vertAlign w:val="superscript"/>
              </w:rPr>
              <w:t>1</w:t>
            </w:r>
          </w:p>
        </w:tc>
        <w:tc>
          <w:tcPr>
            <w:tcW w:w="1985" w:type="dxa"/>
          </w:tcPr>
          <w:p w14:paraId="2DA06B74"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7E4706AC" w14:textId="77777777" w:rsidR="00693C71" w:rsidRPr="00B57295" w:rsidRDefault="00693C71" w:rsidP="00B57295">
            <w:pPr>
              <w:spacing w:line="360" w:lineRule="auto"/>
              <w:jc w:val="both"/>
              <w:rPr>
                <w:rFonts w:ascii="Book Antiqua" w:eastAsia="宋体" w:hAnsi="Book Antiqua" w:cs="Arial"/>
                <w:color w:val="000000"/>
              </w:rPr>
            </w:pPr>
          </w:p>
        </w:tc>
        <w:tc>
          <w:tcPr>
            <w:tcW w:w="1984" w:type="dxa"/>
            <w:gridSpan w:val="2"/>
          </w:tcPr>
          <w:p w14:paraId="05D7E3E8"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464EF2A7"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1A8D2B37" w14:textId="77777777">
        <w:trPr>
          <w:jc w:val="center"/>
        </w:trPr>
        <w:tc>
          <w:tcPr>
            <w:tcW w:w="4111" w:type="dxa"/>
          </w:tcPr>
          <w:p w14:paraId="231EBF83"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1</w:t>
            </w:r>
          </w:p>
        </w:tc>
        <w:tc>
          <w:tcPr>
            <w:tcW w:w="1985" w:type="dxa"/>
          </w:tcPr>
          <w:p w14:paraId="6DA5BFE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1.28 (0.41-4.00)</w:t>
            </w:r>
          </w:p>
        </w:tc>
        <w:tc>
          <w:tcPr>
            <w:tcW w:w="1134" w:type="dxa"/>
          </w:tcPr>
          <w:p w14:paraId="0AC1084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0.667</w:t>
            </w:r>
          </w:p>
        </w:tc>
        <w:tc>
          <w:tcPr>
            <w:tcW w:w="1984" w:type="dxa"/>
            <w:gridSpan w:val="2"/>
          </w:tcPr>
          <w:p w14:paraId="2A670DD1"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4E89E118"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40D85441" w14:textId="77777777">
        <w:trPr>
          <w:jc w:val="center"/>
        </w:trPr>
        <w:tc>
          <w:tcPr>
            <w:tcW w:w="4111" w:type="dxa"/>
          </w:tcPr>
          <w:p w14:paraId="34BF9A1F"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2</w:t>
            </w:r>
          </w:p>
        </w:tc>
        <w:tc>
          <w:tcPr>
            <w:tcW w:w="1985" w:type="dxa"/>
          </w:tcPr>
          <w:p w14:paraId="3588797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1.28 (0.33-4.97)</w:t>
            </w:r>
          </w:p>
        </w:tc>
        <w:tc>
          <w:tcPr>
            <w:tcW w:w="1134" w:type="dxa"/>
          </w:tcPr>
          <w:p w14:paraId="4FA9B5A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0.725</w:t>
            </w:r>
          </w:p>
        </w:tc>
        <w:tc>
          <w:tcPr>
            <w:tcW w:w="1984" w:type="dxa"/>
            <w:gridSpan w:val="2"/>
          </w:tcPr>
          <w:p w14:paraId="3CA9E00B"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5C04D7D1"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8DC4D30" w14:textId="77777777">
        <w:trPr>
          <w:jc w:val="center"/>
        </w:trPr>
        <w:tc>
          <w:tcPr>
            <w:tcW w:w="4111" w:type="dxa"/>
          </w:tcPr>
          <w:p w14:paraId="46250799"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Tumor diameter (cm)</w:t>
            </w:r>
          </w:p>
        </w:tc>
        <w:tc>
          <w:tcPr>
            <w:tcW w:w="1985" w:type="dxa"/>
          </w:tcPr>
          <w:p w14:paraId="15A14516"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1.01 (0.81-1.26)</w:t>
            </w:r>
          </w:p>
        </w:tc>
        <w:tc>
          <w:tcPr>
            <w:tcW w:w="1134" w:type="dxa"/>
          </w:tcPr>
          <w:p w14:paraId="66E421ED"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0.931</w:t>
            </w:r>
          </w:p>
        </w:tc>
        <w:tc>
          <w:tcPr>
            <w:tcW w:w="1984" w:type="dxa"/>
            <w:gridSpan w:val="2"/>
          </w:tcPr>
          <w:p w14:paraId="58F65F22"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7EAC739D"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7DCFD06" w14:textId="77777777">
        <w:trPr>
          <w:jc w:val="center"/>
        </w:trPr>
        <w:tc>
          <w:tcPr>
            <w:tcW w:w="4111" w:type="dxa"/>
          </w:tcPr>
          <w:p w14:paraId="768A0DB7"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CEA (ng/mL)</w:t>
            </w:r>
          </w:p>
        </w:tc>
        <w:tc>
          <w:tcPr>
            <w:tcW w:w="1985" w:type="dxa"/>
          </w:tcPr>
          <w:p w14:paraId="293D192C"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1.00 (0.99-1.01)</w:t>
            </w:r>
          </w:p>
        </w:tc>
        <w:tc>
          <w:tcPr>
            <w:tcW w:w="1134" w:type="dxa"/>
          </w:tcPr>
          <w:p w14:paraId="27FB71D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0.636</w:t>
            </w:r>
          </w:p>
        </w:tc>
        <w:tc>
          <w:tcPr>
            <w:tcW w:w="1984" w:type="dxa"/>
            <w:gridSpan w:val="2"/>
          </w:tcPr>
          <w:p w14:paraId="744B4288"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06445E29"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32FA8CBE" w14:textId="77777777">
        <w:trPr>
          <w:jc w:val="center"/>
        </w:trPr>
        <w:tc>
          <w:tcPr>
            <w:tcW w:w="4111" w:type="dxa"/>
          </w:tcPr>
          <w:p w14:paraId="43E39683"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 hemoglobin (g/L)</w:t>
            </w:r>
          </w:p>
        </w:tc>
        <w:tc>
          <w:tcPr>
            <w:tcW w:w="1985" w:type="dxa"/>
          </w:tcPr>
          <w:p w14:paraId="0D11F66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1.01 (0.99-1.03)</w:t>
            </w:r>
          </w:p>
        </w:tc>
        <w:tc>
          <w:tcPr>
            <w:tcW w:w="1134" w:type="dxa"/>
          </w:tcPr>
          <w:p w14:paraId="0527C7C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0.327</w:t>
            </w:r>
          </w:p>
        </w:tc>
        <w:tc>
          <w:tcPr>
            <w:tcW w:w="1984" w:type="dxa"/>
            <w:gridSpan w:val="2"/>
          </w:tcPr>
          <w:p w14:paraId="62290E9D"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5C2282A3"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64101AB5" w14:textId="77777777">
        <w:trPr>
          <w:jc w:val="center"/>
        </w:trPr>
        <w:tc>
          <w:tcPr>
            <w:tcW w:w="4111" w:type="dxa"/>
          </w:tcPr>
          <w:p w14:paraId="50F63395"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 albumin (</w:t>
            </w:r>
            <w:r w:rsidRPr="00B57295">
              <w:rPr>
                <w:rFonts w:ascii="Book Antiqua" w:eastAsia="宋体" w:hAnsi="Book Antiqua" w:cs="Arial"/>
                <w:color w:val="000000"/>
              </w:rPr>
              <w:t>g/L)</w:t>
            </w:r>
          </w:p>
        </w:tc>
        <w:tc>
          <w:tcPr>
            <w:tcW w:w="1985" w:type="dxa"/>
          </w:tcPr>
          <w:p w14:paraId="1025BDD0"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0.85 (0.75-0.97)</w:t>
            </w:r>
          </w:p>
        </w:tc>
        <w:tc>
          <w:tcPr>
            <w:tcW w:w="1134" w:type="dxa"/>
          </w:tcPr>
          <w:p w14:paraId="12EF908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0.013</w:t>
            </w:r>
          </w:p>
        </w:tc>
        <w:tc>
          <w:tcPr>
            <w:tcW w:w="1984" w:type="dxa"/>
            <w:gridSpan w:val="2"/>
          </w:tcPr>
          <w:p w14:paraId="0B878AB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0.99 (0.73-1.35)</w:t>
            </w:r>
          </w:p>
        </w:tc>
        <w:tc>
          <w:tcPr>
            <w:tcW w:w="992" w:type="dxa"/>
          </w:tcPr>
          <w:p w14:paraId="69E07C5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0.946</w:t>
            </w:r>
          </w:p>
        </w:tc>
      </w:tr>
      <w:tr w:rsidR="00693C71" w:rsidRPr="00B57295" w14:paraId="13CCF348" w14:textId="77777777">
        <w:trPr>
          <w:jc w:val="center"/>
        </w:trPr>
        <w:tc>
          <w:tcPr>
            <w:tcW w:w="4111" w:type="dxa"/>
          </w:tcPr>
          <w:p w14:paraId="58DD758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w:t>
            </w:r>
            <w:r w:rsidRPr="00B57295">
              <w:rPr>
                <w:rFonts w:ascii="Book Antiqua" w:eastAsia="宋体" w:hAnsi="Book Antiqua" w:cs="Arial"/>
                <w:color w:val="000000"/>
              </w:rPr>
              <w:t xml:space="preserve"> PNI</w:t>
            </w:r>
          </w:p>
        </w:tc>
        <w:tc>
          <w:tcPr>
            <w:tcW w:w="1985" w:type="dxa"/>
          </w:tcPr>
          <w:p w14:paraId="42F3C6B1"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0.86 (0.76-0.96)</w:t>
            </w:r>
          </w:p>
        </w:tc>
        <w:tc>
          <w:tcPr>
            <w:tcW w:w="1134" w:type="dxa"/>
          </w:tcPr>
          <w:p w14:paraId="1D1A42A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0.010</w:t>
            </w:r>
          </w:p>
        </w:tc>
        <w:tc>
          <w:tcPr>
            <w:tcW w:w="1984" w:type="dxa"/>
            <w:gridSpan w:val="2"/>
          </w:tcPr>
          <w:p w14:paraId="137CC08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0.88 (0.66-1.17)</w:t>
            </w:r>
          </w:p>
        </w:tc>
        <w:tc>
          <w:tcPr>
            <w:tcW w:w="992" w:type="dxa"/>
          </w:tcPr>
          <w:p w14:paraId="33F331DE"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0.380</w:t>
            </w:r>
          </w:p>
        </w:tc>
      </w:tr>
      <w:tr w:rsidR="00693C71" w:rsidRPr="00B57295" w14:paraId="6482F1FF" w14:textId="77777777">
        <w:trPr>
          <w:jc w:val="center"/>
        </w:trPr>
        <w:tc>
          <w:tcPr>
            <w:tcW w:w="4111" w:type="dxa"/>
          </w:tcPr>
          <w:p w14:paraId="389DDEA2"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rPr>
              <w:t>Preoperative</w:t>
            </w:r>
            <w:r w:rsidRPr="00B57295">
              <w:rPr>
                <w:rFonts w:ascii="Book Antiqua" w:eastAsia="宋体" w:hAnsi="Book Antiqua" w:cs="Arial"/>
                <w:color w:val="000000"/>
              </w:rPr>
              <w:t xml:space="preserve"> NLR</w:t>
            </w:r>
          </w:p>
        </w:tc>
        <w:tc>
          <w:tcPr>
            <w:tcW w:w="3119" w:type="dxa"/>
            <w:gridSpan w:val="2"/>
          </w:tcPr>
          <w:p w14:paraId="1B72BFA6" w14:textId="77777777" w:rsidR="00693C71" w:rsidRPr="00B57295" w:rsidRDefault="00693C71" w:rsidP="00B57295">
            <w:pPr>
              <w:spacing w:line="360" w:lineRule="auto"/>
              <w:jc w:val="both"/>
              <w:rPr>
                <w:rFonts w:ascii="Book Antiqua" w:eastAsia="宋体" w:hAnsi="Book Antiqua" w:cs="Arial"/>
                <w:color w:val="000000"/>
              </w:rPr>
            </w:pPr>
          </w:p>
        </w:tc>
        <w:tc>
          <w:tcPr>
            <w:tcW w:w="1984" w:type="dxa"/>
            <w:gridSpan w:val="2"/>
          </w:tcPr>
          <w:p w14:paraId="1C2F1222"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54D75920"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760EC64D" w14:textId="77777777">
        <w:trPr>
          <w:jc w:val="center"/>
        </w:trPr>
        <w:tc>
          <w:tcPr>
            <w:tcW w:w="4111" w:type="dxa"/>
          </w:tcPr>
          <w:p w14:paraId="0E8AA785"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 xml:space="preserve">NLR </w:t>
            </w:r>
            <w:r w:rsidRPr="00B57295">
              <w:rPr>
                <w:rFonts w:ascii="Book Antiqua" w:hAnsi="Book Antiqua"/>
              </w:rPr>
              <w:t>&lt; 2.66</w:t>
            </w:r>
            <w:r w:rsidRPr="00B57295">
              <w:rPr>
                <w:rFonts w:ascii="Book Antiqua" w:eastAsia="宋体" w:hAnsi="Book Antiqua" w:cs="Arial"/>
                <w:color w:val="000000"/>
                <w:vertAlign w:val="superscript"/>
              </w:rPr>
              <w:t>1</w:t>
            </w:r>
          </w:p>
        </w:tc>
        <w:tc>
          <w:tcPr>
            <w:tcW w:w="1985" w:type="dxa"/>
          </w:tcPr>
          <w:p w14:paraId="784951A9" w14:textId="77777777" w:rsidR="00693C71" w:rsidRPr="00B57295" w:rsidRDefault="00693C71" w:rsidP="00B57295">
            <w:pPr>
              <w:spacing w:line="360" w:lineRule="auto"/>
              <w:jc w:val="both"/>
              <w:rPr>
                <w:rFonts w:ascii="Book Antiqua" w:eastAsia="宋体" w:hAnsi="Book Antiqua" w:cs="Arial"/>
                <w:color w:val="000000"/>
              </w:rPr>
            </w:pPr>
          </w:p>
        </w:tc>
        <w:tc>
          <w:tcPr>
            <w:tcW w:w="1134" w:type="dxa"/>
          </w:tcPr>
          <w:p w14:paraId="2FCEB103" w14:textId="77777777" w:rsidR="00693C71" w:rsidRPr="00B57295" w:rsidRDefault="00693C71" w:rsidP="00B57295">
            <w:pPr>
              <w:spacing w:line="360" w:lineRule="auto"/>
              <w:jc w:val="both"/>
              <w:rPr>
                <w:rFonts w:ascii="Book Antiqua" w:eastAsia="宋体" w:hAnsi="Book Antiqua" w:cs="Arial"/>
                <w:color w:val="000000"/>
              </w:rPr>
            </w:pPr>
          </w:p>
        </w:tc>
        <w:tc>
          <w:tcPr>
            <w:tcW w:w="1984" w:type="dxa"/>
            <w:gridSpan w:val="2"/>
          </w:tcPr>
          <w:p w14:paraId="27699A3B" w14:textId="77777777" w:rsidR="00693C71" w:rsidRPr="00B57295" w:rsidRDefault="00693C71" w:rsidP="00B57295">
            <w:pPr>
              <w:spacing w:line="360" w:lineRule="auto"/>
              <w:jc w:val="both"/>
              <w:rPr>
                <w:rFonts w:ascii="Book Antiqua" w:eastAsia="宋体" w:hAnsi="Book Antiqua" w:cs="Arial"/>
                <w:color w:val="000000"/>
              </w:rPr>
            </w:pPr>
          </w:p>
        </w:tc>
        <w:tc>
          <w:tcPr>
            <w:tcW w:w="992" w:type="dxa"/>
          </w:tcPr>
          <w:p w14:paraId="194E909E" w14:textId="77777777" w:rsidR="00693C71" w:rsidRPr="00B57295" w:rsidRDefault="00693C71" w:rsidP="00B57295">
            <w:pPr>
              <w:spacing w:line="360" w:lineRule="auto"/>
              <w:jc w:val="both"/>
              <w:rPr>
                <w:rFonts w:ascii="Book Antiqua" w:eastAsia="宋体" w:hAnsi="Book Antiqua" w:cs="Arial"/>
                <w:color w:val="000000"/>
              </w:rPr>
            </w:pPr>
          </w:p>
        </w:tc>
      </w:tr>
      <w:tr w:rsidR="00693C71" w:rsidRPr="00B57295" w14:paraId="0886FA4D" w14:textId="77777777">
        <w:trPr>
          <w:jc w:val="center"/>
        </w:trPr>
        <w:tc>
          <w:tcPr>
            <w:tcW w:w="4111" w:type="dxa"/>
            <w:tcBorders>
              <w:bottom w:val="single" w:sz="4" w:space="0" w:color="auto"/>
            </w:tcBorders>
          </w:tcPr>
          <w:p w14:paraId="2FDA6E10" w14:textId="77777777" w:rsidR="00693C71" w:rsidRPr="00B57295" w:rsidRDefault="00000000" w:rsidP="00B57295">
            <w:pPr>
              <w:spacing w:line="360" w:lineRule="auto"/>
              <w:ind w:firstLineChars="50" w:firstLine="120"/>
              <w:jc w:val="both"/>
              <w:rPr>
                <w:rFonts w:ascii="Book Antiqua" w:eastAsia="宋体" w:hAnsi="Book Antiqua" w:cs="Arial"/>
                <w:color w:val="000000"/>
              </w:rPr>
            </w:pPr>
            <w:r w:rsidRPr="00B57295">
              <w:rPr>
                <w:rFonts w:ascii="Book Antiqua" w:eastAsia="宋体" w:hAnsi="Book Antiqua" w:cs="Arial"/>
                <w:color w:val="000000"/>
              </w:rPr>
              <w:t xml:space="preserve">NLR </w:t>
            </w:r>
            <w:r w:rsidRPr="00B57295">
              <w:rPr>
                <w:rFonts w:ascii="Book Antiqua" w:hAnsi="Book Antiqua"/>
              </w:rPr>
              <w:t>≥ 2.66</w:t>
            </w:r>
          </w:p>
        </w:tc>
        <w:tc>
          <w:tcPr>
            <w:tcW w:w="1985" w:type="dxa"/>
            <w:tcBorders>
              <w:bottom w:val="single" w:sz="4" w:space="0" w:color="auto"/>
            </w:tcBorders>
          </w:tcPr>
          <w:p w14:paraId="69BD197A"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5.14 (1.44-18.38)</w:t>
            </w:r>
          </w:p>
        </w:tc>
        <w:tc>
          <w:tcPr>
            <w:tcW w:w="1134" w:type="dxa"/>
            <w:tcBorders>
              <w:bottom w:val="single" w:sz="4" w:space="0" w:color="auto"/>
            </w:tcBorders>
          </w:tcPr>
          <w:p w14:paraId="168749F8"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0.012</w:t>
            </w:r>
          </w:p>
        </w:tc>
        <w:tc>
          <w:tcPr>
            <w:tcW w:w="1984" w:type="dxa"/>
            <w:gridSpan w:val="2"/>
            <w:tcBorders>
              <w:bottom w:val="single" w:sz="4" w:space="0" w:color="auto"/>
            </w:tcBorders>
          </w:tcPr>
          <w:p w14:paraId="5F2D711B"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5..51 (1.50-20.26)</w:t>
            </w:r>
          </w:p>
        </w:tc>
        <w:tc>
          <w:tcPr>
            <w:tcW w:w="992" w:type="dxa"/>
            <w:tcBorders>
              <w:bottom w:val="single" w:sz="4" w:space="0" w:color="auto"/>
            </w:tcBorders>
          </w:tcPr>
          <w:p w14:paraId="6D58F39F" w14:textId="77777777" w:rsidR="00693C71" w:rsidRPr="00B57295" w:rsidRDefault="00000000" w:rsidP="00B57295">
            <w:pPr>
              <w:spacing w:line="360" w:lineRule="auto"/>
              <w:jc w:val="both"/>
              <w:rPr>
                <w:rFonts w:ascii="Book Antiqua" w:eastAsia="宋体" w:hAnsi="Book Antiqua" w:cs="Arial"/>
                <w:color w:val="000000"/>
              </w:rPr>
            </w:pPr>
            <w:r w:rsidRPr="00B57295">
              <w:rPr>
                <w:rFonts w:ascii="Book Antiqua" w:eastAsia="宋体" w:hAnsi="Book Antiqua" w:cs="Arial"/>
                <w:color w:val="000000"/>
              </w:rPr>
              <w:t>0.010</w:t>
            </w:r>
          </w:p>
        </w:tc>
      </w:tr>
    </w:tbl>
    <w:p w14:paraId="3D3CFFDD" w14:textId="77777777" w:rsidR="00693C71" w:rsidRPr="00B57295" w:rsidRDefault="00000000" w:rsidP="00B57295">
      <w:pPr>
        <w:widowControl w:val="0"/>
        <w:spacing w:line="360" w:lineRule="auto"/>
        <w:jc w:val="both"/>
        <w:rPr>
          <w:rFonts w:ascii="Book Antiqua" w:hAnsi="Book Antiqua" w:cs="Arial"/>
          <w:lang w:eastAsia="zh-CN"/>
        </w:rPr>
      </w:pPr>
      <w:r w:rsidRPr="00B57295">
        <w:rPr>
          <w:rFonts w:ascii="Book Antiqua" w:hAnsi="Book Antiqua" w:cs="Arial"/>
          <w:bCs/>
          <w:vertAlign w:val="superscript"/>
        </w:rPr>
        <w:t>1</w:t>
      </w:r>
      <w:r w:rsidRPr="00B57295">
        <w:rPr>
          <w:rFonts w:ascii="Book Antiqua" w:hAnsi="Book Antiqua" w:cs="Arial"/>
        </w:rPr>
        <w:t>Control group.</w:t>
      </w:r>
    </w:p>
    <w:p w14:paraId="68309B59" w14:textId="77777777" w:rsidR="00693C71" w:rsidRPr="00B57295" w:rsidRDefault="00000000" w:rsidP="00B57295">
      <w:pPr>
        <w:widowControl w:val="0"/>
        <w:spacing w:line="360" w:lineRule="auto"/>
        <w:jc w:val="both"/>
        <w:rPr>
          <w:rFonts w:ascii="Book Antiqua" w:hAnsi="Book Antiqua" w:cs="Arial"/>
        </w:rPr>
      </w:pPr>
      <w:r w:rsidRPr="00B57295">
        <w:rPr>
          <w:rFonts w:ascii="Book Antiqua" w:hAnsi="Book Antiqua" w:cs="Arial"/>
        </w:rPr>
        <w:t xml:space="preserve">BMI: Body mass index; ASA: American Society of Anesthesiologists; CEA: Carcinoembryonic antigen; NLR: </w:t>
      </w:r>
      <w:r w:rsidRPr="00B57295">
        <w:rPr>
          <w:rFonts w:ascii="Book Antiqua" w:eastAsia="宋体" w:hAnsi="Book Antiqua" w:cs="Arial"/>
        </w:rPr>
        <w:t>Neutrophil-to-lymphocyte ratio</w:t>
      </w:r>
      <w:r w:rsidRPr="00B57295">
        <w:rPr>
          <w:rFonts w:ascii="Book Antiqua" w:hAnsi="Book Antiqua" w:cs="Arial"/>
        </w:rPr>
        <w:t>; PNI: Prognostic nutritional index; OR: Odds ratio; CI: Confidence interval.</w:t>
      </w:r>
    </w:p>
    <w:sectPr w:rsidR="00693C71" w:rsidRPr="00B57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7C79" w14:textId="77777777" w:rsidR="009C06AC" w:rsidRDefault="009C06AC">
      <w:r>
        <w:separator/>
      </w:r>
    </w:p>
  </w:endnote>
  <w:endnote w:type="continuationSeparator" w:id="0">
    <w:p w14:paraId="16D8CFFD" w14:textId="77777777" w:rsidR="009C06AC" w:rsidRDefault="009C06AC">
      <w:r>
        <w:continuationSeparator/>
      </w:r>
    </w:p>
  </w:endnote>
  <w:endnote w:type="continuationNotice" w:id="1">
    <w:p w14:paraId="7239135E" w14:textId="77777777" w:rsidR="009C06AC" w:rsidRDefault="009C0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FECA" w14:textId="77777777" w:rsidR="00693C71"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789C" w14:textId="77777777" w:rsidR="009C06AC" w:rsidRDefault="009C06AC">
      <w:r>
        <w:separator/>
      </w:r>
    </w:p>
  </w:footnote>
  <w:footnote w:type="continuationSeparator" w:id="0">
    <w:p w14:paraId="51ABCDB4" w14:textId="77777777" w:rsidR="009C06AC" w:rsidRDefault="009C06AC">
      <w:r>
        <w:continuationSeparator/>
      </w:r>
    </w:p>
  </w:footnote>
  <w:footnote w:type="continuationNotice" w:id="1">
    <w:p w14:paraId="49FCD20A" w14:textId="77777777" w:rsidR="009C06AC" w:rsidRDefault="009C0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72E1" w14:textId="77777777" w:rsidR="00B57295" w:rsidRDefault="00B57295">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144925"/>
    <w:rsid w:val="002F43C7"/>
    <w:rsid w:val="0031760E"/>
    <w:rsid w:val="003636DE"/>
    <w:rsid w:val="003A5921"/>
    <w:rsid w:val="00482B1A"/>
    <w:rsid w:val="00564F31"/>
    <w:rsid w:val="0058748F"/>
    <w:rsid w:val="00614518"/>
    <w:rsid w:val="006427D6"/>
    <w:rsid w:val="00663FB2"/>
    <w:rsid w:val="00674397"/>
    <w:rsid w:val="00693C71"/>
    <w:rsid w:val="006E64DF"/>
    <w:rsid w:val="007572CD"/>
    <w:rsid w:val="009B7269"/>
    <w:rsid w:val="009C06AC"/>
    <w:rsid w:val="00A77B3E"/>
    <w:rsid w:val="00B33BD1"/>
    <w:rsid w:val="00B57295"/>
    <w:rsid w:val="00B57835"/>
    <w:rsid w:val="00BC3FE4"/>
    <w:rsid w:val="00C218A7"/>
    <w:rsid w:val="00C5700E"/>
    <w:rsid w:val="00CA2A55"/>
    <w:rsid w:val="00D12444"/>
    <w:rsid w:val="00D621F3"/>
    <w:rsid w:val="00E252E0"/>
    <w:rsid w:val="00EE67AA"/>
    <w:rsid w:val="00EE6FAA"/>
    <w:rsid w:val="00F32B0F"/>
    <w:rsid w:val="00FD6FDB"/>
    <w:rsid w:val="178270EA"/>
    <w:rsid w:val="1B9B79FA"/>
    <w:rsid w:val="20BE0AC7"/>
    <w:rsid w:val="245C6791"/>
    <w:rsid w:val="45F704F0"/>
    <w:rsid w:val="51E8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683C2"/>
  <w15:docId w15:val="{CD360744-C301-409E-A9C0-3CE4E1B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B5729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B57295"/>
  </w:style>
  <w:style w:type="paragraph" w:styleId="a5">
    <w:name w:val="footer"/>
    <w:basedOn w:val="a"/>
    <w:link w:val="a6"/>
    <w:autoRedefine/>
    <w:uiPriority w:val="99"/>
    <w:qFormat/>
    <w:rsid w:val="00B57295"/>
    <w:pPr>
      <w:tabs>
        <w:tab w:val="center" w:pos="4153"/>
        <w:tab w:val="right" w:pos="8306"/>
      </w:tabs>
      <w:snapToGrid w:val="0"/>
    </w:pPr>
    <w:rPr>
      <w:sz w:val="18"/>
      <w:szCs w:val="18"/>
    </w:rPr>
  </w:style>
  <w:style w:type="paragraph" w:styleId="a7">
    <w:name w:val="header"/>
    <w:basedOn w:val="a"/>
    <w:link w:val="a8"/>
    <w:autoRedefine/>
    <w:qFormat/>
    <w:rsid w:val="00B57295"/>
    <w:pPr>
      <w:tabs>
        <w:tab w:val="center" w:pos="4153"/>
        <w:tab w:val="right" w:pos="8306"/>
      </w:tabs>
      <w:snapToGrid w:val="0"/>
      <w:jc w:val="center"/>
    </w:pPr>
    <w:rPr>
      <w:sz w:val="18"/>
      <w:szCs w:val="18"/>
    </w:rPr>
  </w:style>
  <w:style w:type="paragraph" w:styleId="a9">
    <w:name w:val="annotation subject"/>
    <w:basedOn w:val="a3"/>
    <w:next w:val="a3"/>
    <w:link w:val="aa"/>
    <w:autoRedefine/>
    <w:qFormat/>
    <w:rsid w:val="00B57295"/>
    <w:rPr>
      <w:b/>
      <w:bCs/>
    </w:rPr>
  </w:style>
  <w:style w:type="character" w:styleId="ab">
    <w:name w:val="annotation reference"/>
    <w:basedOn w:val="a0"/>
    <w:autoRedefine/>
    <w:qFormat/>
    <w:rsid w:val="00B57295"/>
    <w:rPr>
      <w:sz w:val="21"/>
      <w:szCs w:val="21"/>
    </w:rPr>
  </w:style>
  <w:style w:type="character" w:customStyle="1" w:styleId="a8">
    <w:name w:val="页眉 字符"/>
    <w:basedOn w:val="a0"/>
    <w:link w:val="a7"/>
    <w:autoRedefine/>
    <w:qFormat/>
    <w:rPr>
      <w:sz w:val="18"/>
      <w:szCs w:val="18"/>
      <w:lang w:eastAsia="en-US"/>
    </w:rPr>
  </w:style>
  <w:style w:type="character" w:customStyle="1" w:styleId="a6">
    <w:name w:val="页脚 字符"/>
    <w:basedOn w:val="a0"/>
    <w:link w:val="a5"/>
    <w:autoRedefine/>
    <w:uiPriority w:val="99"/>
    <w:qFormat/>
    <w:rPr>
      <w:sz w:val="18"/>
      <w:szCs w:val="18"/>
      <w:lang w:eastAsia="en-US"/>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1">
    <w:name w:val="修订1"/>
    <w:autoRedefine/>
    <w:hidden/>
    <w:uiPriority w:val="99"/>
    <w:semiHidden/>
    <w:qFormat/>
    <w:rPr>
      <w:sz w:val="24"/>
      <w:szCs w:val="24"/>
      <w:lang w:eastAsia="en-US"/>
    </w:rPr>
  </w:style>
  <w:style w:type="paragraph" w:styleId="ac">
    <w:name w:val="Revision"/>
    <w:hidden/>
    <w:uiPriority w:val="99"/>
    <w:semiHidden/>
    <w:rsid w:val="00B572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29</Pages>
  <Words>5999</Words>
  <Characters>34199</Characters>
  <Application>Microsoft Office Word</Application>
  <DocSecurity>0</DocSecurity>
  <Lines>284</Lines>
  <Paragraphs>80</Paragraphs>
  <ScaleCrop>false</ScaleCrop>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2</cp:revision>
  <dcterms:created xsi:type="dcterms:W3CDTF">2024-01-10T09:34:00Z</dcterms:created>
  <dcterms:modified xsi:type="dcterms:W3CDTF">2024-01-15T05:29:00Z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48F0A6C114644380BDB8F1788A4BB534_13</vt:lpwstr>
  </property>
</Properties>
</file>