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8650" w14:textId="69CA3A5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</w:rPr>
        <w:t>Name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  <w:b/>
        </w:rPr>
        <w:t>of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  <w:b/>
        </w:rPr>
        <w:t>Journal: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  <w:i/>
        </w:rPr>
        <w:t>World</w:t>
      </w:r>
      <w:r w:rsidR="00F634DC" w:rsidRPr="007A0551">
        <w:rPr>
          <w:rFonts w:ascii="Book Antiqua" w:eastAsia="Book Antiqua" w:hAnsi="Book Antiqua" w:cs="Book Antiqua"/>
          <w:i/>
        </w:rPr>
        <w:t xml:space="preserve"> </w:t>
      </w:r>
      <w:r w:rsidRPr="007A0551">
        <w:rPr>
          <w:rFonts w:ascii="Book Antiqua" w:eastAsia="Book Antiqua" w:hAnsi="Book Antiqua" w:cs="Book Antiqua"/>
          <w:i/>
        </w:rPr>
        <w:t>Journal</w:t>
      </w:r>
      <w:r w:rsidR="00F634DC" w:rsidRPr="007A0551">
        <w:rPr>
          <w:rFonts w:ascii="Book Antiqua" w:eastAsia="Book Antiqua" w:hAnsi="Book Antiqua" w:cs="Book Antiqua"/>
          <w:i/>
        </w:rPr>
        <w:t xml:space="preserve"> </w:t>
      </w:r>
      <w:r w:rsidRPr="007A0551">
        <w:rPr>
          <w:rFonts w:ascii="Book Antiqua" w:eastAsia="Book Antiqua" w:hAnsi="Book Antiqua" w:cs="Book Antiqua"/>
          <w:i/>
        </w:rPr>
        <w:t>of</w:t>
      </w:r>
      <w:r w:rsidR="00F634DC" w:rsidRPr="007A0551">
        <w:rPr>
          <w:rFonts w:ascii="Book Antiqua" w:eastAsia="Book Antiqua" w:hAnsi="Book Antiqua" w:cs="Book Antiqua"/>
          <w:i/>
        </w:rPr>
        <w:t xml:space="preserve"> </w:t>
      </w:r>
      <w:r w:rsidRPr="007A0551">
        <w:rPr>
          <w:rFonts w:ascii="Book Antiqua" w:eastAsia="Book Antiqua" w:hAnsi="Book Antiqua" w:cs="Book Antiqua"/>
          <w:i/>
        </w:rPr>
        <w:t>Gastroenterology</w:t>
      </w:r>
    </w:p>
    <w:p w14:paraId="0FC87339" w14:textId="7C462683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</w:rPr>
        <w:t>Manuscript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  <w:b/>
        </w:rPr>
        <w:t>NO: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</w:rPr>
        <w:t>88945</w:t>
      </w:r>
    </w:p>
    <w:p w14:paraId="17F9021D" w14:textId="2F71DEF5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</w:rPr>
        <w:t>Manuscript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  <w:b/>
        </w:rPr>
        <w:t>Type:</w:t>
      </w:r>
      <w:r w:rsidR="00F634DC" w:rsidRPr="007A0551">
        <w:rPr>
          <w:rFonts w:ascii="Book Antiqua" w:eastAsia="Book Antiqua" w:hAnsi="Book Antiqua" w:cs="Book Antiqua"/>
          <w:b/>
        </w:rPr>
        <w:t xml:space="preserve"> </w:t>
      </w:r>
      <w:r w:rsidRPr="007A0551">
        <w:rPr>
          <w:rFonts w:ascii="Book Antiqua" w:eastAsia="Book Antiqua" w:hAnsi="Book Antiqua" w:cs="Book Antiqua"/>
        </w:rPr>
        <w:t>ORIGINAL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ARTICLE</w:t>
      </w:r>
    </w:p>
    <w:p w14:paraId="46D2D30C" w14:textId="77777777" w:rsidR="00A77B3E" w:rsidRPr="007A0551" w:rsidRDefault="00A77B3E">
      <w:pPr>
        <w:spacing w:line="360" w:lineRule="auto"/>
        <w:jc w:val="both"/>
      </w:pPr>
    </w:p>
    <w:p w14:paraId="20F75C43" w14:textId="4B62E81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</w:rPr>
        <w:t>Retrospective</w:t>
      </w:r>
      <w:r w:rsidR="00F634DC" w:rsidRPr="007A0551">
        <w:rPr>
          <w:rFonts w:ascii="Book Antiqua" w:eastAsia="Book Antiqua" w:hAnsi="Book Antiqua" w:cs="Book Antiqua"/>
          <w:b/>
          <w:i/>
        </w:rPr>
        <w:t xml:space="preserve"> </w:t>
      </w:r>
      <w:r w:rsidRPr="007A0551">
        <w:rPr>
          <w:rFonts w:ascii="Book Antiqua" w:eastAsia="Book Antiqua" w:hAnsi="Book Antiqua" w:cs="Book Antiqua"/>
          <w:b/>
          <w:i/>
        </w:rPr>
        <w:t>Study</w:t>
      </w:r>
    </w:p>
    <w:p w14:paraId="4C9B3534" w14:textId="2F009C2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Development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and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validation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a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prediction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model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people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cancer</w:t>
      </w:r>
    </w:p>
    <w:p w14:paraId="7954F4F0" w14:textId="77777777" w:rsidR="00A77B3E" w:rsidRPr="007A0551" w:rsidRDefault="00A77B3E">
      <w:pPr>
        <w:spacing w:line="360" w:lineRule="auto"/>
        <w:jc w:val="both"/>
      </w:pPr>
    </w:p>
    <w:p w14:paraId="4B458E5A" w14:textId="6C40987B" w:rsidR="00A77B3E" w:rsidRPr="007A0551" w:rsidRDefault="00801A1F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Xu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population-based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</w:p>
    <w:p w14:paraId="4672F394" w14:textId="77777777" w:rsidR="00A77B3E" w:rsidRPr="007A0551" w:rsidRDefault="00A77B3E">
      <w:pPr>
        <w:spacing w:line="360" w:lineRule="auto"/>
        <w:jc w:val="both"/>
      </w:pPr>
    </w:p>
    <w:p w14:paraId="42F74949" w14:textId="1EBD49B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Ling-Li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Xu,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Li-Yuan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Yue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Jian-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Jiong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Xiao-Yu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Dai</w:t>
      </w:r>
    </w:p>
    <w:p w14:paraId="23C34B2A" w14:textId="77777777" w:rsidR="00A77B3E" w:rsidRPr="007A0551" w:rsidRDefault="00A77B3E">
      <w:pPr>
        <w:spacing w:line="360" w:lineRule="auto"/>
        <w:jc w:val="both"/>
      </w:pPr>
    </w:p>
    <w:p w14:paraId="16275557" w14:textId="1D7C45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Ling-Li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b/>
          <w:bCs/>
          <w:color w:val="000000"/>
        </w:rPr>
        <w:t>Jian-</w:t>
      </w:r>
      <w:proofErr w:type="spellStart"/>
      <w:r w:rsidR="00801A1F" w:rsidRPr="007A0551">
        <w:rPr>
          <w:rFonts w:ascii="Book Antiqua" w:eastAsia="Book Antiqua" w:hAnsi="Book Antiqua" w:cs="Book Antiqua"/>
          <w:b/>
          <w:bCs/>
          <w:color w:val="000000"/>
        </w:rPr>
        <w:t>Jiong</w:t>
      </w:r>
      <w:proofErr w:type="spellEnd"/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b/>
          <w:bCs/>
          <w:color w:val="000000"/>
        </w:rPr>
        <w:t>Xiao-Yu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Department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Surgery,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315000,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Zhejiang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Province,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</w:p>
    <w:p w14:paraId="7E019E3A" w14:textId="77777777" w:rsidR="00A77B3E" w:rsidRPr="007A0551" w:rsidRDefault="00A77B3E">
      <w:pPr>
        <w:spacing w:line="360" w:lineRule="auto"/>
        <w:jc w:val="both"/>
      </w:pPr>
    </w:p>
    <w:p w14:paraId="1F201D0B" w14:textId="7ED0E32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Yi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Center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Economics,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Faculty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Humanities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Social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University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Nottingham,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315100,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Zhejiang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Province,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</w:p>
    <w:p w14:paraId="2E070025" w14:textId="77777777" w:rsidR="00A77B3E" w:rsidRPr="007A0551" w:rsidRDefault="00A77B3E">
      <w:pPr>
        <w:spacing w:line="360" w:lineRule="auto"/>
        <w:jc w:val="both"/>
      </w:pPr>
    </w:p>
    <w:p w14:paraId="5D9D5A6A" w14:textId="23C32B1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Li-Yuan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Department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Global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Institute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Industry,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University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Academy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315000,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Zhejiang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Province,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</w:p>
    <w:p w14:paraId="78A27F94" w14:textId="77777777" w:rsidR="00A77B3E" w:rsidRPr="007A0551" w:rsidRDefault="00A77B3E">
      <w:pPr>
        <w:spacing w:line="360" w:lineRule="auto"/>
        <w:jc w:val="both"/>
      </w:pPr>
    </w:p>
    <w:p w14:paraId="0D054043" w14:textId="0CA9AE7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Yue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School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Public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Medical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Soochow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University,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Suzhou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215123,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Jiangsu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Province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</w:p>
    <w:p w14:paraId="4239C276" w14:textId="77777777" w:rsidR="00A77B3E" w:rsidRPr="007A0551" w:rsidRDefault="00A77B3E">
      <w:pPr>
        <w:spacing w:line="360" w:lineRule="auto"/>
        <w:jc w:val="both"/>
      </w:pPr>
    </w:p>
    <w:p w14:paraId="3CE60E19" w14:textId="411CA48B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Co-first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>authors: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  <w:szCs w:val="21"/>
        </w:rPr>
        <w:t>Ling-Li</w:t>
      </w:r>
      <w:r w:rsidR="00F634DC" w:rsidRPr="007A05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  <w:szCs w:val="21"/>
        </w:rPr>
        <w:t>Xu</w:t>
      </w:r>
      <w:r w:rsidR="00F634DC" w:rsidRPr="007A05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  <w:szCs w:val="21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  <w:szCs w:val="21"/>
        </w:rPr>
        <w:t>Yi</w:t>
      </w:r>
      <w:r w:rsidR="00F634DC" w:rsidRPr="007A05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  <w:szCs w:val="21"/>
        </w:rPr>
        <w:t>Lin</w:t>
      </w:r>
      <w:r w:rsidR="006F4E24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60B797C4" w14:textId="77777777" w:rsidR="00A77B3E" w:rsidRPr="007A0551" w:rsidRDefault="00A77B3E">
      <w:pPr>
        <w:spacing w:line="360" w:lineRule="auto"/>
        <w:jc w:val="both"/>
      </w:pPr>
    </w:p>
    <w:p w14:paraId="7E462D5D" w14:textId="02E1450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Co-corresponding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authors: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Jian-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Jiong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01A1F"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Xiao-Yu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Dai</w:t>
      </w:r>
      <w:r w:rsidR="006F4E24">
        <w:rPr>
          <w:rFonts w:ascii="Book Antiqua" w:eastAsia="Book Antiqua" w:hAnsi="Book Antiqua" w:cs="Book Antiqua"/>
          <w:color w:val="000000"/>
        </w:rPr>
        <w:t>.</w:t>
      </w:r>
    </w:p>
    <w:p w14:paraId="65474FF4" w14:textId="77777777" w:rsidR="00A77B3E" w:rsidRPr="007A0551" w:rsidRDefault="00A77B3E">
      <w:pPr>
        <w:spacing w:line="360" w:lineRule="auto"/>
        <w:jc w:val="both"/>
      </w:pPr>
    </w:p>
    <w:p w14:paraId="7BD3378D" w14:textId="04FE4E55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JJ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design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; </w:t>
      </w:r>
      <w:r w:rsidRPr="007A0551">
        <w:rPr>
          <w:rFonts w:ascii="Book Antiqua" w:eastAsia="Book Antiqua" w:hAnsi="Book Antiqua" w:cs="Book Antiqua"/>
          <w:color w:val="000000"/>
        </w:rPr>
        <w:t>Xu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statistically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analyzed,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interpreted,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drafted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manuscript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; </w:t>
      </w:r>
      <w:r w:rsidRPr="007A0551">
        <w:rPr>
          <w:rFonts w:ascii="Book Antiqua" w:eastAsia="Book Antiqua" w:hAnsi="Book Antiqua" w:cs="Book Antiqua"/>
          <w:color w:val="000000"/>
        </w:rPr>
        <w:t>Xu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revised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manuscript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; </w:t>
      </w:r>
      <w:r w:rsidRPr="007A0551">
        <w:rPr>
          <w:rFonts w:ascii="Book Antiqua" w:eastAsia="Book Antiqua" w:hAnsi="Book Antiqua" w:cs="Book Antiqua"/>
          <w:color w:val="000000"/>
        </w:rPr>
        <w:t>Han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contributed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organization</w:t>
      </w:r>
      <w:r w:rsidR="00F634DC" w:rsidRPr="007A0551">
        <w:rPr>
          <w:rFonts w:ascii="Book Antiqua" w:eastAsia="Book Antiqua" w:hAnsi="Book Antiqua" w:cs="Book Antiqua"/>
          <w:color w:val="000000"/>
        </w:rPr>
        <w:t>; a</w:t>
      </w:r>
      <w:r w:rsidRPr="007A0551">
        <w:rPr>
          <w:rFonts w:ascii="Book Antiqua" w:eastAsia="Book Antiqua" w:hAnsi="Book Antiqua" w:cs="Book Antiqua"/>
          <w:color w:val="000000"/>
        </w:rPr>
        <w:t>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authors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contributed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revision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manuscript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approved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version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manuscript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; </w:t>
      </w:r>
      <w:r w:rsidRPr="007A0551">
        <w:rPr>
          <w:rFonts w:ascii="Book Antiqua" w:eastAsia="Book Antiqua" w:hAnsi="Book Antiqua" w:cs="Book Antiqua"/>
          <w:color w:val="000000"/>
        </w:rPr>
        <w:t>Li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JJ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XY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provided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financial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support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supervision.</w:t>
      </w:r>
    </w:p>
    <w:p w14:paraId="71071C59" w14:textId="77777777" w:rsidR="00A77B3E" w:rsidRPr="007A0551" w:rsidRDefault="00A77B3E">
      <w:pPr>
        <w:spacing w:line="360" w:lineRule="auto"/>
        <w:jc w:val="both"/>
      </w:pPr>
    </w:p>
    <w:p w14:paraId="38D7738D" w14:textId="706489A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Project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Leading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Medical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Discipline,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2022-B11;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Natural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202003N4206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;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Public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Welfare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2021S108.</w:t>
      </w:r>
    </w:p>
    <w:p w14:paraId="3C78AD62" w14:textId="77777777" w:rsidR="00A77B3E" w:rsidRPr="007A0551" w:rsidRDefault="00A77B3E">
      <w:pPr>
        <w:spacing w:line="360" w:lineRule="auto"/>
        <w:jc w:val="both"/>
      </w:pPr>
    </w:p>
    <w:p w14:paraId="7CA0552D" w14:textId="58131AE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Xiao-Yu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Department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Surgery,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No. </w:t>
      </w:r>
      <w:r w:rsidRPr="007A0551">
        <w:rPr>
          <w:rFonts w:ascii="Book Antiqua" w:eastAsia="Book Antiqua" w:hAnsi="Book Antiqua" w:cs="Book Antiqua"/>
          <w:color w:val="000000"/>
        </w:rPr>
        <w:t>41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Northwest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Street,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Haishu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Zone,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315000,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Zhejiang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Province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daixiaoyu1968@163.com</w:t>
      </w:r>
    </w:p>
    <w:p w14:paraId="2DF0919D" w14:textId="77777777" w:rsidR="00A77B3E" w:rsidRPr="007A0551" w:rsidRDefault="00A77B3E">
      <w:pPr>
        <w:spacing w:line="360" w:lineRule="auto"/>
        <w:jc w:val="both"/>
      </w:pPr>
    </w:p>
    <w:p w14:paraId="010F0E07" w14:textId="3BCF7AF1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Received: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</w:rPr>
        <w:t>October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16,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</w:t>
      </w:r>
    </w:p>
    <w:p w14:paraId="3999DBCA" w14:textId="0502FFB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Revised: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</w:rPr>
        <w:t>December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19,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</w:t>
      </w:r>
    </w:p>
    <w:p w14:paraId="5E91A588" w14:textId="78DC5E39" w:rsidR="00A77B3E" w:rsidRPr="002938AB" w:rsidRDefault="00000000" w:rsidP="002938AB">
      <w:pPr>
        <w:spacing w:line="360" w:lineRule="auto"/>
        <w:rPr>
          <w:rFonts w:ascii="Book Antiqua" w:hAnsi="Book Antiqua"/>
          <w:rPrChange w:id="0" w:author="yan jiaping" w:date="2024-01-12T13:29:00Z">
            <w:rPr/>
          </w:rPrChange>
        </w:rPr>
        <w:pPrChange w:id="1" w:author="yan jiaping" w:date="2024-01-12T13:29:00Z">
          <w:pPr>
            <w:spacing w:line="360" w:lineRule="auto"/>
            <w:jc w:val="both"/>
          </w:pPr>
        </w:pPrChange>
      </w:pPr>
      <w:r w:rsidRPr="007A0551">
        <w:rPr>
          <w:rFonts w:ascii="Book Antiqua" w:eastAsia="Book Antiqua" w:hAnsi="Book Antiqua" w:cs="Book Antiqua"/>
          <w:b/>
          <w:bCs/>
        </w:rPr>
        <w:t>Accepted: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ins w:id="350" w:author="yan jiaping" w:date="2024-01-12T13:29:00Z">
        <w:r w:rsidR="002938AB">
          <w:rPr>
            <w:rFonts w:ascii="Book Antiqua" w:hAnsi="Book Antiqua"/>
          </w:rPr>
          <w:t>January 12,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14882CD9" w14:textId="6BD60F4B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Published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online: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</w:p>
    <w:p w14:paraId="472D3D86" w14:textId="77777777" w:rsidR="00A77B3E" w:rsidRPr="007A0551" w:rsidRDefault="00A77B3E">
      <w:pPr>
        <w:spacing w:line="360" w:lineRule="auto"/>
        <w:jc w:val="both"/>
        <w:sectPr w:rsidR="00A77B3E" w:rsidRPr="007A0551" w:rsidSect="00132E2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E1C77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B6D274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BACKGROUND</w:t>
      </w:r>
    </w:p>
    <w:p w14:paraId="71B48215" w14:textId="6D610FC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(CRC)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serious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worldwide.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Although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suggested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situation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still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optimistic.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Yangtze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Delta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dramatically,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but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few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conducted.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necessary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efficient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34EF4695" w14:textId="77777777" w:rsidR="00A77B3E" w:rsidRPr="007A0551" w:rsidRDefault="00A77B3E">
      <w:pPr>
        <w:spacing w:line="360" w:lineRule="auto"/>
        <w:jc w:val="both"/>
      </w:pPr>
    </w:p>
    <w:p w14:paraId="5A738BC8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AIM</w:t>
      </w:r>
    </w:p>
    <w:p w14:paraId="1DC666B4" w14:textId="4388AD6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5F5EC235" w14:textId="77777777" w:rsidR="00A77B3E" w:rsidRPr="007A0551" w:rsidRDefault="00A77B3E">
      <w:pPr>
        <w:spacing w:line="360" w:lineRule="auto"/>
        <w:jc w:val="both"/>
      </w:pPr>
    </w:p>
    <w:p w14:paraId="514D5BA5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METHODS</w:t>
      </w:r>
    </w:p>
    <w:p w14:paraId="1FC1B477" w14:textId="1ED745B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64448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obtained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2017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retrospectively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analyzed.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cohort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comprised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64448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530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due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missing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incorrect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63918,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7607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(11.9%)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56311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(88.1%)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randomly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allocated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(44743)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(19175).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discriminatory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ability,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utility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evaluated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analyzing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receiver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operating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characteristic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(ROC)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decision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internally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bootstrap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resampling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technique.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</w:p>
    <w:p w14:paraId="653505CE" w14:textId="77777777" w:rsidR="00A77B3E" w:rsidRPr="007A0551" w:rsidRDefault="00A77B3E">
      <w:pPr>
        <w:spacing w:line="360" w:lineRule="auto"/>
        <w:jc w:val="both"/>
      </w:pPr>
    </w:p>
    <w:p w14:paraId="3E2CA21A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RESULTS</w:t>
      </w:r>
    </w:p>
    <w:p w14:paraId="5153995C" w14:textId="14A8AB3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Seven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demographic,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Multifactorial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revealed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[</w:t>
      </w:r>
      <w:r w:rsidRPr="007A0551">
        <w:rPr>
          <w:rFonts w:ascii="Book Antiqua" w:eastAsia="Book Antiqua" w:hAnsi="Book Antiqua" w:cs="Book Antiqua"/>
          <w:color w:val="000000"/>
        </w:rPr>
        <w:t>odds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ratio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(OR):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1.03,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95%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confidence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interval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(CI):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1.02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1.03,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0.001],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index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(BMI)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(OR: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1.07,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1.06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1.08,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0.001),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waist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circumference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(WC)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(OR: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1.03,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1.02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1.03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0.001),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(OR: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0.45,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0.42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0.48,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0.001),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(OR: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4.28,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4.04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4.54,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0.001)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protective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whereas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0.723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0.745)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ROC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0.728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0.742)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ROC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correlation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population.</w:t>
      </w:r>
    </w:p>
    <w:p w14:paraId="0F2F3711" w14:textId="77777777" w:rsidR="00A77B3E" w:rsidRPr="007A0551" w:rsidRDefault="00A77B3E">
      <w:pPr>
        <w:spacing w:line="360" w:lineRule="auto"/>
        <w:jc w:val="both"/>
      </w:pPr>
    </w:p>
    <w:p w14:paraId="21603615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CONCLUSION</w:t>
      </w:r>
    </w:p>
    <w:p w14:paraId="0307923C" w14:textId="602412D5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exhibited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accuracy.</w:t>
      </w:r>
    </w:p>
    <w:p w14:paraId="5481A9AA" w14:textId="77777777" w:rsidR="00A77B3E" w:rsidRPr="007A0551" w:rsidRDefault="00A77B3E">
      <w:pPr>
        <w:spacing w:line="360" w:lineRule="auto"/>
        <w:jc w:val="both"/>
      </w:pPr>
    </w:p>
    <w:p w14:paraId="0D56BC80" w14:textId="7F78D806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  <w:szCs w:val="21"/>
        </w:rPr>
        <w:t>Key</w:t>
      </w:r>
      <w:r w:rsidR="00F634DC" w:rsidRPr="007A055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szCs w:val="21"/>
        </w:rPr>
        <w:t>Words:</w:t>
      </w:r>
      <w:r w:rsidR="00F634DC" w:rsidRPr="007A055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c</w:t>
      </w:r>
      <w:r w:rsidRPr="007A0551">
        <w:rPr>
          <w:rFonts w:ascii="Book Antiqua" w:eastAsia="Book Antiqua" w:hAnsi="Book Antiqua" w:cs="Book Antiqua"/>
        </w:rPr>
        <w:t>ancer;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Early</w:t>
      </w:r>
      <w:r w:rsidR="00F634DC" w:rsidRPr="007A0551">
        <w:rPr>
          <w:rFonts w:ascii="Book Antiqua" w:eastAsia="Book Antiqua" w:hAnsi="Book Antiqua" w:cs="Book Antiqua"/>
        </w:rPr>
        <w:t xml:space="preserve"> screening m</w:t>
      </w:r>
      <w:r w:rsidRPr="007A0551">
        <w:rPr>
          <w:rFonts w:ascii="Book Antiqua" w:eastAsia="Book Antiqua" w:hAnsi="Book Antiqua" w:cs="Book Antiqua"/>
        </w:rPr>
        <w:t>odel;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High-</w:t>
      </w:r>
      <w:r w:rsidR="00F634DC" w:rsidRPr="007A0551">
        <w:rPr>
          <w:rFonts w:ascii="Book Antiqua" w:eastAsia="Book Antiqua" w:hAnsi="Book Antiqua" w:cs="Book Antiqua"/>
        </w:rPr>
        <w:t>risk p</w:t>
      </w:r>
      <w:r w:rsidRPr="007A0551">
        <w:rPr>
          <w:rFonts w:ascii="Book Antiqua" w:eastAsia="Book Antiqua" w:hAnsi="Book Antiqua" w:cs="Book Antiqua"/>
        </w:rPr>
        <w:t>opulation;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Nomogram</w:t>
      </w:r>
      <w:r w:rsidR="00F634DC" w:rsidRPr="007A0551">
        <w:rPr>
          <w:rFonts w:ascii="Book Antiqua" w:eastAsia="Book Antiqua" w:hAnsi="Book Antiqua" w:cs="Book Antiqua"/>
        </w:rPr>
        <w:t xml:space="preserve"> m</w:t>
      </w:r>
      <w:r w:rsidRPr="007A0551">
        <w:rPr>
          <w:rFonts w:ascii="Book Antiqua" w:eastAsia="Book Antiqua" w:hAnsi="Book Antiqua" w:cs="Book Antiqua"/>
        </w:rPr>
        <w:t>odel;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Questionnaire</w:t>
      </w:r>
      <w:r w:rsidR="00F634DC" w:rsidRPr="007A0551">
        <w:rPr>
          <w:rFonts w:ascii="Book Antiqua" w:eastAsia="Book Antiqua" w:hAnsi="Book Antiqua" w:cs="Book Antiqua"/>
        </w:rPr>
        <w:t xml:space="preserve"> s</w:t>
      </w:r>
      <w:r w:rsidRPr="007A0551">
        <w:rPr>
          <w:rFonts w:ascii="Book Antiqua" w:eastAsia="Book Antiqua" w:hAnsi="Book Antiqua" w:cs="Book Antiqua"/>
        </w:rPr>
        <w:t>urvey;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Dietary</w:t>
      </w:r>
      <w:r w:rsidR="00F634DC" w:rsidRPr="007A0551">
        <w:rPr>
          <w:rFonts w:ascii="Book Antiqua" w:eastAsia="Book Antiqua" w:hAnsi="Book Antiqua" w:cs="Book Antiqua"/>
        </w:rPr>
        <w:t xml:space="preserve"> h</w:t>
      </w:r>
      <w:r w:rsidRPr="007A0551">
        <w:rPr>
          <w:rFonts w:ascii="Book Antiqua" w:eastAsia="Book Antiqua" w:hAnsi="Book Antiqua" w:cs="Book Antiqua"/>
        </w:rPr>
        <w:t>abit;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Living</w:t>
      </w:r>
      <w:r w:rsidR="00F634DC" w:rsidRPr="007A0551">
        <w:rPr>
          <w:rFonts w:ascii="Book Antiqua" w:eastAsia="Book Antiqua" w:hAnsi="Book Antiqua" w:cs="Book Antiqua"/>
        </w:rPr>
        <w:t xml:space="preserve"> h</w:t>
      </w:r>
      <w:r w:rsidRPr="007A0551">
        <w:rPr>
          <w:rFonts w:ascii="Book Antiqua" w:eastAsia="Book Antiqua" w:hAnsi="Book Antiqua" w:cs="Book Antiqua"/>
        </w:rPr>
        <w:t>abit</w:t>
      </w:r>
    </w:p>
    <w:p w14:paraId="538A2788" w14:textId="77777777" w:rsidR="00A77B3E" w:rsidRPr="007A0551" w:rsidRDefault="00A77B3E">
      <w:pPr>
        <w:spacing w:line="360" w:lineRule="auto"/>
        <w:jc w:val="both"/>
      </w:pPr>
    </w:p>
    <w:p w14:paraId="761B6C9C" w14:textId="71D9E79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Xu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Dai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Development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validation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model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early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people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high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World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</w:t>
      </w:r>
      <w:r w:rsidR="00F634DC" w:rsidRPr="007A0551">
        <w:rPr>
          <w:rFonts w:ascii="Book Antiqua" w:eastAsia="Book Antiqua" w:hAnsi="Book Antiqua" w:cs="Book Antiqua"/>
        </w:rPr>
        <w:t>4</w:t>
      </w:r>
      <w:r w:rsidRPr="007A0551">
        <w:rPr>
          <w:rFonts w:ascii="Book Antiqua" w:eastAsia="Book Antiqua" w:hAnsi="Book Antiqua" w:cs="Book Antiqua"/>
        </w:rPr>
        <w:t>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press</w:t>
      </w:r>
    </w:p>
    <w:p w14:paraId="1522A592" w14:textId="77777777" w:rsidR="00A77B3E" w:rsidRPr="007A0551" w:rsidRDefault="00A77B3E">
      <w:pPr>
        <w:spacing w:line="360" w:lineRule="auto"/>
        <w:jc w:val="both"/>
      </w:pPr>
    </w:p>
    <w:p w14:paraId="6D36801E" w14:textId="1EE868DB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Core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Tip: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first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large-scale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investigate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detection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(CRC)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national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program.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focused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attended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annual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checks.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findings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receiver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operating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characteristic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(ROC)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ROC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5EDDF3EF" w14:textId="77777777" w:rsidR="00A77B3E" w:rsidRPr="007A0551" w:rsidRDefault="00A77B3E">
      <w:pPr>
        <w:spacing w:line="360" w:lineRule="auto"/>
        <w:jc w:val="both"/>
      </w:pPr>
    </w:p>
    <w:p w14:paraId="03E40D8A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EE82852" w14:textId="709AB44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(CRC)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become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common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worldwide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42.74/100000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1990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8.95/100000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2019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annually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Yangtze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Delta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region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cross-sectional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knowledge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awareness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Caribbean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revealed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54.7%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people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aware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addition,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survey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delays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303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patients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southern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prolonged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delays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57.8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%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delays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attributed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variety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lack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knowledge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reluctance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undergo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suggests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awareness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insufficient,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become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popular.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critical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stage.</w:t>
      </w:r>
    </w:p>
    <w:p w14:paraId="0B5FACAE" w14:textId="465C6BD8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2022,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conducted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Memorial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Sloan-Kettering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Center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bowel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accounted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24.7%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common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symptoms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5]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people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recognize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symptoms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visit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treatment;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however,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approach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people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Previously,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colonoscopy,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fecal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occult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blood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test,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abdominal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computed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tomography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limitations,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compliance.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important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utilize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easily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obtained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settings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convenient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capable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identifying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70704F59" w14:textId="115ADD1D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Some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instance,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advanced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asymptomatic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1E0291" w:rsidRPr="007A0551">
        <w:rPr>
          <w:rFonts w:ascii="Book Antiqua" w:eastAsia="Book Antiqua" w:hAnsi="Book Antiqua" w:cs="Book Antiqua"/>
          <w:color w:val="000000"/>
        </w:rPr>
        <w:t>United States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established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Imperiale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Caucasian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patients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Poland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established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Kaminski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8]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advanced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Germany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established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9]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demographic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contrast,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genomics,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="008B47DA" w:rsidRPr="007A0551">
        <w:rPr>
          <w:rFonts w:ascii="Book Antiqua" w:eastAsia="Book Antiqua" w:hAnsi="Book Antiqua" w:cs="Book Antiqua"/>
          <w:color w:val="000000"/>
        </w:rPr>
        <w:t>Wong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10]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11]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12]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retrospective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cohort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afforded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(AUC)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[95%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confidence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interval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(CI):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078],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ability.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summary,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beneficial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but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little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Moreover,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single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validated,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others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complex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feasible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practical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application.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importantly,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compared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affecting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western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countries,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affecting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incidence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complex.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Thus,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allow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effectively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people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improve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programs.</w:t>
      </w:r>
    </w:p>
    <w:p w14:paraId="1FA0F5C1" w14:textId="7A5C4C03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causes;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complicated.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requires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14]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15]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environmental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16]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emotional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psychological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17]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High-calorie,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high-fat,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high-protein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staying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late,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cause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18]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huge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country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56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environmental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country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complex.</w:t>
      </w:r>
    </w:p>
    <w:p w14:paraId="7D00C0A8" w14:textId="3F7E304C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Here,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demographic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cohort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Urban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Treatment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Program,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2017.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backward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establish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stage.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believe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provide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identification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future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efforts.</w:t>
      </w:r>
    </w:p>
    <w:p w14:paraId="20EBDB2E" w14:textId="77777777" w:rsidR="00A77B3E" w:rsidRPr="007A0551" w:rsidRDefault="00A77B3E">
      <w:pPr>
        <w:spacing w:line="360" w:lineRule="auto"/>
        <w:ind w:firstLine="240"/>
        <w:jc w:val="both"/>
      </w:pPr>
    </w:p>
    <w:p w14:paraId="134427CA" w14:textId="2DAF1B41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634DC"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634DC"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8B72D13" w14:textId="575A939D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Study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design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664910AF" w14:textId="023C34A6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retrospective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conducted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2017.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64448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530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due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missing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incorrect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remaining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7607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(11.9%)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56311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(88.1%)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criteria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permanent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household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registration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years);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74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(3)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unaided.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exclusion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criteria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abnormal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identifier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number</w:t>
      </w:r>
      <w:r w:rsidR="001E0291"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previous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diagnosis.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provided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written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consent.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protocol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Declaration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Helsinki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approved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Review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(approval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number: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YJ-NBEY-KY-2023-060-01).</w:t>
      </w:r>
    </w:p>
    <w:p w14:paraId="1C12012A" w14:textId="77777777" w:rsidR="00A77B3E" w:rsidRPr="007A0551" w:rsidRDefault="00A77B3E">
      <w:pPr>
        <w:spacing w:line="360" w:lineRule="auto"/>
        <w:jc w:val="both"/>
      </w:pPr>
    </w:p>
    <w:p w14:paraId="79C357D6" w14:textId="1D3B2921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variables</w:t>
      </w:r>
    </w:p>
    <w:p w14:paraId="560D93B1" w14:textId="45F906F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Demographic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obtained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details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preference,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behavior,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frequency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administered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uniformly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qualified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investigators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face-to-face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questioning.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selected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prior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knowledge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underlying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biology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epidemiology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relevant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yielded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seven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covered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history.</w:t>
      </w:r>
    </w:p>
    <w:p w14:paraId="61E7DD51" w14:textId="473296C9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Basic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comprised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sex,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index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(BMI),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waist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circumference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(WC).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according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Standard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Classification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Human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young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≤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middle-aged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older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years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19]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Minors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18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Sex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female.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divided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nationality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according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classification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standard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adults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20]</w:t>
      </w:r>
      <w:r w:rsidRPr="007A0551">
        <w:rPr>
          <w:rFonts w:ascii="Book Antiqua" w:eastAsia="Book Antiqua" w:hAnsi="Book Antiqua" w:cs="Book Antiqua"/>
          <w:color w:val="000000"/>
        </w:rPr>
        <w:t>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underweight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18.50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kg/m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normal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weight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18.50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23.99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kg/m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overweight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24.0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27.99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kg/m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28.0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kg/m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median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80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="001E0291" w:rsidRPr="007A0551">
        <w:rPr>
          <w:rFonts w:ascii="Book Antiqua" w:eastAsia="Book Antiqua" w:hAnsi="Book Antiqua" w:cs="Book Antiqua"/>
          <w:color w:val="000000"/>
        </w:rPr>
        <w:t>SD</w:t>
      </w:r>
      <w:r w:rsidRPr="007A0551">
        <w:rPr>
          <w:rFonts w:ascii="Book Antiqua" w:eastAsia="Book Antiqua" w:hAnsi="Book Antiqua" w:cs="Book Antiqua"/>
          <w:color w:val="000000"/>
        </w:rPr>
        <w:t>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184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cm).</w:t>
      </w:r>
    </w:p>
    <w:p w14:paraId="17225B79" w14:textId="1AF572DC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lastRenderedPageBreak/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reference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standards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Guidelines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Residents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(2007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edition)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Reference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Nutrients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Residents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(2013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edition)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discussion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involving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relevant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experts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scholars,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definitions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determine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substances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frequencies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specific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behaviors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questionnaire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survey.</w:t>
      </w:r>
    </w:p>
    <w:p w14:paraId="1C1BEBC7" w14:textId="05A4F55D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frequency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sun-cured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weekly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double-salt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moderate-salt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low-salt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amount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cooking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ingested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day: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(25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30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g/d).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frequency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sun-cured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sometimes),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often).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Weekly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2.5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2.5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);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1.25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1.25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);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0.35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0.35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1E0291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1E0291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kg/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).</w:t>
      </w:r>
    </w:p>
    <w:p w14:paraId="7630FB52" w14:textId="057A39CF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cigarette/d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consecutive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cumulative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months,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cessation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Thus,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(no),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(yes),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but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(quit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average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least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abstinence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Thus,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classified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(no),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(yes),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but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abstaining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(quit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drinking).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defined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min/session,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average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≥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sessions/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551">
        <w:rPr>
          <w:rFonts w:ascii="Book Antiqua" w:eastAsia="Book Antiqua" w:hAnsi="Book Antiqua" w:cs="Book Antiqua"/>
          <w:color w:val="000000"/>
        </w:rPr>
        <w:t>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categorized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two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levels: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≤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(no)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times/</w:t>
      </w:r>
      <w:proofErr w:type="spellStart"/>
      <w:r w:rsidRPr="007A055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(yes).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(no)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(yes).</w:t>
      </w:r>
    </w:p>
    <w:p w14:paraId="5026644F" w14:textId="77777777" w:rsidR="00A77B3E" w:rsidRPr="007A0551" w:rsidRDefault="00A77B3E" w:rsidP="001E0291">
      <w:pPr>
        <w:spacing w:line="360" w:lineRule="auto"/>
        <w:jc w:val="both"/>
      </w:pPr>
    </w:p>
    <w:p w14:paraId="6BE31DB6" w14:textId="68B47929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CRC</w:t>
      </w:r>
    </w:p>
    <w:p w14:paraId="02F7C85B" w14:textId="1900B7F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made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least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two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experienced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surgeons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experts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field,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conditions: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(1)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positive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test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fecal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occult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blood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21]</w:t>
      </w:r>
      <w:r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(2)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first-degree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relative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22]</w:t>
      </w:r>
      <w:r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(3)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intestinal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polyps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adenomas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23]</w:t>
      </w:r>
      <w:r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(4)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malignancies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24]</w:t>
      </w:r>
      <w:r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(5)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change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bowel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25]</w:t>
      </w:r>
      <w:r w:rsidRPr="007A0551">
        <w:rPr>
          <w:rFonts w:ascii="Book Antiqua" w:eastAsia="Book Antiqua" w:hAnsi="Book Antiqua" w:cs="Book Antiqua"/>
          <w:color w:val="000000"/>
        </w:rPr>
        <w:t>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(6)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two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following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conditions: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chronic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diarrhea,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chronic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constipation,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mucus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bloody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stools,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chronic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appendicitis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appendectomy,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chronic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cholecystitis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cholecystectomy,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chronic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depression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24]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conditions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two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conditions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listed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6.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series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evaluations,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without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above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conditions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76CDFAA3" w14:textId="77777777" w:rsidR="00A77B3E" w:rsidRPr="007A0551" w:rsidRDefault="00A77B3E">
      <w:pPr>
        <w:spacing w:line="360" w:lineRule="auto"/>
        <w:jc w:val="both"/>
      </w:pPr>
    </w:p>
    <w:p w14:paraId="5715262B" w14:textId="11BF9974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1662034" w14:textId="4C83E5A3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bookmarkStart w:id="351" w:name="OLE_LINK7745"/>
      <w:bookmarkStart w:id="352" w:name="OLE_LINK7746"/>
      <w:ins w:id="353" w:author="yan jiaping" w:date="2024-01-12T13:30:00Z">
        <w:r w:rsidR="002938AB" w:rsidRPr="002938AB">
          <w:rPr>
            <w:rFonts w:ascii="Book Antiqua" w:eastAsia="Book Antiqua" w:hAnsi="Book Antiqua" w:cs="Book Antiqua"/>
            <w:i/>
            <w:iCs/>
            <w:color w:val="000000"/>
            <w:rPrChange w:id="354" w:author="yan jiaping" w:date="2024-01-12T13:30:00Z">
              <w:rPr>
                <w:rFonts w:ascii="Book Antiqua" w:eastAsia="Book Antiqua" w:hAnsi="Book Antiqua" w:cs="Book Antiqua"/>
                <w:color w:val="000000"/>
              </w:rPr>
            </w:rPrChange>
          </w:rPr>
          <w:t>χ</w:t>
        </w:r>
      </w:ins>
      <w:bookmarkEnd w:id="351"/>
      <w:bookmarkEnd w:id="352"/>
      <w:del w:id="355" w:author="yan jiaping" w:date="2024-01-12T13:30:00Z">
        <w:r w:rsidRPr="007A0551" w:rsidDel="002938AB">
          <w:rPr>
            <w:rFonts w:ascii="Book Antiqua" w:eastAsia="Book Antiqua" w:hAnsi="Book Antiqua" w:cs="Book Antiqua"/>
            <w:i/>
            <w:iCs/>
            <w:color w:val="000000"/>
          </w:rPr>
          <w:delText>c</w:delText>
        </w:r>
      </w:del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tests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characteristic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differences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2014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2017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separately,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Cluster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either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sun-cured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double-salted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random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sampling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allocate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ratio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7:3.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randomized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probability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selected.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performed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multifactorial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introducing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independent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strength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calculating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95%CIs.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Meaningful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selected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backward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discriminative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ability,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value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evaluated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analyzing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ROC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performing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decision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(DCA).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hundred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bootstrap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resamples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reduce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overfitting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bias.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statistical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conducted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(version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4.3.0)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SPSS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(version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25.0),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statistical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significance.</w:t>
      </w:r>
    </w:p>
    <w:p w14:paraId="25EE49E7" w14:textId="77777777" w:rsidR="00A77B3E" w:rsidRPr="007A0551" w:rsidRDefault="00A77B3E">
      <w:pPr>
        <w:spacing w:line="360" w:lineRule="auto"/>
        <w:jc w:val="both"/>
      </w:pPr>
    </w:p>
    <w:p w14:paraId="4195E2AF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E261D28" w14:textId="758D973B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Basic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CRC</w:t>
      </w:r>
    </w:p>
    <w:p w14:paraId="0739493F" w14:textId="7774399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2014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2017.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Compared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revealed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older,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revealed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lower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weekly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weekly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double-salt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sun-cured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frequently.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Furthermore,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likely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drink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perform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typically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disease.</w:t>
      </w:r>
    </w:p>
    <w:p w14:paraId="3BBBB4D4" w14:textId="331F1AF0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cluster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performed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vegetables,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fresh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fruits,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coarse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grains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activities.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considered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pickled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sun-cured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foods,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oil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double-salt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taste,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smoking,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alcohol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consumption.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revealed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39134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(61.2%)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24783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(38.8%)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randomly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divided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743)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19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175)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7:3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ratio.</w:t>
      </w:r>
    </w:p>
    <w:p w14:paraId="2B14F2AC" w14:textId="27ED5ED1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univariate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multivariate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univariate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backward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excluding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&gt;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0.05,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1).</w:t>
      </w:r>
    </w:p>
    <w:p w14:paraId="5DAE792A" w14:textId="77777777" w:rsidR="00A77B3E" w:rsidRPr="007A0551" w:rsidRDefault="00A77B3E" w:rsidP="001E0291">
      <w:pPr>
        <w:spacing w:line="360" w:lineRule="auto"/>
        <w:jc w:val="both"/>
      </w:pPr>
    </w:p>
    <w:p w14:paraId="096B2172" w14:textId="7FA1F256" w:rsidR="00A77B3E" w:rsidRPr="007A0551" w:rsidRDefault="00000000">
      <w:pPr>
        <w:spacing w:line="360" w:lineRule="auto"/>
        <w:jc w:val="both"/>
        <w:rPr>
          <w:b/>
          <w:bCs/>
        </w:rPr>
      </w:pP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Development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i/>
          <w:color w:val="000000"/>
        </w:rPr>
        <w:t>CRC</w:t>
      </w:r>
    </w:p>
    <w:p w14:paraId="6DEEB614" w14:textId="0DBBDEC1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logistic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regression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estimate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probability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during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observation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assigned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certain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number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points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drawing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vertical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toward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vertex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table.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points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corresponded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probability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during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500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resamples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bootstrap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determined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AUC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2A)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0.735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2B).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good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agreement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observations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3A)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3B).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DCA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4A)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(Figure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4B)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potential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value.</w:t>
      </w:r>
    </w:p>
    <w:p w14:paraId="79CC08C9" w14:textId="77777777" w:rsidR="00A77B3E" w:rsidRPr="007A0551" w:rsidRDefault="00A77B3E">
      <w:pPr>
        <w:spacing w:line="360" w:lineRule="auto"/>
        <w:jc w:val="both"/>
      </w:pPr>
    </w:p>
    <w:p w14:paraId="2379FA09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79FE38" w14:textId="0CC373B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findings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contributed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potential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utility.</w:t>
      </w:r>
    </w:p>
    <w:p w14:paraId="781A60BD" w14:textId="4B5942BA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Compared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multicenter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combining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environmental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stratification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early-onset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16]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placed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emphasis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polygene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variants,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environmental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relative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early-onset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findings,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However,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unlike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multicenter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incorporated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addition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two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non-modifiable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previous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findings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22,26]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0.44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(95%CI: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0.41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0.47)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protective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factor.</w:t>
      </w:r>
    </w:p>
    <w:p w14:paraId="26FE2DEB" w14:textId="10DCC1EE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similar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addition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intake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processed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meat,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sex,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sedentary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inflammatory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bowel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disease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low,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intermediate,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early-onset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27]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meta-analysis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literature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retrieved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PubMed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Web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Eighteen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articles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inclusion,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ultimately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reviewed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afford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32843)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control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25806408),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construct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assessment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early-onset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meta-analysis,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34DC" w:rsidRPr="007A05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0.05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differed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categorized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low-,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intermediate-,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based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trend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Moreover,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&lt;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50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predominantly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comprising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young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adults.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contrast,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consisted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range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although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primarily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focusing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40</w:t>
      </w:r>
      <w:r w:rsidR="00F634DC" w:rsidRPr="007A0551">
        <w:rPr>
          <w:rFonts w:ascii="Book Antiqua" w:eastAsia="Book Antiqua" w:hAnsi="Book Antiqua" w:cs="Book Antiqua"/>
          <w:color w:val="000000"/>
        </w:rPr>
        <w:t>-</w:t>
      </w:r>
      <w:r w:rsidRPr="007A0551">
        <w:rPr>
          <w:rFonts w:ascii="Book Antiqua" w:eastAsia="Book Antiqua" w:hAnsi="Book Antiqua" w:cs="Book Antiqua"/>
          <w:color w:val="000000"/>
        </w:rPr>
        <w:t>74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years.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aimed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primary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</w:p>
    <w:p w14:paraId="00346292" w14:textId="00087AF1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One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major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strengths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integrated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multiple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sex,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ethnicity,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Second,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size,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obtained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Zhejiang,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Third,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compared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enabled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earlier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addition,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previous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demonstrated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prevented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altering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modifiable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28]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except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modified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improving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changing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physical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activities.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non-modifiable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carefully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especially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because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inextricably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linked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development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22,26]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combination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modifiable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non-modifiable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help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facilitate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Furthermore,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makes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easier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patients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colonoscopy,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painful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complex.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also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convenient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clinicians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help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improve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diagnosis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reduce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underdiagnosis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populations.</w:t>
      </w:r>
    </w:p>
    <w:p w14:paraId="74B6387A" w14:textId="6D0BB753" w:rsidR="00A77B3E" w:rsidRPr="007A0551" w:rsidRDefault="00000000">
      <w:pPr>
        <w:spacing w:line="360" w:lineRule="auto"/>
        <w:ind w:firstLine="240"/>
        <w:jc w:val="both"/>
      </w:pPr>
      <w:r w:rsidRPr="007A0551">
        <w:rPr>
          <w:rFonts w:ascii="Book Antiqua" w:eastAsia="Book Antiqua" w:hAnsi="Book Antiqua" w:cs="Book Antiqua"/>
          <w:color w:val="000000"/>
        </w:rPr>
        <w:t>However,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limitations.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First,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given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single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region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Zhejiang),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lacked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generalizability.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country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differences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environments,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cultures.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Second,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although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dietary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living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habits,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design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incorporate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future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further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Third,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include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emotional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psychological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worth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relationship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between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trauma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reported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previous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29]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Although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mechanism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underlying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relationship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remains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unclear,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because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great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trauma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leads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neurological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dysfunction,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resulting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bowel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disorders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ulcers,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ultimately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leading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malignant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intestinal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lesions.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Alternatively,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excessive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stress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weakens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immune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system,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susceptibility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disorders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intestinal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flora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551">
        <w:rPr>
          <w:rFonts w:ascii="Book Antiqua" w:eastAsia="Book Antiqua" w:hAnsi="Book Antiqua" w:cs="Book Antiqua"/>
          <w:color w:val="000000"/>
          <w:szCs w:val="36"/>
          <w:vertAlign w:val="superscript"/>
        </w:rPr>
        <w:t>30]</w:t>
      </w:r>
      <w:r w:rsidRPr="007A0551">
        <w:rPr>
          <w:rFonts w:ascii="Book Antiqua" w:eastAsia="Book Antiqua" w:hAnsi="Book Antiqua" w:cs="Book Antiqua"/>
          <w:color w:val="000000"/>
        </w:rPr>
        <w:t>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Therefore,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future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must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examine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effect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emotional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psychological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risk.</w:t>
      </w:r>
    </w:p>
    <w:p w14:paraId="0DA19E6E" w14:textId="77777777" w:rsidR="00A77B3E" w:rsidRPr="007A0551" w:rsidRDefault="00A77B3E">
      <w:pPr>
        <w:spacing w:line="360" w:lineRule="auto"/>
        <w:ind w:firstLine="240"/>
        <w:jc w:val="both"/>
      </w:pPr>
    </w:p>
    <w:p w14:paraId="0C479870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1AFB630" w14:textId="181052BD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showed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older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BMI,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significantly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associated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risk-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also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primary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clinicians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develop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strategies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support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public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campaigns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reducing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deaths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disease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burden.</w:t>
      </w:r>
    </w:p>
    <w:p w14:paraId="3CED1D70" w14:textId="77777777" w:rsidR="00A77B3E" w:rsidRPr="007A0551" w:rsidRDefault="00A77B3E">
      <w:pPr>
        <w:spacing w:line="360" w:lineRule="auto"/>
        <w:jc w:val="both"/>
      </w:pPr>
    </w:p>
    <w:p w14:paraId="6F8F2EE5" w14:textId="2EB9261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634DC"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BFF3B01" w14:textId="611741B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34DC" w:rsidRPr="007A05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98757D2" w14:textId="15CD8FB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establishment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(CRC)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become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potential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different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traditional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invasive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noninvasive,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rapid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methods.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Although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still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lack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studies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clinical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Our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focused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collecting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attended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annual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checks.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also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first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large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sample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size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China,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national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</w:p>
    <w:p w14:paraId="24C5C6C0" w14:textId="77777777" w:rsidR="003D2851" w:rsidRPr="007A0551" w:rsidRDefault="003D2851" w:rsidP="003D2851">
      <w:pPr>
        <w:spacing w:line="360" w:lineRule="auto"/>
        <w:jc w:val="both"/>
      </w:pPr>
    </w:p>
    <w:p w14:paraId="52667E4E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410845E9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Constructing an early screening model for CRC high-risk groups by means of basic information such as lifestyle has gradually become a major topic in CRC early screening research, which is mainly aimed at solving the problem of the more complicated means of early screening for colorectal cancer high-risk groups.</w:t>
      </w:r>
    </w:p>
    <w:p w14:paraId="586C9CE2" w14:textId="77777777" w:rsidR="003D2851" w:rsidRPr="007A0551" w:rsidRDefault="003D2851" w:rsidP="003D2851">
      <w:pPr>
        <w:spacing w:line="360" w:lineRule="auto"/>
        <w:jc w:val="both"/>
      </w:pPr>
    </w:p>
    <w:p w14:paraId="59CB6C7B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6C0D977A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This study aimed to establish an efficient early screening model to identify individuals at high risk of CRC, and reduce CRC prevalence and mortality.</w:t>
      </w:r>
    </w:p>
    <w:p w14:paraId="26AAAC58" w14:textId="77777777" w:rsidR="003D2851" w:rsidRPr="007A0551" w:rsidRDefault="003D2851" w:rsidP="003D2851">
      <w:pPr>
        <w:spacing w:line="360" w:lineRule="auto"/>
        <w:jc w:val="both"/>
      </w:pPr>
    </w:p>
    <w:p w14:paraId="7CA27C97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009297C8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 xml:space="preserve">This retrospective study included data from the health screening population in Ningbo Hospital, China from 2014 to 2017 to analyze the basic information, living habits and </w:t>
      </w:r>
      <w:r w:rsidRPr="007A0551">
        <w:rPr>
          <w:rFonts w:ascii="Book Antiqua" w:eastAsia="Book Antiqua" w:hAnsi="Book Antiqua" w:cs="Book Antiqua"/>
          <w:color w:val="000000"/>
        </w:rPr>
        <w:lastRenderedPageBreak/>
        <w:t>dietary habits, so that the early screening model of CRC was constructed and conducted for internal verification.</w:t>
      </w:r>
    </w:p>
    <w:p w14:paraId="57AB4080" w14:textId="77777777" w:rsidR="003D2851" w:rsidRPr="007A0551" w:rsidRDefault="003D2851" w:rsidP="003D2851">
      <w:pPr>
        <w:spacing w:line="360" w:lineRule="auto"/>
        <w:jc w:val="both"/>
      </w:pPr>
    </w:p>
    <w:p w14:paraId="5FD64C0C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3B304CEA" w14:textId="32E5DD39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Retrospective analysis of 63918 individuals eligible for health screening, comprising studies with seven variables. The area under the curve was 0.734 [95% confidence interval (CI): 0.723-0.745] for the final validation set receiver operating characteristic curve (ROC) and 0.735 (95%CI: 0.728-0.742) for the training set ROC curve. The calibration curve demonstrated a high correlation between the CRC high-risk population predicted by the nomogram model and the actual CRC high-risk population.</w:t>
      </w:r>
    </w:p>
    <w:p w14:paraId="39152D2D" w14:textId="77777777" w:rsidR="003D2851" w:rsidRPr="007A0551" w:rsidRDefault="003D2851" w:rsidP="003D2851">
      <w:pPr>
        <w:spacing w:line="360" w:lineRule="auto"/>
        <w:jc w:val="both"/>
      </w:pPr>
    </w:p>
    <w:p w14:paraId="7C72F1C8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60B28F13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This study has an early screening model for high risk of CRC based on basic population information, lifestyle and family history.</w:t>
      </w:r>
    </w:p>
    <w:p w14:paraId="584117E9" w14:textId="77777777" w:rsidR="00A77B3E" w:rsidRPr="007A0551" w:rsidRDefault="00A77B3E">
      <w:pPr>
        <w:spacing w:line="360" w:lineRule="auto"/>
        <w:jc w:val="both"/>
      </w:pPr>
    </w:p>
    <w:p w14:paraId="3915B38B" w14:textId="77777777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578056C3" w14:textId="718D5B2B" w:rsidR="003D2851" w:rsidRPr="007A0551" w:rsidRDefault="003D2851" w:rsidP="003D2851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This study has the potential to revolutionize primary detection by accurately identifying groups at high risk of developing CRC.</w:t>
      </w:r>
    </w:p>
    <w:p w14:paraId="2ADB45E9" w14:textId="77777777" w:rsidR="003D2851" w:rsidRPr="007A0551" w:rsidRDefault="003D2851">
      <w:pPr>
        <w:spacing w:line="360" w:lineRule="auto"/>
        <w:jc w:val="both"/>
      </w:pPr>
    </w:p>
    <w:p w14:paraId="543F32F7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7930819" w14:textId="1D501BF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authors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would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like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thank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participating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doctors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Institute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University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Chinese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Academy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Sciences;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students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Medical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College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Soochow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University,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staff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members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study.</w:t>
      </w:r>
    </w:p>
    <w:p w14:paraId="7EAA5CCD" w14:textId="77777777" w:rsidR="00A77B3E" w:rsidRPr="007A0551" w:rsidRDefault="00A77B3E">
      <w:pPr>
        <w:spacing w:line="360" w:lineRule="auto"/>
        <w:jc w:val="both"/>
      </w:pPr>
    </w:p>
    <w:p w14:paraId="68B72DBD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662A2DF" w14:textId="7C3E1574" w:rsidR="00A77B3E" w:rsidRPr="007A0551" w:rsidRDefault="00000000">
      <w:pPr>
        <w:spacing w:line="360" w:lineRule="auto"/>
        <w:jc w:val="both"/>
      </w:pPr>
      <w:bookmarkStart w:id="356" w:name="OLE_LINK7747"/>
      <w:bookmarkStart w:id="357" w:name="OLE_LINK7748"/>
      <w:r w:rsidRPr="007A0551">
        <w:rPr>
          <w:rFonts w:ascii="Book Antiqua" w:eastAsia="Book Antiqua" w:hAnsi="Book Antiqua" w:cs="Book Antiqua"/>
        </w:rPr>
        <w:t>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b/>
          <w:bCs/>
        </w:rPr>
        <w:t>Baidoun</w:t>
      </w:r>
      <w:proofErr w:type="spellEnd"/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F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Elshiwy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Elkeraie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Merjaneh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Khoudari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Sarmini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Gad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Al-Husseini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Saad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Epidemiology: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Recent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Trends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Impact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Outcomes.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Curr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Drug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Targets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2021;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22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998-1009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33208072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10.2174/1389450121999201117115717]</w:t>
      </w:r>
    </w:p>
    <w:p w14:paraId="210F1E7A" w14:textId="0576BE0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lastRenderedPageBreak/>
        <w:t>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GBD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2019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Cancer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Collaborators</w:t>
      </w:r>
      <w:r w:rsidRPr="007A0551">
        <w:rPr>
          <w:rFonts w:ascii="Book Antiqua" w:eastAsia="Book Antiqua" w:hAnsi="Book Antiqua" w:cs="Book Antiqua"/>
        </w:rPr>
        <w:t>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Global,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regional,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national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burden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factors,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1990-2019: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systematic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analysis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Global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Burden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Disease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2019.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Lancet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Hepatol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7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627-647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35397795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10.1016/S2468-1253(22)00044-9]</w:t>
      </w:r>
    </w:p>
    <w:p w14:paraId="5C110383" w14:textId="46BB813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Rocke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KD</w:t>
      </w:r>
      <w:r w:rsidRPr="007A0551">
        <w:rPr>
          <w:rFonts w:ascii="Book Antiqua" w:eastAsia="Book Antiqua" w:hAnsi="Book Antiqua" w:cs="Book Antiqua"/>
        </w:rPr>
        <w:t>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Knowledge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Awareness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Among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University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Students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Caribbean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Territory: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gramStart"/>
      <w:r w:rsidRPr="007A0551">
        <w:rPr>
          <w:rFonts w:ascii="Book Antiqua" w:eastAsia="Book Antiqua" w:hAnsi="Book Antiqua" w:cs="Book Antiqua"/>
        </w:rPr>
        <w:t>a</w:t>
      </w:r>
      <w:proofErr w:type="gram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Cross-sectional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Educ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2020;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35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571-578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30798462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10.1007/s13187-019-01499-1]</w:t>
      </w:r>
    </w:p>
    <w:p w14:paraId="13C0A696" w14:textId="3F5B00E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Jin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Y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Zheng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JE.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delay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diagnosis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predictors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among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cross-sectional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based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Theory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Planned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Behavior.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Oncol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60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102174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35952459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10.1016/j.ejon.2022.102174]</w:t>
      </w:r>
    </w:p>
    <w:p w14:paraId="60C394D8" w14:textId="48A343CE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Park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L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O'Connell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Herzog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Chatila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Walch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Palmaira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RLD,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Cercek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Shia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Shike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Markowitz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Garcia-Aguilar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Schattner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Kantor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Mendelsohn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RB.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Clinical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features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young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onset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from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large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cohort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single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center.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Int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Colorectal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Dis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37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2511-2516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36441197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10.1007/s00384-022-04286-5]</w:t>
      </w:r>
    </w:p>
    <w:p w14:paraId="4A31FFD4" w14:textId="09CF9B9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Wu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W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MCS,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methods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Chinese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populations.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Hong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Kong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Med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28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183-185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35470808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10.12809/hkmj219917]</w:t>
      </w:r>
    </w:p>
    <w:p w14:paraId="7B304E4A" w14:textId="1D7C53CD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Imperiale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TF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Monahan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Stump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Glowinski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Ransohoff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DF.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Derivation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Validation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System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Stratify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Neoplasia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Asymptomatic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Adults: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Cross-sectional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Ann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Intern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2015;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163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339-346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26259154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10.7326/M14-1720]</w:t>
      </w:r>
    </w:p>
    <w:p w14:paraId="07386AC4" w14:textId="23EB894B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Kaminski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MF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Polkowski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Kraszewska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Rupinski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Butruk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Regula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estimate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likelihood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detecting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neoplasia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colonoscopy.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Gut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2014;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63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1112-1119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24385598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10.1136/gutjnl-2013-304965]</w:t>
      </w:r>
    </w:p>
    <w:p w14:paraId="1A649AAD" w14:textId="17183B9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Tao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Hoffmeister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Brenner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Development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validation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system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identify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individuals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high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neoplasms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who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should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undergo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colonoscopy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Clin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Hepatol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2014;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12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478-485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24022090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10.1016/j.cgh.2013.08.042]</w:t>
      </w:r>
    </w:p>
    <w:p w14:paraId="208E9E8A" w14:textId="448AEDB1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lastRenderedPageBreak/>
        <w:t>10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bookmarkStart w:id="358" w:name="_Hlk155607334"/>
      <w:r w:rsidRPr="007A0551">
        <w:rPr>
          <w:rFonts w:ascii="Book Antiqua" w:eastAsia="Book Antiqua" w:hAnsi="Book Antiqua" w:cs="Book Antiqua"/>
          <w:b/>
          <w:bCs/>
        </w:rPr>
        <w:t>Wong</w:t>
      </w:r>
      <w:bookmarkEnd w:id="358"/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MC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Lam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Tsoi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Hirai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HW,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Sung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JJ.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validated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neoplasia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inform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choice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asymptomatic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subjects.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Gut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2014;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63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1130-1136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24045331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10.1136/gutjnl-2013-305639]</w:t>
      </w:r>
    </w:p>
    <w:p w14:paraId="1A64D6BF" w14:textId="206FBB7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Sung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JJY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MCS,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Lam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TYT,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Tsoi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KKF,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VCW,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Cheung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JYL.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modified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neoplasia: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prospective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5744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subjects.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Hepatol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2018;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33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187-194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28561279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10.1111/jgh.13835]</w:t>
      </w:r>
    </w:p>
    <w:p w14:paraId="298F2339" w14:textId="27EBB1B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Cai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QC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Xiao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Bai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LP,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YX,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Zhou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Jiang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ZZ,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Lv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ZG,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SR,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YQ,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Xiang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Derivation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validation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rule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estimating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neoplasm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average-risk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Chinese.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Am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Epidemiol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175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584-593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22328705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10.1093/</w:t>
      </w:r>
      <w:proofErr w:type="spellStart"/>
      <w:r w:rsidRPr="007A0551">
        <w:rPr>
          <w:rFonts w:ascii="Book Antiqua" w:eastAsia="Book Antiqua" w:hAnsi="Book Antiqua" w:cs="Book Antiqua"/>
        </w:rPr>
        <w:t>aje</w:t>
      </w:r>
      <w:proofErr w:type="spellEnd"/>
      <w:r w:rsidRPr="007A0551">
        <w:rPr>
          <w:rFonts w:ascii="Book Antiqua" w:eastAsia="Book Antiqua" w:hAnsi="Book Antiqua" w:cs="Book Antiqua"/>
        </w:rPr>
        <w:t>/kwr337]</w:t>
      </w:r>
    </w:p>
    <w:p w14:paraId="73470045" w14:textId="10559AD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Song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M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Garrett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Nutrients,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foods,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prevention.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Gastroenterology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2015;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148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1244-</w:t>
      </w:r>
      <w:proofErr w:type="gramStart"/>
      <w:r w:rsidRPr="007A0551">
        <w:rPr>
          <w:rFonts w:ascii="Book Antiqua" w:eastAsia="Book Antiqua" w:hAnsi="Book Antiqua" w:cs="Book Antiqua"/>
        </w:rPr>
        <w:t>60.e</w:t>
      </w:r>
      <w:proofErr w:type="gramEnd"/>
      <w:r w:rsidRPr="007A0551">
        <w:rPr>
          <w:rFonts w:ascii="Book Antiqua" w:eastAsia="Book Antiqua" w:hAnsi="Book Antiqua" w:cs="Book Antiqua"/>
        </w:rPr>
        <w:t>16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25575572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10.1053/j.gastro.2014.12.035]</w:t>
      </w:r>
    </w:p>
    <w:p w14:paraId="05E24A9C" w14:textId="4539EE5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Wang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Miller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Egleston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Hay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Weinberg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Beliefs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about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causes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breast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among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women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general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population.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Causes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Control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2010;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21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99-107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19787437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10.1007/s10552-009-9439-3]</w:t>
      </w:r>
    </w:p>
    <w:p w14:paraId="5554F9BE" w14:textId="776A3976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Ahmad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R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Singh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Wunnava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Al-</w:t>
      </w:r>
      <w:proofErr w:type="spellStart"/>
      <w:r w:rsidRPr="007A0551">
        <w:rPr>
          <w:rFonts w:ascii="Book Antiqua" w:eastAsia="Book Antiqua" w:hAnsi="Book Antiqua" w:cs="Book Antiqua"/>
        </w:rPr>
        <w:t>Obeed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Abdulla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Srivastava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SK.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Emerging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trends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Dysregulated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signaling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pathways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(Review).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Int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2021;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47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33655327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10.3892/ijmm.2021.4847]</w:t>
      </w:r>
    </w:p>
    <w:p w14:paraId="37FDDB45" w14:textId="2446A84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Archambault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AN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Jeon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Thomas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Harrison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Bishop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Brenner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Casey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Chang-Claude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Figueiredo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Gallinger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Gruber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SB,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Gunter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Guo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Hoffmeister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Jenkins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Keku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Marchand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Moreno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Newcomb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Parfrey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Rennert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Sakoda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Lee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Slattery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Woods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Murphy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Campbell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Su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YR,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Lansdorp-Vogelaar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Peterse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EFP,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Zeleniuch-Jacquotte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Corley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Hsu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Peters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Hayes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RB.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Stratification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Early-Onset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Using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Combination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lastRenderedPageBreak/>
        <w:t>Genetic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Environmental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Scores: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International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Multi-Center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Natl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Inst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114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528-539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35026030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10.1093/</w:t>
      </w:r>
      <w:proofErr w:type="spellStart"/>
      <w:r w:rsidRPr="007A0551">
        <w:rPr>
          <w:rFonts w:ascii="Book Antiqua" w:eastAsia="Book Antiqua" w:hAnsi="Book Antiqua" w:cs="Book Antiqua"/>
        </w:rPr>
        <w:t>jnci</w:t>
      </w:r>
      <w:proofErr w:type="spellEnd"/>
      <w:r w:rsidRPr="007A0551">
        <w:rPr>
          <w:rFonts w:ascii="Book Antiqua" w:eastAsia="Book Antiqua" w:hAnsi="Book Antiqua" w:cs="Book Antiqua"/>
        </w:rPr>
        <w:t>/djac003]</w:t>
      </w:r>
    </w:p>
    <w:p w14:paraId="20D1B977" w14:textId="323DEBA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Peng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YN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Kao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Prevalence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Depression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Anxiety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Literature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Review.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Int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Environ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Res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Public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Health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2019;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30709020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10.3390/ijerph16030411]</w:t>
      </w:r>
    </w:p>
    <w:p w14:paraId="28C4C414" w14:textId="0199D2F5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b/>
          <w:bCs/>
        </w:rPr>
        <w:t>Boi-Dsane</w:t>
      </w:r>
      <w:proofErr w:type="spellEnd"/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NAA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Amarh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Tsatsu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Bachelle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SV,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Bediako-Bowan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AAA,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Koney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NK,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Dzudzor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Cross-Sectional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Investigation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Association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Between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Modifiable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Factors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Gastrointestinal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Tertiary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Hospital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Ghana.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Control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30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10732748231155702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37129188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10.1177/10732748231155702]</w:t>
      </w:r>
    </w:p>
    <w:p w14:paraId="1FA2EF6F" w14:textId="47737324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19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Yao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A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Rao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Shen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Xie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Clinical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Characteristics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Treatments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Large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Cell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Carcinoma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Older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Years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Old: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Population-Based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Study.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Cancers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(Basel)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36358648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10.3390/cancers14215231]</w:t>
      </w:r>
    </w:p>
    <w:p w14:paraId="48C849B1" w14:textId="3FC1815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Kokkinos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P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Faselis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Myers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Pittaras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Sui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X,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McAuley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Kokkinos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JP.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Cardiorespiratory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fitness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paradoxical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BMI-mortality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association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veterans.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Mayo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Clin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Proc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2014;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89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754-762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24943694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10.1016/j.mayocp.2014.01.029]</w:t>
      </w:r>
    </w:p>
    <w:p w14:paraId="46BFF95F" w14:textId="0321036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Jayasinghe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M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Prathiraja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Caldera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Jena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Coffie-Pierre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Silva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Siddiqui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Methods: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Update.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Cureus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15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e37509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37193451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10.7759/cureus.37509]</w:t>
      </w:r>
    </w:p>
    <w:p w14:paraId="4DCE84D5" w14:textId="36D5BDDD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b/>
          <w:bCs/>
        </w:rPr>
        <w:t>Kastrinos</w:t>
      </w:r>
      <w:proofErr w:type="spellEnd"/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F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Samadder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Burt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RW.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Family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History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Genetic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Testing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Determine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Gastroenterology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2020;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158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389-403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31759928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10.1053/j.gastro.2019.11.029]</w:t>
      </w:r>
    </w:p>
    <w:p w14:paraId="06CAB89F" w14:textId="2101957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Sano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W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Hirata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Teramoto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Iwatate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Hattori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Fujita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Sano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Serrated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polyps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rectum: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Remove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not?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World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2020;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26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2276-2285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32476792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10.3748/</w:t>
      </w:r>
      <w:proofErr w:type="gramStart"/>
      <w:r w:rsidRPr="007A0551">
        <w:rPr>
          <w:rFonts w:ascii="Book Antiqua" w:eastAsia="Book Antiqua" w:hAnsi="Book Antiqua" w:cs="Book Antiqua"/>
        </w:rPr>
        <w:t>wjg.v26.i</w:t>
      </w:r>
      <w:proofErr w:type="gramEnd"/>
      <w:r w:rsidRPr="007A0551">
        <w:rPr>
          <w:rFonts w:ascii="Book Antiqua" w:eastAsia="Book Antiqua" w:hAnsi="Book Antiqua" w:cs="Book Antiqua"/>
        </w:rPr>
        <w:t>19.2276]</w:t>
      </w:r>
    </w:p>
    <w:p w14:paraId="2A196C0D" w14:textId="7B6D77BC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Zhu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N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YQ,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Zhang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SZ,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Zheng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Yuan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[Efficacy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comparison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among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high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factors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questionnaire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Asia-Pacific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their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combinations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with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fecal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immunochemical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test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screening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advanced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lastRenderedPageBreak/>
        <w:t>tumor].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Wei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Chang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Wai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Ke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Za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Zhi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25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612-620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35844124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10.3760/cma.j.cn441530-20211127-00478]</w:t>
      </w:r>
    </w:p>
    <w:p w14:paraId="2C5302B8" w14:textId="52A776B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Siegel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RL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Jakubowski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CD,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Fedewa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Davis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Azad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Young: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Epidemiology,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Prevention,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Management.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Am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Soc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Clin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Oncol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Educ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Book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2020;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40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1-14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32315236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10.1200/EDBK_279901]</w:t>
      </w:r>
    </w:p>
    <w:p w14:paraId="079C1813" w14:textId="655F5E6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b/>
          <w:bCs/>
        </w:rPr>
        <w:t>Sninsky</w:t>
      </w:r>
      <w:proofErr w:type="spellEnd"/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JA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Shore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Lupu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GV,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Crockett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SD.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Factors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Polyps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Clin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N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Am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32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195-213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35361331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10.1016/j.giec.2021.12.008]</w:t>
      </w:r>
    </w:p>
    <w:p w14:paraId="0A545278" w14:textId="3C923AA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27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Gu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J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Wei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Huo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J.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scoring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system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predict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individual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incidence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early-onset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BMC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2022;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22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122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35093005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10.1186/s12885-022-09238-4]</w:t>
      </w:r>
    </w:p>
    <w:p w14:paraId="5FEC7698" w14:textId="16EB971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Keum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N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Giovannucci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Global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burden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of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colorectal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emerging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trends,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risk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factors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prevention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strategies.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Nat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Rev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Gastroenterol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Hepatol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2019;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16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713-732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31455888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10.1038/s41575-019-0189-8]</w:t>
      </w:r>
    </w:p>
    <w:p w14:paraId="0D8E9D7B" w14:textId="73DA1ACF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29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Simonton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OC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Matthews-Simonton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stress: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counselling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cancer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patient.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Med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J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Aust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1981;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1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679,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682-683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7278751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10.5694/j.1326-</w:t>
      </w:r>
      <w:proofErr w:type="gramStart"/>
      <w:r w:rsidRPr="007A0551">
        <w:rPr>
          <w:rFonts w:ascii="Book Antiqua" w:eastAsia="Book Antiqua" w:hAnsi="Book Antiqua" w:cs="Book Antiqua"/>
        </w:rPr>
        <w:t>5377.1981.tb</w:t>
      </w:r>
      <w:proofErr w:type="gramEnd"/>
      <w:r w:rsidRPr="007A0551">
        <w:rPr>
          <w:rFonts w:ascii="Book Antiqua" w:eastAsia="Book Antiqua" w:hAnsi="Book Antiqua" w:cs="Book Antiqua"/>
        </w:rPr>
        <w:t>135959.x]</w:t>
      </w:r>
    </w:p>
    <w:p w14:paraId="333C3F9E" w14:textId="4DD17CBB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30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Geremia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A</w:t>
      </w:r>
      <w:r w:rsidRPr="007A0551">
        <w:rPr>
          <w:rFonts w:ascii="Book Antiqua" w:eastAsia="Book Antiqua" w:hAnsi="Book Antiqua" w:cs="Book Antiqua"/>
        </w:rPr>
        <w:t>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Arancibia-Cárcamo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CV.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Innate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Lymphoid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Cells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Intestinal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Inflammation.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Front</w:t>
      </w:r>
      <w:r w:rsidR="00F634DC" w:rsidRPr="007A0551">
        <w:rPr>
          <w:rFonts w:ascii="Book Antiqua" w:eastAsia="Book Antiqua" w:hAnsi="Book Antiqua" w:cs="Book Antiqua"/>
          <w:i/>
          <w:iCs/>
        </w:rPr>
        <w:t xml:space="preserve"> </w:t>
      </w:r>
      <w:r w:rsidRPr="007A0551">
        <w:rPr>
          <w:rFonts w:ascii="Book Antiqua" w:eastAsia="Book Antiqua" w:hAnsi="Book Antiqua" w:cs="Book Antiqua"/>
          <w:i/>
          <w:iCs/>
        </w:rPr>
        <w:t>Immunol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2017;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8</w:t>
      </w:r>
      <w:r w:rsidRPr="007A0551">
        <w:rPr>
          <w:rFonts w:ascii="Book Antiqua" w:eastAsia="Book Antiqua" w:hAnsi="Book Antiqua" w:cs="Book Antiqua"/>
        </w:rPr>
        <w:t>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1296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[PMID: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29081776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DOI: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10.3389/fimmu.2017.01296]</w:t>
      </w:r>
    </w:p>
    <w:bookmarkEnd w:id="356"/>
    <w:bookmarkEnd w:id="357"/>
    <w:p w14:paraId="29615243" w14:textId="77777777" w:rsidR="00A77B3E" w:rsidRPr="007A0551" w:rsidRDefault="00A77B3E">
      <w:pPr>
        <w:spacing w:line="360" w:lineRule="auto"/>
        <w:jc w:val="both"/>
        <w:sectPr w:rsidR="00A77B3E" w:rsidRPr="007A0551" w:rsidSect="00132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DA138" w14:textId="7777777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B3EA2C1" w14:textId="16A699C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Institutional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review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board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statement: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reviewed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approved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Ethics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Committee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Ningbo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No.</w:t>
      </w:r>
      <w:r w:rsidR="00FA339B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Hospital.</w:t>
      </w:r>
    </w:p>
    <w:p w14:paraId="0CF6B5E9" w14:textId="77777777" w:rsidR="00A77B3E" w:rsidRPr="007A0551" w:rsidRDefault="00A77B3E">
      <w:pPr>
        <w:spacing w:line="360" w:lineRule="auto"/>
        <w:jc w:val="both"/>
      </w:pPr>
    </w:p>
    <w:p w14:paraId="6FAD5F6B" w14:textId="63C9E5A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Informed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consent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statement: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involved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persons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gave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their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informed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written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consent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prior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inclusion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details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might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disclose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identity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subjects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study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omitted.</w:t>
      </w:r>
    </w:p>
    <w:p w14:paraId="6932796A" w14:textId="77777777" w:rsidR="00A77B3E" w:rsidRPr="007A0551" w:rsidRDefault="00A77B3E">
      <w:pPr>
        <w:spacing w:line="360" w:lineRule="auto"/>
        <w:jc w:val="both"/>
      </w:pPr>
    </w:p>
    <w:p w14:paraId="5068C6ED" w14:textId="3B1D7EA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Conflict-of-interest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statement: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authors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declare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potential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conflicts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interest.</w:t>
      </w:r>
    </w:p>
    <w:p w14:paraId="5EA44FC2" w14:textId="77777777" w:rsidR="00A77B3E" w:rsidRPr="007A0551" w:rsidRDefault="00A77B3E">
      <w:pPr>
        <w:spacing w:line="360" w:lineRule="auto"/>
        <w:jc w:val="both"/>
      </w:pPr>
    </w:p>
    <w:p w14:paraId="6094A143" w14:textId="6534898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Data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sharing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</w:rPr>
        <w:t>statement: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additional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data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available.</w:t>
      </w:r>
    </w:p>
    <w:p w14:paraId="40FB74BC" w14:textId="77777777" w:rsidR="00A77B3E" w:rsidRPr="007A0551" w:rsidRDefault="00A77B3E">
      <w:pPr>
        <w:spacing w:line="360" w:lineRule="auto"/>
        <w:jc w:val="both"/>
      </w:pPr>
    </w:p>
    <w:p w14:paraId="09BA31A2" w14:textId="1707338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bCs/>
        </w:rPr>
        <w:t>Open-Access:</w:t>
      </w:r>
      <w:r w:rsidR="00F634DC" w:rsidRPr="007A0551">
        <w:rPr>
          <w:rFonts w:ascii="Book Antiqua" w:eastAsia="Book Antiqua" w:hAnsi="Book Antiqua" w:cs="Book Antiqua"/>
          <w:b/>
          <w:bCs/>
        </w:rPr>
        <w:t xml:space="preserve"> </w:t>
      </w:r>
      <w:r w:rsidRPr="007A0551">
        <w:rPr>
          <w:rFonts w:ascii="Book Antiqua" w:eastAsia="Book Antiqua" w:hAnsi="Book Antiqua" w:cs="Book Antiqua"/>
        </w:rPr>
        <w:t>This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article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open-access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article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that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was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selected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in-house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editor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fully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peer-reviewed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external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reviewers.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distributed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accordance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with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Creative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Commons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Attribution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proofErr w:type="spellStart"/>
      <w:r w:rsidRPr="007A0551">
        <w:rPr>
          <w:rFonts w:ascii="Book Antiqua" w:eastAsia="Book Antiqua" w:hAnsi="Book Antiqua" w:cs="Book Antiqua"/>
        </w:rPr>
        <w:t>NonCommercial</w:t>
      </w:r>
      <w:proofErr w:type="spellEnd"/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(CC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BY-NC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4.0)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license,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which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permits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others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distribute,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remix,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adapt,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build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upon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work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non-commercially,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license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their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derivative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works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on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different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terms,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provided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original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work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properly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cited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and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the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use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is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non-commercial.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See: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https://creativecommons.org/Licenses/by-nc/4.0/</w:t>
      </w:r>
    </w:p>
    <w:p w14:paraId="470EC574" w14:textId="77777777" w:rsidR="00A77B3E" w:rsidRPr="007A0551" w:rsidRDefault="00A77B3E">
      <w:pPr>
        <w:spacing w:line="360" w:lineRule="auto"/>
        <w:jc w:val="both"/>
      </w:pPr>
    </w:p>
    <w:p w14:paraId="1CB9D66C" w14:textId="5B45E3C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Provenance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peer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review: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Unsolicited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article;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Externally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peer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reviewed.</w:t>
      </w:r>
    </w:p>
    <w:p w14:paraId="2063BA90" w14:textId="4C90662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Peer-review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model: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Single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blind</w:t>
      </w:r>
    </w:p>
    <w:p w14:paraId="2CF8EB2C" w14:textId="77777777" w:rsidR="00A77B3E" w:rsidRPr="007A0551" w:rsidRDefault="00A77B3E">
      <w:pPr>
        <w:spacing w:line="360" w:lineRule="auto"/>
        <w:jc w:val="both"/>
      </w:pPr>
    </w:p>
    <w:p w14:paraId="6462CE0D" w14:textId="0EDFB91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Peer-review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started: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October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16,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</w:t>
      </w:r>
    </w:p>
    <w:p w14:paraId="3D87A51C" w14:textId="637BADD6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First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decision: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December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6,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2023</w:t>
      </w:r>
    </w:p>
    <w:p w14:paraId="17D5FB97" w14:textId="33AE3B23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Article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in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press: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219039" w14:textId="77777777" w:rsidR="00A77B3E" w:rsidRPr="007A0551" w:rsidRDefault="00A77B3E">
      <w:pPr>
        <w:spacing w:line="360" w:lineRule="auto"/>
        <w:jc w:val="both"/>
      </w:pPr>
    </w:p>
    <w:p w14:paraId="2DA68F4F" w14:textId="23B56F70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Specialty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type: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del w:id="359" w:author="yan jiaping" w:date="2024-01-12T13:31:00Z">
        <w:r w:rsidRPr="007A0551" w:rsidDel="002938AB">
          <w:rPr>
            <w:rFonts w:ascii="Book Antiqua" w:eastAsia="Book Antiqua" w:hAnsi="Book Antiqua" w:cs="Book Antiqua"/>
          </w:rPr>
          <w:delText>Oncology</w:delText>
        </w:r>
      </w:del>
      <w:ins w:id="360" w:author="yan jiaping" w:date="2024-01-12T13:31:00Z">
        <w:r w:rsidR="002938AB" w:rsidRPr="002938AB">
          <w:rPr>
            <w:rFonts w:ascii="Book Antiqua" w:eastAsia="Book Antiqua" w:hAnsi="Book Antiqua" w:cs="Book Antiqua"/>
          </w:rPr>
          <w:t xml:space="preserve">Gastroenterology &amp; </w:t>
        </w:r>
        <w:r w:rsidR="002938AB">
          <w:rPr>
            <w:rFonts w:ascii="Book Antiqua" w:eastAsia="Book Antiqua" w:hAnsi="Book Antiqua" w:cs="Book Antiqua"/>
          </w:rPr>
          <w:t>h</w:t>
        </w:r>
        <w:r w:rsidR="002938AB" w:rsidRPr="002938AB">
          <w:rPr>
            <w:rFonts w:ascii="Book Antiqua" w:eastAsia="Book Antiqua" w:hAnsi="Book Antiqua" w:cs="Book Antiqua"/>
          </w:rPr>
          <w:t>epatology</w:t>
        </w:r>
      </w:ins>
    </w:p>
    <w:p w14:paraId="69D490CE" w14:textId="6F27F8C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Country/Territory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origin: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China</w:t>
      </w:r>
    </w:p>
    <w:p w14:paraId="1AC41724" w14:textId="2731D062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b/>
          <w:color w:val="000000"/>
        </w:rPr>
        <w:t>Peer-review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report’s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scientific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quality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FB86D8F" w14:textId="3120F35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lastRenderedPageBreak/>
        <w:t>Grade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A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(Excellent):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0</w:t>
      </w:r>
    </w:p>
    <w:p w14:paraId="114FEA9B" w14:textId="34A28E68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Grade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(Very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good):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</w:t>
      </w:r>
    </w:p>
    <w:p w14:paraId="41E80643" w14:textId="74616579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Grade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(Good):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C</w:t>
      </w:r>
    </w:p>
    <w:p w14:paraId="7D451CE4" w14:textId="69C85F97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Grade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(Fair):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0</w:t>
      </w:r>
    </w:p>
    <w:p w14:paraId="5F724DE3" w14:textId="5D5238CA" w:rsidR="00A77B3E" w:rsidRPr="007A0551" w:rsidRDefault="0000000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</w:rPr>
        <w:t>Grade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E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(Poor):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0</w:t>
      </w:r>
    </w:p>
    <w:p w14:paraId="3F22EF6E" w14:textId="77777777" w:rsidR="00A77B3E" w:rsidRPr="007A0551" w:rsidRDefault="00A77B3E">
      <w:pPr>
        <w:spacing w:line="360" w:lineRule="auto"/>
        <w:jc w:val="both"/>
      </w:pPr>
    </w:p>
    <w:p w14:paraId="114F7B4A" w14:textId="7F74CBFA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551">
        <w:rPr>
          <w:rFonts w:ascii="Book Antiqua" w:eastAsia="Book Antiqua" w:hAnsi="Book Antiqua" w:cs="Book Antiqua"/>
          <w:b/>
          <w:color w:val="000000"/>
        </w:rPr>
        <w:t>P-Reviewer: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</w:rPr>
        <w:t>Alvarez-Bañuelos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MT,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Mexico;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Bordonaro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M,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United</w:t>
      </w:r>
      <w:r w:rsidR="00F634DC" w:rsidRPr="007A0551">
        <w:rPr>
          <w:rFonts w:ascii="Book Antiqua" w:eastAsia="Book Antiqua" w:hAnsi="Book Antiqua" w:cs="Book Antiqua"/>
        </w:rPr>
        <w:t xml:space="preserve"> </w:t>
      </w:r>
      <w:r w:rsidRPr="007A0551">
        <w:rPr>
          <w:rFonts w:ascii="Book Antiqua" w:eastAsia="Book Antiqua" w:hAnsi="Book Antiqua" w:cs="Book Antiqua"/>
        </w:rPr>
        <w:t>States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S-Editor: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6902" w:rsidRPr="007A0551">
        <w:rPr>
          <w:rFonts w:ascii="Book Antiqua" w:eastAsia="Book Antiqua" w:hAnsi="Book Antiqua" w:cs="Book Antiqua"/>
          <w:bCs/>
          <w:color w:val="000000"/>
        </w:rPr>
        <w:t>Gong</w:t>
      </w:r>
      <w:r w:rsidR="00F634DC" w:rsidRPr="007A05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26902" w:rsidRPr="007A0551">
        <w:rPr>
          <w:rFonts w:ascii="Book Antiqua" w:eastAsia="Book Antiqua" w:hAnsi="Book Antiqua" w:cs="Book Antiqua"/>
          <w:bCs/>
          <w:color w:val="000000"/>
        </w:rPr>
        <w:t>ZM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L-Editor: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ins w:id="361" w:author="yan jiaping" w:date="2024-01-12T13:32:00Z">
        <w:r w:rsidR="002938AB" w:rsidRPr="002938AB">
          <w:rPr>
            <w:rFonts w:ascii="Book Antiqua" w:eastAsia="Book Antiqua" w:hAnsi="Book Antiqua" w:cs="Book Antiqua"/>
            <w:bCs/>
            <w:color w:val="000000"/>
            <w:rPrChange w:id="362" w:author="yan jiaping" w:date="2024-01-12T13:32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P-Editor: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48335E" w14:textId="0346753D" w:rsidR="00C26902" w:rsidRPr="007A0551" w:rsidRDefault="00C26902">
      <w:pPr>
        <w:spacing w:line="360" w:lineRule="auto"/>
        <w:jc w:val="both"/>
        <w:sectPr w:rsidR="00C26902" w:rsidRPr="007A0551" w:rsidSect="00132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75FE8" w14:textId="1FC8B1C3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55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634DC" w:rsidRPr="007A05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color w:val="000000"/>
        </w:rPr>
        <w:t>Legends</w:t>
      </w:r>
    </w:p>
    <w:p w14:paraId="2456AE49" w14:textId="3762B92D" w:rsidR="008F4CC0" w:rsidRPr="007A0551" w:rsidRDefault="008F4CC0">
      <w:pPr>
        <w:spacing w:line="360" w:lineRule="auto"/>
        <w:jc w:val="both"/>
      </w:pPr>
      <w:r w:rsidRPr="007A0551">
        <w:rPr>
          <w:noProof/>
        </w:rPr>
        <w:drawing>
          <wp:inline distT="0" distB="0" distL="0" distR="0" wp14:anchorId="6166C64B" wp14:editId="5F0EAD6B">
            <wp:extent cx="5943600" cy="3406775"/>
            <wp:effectExtent l="0" t="0" r="0" b="0"/>
            <wp:docPr id="411516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16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416B" w14:textId="398364F8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value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point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scale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from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100,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after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scores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added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together.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sum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located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points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axis,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which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enabled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probability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Age,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body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mass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index,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waist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circumference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were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continuous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variables.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family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history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yes,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group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1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=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healthy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lifestyle.</w:t>
      </w:r>
      <w:r w:rsidR="00FA339B" w:rsidRPr="007A0551">
        <w:rPr>
          <w:rFonts w:ascii="Book Antiqua" w:eastAsia="Book Antiqua" w:hAnsi="Book Antiqua" w:cs="Book Antiqua"/>
          <w:color w:val="000000"/>
        </w:rPr>
        <w:t xml:space="preserve"> BMI: Body mass index; WC: Waist circumference.</w:t>
      </w:r>
    </w:p>
    <w:p w14:paraId="49378960" w14:textId="4D26A50C" w:rsidR="008F4CC0" w:rsidRPr="007A0551" w:rsidRDefault="008F4CC0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br w:type="page"/>
      </w:r>
      <w:r w:rsidRPr="007A0551">
        <w:rPr>
          <w:noProof/>
        </w:rPr>
        <w:lastRenderedPageBreak/>
        <w:drawing>
          <wp:inline distT="0" distB="0" distL="0" distR="0" wp14:anchorId="5E968BE2" wp14:editId="5BA2E4E7">
            <wp:extent cx="5943600" cy="2941320"/>
            <wp:effectExtent l="0" t="0" r="0" b="0"/>
            <wp:docPr id="5415797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797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5C58" w14:textId="075F71D2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2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Receiver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operating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characteristic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(ROC)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bootstrap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resampling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(500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times);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ROC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generated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using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bootstrap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resampling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(500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times).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AUC: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Area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under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curve.</w:t>
      </w:r>
    </w:p>
    <w:p w14:paraId="25814C0C" w14:textId="27578CE3" w:rsidR="009E563D" w:rsidRPr="007A0551" w:rsidRDefault="009E563D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br w:type="page"/>
      </w:r>
      <w:r w:rsidRPr="007A0551">
        <w:rPr>
          <w:noProof/>
        </w:rPr>
        <w:lastRenderedPageBreak/>
        <w:drawing>
          <wp:inline distT="0" distB="0" distL="0" distR="0" wp14:anchorId="64C4A9E5" wp14:editId="022E380A">
            <wp:extent cx="5943600" cy="2312670"/>
            <wp:effectExtent l="0" t="0" r="0" b="0"/>
            <wp:docPr id="7976970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9709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77D5" w14:textId="1CA79DDD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3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pot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plot;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calibration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plot.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When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solid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(performance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closer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dotted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(ideal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accuracy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nomogram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better.</w:t>
      </w:r>
    </w:p>
    <w:p w14:paraId="2A9B29C2" w14:textId="0440F473" w:rsidR="009E563D" w:rsidRPr="007A0551" w:rsidRDefault="009E563D">
      <w:pPr>
        <w:spacing w:line="360" w:lineRule="auto"/>
        <w:jc w:val="both"/>
      </w:pPr>
      <w:r w:rsidRPr="007A0551">
        <w:rPr>
          <w:rFonts w:ascii="Book Antiqua" w:eastAsia="Book Antiqua" w:hAnsi="Book Antiqua" w:cs="Book Antiqua"/>
          <w:color w:val="000000"/>
        </w:rPr>
        <w:br w:type="page"/>
      </w:r>
      <w:r w:rsidRPr="007A0551">
        <w:rPr>
          <w:noProof/>
        </w:rPr>
        <w:lastRenderedPageBreak/>
        <w:drawing>
          <wp:inline distT="0" distB="0" distL="0" distR="0" wp14:anchorId="4AEE97E6" wp14:editId="708FC32B">
            <wp:extent cx="5943600" cy="1832610"/>
            <wp:effectExtent l="0" t="0" r="0" b="0"/>
            <wp:docPr id="11253147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147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F461" w14:textId="23FEF7D9" w:rsidR="00A77B3E" w:rsidRPr="007A05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5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4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Decision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F634DC" w:rsidRPr="007A05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Decision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analysis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(DCA)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validation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model;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B: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DCA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of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training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solid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prediction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models,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gray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solid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all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colorectal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cancer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(CRC),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and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solid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horizontal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lines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indicate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non-high-risk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populations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graph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depicts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expected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gain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each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individual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relative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high-risk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CRC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Nuo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plot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forecast.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Net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gain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increases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with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the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model</w:t>
      </w:r>
      <w:r w:rsidR="00F634DC" w:rsidRPr="007A0551">
        <w:rPr>
          <w:rFonts w:ascii="Book Antiqua" w:eastAsia="Book Antiqua" w:hAnsi="Book Antiqua" w:cs="Book Antiqua"/>
          <w:color w:val="000000"/>
        </w:rPr>
        <w:t xml:space="preserve"> </w:t>
      </w:r>
      <w:r w:rsidRPr="007A0551">
        <w:rPr>
          <w:rFonts w:ascii="Book Antiqua" w:eastAsia="Book Antiqua" w:hAnsi="Book Antiqua" w:cs="Book Antiqua"/>
          <w:color w:val="000000"/>
        </w:rPr>
        <w:t>curve.</w:t>
      </w:r>
    </w:p>
    <w:p w14:paraId="4AA1AC9A" w14:textId="3767710E" w:rsidR="00513179" w:rsidRPr="007A0551" w:rsidRDefault="00513179" w:rsidP="00513179">
      <w:pPr>
        <w:pStyle w:val="Table-legends"/>
        <w:jc w:val="both"/>
        <w:rPr>
          <w:rFonts w:eastAsia="Book Antiqua" w:cs="Book Antiqua"/>
          <w:color w:val="000000"/>
        </w:rPr>
        <w:sectPr w:rsidR="00513179" w:rsidRPr="007A0551" w:rsidSect="00132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39039" w14:textId="49A18C53" w:rsidR="00513179" w:rsidRPr="007A0551" w:rsidRDefault="00513179" w:rsidP="00513179">
      <w:pPr>
        <w:pStyle w:val="Table-legends"/>
        <w:jc w:val="both"/>
      </w:pPr>
      <w:r w:rsidRPr="007A0551">
        <w:lastRenderedPageBreak/>
        <w:t>Table</w:t>
      </w:r>
      <w:r w:rsidR="00F634DC" w:rsidRPr="007A0551">
        <w:t xml:space="preserve"> </w:t>
      </w:r>
      <w:r w:rsidRPr="007A0551">
        <w:t>1</w:t>
      </w:r>
      <w:r w:rsidR="00F634DC" w:rsidRPr="007A0551">
        <w:t xml:space="preserve"> </w:t>
      </w:r>
      <w:r w:rsidRPr="007A0551">
        <w:t>Basic</w:t>
      </w:r>
      <w:r w:rsidR="00F634DC" w:rsidRPr="007A0551">
        <w:t xml:space="preserve"> </w:t>
      </w:r>
      <w:r w:rsidRPr="007A0551">
        <w:t>information,</w:t>
      </w:r>
      <w:r w:rsidR="00F634DC" w:rsidRPr="007A0551">
        <w:t xml:space="preserve"> </w:t>
      </w:r>
      <w:r w:rsidRPr="007A0551">
        <w:t>dietary</w:t>
      </w:r>
      <w:r w:rsidR="00F634DC" w:rsidRPr="007A0551">
        <w:t xml:space="preserve"> </w:t>
      </w:r>
      <w:r w:rsidRPr="007A0551">
        <w:t>habits,</w:t>
      </w:r>
      <w:r w:rsidR="00F634DC" w:rsidRPr="007A0551">
        <w:t xml:space="preserve"> </w:t>
      </w:r>
      <w:r w:rsidRPr="007A0551">
        <w:t>living</w:t>
      </w:r>
      <w:r w:rsidR="00F634DC" w:rsidRPr="007A0551">
        <w:t xml:space="preserve"> </w:t>
      </w:r>
      <w:r w:rsidRPr="007A0551">
        <w:t>habits,</w:t>
      </w:r>
      <w:r w:rsidR="00F634DC" w:rsidRPr="007A0551">
        <w:t xml:space="preserve"> </w:t>
      </w:r>
      <w:r w:rsidRPr="007A0551">
        <w:t>and</w:t>
      </w:r>
      <w:r w:rsidR="00F634DC" w:rsidRPr="007A0551">
        <w:t xml:space="preserve"> </w:t>
      </w:r>
      <w:r w:rsidRPr="007A0551">
        <w:t>family</w:t>
      </w:r>
      <w:r w:rsidR="00F634DC" w:rsidRPr="007A0551">
        <w:t xml:space="preserve"> </w:t>
      </w:r>
      <w:r w:rsidRPr="007A0551">
        <w:t>history</w:t>
      </w:r>
      <w:r w:rsidR="00F634DC" w:rsidRPr="007A0551">
        <w:t xml:space="preserve"> </w:t>
      </w:r>
      <w:r w:rsidRPr="007A0551">
        <w:t>of</w:t>
      </w:r>
      <w:r w:rsidR="00F634DC" w:rsidRPr="007A0551">
        <w:t xml:space="preserve"> </w:t>
      </w:r>
      <w:r w:rsidRPr="007A0551">
        <w:t>colorectal</w:t>
      </w:r>
      <w:r w:rsidR="00F634DC" w:rsidRPr="007A0551">
        <w:t xml:space="preserve"> </w:t>
      </w:r>
      <w:r w:rsidRPr="007A0551">
        <w:t>cancer</w:t>
      </w:r>
      <w:r w:rsidR="00F634DC" w:rsidRPr="007A0551">
        <w:t xml:space="preserve"> </w:t>
      </w:r>
      <w:r w:rsidRPr="007A0551">
        <w:t>high-risk</w:t>
      </w:r>
      <w:r w:rsidR="00F634DC" w:rsidRPr="007A0551">
        <w:t xml:space="preserve"> </w:t>
      </w:r>
      <w:r w:rsidRPr="007A0551">
        <w:t>and</w:t>
      </w:r>
      <w:r w:rsidR="00F634DC" w:rsidRPr="007A0551">
        <w:t xml:space="preserve"> </w:t>
      </w:r>
      <w:r w:rsidRPr="007A0551">
        <w:t>non-high-risk</w:t>
      </w:r>
      <w:r w:rsidR="00F634DC" w:rsidRPr="007A0551">
        <w:t xml:space="preserve"> </w:t>
      </w:r>
      <w:r w:rsidRPr="007A0551">
        <w:t>groups</w:t>
      </w:r>
      <w:r w:rsidR="00F634DC" w:rsidRPr="007A0551">
        <w:t xml:space="preserve"> </w:t>
      </w:r>
      <w:r w:rsidRPr="007A0551">
        <w:t>in</w:t>
      </w:r>
      <w:r w:rsidR="00F634DC" w:rsidRPr="007A0551">
        <w:t xml:space="preserve"> </w:t>
      </w:r>
      <w:r w:rsidRPr="007A0551">
        <w:t>2014</w:t>
      </w:r>
      <w:r w:rsidR="00F634DC" w:rsidRPr="007A0551">
        <w:t>-</w:t>
      </w:r>
      <w:r w:rsidRPr="007A0551">
        <w:t>2017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899"/>
        <w:gridCol w:w="1091"/>
        <w:gridCol w:w="1028"/>
        <w:gridCol w:w="651"/>
        <w:gridCol w:w="1091"/>
        <w:gridCol w:w="1028"/>
        <w:gridCol w:w="651"/>
        <w:gridCol w:w="1025"/>
        <w:gridCol w:w="1025"/>
        <w:gridCol w:w="651"/>
        <w:gridCol w:w="1025"/>
        <w:gridCol w:w="1025"/>
        <w:gridCol w:w="651"/>
      </w:tblGrid>
      <w:tr w:rsidR="00DC5397" w:rsidRPr="007A0551" w14:paraId="4073C0A0" w14:textId="77777777" w:rsidTr="00F04095">
        <w:trPr>
          <w:cantSplit/>
          <w:trHeight w:val="20"/>
          <w:jc w:val="center"/>
        </w:trPr>
        <w:tc>
          <w:tcPr>
            <w:tcW w:w="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92EF" w14:textId="0E28B45C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Variable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A3E2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2014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CC66" w14:textId="22A16328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 xml:space="preserve">P 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value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40D8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2015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06581" w14:textId="615755D9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 xml:space="preserve">P 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value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C0D6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2016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8358" w14:textId="5FB7E974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 xml:space="preserve">P 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value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AA3F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2017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2694" w14:textId="572C2F5E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 xml:space="preserve">P 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value</w:t>
            </w:r>
          </w:p>
        </w:tc>
      </w:tr>
      <w:tr w:rsidR="00DC5397" w:rsidRPr="007A0551" w14:paraId="38A6CE3D" w14:textId="77777777" w:rsidTr="00F04095">
        <w:trPr>
          <w:cantSplit/>
          <w:trHeight w:val="20"/>
          <w:jc w:val="center"/>
        </w:trPr>
        <w:tc>
          <w:tcPr>
            <w:tcW w:w="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E130" w14:textId="4B67799A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Basic information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C6DA" w14:textId="03A33763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Non-</w:t>
            </w:r>
            <w:proofErr w:type="gramStart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high risk</w:t>
            </w:r>
            <w:proofErr w:type="gramEnd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7FED" w14:textId="02AA79EB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High risk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2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5BB2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A922" w14:textId="6888F08F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Non-</w:t>
            </w:r>
            <w:proofErr w:type="gramStart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high risk</w:t>
            </w:r>
            <w:proofErr w:type="gramEnd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65B9" w14:textId="7661FE5C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High risk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2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6B76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C4E02" w14:textId="1DCE6962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Non-</w:t>
            </w:r>
            <w:proofErr w:type="gramStart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high risk</w:t>
            </w:r>
            <w:proofErr w:type="gramEnd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968C8" w14:textId="5EF45BC9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High risk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2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5BA7D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34BD" w14:textId="2101AFD9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Non-</w:t>
            </w:r>
            <w:proofErr w:type="gramStart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>high risk</w:t>
            </w:r>
            <w:proofErr w:type="gramEnd"/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FCB9" w14:textId="586AD9FC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High risk group, </w:t>
            </w:r>
            <w:r w:rsidRPr="007A0551">
              <w:rPr>
                <w:rFonts w:ascii="Book Antiqua" w:eastAsia="宋体" w:hAnsi="Book Antiqua" w:cs="Arial"/>
                <w:b/>
                <w:i/>
                <w:iCs/>
                <w:color w:val="000000"/>
                <w:kern w:val="2"/>
                <w:lang w:eastAsia="pl-PL"/>
              </w:rPr>
              <w:t>n</w:t>
            </w:r>
            <w:r w:rsidRPr="007A0551">
              <w:rPr>
                <w:rFonts w:ascii="Book Antiqua" w:eastAsia="宋体" w:hAnsi="Book Antiqua" w:cs="Arial"/>
                <w:b/>
                <w:color w:val="000000"/>
                <w:kern w:val="2"/>
                <w:lang w:eastAsia="pl-PL"/>
              </w:rPr>
              <w:t xml:space="preserve"> (%)</w:t>
            </w:r>
          </w:p>
        </w:tc>
        <w:tc>
          <w:tcPr>
            <w:tcW w:w="2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F250" w14:textId="77777777" w:rsidR="00DC5397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lang w:eastAsia="pl-PL"/>
              </w:rPr>
            </w:pPr>
          </w:p>
        </w:tc>
      </w:tr>
      <w:tr w:rsidR="00714AD8" w:rsidRPr="007A0551" w14:paraId="71BC30E7" w14:textId="77777777" w:rsidTr="0063715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25A79BB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Sex</w:t>
            </w: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2A0CED1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Male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4CF0FECC" w14:textId="15AFD05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8514</w:t>
            </w:r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(43.24)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546BB7B8" w14:textId="372AB78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888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(43.94)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4373DEF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0.545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4F3E853F" w14:textId="40C2848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14277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(53.80)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2C8AACF6" w14:textId="0163F2D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(57.46)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5F1A227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0.0002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14:paraId="08AA46C5" w14:textId="7266C40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2359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(54.82)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14:paraId="0769A4DF" w14:textId="3FD2D4D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711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(54.61)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7AE6C66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0.892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14:paraId="0256D4AF" w14:textId="6B7ABEF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3276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(56.68)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14:paraId="582A00EF" w14:textId="1A93572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899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(50.70)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5E72B5F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0.004</w:t>
            </w:r>
          </w:p>
        </w:tc>
      </w:tr>
      <w:tr w:rsidR="00714AD8" w:rsidRPr="007A0551" w14:paraId="53397EE2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BACFC2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1651AC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Female</w:t>
            </w:r>
          </w:p>
        </w:tc>
        <w:tc>
          <w:tcPr>
            <w:tcW w:w="414" w:type="pct"/>
            <w:vAlign w:val="center"/>
          </w:tcPr>
          <w:p w14:paraId="56422053" w14:textId="14D747B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11177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(56.76)</w:t>
            </w:r>
          </w:p>
        </w:tc>
        <w:tc>
          <w:tcPr>
            <w:tcW w:w="390" w:type="pct"/>
            <w:vAlign w:val="center"/>
          </w:tcPr>
          <w:p w14:paraId="41DEF36F" w14:textId="5EFD1CA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(56.06)</w:t>
            </w:r>
          </w:p>
        </w:tc>
        <w:tc>
          <w:tcPr>
            <w:tcW w:w="247" w:type="pct"/>
            <w:vAlign w:val="center"/>
          </w:tcPr>
          <w:p w14:paraId="212DB6A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1C4E986" w14:textId="2F41873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12260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(46.20)</w:t>
            </w:r>
          </w:p>
        </w:tc>
        <w:tc>
          <w:tcPr>
            <w:tcW w:w="390" w:type="pct"/>
            <w:vAlign w:val="center"/>
          </w:tcPr>
          <w:p w14:paraId="2A3FB71C" w14:textId="7FEE150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1092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(42.36)</w:t>
            </w:r>
          </w:p>
        </w:tc>
        <w:tc>
          <w:tcPr>
            <w:tcW w:w="247" w:type="pct"/>
            <w:vAlign w:val="center"/>
          </w:tcPr>
          <w:p w14:paraId="696089B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78FCB1B" w14:textId="6BAAE1D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1944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(45.18)</w:t>
            </w:r>
          </w:p>
        </w:tc>
        <w:tc>
          <w:tcPr>
            <w:tcW w:w="389" w:type="pct"/>
            <w:vAlign w:val="center"/>
          </w:tcPr>
          <w:p w14:paraId="226FA94C" w14:textId="2860565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591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(45.39)</w:t>
            </w:r>
          </w:p>
        </w:tc>
        <w:tc>
          <w:tcPr>
            <w:tcW w:w="247" w:type="pct"/>
            <w:vAlign w:val="center"/>
          </w:tcPr>
          <w:p w14:paraId="30BE7DF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16F3066F" w14:textId="15A7365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2504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(43.32)</w:t>
            </w:r>
          </w:p>
        </w:tc>
        <w:tc>
          <w:tcPr>
            <w:tcW w:w="389" w:type="pct"/>
            <w:vAlign w:val="center"/>
          </w:tcPr>
          <w:p w14:paraId="044A8F6B" w14:textId="5D96BD2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807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(47.30)</w:t>
            </w:r>
          </w:p>
        </w:tc>
        <w:tc>
          <w:tcPr>
            <w:tcW w:w="247" w:type="pct"/>
            <w:vAlign w:val="center"/>
          </w:tcPr>
          <w:p w14:paraId="3B6CAD1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46627029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FC58608" w14:textId="713DF5E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Age</w:t>
            </w:r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</w:t>
            </w:r>
            <w:proofErr w:type="spellStart"/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yr</w:t>
            </w:r>
            <w:proofErr w:type="spellEnd"/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37B3CA42" w14:textId="2A87889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≤</w:t>
            </w:r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</w:t>
            </w:r>
          </w:p>
        </w:tc>
        <w:tc>
          <w:tcPr>
            <w:tcW w:w="414" w:type="pct"/>
            <w:vAlign w:val="center"/>
          </w:tcPr>
          <w:p w14:paraId="0763084B" w14:textId="21E7B36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16311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(82.83)</w:t>
            </w:r>
          </w:p>
        </w:tc>
        <w:tc>
          <w:tcPr>
            <w:tcW w:w="390" w:type="pct"/>
            <w:vAlign w:val="center"/>
          </w:tcPr>
          <w:p w14:paraId="7D41CF34" w14:textId="71738B7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1573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(77.83)</w:t>
            </w:r>
          </w:p>
        </w:tc>
        <w:tc>
          <w:tcPr>
            <w:tcW w:w="247" w:type="pct"/>
            <w:vAlign w:val="center"/>
          </w:tcPr>
          <w:p w14:paraId="60B6F34D" w14:textId="78B9EEC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65A0C316" w14:textId="100947A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22960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(86.52)</w:t>
            </w:r>
          </w:p>
        </w:tc>
        <w:tc>
          <w:tcPr>
            <w:tcW w:w="390" w:type="pct"/>
            <w:vAlign w:val="center"/>
          </w:tcPr>
          <w:p w14:paraId="63691555" w14:textId="4F0E3D3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(82.97)</w:t>
            </w:r>
          </w:p>
        </w:tc>
        <w:tc>
          <w:tcPr>
            <w:tcW w:w="247" w:type="pct"/>
            <w:vAlign w:val="center"/>
          </w:tcPr>
          <w:p w14:paraId="51643EC3" w14:textId="704F2A4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DC5397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0DC8935D" w14:textId="281550E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(74.04)</w:t>
            </w:r>
          </w:p>
        </w:tc>
        <w:tc>
          <w:tcPr>
            <w:tcW w:w="389" w:type="pct"/>
            <w:vAlign w:val="center"/>
          </w:tcPr>
          <w:p w14:paraId="62CA0610" w14:textId="29E82AE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979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(75.19)</w:t>
            </w:r>
          </w:p>
        </w:tc>
        <w:tc>
          <w:tcPr>
            <w:tcW w:w="247" w:type="pct"/>
            <w:vAlign w:val="center"/>
          </w:tcPr>
          <w:p w14:paraId="7B578540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0.405</w:t>
            </w:r>
          </w:p>
        </w:tc>
        <w:tc>
          <w:tcPr>
            <w:tcW w:w="389" w:type="pct"/>
            <w:vAlign w:val="center"/>
          </w:tcPr>
          <w:p w14:paraId="679FE89A" w14:textId="54CCFAB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4499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(77.84)</w:t>
            </w:r>
          </w:p>
        </w:tc>
        <w:tc>
          <w:tcPr>
            <w:tcW w:w="389" w:type="pct"/>
            <w:vAlign w:val="center"/>
          </w:tcPr>
          <w:p w14:paraId="7CAB3BA0" w14:textId="56BC228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1287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(75.44)</w:t>
            </w:r>
          </w:p>
        </w:tc>
        <w:tc>
          <w:tcPr>
            <w:tcW w:w="247" w:type="pct"/>
            <w:vAlign w:val="center"/>
          </w:tcPr>
          <w:p w14:paraId="501B679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0.038</w:t>
            </w:r>
          </w:p>
        </w:tc>
      </w:tr>
      <w:tr w:rsidR="00714AD8" w:rsidRPr="007A0551" w14:paraId="37D19A53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4975C05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4560B594" w14:textId="3CAA6F10" w:rsidR="00513179" w:rsidRPr="007A0551" w:rsidRDefault="00DC5397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&gt;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</w:t>
            </w:r>
          </w:p>
        </w:tc>
        <w:tc>
          <w:tcPr>
            <w:tcW w:w="414" w:type="pct"/>
            <w:vAlign w:val="center"/>
          </w:tcPr>
          <w:p w14:paraId="2A22BECA" w14:textId="50D9D0B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3380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(17.17)</w:t>
            </w:r>
          </w:p>
        </w:tc>
        <w:tc>
          <w:tcPr>
            <w:tcW w:w="390" w:type="pct"/>
            <w:vAlign w:val="center"/>
          </w:tcPr>
          <w:p w14:paraId="11FE24ED" w14:textId="2B65D0A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(22.17)</w:t>
            </w:r>
          </w:p>
        </w:tc>
        <w:tc>
          <w:tcPr>
            <w:tcW w:w="247" w:type="pct"/>
            <w:vAlign w:val="center"/>
          </w:tcPr>
          <w:p w14:paraId="5DDB4DE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41483411" w14:textId="0A85E7F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3577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(13.48)</w:t>
            </w:r>
          </w:p>
        </w:tc>
        <w:tc>
          <w:tcPr>
            <w:tcW w:w="390" w:type="pct"/>
            <w:vAlign w:val="center"/>
          </w:tcPr>
          <w:p w14:paraId="0A023CE8" w14:textId="59846E5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(17.03)</w:t>
            </w:r>
          </w:p>
        </w:tc>
        <w:tc>
          <w:tcPr>
            <w:tcW w:w="247" w:type="pct"/>
            <w:vAlign w:val="center"/>
          </w:tcPr>
          <w:p w14:paraId="12E743C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D1F3B26" w14:textId="4E20D4C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1117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(25.96)</w:t>
            </w:r>
          </w:p>
        </w:tc>
        <w:tc>
          <w:tcPr>
            <w:tcW w:w="389" w:type="pct"/>
            <w:vAlign w:val="center"/>
          </w:tcPr>
          <w:p w14:paraId="422CFA32" w14:textId="7D61789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323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(24.81)</w:t>
            </w:r>
          </w:p>
        </w:tc>
        <w:tc>
          <w:tcPr>
            <w:tcW w:w="247" w:type="pct"/>
            <w:vAlign w:val="center"/>
          </w:tcPr>
          <w:p w14:paraId="52871E6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24A5AE15" w14:textId="5C8FE5A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1281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(22.16)</w:t>
            </w:r>
          </w:p>
        </w:tc>
        <w:tc>
          <w:tcPr>
            <w:tcW w:w="389" w:type="pct"/>
            <w:vAlign w:val="center"/>
          </w:tcPr>
          <w:p w14:paraId="0314279C" w14:textId="6168CE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419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(24.56)</w:t>
            </w:r>
          </w:p>
        </w:tc>
        <w:tc>
          <w:tcPr>
            <w:tcW w:w="247" w:type="pct"/>
            <w:vAlign w:val="center"/>
          </w:tcPr>
          <w:p w14:paraId="3740463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95F50ED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F1A286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Ethnicity</w:t>
            </w:r>
          </w:p>
        </w:tc>
        <w:tc>
          <w:tcPr>
            <w:tcW w:w="341" w:type="pct"/>
            <w:vAlign w:val="center"/>
          </w:tcPr>
          <w:p w14:paraId="298E12B3" w14:textId="63052B7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The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Han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nationality</w:t>
            </w:r>
          </w:p>
        </w:tc>
        <w:tc>
          <w:tcPr>
            <w:tcW w:w="414" w:type="pct"/>
            <w:vAlign w:val="center"/>
          </w:tcPr>
          <w:p w14:paraId="4A7037EA" w14:textId="4F2961C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19641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(99.75)</w:t>
            </w:r>
          </w:p>
        </w:tc>
        <w:tc>
          <w:tcPr>
            <w:tcW w:w="390" w:type="pct"/>
            <w:vAlign w:val="center"/>
          </w:tcPr>
          <w:p w14:paraId="4E1DF282" w14:textId="6F290D2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2015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(99.70)</w:t>
            </w:r>
          </w:p>
        </w:tc>
        <w:tc>
          <w:tcPr>
            <w:tcW w:w="247" w:type="pct"/>
            <w:vAlign w:val="center"/>
          </w:tcPr>
          <w:p w14:paraId="6DED51A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0.717</w:t>
            </w:r>
          </w:p>
        </w:tc>
        <w:tc>
          <w:tcPr>
            <w:tcW w:w="414" w:type="pct"/>
            <w:vAlign w:val="center"/>
          </w:tcPr>
          <w:p w14:paraId="446220C6" w14:textId="14EAFAD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26474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(99.76)</w:t>
            </w:r>
          </w:p>
        </w:tc>
        <w:tc>
          <w:tcPr>
            <w:tcW w:w="390" w:type="pct"/>
            <w:vAlign w:val="center"/>
          </w:tcPr>
          <w:p w14:paraId="03903343" w14:textId="15A7052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2572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(99.77)</w:t>
            </w:r>
          </w:p>
        </w:tc>
        <w:tc>
          <w:tcPr>
            <w:tcW w:w="247" w:type="pct"/>
            <w:vAlign w:val="center"/>
          </w:tcPr>
          <w:p w14:paraId="4E0B30F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0.963</w:t>
            </w:r>
          </w:p>
        </w:tc>
        <w:tc>
          <w:tcPr>
            <w:tcW w:w="389" w:type="pct"/>
            <w:vAlign w:val="center"/>
          </w:tcPr>
          <w:p w14:paraId="1E6219DF" w14:textId="437E196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4298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(99.88)</w:t>
            </w:r>
          </w:p>
        </w:tc>
        <w:tc>
          <w:tcPr>
            <w:tcW w:w="389" w:type="pct"/>
            <w:vAlign w:val="center"/>
          </w:tcPr>
          <w:p w14:paraId="348744F2" w14:textId="57A0D1D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1302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(100)</w:t>
            </w:r>
          </w:p>
        </w:tc>
        <w:tc>
          <w:tcPr>
            <w:tcW w:w="247" w:type="pct"/>
            <w:vAlign w:val="center"/>
          </w:tcPr>
          <w:p w14:paraId="446CD5F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0.219</w:t>
            </w:r>
          </w:p>
        </w:tc>
        <w:tc>
          <w:tcPr>
            <w:tcW w:w="389" w:type="pct"/>
            <w:vAlign w:val="center"/>
          </w:tcPr>
          <w:p w14:paraId="1E58A38C" w14:textId="4F9F0E0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5766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(99.76)</w:t>
            </w:r>
          </w:p>
        </w:tc>
        <w:tc>
          <w:tcPr>
            <w:tcW w:w="389" w:type="pct"/>
            <w:vAlign w:val="center"/>
          </w:tcPr>
          <w:p w14:paraId="4986E449" w14:textId="23E9219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1701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(99.71)</w:t>
            </w:r>
          </w:p>
        </w:tc>
        <w:tc>
          <w:tcPr>
            <w:tcW w:w="247" w:type="pct"/>
            <w:vAlign w:val="center"/>
          </w:tcPr>
          <w:p w14:paraId="56F0A7B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0.714</w:t>
            </w:r>
          </w:p>
        </w:tc>
      </w:tr>
      <w:tr w:rsidR="00714AD8" w:rsidRPr="007A0551" w14:paraId="313F6E8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8B0837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76AF5CB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Other</w:t>
            </w:r>
          </w:p>
        </w:tc>
        <w:tc>
          <w:tcPr>
            <w:tcW w:w="414" w:type="pct"/>
            <w:vAlign w:val="center"/>
          </w:tcPr>
          <w:p w14:paraId="4085C4EF" w14:textId="6AF76A9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(0.25)</w:t>
            </w:r>
          </w:p>
        </w:tc>
        <w:tc>
          <w:tcPr>
            <w:tcW w:w="390" w:type="pct"/>
            <w:vAlign w:val="center"/>
          </w:tcPr>
          <w:p w14:paraId="66E0CB7B" w14:textId="6831D12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(0.30)</w:t>
            </w:r>
          </w:p>
        </w:tc>
        <w:tc>
          <w:tcPr>
            <w:tcW w:w="247" w:type="pct"/>
            <w:vAlign w:val="center"/>
          </w:tcPr>
          <w:p w14:paraId="58EB128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4D32FE57" w14:textId="6F60397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(0.24)</w:t>
            </w:r>
          </w:p>
        </w:tc>
        <w:tc>
          <w:tcPr>
            <w:tcW w:w="390" w:type="pct"/>
            <w:vAlign w:val="center"/>
          </w:tcPr>
          <w:p w14:paraId="38543103" w14:textId="2EEF6A2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(0.23)</w:t>
            </w:r>
          </w:p>
        </w:tc>
        <w:tc>
          <w:tcPr>
            <w:tcW w:w="247" w:type="pct"/>
            <w:vAlign w:val="center"/>
          </w:tcPr>
          <w:p w14:paraId="10E91F0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A580856" w14:textId="46FBA47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(0.12)</w:t>
            </w:r>
          </w:p>
        </w:tc>
        <w:tc>
          <w:tcPr>
            <w:tcW w:w="389" w:type="pct"/>
            <w:vAlign w:val="center"/>
          </w:tcPr>
          <w:p w14:paraId="7E44BF4D" w14:textId="388AA26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(0.00)</w:t>
            </w:r>
          </w:p>
        </w:tc>
        <w:tc>
          <w:tcPr>
            <w:tcW w:w="247" w:type="pct"/>
            <w:vAlign w:val="center"/>
          </w:tcPr>
          <w:p w14:paraId="2E6BFB0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F8A7117" w14:textId="24DF6F2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(0.24)</w:t>
            </w:r>
          </w:p>
        </w:tc>
        <w:tc>
          <w:tcPr>
            <w:tcW w:w="389" w:type="pct"/>
            <w:vAlign w:val="center"/>
          </w:tcPr>
          <w:p w14:paraId="7D2183FA" w14:textId="50A1C01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(0.29)</w:t>
            </w:r>
          </w:p>
        </w:tc>
        <w:tc>
          <w:tcPr>
            <w:tcW w:w="247" w:type="pct"/>
            <w:vAlign w:val="center"/>
          </w:tcPr>
          <w:p w14:paraId="09D0FB2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B9BFD1B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697FA102" w14:textId="299A0C6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BMI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(kg/m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vertAlign w:val="superscript"/>
                <w:lang w:eastAsia="pl-PL"/>
              </w:rPr>
              <w:t>2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6050A882" w14:textId="3723ED18" w:rsidR="00513179" w:rsidRPr="007A0551" w:rsidRDefault="00EF70D8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&lt;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18.50</w:t>
            </w:r>
          </w:p>
        </w:tc>
        <w:tc>
          <w:tcPr>
            <w:tcW w:w="414" w:type="pct"/>
            <w:vAlign w:val="center"/>
          </w:tcPr>
          <w:p w14:paraId="115D7AD1" w14:textId="2BE6F19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541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(2.75)</w:t>
            </w:r>
          </w:p>
        </w:tc>
        <w:tc>
          <w:tcPr>
            <w:tcW w:w="390" w:type="pct"/>
            <w:vAlign w:val="center"/>
          </w:tcPr>
          <w:p w14:paraId="4A3D5381" w14:textId="080168C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(2.28)</w:t>
            </w:r>
          </w:p>
        </w:tc>
        <w:tc>
          <w:tcPr>
            <w:tcW w:w="247" w:type="pct"/>
            <w:vAlign w:val="center"/>
          </w:tcPr>
          <w:p w14:paraId="2DB962D1" w14:textId="1E2C203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3C10B56E" w14:textId="5EB1C74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644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(2.43)</w:t>
            </w:r>
          </w:p>
        </w:tc>
        <w:tc>
          <w:tcPr>
            <w:tcW w:w="390" w:type="pct"/>
            <w:vAlign w:val="center"/>
          </w:tcPr>
          <w:p w14:paraId="680D1E11" w14:textId="63FD371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(2.29)</w:t>
            </w:r>
          </w:p>
        </w:tc>
        <w:tc>
          <w:tcPr>
            <w:tcW w:w="247" w:type="pct"/>
            <w:vAlign w:val="center"/>
          </w:tcPr>
          <w:p w14:paraId="5A475B99" w14:textId="5B247E6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7E91EC39" w14:textId="71D9CDA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(2.42)</w:t>
            </w:r>
          </w:p>
        </w:tc>
        <w:tc>
          <w:tcPr>
            <w:tcW w:w="389" w:type="pct"/>
            <w:vAlign w:val="center"/>
          </w:tcPr>
          <w:p w14:paraId="3F203946" w14:textId="225C57F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(2.00)</w:t>
            </w:r>
          </w:p>
        </w:tc>
        <w:tc>
          <w:tcPr>
            <w:tcW w:w="247" w:type="pct"/>
            <w:vAlign w:val="center"/>
          </w:tcPr>
          <w:p w14:paraId="524201EE" w14:textId="58239E3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4950D696" w14:textId="79B11B2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(2.28)</w:t>
            </w:r>
          </w:p>
        </w:tc>
        <w:tc>
          <w:tcPr>
            <w:tcW w:w="389" w:type="pct"/>
            <w:vAlign w:val="center"/>
          </w:tcPr>
          <w:p w14:paraId="3D450B23" w14:textId="4B4F532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(1.93)</w:t>
            </w:r>
          </w:p>
        </w:tc>
        <w:tc>
          <w:tcPr>
            <w:tcW w:w="247" w:type="pct"/>
            <w:vAlign w:val="center"/>
          </w:tcPr>
          <w:p w14:paraId="1CC924F8" w14:textId="4304087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47845192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A49EBC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60E7B5AB" w14:textId="784B717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18.50-23.99</w:t>
            </w:r>
          </w:p>
        </w:tc>
        <w:tc>
          <w:tcPr>
            <w:tcW w:w="414" w:type="pct"/>
            <w:vAlign w:val="center"/>
          </w:tcPr>
          <w:p w14:paraId="343142AE" w14:textId="019848C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10988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(55.80)</w:t>
            </w:r>
          </w:p>
        </w:tc>
        <w:tc>
          <w:tcPr>
            <w:tcW w:w="390" w:type="pct"/>
            <w:vAlign w:val="center"/>
          </w:tcPr>
          <w:p w14:paraId="60D7D3B7" w14:textId="3A8A8B1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869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(43.00)</w:t>
            </w:r>
          </w:p>
        </w:tc>
        <w:tc>
          <w:tcPr>
            <w:tcW w:w="247" w:type="pct"/>
            <w:vAlign w:val="center"/>
          </w:tcPr>
          <w:p w14:paraId="52E210C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45A9D74A" w14:textId="3F49EB7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16050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(60.48)</w:t>
            </w:r>
          </w:p>
        </w:tc>
        <w:tc>
          <w:tcPr>
            <w:tcW w:w="390" w:type="pct"/>
            <w:vAlign w:val="center"/>
          </w:tcPr>
          <w:p w14:paraId="1FB5128B" w14:textId="77ED06A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1211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(46.97)</w:t>
            </w:r>
          </w:p>
        </w:tc>
        <w:tc>
          <w:tcPr>
            <w:tcW w:w="247" w:type="pct"/>
            <w:vAlign w:val="center"/>
          </w:tcPr>
          <w:p w14:paraId="00951E1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3B0FA2D" w14:textId="2212BB9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2497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(28.03)</w:t>
            </w:r>
          </w:p>
        </w:tc>
        <w:tc>
          <w:tcPr>
            <w:tcW w:w="389" w:type="pct"/>
            <w:vAlign w:val="center"/>
          </w:tcPr>
          <w:p w14:paraId="677A80AA" w14:textId="62A18B4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694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(53.30)</w:t>
            </w:r>
          </w:p>
        </w:tc>
        <w:tc>
          <w:tcPr>
            <w:tcW w:w="247" w:type="pct"/>
            <w:vAlign w:val="center"/>
          </w:tcPr>
          <w:p w14:paraId="61A6E9E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B68FFB7" w14:textId="16AB41B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3376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(58.41)</w:t>
            </w:r>
          </w:p>
        </w:tc>
        <w:tc>
          <w:tcPr>
            <w:tcW w:w="389" w:type="pct"/>
            <w:vAlign w:val="center"/>
          </w:tcPr>
          <w:p w14:paraId="6626E86B" w14:textId="7850809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852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(49.94)</w:t>
            </w:r>
          </w:p>
        </w:tc>
        <w:tc>
          <w:tcPr>
            <w:tcW w:w="247" w:type="pct"/>
            <w:vAlign w:val="center"/>
          </w:tcPr>
          <w:p w14:paraId="7DAF420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E6F995E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3A3A17D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61B19016" w14:textId="014D6BA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24-27.99</w:t>
            </w:r>
          </w:p>
        </w:tc>
        <w:tc>
          <w:tcPr>
            <w:tcW w:w="414" w:type="pct"/>
            <w:vAlign w:val="center"/>
          </w:tcPr>
          <w:p w14:paraId="73F174EE" w14:textId="4A2D23C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6899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(35.04)</w:t>
            </w:r>
          </w:p>
        </w:tc>
        <w:tc>
          <w:tcPr>
            <w:tcW w:w="390" w:type="pct"/>
            <w:vAlign w:val="center"/>
          </w:tcPr>
          <w:p w14:paraId="111FBF9B" w14:textId="65BB3CE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773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(38.25)</w:t>
            </w:r>
          </w:p>
        </w:tc>
        <w:tc>
          <w:tcPr>
            <w:tcW w:w="247" w:type="pct"/>
            <w:vAlign w:val="center"/>
          </w:tcPr>
          <w:p w14:paraId="0A065B9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30F3EE12" w14:textId="11DB271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8586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(32.35)</w:t>
            </w:r>
          </w:p>
        </w:tc>
        <w:tc>
          <w:tcPr>
            <w:tcW w:w="390" w:type="pct"/>
            <w:vAlign w:val="center"/>
          </w:tcPr>
          <w:p w14:paraId="1900EFF3" w14:textId="10D935A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1011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(39.22)</w:t>
            </w:r>
          </w:p>
        </w:tc>
        <w:tc>
          <w:tcPr>
            <w:tcW w:w="247" w:type="pct"/>
            <w:vAlign w:val="center"/>
          </w:tcPr>
          <w:p w14:paraId="5401F4B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A1646EE" w14:textId="43B37F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1502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(34.91)</w:t>
            </w:r>
          </w:p>
        </w:tc>
        <w:tc>
          <w:tcPr>
            <w:tcW w:w="389" w:type="pct"/>
            <w:vAlign w:val="center"/>
          </w:tcPr>
          <w:p w14:paraId="73ABFD9C" w14:textId="419899F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(34.10)</w:t>
            </w:r>
          </w:p>
        </w:tc>
        <w:tc>
          <w:tcPr>
            <w:tcW w:w="247" w:type="pct"/>
            <w:vAlign w:val="center"/>
          </w:tcPr>
          <w:p w14:paraId="282D521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DB419E5" w14:textId="0CC52C3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(34.10)</w:t>
            </w:r>
          </w:p>
        </w:tc>
        <w:tc>
          <w:tcPr>
            <w:tcW w:w="389" w:type="pct"/>
            <w:vAlign w:val="center"/>
          </w:tcPr>
          <w:p w14:paraId="31524D98" w14:textId="2BF2D66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(38.10)</w:t>
            </w:r>
          </w:p>
        </w:tc>
        <w:tc>
          <w:tcPr>
            <w:tcW w:w="247" w:type="pct"/>
            <w:vAlign w:val="center"/>
          </w:tcPr>
          <w:p w14:paraId="3D778D2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F653F91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A5B707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70F61304" w14:textId="366FE25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≥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28.00</w:t>
            </w:r>
          </w:p>
        </w:tc>
        <w:tc>
          <w:tcPr>
            <w:tcW w:w="414" w:type="pct"/>
            <w:vAlign w:val="center"/>
          </w:tcPr>
          <w:p w14:paraId="2B446A7A" w14:textId="7D4A159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1263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(6.41)</w:t>
            </w:r>
          </w:p>
        </w:tc>
        <w:tc>
          <w:tcPr>
            <w:tcW w:w="390" w:type="pct"/>
            <w:vAlign w:val="center"/>
          </w:tcPr>
          <w:p w14:paraId="7AB5A50E" w14:textId="276FF9B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(16.48)</w:t>
            </w:r>
          </w:p>
        </w:tc>
        <w:tc>
          <w:tcPr>
            <w:tcW w:w="247" w:type="pct"/>
            <w:vAlign w:val="center"/>
          </w:tcPr>
          <w:p w14:paraId="258A090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3B88ACE7" w14:textId="1F77AF0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1257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(4.74)</w:t>
            </w:r>
          </w:p>
        </w:tc>
        <w:tc>
          <w:tcPr>
            <w:tcW w:w="390" w:type="pct"/>
            <w:vAlign w:val="center"/>
          </w:tcPr>
          <w:p w14:paraId="055DFA94" w14:textId="423FAD9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(11.52)</w:t>
            </w:r>
          </w:p>
        </w:tc>
        <w:tc>
          <w:tcPr>
            <w:tcW w:w="247" w:type="pct"/>
            <w:vAlign w:val="center"/>
          </w:tcPr>
          <w:p w14:paraId="0162BF6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454CE3F" w14:textId="5F38EE1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(4.65)</w:t>
            </w:r>
          </w:p>
        </w:tc>
        <w:tc>
          <w:tcPr>
            <w:tcW w:w="389" w:type="pct"/>
            <w:vAlign w:val="center"/>
          </w:tcPr>
          <w:p w14:paraId="047910D9" w14:textId="43DFC90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(10.60)</w:t>
            </w:r>
          </w:p>
        </w:tc>
        <w:tc>
          <w:tcPr>
            <w:tcW w:w="247" w:type="pct"/>
            <w:vAlign w:val="center"/>
          </w:tcPr>
          <w:p w14:paraId="3387F820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246AC4F" w14:textId="7860208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301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(5.21)</w:t>
            </w:r>
          </w:p>
        </w:tc>
        <w:tc>
          <w:tcPr>
            <w:tcW w:w="389" w:type="pct"/>
            <w:vAlign w:val="center"/>
          </w:tcPr>
          <w:p w14:paraId="6C4D0D84" w14:textId="412EC42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(10.02)</w:t>
            </w:r>
          </w:p>
        </w:tc>
        <w:tc>
          <w:tcPr>
            <w:tcW w:w="247" w:type="pct"/>
            <w:vAlign w:val="center"/>
          </w:tcPr>
          <w:p w14:paraId="630C715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F8A622B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A448E85" w14:textId="5F939C6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WC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(cm)</w:t>
            </w:r>
          </w:p>
        </w:tc>
        <w:tc>
          <w:tcPr>
            <w:tcW w:w="341" w:type="pct"/>
            <w:vAlign w:val="center"/>
          </w:tcPr>
          <w:p w14:paraId="531C4D12" w14:textId="614DE7B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≤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80</w:t>
            </w:r>
          </w:p>
        </w:tc>
        <w:tc>
          <w:tcPr>
            <w:tcW w:w="414" w:type="pct"/>
            <w:vAlign w:val="center"/>
          </w:tcPr>
          <w:p w14:paraId="7FC593B0" w14:textId="297ECF9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10038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(50.98)</w:t>
            </w:r>
          </w:p>
        </w:tc>
        <w:tc>
          <w:tcPr>
            <w:tcW w:w="390" w:type="pct"/>
            <w:vAlign w:val="center"/>
          </w:tcPr>
          <w:p w14:paraId="59BFB335" w14:textId="74599AB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762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(37.70)</w:t>
            </w:r>
          </w:p>
        </w:tc>
        <w:tc>
          <w:tcPr>
            <w:tcW w:w="247" w:type="pct"/>
            <w:vAlign w:val="center"/>
          </w:tcPr>
          <w:p w14:paraId="2A4AE43A" w14:textId="1DDCEBA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16225519" w14:textId="4D820A7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14239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(53.66)</w:t>
            </w:r>
          </w:p>
        </w:tc>
        <w:tc>
          <w:tcPr>
            <w:tcW w:w="390" w:type="pct"/>
            <w:vAlign w:val="center"/>
          </w:tcPr>
          <w:p w14:paraId="3E275342" w14:textId="34AF37C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(44.18)</w:t>
            </w:r>
          </w:p>
        </w:tc>
        <w:tc>
          <w:tcPr>
            <w:tcW w:w="247" w:type="pct"/>
            <w:vAlign w:val="center"/>
          </w:tcPr>
          <w:p w14:paraId="05B1E724" w14:textId="6985CF5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4FD1397" w14:textId="4D711EB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2225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(51.71)</w:t>
            </w:r>
          </w:p>
        </w:tc>
        <w:tc>
          <w:tcPr>
            <w:tcW w:w="389" w:type="pct"/>
            <w:vAlign w:val="center"/>
          </w:tcPr>
          <w:p w14:paraId="4BE55495" w14:textId="631DC71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(49.92)</w:t>
            </w:r>
          </w:p>
        </w:tc>
        <w:tc>
          <w:tcPr>
            <w:tcW w:w="247" w:type="pct"/>
            <w:vAlign w:val="center"/>
          </w:tcPr>
          <w:p w14:paraId="37EAB1F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0.259</w:t>
            </w:r>
          </w:p>
        </w:tc>
        <w:tc>
          <w:tcPr>
            <w:tcW w:w="389" w:type="pct"/>
            <w:vAlign w:val="center"/>
          </w:tcPr>
          <w:p w14:paraId="41BA48C4" w14:textId="28933AC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2951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(51.06)</w:t>
            </w:r>
          </w:p>
        </w:tc>
        <w:tc>
          <w:tcPr>
            <w:tcW w:w="389" w:type="pct"/>
            <w:vAlign w:val="center"/>
          </w:tcPr>
          <w:p w14:paraId="22866098" w14:textId="216DBDA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830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(48.65)</w:t>
            </w:r>
          </w:p>
        </w:tc>
        <w:tc>
          <w:tcPr>
            <w:tcW w:w="247" w:type="pct"/>
            <w:vAlign w:val="center"/>
          </w:tcPr>
          <w:p w14:paraId="1834757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0.081</w:t>
            </w:r>
          </w:p>
        </w:tc>
      </w:tr>
      <w:tr w:rsidR="00714AD8" w:rsidRPr="007A0551" w14:paraId="75346934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6AE4D79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682FE976" w14:textId="5846A6EE" w:rsidR="00513179" w:rsidRPr="007A0551" w:rsidRDefault="00EF70D8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&gt;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80</w:t>
            </w:r>
          </w:p>
        </w:tc>
        <w:tc>
          <w:tcPr>
            <w:tcW w:w="414" w:type="pct"/>
            <w:vAlign w:val="center"/>
          </w:tcPr>
          <w:p w14:paraId="111C4ED4" w14:textId="7236A04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9653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(49.02)</w:t>
            </w:r>
          </w:p>
        </w:tc>
        <w:tc>
          <w:tcPr>
            <w:tcW w:w="390" w:type="pct"/>
            <w:vAlign w:val="center"/>
          </w:tcPr>
          <w:p w14:paraId="0608D144" w14:textId="00EF2A4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1259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(62.30)</w:t>
            </w:r>
          </w:p>
        </w:tc>
        <w:tc>
          <w:tcPr>
            <w:tcW w:w="247" w:type="pct"/>
            <w:vAlign w:val="center"/>
          </w:tcPr>
          <w:p w14:paraId="1B50E4A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096101C3" w14:textId="3AE475B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12298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(46.34)</w:t>
            </w:r>
          </w:p>
        </w:tc>
        <w:tc>
          <w:tcPr>
            <w:tcW w:w="390" w:type="pct"/>
            <w:vAlign w:val="center"/>
          </w:tcPr>
          <w:p w14:paraId="698D4B90" w14:textId="40FCBCD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(55.82)</w:t>
            </w:r>
          </w:p>
        </w:tc>
        <w:tc>
          <w:tcPr>
            <w:tcW w:w="247" w:type="pct"/>
            <w:vAlign w:val="center"/>
          </w:tcPr>
          <w:p w14:paraId="6C98B63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9935331" w14:textId="07B43CF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2078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(48.29)</w:t>
            </w:r>
          </w:p>
        </w:tc>
        <w:tc>
          <w:tcPr>
            <w:tcW w:w="389" w:type="pct"/>
            <w:vAlign w:val="center"/>
          </w:tcPr>
          <w:p w14:paraId="63EB5857" w14:textId="03C0A77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(50.08)</w:t>
            </w:r>
          </w:p>
        </w:tc>
        <w:tc>
          <w:tcPr>
            <w:tcW w:w="247" w:type="pct"/>
            <w:vAlign w:val="center"/>
          </w:tcPr>
          <w:p w14:paraId="56A8DDC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27509214" w14:textId="3341B6F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2829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(48.94)</w:t>
            </w:r>
          </w:p>
        </w:tc>
        <w:tc>
          <w:tcPr>
            <w:tcW w:w="389" w:type="pct"/>
            <w:vAlign w:val="center"/>
          </w:tcPr>
          <w:p w14:paraId="5900D5FE" w14:textId="14EE266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876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(51.35)</w:t>
            </w:r>
          </w:p>
        </w:tc>
        <w:tc>
          <w:tcPr>
            <w:tcW w:w="247" w:type="pct"/>
            <w:vAlign w:val="center"/>
          </w:tcPr>
          <w:p w14:paraId="101E4B1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4B228273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6B4EFA4" w14:textId="3758CE1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Dietary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habit</w:t>
            </w:r>
          </w:p>
        </w:tc>
        <w:tc>
          <w:tcPr>
            <w:tcW w:w="341" w:type="pct"/>
            <w:vAlign w:val="center"/>
          </w:tcPr>
          <w:p w14:paraId="165A5B3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236B2C5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90" w:type="pct"/>
            <w:vAlign w:val="center"/>
          </w:tcPr>
          <w:p w14:paraId="6190149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6F73A82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4307715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90" w:type="pct"/>
            <w:vAlign w:val="center"/>
          </w:tcPr>
          <w:p w14:paraId="0F94941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5201FCA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145E19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0EC38A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6146D7A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5CC123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0E374B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210154E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7A871DB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5F34488" w14:textId="3C93461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Fresh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vegetables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(kg/</w:t>
            </w:r>
            <w:proofErr w:type="spellStart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wk</w:t>
            </w:r>
            <w:proofErr w:type="spellEnd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6098C535" w14:textId="66437CF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</w:t>
            </w:r>
          </w:p>
        </w:tc>
        <w:tc>
          <w:tcPr>
            <w:tcW w:w="414" w:type="pct"/>
            <w:vAlign w:val="center"/>
          </w:tcPr>
          <w:p w14:paraId="5FD27E1C" w14:textId="674E3C6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(0.40)</w:t>
            </w:r>
          </w:p>
        </w:tc>
        <w:tc>
          <w:tcPr>
            <w:tcW w:w="390" w:type="pct"/>
            <w:vAlign w:val="center"/>
          </w:tcPr>
          <w:p w14:paraId="293CDBAE" w14:textId="54AE1AC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(0.99)</w:t>
            </w:r>
          </w:p>
        </w:tc>
        <w:tc>
          <w:tcPr>
            <w:tcW w:w="247" w:type="pct"/>
            <w:vAlign w:val="center"/>
          </w:tcPr>
          <w:p w14:paraId="1EC45E15" w14:textId="5668C3A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6E5A041F" w14:textId="18F3582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(0.57)</w:t>
            </w:r>
          </w:p>
        </w:tc>
        <w:tc>
          <w:tcPr>
            <w:tcW w:w="390" w:type="pct"/>
            <w:vAlign w:val="center"/>
          </w:tcPr>
          <w:p w14:paraId="0E5D17D2" w14:textId="0B467B7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(0.70)</w:t>
            </w:r>
          </w:p>
        </w:tc>
        <w:tc>
          <w:tcPr>
            <w:tcW w:w="247" w:type="pct"/>
            <w:vAlign w:val="center"/>
          </w:tcPr>
          <w:p w14:paraId="24677ED3" w14:textId="0807942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31792C96" w14:textId="3C5A662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(0.51)</w:t>
            </w:r>
          </w:p>
        </w:tc>
        <w:tc>
          <w:tcPr>
            <w:tcW w:w="389" w:type="pct"/>
            <w:vAlign w:val="center"/>
          </w:tcPr>
          <w:p w14:paraId="10B0385B" w14:textId="7255155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(0.77)</w:t>
            </w:r>
          </w:p>
        </w:tc>
        <w:tc>
          <w:tcPr>
            <w:tcW w:w="247" w:type="pct"/>
            <w:vAlign w:val="center"/>
          </w:tcPr>
          <w:p w14:paraId="536EC7EF" w14:textId="0B25B79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5BF90399" w14:textId="13F779E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(0.28)</w:t>
            </w:r>
          </w:p>
        </w:tc>
        <w:tc>
          <w:tcPr>
            <w:tcW w:w="389" w:type="pct"/>
            <w:vAlign w:val="center"/>
          </w:tcPr>
          <w:p w14:paraId="7B0BF45F" w14:textId="37B0E4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(0.82)</w:t>
            </w:r>
          </w:p>
        </w:tc>
        <w:tc>
          <w:tcPr>
            <w:tcW w:w="247" w:type="pct"/>
            <w:vAlign w:val="center"/>
          </w:tcPr>
          <w:p w14:paraId="14AAE104" w14:textId="7F9C2F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26639FF7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2C8B9EF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035F4208" w14:textId="0438B3AC" w:rsidR="00513179" w:rsidRPr="007A0551" w:rsidRDefault="00EF70D8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&lt;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2.5</w:t>
            </w:r>
          </w:p>
        </w:tc>
        <w:tc>
          <w:tcPr>
            <w:tcW w:w="414" w:type="pct"/>
            <w:vAlign w:val="center"/>
          </w:tcPr>
          <w:p w14:paraId="7874D284" w14:textId="0C27AFF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8839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(44.89)</w:t>
            </w:r>
          </w:p>
        </w:tc>
        <w:tc>
          <w:tcPr>
            <w:tcW w:w="390" w:type="pct"/>
            <w:vAlign w:val="center"/>
          </w:tcPr>
          <w:p w14:paraId="34BD1933" w14:textId="69969B0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1265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(62.59)</w:t>
            </w:r>
          </w:p>
        </w:tc>
        <w:tc>
          <w:tcPr>
            <w:tcW w:w="247" w:type="pct"/>
            <w:vAlign w:val="center"/>
          </w:tcPr>
          <w:p w14:paraId="557C8E1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266517E0" w14:textId="62F1418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14860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(56.00)</w:t>
            </w:r>
          </w:p>
        </w:tc>
        <w:tc>
          <w:tcPr>
            <w:tcW w:w="390" w:type="pct"/>
            <w:vAlign w:val="center"/>
          </w:tcPr>
          <w:p w14:paraId="0F51B356" w14:textId="14EDF61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(66.99)</w:t>
            </w:r>
          </w:p>
        </w:tc>
        <w:tc>
          <w:tcPr>
            <w:tcW w:w="247" w:type="pct"/>
            <w:vAlign w:val="center"/>
          </w:tcPr>
          <w:p w14:paraId="4C599E3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25188C9D" w14:textId="25CA3E1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2386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(55.45)</w:t>
            </w:r>
          </w:p>
        </w:tc>
        <w:tc>
          <w:tcPr>
            <w:tcW w:w="389" w:type="pct"/>
            <w:vAlign w:val="center"/>
          </w:tcPr>
          <w:p w14:paraId="39D71F94" w14:textId="213BB56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952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(73.12)</w:t>
            </w:r>
          </w:p>
        </w:tc>
        <w:tc>
          <w:tcPr>
            <w:tcW w:w="247" w:type="pct"/>
            <w:vAlign w:val="center"/>
          </w:tcPr>
          <w:p w14:paraId="0CE3419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558FD81" w14:textId="4101DD8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3329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(57.60)</w:t>
            </w:r>
          </w:p>
        </w:tc>
        <w:tc>
          <w:tcPr>
            <w:tcW w:w="389" w:type="pct"/>
            <w:vAlign w:val="center"/>
          </w:tcPr>
          <w:p w14:paraId="4201ECB2" w14:textId="25CBA95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1188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(69.64)</w:t>
            </w:r>
          </w:p>
        </w:tc>
        <w:tc>
          <w:tcPr>
            <w:tcW w:w="247" w:type="pct"/>
            <w:vAlign w:val="center"/>
          </w:tcPr>
          <w:p w14:paraId="5EE2304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1EDE1F8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6FC7DB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2F702ED9" w14:textId="0BBFC15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≥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2.5</w:t>
            </w:r>
          </w:p>
        </w:tc>
        <w:tc>
          <w:tcPr>
            <w:tcW w:w="414" w:type="pct"/>
            <w:vAlign w:val="center"/>
          </w:tcPr>
          <w:p w14:paraId="7DC21258" w14:textId="51C7396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10773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(54.71)</w:t>
            </w:r>
          </w:p>
        </w:tc>
        <w:tc>
          <w:tcPr>
            <w:tcW w:w="390" w:type="pct"/>
            <w:vAlign w:val="center"/>
          </w:tcPr>
          <w:p w14:paraId="1946C02B" w14:textId="5673E52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736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(36.42)</w:t>
            </w:r>
          </w:p>
        </w:tc>
        <w:tc>
          <w:tcPr>
            <w:tcW w:w="247" w:type="pct"/>
            <w:vAlign w:val="center"/>
          </w:tcPr>
          <w:p w14:paraId="4A46F16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1EA72C8C" w14:textId="5C6B216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11526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(43.43)</w:t>
            </w:r>
          </w:p>
        </w:tc>
        <w:tc>
          <w:tcPr>
            <w:tcW w:w="390" w:type="pct"/>
            <w:vAlign w:val="center"/>
          </w:tcPr>
          <w:p w14:paraId="0E64B893" w14:textId="3C59B6B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(32.31)</w:t>
            </w:r>
          </w:p>
        </w:tc>
        <w:tc>
          <w:tcPr>
            <w:tcW w:w="247" w:type="pct"/>
            <w:vAlign w:val="center"/>
          </w:tcPr>
          <w:p w14:paraId="49099E5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110C5FA0" w14:textId="5ABC76C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1895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(44.04)</w:t>
            </w:r>
          </w:p>
        </w:tc>
        <w:tc>
          <w:tcPr>
            <w:tcW w:w="389" w:type="pct"/>
            <w:vAlign w:val="center"/>
          </w:tcPr>
          <w:p w14:paraId="22BD45CF" w14:textId="08B5D0A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340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(26.11)</w:t>
            </w:r>
          </w:p>
        </w:tc>
        <w:tc>
          <w:tcPr>
            <w:tcW w:w="247" w:type="pct"/>
            <w:vAlign w:val="center"/>
          </w:tcPr>
          <w:p w14:paraId="522BD10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5FE76D8" w14:textId="112C6B8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2435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(42.13)</w:t>
            </w:r>
          </w:p>
        </w:tc>
        <w:tc>
          <w:tcPr>
            <w:tcW w:w="389" w:type="pct"/>
            <w:vAlign w:val="center"/>
          </w:tcPr>
          <w:p w14:paraId="3E2227FE" w14:textId="5740218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(29.54)</w:t>
            </w:r>
          </w:p>
        </w:tc>
        <w:tc>
          <w:tcPr>
            <w:tcW w:w="247" w:type="pct"/>
            <w:vAlign w:val="center"/>
          </w:tcPr>
          <w:p w14:paraId="3F6507E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11F589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3E02BCE3" w14:textId="672F9B6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Fresh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fruits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(kg/</w:t>
            </w:r>
            <w:proofErr w:type="spellStart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wk</w:t>
            </w:r>
            <w:proofErr w:type="spellEnd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0A15297C" w14:textId="547853D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</w:t>
            </w:r>
          </w:p>
        </w:tc>
        <w:tc>
          <w:tcPr>
            <w:tcW w:w="414" w:type="pct"/>
            <w:vAlign w:val="center"/>
          </w:tcPr>
          <w:p w14:paraId="68E5256E" w14:textId="26DD6EE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472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(2.40)</w:t>
            </w:r>
          </w:p>
        </w:tc>
        <w:tc>
          <w:tcPr>
            <w:tcW w:w="390" w:type="pct"/>
            <w:vAlign w:val="center"/>
          </w:tcPr>
          <w:p w14:paraId="39D9CD52" w14:textId="1C3102F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(3.51)</w:t>
            </w:r>
          </w:p>
        </w:tc>
        <w:tc>
          <w:tcPr>
            <w:tcW w:w="247" w:type="pct"/>
            <w:vAlign w:val="center"/>
          </w:tcPr>
          <w:p w14:paraId="73A68CE4" w14:textId="1866005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AD259D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5777F951" w14:textId="1EBDEBA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457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(1.72)</w:t>
            </w:r>
          </w:p>
        </w:tc>
        <w:tc>
          <w:tcPr>
            <w:tcW w:w="390" w:type="pct"/>
            <w:vAlign w:val="center"/>
          </w:tcPr>
          <w:p w14:paraId="30A4873F" w14:textId="2ADDA58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(8.84)</w:t>
            </w:r>
          </w:p>
        </w:tc>
        <w:tc>
          <w:tcPr>
            <w:tcW w:w="247" w:type="pct"/>
            <w:vAlign w:val="center"/>
          </w:tcPr>
          <w:p w14:paraId="32E5482A" w14:textId="730B6D1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AD259D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210E49A7" w14:textId="236A03B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(1.42)</w:t>
            </w:r>
          </w:p>
        </w:tc>
        <w:tc>
          <w:tcPr>
            <w:tcW w:w="389" w:type="pct"/>
            <w:vAlign w:val="center"/>
          </w:tcPr>
          <w:p w14:paraId="3C2C4FB4" w14:textId="44D68A5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(3.00)</w:t>
            </w:r>
          </w:p>
        </w:tc>
        <w:tc>
          <w:tcPr>
            <w:tcW w:w="247" w:type="pct"/>
            <w:vAlign w:val="center"/>
          </w:tcPr>
          <w:p w14:paraId="0AFA8389" w14:textId="33FC59B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AD259D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4794DBC3" w14:textId="2D75672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(1.07)</w:t>
            </w:r>
          </w:p>
        </w:tc>
        <w:tc>
          <w:tcPr>
            <w:tcW w:w="389" w:type="pct"/>
            <w:vAlign w:val="center"/>
          </w:tcPr>
          <w:p w14:paraId="34BF9C23" w14:textId="7A861CC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(2.99)</w:t>
            </w:r>
          </w:p>
        </w:tc>
        <w:tc>
          <w:tcPr>
            <w:tcW w:w="247" w:type="pct"/>
            <w:vAlign w:val="center"/>
          </w:tcPr>
          <w:p w14:paraId="35D5AB74" w14:textId="36108CF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AD259D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469E5489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A9624F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3D160E73" w14:textId="64791DC7" w:rsidR="00513179" w:rsidRPr="007A0551" w:rsidRDefault="00EF70D8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&lt;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1.25</w:t>
            </w:r>
          </w:p>
        </w:tc>
        <w:tc>
          <w:tcPr>
            <w:tcW w:w="414" w:type="pct"/>
            <w:vAlign w:val="center"/>
          </w:tcPr>
          <w:p w14:paraId="12351404" w14:textId="20D8F91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12209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(62.00)</w:t>
            </w:r>
          </w:p>
        </w:tc>
        <w:tc>
          <w:tcPr>
            <w:tcW w:w="390" w:type="pct"/>
            <w:vAlign w:val="center"/>
          </w:tcPr>
          <w:p w14:paraId="194DA6D0" w14:textId="134C07A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1496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(74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.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02)</w:t>
            </w:r>
          </w:p>
        </w:tc>
        <w:tc>
          <w:tcPr>
            <w:tcW w:w="247" w:type="pct"/>
            <w:vAlign w:val="center"/>
          </w:tcPr>
          <w:p w14:paraId="5305265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079DD5D2" w14:textId="66CD872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17073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(64.34)</w:t>
            </w:r>
          </w:p>
        </w:tc>
        <w:tc>
          <w:tcPr>
            <w:tcW w:w="390" w:type="pct"/>
            <w:vAlign w:val="center"/>
          </w:tcPr>
          <w:p w14:paraId="4D207B75" w14:textId="75C5B61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1793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(69.55)</w:t>
            </w:r>
          </w:p>
        </w:tc>
        <w:tc>
          <w:tcPr>
            <w:tcW w:w="247" w:type="pct"/>
            <w:vAlign w:val="center"/>
          </w:tcPr>
          <w:p w14:paraId="722D0AB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5023A05" w14:textId="3CE72D3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2722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(63.26)</w:t>
            </w:r>
          </w:p>
        </w:tc>
        <w:tc>
          <w:tcPr>
            <w:tcW w:w="389" w:type="pct"/>
            <w:vAlign w:val="center"/>
          </w:tcPr>
          <w:p w14:paraId="0178BCBE" w14:textId="39BE6BA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998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(76.65)</w:t>
            </w:r>
          </w:p>
        </w:tc>
        <w:tc>
          <w:tcPr>
            <w:tcW w:w="247" w:type="pct"/>
            <w:vAlign w:val="center"/>
          </w:tcPr>
          <w:p w14:paraId="0FED803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255CAADB" w14:textId="0BBDFB3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4080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(70.59)</w:t>
            </w:r>
          </w:p>
        </w:tc>
        <w:tc>
          <w:tcPr>
            <w:tcW w:w="389" w:type="pct"/>
            <w:vAlign w:val="center"/>
          </w:tcPr>
          <w:p w14:paraId="6F134F9C" w14:textId="125A050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1312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(76.91)</w:t>
            </w:r>
          </w:p>
        </w:tc>
        <w:tc>
          <w:tcPr>
            <w:tcW w:w="247" w:type="pct"/>
            <w:vAlign w:val="center"/>
          </w:tcPr>
          <w:p w14:paraId="52E2172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5F1E1383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431DD5C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6A9FDEA1" w14:textId="2710DEA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≥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1.25</w:t>
            </w:r>
          </w:p>
        </w:tc>
        <w:tc>
          <w:tcPr>
            <w:tcW w:w="414" w:type="pct"/>
            <w:vAlign w:val="center"/>
          </w:tcPr>
          <w:p w14:paraId="122CB96E" w14:textId="227EC36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7010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(35.60)</w:t>
            </w:r>
          </w:p>
        </w:tc>
        <w:tc>
          <w:tcPr>
            <w:tcW w:w="390" w:type="pct"/>
            <w:vAlign w:val="center"/>
          </w:tcPr>
          <w:p w14:paraId="58D27CDD" w14:textId="338D557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454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(22.46)</w:t>
            </w:r>
          </w:p>
        </w:tc>
        <w:tc>
          <w:tcPr>
            <w:tcW w:w="247" w:type="pct"/>
            <w:vAlign w:val="center"/>
          </w:tcPr>
          <w:p w14:paraId="1E0D043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466F12A" w14:textId="741BA15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9007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(33.94)</w:t>
            </w:r>
          </w:p>
        </w:tc>
        <w:tc>
          <w:tcPr>
            <w:tcW w:w="390" w:type="pct"/>
            <w:vAlign w:val="center"/>
          </w:tcPr>
          <w:p w14:paraId="2C3ED3E4" w14:textId="6E9E4BF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557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(21.61)</w:t>
            </w:r>
          </w:p>
        </w:tc>
        <w:tc>
          <w:tcPr>
            <w:tcW w:w="247" w:type="pct"/>
            <w:vAlign w:val="center"/>
          </w:tcPr>
          <w:p w14:paraId="0153A09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04423F0" w14:textId="630A16D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(35.32)</w:t>
            </w:r>
          </w:p>
        </w:tc>
        <w:tc>
          <w:tcPr>
            <w:tcW w:w="389" w:type="pct"/>
            <w:vAlign w:val="center"/>
          </w:tcPr>
          <w:p w14:paraId="51235D51" w14:textId="4456147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265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(20.35)</w:t>
            </w:r>
          </w:p>
        </w:tc>
        <w:tc>
          <w:tcPr>
            <w:tcW w:w="247" w:type="pct"/>
            <w:vAlign w:val="center"/>
          </w:tcPr>
          <w:p w14:paraId="54BFDB6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0.843</w:t>
            </w:r>
          </w:p>
        </w:tc>
        <w:tc>
          <w:tcPr>
            <w:tcW w:w="389" w:type="pct"/>
            <w:vAlign w:val="center"/>
          </w:tcPr>
          <w:p w14:paraId="5F51E7B8" w14:textId="151A4C6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(28.34)</w:t>
            </w:r>
          </w:p>
        </w:tc>
        <w:tc>
          <w:tcPr>
            <w:tcW w:w="389" w:type="pct"/>
            <w:vAlign w:val="center"/>
          </w:tcPr>
          <w:p w14:paraId="64337919" w14:textId="42B226E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343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(20.11)</w:t>
            </w:r>
          </w:p>
        </w:tc>
        <w:tc>
          <w:tcPr>
            <w:tcW w:w="247" w:type="pct"/>
            <w:vAlign w:val="center"/>
          </w:tcPr>
          <w:p w14:paraId="25B9AC9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08BEE07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FDF6474" w14:textId="1C65962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Meat</w:t>
            </w:r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(kg/</w:t>
            </w:r>
            <w:proofErr w:type="spellStart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wk</w:t>
            </w:r>
            <w:proofErr w:type="spellEnd"/>
            <w:r w:rsidR="00EF70D8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581D8424" w14:textId="04B6734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</w:t>
            </w:r>
          </w:p>
        </w:tc>
        <w:tc>
          <w:tcPr>
            <w:tcW w:w="414" w:type="pct"/>
            <w:vAlign w:val="center"/>
          </w:tcPr>
          <w:p w14:paraId="7F633649" w14:textId="7C2129F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641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(3.26)</w:t>
            </w:r>
          </w:p>
        </w:tc>
        <w:tc>
          <w:tcPr>
            <w:tcW w:w="390" w:type="pct"/>
            <w:vAlign w:val="center"/>
          </w:tcPr>
          <w:p w14:paraId="1C268D3A" w14:textId="0D1CE80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(5.10)</w:t>
            </w:r>
          </w:p>
        </w:tc>
        <w:tc>
          <w:tcPr>
            <w:tcW w:w="247" w:type="pct"/>
            <w:vAlign w:val="center"/>
          </w:tcPr>
          <w:p w14:paraId="0E04A38B" w14:textId="72A0D34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6302CB2F" w14:textId="418443D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(1.61)</w:t>
            </w:r>
          </w:p>
        </w:tc>
        <w:tc>
          <w:tcPr>
            <w:tcW w:w="390" w:type="pct"/>
            <w:vAlign w:val="center"/>
          </w:tcPr>
          <w:p w14:paraId="7D39B30C" w14:textId="596CC64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(1.90)</w:t>
            </w:r>
          </w:p>
        </w:tc>
        <w:tc>
          <w:tcPr>
            <w:tcW w:w="247" w:type="pct"/>
            <w:vAlign w:val="center"/>
          </w:tcPr>
          <w:p w14:paraId="2996BF8F" w14:textId="6C1166C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73F8F84" w14:textId="4CFF706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(1.25)</w:t>
            </w:r>
          </w:p>
        </w:tc>
        <w:tc>
          <w:tcPr>
            <w:tcW w:w="389" w:type="pct"/>
            <w:vAlign w:val="center"/>
          </w:tcPr>
          <w:p w14:paraId="7C718820" w14:textId="2898E8D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(1.31)</w:t>
            </w:r>
          </w:p>
        </w:tc>
        <w:tc>
          <w:tcPr>
            <w:tcW w:w="247" w:type="pct"/>
            <w:vAlign w:val="center"/>
          </w:tcPr>
          <w:p w14:paraId="2A80374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13D557D1" w14:textId="1048390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(1.11)</w:t>
            </w:r>
          </w:p>
        </w:tc>
        <w:tc>
          <w:tcPr>
            <w:tcW w:w="389" w:type="pct"/>
            <w:vAlign w:val="center"/>
          </w:tcPr>
          <w:p w14:paraId="7A96A92A" w14:textId="30721F5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(1.29)</w:t>
            </w:r>
          </w:p>
        </w:tc>
        <w:tc>
          <w:tcPr>
            <w:tcW w:w="247" w:type="pct"/>
            <w:vAlign w:val="center"/>
          </w:tcPr>
          <w:p w14:paraId="00E4B1F6" w14:textId="7F89FF3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23B5D384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3375D3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2DFF9751" w14:textId="363E6EC1" w:rsidR="00513179" w:rsidRPr="007A0551" w:rsidRDefault="009163CC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&lt;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0.35</w:t>
            </w:r>
          </w:p>
        </w:tc>
        <w:tc>
          <w:tcPr>
            <w:tcW w:w="414" w:type="pct"/>
            <w:vAlign w:val="center"/>
          </w:tcPr>
          <w:p w14:paraId="415CC8FB" w14:textId="2CF11A2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12542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(63.69)</w:t>
            </w:r>
          </w:p>
        </w:tc>
        <w:tc>
          <w:tcPr>
            <w:tcW w:w="390" w:type="pct"/>
            <w:vAlign w:val="center"/>
          </w:tcPr>
          <w:p w14:paraId="1F9714C2" w14:textId="3884254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1047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(51.81)</w:t>
            </w:r>
          </w:p>
        </w:tc>
        <w:tc>
          <w:tcPr>
            <w:tcW w:w="247" w:type="pct"/>
            <w:vAlign w:val="center"/>
          </w:tcPr>
          <w:p w14:paraId="02042C9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52EAB90" w14:textId="4095EA1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17393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(65.54)</w:t>
            </w:r>
          </w:p>
        </w:tc>
        <w:tc>
          <w:tcPr>
            <w:tcW w:w="390" w:type="pct"/>
            <w:vAlign w:val="center"/>
          </w:tcPr>
          <w:p w14:paraId="1A789AF1" w14:textId="5242F03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1179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(45.73)</w:t>
            </w:r>
          </w:p>
        </w:tc>
        <w:tc>
          <w:tcPr>
            <w:tcW w:w="247" w:type="pct"/>
            <w:vAlign w:val="center"/>
          </w:tcPr>
          <w:p w14:paraId="1FDCE2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7D8BFAC" w14:textId="6D054E3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2781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(64.63)</w:t>
            </w:r>
          </w:p>
        </w:tc>
        <w:tc>
          <w:tcPr>
            <w:tcW w:w="389" w:type="pct"/>
            <w:vAlign w:val="center"/>
          </w:tcPr>
          <w:p w14:paraId="513E171B" w14:textId="3F5303E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830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(63.75)</w:t>
            </w:r>
          </w:p>
        </w:tc>
        <w:tc>
          <w:tcPr>
            <w:tcW w:w="247" w:type="pct"/>
            <w:vAlign w:val="center"/>
          </w:tcPr>
          <w:p w14:paraId="560936C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A86830C" w14:textId="7F9723B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4123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(71.33)</w:t>
            </w:r>
          </w:p>
        </w:tc>
        <w:tc>
          <w:tcPr>
            <w:tcW w:w="389" w:type="pct"/>
            <w:vAlign w:val="center"/>
          </w:tcPr>
          <w:p w14:paraId="555E43A4" w14:textId="6443290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1075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(63.01)</w:t>
            </w:r>
          </w:p>
        </w:tc>
        <w:tc>
          <w:tcPr>
            <w:tcW w:w="247" w:type="pct"/>
            <w:vAlign w:val="center"/>
          </w:tcPr>
          <w:p w14:paraId="1C55D41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74F5D1D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180370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7ECC2411" w14:textId="02356DE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≥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0.35</w:t>
            </w:r>
          </w:p>
        </w:tc>
        <w:tc>
          <w:tcPr>
            <w:tcW w:w="414" w:type="pct"/>
            <w:vAlign w:val="center"/>
          </w:tcPr>
          <w:p w14:paraId="78908B2C" w14:textId="57161D8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6508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(33.05)</w:t>
            </w:r>
          </w:p>
        </w:tc>
        <w:tc>
          <w:tcPr>
            <w:tcW w:w="390" w:type="pct"/>
            <w:vAlign w:val="center"/>
          </w:tcPr>
          <w:p w14:paraId="5C37FF82" w14:textId="0608F68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(43.10)</w:t>
            </w:r>
          </w:p>
        </w:tc>
        <w:tc>
          <w:tcPr>
            <w:tcW w:w="247" w:type="pct"/>
            <w:vAlign w:val="center"/>
          </w:tcPr>
          <w:p w14:paraId="6B5207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44E55BFC" w14:textId="06774EE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8717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(32.85)</w:t>
            </w:r>
          </w:p>
        </w:tc>
        <w:tc>
          <w:tcPr>
            <w:tcW w:w="390" w:type="pct"/>
            <w:vAlign w:val="center"/>
          </w:tcPr>
          <w:p w14:paraId="2E069981" w14:textId="61D03E3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(52.37)</w:t>
            </w:r>
          </w:p>
        </w:tc>
        <w:tc>
          <w:tcPr>
            <w:tcW w:w="247" w:type="pct"/>
            <w:vAlign w:val="center"/>
          </w:tcPr>
          <w:p w14:paraId="4E3BC43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5E3C128" w14:textId="2A1B011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1468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(34.12)</w:t>
            </w:r>
          </w:p>
        </w:tc>
        <w:tc>
          <w:tcPr>
            <w:tcW w:w="389" w:type="pct"/>
            <w:vAlign w:val="center"/>
          </w:tcPr>
          <w:p w14:paraId="6D75FE6F" w14:textId="7A5E130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455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(34.95)</w:t>
            </w:r>
          </w:p>
        </w:tc>
        <w:tc>
          <w:tcPr>
            <w:tcW w:w="247" w:type="pct"/>
            <w:vAlign w:val="center"/>
          </w:tcPr>
          <w:p w14:paraId="62AEDF8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9C2644E" w14:textId="6905648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1593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(27.56)</w:t>
            </w:r>
          </w:p>
        </w:tc>
        <w:tc>
          <w:tcPr>
            <w:tcW w:w="389" w:type="pct"/>
            <w:vAlign w:val="center"/>
          </w:tcPr>
          <w:p w14:paraId="618F06DC" w14:textId="331B502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609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(35.70)</w:t>
            </w:r>
          </w:p>
        </w:tc>
        <w:tc>
          <w:tcPr>
            <w:tcW w:w="247" w:type="pct"/>
            <w:vAlign w:val="center"/>
          </w:tcPr>
          <w:p w14:paraId="47070FC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56128A86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57FD896" w14:textId="2236339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Coarse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grains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(kg/</w:t>
            </w:r>
            <w:proofErr w:type="spellStart"/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wk</w:t>
            </w:r>
            <w:proofErr w:type="spellEnd"/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)</w:t>
            </w:r>
          </w:p>
        </w:tc>
        <w:tc>
          <w:tcPr>
            <w:tcW w:w="341" w:type="pct"/>
            <w:vAlign w:val="center"/>
          </w:tcPr>
          <w:p w14:paraId="64A49DE0" w14:textId="22BD383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</w:t>
            </w:r>
          </w:p>
        </w:tc>
        <w:tc>
          <w:tcPr>
            <w:tcW w:w="414" w:type="pct"/>
            <w:vAlign w:val="center"/>
          </w:tcPr>
          <w:p w14:paraId="1A497ABC" w14:textId="0EEFAB4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1090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(5.54)</w:t>
            </w:r>
          </w:p>
        </w:tc>
        <w:tc>
          <w:tcPr>
            <w:tcW w:w="390" w:type="pct"/>
            <w:vAlign w:val="center"/>
          </w:tcPr>
          <w:p w14:paraId="0FF64867" w14:textId="7CFAD8A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(10.04)</w:t>
            </w:r>
          </w:p>
        </w:tc>
        <w:tc>
          <w:tcPr>
            <w:tcW w:w="247" w:type="pct"/>
            <w:vAlign w:val="center"/>
          </w:tcPr>
          <w:p w14:paraId="7644638B" w14:textId="3F85ACD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38ABBA51" w14:textId="1B8B6B4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1309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(4.93)</w:t>
            </w:r>
          </w:p>
        </w:tc>
        <w:tc>
          <w:tcPr>
            <w:tcW w:w="390" w:type="pct"/>
            <w:vAlign w:val="center"/>
          </w:tcPr>
          <w:p w14:paraId="2F1781C7" w14:textId="75FD1D9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(16.95)</w:t>
            </w:r>
          </w:p>
        </w:tc>
        <w:tc>
          <w:tcPr>
            <w:tcW w:w="247" w:type="pct"/>
            <w:vAlign w:val="center"/>
          </w:tcPr>
          <w:p w14:paraId="33DA8CA8" w14:textId="0645A6B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6252C8F1" w14:textId="3F37526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(6.88)</w:t>
            </w:r>
          </w:p>
        </w:tc>
        <w:tc>
          <w:tcPr>
            <w:tcW w:w="389" w:type="pct"/>
            <w:vAlign w:val="center"/>
          </w:tcPr>
          <w:p w14:paraId="1CF3C36F" w14:textId="52D2D29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(17.43)</w:t>
            </w:r>
          </w:p>
        </w:tc>
        <w:tc>
          <w:tcPr>
            <w:tcW w:w="247" w:type="pct"/>
            <w:vAlign w:val="center"/>
          </w:tcPr>
          <w:p w14:paraId="4E9D32CB" w14:textId="39190A0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7FB27BCB" w14:textId="3E65FDC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(2.84)</w:t>
            </w:r>
          </w:p>
        </w:tc>
        <w:tc>
          <w:tcPr>
            <w:tcW w:w="389" w:type="pct"/>
            <w:vAlign w:val="center"/>
          </w:tcPr>
          <w:p w14:paraId="7D442A15" w14:textId="6C11119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(7.80)</w:t>
            </w:r>
          </w:p>
        </w:tc>
        <w:tc>
          <w:tcPr>
            <w:tcW w:w="247" w:type="pct"/>
            <w:vAlign w:val="center"/>
          </w:tcPr>
          <w:p w14:paraId="3B0F53E7" w14:textId="10A18E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2E49C6A9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20592D1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1822BEB8" w14:textId="4DB7DCBB" w:rsidR="00513179" w:rsidRPr="007A0551" w:rsidRDefault="009163CC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 w:hint="eastAsia"/>
                <w:bCs/>
                <w:color w:val="000000"/>
                <w:kern w:val="2"/>
                <w:lang w:eastAsia="zh-CN"/>
              </w:rPr>
              <w:t>&lt;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zh-CN"/>
              </w:rPr>
              <w:t xml:space="preserve"> </w:t>
            </w:r>
            <w:r w:rsidR="00513179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0.5</w:t>
            </w:r>
          </w:p>
        </w:tc>
        <w:tc>
          <w:tcPr>
            <w:tcW w:w="414" w:type="pct"/>
            <w:vAlign w:val="center"/>
          </w:tcPr>
          <w:p w14:paraId="07FB4EA5" w14:textId="4E9F9FD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13140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(66.73)</w:t>
            </w:r>
          </w:p>
        </w:tc>
        <w:tc>
          <w:tcPr>
            <w:tcW w:w="390" w:type="pct"/>
            <w:vAlign w:val="center"/>
          </w:tcPr>
          <w:p w14:paraId="4F04D374" w14:textId="5CC3F08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1535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(75.95)</w:t>
            </w:r>
          </w:p>
        </w:tc>
        <w:tc>
          <w:tcPr>
            <w:tcW w:w="247" w:type="pct"/>
            <w:vAlign w:val="center"/>
          </w:tcPr>
          <w:p w14:paraId="0730D5D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7897F7C" w14:textId="63EEE9F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18394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(69.31)</w:t>
            </w:r>
          </w:p>
        </w:tc>
        <w:tc>
          <w:tcPr>
            <w:tcW w:w="390" w:type="pct"/>
            <w:vAlign w:val="center"/>
          </w:tcPr>
          <w:p w14:paraId="70ECB014" w14:textId="5F93A0A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(66.49)</w:t>
            </w:r>
          </w:p>
        </w:tc>
        <w:tc>
          <w:tcPr>
            <w:tcW w:w="247" w:type="pct"/>
            <w:vAlign w:val="center"/>
          </w:tcPr>
          <w:p w14:paraId="432BEF2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78320DD" w14:textId="3D86BEF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2937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(68.25)</w:t>
            </w:r>
          </w:p>
        </w:tc>
        <w:tc>
          <w:tcPr>
            <w:tcW w:w="389" w:type="pct"/>
            <w:vAlign w:val="center"/>
          </w:tcPr>
          <w:p w14:paraId="4C906266" w14:textId="3483A2F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947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(72.73)</w:t>
            </w:r>
          </w:p>
        </w:tc>
        <w:tc>
          <w:tcPr>
            <w:tcW w:w="247" w:type="pct"/>
            <w:vAlign w:val="center"/>
          </w:tcPr>
          <w:p w14:paraId="5A1BD20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8550A64" w14:textId="75581E0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4277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(74.00)</w:t>
            </w:r>
          </w:p>
        </w:tc>
        <w:tc>
          <w:tcPr>
            <w:tcW w:w="389" w:type="pct"/>
            <w:vAlign w:val="center"/>
          </w:tcPr>
          <w:p w14:paraId="717C92D7" w14:textId="5085FE9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(77.02)</w:t>
            </w:r>
          </w:p>
        </w:tc>
        <w:tc>
          <w:tcPr>
            <w:tcW w:w="247" w:type="pct"/>
            <w:vAlign w:val="center"/>
          </w:tcPr>
          <w:p w14:paraId="531A2D5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32A84DAD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F56FE6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2769F043" w14:textId="7F7C349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≥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0.5</w:t>
            </w:r>
          </w:p>
        </w:tc>
        <w:tc>
          <w:tcPr>
            <w:tcW w:w="414" w:type="pct"/>
            <w:vAlign w:val="center"/>
          </w:tcPr>
          <w:p w14:paraId="2632FB14" w14:textId="65B38CB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5461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(27.73)</w:t>
            </w:r>
          </w:p>
        </w:tc>
        <w:tc>
          <w:tcPr>
            <w:tcW w:w="390" w:type="pct"/>
            <w:vAlign w:val="center"/>
          </w:tcPr>
          <w:p w14:paraId="0CD705B6" w14:textId="753E84B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283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(14.00)</w:t>
            </w:r>
          </w:p>
        </w:tc>
        <w:tc>
          <w:tcPr>
            <w:tcW w:w="247" w:type="pct"/>
            <w:vAlign w:val="center"/>
          </w:tcPr>
          <w:p w14:paraId="3002C99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5FD9C92" w14:textId="342A554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6834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(25.75)</w:t>
            </w:r>
          </w:p>
        </w:tc>
        <w:tc>
          <w:tcPr>
            <w:tcW w:w="390" w:type="pct"/>
            <w:vAlign w:val="center"/>
          </w:tcPr>
          <w:p w14:paraId="1D6C75A4" w14:textId="5B0998F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(16.56)</w:t>
            </w:r>
          </w:p>
        </w:tc>
        <w:tc>
          <w:tcPr>
            <w:tcW w:w="247" w:type="pct"/>
            <w:vAlign w:val="center"/>
          </w:tcPr>
          <w:p w14:paraId="64E9DDE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AF3ECFE" w14:textId="50E08AF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1070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(24.87)</w:t>
            </w:r>
          </w:p>
        </w:tc>
        <w:tc>
          <w:tcPr>
            <w:tcW w:w="389" w:type="pct"/>
            <w:vAlign w:val="center"/>
          </w:tcPr>
          <w:p w14:paraId="7AD7BDF0" w14:textId="37FE559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(9.83)</w:t>
            </w:r>
          </w:p>
        </w:tc>
        <w:tc>
          <w:tcPr>
            <w:tcW w:w="247" w:type="pct"/>
            <w:vAlign w:val="center"/>
          </w:tcPr>
          <w:p w14:paraId="419E8F2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AE6CBD1" w14:textId="510F3E9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(23.17)</w:t>
            </w:r>
          </w:p>
        </w:tc>
        <w:tc>
          <w:tcPr>
            <w:tcW w:w="389" w:type="pct"/>
            <w:vAlign w:val="center"/>
          </w:tcPr>
          <w:p w14:paraId="03260C69" w14:textId="395F6B9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259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(15.18)</w:t>
            </w:r>
          </w:p>
        </w:tc>
        <w:tc>
          <w:tcPr>
            <w:tcW w:w="247" w:type="pct"/>
            <w:vAlign w:val="center"/>
          </w:tcPr>
          <w:p w14:paraId="65B6D8C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F85BD3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DB8B37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Taste</w:t>
            </w:r>
          </w:p>
        </w:tc>
        <w:tc>
          <w:tcPr>
            <w:tcW w:w="341" w:type="pct"/>
            <w:vAlign w:val="center"/>
          </w:tcPr>
          <w:p w14:paraId="31CA09B1" w14:textId="6D138F4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Double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salt</w:t>
            </w:r>
          </w:p>
        </w:tc>
        <w:tc>
          <w:tcPr>
            <w:tcW w:w="414" w:type="pct"/>
            <w:vAlign w:val="center"/>
          </w:tcPr>
          <w:p w14:paraId="2EE291F6" w14:textId="6C141DD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2492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(12.66)</w:t>
            </w:r>
          </w:p>
        </w:tc>
        <w:tc>
          <w:tcPr>
            <w:tcW w:w="390" w:type="pct"/>
            <w:vAlign w:val="center"/>
          </w:tcPr>
          <w:p w14:paraId="450648DB" w14:textId="6337458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522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(25.83)</w:t>
            </w:r>
          </w:p>
        </w:tc>
        <w:tc>
          <w:tcPr>
            <w:tcW w:w="247" w:type="pct"/>
            <w:vAlign w:val="center"/>
          </w:tcPr>
          <w:p w14:paraId="1D25E622" w14:textId="5AC94AD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51FA6165" w14:textId="774931F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3073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(11.58)</w:t>
            </w:r>
          </w:p>
        </w:tc>
        <w:tc>
          <w:tcPr>
            <w:tcW w:w="390" w:type="pct"/>
            <w:vAlign w:val="center"/>
          </w:tcPr>
          <w:p w14:paraId="0D773EA1" w14:textId="01B0E3F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985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(38.21)</w:t>
            </w:r>
          </w:p>
        </w:tc>
        <w:tc>
          <w:tcPr>
            <w:tcW w:w="247" w:type="pct"/>
            <w:vAlign w:val="center"/>
          </w:tcPr>
          <w:p w14:paraId="32AA5F49" w14:textId="4E0F718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4D164138" w14:textId="4E2B07B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965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(22.43)</w:t>
            </w:r>
          </w:p>
        </w:tc>
        <w:tc>
          <w:tcPr>
            <w:tcW w:w="389" w:type="pct"/>
            <w:vAlign w:val="center"/>
          </w:tcPr>
          <w:p w14:paraId="69D0E90B" w14:textId="7969EC4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754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(57.91)</w:t>
            </w:r>
          </w:p>
        </w:tc>
        <w:tc>
          <w:tcPr>
            <w:tcW w:w="247" w:type="pct"/>
            <w:vAlign w:val="center"/>
          </w:tcPr>
          <w:p w14:paraId="0E8933D3" w14:textId="41823D8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4095DD8D" w14:textId="1307ECD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803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(13.89)</w:t>
            </w:r>
          </w:p>
        </w:tc>
        <w:tc>
          <w:tcPr>
            <w:tcW w:w="389" w:type="pct"/>
            <w:vAlign w:val="center"/>
          </w:tcPr>
          <w:p w14:paraId="50613107" w14:textId="2B008D3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(36.34)</w:t>
            </w:r>
          </w:p>
        </w:tc>
        <w:tc>
          <w:tcPr>
            <w:tcW w:w="247" w:type="pct"/>
            <w:vAlign w:val="center"/>
          </w:tcPr>
          <w:p w14:paraId="3BA2CC55" w14:textId="3C7E36F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1D8B6C4E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8B87C6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5889A02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Moderate</w:t>
            </w:r>
          </w:p>
        </w:tc>
        <w:tc>
          <w:tcPr>
            <w:tcW w:w="414" w:type="pct"/>
            <w:vAlign w:val="center"/>
          </w:tcPr>
          <w:p w14:paraId="32D31566" w14:textId="78EC52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13520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(68.66)</w:t>
            </w:r>
          </w:p>
        </w:tc>
        <w:tc>
          <w:tcPr>
            <w:tcW w:w="390" w:type="pct"/>
            <w:vAlign w:val="center"/>
          </w:tcPr>
          <w:p w14:paraId="66E8BA3A" w14:textId="1D1A6E9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1183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(58.54)</w:t>
            </w:r>
          </w:p>
        </w:tc>
        <w:tc>
          <w:tcPr>
            <w:tcW w:w="247" w:type="pct"/>
            <w:vAlign w:val="center"/>
          </w:tcPr>
          <w:p w14:paraId="093D2A8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0A9610C8" w14:textId="1A110DF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19823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(74.70)</w:t>
            </w:r>
          </w:p>
        </w:tc>
        <w:tc>
          <w:tcPr>
            <w:tcW w:w="390" w:type="pct"/>
            <w:vAlign w:val="center"/>
          </w:tcPr>
          <w:p w14:paraId="3A0E8CEB" w14:textId="1B5098C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(48.06)</w:t>
            </w:r>
          </w:p>
        </w:tc>
        <w:tc>
          <w:tcPr>
            <w:tcW w:w="247" w:type="pct"/>
            <w:vAlign w:val="center"/>
          </w:tcPr>
          <w:p w14:paraId="5B40D90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1D3C513" w14:textId="7E0246B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2905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(67.51)</w:t>
            </w:r>
          </w:p>
        </w:tc>
        <w:tc>
          <w:tcPr>
            <w:tcW w:w="389" w:type="pct"/>
            <w:vAlign w:val="center"/>
          </w:tcPr>
          <w:p w14:paraId="143C65B0" w14:textId="559314B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482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(37.02)</w:t>
            </w:r>
          </w:p>
        </w:tc>
        <w:tc>
          <w:tcPr>
            <w:tcW w:w="247" w:type="pct"/>
            <w:vAlign w:val="center"/>
          </w:tcPr>
          <w:p w14:paraId="6C15C71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1A846387" w14:textId="386093D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4351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(75.28)</w:t>
            </w:r>
          </w:p>
        </w:tc>
        <w:tc>
          <w:tcPr>
            <w:tcW w:w="389" w:type="pct"/>
            <w:vAlign w:val="center"/>
          </w:tcPr>
          <w:p w14:paraId="63EAEA50" w14:textId="6A872D3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882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(51.70)</w:t>
            </w:r>
          </w:p>
        </w:tc>
        <w:tc>
          <w:tcPr>
            <w:tcW w:w="247" w:type="pct"/>
            <w:vAlign w:val="center"/>
          </w:tcPr>
          <w:p w14:paraId="462BE8B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50129CEA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8C6AC2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48C80AE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Light</w:t>
            </w:r>
          </w:p>
        </w:tc>
        <w:tc>
          <w:tcPr>
            <w:tcW w:w="414" w:type="pct"/>
            <w:vAlign w:val="center"/>
          </w:tcPr>
          <w:p w14:paraId="3D56D725" w14:textId="6A2D405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3679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(18.68)</w:t>
            </w:r>
          </w:p>
        </w:tc>
        <w:tc>
          <w:tcPr>
            <w:tcW w:w="390" w:type="pct"/>
            <w:vAlign w:val="center"/>
          </w:tcPr>
          <w:p w14:paraId="47888C1E" w14:textId="3910D86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(15.64)</w:t>
            </w:r>
          </w:p>
        </w:tc>
        <w:tc>
          <w:tcPr>
            <w:tcW w:w="247" w:type="pct"/>
            <w:vAlign w:val="center"/>
          </w:tcPr>
          <w:p w14:paraId="5C74476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3E3C821" w14:textId="650B2DE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3641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(13.72)</w:t>
            </w:r>
          </w:p>
        </w:tc>
        <w:tc>
          <w:tcPr>
            <w:tcW w:w="390" w:type="pct"/>
            <w:vAlign w:val="center"/>
          </w:tcPr>
          <w:p w14:paraId="04817D0C" w14:textId="6FEEEAD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354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(13.73)</w:t>
            </w:r>
          </w:p>
        </w:tc>
        <w:tc>
          <w:tcPr>
            <w:tcW w:w="247" w:type="pct"/>
            <w:vAlign w:val="center"/>
          </w:tcPr>
          <w:p w14:paraId="76A6EDE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D02A29E" w14:textId="7CAEECE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(10.06)</w:t>
            </w:r>
          </w:p>
        </w:tc>
        <w:tc>
          <w:tcPr>
            <w:tcW w:w="389" w:type="pct"/>
            <w:vAlign w:val="center"/>
          </w:tcPr>
          <w:p w14:paraId="69257B9C" w14:textId="3843295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(5.07)</w:t>
            </w:r>
          </w:p>
        </w:tc>
        <w:tc>
          <w:tcPr>
            <w:tcW w:w="247" w:type="pct"/>
            <w:vAlign w:val="center"/>
          </w:tcPr>
          <w:p w14:paraId="5E04056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B4F6827" w14:textId="4AA6F46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626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(10.83)</w:t>
            </w:r>
          </w:p>
        </w:tc>
        <w:tc>
          <w:tcPr>
            <w:tcW w:w="389" w:type="pct"/>
            <w:vAlign w:val="center"/>
          </w:tcPr>
          <w:p w14:paraId="105B7B0F" w14:textId="140D9BE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(11.96)</w:t>
            </w:r>
          </w:p>
        </w:tc>
        <w:tc>
          <w:tcPr>
            <w:tcW w:w="247" w:type="pct"/>
            <w:vAlign w:val="center"/>
          </w:tcPr>
          <w:p w14:paraId="208CAE9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11332BF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51A907A" w14:textId="6D0EF24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Oil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consumption</w:t>
            </w:r>
          </w:p>
        </w:tc>
        <w:tc>
          <w:tcPr>
            <w:tcW w:w="341" w:type="pct"/>
            <w:vAlign w:val="center"/>
          </w:tcPr>
          <w:p w14:paraId="17257F80" w14:textId="0AC983B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High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oil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consumption</w:t>
            </w:r>
          </w:p>
        </w:tc>
        <w:tc>
          <w:tcPr>
            <w:tcW w:w="414" w:type="pct"/>
            <w:vAlign w:val="center"/>
          </w:tcPr>
          <w:p w14:paraId="149909A0" w14:textId="3470E5D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1597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(8.11)</w:t>
            </w:r>
          </w:p>
        </w:tc>
        <w:tc>
          <w:tcPr>
            <w:tcW w:w="390" w:type="pct"/>
            <w:vAlign w:val="center"/>
          </w:tcPr>
          <w:p w14:paraId="4E12F479" w14:textId="11CCC9F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536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(26.52)</w:t>
            </w:r>
          </w:p>
        </w:tc>
        <w:tc>
          <w:tcPr>
            <w:tcW w:w="247" w:type="pct"/>
            <w:vAlign w:val="center"/>
          </w:tcPr>
          <w:p w14:paraId="4839AC62" w14:textId="29942C3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6797110D" w14:textId="62426E7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2311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(8.71)</w:t>
            </w:r>
          </w:p>
        </w:tc>
        <w:tc>
          <w:tcPr>
            <w:tcW w:w="390" w:type="pct"/>
            <w:vAlign w:val="center"/>
          </w:tcPr>
          <w:p w14:paraId="29761DAE" w14:textId="0B5B444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981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(38.05)</w:t>
            </w:r>
          </w:p>
        </w:tc>
        <w:tc>
          <w:tcPr>
            <w:tcW w:w="247" w:type="pct"/>
            <w:vAlign w:val="center"/>
          </w:tcPr>
          <w:p w14:paraId="335D5CA6" w14:textId="51CDE12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FB82E3D" w14:textId="03D672B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(14.04)</w:t>
            </w:r>
          </w:p>
        </w:tc>
        <w:tc>
          <w:tcPr>
            <w:tcW w:w="389" w:type="pct"/>
            <w:vAlign w:val="center"/>
          </w:tcPr>
          <w:p w14:paraId="77D29D25" w14:textId="798559E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585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(44.93)</w:t>
            </w:r>
          </w:p>
        </w:tc>
        <w:tc>
          <w:tcPr>
            <w:tcW w:w="247" w:type="pct"/>
            <w:vAlign w:val="center"/>
          </w:tcPr>
          <w:p w14:paraId="65E37D1D" w14:textId="6C17380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6343B84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380211A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426B150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719D2FB7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88E848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0E7E2EC5" w14:textId="0674BD3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Moderate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oil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consumption</w:t>
            </w:r>
          </w:p>
        </w:tc>
        <w:tc>
          <w:tcPr>
            <w:tcW w:w="414" w:type="pct"/>
            <w:vAlign w:val="center"/>
          </w:tcPr>
          <w:p w14:paraId="19D4F03E" w14:textId="1E54030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15323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(77.82)</w:t>
            </w:r>
          </w:p>
        </w:tc>
        <w:tc>
          <w:tcPr>
            <w:tcW w:w="390" w:type="pct"/>
            <w:vAlign w:val="center"/>
          </w:tcPr>
          <w:p w14:paraId="1911489A" w14:textId="1805F30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(62.89)</w:t>
            </w:r>
          </w:p>
        </w:tc>
        <w:tc>
          <w:tcPr>
            <w:tcW w:w="247" w:type="pct"/>
            <w:vAlign w:val="center"/>
          </w:tcPr>
          <w:p w14:paraId="471AF9C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0EC820E" w14:textId="3748025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21196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(79.87)</w:t>
            </w:r>
          </w:p>
        </w:tc>
        <w:tc>
          <w:tcPr>
            <w:tcW w:w="390" w:type="pct"/>
            <w:vAlign w:val="center"/>
          </w:tcPr>
          <w:p w14:paraId="3C465995" w14:textId="608EBE6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1364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(52.91)</w:t>
            </w:r>
          </w:p>
        </w:tc>
        <w:tc>
          <w:tcPr>
            <w:tcW w:w="247" w:type="pct"/>
            <w:vAlign w:val="center"/>
          </w:tcPr>
          <w:p w14:paraId="71E784C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9DD32A9" w14:textId="5F2BB72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3318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(77.11)</w:t>
            </w:r>
          </w:p>
        </w:tc>
        <w:tc>
          <w:tcPr>
            <w:tcW w:w="389" w:type="pct"/>
            <w:vAlign w:val="center"/>
          </w:tcPr>
          <w:p w14:paraId="15ED671F" w14:textId="1D96F3B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657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(50.46)</w:t>
            </w:r>
          </w:p>
        </w:tc>
        <w:tc>
          <w:tcPr>
            <w:tcW w:w="247" w:type="pct"/>
            <w:vAlign w:val="center"/>
          </w:tcPr>
          <w:p w14:paraId="4F99CF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AA907CD" w14:textId="5AF664A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(10.73)</w:t>
            </w:r>
          </w:p>
        </w:tc>
        <w:tc>
          <w:tcPr>
            <w:tcW w:w="389" w:type="pct"/>
            <w:vAlign w:val="center"/>
          </w:tcPr>
          <w:p w14:paraId="219D3AC3" w14:textId="288DA7C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(37.46)</w:t>
            </w:r>
          </w:p>
        </w:tc>
        <w:tc>
          <w:tcPr>
            <w:tcW w:w="247" w:type="pct"/>
            <w:vAlign w:val="center"/>
          </w:tcPr>
          <w:p w14:paraId="27E404E9" w14:textId="2B1F554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0EE1D15B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363C6DD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474F0D1A" w14:textId="30528CF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Low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oil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consumption</w:t>
            </w:r>
          </w:p>
        </w:tc>
        <w:tc>
          <w:tcPr>
            <w:tcW w:w="414" w:type="pct"/>
            <w:vAlign w:val="center"/>
          </w:tcPr>
          <w:p w14:paraId="3EB66E2B" w14:textId="42853EA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2771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(14.07)</w:t>
            </w:r>
          </w:p>
        </w:tc>
        <w:tc>
          <w:tcPr>
            <w:tcW w:w="390" w:type="pct"/>
            <w:vAlign w:val="center"/>
          </w:tcPr>
          <w:p w14:paraId="77AD4BA6" w14:textId="48174D6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(10.59)</w:t>
            </w:r>
          </w:p>
        </w:tc>
        <w:tc>
          <w:tcPr>
            <w:tcW w:w="247" w:type="pct"/>
            <w:vAlign w:val="center"/>
          </w:tcPr>
          <w:p w14:paraId="4E3C0BF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0A351CD" w14:textId="0CC1458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3030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(11.42)</w:t>
            </w:r>
          </w:p>
        </w:tc>
        <w:tc>
          <w:tcPr>
            <w:tcW w:w="390" w:type="pct"/>
            <w:vAlign w:val="center"/>
          </w:tcPr>
          <w:p w14:paraId="44860E39" w14:textId="1C1B7CE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233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(9.04)</w:t>
            </w:r>
          </w:p>
        </w:tc>
        <w:tc>
          <w:tcPr>
            <w:tcW w:w="247" w:type="pct"/>
            <w:vAlign w:val="center"/>
          </w:tcPr>
          <w:p w14:paraId="65DC782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5FA22AB" w14:textId="60CC04D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381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(8.85)</w:t>
            </w:r>
          </w:p>
        </w:tc>
        <w:tc>
          <w:tcPr>
            <w:tcW w:w="389" w:type="pct"/>
            <w:vAlign w:val="center"/>
          </w:tcPr>
          <w:p w14:paraId="7810E44B" w14:textId="69F9CAC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(4.61)</w:t>
            </w:r>
          </w:p>
        </w:tc>
        <w:tc>
          <w:tcPr>
            <w:tcW w:w="247" w:type="pct"/>
            <w:vAlign w:val="center"/>
          </w:tcPr>
          <w:p w14:paraId="3B12F9D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207C32F" w14:textId="6D9593C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4699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(81.30)</w:t>
            </w:r>
          </w:p>
        </w:tc>
        <w:tc>
          <w:tcPr>
            <w:tcW w:w="389" w:type="pct"/>
            <w:vAlign w:val="center"/>
          </w:tcPr>
          <w:p w14:paraId="5ED7DB9B" w14:textId="06CBD42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921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(53.99)</w:t>
            </w:r>
          </w:p>
        </w:tc>
        <w:tc>
          <w:tcPr>
            <w:tcW w:w="247" w:type="pct"/>
            <w:vAlign w:val="center"/>
          </w:tcPr>
          <w:p w14:paraId="1A10BAF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48C71027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8293CF2" w14:textId="4B99ED5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Pickled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and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sun-cured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food</w:t>
            </w:r>
          </w:p>
        </w:tc>
        <w:tc>
          <w:tcPr>
            <w:tcW w:w="341" w:type="pct"/>
            <w:vAlign w:val="center"/>
          </w:tcPr>
          <w:p w14:paraId="3113BBD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Never</w:t>
            </w:r>
          </w:p>
        </w:tc>
        <w:tc>
          <w:tcPr>
            <w:tcW w:w="414" w:type="pct"/>
            <w:vAlign w:val="center"/>
          </w:tcPr>
          <w:p w14:paraId="5D19520F" w14:textId="48D5861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1805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(9.17)</w:t>
            </w:r>
          </w:p>
        </w:tc>
        <w:tc>
          <w:tcPr>
            <w:tcW w:w="390" w:type="pct"/>
            <w:vAlign w:val="center"/>
          </w:tcPr>
          <w:p w14:paraId="2F6E036F" w14:textId="163FCFF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(7.97)</w:t>
            </w:r>
          </w:p>
        </w:tc>
        <w:tc>
          <w:tcPr>
            <w:tcW w:w="247" w:type="pct"/>
            <w:vAlign w:val="center"/>
          </w:tcPr>
          <w:p w14:paraId="2A868813" w14:textId="5BC8FE6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061F1713" w14:textId="7D8B159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1964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(7.40)</w:t>
            </w:r>
          </w:p>
        </w:tc>
        <w:tc>
          <w:tcPr>
            <w:tcW w:w="390" w:type="pct"/>
            <w:vAlign w:val="center"/>
          </w:tcPr>
          <w:p w14:paraId="71C4E308" w14:textId="4BC2D4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(5.35)</w:t>
            </w:r>
          </w:p>
        </w:tc>
        <w:tc>
          <w:tcPr>
            <w:tcW w:w="247" w:type="pct"/>
            <w:vAlign w:val="center"/>
          </w:tcPr>
          <w:p w14:paraId="29468D6A" w14:textId="1EC16D4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2ABD761" w14:textId="01E508A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(6.74)</w:t>
            </w:r>
          </w:p>
        </w:tc>
        <w:tc>
          <w:tcPr>
            <w:tcW w:w="389" w:type="pct"/>
            <w:vAlign w:val="center"/>
          </w:tcPr>
          <w:p w14:paraId="65725CBB" w14:textId="79B40F0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(3.69)</w:t>
            </w:r>
          </w:p>
        </w:tc>
        <w:tc>
          <w:tcPr>
            <w:tcW w:w="247" w:type="pct"/>
            <w:vAlign w:val="center"/>
          </w:tcPr>
          <w:p w14:paraId="6F5C707C" w14:textId="3BEA18A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48543D3B" w14:textId="1347A73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461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(7.98)</w:t>
            </w:r>
          </w:p>
        </w:tc>
        <w:tc>
          <w:tcPr>
            <w:tcW w:w="389" w:type="pct"/>
            <w:vAlign w:val="center"/>
          </w:tcPr>
          <w:p w14:paraId="62BDE7C2" w14:textId="612CF06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(8.56)</w:t>
            </w:r>
          </w:p>
        </w:tc>
        <w:tc>
          <w:tcPr>
            <w:tcW w:w="247" w:type="pct"/>
            <w:vAlign w:val="center"/>
          </w:tcPr>
          <w:p w14:paraId="2A70E9D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53FAE9EB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7C3937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44FD1A4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Sometimes</w:t>
            </w:r>
          </w:p>
        </w:tc>
        <w:tc>
          <w:tcPr>
            <w:tcW w:w="414" w:type="pct"/>
            <w:vAlign w:val="center"/>
          </w:tcPr>
          <w:p w14:paraId="3CE57AF8" w14:textId="25E6AB8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15686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(79.66)</w:t>
            </w:r>
          </w:p>
        </w:tc>
        <w:tc>
          <w:tcPr>
            <w:tcW w:w="390" w:type="pct"/>
            <w:vAlign w:val="center"/>
          </w:tcPr>
          <w:p w14:paraId="4AAB54E2" w14:textId="1D4FC94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1385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(68.53)</w:t>
            </w:r>
          </w:p>
        </w:tc>
        <w:tc>
          <w:tcPr>
            <w:tcW w:w="247" w:type="pct"/>
            <w:vAlign w:val="center"/>
          </w:tcPr>
          <w:p w14:paraId="29E4454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3543AE0F" w14:textId="18E9F4E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20894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(78.74)</w:t>
            </w:r>
          </w:p>
        </w:tc>
        <w:tc>
          <w:tcPr>
            <w:tcW w:w="390" w:type="pct"/>
            <w:vAlign w:val="center"/>
          </w:tcPr>
          <w:p w14:paraId="00793E6F" w14:textId="6264ED4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1430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(55.47)</w:t>
            </w:r>
          </w:p>
        </w:tc>
        <w:tc>
          <w:tcPr>
            <w:tcW w:w="247" w:type="pct"/>
            <w:vAlign w:val="center"/>
          </w:tcPr>
          <w:p w14:paraId="465CD8A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72F05E93" w14:textId="54F0835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3114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(72.37)</w:t>
            </w:r>
          </w:p>
        </w:tc>
        <w:tc>
          <w:tcPr>
            <w:tcW w:w="389" w:type="pct"/>
            <w:vAlign w:val="center"/>
          </w:tcPr>
          <w:p w14:paraId="0A6925E4" w14:textId="666CC99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561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(43.09)</w:t>
            </w:r>
          </w:p>
        </w:tc>
        <w:tc>
          <w:tcPr>
            <w:tcW w:w="247" w:type="pct"/>
            <w:vAlign w:val="center"/>
          </w:tcPr>
          <w:p w14:paraId="7EDF524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8652FD5" w14:textId="771F37C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(9.52)</w:t>
            </w:r>
          </w:p>
        </w:tc>
        <w:tc>
          <w:tcPr>
            <w:tcW w:w="389" w:type="pct"/>
            <w:vAlign w:val="center"/>
          </w:tcPr>
          <w:p w14:paraId="3CE8F2E5" w14:textId="15642F5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(3.69)</w:t>
            </w:r>
          </w:p>
        </w:tc>
        <w:tc>
          <w:tcPr>
            <w:tcW w:w="247" w:type="pct"/>
            <w:vAlign w:val="center"/>
          </w:tcPr>
          <w:p w14:paraId="4FBAFFFA" w14:textId="29EB1DF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7211DE80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BECBCE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2416DBC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Often</w:t>
            </w:r>
          </w:p>
        </w:tc>
        <w:tc>
          <w:tcPr>
            <w:tcW w:w="414" w:type="pct"/>
            <w:vAlign w:val="center"/>
          </w:tcPr>
          <w:p w14:paraId="1BFA4B8B" w14:textId="25B4D89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2200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(11.17)</w:t>
            </w:r>
          </w:p>
        </w:tc>
        <w:tc>
          <w:tcPr>
            <w:tcW w:w="390" w:type="pct"/>
            <w:vAlign w:val="center"/>
          </w:tcPr>
          <w:p w14:paraId="6C30DCB3" w14:textId="501D237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475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(23.50)</w:t>
            </w:r>
          </w:p>
        </w:tc>
        <w:tc>
          <w:tcPr>
            <w:tcW w:w="247" w:type="pct"/>
            <w:vAlign w:val="center"/>
          </w:tcPr>
          <w:p w14:paraId="298FAAA0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07918FAC" w14:textId="367AF27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3679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(13.86)</w:t>
            </w:r>
          </w:p>
        </w:tc>
        <w:tc>
          <w:tcPr>
            <w:tcW w:w="390" w:type="pct"/>
            <w:vAlign w:val="center"/>
          </w:tcPr>
          <w:p w14:paraId="76418143" w14:textId="7DB57CA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1010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(39.18)</w:t>
            </w:r>
          </w:p>
        </w:tc>
        <w:tc>
          <w:tcPr>
            <w:tcW w:w="247" w:type="pct"/>
            <w:vAlign w:val="center"/>
          </w:tcPr>
          <w:p w14:paraId="4A08E7F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2B8D077" w14:textId="75E6CDE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899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(20.89)</w:t>
            </w:r>
          </w:p>
        </w:tc>
        <w:tc>
          <w:tcPr>
            <w:tcW w:w="389" w:type="pct"/>
            <w:vAlign w:val="center"/>
          </w:tcPr>
          <w:p w14:paraId="1722533A" w14:textId="1BA3905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693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(53.23)</w:t>
            </w:r>
          </w:p>
        </w:tc>
        <w:tc>
          <w:tcPr>
            <w:tcW w:w="247" w:type="pct"/>
            <w:vAlign w:val="center"/>
          </w:tcPr>
          <w:p w14:paraId="1ADFA46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10B3A099" w14:textId="23E75BB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4480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(77.51)</w:t>
            </w:r>
          </w:p>
        </w:tc>
        <w:tc>
          <w:tcPr>
            <w:tcW w:w="389" w:type="pct"/>
            <w:vAlign w:val="center"/>
          </w:tcPr>
          <w:p w14:paraId="5624CD7F" w14:textId="1C2A756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1098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(64.36)</w:t>
            </w:r>
          </w:p>
        </w:tc>
        <w:tc>
          <w:tcPr>
            <w:tcW w:w="247" w:type="pct"/>
            <w:vAlign w:val="center"/>
          </w:tcPr>
          <w:p w14:paraId="5CEC58A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EB55865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3291BA8E" w14:textId="3D4714D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lastRenderedPageBreak/>
              <w:t>Living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habit</w:t>
            </w:r>
          </w:p>
        </w:tc>
        <w:tc>
          <w:tcPr>
            <w:tcW w:w="341" w:type="pct"/>
            <w:vAlign w:val="center"/>
          </w:tcPr>
          <w:p w14:paraId="1BAE9C5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14B0D61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90" w:type="pct"/>
            <w:vAlign w:val="center"/>
          </w:tcPr>
          <w:p w14:paraId="5F12802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63CA664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66C2880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90" w:type="pct"/>
            <w:vAlign w:val="center"/>
          </w:tcPr>
          <w:p w14:paraId="4FE99DB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5054EE5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5477C0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26E1A3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247" w:type="pct"/>
            <w:vAlign w:val="center"/>
          </w:tcPr>
          <w:p w14:paraId="54F1A67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58C43A7" w14:textId="3FDF64D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750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(12.98)</w:t>
            </w:r>
          </w:p>
        </w:tc>
        <w:tc>
          <w:tcPr>
            <w:tcW w:w="389" w:type="pct"/>
            <w:vAlign w:val="center"/>
          </w:tcPr>
          <w:p w14:paraId="010C4A65" w14:textId="3C21223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545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(31.95)</w:t>
            </w:r>
          </w:p>
        </w:tc>
        <w:tc>
          <w:tcPr>
            <w:tcW w:w="247" w:type="pct"/>
            <w:vAlign w:val="center"/>
          </w:tcPr>
          <w:p w14:paraId="4F8EA74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6AEB8E4E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7E0CDFB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Smoking</w:t>
            </w:r>
          </w:p>
        </w:tc>
        <w:tc>
          <w:tcPr>
            <w:tcW w:w="341" w:type="pct"/>
            <w:vAlign w:val="center"/>
          </w:tcPr>
          <w:p w14:paraId="4EEEBB0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No</w:t>
            </w:r>
          </w:p>
        </w:tc>
        <w:tc>
          <w:tcPr>
            <w:tcW w:w="414" w:type="pct"/>
            <w:vAlign w:val="center"/>
          </w:tcPr>
          <w:p w14:paraId="3789F60D" w14:textId="450248A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14265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(72.44)</w:t>
            </w:r>
          </w:p>
        </w:tc>
        <w:tc>
          <w:tcPr>
            <w:tcW w:w="390" w:type="pct"/>
            <w:vAlign w:val="center"/>
          </w:tcPr>
          <w:p w14:paraId="42B129E3" w14:textId="03A99DD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1358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(67.19)</w:t>
            </w:r>
          </w:p>
        </w:tc>
        <w:tc>
          <w:tcPr>
            <w:tcW w:w="247" w:type="pct"/>
            <w:vAlign w:val="center"/>
          </w:tcPr>
          <w:p w14:paraId="21A0C927" w14:textId="1D17ED1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30518EEC" w14:textId="39EE30A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21116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(79.57)</w:t>
            </w:r>
          </w:p>
        </w:tc>
        <w:tc>
          <w:tcPr>
            <w:tcW w:w="390" w:type="pct"/>
            <w:vAlign w:val="center"/>
          </w:tcPr>
          <w:p w14:paraId="43E4BE96" w14:textId="01CCD56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1682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(65.24)</w:t>
            </w:r>
          </w:p>
        </w:tc>
        <w:tc>
          <w:tcPr>
            <w:tcW w:w="247" w:type="pct"/>
            <w:vAlign w:val="center"/>
          </w:tcPr>
          <w:p w14:paraId="39706BF1" w14:textId="2A23916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28E9C229" w14:textId="318D229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3180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(73.90)</w:t>
            </w:r>
          </w:p>
        </w:tc>
        <w:tc>
          <w:tcPr>
            <w:tcW w:w="389" w:type="pct"/>
            <w:vAlign w:val="center"/>
          </w:tcPr>
          <w:p w14:paraId="2ACA6EEB" w14:textId="198454A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810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(62.21)</w:t>
            </w:r>
          </w:p>
        </w:tc>
        <w:tc>
          <w:tcPr>
            <w:tcW w:w="247" w:type="pct"/>
            <w:vAlign w:val="center"/>
          </w:tcPr>
          <w:p w14:paraId="330E06E9" w14:textId="0E74B80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3C2BF4CF" w14:textId="2EC393D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(75.05)</w:t>
            </w:r>
          </w:p>
        </w:tc>
        <w:tc>
          <w:tcPr>
            <w:tcW w:w="389" w:type="pct"/>
            <w:vAlign w:val="center"/>
          </w:tcPr>
          <w:p w14:paraId="7D5B6CB5" w14:textId="200C8A8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1047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(61.37)</w:t>
            </w:r>
          </w:p>
        </w:tc>
        <w:tc>
          <w:tcPr>
            <w:tcW w:w="247" w:type="pct"/>
            <w:vAlign w:val="center"/>
          </w:tcPr>
          <w:p w14:paraId="37664ED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&lt;0.001</w:t>
            </w:r>
          </w:p>
        </w:tc>
      </w:tr>
      <w:tr w:rsidR="00714AD8" w:rsidRPr="007A0551" w14:paraId="65CD2A31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69BF3E5E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68C89C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Yes</w:t>
            </w:r>
          </w:p>
        </w:tc>
        <w:tc>
          <w:tcPr>
            <w:tcW w:w="414" w:type="pct"/>
            <w:vAlign w:val="center"/>
          </w:tcPr>
          <w:p w14:paraId="73177AE2" w14:textId="76981FA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4401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(22.35)</w:t>
            </w:r>
          </w:p>
        </w:tc>
        <w:tc>
          <w:tcPr>
            <w:tcW w:w="390" w:type="pct"/>
            <w:vAlign w:val="center"/>
          </w:tcPr>
          <w:p w14:paraId="66D219F9" w14:textId="76D0A3E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521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(25.78)</w:t>
            </w:r>
          </w:p>
        </w:tc>
        <w:tc>
          <w:tcPr>
            <w:tcW w:w="247" w:type="pct"/>
            <w:vAlign w:val="center"/>
          </w:tcPr>
          <w:p w14:paraId="253B58A0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70C3AC91" w14:textId="62ABDF0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4445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(16.75)</w:t>
            </w:r>
          </w:p>
        </w:tc>
        <w:tc>
          <w:tcPr>
            <w:tcW w:w="390" w:type="pct"/>
            <w:vAlign w:val="center"/>
          </w:tcPr>
          <w:p w14:paraId="1DC02A98" w14:textId="4733F10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724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(28.08)</w:t>
            </w:r>
          </w:p>
        </w:tc>
        <w:tc>
          <w:tcPr>
            <w:tcW w:w="247" w:type="pct"/>
            <w:vAlign w:val="center"/>
          </w:tcPr>
          <w:p w14:paraId="702EBCB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C09CA56" w14:textId="762DC63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839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(19.50)</w:t>
            </w:r>
          </w:p>
        </w:tc>
        <w:tc>
          <w:tcPr>
            <w:tcW w:w="389" w:type="pct"/>
            <w:vAlign w:val="center"/>
          </w:tcPr>
          <w:p w14:paraId="2EA41EC8" w14:textId="5F7B5C5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364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(27.96)</w:t>
            </w:r>
          </w:p>
        </w:tc>
        <w:tc>
          <w:tcPr>
            <w:tcW w:w="247" w:type="pct"/>
            <w:vAlign w:val="center"/>
          </w:tcPr>
          <w:p w14:paraId="693DBAD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034CDCE" w14:textId="5D53608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(19.50)</w:t>
            </w:r>
          </w:p>
        </w:tc>
        <w:tc>
          <w:tcPr>
            <w:tcW w:w="389" w:type="pct"/>
            <w:vAlign w:val="center"/>
          </w:tcPr>
          <w:p w14:paraId="04C7FE34" w14:textId="680E14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482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(28.25)</w:t>
            </w:r>
          </w:p>
        </w:tc>
        <w:tc>
          <w:tcPr>
            <w:tcW w:w="247" w:type="pct"/>
            <w:vAlign w:val="center"/>
          </w:tcPr>
          <w:p w14:paraId="076FC45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54C98A6A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0AD87DD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2E618A90" w14:textId="034B5CB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Quit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smoking</w:t>
            </w:r>
          </w:p>
        </w:tc>
        <w:tc>
          <w:tcPr>
            <w:tcW w:w="414" w:type="pct"/>
            <w:vAlign w:val="center"/>
          </w:tcPr>
          <w:p w14:paraId="6F0D72C7" w14:textId="4CFE92D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1025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(5.21)</w:t>
            </w:r>
          </w:p>
        </w:tc>
        <w:tc>
          <w:tcPr>
            <w:tcW w:w="390" w:type="pct"/>
            <w:vAlign w:val="center"/>
          </w:tcPr>
          <w:p w14:paraId="71F92C88" w14:textId="6D0C988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(7.03)</w:t>
            </w:r>
          </w:p>
        </w:tc>
        <w:tc>
          <w:tcPr>
            <w:tcW w:w="247" w:type="pct"/>
            <w:vAlign w:val="center"/>
          </w:tcPr>
          <w:p w14:paraId="7F2E6180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315F74B2" w14:textId="4F21BF7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976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(3.68)</w:t>
            </w:r>
          </w:p>
        </w:tc>
        <w:tc>
          <w:tcPr>
            <w:tcW w:w="390" w:type="pct"/>
            <w:vAlign w:val="center"/>
          </w:tcPr>
          <w:p w14:paraId="360C9A9F" w14:textId="273CDF0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(6.67)</w:t>
            </w:r>
          </w:p>
        </w:tc>
        <w:tc>
          <w:tcPr>
            <w:tcW w:w="247" w:type="pct"/>
            <w:vAlign w:val="center"/>
          </w:tcPr>
          <w:p w14:paraId="1C9483F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896F858" w14:textId="0CE59F2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284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(6.60)</w:t>
            </w:r>
          </w:p>
        </w:tc>
        <w:tc>
          <w:tcPr>
            <w:tcW w:w="389" w:type="pct"/>
            <w:vAlign w:val="center"/>
          </w:tcPr>
          <w:p w14:paraId="22C1ED23" w14:textId="7FB6F67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(9.83)</w:t>
            </w:r>
          </w:p>
        </w:tc>
        <w:tc>
          <w:tcPr>
            <w:tcW w:w="247" w:type="pct"/>
            <w:vAlign w:val="center"/>
          </w:tcPr>
          <w:p w14:paraId="04B30EC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44B2243" w14:textId="7643B2C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(5.45)</w:t>
            </w:r>
          </w:p>
        </w:tc>
        <w:tc>
          <w:tcPr>
            <w:tcW w:w="389" w:type="pct"/>
            <w:vAlign w:val="center"/>
          </w:tcPr>
          <w:p w14:paraId="316E5E19" w14:textId="76799C5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(10.38)</w:t>
            </w:r>
          </w:p>
        </w:tc>
        <w:tc>
          <w:tcPr>
            <w:tcW w:w="247" w:type="pct"/>
            <w:vAlign w:val="center"/>
          </w:tcPr>
          <w:p w14:paraId="721CC54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2049641A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2CFD8F4" w14:textId="4BD7C66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Alcohol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drinking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0AC2D75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No</w:t>
            </w:r>
          </w:p>
        </w:tc>
        <w:tc>
          <w:tcPr>
            <w:tcW w:w="414" w:type="pct"/>
            <w:vAlign w:val="center"/>
          </w:tcPr>
          <w:p w14:paraId="6FCB0D9F" w14:textId="0227D40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14190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(72.06)</w:t>
            </w:r>
          </w:p>
        </w:tc>
        <w:tc>
          <w:tcPr>
            <w:tcW w:w="390" w:type="pct"/>
            <w:vAlign w:val="center"/>
          </w:tcPr>
          <w:p w14:paraId="5BD68CBD" w14:textId="2C24283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1287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(63.68)</w:t>
            </w:r>
          </w:p>
        </w:tc>
        <w:tc>
          <w:tcPr>
            <w:tcW w:w="247" w:type="pct"/>
            <w:vAlign w:val="center"/>
          </w:tcPr>
          <w:p w14:paraId="50E211CA" w14:textId="43F86AC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0BD15824" w14:textId="0E2F345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20691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(77.97)</w:t>
            </w:r>
          </w:p>
        </w:tc>
        <w:tc>
          <w:tcPr>
            <w:tcW w:w="390" w:type="pct"/>
            <w:vAlign w:val="center"/>
          </w:tcPr>
          <w:p w14:paraId="792F03D0" w14:textId="2549758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1523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(59.08)</w:t>
            </w:r>
          </w:p>
        </w:tc>
        <w:tc>
          <w:tcPr>
            <w:tcW w:w="247" w:type="pct"/>
            <w:vAlign w:val="center"/>
          </w:tcPr>
          <w:p w14:paraId="1BB23F3F" w14:textId="00750B9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203110F5" w14:textId="0972495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3148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(73.16)</w:t>
            </w:r>
          </w:p>
        </w:tc>
        <w:tc>
          <w:tcPr>
            <w:tcW w:w="389" w:type="pct"/>
            <w:vAlign w:val="center"/>
          </w:tcPr>
          <w:p w14:paraId="15643BE8" w14:textId="73FB775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789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(60.60)</w:t>
            </w:r>
          </w:p>
        </w:tc>
        <w:tc>
          <w:tcPr>
            <w:tcW w:w="247" w:type="pct"/>
            <w:vAlign w:val="center"/>
          </w:tcPr>
          <w:p w14:paraId="415AEFE6" w14:textId="385AAB8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58B2225F" w14:textId="7C14785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4352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(75.29)</w:t>
            </w:r>
          </w:p>
        </w:tc>
        <w:tc>
          <w:tcPr>
            <w:tcW w:w="389" w:type="pct"/>
            <w:vAlign w:val="center"/>
          </w:tcPr>
          <w:p w14:paraId="44DD6BDB" w14:textId="1FA7712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(57.80)</w:t>
            </w:r>
          </w:p>
        </w:tc>
        <w:tc>
          <w:tcPr>
            <w:tcW w:w="247" w:type="pct"/>
            <w:vAlign w:val="center"/>
          </w:tcPr>
          <w:p w14:paraId="7D7F8620" w14:textId="7B26018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212EBA33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3A91F14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0BE1A3E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Yes</w:t>
            </w:r>
          </w:p>
        </w:tc>
        <w:tc>
          <w:tcPr>
            <w:tcW w:w="414" w:type="pct"/>
            <w:vAlign w:val="center"/>
          </w:tcPr>
          <w:p w14:paraId="6A59CBD4" w14:textId="6745581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4885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(24.81)</w:t>
            </w:r>
          </w:p>
        </w:tc>
        <w:tc>
          <w:tcPr>
            <w:tcW w:w="390" w:type="pct"/>
            <w:vAlign w:val="center"/>
          </w:tcPr>
          <w:p w14:paraId="11ED67F9" w14:textId="27A0022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647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(32.01)</w:t>
            </w:r>
          </w:p>
        </w:tc>
        <w:tc>
          <w:tcPr>
            <w:tcW w:w="247" w:type="pct"/>
            <w:vAlign w:val="center"/>
          </w:tcPr>
          <w:p w14:paraId="5BBA7AC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1C04C411" w14:textId="6A50A18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5177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(19.51)</w:t>
            </w:r>
          </w:p>
        </w:tc>
        <w:tc>
          <w:tcPr>
            <w:tcW w:w="390" w:type="pct"/>
            <w:vAlign w:val="center"/>
          </w:tcPr>
          <w:p w14:paraId="7DE2743F" w14:textId="4DE3F2E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903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(35.03)</w:t>
            </w:r>
          </w:p>
        </w:tc>
        <w:tc>
          <w:tcPr>
            <w:tcW w:w="247" w:type="pct"/>
            <w:vAlign w:val="center"/>
          </w:tcPr>
          <w:p w14:paraId="73929E4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ACFF545" w14:textId="6B15DF4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997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(23.17)</w:t>
            </w:r>
          </w:p>
        </w:tc>
        <w:tc>
          <w:tcPr>
            <w:tcW w:w="389" w:type="pct"/>
            <w:vAlign w:val="center"/>
          </w:tcPr>
          <w:p w14:paraId="7701374C" w14:textId="1CB401A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445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(34.18)</w:t>
            </w:r>
          </w:p>
        </w:tc>
        <w:tc>
          <w:tcPr>
            <w:tcW w:w="247" w:type="pct"/>
            <w:vAlign w:val="center"/>
          </w:tcPr>
          <w:p w14:paraId="04B359A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F82CC4E" w14:textId="32517C9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1247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(21.57)</w:t>
            </w:r>
          </w:p>
        </w:tc>
        <w:tc>
          <w:tcPr>
            <w:tcW w:w="389" w:type="pct"/>
            <w:vAlign w:val="center"/>
          </w:tcPr>
          <w:p w14:paraId="07E4C37A" w14:textId="5C5438D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619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(36.28)</w:t>
            </w:r>
          </w:p>
        </w:tc>
        <w:tc>
          <w:tcPr>
            <w:tcW w:w="247" w:type="pct"/>
            <w:vAlign w:val="center"/>
          </w:tcPr>
          <w:p w14:paraId="6E2BCB9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02AD50C8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8A9F5B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4B4365DC" w14:textId="34651F0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Quit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drinking</w:t>
            </w:r>
          </w:p>
        </w:tc>
        <w:tc>
          <w:tcPr>
            <w:tcW w:w="414" w:type="pct"/>
            <w:vAlign w:val="center"/>
          </w:tcPr>
          <w:p w14:paraId="73A78B99" w14:textId="08A0B7B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616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(3.13)</w:t>
            </w:r>
          </w:p>
        </w:tc>
        <w:tc>
          <w:tcPr>
            <w:tcW w:w="390" w:type="pct"/>
            <w:vAlign w:val="center"/>
          </w:tcPr>
          <w:p w14:paraId="7DA3753F" w14:textId="5E6B171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(4.30)</w:t>
            </w:r>
          </w:p>
        </w:tc>
        <w:tc>
          <w:tcPr>
            <w:tcW w:w="247" w:type="pct"/>
            <w:vAlign w:val="center"/>
          </w:tcPr>
          <w:p w14:paraId="02D5FE1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66811968" w14:textId="1A7C5BB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668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(2.52)</w:t>
            </w:r>
          </w:p>
        </w:tc>
        <w:tc>
          <w:tcPr>
            <w:tcW w:w="390" w:type="pct"/>
            <w:vAlign w:val="center"/>
          </w:tcPr>
          <w:p w14:paraId="01B8AA51" w14:textId="5355488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(5.90)</w:t>
            </w:r>
          </w:p>
        </w:tc>
        <w:tc>
          <w:tcPr>
            <w:tcW w:w="247" w:type="pct"/>
            <w:vAlign w:val="center"/>
          </w:tcPr>
          <w:p w14:paraId="246A8F6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270B9805" w14:textId="667A0B6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(3.67)</w:t>
            </w:r>
          </w:p>
        </w:tc>
        <w:tc>
          <w:tcPr>
            <w:tcW w:w="389" w:type="pct"/>
            <w:vAlign w:val="center"/>
          </w:tcPr>
          <w:p w14:paraId="02D3B423" w14:textId="7DA0744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68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(5.22)</w:t>
            </w:r>
          </w:p>
        </w:tc>
        <w:tc>
          <w:tcPr>
            <w:tcW w:w="247" w:type="pct"/>
            <w:vAlign w:val="center"/>
          </w:tcPr>
          <w:p w14:paraId="0EB25EA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6BE638DC" w14:textId="2392E08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181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(3.13)</w:t>
            </w:r>
          </w:p>
        </w:tc>
        <w:tc>
          <w:tcPr>
            <w:tcW w:w="389" w:type="pct"/>
            <w:vAlign w:val="center"/>
          </w:tcPr>
          <w:p w14:paraId="7A203AFE" w14:textId="7296F98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(5.92)</w:t>
            </w:r>
          </w:p>
        </w:tc>
        <w:tc>
          <w:tcPr>
            <w:tcW w:w="247" w:type="pct"/>
            <w:vAlign w:val="center"/>
          </w:tcPr>
          <w:p w14:paraId="418411D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362AA4B2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4E00BCCE" w14:textId="15444C5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Physical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activities</w:t>
            </w:r>
          </w:p>
        </w:tc>
        <w:tc>
          <w:tcPr>
            <w:tcW w:w="341" w:type="pct"/>
            <w:vAlign w:val="center"/>
          </w:tcPr>
          <w:p w14:paraId="0D5814D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No</w:t>
            </w:r>
          </w:p>
        </w:tc>
        <w:tc>
          <w:tcPr>
            <w:tcW w:w="414" w:type="pct"/>
            <w:vAlign w:val="center"/>
          </w:tcPr>
          <w:p w14:paraId="07252D98" w14:textId="0835253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9188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(46.66)</w:t>
            </w:r>
          </w:p>
        </w:tc>
        <w:tc>
          <w:tcPr>
            <w:tcW w:w="390" w:type="pct"/>
            <w:vAlign w:val="center"/>
          </w:tcPr>
          <w:p w14:paraId="3852C263" w14:textId="79E233E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1094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(54.13)</w:t>
            </w:r>
          </w:p>
        </w:tc>
        <w:tc>
          <w:tcPr>
            <w:tcW w:w="247" w:type="pct"/>
            <w:vAlign w:val="center"/>
          </w:tcPr>
          <w:p w14:paraId="59F82335" w14:textId="75ED2AB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1F6BA0E4" w14:textId="268C583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11132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(41.95)</w:t>
            </w:r>
          </w:p>
        </w:tc>
        <w:tc>
          <w:tcPr>
            <w:tcW w:w="390" w:type="pct"/>
            <w:vAlign w:val="center"/>
          </w:tcPr>
          <w:p w14:paraId="7F080F3C" w14:textId="7121168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1477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(57.29)</w:t>
            </w:r>
          </w:p>
        </w:tc>
        <w:tc>
          <w:tcPr>
            <w:tcW w:w="247" w:type="pct"/>
            <w:vAlign w:val="center"/>
          </w:tcPr>
          <w:p w14:paraId="733D6AC7" w14:textId="1D6B715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6364969" w14:textId="3DE73CE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1917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(44.55)</w:t>
            </w:r>
          </w:p>
        </w:tc>
        <w:tc>
          <w:tcPr>
            <w:tcW w:w="389" w:type="pct"/>
            <w:vAlign w:val="center"/>
          </w:tcPr>
          <w:p w14:paraId="3BAAF106" w14:textId="446474D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845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(64.90)</w:t>
            </w:r>
          </w:p>
        </w:tc>
        <w:tc>
          <w:tcPr>
            <w:tcW w:w="247" w:type="pct"/>
            <w:vAlign w:val="center"/>
          </w:tcPr>
          <w:p w14:paraId="27ED4FA5" w14:textId="6B18CCF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561525F6" w14:textId="317B6E5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2865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(49.57)</w:t>
            </w:r>
          </w:p>
        </w:tc>
        <w:tc>
          <w:tcPr>
            <w:tcW w:w="389" w:type="pct"/>
            <w:vAlign w:val="center"/>
          </w:tcPr>
          <w:p w14:paraId="045E30FA" w14:textId="7B1FA92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917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(53.75)</w:t>
            </w:r>
          </w:p>
        </w:tc>
        <w:tc>
          <w:tcPr>
            <w:tcW w:w="247" w:type="pct"/>
            <w:vAlign w:val="center"/>
          </w:tcPr>
          <w:p w14:paraId="2C899BC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0.002</w:t>
            </w:r>
          </w:p>
        </w:tc>
      </w:tr>
      <w:tr w:rsidR="00714AD8" w:rsidRPr="007A0551" w14:paraId="76EAF9A0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1CFD145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3402E32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Yes</w:t>
            </w:r>
          </w:p>
        </w:tc>
        <w:tc>
          <w:tcPr>
            <w:tcW w:w="414" w:type="pct"/>
            <w:vAlign w:val="center"/>
          </w:tcPr>
          <w:p w14:paraId="6DD0AE1F" w14:textId="63A38CA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10503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(53.34)</w:t>
            </w:r>
          </w:p>
        </w:tc>
        <w:tc>
          <w:tcPr>
            <w:tcW w:w="390" w:type="pct"/>
            <w:vAlign w:val="center"/>
          </w:tcPr>
          <w:p w14:paraId="79B4D77D" w14:textId="72A54DC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(45.87)</w:t>
            </w:r>
          </w:p>
        </w:tc>
        <w:tc>
          <w:tcPr>
            <w:tcW w:w="247" w:type="pct"/>
            <w:vAlign w:val="center"/>
          </w:tcPr>
          <w:p w14:paraId="29BBDCE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27168BEC" w14:textId="1456D0A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15405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(58.05)</w:t>
            </w:r>
          </w:p>
        </w:tc>
        <w:tc>
          <w:tcPr>
            <w:tcW w:w="390" w:type="pct"/>
            <w:vAlign w:val="center"/>
          </w:tcPr>
          <w:p w14:paraId="270295D5" w14:textId="618EB00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1101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(42.71)</w:t>
            </w:r>
          </w:p>
        </w:tc>
        <w:tc>
          <w:tcPr>
            <w:tcW w:w="247" w:type="pct"/>
            <w:vAlign w:val="center"/>
          </w:tcPr>
          <w:p w14:paraId="293ACF9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503AAB12" w14:textId="3A03692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2386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(55.45)</w:t>
            </w:r>
          </w:p>
        </w:tc>
        <w:tc>
          <w:tcPr>
            <w:tcW w:w="389" w:type="pct"/>
            <w:vAlign w:val="center"/>
          </w:tcPr>
          <w:p w14:paraId="75C1BBDC" w14:textId="2D1337E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457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(35.10)</w:t>
            </w:r>
          </w:p>
        </w:tc>
        <w:tc>
          <w:tcPr>
            <w:tcW w:w="247" w:type="pct"/>
            <w:vAlign w:val="center"/>
          </w:tcPr>
          <w:p w14:paraId="2450DD7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D4CB921" w14:textId="2FE53BD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2915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(50.43)</w:t>
            </w:r>
          </w:p>
        </w:tc>
        <w:tc>
          <w:tcPr>
            <w:tcW w:w="389" w:type="pct"/>
            <w:vAlign w:val="center"/>
          </w:tcPr>
          <w:p w14:paraId="136708D9" w14:textId="4197386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789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(46.25)</w:t>
            </w:r>
          </w:p>
        </w:tc>
        <w:tc>
          <w:tcPr>
            <w:tcW w:w="247" w:type="pct"/>
            <w:vAlign w:val="center"/>
          </w:tcPr>
          <w:p w14:paraId="72CB28D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  <w:tr w:rsidR="00714AD8" w:rsidRPr="007A0551" w14:paraId="471718DD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2F776570" w14:textId="1CF6E30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Family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history</w:t>
            </w:r>
          </w:p>
        </w:tc>
        <w:tc>
          <w:tcPr>
            <w:tcW w:w="341" w:type="pct"/>
            <w:vAlign w:val="center"/>
          </w:tcPr>
          <w:p w14:paraId="127B4C5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No</w:t>
            </w:r>
          </w:p>
        </w:tc>
        <w:tc>
          <w:tcPr>
            <w:tcW w:w="414" w:type="pct"/>
            <w:vAlign w:val="center"/>
          </w:tcPr>
          <w:p w14:paraId="1F2C4022" w14:textId="5AFBB45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14438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(73.32)</w:t>
            </w:r>
          </w:p>
        </w:tc>
        <w:tc>
          <w:tcPr>
            <w:tcW w:w="390" w:type="pct"/>
            <w:vAlign w:val="center"/>
          </w:tcPr>
          <w:p w14:paraId="7FA5175D" w14:textId="03615DE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1032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(51.06)</w:t>
            </w:r>
          </w:p>
        </w:tc>
        <w:tc>
          <w:tcPr>
            <w:tcW w:w="247" w:type="pct"/>
            <w:vAlign w:val="center"/>
          </w:tcPr>
          <w:p w14:paraId="7B7E41C5" w14:textId="495D2B9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414" w:type="pct"/>
            <w:vAlign w:val="center"/>
          </w:tcPr>
          <w:p w14:paraId="35AE0D7D" w14:textId="165DCED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21524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(81.11)</w:t>
            </w:r>
          </w:p>
        </w:tc>
        <w:tc>
          <w:tcPr>
            <w:tcW w:w="390" w:type="pct"/>
            <w:vAlign w:val="center"/>
          </w:tcPr>
          <w:p w14:paraId="7148560A" w14:textId="27D4F48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1174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(45.54)</w:t>
            </w:r>
          </w:p>
        </w:tc>
        <w:tc>
          <w:tcPr>
            <w:tcW w:w="247" w:type="pct"/>
            <w:vAlign w:val="center"/>
          </w:tcPr>
          <w:p w14:paraId="7F19B178" w14:textId="2FB5EAD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17BA41E8" w14:textId="4F455F4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2960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(68.79)</w:t>
            </w:r>
          </w:p>
        </w:tc>
        <w:tc>
          <w:tcPr>
            <w:tcW w:w="389" w:type="pct"/>
            <w:vAlign w:val="center"/>
          </w:tcPr>
          <w:p w14:paraId="5F7F17C1" w14:textId="3CFBBD5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527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(40.48)</w:t>
            </w:r>
          </w:p>
        </w:tc>
        <w:tc>
          <w:tcPr>
            <w:tcW w:w="247" w:type="pct"/>
            <w:vAlign w:val="center"/>
          </w:tcPr>
          <w:p w14:paraId="29BF22FA" w14:textId="2A6A68D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  <w:tc>
          <w:tcPr>
            <w:tcW w:w="389" w:type="pct"/>
            <w:vAlign w:val="center"/>
          </w:tcPr>
          <w:p w14:paraId="24AD9ED3" w14:textId="4F445D5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3660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(63.32)</w:t>
            </w:r>
          </w:p>
        </w:tc>
        <w:tc>
          <w:tcPr>
            <w:tcW w:w="389" w:type="pct"/>
            <w:vAlign w:val="center"/>
          </w:tcPr>
          <w:p w14:paraId="33B2BB80" w14:textId="4138921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486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(28.49)</w:t>
            </w:r>
          </w:p>
        </w:tc>
        <w:tc>
          <w:tcPr>
            <w:tcW w:w="247" w:type="pct"/>
            <w:vAlign w:val="center"/>
          </w:tcPr>
          <w:p w14:paraId="6ACFF5D7" w14:textId="0CBDA1A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&lt;</w:t>
            </w:r>
            <w:r w:rsidR="009163C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0.001</w:t>
            </w:r>
          </w:p>
        </w:tc>
      </w:tr>
      <w:tr w:rsidR="00714AD8" w:rsidRPr="007A0551" w14:paraId="1527DEBE" w14:textId="77777777" w:rsidTr="00637150">
        <w:trPr>
          <w:cantSplit/>
          <w:trHeight w:val="20"/>
          <w:jc w:val="center"/>
        </w:trPr>
        <w:tc>
          <w:tcPr>
            <w:tcW w:w="507" w:type="pct"/>
            <w:vAlign w:val="center"/>
          </w:tcPr>
          <w:p w14:paraId="5C21B585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41" w:type="pct"/>
            <w:vAlign w:val="center"/>
          </w:tcPr>
          <w:p w14:paraId="143D83F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Yes</w:t>
            </w:r>
          </w:p>
        </w:tc>
        <w:tc>
          <w:tcPr>
            <w:tcW w:w="414" w:type="pct"/>
            <w:vAlign w:val="center"/>
          </w:tcPr>
          <w:p w14:paraId="16FD3E21" w14:textId="054356B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5253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(26.68)</w:t>
            </w:r>
          </w:p>
        </w:tc>
        <w:tc>
          <w:tcPr>
            <w:tcW w:w="390" w:type="pct"/>
            <w:vAlign w:val="center"/>
          </w:tcPr>
          <w:p w14:paraId="0C453AD4" w14:textId="0B2FCD1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9989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(48.94)</w:t>
            </w:r>
          </w:p>
        </w:tc>
        <w:tc>
          <w:tcPr>
            <w:tcW w:w="247" w:type="pct"/>
            <w:vAlign w:val="center"/>
          </w:tcPr>
          <w:p w14:paraId="56EE8B64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414" w:type="pct"/>
            <w:vAlign w:val="center"/>
          </w:tcPr>
          <w:p w14:paraId="186653E5" w14:textId="70FFD18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5013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(18.89)</w:t>
            </w:r>
          </w:p>
        </w:tc>
        <w:tc>
          <w:tcPr>
            <w:tcW w:w="390" w:type="pct"/>
            <w:vAlign w:val="center"/>
          </w:tcPr>
          <w:p w14:paraId="28AD467E" w14:textId="2115756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1404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(54.46)</w:t>
            </w:r>
          </w:p>
        </w:tc>
        <w:tc>
          <w:tcPr>
            <w:tcW w:w="247" w:type="pct"/>
            <w:vAlign w:val="center"/>
          </w:tcPr>
          <w:p w14:paraId="1A76227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411629FE" w14:textId="3364505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1343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(31.21)</w:t>
            </w:r>
          </w:p>
        </w:tc>
        <w:tc>
          <w:tcPr>
            <w:tcW w:w="389" w:type="pct"/>
            <w:vAlign w:val="center"/>
          </w:tcPr>
          <w:p w14:paraId="0A55D689" w14:textId="177C574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775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(59.52)</w:t>
            </w:r>
          </w:p>
        </w:tc>
        <w:tc>
          <w:tcPr>
            <w:tcW w:w="247" w:type="pct"/>
            <w:vAlign w:val="center"/>
          </w:tcPr>
          <w:p w14:paraId="1A13F06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  <w:tc>
          <w:tcPr>
            <w:tcW w:w="389" w:type="pct"/>
            <w:vAlign w:val="center"/>
          </w:tcPr>
          <w:p w14:paraId="09FA86D3" w14:textId="3A838C2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2120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(36.68)</w:t>
            </w:r>
          </w:p>
        </w:tc>
        <w:tc>
          <w:tcPr>
            <w:tcW w:w="389" w:type="pct"/>
            <w:vAlign w:val="center"/>
          </w:tcPr>
          <w:p w14:paraId="6B12F33D" w14:textId="61EF75B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1220</w:t>
            </w:r>
            <w:r w:rsidR="00F634DC"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 xml:space="preserve"> </w:t>
            </w:r>
            <w:r w:rsidRPr="007A0551">
              <w:rPr>
                <w:rFonts w:ascii="Book Antiqua" w:eastAsia="宋体" w:hAnsi="Book Antiqua" w:cs="Arial"/>
                <w:bCs/>
                <w:color w:val="000000"/>
                <w:kern w:val="2"/>
                <w:lang w:eastAsia="pl-PL"/>
              </w:rPr>
              <w:t>(71.51)</w:t>
            </w:r>
          </w:p>
        </w:tc>
        <w:tc>
          <w:tcPr>
            <w:tcW w:w="247" w:type="pct"/>
            <w:vAlign w:val="center"/>
          </w:tcPr>
          <w:p w14:paraId="510A59E7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Cs/>
                <w:color w:val="000000"/>
                <w:lang w:eastAsia="pl-PL"/>
              </w:rPr>
            </w:pPr>
          </w:p>
        </w:tc>
      </w:tr>
    </w:tbl>
    <w:p w14:paraId="3598E11C" w14:textId="25E77B0F" w:rsidR="00513179" w:rsidRPr="007A0551" w:rsidRDefault="00513179" w:rsidP="0051317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color w:val="000000"/>
        </w:rPr>
      </w:pP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BMI: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="00637150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B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ody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mass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index;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WC: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="00637150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W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aist</w:t>
      </w:r>
      <w:r w:rsidR="00F634DC"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circumference.</w:t>
      </w:r>
    </w:p>
    <w:p w14:paraId="493E6FA4" w14:textId="74D057B4" w:rsidR="00513179" w:rsidRPr="007A0551" w:rsidRDefault="00513179" w:rsidP="0051317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color w:val="000000"/>
        </w:rPr>
      </w:pPr>
      <w:r w:rsidRPr="007A0551">
        <w:rPr>
          <w:rFonts w:ascii="Book Antiqua" w:eastAsia="宋体" w:hAnsi="Book Antiqua" w:cs="Arial"/>
          <w:bCs/>
          <w:color w:val="000000"/>
        </w:rPr>
        <w:br w:type="page"/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lastRenderedPageBreak/>
        <w:t>Table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2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Univariate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and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multivariate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analyses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of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the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training</w:t>
      </w:r>
      <w:r w:rsidR="00F634DC"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 xml:space="preserve"> </w:t>
      </w:r>
      <w:r w:rsidRPr="007A0551">
        <w:rPr>
          <w:rFonts w:ascii="Book Antiqua" w:eastAsia="宋体" w:hAnsi="Book Antiqua" w:cs="Arial"/>
          <w:b/>
          <w:bCs/>
          <w:color w:val="000000"/>
          <w:kern w:val="2"/>
          <w:lang w:eastAsia="zh-CN"/>
        </w:rPr>
        <w:t>set</w:t>
      </w:r>
    </w:p>
    <w:tbl>
      <w:tblPr>
        <w:tblStyle w:val="a7"/>
        <w:tblpPr w:leftFromText="180" w:rightFromText="180" w:vertAnchor="text" w:horzAnchor="margin" w:tblpY="192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842"/>
        <w:gridCol w:w="1560"/>
        <w:gridCol w:w="1560"/>
        <w:gridCol w:w="1131"/>
        <w:gridCol w:w="1381"/>
        <w:gridCol w:w="1199"/>
      </w:tblGrid>
      <w:tr w:rsidR="00637150" w:rsidRPr="007A0551" w14:paraId="556289DB" w14:textId="77777777" w:rsidTr="00F04095">
        <w:trPr>
          <w:trHeight w:val="340"/>
        </w:trPr>
        <w:tc>
          <w:tcPr>
            <w:tcW w:w="170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B62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Variables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CC42" w14:textId="55777F1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Univariate</w:t>
            </w:r>
            <w:r w:rsidR="00F634DC"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analysis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5F4F1" w14:textId="09EA76C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Multivariate</w:t>
            </w:r>
            <w:r w:rsidR="00F634DC"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analysis</w:t>
            </w:r>
          </w:p>
        </w:tc>
      </w:tr>
      <w:tr w:rsidR="00637150" w:rsidRPr="007A0551" w14:paraId="3104D1A0" w14:textId="77777777" w:rsidTr="00F04095">
        <w:trPr>
          <w:trHeight w:val="340"/>
        </w:trPr>
        <w:tc>
          <w:tcPr>
            <w:tcW w:w="170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7B4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97F9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OR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B151B" w14:textId="3C68C57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95%CI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8AFE" w14:textId="68FD0C3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i/>
                <w:iCs/>
                <w:color w:val="000000"/>
                <w:kern w:val="2"/>
                <w:lang w:val="en-US"/>
              </w:rPr>
              <w:t>P</w:t>
            </w:r>
            <w:r w:rsidR="00F634DC"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value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187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OR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D0DF" w14:textId="1A6B557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95%CI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6B89A" w14:textId="6E56A57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/>
                <w:bCs/>
                <w:i/>
                <w:iCs/>
                <w:color w:val="000000"/>
                <w:kern w:val="2"/>
                <w:lang w:val="en-US"/>
              </w:rPr>
              <w:t>P</w:t>
            </w:r>
            <w:r w:rsidR="00F634DC"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/>
                <w:bCs/>
                <w:color w:val="000000"/>
                <w:kern w:val="2"/>
                <w:lang w:val="en-US"/>
              </w:rPr>
              <w:t>value</w:t>
            </w:r>
          </w:p>
        </w:tc>
      </w:tr>
      <w:tr w:rsidR="00637150" w:rsidRPr="007A0551" w14:paraId="6F6FE417" w14:textId="77777777" w:rsidTr="00F04095">
        <w:trPr>
          <w:trHeight w:val="340"/>
        </w:trPr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14:paraId="20EAAD43" w14:textId="64E56E0E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Age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(≤</w:t>
            </w:r>
            <w:r w:rsidR="00637150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65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yr</w:t>
            </w:r>
            <w:proofErr w:type="spellEnd"/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i/>
                <w:iCs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&gt;65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yr</w:t>
            </w:r>
            <w:proofErr w:type="spellEnd"/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6605976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7F8EA08F" w14:textId="3D00CC3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1.02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1DB29319" w14:textId="5980D41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637150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66C1F76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3A3C2126" w14:textId="4B8BB41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1.02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2FD091A3" w14:textId="3E54EDE4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637150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</w:tr>
      <w:tr w:rsidR="00637150" w:rsidRPr="007A0551" w14:paraId="3A097E51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328E4A4E" w14:textId="478B0A5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Sex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(male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="00637150" w:rsidRPr="007A0551">
              <w:rPr>
                <w:rFonts w:ascii="Book Antiqua" w:eastAsia="DengXian" w:hAnsi="Book Antiqua" w:cs="Arial"/>
                <w:bCs/>
                <w:i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female)</w:t>
            </w:r>
          </w:p>
        </w:tc>
        <w:tc>
          <w:tcPr>
            <w:tcW w:w="699" w:type="pct"/>
            <w:vAlign w:val="center"/>
          </w:tcPr>
          <w:p w14:paraId="17C5673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0.98</w:t>
            </w:r>
          </w:p>
        </w:tc>
        <w:tc>
          <w:tcPr>
            <w:tcW w:w="592" w:type="pct"/>
            <w:vAlign w:val="center"/>
          </w:tcPr>
          <w:p w14:paraId="0B16148F" w14:textId="320C404A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0.93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1.04</w:t>
            </w:r>
          </w:p>
        </w:tc>
        <w:tc>
          <w:tcPr>
            <w:tcW w:w="592" w:type="pct"/>
            <w:vAlign w:val="center"/>
          </w:tcPr>
          <w:p w14:paraId="691F686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0.540</w:t>
            </w:r>
          </w:p>
        </w:tc>
        <w:tc>
          <w:tcPr>
            <w:tcW w:w="429" w:type="pct"/>
            <w:vAlign w:val="center"/>
          </w:tcPr>
          <w:p w14:paraId="74F5D31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</w:p>
        </w:tc>
        <w:tc>
          <w:tcPr>
            <w:tcW w:w="524" w:type="pct"/>
            <w:vAlign w:val="center"/>
          </w:tcPr>
          <w:p w14:paraId="15B0341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3CAE6EB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</w:tr>
      <w:tr w:rsidR="00637150" w:rsidRPr="007A0551" w14:paraId="28EB23E2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193FC511" w14:textId="38EECC0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Ethnicity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Han</w:t>
            </w:r>
            <w:r w:rsidR="00F634DC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nationality</w:t>
            </w:r>
            <w:r w:rsidR="00F634DC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="00637150" w:rsidRPr="007A0551">
              <w:rPr>
                <w:rFonts w:ascii="Book Antiqua" w:hAnsi="Book Antiqua" w:cs="Arial"/>
                <w:bCs/>
                <w:i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other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699" w:type="pct"/>
            <w:vAlign w:val="center"/>
          </w:tcPr>
          <w:p w14:paraId="3E77D64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0.90</w:t>
            </w:r>
          </w:p>
        </w:tc>
        <w:tc>
          <w:tcPr>
            <w:tcW w:w="592" w:type="pct"/>
            <w:vAlign w:val="center"/>
          </w:tcPr>
          <w:p w14:paraId="1663FEA5" w14:textId="15C0CD3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0.48</w:t>
            </w:r>
            <w:r w:rsidR="00F634DC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1.67</w:t>
            </w:r>
          </w:p>
        </w:tc>
        <w:tc>
          <w:tcPr>
            <w:tcW w:w="592" w:type="pct"/>
            <w:vAlign w:val="center"/>
          </w:tcPr>
          <w:p w14:paraId="152CB0C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0.731</w:t>
            </w:r>
          </w:p>
        </w:tc>
        <w:tc>
          <w:tcPr>
            <w:tcW w:w="429" w:type="pct"/>
            <w:vAlign w:val="center"/>
          </w:tcPr>
          <w:p w14:paraId="6E87461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  <w:tc>
          <w:tcPr>
            <w:tcW w:w="524" w:type="pct"/>
            <w:vAlign w:val="center"/>
          </w:tcPr>
          <w:p w14:paraId="5697F0B6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DFA5DBF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</w:tr>
      <w:tr w:rsidR="00637150" w:rsidRPr="007A0551" w14:paraId="2B12CEC8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5FCC511E" w14:textId="3CA5709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BMI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(&lt;</w:t>
            </w:r>
            <w:r w:rsidR="00637150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18.50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kg/m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vertAlign w:val="superscript"/>
                <w:lang w:val="en-US"/>
              </w:rPr>
              <w:t>2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,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18.50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23.99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kg/m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vertAlign w:val="superscript"/>
                <w:lang w:val="en-US"/>
              </w:rPr>
              <w:t>2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,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24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27.99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kg/m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vertAlign w:val="superscript"/>
                <w:lang w:val="en-US"/>
              </w:rPr>
              <w:t>2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vertAlign w:val="superscript"/>
                <w:lang w:val="en-US"/>
              </w:rPr>
              <w:t xml:space="preserve"> </w:t>
            </w:r>
            <w:r w:rsidR="00637150" w:rsidRPr="007A0551">
              <w:rPr>
                <w:rFonts w:ascii="Book Antiqua" w:eastAsia="DengXian" w:hAnsi="Book Antiqua" w:cs="Arial"/>
                <w:bCs/>
                <w:i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≥</w:t>
            </w:r>
            <w:r w:rsidR="00637150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28.00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kg/m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vertAlign w:val="superscript"/>
                <w:lang w:val="en-US"/>
              </w:rPr>
              <w:t>2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699" w:type="pct"/>
            <w:vAlign w:val="center"/>
          </w:tcPr>
          <w:p w14:paraId="3C50D8B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1.07</w:t>
            </w:r>
          </w:p>
        </w:tc>
        <w:tc>
          <w:tcPr>
            <w:tcW w:w="592" w:type="pct"/>
            <w:vAlign w:val="center"/>
          </w:tcPr>
          <w:p w14:paraId="0495F49E" w14:textId="60B25880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1.06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1.08</w:t>
            </w:r>
          </w:p>
        </w:tc>
        <w:tc>
          <w:tcPr>
            <w:tcW w:w="592" w:type="pct"/>
            <w:vAlign w:val="center"/>
          </w:tcPr>
          <w:p w14:paraId="07D5FD9C" w14:textId="28BCA9A5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  <w:tc>
          <w:tcPr>
            <w:tcW w:w="429" w:type="pct"/>
            <w:vAlign w:val="center"/>
          </w:tcPr>
          <w:p w14:paraId="376F0398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1.05</w:t>
            </w:r>
          </w:p>
        </w:tc>
        <w:tc>
          <w:tcPr>
            <w:tcW w:w="524" w:type="pct"/>
            <w:vAlign w:val="center"/>
          </w:tcPr>
          <w:p w14:paraId="38E9A15B" w14:textId="774A8B7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1.04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1.06</w:t>
            </w:r>
          </w:p>
        </w:tc>
        <w:tc>
          <w:tcPr>
            <w:tcW w:w="455" w:type="pct"/>
            <w:vAlign w:val="center"/>
          </w:tcPr>
          <w:p w14:paraId="75DFF04E" w14:textId="30F090E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</w:tr>
      <w:tr w:rsidR="00637150" w:rsidRPr="007A0551" w14:paraId="4077070D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0B939E9C" w14:textId="3807C541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WC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(≤</w:t>
            </w:r>
            <w:r w:rsidR="00637150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80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cm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="00637150" w:rsidRPr="007A0551">
              <w:rPr>
                <w:rFonts w:ascii="Book Antiqua" w:eastAsia="DengXian" w:hAnsi="Book Antiqua" w:cs="Arial"/>
                <w:bCs/>
                <w:i/>
                <w:color w:val="000000"/>
                <w:kern w:val="2"/>
                <w:lang w:val="en-US"/>
              </w:rPr>
              <w:t xml:space="preserve">vs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&gt;</w:t>
            </w:r>
            <w:r w:rsidR="00637150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80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cm)</w:t>
            </w:r>
          </w:p>
        </w:tc>
        <w:tc>
          <w:tcPr>
            <w:tcW w:w="699" w:type="pct"/>
            <w:vAlign w:val="center"/>
          </w:tcPr>
          <w:p w14:paraId="393872E1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592" w:type="pct"/>
            <w:vAlign w:val="center"/>
          </w:tcPr>
          <w:p w14:paraId="459C0205" w14:textId="1D666E1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1.02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1.03</w:t>
            </w:r>
          </w:p>
        </w:tc>
        <w:tc>
          <w:tcPr>
            <w:tcW w:w="592" w:type="pct"/>
            <w:vAlign w:val="center"/>
          </w:tcPr>
          <w:p w14:paraId="0D066352" w14:textId="68C4D8C9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  <w:tc>
          <w:tcPr>
            <w:tcW w:w="429" w:type="pct"/>
            <w:vAlign w:val="center"/>
          </w:tcPr>
          <w:p w14:paraId="491CEAAC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1.02</w:t>
            </w:r>
          </w:p>
        </w:tc>
        <w:tc>
          <w:tcPr>
            <w:tcW w:w="524" w:type="pct"/>
            <w:vAlign w:val="center"/>
          </w:tcPr>
          <w:p w14:paraId="7563B6ED" w14:textId="42328D0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1.01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1.02</w:t>
            </w:r>
          </w:p>
        </w:tc>
        <w:tc>
          <w:tcPr>
            <w:tcW w:w="455" w:type="pct"/>
            <w:vAlign w:val="center"/>
          </w:tcPr>
          <w:p w14:paraId="0D6D9843" w14:textId="17F4A76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</w:tr>
      <w:tr w:rsidR="00637150" w:rsidRPr="007A0551" w14:paraId="00632A85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315646DB" w14:textId="6CA6FAF2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Family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history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(no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="00637150" w:rsidRPr="007A0551">
              <w:rPr>
                <w:rFonts w:ascii="Book Antiqua" w:eastAsia="DengXian" w:hAnsi="Book Antiqua" w:cs="Arial"/>
                <w:bCs/>
                <w:i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yes)</w:t>
            </w:r>
          </w:p>
        </w:tc>
        <w:tc>
          <w:tcPr>
            <w:tcW w:w="699" w:type="pct"/>
            <w:vAlign w:val="center"/>
          </w:tcPr>
          <w:p w14:paraId="55E8FDD3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4.28</w:t>
            </w:r>
          </w:p>
        </w:tc>
        <w:tc>
          <w:tcPr>
            <w:tcW w:w="592" w:type="pct"/>
            <w:vAlign w:val="center"/>
          </w:tcPr>
          <w:p w14:paraId="665E5F51" w14:textId="7D9749F6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4.04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4.54</w:t>
            </w:r>
          </w:p>
        </w:tc>
        <w:tc>
          <w:tcPr>
            <w:tcW w:w="592" w:type="pct"/>
            <w:vAlign w:val="center"/>
          </w:tcPr>
          <w:p w14:paraId="4D7B9432" w14:textId="62BD798C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  <w:tc>
          <w:tcPr>
            <w:tcW w:w="429" w:type="pct"/>
            <w:vAlign w:val="center"/>
          </w:tcPr>
          <w:p w14:paraId="18F11FFA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4.30</w:t>
            </w:r>
          </w:p>
        </w:tc>
        <w:tc>
          <w:tcPr>
            <w:tcW w:w="524" w:type="pct"/>
            <w:vAlign w:val="center"/>
          </w:tcPr>
          <w:p w14:paraId="75647D2E" w14:textId="25179FAB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4.04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4.56</w:t>
            </w:r>
          </w:p>
        </w:tc>
        <w:tc>
          <w:tcPr>
            <w:tcW w:w="455" w:type="pct"/>
            <w:vAlign w:val="center"/>
          </w:tcPr>
          <w:p w14:paraId="2B2332DE" w14:textId="1FC78D1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</w:tr>
      <w:tr w:rsidR="00637150" w:rsidRPr="007A0551" w14:paraId="4C0B34D9" w14:textId="77777777" w:rsidTr="00F04095">
        <w:trPr>
          <w:trHeight w:val="340"/>
        </w:trPr>
        <w:tc>
          <w:tcPr>
            <w:tcW w:w="1709" w:type="pct"/>
            <w:vAlign w:val="center"/>
          </w:tcPr>
          <w:p w14:paraId="7762E8CF" w14:textId="66A75B0F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Lifestyle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(unhealthy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lifestyle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="00637150" w:rsidRPr="007A0551">
              <w:rPr>
                <w:rFonts w:ascii="Book Antiqua" w:eastAsia="DengXian" w:hAnsi="Book Antiqua" w:cs="Arial"/>
                <w:bCs/>
                <w:i/>
                <w:color w:val="000000"/>
                <w:kern w:val="2"/>
                <w:lang w:val="en-US"/>
              </w:rPr>
              <w:t>vs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healthy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lifestyle)</w:t>
            </w:r>
          </w:p>
        </w:tc>
        <w:tc>
          <w:tcPr>
            <w:tcW w:w="699" w:type="pct"/>
            <w:vAlign w:val="center"/>
          </w:tcPr>
          <w:p w14:paraId="288A4BC2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0.45</w:t>
            </w:r>
          </w:p>
        </w:tc>
        <w:tc>
          <w:tcPr>
            <w:tcW w:w="592" w:type="pct"/>
            <w:vAlign w:val="center"/>
          </w:tcPr>
          <w:p w14:paraId="5C890B65" w14:textId="5E38E4BD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0.42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0.48</w:t>
            </w:r>
          </w:p>
        </w:tc>
        <w:tc>
          <w:tcPr>
            <w:tcW w:w="592" w:type="pct"/>
            <w:vAlign w:val="center"/>
          </w:tcPr>
          <w:p w14:paraId="10870B32" w14:textId="19ECEA98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  <w:tc>
          <w:tcPr>
            <w:tcW w:w="429" w:type="pct"/>
            <w:vAlign w:val="center"/>
          </w:tcPr>
          <w:p w14:paraId="27C5270D" w14:textId="77777777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0.44</w:t>
            </w:r>
          </w:p>
        </w:tc>
        <w:tc>
          <w:tcPr>
            <w:tcW w:w="524" w:type="pct"/>
            <w:vAlign w:val="center"/>
          </w:tcPr>
          <w:p w14:paraId="5177E5CE" w14:textId="2CDE1D3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0.41</w:t>
            </w:r>
            <w:r w:rsidR="00F634DC"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-</w:t>
            </w:r>
            <w:r w:rsidRPr="007A0551">
              <w:rPr>
                <w:rFonts w:ascii="Book Antiqua" w:eastAsia="DengXian" w:hAnsi="Book Antiqua" w:cs="Arial"/>
                <w:bCs/>
                <w:color w:val="000000"/>
                <w:kern w:val="2"/>
                <w:lang w:val="en-US"/>
              </w:rPr>
              <w:t>0.47</w:t>
            </w:r>
          </w:p>
        </w:tc>
        <w:tc>
          <w:tcPr>
            <w:tcW w:w="455" w:type="pct"/>
            <w:vAlign w:val="center"/>
          </w:tcPr>
          <w:p w14:paraId="7FB7DFA2" w14:textId="457D51D3" w:rsidR="00513179" w:rsidRPr="007A0551" w:rsidRDefault="00513179" w:rsidP="0051317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/>
              </w:rPr>
            </w:pP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&lt;</w:t>
            </w:r>
            <w:r w:rsidR="00F04095"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 xml:space="preserve"> </w:t>
            </w:r>
            <w:r w:rsidRPr="007A0551">
              <w:rPr>
                <w:rFonts w:ascii="Book Antiqua" w:hAnsi="Book Antiqua" w:cs="Arial"/>
                <w:bCs/>
                <w:color w:val="000000"/>
                <w:kern w:val="2"/>
                <w:lang w:val="en-US"/>
              </w:rPr>
              <w:t>0.001</w:t>
            </w:r>
          </w:p>
        </w:tc>
      </w:tr>
    </w:tbl>
    <w:p w14:paraId="06EABD57" w14:textId="3F4E44A1" w:rsidR="00513179" w:rsidRPr="00513179" w:rsidRDefault="00637150" w:rsidP="0051317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color w:val="000000"/>
        </w:rPr>
      </w:pPr>
      <w:r w:rsidRPr="007A0551">
        <w:rPr>
          <w:rFonts w:ascii="Book Antiqua" w:eastAsia="宋体" w:hAnsi="Book Antiqua" w:cs="Arial"/>
          <w:bCs/>
          <w:color w:val="000000"/>
          <w:kern w:val="2"/>
          <w:lang w:eastAsia="zh-CN"/>
        </w:rPr>
        <w:t>BMI: Body mass index; WC: Waist circumference</w:t>
      </w:r>
      <w:r w:rsidR="00513179" w:rsidRPr="007A0551">
        <w:rPr>
          <w:rFonts w:ascii="Book Antiqua" w:eastAsia="宋体" w:hAnsi="Book Antiqua" w:cs="Arial"/>
          <w:color w:val="000000"/>
          <w:kern w:val="2"/>
          <w:lang w:eastAsia="zh-CN"/>
        </w:rPr>
        <w:t>.</w:t>
      </w:r>
    </w:p>
    <w:sectPr w:rsidR="00513179" w:rsidRPr="00513179" w:rsidSect="00132E26">
      <w:pgSz w:w="15842" w:h="122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B4DE" w14:textId="77777777" w:rsidR="00C121AB" w:rsidRDefault="00C121AB" w:rsidP="00C26902">
      <w:r>
        <w:separator/>
      </w:r>
    </w:p>
  </w:endnote>
  <w:endnote w:type="continuationSeparator" w:id="0">
    <w:p w14:paraId="5B3D955D" w14:textId="77777777" w:rsidR="00C121AB" w:rsidRDefault="00C121AB" w:rsidP="00C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273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E6966D7" w14:textId="05D1FC57" w:rsidR="00C26902" w:rsidRDefault="00C26902" w:rsidP="00C26902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66AD8" w14:textId="77777777" w:rsidR="00C26902" w:rsidRDefault="00C269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3F4A" w14:textId="77777777" w:rsidR="00C121AB" w:rsidRDefault="00C121AB" w:rsidP="00C26902">
      <w:r>
        <w:separator/>
      </w:r>
    </w:p>
  </w:footnote>
  <w:footnote w:type="continuationSeparator" w:id="0">
    <w:p w14:paraId="66A469EA" w14:textId="77777777" w:rsidR="00C121AB" w:rsidRDefault="00C121AB" w:rsidP="00C269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21B7"/>
    <w:rsid w:val="00132E26"/>
    <w:rsid w:val="001E0291"/>
    <w:rsid w:val="002938AB"/>
    <w:rsid w:val="003D2851"/>
    <w:rsid w:val="004E5F33"/>
    <w:rsid w:val="00513179"/>
    <w:rsid w:val="00637150"/>
    <w:rsid w:val="006F4E24"/>
    <w:rsid w:val="00714AD8"/>
    <w:rsid w:val="007A0551"/>
    <w:rsid w:val="00801A1F"/>
    <w:rsid w:val="008B47DA"/>
    <w:rsid w:val="008F4CC0"/>
    <w:rsid w:val="009163CC"/>
    <w:rsid w:val="009E563D"/>
    <w:rsid w:val="00A77B3E"/>
    <w:rsid w:val="00AD259D"/>
    <w:rsid w:val="00C121AB"/>
    <w:rsid w:val="00C26902"/>
    <w:rsid w:val="00CA2A55"/>
    <w:rsid w:val="00D61990"/>
    <w:rsid w:val="00DC5397"/>
    <w:rsid w:val="00E34D6D"/>
    <w:rsid w:val="00EF70D8"/>
    <w:rsid w:val="00F04095"/>
    <w:rsid w:val="00F634DC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57CA7"/>
  <w15:docId w15:val="{FF03CE65-2B9B-461C-AFEE-6004E2E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9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6902"/>
    <w:rPr>
      <w:sz w:val="18"/>
      <w:szCs w:val="18"/>
    </w:rPr>
  </w:style>
  <w:style w:type="paragraph" w:styleId="a5">
    <w:name w:val="footer"/>
    <w:basedOn w:val="a"/>
    <w:link w:val="a6"/>
    <w:uiPriority w:val="99"/>
    <w:rsid w:val="00C269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902"/>
    <w:rPr>
      <w:sz w:val="18"/>
      <w:szCs w:val="18"/>
    </w:rPr>
  </w:style>
  <w:style w:type="table" w:styleId="a7">
    <w:name w:val="Table Grid"/>
    <w:uiPriority w:val="39"/>
    <w:qFormat/>
    <w:rsid w:val="00513179"/>
    <w:rPr>
      <w:rFonts w:eastAsia="宋体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legends">
    <w:name w:val="Table-legends"/>
    <w:qFormat/>
    <w:rsid w:val="00513179"/>
    <w:pPr>
      <w:adjustRightInd w:val="0"/>
      <w:snapToGrid w:val="0"/>
      <w:spacing w:line="360" w:lineRule="auto"/>
      <w:jc w:val="center"/>
    </w:pPr>
    <w:rPr>
      <w:rFonts w:ascii="Book Antiqua" w:hAnsi="Book Antiqua" w:cs="Arial"/>
      <w:b/>
      <w:bCs/>
      <w:color w:val="000000" w:themeColor="text1"/>
      <w:kern w:val="2"/>
      <w:sz w:val="24"/>
      <w:szCs w:val="24"/>
      <w:lang w:eastAsia="zh-CN"/>
    </w:rPr>
  </w:style>
  <w:style w:type="paragraph" w:styleId="a8">
    <w:name w:val="Revision"/>
    <w:hidden/>
    <w:uiPriority w:val="99"/>
    <w:semiHidden/>
    <w:rsid w:val="004E5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33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15</cp:revision>
  <dcterms:created xsi:type="dcterms:W3CDTF">2024-01-08T01:45:00Z</dcterms:created>
  <dcterms:modified xsi:type="dcterms:W3CDTF">2024-01-12T05:33:00Z</dcterms:modified>
</cp:coreProperties>
</file>