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EBFB"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5C5AC95C"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88946</w:t>
      </w:r>
    </w:p>
    <w:p w14:paraId="21EBABB6"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69271E0F" w14:textId="77777777" w:rsidR="001C596D" w:rsidRDefault="001C596D">
      <w:pPr>
        <w:adjustRightInd w:val="0"/>
        <w:snapToGrid w:val="0"/>
        <w:spacing w:line="360" w:lineRule="auto"/>
        <w:jc w:val="both"/>
        <w:rPr>
          <w:rFonts w:ascii="Book Antiqua" w:hAnsi="Book Antiqua" w:cs="Book Antiqua"/>
        </w:rPr>
      </w:pPr>
    </w:p>
    <w:p w14:paraId="1CB92774"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Outcomes of liver resection in </w:t>
      </w:r>
      <w:r>
        <w:rPr>
          <w:rFonts w:ascii="Book Antiqua" w:eastAsia="宋体" w:hAnsi="Book Antiqua" w:cs="Book Antiqua"/>
          <w:b/>
          <w:color w:val="000000"/>
          <w:lang w:eastAsia="zh-CN"/>
        </w:rPr>
        <w:t>h</w:t>
      </w:r>
      <w:r>
        <w:rPr>
          <w:rFonts w:ascii="Book Antiqua" w:eastAsia="Book Antiqua" w:hAnsi="Book Antiqua" w:cs="Book Antiqua"/>
          <w:b/>
          <w:color w:val="000000"/>
        </w:rPr>
        <w:t xml:space="preserve">epatitis C virus-related intrahepatic cholangiocarcinoma: </w:t>
      </w:r>
      <w:bookmarkStart w:id="0" w:name="OLE_LINK1"/>
      <w:r>
        <w:rPr>
          <w:rFonts w:ascii="Book Antiqua" w:eastAsia="宋体" w:hAnsi="Book Antiqua" w:cs="Book Antiqua"/>
          <w:b/>
          <w:color w:val="000000"/>
          <w:lang w:eastAsia="zh-CN"/>
        </w:rPr>
        <w:t>A</w:t>
      </w:r>
      <w:r>
        <w:rPr>
          <w:rFonts w:ascii="Book Antiqua" w:eastAsia="Book Antiqua" w:hAnsi="Book Antiqua" w:cs="Book Antiqua"/>
          <w:b/>
          <w:color w:val="000000"/>
        </w:rPr>
        <w:t xml:space="preserve"> systematic review and meta-analysis</w:t>
      </w:r>
      <w:bookmarkEnd w:id="0"/>
    </w:p>
    <w:p w14:paraId="062B463D" w14:textId="77777777" w:rsidR="001C596D" w:rsidRDefault="001C596D">
      <w:pPr>
        <w:adjustRightInd w:val="0"/>
        <w:snapToGrid w:val="0"/>
        <w:spacing w:line="360" w:lineRule="auto"/>
        <w:jc w:val="both"/>
        <w:rPr>
          <w:rFonts w:ascii="Book Antiqua" w:hAnsi="Book Antiqua" w:cs="Book Antiqua"/>
        </w:rPr>
      </w:pPr>
    </w:p>
    <w:p w14:paraId="4532555F"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Cheo</w:t>
      </w:r>
      <w:r>
        <w:rPr>
          <w:rFonts w:ascii="Book Antiqua" w:eastAsia="宋体" w:hAnsi="Book Antiqua" w:cs="Book Antiqua" w:hint="eastAsia"/>
          <w:color w:val="000000"/>
          <w:lang w:eastAsia="zh-CN"/>
        </w:rPr>
        <w:t xml:space="preserve"> FY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Hepatitis C in </w:t>
      </w:r>
      <w:r>
        <w:rPr>
          <w:rFonts w:ascii="Book Antiqua" w:eastAsia="Book Antiqua" w:hAnsi="Book Antiqua" w:cs="Book Antiqua"/>
          <w:szCs w:val="21"/>
        </w:rPr>
        <w:t>ICC</w:t>
      </w:r>
    </w:p>
    <w:p w14:paraId="3701F4BB" w14:textId="77777777" w:rsidR="001C596D" w:rsidRDefault="001C596D">
      <w:pPr>
        <w:adjustRightInd w:val="0"/>
        <w:snapToGrid w:val="0"/>
        <w:spacing w:line="360" w:lineRule="auto"/>
        <w:jc w:val="both"/>
        <w:rPr>
          <w:rFonts w:ascii="Book Antiqua" w:hAnsi="Book Antiqua" w:cs="Book Antiqua"/>
        </w:rPr>
      </w:pPr>
    </w:p>
    <w:p w14:paraId="61166DE4"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Feng Yi Cheo, Kai Siang Chan, Vishal G </w:t>
      </w:r>
      <w:proofErr w:type="spellStart"/>
      <w:r>
        <w:rPr>
          <w:rFonts w:ascii="Book Antiqua" w:eastAsia="Book Antiqua" w:hAnsi="Book Antiqua" w:cs="Book Antiqua"/>
          <w:color w:val="000000"/>
        </w:rPr>
        <w:t>Shelat</w:t>
      </w:r>
      <w:proofErr w:type="spellEnd"/>
    </w:p>
    <w:p w14:paraId="3482BA5E" w14:textId="77777777" w:rsidR="001C596D" w:rsidRDefault="001C596D">
      <w:pPr>
        <w:adjustRightInd w:val="0"/>
        <w:snapToGrid w:val="0"/>
        <w:spacing w:line="360" w:lineRule="auto"/>
        <w:jc w:val="both"/>
        <w:rPr>
          <w:rFonts w:ascii="Book Antiqua" w:hAnsi="Book Antiqua" w:cs="Book Antiqua"/>
        </w:rPr>
      </w:pPr>
    </w:p>
    <w:p w14:paraId="16346944"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Feng Yi Cheo, </w:t>
      </w:r>
      <w:r>
        <w:rPr>
          <w:rFonts w:ascii="Book Antiqua" w:eastAsia="Book Antiqua" w:hAnsi="Book Antiqua" w:cs="Book Antiqua"/>
          <w:color w:val="000000"/>
        </w:rPr>
        <w:t>Yong Loo Lin School of Medicine, National University of Singapore, Singapore 117597, Singapore</w:t>
      </w:r>
    </w:p>
    <w:p w14:paraId="73B70342" w14:textId="77777777" w:rsidR="001C596D" w:rsidRDefault="001C596D">
      <w:pPr>
        <w:adjustRightInd w:val="0"/>
        <w:snapToGrid w:val="0"/>
        <w:spacing w:line="360" w:lineRule="auto"/>
        <w:jc w:val="both"/>
        <w:rPr>
          <w:rFonts w:ascii="Book Antiqua" w:hAnsi="Book Antiqua" w:cs="Book Antiqua"/>
        </w:rPr>
      </w:pPr>
    </w:p>
    <w:p w14:paraId="4F04E599"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Kai Siang Chan,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Tan Tock Seng Hospital, Singapore 308433, Singapore</w:t>
      </w:r>
    </w:p>
    <w:p w14:paraId="09E90AB5" w14:textId="77777777" w:rsidR="001C596D" w:rsidRDefault="001C596D">
      <w:pPr>
        <w:adjustRightInd w:val="0"/>
        <w:snapToGrid w:val="0"/>
        <w:spacing w:line="360" w:lineRule="auto"/>
        <w:jc w:val="both"/>
        <w:rPr>
          <w:rFonts w:ascii="Book Antiqua" w:hAnsi="Book Antiqua" w:cs="Book Antiqua"/>
        </w:rPr>
      </w:pPr>
    </w:p>
    <w:p w14:paraId="4C4C795A"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Cheo FY conception and design of the study, acquisition of data,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and interpretation of data, drafting the article, revising the article, final approval; Chan KS conception and design of the study, acquisition of data, analysis and interpretation of data, drafting the article, critical revision, final approval;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interpretation of data, revising the article, critical revision, final approval.</w:t>
      </w:r>
    </w:p>
    <w:p w14:paraId="2CD842FE" w14:textId="77777777" w:rsidR="001C596D" w:rsidRDefault="001C596D">
      <w:pPr>
        <w:adjustRightInd w:val="0"/>
        <w:snapToGrid w:val="0"/>
        <w:spacing w:line="360" w:lineRule="auto"/>
        <w:jc w:val="both"/>
        <w:rPr>
          <w:rFonts w:ascii="Book Antiqua" w:hAnsi="Book Antiqua" w:cs="Book Antiqua"/>
        </w:rPr>
      </w:pPr>
    </w:p>
    <w:p w14:paraId="7F8EE72E"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Kai Siang Chan, MBBS, Doctor, </w:t>
      </w:r>
      <w:r>
        <w:rPr>
          <w:rFonts w:ascii="Book Antiqua" w:eastAsia="Book Antiqua" w:hAnsi="Book Antiqua" w:cs="Book Antiqua"/>
          <w:color w:val="000000"/>
        </w:rPr>
        <w:t xml:space="preserve">Department of General Surgery, Tan Tock Seng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11 Jalan Tan Tock Seng, Singapore 308433, Singapore. kchan023@e.ntu.edu.sg</w:t>
      </w:r>
    </w:p>
    <w:p w14:paraId="2847D8E8" w14:textId="77777777" w:rsidR="001C596D" w:rsidRDefault="001C596D">
      <w:pPr>
        <w:adjustRightInd w:val="0"/>
        <w:snapToGrid w:val="0"/>
        <w:spacing w:line="360" w:lineRule="auto"/>
        <w:jc w:val="both"/>
        <w:rPr>
          <w:rFonts w:ascii="Book Antiqua" w:hAnsi="Book Antiqua" w:cs="Book Antiqua"/>
        </w:rPr>
      </w:pPr>
    </w:p>
    <w:p w14:paraId="6759063C"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16, 2023</w:t>
      </w:r>
    </w:p>
    <w:p w14:paraId="5D511059"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09ED1D66" w14:textId="1CE2A19C" w:rsidR="001C596D" w:rsidRPr="00104FD6" w:rsidRDefault="00000000" w:rsidP="00104FD6">
      <w:pPr>
        <w:spacing w:line="360" w:lineRule="auto"/>
        <w:rPr>
          <w:rFonts w:ascii="Book Antiqua" w:hAnsi="Book Antiqua"/>
        </w:rPr>
        <w:pPrChange w:id="1" w:author="yan jiaping" w:date="2023-12-28T16:29:00Z">
          <w:pPr>
            <w:adjustRightInd w:val="0"/>
            <w:snapToGrid w:val="0"/>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4"/>
      <w:bookmarkStart w:id="136" w:name="OLE_LINK11"/>
      <w:bookmarkStart w:id="137" w:name="OLE_LINK20"/>
      <w:bookmarkStart w:id="138" w:name="OLE_LINK29"/>
      <w:bookmarkStart w:id="139" w:name="OLE_LINK34"/>
      <w:bookmarkStart w:id="140" w:name="OLE_LINK37"/>
      <w:bookmarkStart w:id="141" w:name="OLE_LINK40"/>
      <w:bookmarkStart w:id="142" w:name="OLE_LINK41"/>
      <w:bookmarkStart w:id="143" w:name="OLE_LINK46"/>
      <w:bookmarkStart w:id="144" w:name="OLE_LINK49"/>
      <w:bookmarkStart w:id="145" w:name="OLE_LINK54"/>
      <w:bookmarkStart w:id="146" w:name="OLE_LINK57"/>
      <w:bookmarkStart w:id="147" w:name="OLE_LINK60"/>
      <w:bookmarkStart w:id="148" w:name="OLE_LINK65"/>
      <w:bookmarkStart w:id="149" w:name="OLE_LINK72"/>
      <w:bookmarkStart w:id="150" w:name="OLE_LINK75"/>
      <w:bookmarkStart w:id="151" w:name="OLE_LINK82"/>
      <w:bookmarkStart w:id="152" w:name="OLE_LINK84"/>
      <w:bookmarkStart w:id="153" w:name="OLE_LINK87"/>
      <w:bookmarkStart w:id="154" w:name="OLE_LINK100"/>
      <w:bookmarkStart w:id="155" w:name="OLE_LINK103"/>
      <w:bookmarkStart w:id="156" w:name="OLE_LINK108"/>
      <w:bookmarkStart w:id="157" w:name="OLE_LINK174"/>
      <w:bookmarkStart w:id="158" w:name="OLE_LINK177"/>
      <w:bookmarkStart w:id="159" w:name="OLE_LINK184"/>
      <w:bookmarkStart w:id="160" w:name="OLE_LINK187"/>
      <w:bookmarkStart w:id="161" w:name="OLE_LINK192"/>
      <w:bookmarkStart w:id="162" w:name="OLE_LINK197"/>
      <w:bookmarkStart w:id="163" w:name="OLE_LINK200"/>
      <w:bookmarkStart w:id="164" w:name="OLE_LINK203"/>
      <w:bookmarkStart w:id="165" w:name="OLE_LINK208"/>
      <w:bookmarkStart w:id="166" w:name="OLE_LINK216"/>
      <w:bookmarkStart w:id="167" w:name="OLE_LINK219"/>
      <w:bookmarkStart w:id="168" w:name="OLE_LINK220"/>
      <w:bookmarkStart w:id="169" w:name="OLE_LINK226"/>
      <w:bookmarkStart w:id="170" w:name="OLE_LINK229"/>
      <w:bookmarkStart w:id="171" w:name="OLE_LINK233"/>
      <w:bookmarkStart w:id="172" w:name="OLE_LINK236"/>
      <w:bookmarkStart w:id="173" w:name="OLE_LINK241"/>
      <w:bookmarkStart w:id="174" w:name="OLE_LINK1310"/>
      <w:bookmarkStart w:id="175" w:name="OLE_LINK1318"/>
      <w:bookmarkStart w:id="176" w:name="OLE_LINK1324"/>
      <w:bookmarkStart w:id="177" w:name="OLE_LINK1325"/>
      <w:bookmarkStart w:id="178" w:name="OLE_LINK1326"/>
      <w:bookmarkStart w:id="179" w:name="OLE_LINK12"/>
      <w:bookmarkStart w:id="180" w:name="OLE_LINK19"/>
      <w:bookmarkStart w:id="181" w:name="OLE_LINK30"/>
      <w:bookmarkStart w:id="182" w:name="OLE_LINK36"/>
      <w:bookmarkStart w:id="183" w:name="OLE_LINK42"/>
      <w:bookmarkStart w:id="184" w:name="OLE_LINK51"/>
      <w:bookmarkStart w:id="185" w:name="OLE_LINK61"/>
      <w:bookmarkStart w:id="186" w:name="OLE_LINK66"/>
      <w:bookmarkStart w:id="187" w:name="OLE_LINK74"/>
      <w:bookmarkStart w:id="188" w:name="OLE_LINK78"/>
      <w:bookmarkStart w:id="189" w:name="OLE_LINK1219"/>
      <w:bookmarkStart w:id="190" w:name="OLE_LINK1220"/>
      <w:bookmarkStart w:id="191" w:name="OLE_LINK1232"/>
      <w:bookmarkStart w:id="192" w:name="OLE_LINK1233"/>
      <w:bookmarkStart w:id="193" w:name="OLE_LINK1236"/>
      <w:bookmarkStart w:id="194" w:name="OLE_LINK1241"/>
      <w:bookmarkStart w:id="195" w:name="OLE_LINK1247"/>
      <w:bookmarkStart w:id="196" w:name="OLE_LINK1255"/>
      <w:bookmarkStart w:id="197" w:name="OLE_LINK1261"/>
      <w:bookmarkStart w:id="198" w:name="OLE_LINK1267"/>
      <w:bookmarkStart w:id="199" w:name="OLE_LINK1269"/>
      <w:bookmarkStart w:id="200" w:name="OLE_LINK1272"/>
      <w:bookmarkStart w:id="201" w:name="OLE_LINK1282"/>
      <w:bookmarkStart w:id="202" w:name="OLE_LINK1286"/>
      <w:bookmarkStart w:id="203" w:name="OLE_LINK1290"/>
      <w:bookmarkStart w:id="204" w:name="OLE_LINK1291"/>
      <w:bookmarkStart w:id="205" w:name="OLE_LINK1295"/>
      <w:bookmarkStart w:id="206" w:name="OLE_LINK1299"/>
      <w:bookmarkStart w:id="207" w:name="OLE_LINK1303"/>
      <w:bookmarkStart w:id="208" w:name="OLE_LINK1307"/>
      <w:bookmarkStart w:id="209" w:name="OLE_LINK1311"/>
      <w:bookmarkStart w:id="210" w:name="OLE_LINK1327"/>
      <w:bookmarkStart w:id="211" w:name="OLE_LINK1334"/>
      <w:ins w:id="212" w:author="yan jiaping" w:date="2023-12-28T16:29:00Z">
        <w:r w:rsidR="00104FD6" w:rsidRPr="00E0103E">
          <w:rPr>
            <w:rFonts w:ascii="Book Antiqua" w:hAnsi="Book Antiqua"/>
          </w:rPr>
          <w:t xml:space="preserve">December </w:t>
        </w:r>
        <w:r w:rsidR="00104FD6">
          <w:rPr>
            <w:rFonts w:ascii="Book Antiqua" w:hAnsi="Book Antiqua"/>
          </w:rPr>
          <w:t>28</w:t>
        </w:r>
        <w:r w:rsidR="00104FD6"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88D7738"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Published online: </w:t>
      </w:r>
    </w:p>
    <w:p w14:paraId="16237CC8" w14:textId="77777777" w:rsidR="001C596D" w:rsidRDefault="001C596D">
      <w:pPr>
        <w:adjustRightInd w:val="0"/>
        <w:snapToGrid w:val="0"/>
        <w:spacing w:line="360" w:lineRule="auto"/>
        <w:jc w:val="both"/>
        <w:rPr>
          <w:rFonts w:ascii="Book Antiqua" w:hAnsi="Book Antiqua" w:cs="Book Antiqua"/>
        </w:rPr>
        <w:sectPr w:rsidR="001C596D">
          <w:footerReference w:type="default" r:id="rId6"/>
          <w:pgSz w:w="12240" w:h="15840"/>
          <w:pgMar w:top="1440" w:right="1440" w:bottom="1440" w:left="1440" w:header="720" w:footer="720" w:gutter="0"/>
          <w:cols w:space="720"/>
          <w:docGrid w:linePitch="360"/>
        </w:sectPr>
      </w:pPr>
    </w:p>
    <w:p w14:paraId="6A76CB89"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A6B4087"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2F975B41" w14:textId="77777777" w:rsidR="001C596D" w:rsidRDefault="00000000">
      <w:pPr>
        <w:adjustRightInd w:val="0"/>
        <w:snapToGrid w:val="0"/>
        <w:spacing w:line="360" w:lineRule="auto"/>
        <w:jc w:val="both"/>
        <w:rPr>
          <w:rFonts w:ascii="Book Antiqua" w:eastAsia="Book Antiqua" w:hAnsi="Book Antiqua" w:cs="Book Antiqua"/>
          <w:szCs w:val="21"/>
        </w:rPr>
      </w:pPr>
      <w:r>
        <w:rPr>
          <w:rFonts w:ascii="Book Antiqua" w:eastAsia="Book Antiqua" w:hAnsi="Book Antiqua" w:cs="Book Antiqua"/>
          <w:szCs w:val="21"/>
        </w:rPr>
        <w:t xml:space="preserve">Cholangiocarcinoma is the second most common primary liver malignancy. Its incidence and mortality rates have been increasing in recent years. Hepatitis C virus (HCV) infection is a risk factor for development of cirrhosis and cholangiocarcinoma. Currently, surgical resection remains the only curative treatment option for cholangiocarcinoma. We aim to study the impact of HCV infection on outcomes of liver resection (LR) in intrahepatic cholangiocarcinoma (ICC). </w:t>
      </w:r>
    </w:p>
    <w:p w14:paraId="5C9488C7" w14:textId="77777777" w:rsidR="001C596D" w:rsidRDefault="001C596D">
      <w:pPr>
        <w:adjustRightInd w:val="0"/>
        <w:snapToGrid w:val="0"/>
        <w:spacing w:line="360" w:lineRule="auto"/>
        <w:jc w:val="both"/>
        <w:rPr>
          <w:rFonts w:ascii="Book Antiqua" w:eastAsia="Book Antiqua" w:hAnsi="Book Antiqua" w:cs="Book Antiqua"/>
          <w:szCs w:val="21"/>
        </w:rPr>
      </w:pPr>
    </w:p>
    <w:p w14:paraId="49503506"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50F1540" w14:textId="0FEA6826"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To study the outcomes of curative resection of ICC in patients with HCV (</w:t>
      </w:r>
      <w:r>
        <w:rPr>
          <w:rFonts w:ascii="Book Antiqua" w:eastAsia="Book Antiqua" w:hAnsi="Book Antiqua" w:cs="Book Antiqua"/>
          <w:i/>
          <w:iCs/>
        </w:rPr>
        <w:t>i.e.</w:t>
      </w:r>
      <w:ins w:id="213" w:author="yan jiaping" w:date="2023-12-28T16:29:00Z">
        <w:r w:rsidR="00104FD6">
          <w:rPr>
            <w:rFonts w:ascii="Book Antiqua" w:eastAsia="Book Antiqua" w:hAnsi="Book Antiqua" w:cs="Book Antiqua"/>
            <w:i/>
            <w:iCs/>
          </w:rPr>
          <w:t>,</w:t>
        </w:r>
      </w:ins>
      <w:r>
        <w:rPr>
          <w:rFonts w:ascii="Book Antiqua" w:eastAsia="Book Antiqua" w:hAnsi="Book Antiqua" w:cs="Book Antiqua"/>
        </w:rPr>
        <w:t xml:space="preserve"> HCV+) compared to patients without HCV (</w:t>
      </w:r>
      <w:r>
        <w:rPr>
          <w:rFonts w:ascii="Book Antiqua" w:eastAsia="Book Antiqua" w:hAnsi="Book Antiqua" w:cs="Book Antiqua"/>
          <w:i/>
          <w:iCs/>
        </w:rPr>
        <w:t>i.e.</w:t>
      </w:r>
      <w:ins w:id="214" w:author="yan jiaping" w:date="2023-12-28T16:29:00Z">
        <w:r w:rsidR="00104FD6">
          <w:rPr>
            <w:rFonts w:ascii="Book Antiqua" w:eastAsia="Book Antiqua" w:hAnsi="Book Antiqua" w:cs="Book Antiqua"/>
            <w:i/>
            <w:iCs/>
          </w:rPr>
          <w:t>,</w:t>
        </w:r>
      </w:ins>
      <w:r>
        <w:rPr>
          <w:rFonts w:ascii="Book Antiqua" w:eastAsia="Book Antiqua" w:hAnsi="Book Antiqua" w:cs="Book Antiqua"/>
        </w:rPr>
        <w:t xml:space="preserve"> HCV-).</w:t>
      </w:r>
    </w:p>
    <w:p w14:paraId="4EAF0B92" w14:textId="77777777" w:rsidR="001C596D" w:rsidRDefault="001C596D">
      <w:pPr>
        <w:adjustRightInd w:val="0"/>
        <w:snapToGrid w:val="0"/>
        <w:spacing w:line="360" w:lineRule="auto"/>
        <w:jc w:val="both"/>
        <w:rPr>
          <w:rFonts w:ascii="Book Antiqua" w:hAnsi="Book Antiqua" w:cs="Book Antiqua"/>
        </w:rPr>
      </w:pPr>
    </w:p>
    <w:p w14:paraId="2C5BB948"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5DFBF72"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We conducted a systematic review and meta-analysis of randomized controlled trials (RCTs) and observational studies to assess the outcomes of LR in ICC in HCV+ patients compared to HCV- patients in tertiary care hospitals. PubMed, Embase, The Cochrane Library and Scopus were systematically searched from inception till August 2023. Included studies were RCTs and non-RCTs on patients ≥</w:t>
      </w:r>
      <w:r>
        <w:rPr>
          <w:rFonts w:ascii="Book Antiqua" w:eastAsia="宋体" w:hAnsi="Book Antiqua" w:cs="Book Antiqua" w:hint="eastAsia"/>
          <w:lang w:eastAsia="zh-CN"/>
        </w:rPr>
        <w:t xml:space="preserve"> </w:t>
      </w:r>
      <w:r>
        <w:rPr>
          <w:rFonts w:ascii="Book Antiqua" w:eastAsia="Book Antiqua" w:hAnsi="Book Antiqua" w:cs="Book Antiqua"/>
        </w:rPr>
        <w:t xml:space="preserve">18 years old with a diagnosis of ICC who underwent </w:t>
      </w:r>
      <w:proofErr w:type="gramStart"/>
      <w:r>
        <w:rPr>
          <w:rFonts w:ascii="Book Antiqua" w:eastAsia="Book Antiqua" w:hAnsi="Book Antiqua" w:cs="Book Antiqua"/>
        </w:rPr>
        <w:t>LR, and</w:t>
      </w:r>
      <w:proofErr w:type="gramEnd"/>
      <w:r>
        <w:rPr>
          <w:rFonts w:ascii="Book Antiqua" w:eastAsia="Book Antiqua" w:hAnsi="Book Antiqua" w:cs="Book Antiqua"/>
        </w:rPr>
        <w:t xml:space="preserve"> compared outcomes between patients with HCV+ </w:t>
      </w:r>
      <w:r>
        <w:rPr>
          <w:rFonts w:ascii="Book Antiqua" w:eastAsia="Book Antiqua" w:hAnsi="Book Antiqua" w:cs="Book Antiqua"/>
          <w:i/>
          <w:iCs/>
        </w:rPr>
        <w:t>vs</w:t>
      </w:r>
      <w:r>
        <w:rPr>
          <w:rFonts w:ascii="Book Antiqua" w:eastAsia="Book Antiqua" w:hAnsi="Book Antiqua" w:cs="Book Antiqua"/>
        </w:rPr>
        <w:t xml:space="preserve"> HCV-. The primary outcomes were OS and RFS. Secondary outcomes include perioperative mortality, operation duration, blood loss, intrahepatic and extrahepatic recurrence.</w:t>
      </w:r>
    </w:p>
    <w:p w14:paraId="03C04C6A" w14:textId="77777777" w:rsidR="001C596D" w:rsidRDefault="001C596D">
      <w:pPr>
        <w:adjustRightInd w:val="0"/>
        <w:snapToGrid w:val="0"/>
        <w:spacing w:line="360" w:lineRule="auto"/>
        <w:jc w:val="both"/>
        <w:rPr>
          <w:rFonts w:ascii="Book Antiqua" w:hAnsi="Book Antiqua" w:cs="Book Antiqua"/>
        </w:rPr>
      </w:pPr>
    </w:p>
    <w:p w14:paraId="03402360"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4E99DB70"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Seven articles, published between 2004 and 2021, fulfilled the selection criteria. </w:t>
      </w:r>
      <w:proofErr w:type="gramStart"/>
      <w:r>
        <w:rPr>
          <w:rFonts w:ascii="Book Antiqua" w:eastAsia="Book Antiqua" w:hAnsi="Book Antiqua" w:cs="Book Antiqua"/>
        </w:rPr>
        <w:t>All of</w:t>
      </w:r>
      <w:proofErr w:type="gramEnd"/>
      <w:r>
        <w:rPr>
          <w:rFonts w:ascii="Book Antiqua" w:eastAsia="Book Antiqua" w:hAnsi="Book Antiqua" w:cs="Book Antiqua"/>
        </w:rPr>
        <w:t xml:space="preserve"> the studies were retrospective studies. Age, incidence of male patients, albumin, bilirubin, platelets, tumor size, incidence of multiple tumors, vascular invasion, bile duct invasion, lymph node metastases, and </w:t>
      </w:r>
      <w:r>
        <w:rPr>
          <w:rFonts w:ascii="Book Antiqua" w:eastAsia="宋体" w:hAnsi="Book Antiqua" w:cs="Book Antiqua" w:hint="eastAsia"/>
          <w:lang w:eastAsia="zh-CN"/>
        </w:rPr>
        <w:t>s</w:t>
      </w:r>
      <w:r>
        <w:rPr>
          <w:rFonts w:ascii="Book Antiqua" w:eastAsia="Book Antiqua" w:hAnsi="Book Antiqua" w:cs="Book Antiqua"/>
        </w:rPr>
        <w:t>tage 4 disease were comparable between HCV+ and HCV- group. Alanine transaminase [MD 22.20, 95%</w:t>
      </w:r>
      <w:r>
        <w:rPr>
          <w:rFonts w:ascii="Book Antiqua" w:eastAsia="Book Antiqua" w:hAnsi="Book Antiqua" w:cs="Book Antiqua"/>
          <w:color w:val="000000"/>
        </w:rPr>
        <w:t>confidence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rPr>
        <w:t>CI</w:t>
      </w:r>
      <w:r>
        <w:rPr>
          <w:rFonts w:ascii="Book Antiqua" w:eastAsia="宋体" w:hAnsi="Book Antiqua" w:cs="Book Antiqua" w:hint="eastAsia"/>
          <w:color w:val="000000"/>
          <w:lang w:eastAsia="zh-CN"/>
        </w:rPr>
        <w:t>)</w:t>
      </w:r>
      <w:r>
        <w:rPr>
          <w:rFonts w:ascii="Book Antiqua" w:eastAsia="Book Antiqua" w:hAnsi="Book Antiqua" w:cs="Book Antiqua"/>
        </w:rPr>
        <w:t xml:space="preserve">: </w:t>
      </w:r>
      <w:r>
        <w:rPr>
          <w:rFonts w:ascii="Book Antiqua" w:eastAsia="Book Antiqua" w:hAnsi="Book Antiqua" w:cs="Book Antiqua"/>
        </w:rPr>
        <w:lastRenderedPageBreak/>
        <w:t xml:space="preserve">13.75, 30.65,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 xml:space="preserve">0.00001] and aspartate transaminase levels (MD 27.27, 95%CI: 20.20, 34.34,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0.00001) were significantly higher in HCV+ group compared to HCV- group. Incidence of cirrhosis was significantly higher in HCV+ group [</w:t>
      </w:r>
      <w:r>
        <w:rPr>
          <w:rFonts w:ascii="Book Antiqua" w:eastAsia="宋体" w:hAnsi="Book Antiqua" w:cs="Book Antiqua" w:hint="eastAsia"/>
          <w:lang w:eastAsia="zh-CN"/>
        </w:rPr>
        <w:t>o</w:t>
      </w:r>
      <w:r>
        <w:rPr>
          <w:rFonts w:ascii="Book Antiqua" w:eastAsia="Book Antiqua" w:hAnsi="Book Antiqua" w:cs="Book Antiqua"/>
        </w:rPr>
        <w:t xml:space="preserve">dds ratio (OR) 5.78, 95%CI: 1.38, 24.14, </w:t>
      </w:r>
      <w:r>
        <w:rPr>
          <w:rFonts w:ascii="Book Antiqua" w:eastAsia="Book Antiqua" w:hAnsi="Book Antiqua" w:cs="Book Antiqua"/>
          <w:i/>
          <w:iCs/>
        </w:rPr>
        <w:t>P</w:t>
      </w:r>
      <w:r>
        <w:rPr>
          <w:rFonts w:ascii="Book Antiqua" w:eastAsia="Book Antiqua" w:hAnsi="Book Antiqua" w:cs="Book Antiqua"/>
        </w:rPr>
        <w:t xml:space="preserve"> = 0.02] compared to HCV- group. Incidence of poorly differentiated disease was significantly higher in HCV+ group (OR 2.55, 95%CI: 1.34, 4.82, </w:t>
      </w:r>
      <w:r>
        <w:rPr>
          <w:rFonts w:ascii="Book Antiqua" w:eastAsia="Book Antiqua" w:hAnsi="Book Antiqua" w:cs="Book Antiqua"/>
          <w:i/>
          <w:iCs/>
        </w:rPr>
        <w:t>P</w:t>
      </w:r>
      <w:r>
        <w:rPr>
          <w:rFonts w:ascii="Book Antiqua" w:eastAsia="Book Antiqua" w:hAnsi="Book Antiqua" w:cs="Book Antiqua"/>
        </w:rPr>
        <w:t xml:space="preserve"> = 0.004) compared to HCV- group. Incidence of simultaneous HCC lesions was significantly higher in HCV+ group (OR 8.31, 95%CI: 2.36, 29.26, </w:t>
      </w:r>
      <w:r>
        <w:rPr>
          <w:rFonts w:ascii="Book Antiqua" w:eastAsia="Book Antiqua" w:hAnsi="Book Antiqua" w:cs="Book Antiqua"/>
          <w:i/>
          <w:iCs/>
        </w:rPr>
        <w:t>P</w:t>
      </w:r>
      <w:r>
        <w:rPr>
          <w:rFonts w:ascii="Book Antiqua" w:eastAsia="Book Antiqua" w:hAnsi="Book Antiqua" w:cs="Book Antiqua"/>
        </w:rPr>
        <w:t xml:space="preserve"> = 0.001) compared to HCV- group. OS was significantly worse in the HCV+ group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azard</w:t>
      </w:r>
      <w:r>
        <w:rPr>
          <w:rFonts w:ascii="Book Antiqua" w:eastAsia="Book Antiqua" w:hAnsi="Book Antiqua" w:cs="Book Antiqua"/>
          <w:color w:val="000000"/>
        </w:rPr>
        <w:t xml:space="preserve"> ratio</w:t>
      </w:r>
      <w:r>
        <w:rPr>
          <w:rFonts w:ascii="Book Antiqua" w:eastAsia="Book Antiqua" w:hAnsi="Book Antiqua" w:cs="Book Antiqua"/>
        </w:rPr>
        <w:t xml:space="preserve"> 2.05, 95%CI: 1.46, 2.88, </w:t>
      </w:r>
      <w:r>
        <w:rPr>
          <w:rFonts w:ascii="Book Antiqua" w:eastAsia="宋体" w:hAnsi="Book Antiqua" w:cs="Book Antiqua" w:hint="eastAsia"/>
          <w:i/>
          <w:iCs/>
          <w:lang w:eastAsia="zh-CN"/>
        </w:rPr>
        <w:t xml:space="preserve">P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0.0001) compared to HCV- group.</w:t>
      </w:r>
    </w:p>
    <w:p w14:paraId="7F842F0D" w14:textId="77777777" w:rsidR="001C596D" w:rsidRDefault="001C596D">
      <w:pPr>
        <w:adjustRightInd w:val="0"/>
        <w:snapToGrid w:val="0"/>
        <w:spacing w:line="360" w:lineRule="auto"/>
        <w:jc w:val="both"/>
        <w:rPr>
          <w:rFonts w:ascii="Book Antiqua" w:eastAsia="Book Antiqua" w:hAnsi="Book Antiqua" w:cs="Book Antiqua"/>
          <w:color w:val="000000"/>
        </w:rPr>
      </w:pPr>
    </w:p>
    <w:p w14:paraId="0D0E14FD"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047ECC6"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This meta-analysis demonstrated significantly worse OS in HCV+ patients with ICC who underwent curative resection compared to HCV- patients.</w:t>
      </w:r>
    </w:p>
    <w:p w14:paraId="125350FB" w14:textId="77777777" w:rsidR="001C596D" w:rsidRDefault="001C596D">
      <w:pPr>
        <w:adjustRightInd w:val="0"/>
        <w:snapToGrid w:val="0"/>
        <w:spacing w:line="360" w:lineRule="auto"/>
        <w:jc w:val="both"/>
        <w:rPr>
          <w:rFonts w:ascii="Book Antiqua" w:hAnsi="Book Antiqua" w:cs="Book Antiqua"/>
        </w:rPr>
      </w:pPr>
    </w:p>
    <w:p w14:paraId="215679FD"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Cholangiocarcinoma; Bile duct cancer; Hepatitis C; Surgical resection; Hepatectomy</w:t>
      </w:r>
    </w:p>
    <w:p w14:paraId="0D92995C" w14:textId="77777777" w:rsidR="001C596D" w:rsidRDefault="001C596D">
      <w:pPr>
        <w:adjustRightInd w:val="0"/>
        <w:snapToGrid w:val="0"/>
        <w:spacing w:line="360" w:lineRule="auto"/>
        <w:jc w:val="both"/>
        <w:rPr>
          <w:rFonts w:ascii="Book Antiqua" w:hAnsi="Book Antiqua" w:cs="Book Antiqua"/>
        </w:rPr>
      </w:pPr>
    </w:p>
    <w:p w14:paraId="4C12059C"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Cheo FY, Chan KS, </w:t>
      </w:r>
      <w:proofErr w:type="spellStart"/>
      <w:r>
        <w:rPr>
          <w:rFonts w:ascii="Book Antiqua" w:eastAsia="Book Antiqua" w:hAnsi="Book Antiqua" w:cs="Book Antiqua"/>
        </w:rPr>
        <w:t>Shelat</w:t>
      </w:r>
      <w:proofErr w:type="spellEnd"/>
      <w:r>
        <w:rPr>
          <w:rFonts w:ascii="Book Antiqua" w:eastAsia="Book Antiqua" w:hAnsi="Book Antiqua" w:cs="Book Antiqua"/>
        </w:rPr>
        <w:t xml:space="preserve"> VG. Outcomes of liver resection in hepatitis C virus-related intrahepatic cholangiocarcinoma: A systematic review and meta-analysis.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2023; In press</w:t>
      </w:r>
    </w:p>
    <w:p w14:paraId="6A6E0B6F" w14:textId="77777777" w:rsidR="001C596D" w:rsidRDefault="001C596D">
      <w:pPr>
        <w:adjustRightInd w:val="0"/>
        <w:snapToGrid w:val="0"/>
        <w:spacing w:line="360" w:lineRule="auto"/>
        <w:jc w:val="both"/>
        <w:rPr>
          <w:rFonts w:ascii="Book Antiqua" w:hAnsi="Book Antiqua" w:cs="Book Antiqua"/>
        </w:rPr>
      </w:pPr>
    </w:p>
    <w:p w14:paraId="1AB99265"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Impact of </w:t>
      </w:r>
      <w:r>
        <w:rPr>
          <w:rFonts w:ascii="Book Antiqua" w:eastAsia="宋体" w:hAnsi="Book Antiqua" w:cs="Book Antiqua" w:hint="eastAsia"/>
          <w:lang w:eastAsia="zh-CN"/>
        </w:rPr>
        <w:t>h</w:t>
      </w:r>
      <w:r>
        <w:rPr>
          <w:rFonts w:ascii="Book Antiqua" w:eastAsia="Book Antiqua" w:hAnsi="Book Antiqua" w:cs="Book Antiqua"/>
        </w:rPr>
        <w:t xml:space="preserve">epatitis C virus (HCV) infection on survival outcomes in patients with intrahepatic cholangiocarcinoma (ICC) undergoing curative resection remains unclear. This is the first systematic review and meta-analysis comparing outcomes of surgical resection of ICC in HCV-positive patients </w:t>
      </w:r>
      <w:r>
        <w:rPr>
          <w:rFonts w:ascii="Book Antiqua" w:eastAsia="Book Antiqua" w:hAnsi="Book Antiqua" w:cs="Book Antiqua"/>
          <w:i/>
          <w:iCs/>
        </w:rPr>
        <w:t>vs</w:t>
      </w:r>
      <w:r>
        <w:rPr>
          <w:rFonts w:ascii="Book Antiqua" w:eastAsia="Book Antiqua" w:hAnsi="Book Antiqua" w:cs="Book Antiqua"/>
        </w:rPr>
        <w:t xml:space="preserve"> HCV-negative patients. Our primary outcomes include overall survival (OS) and recurrence-free survival; secondary outcomes include perioperative mortality, operation duration, blood loss and recurrence. Our review and analysis demonstrated worse OS in HCV-positive patients compared to HCV-negative patients.</w:t>
      </w:r>
    </w:p>
    <w:p w14:paraId="5C31E3D6" w14:textId="77777777" w:rsidR="001C596D" w:rsidRDefault="001C596D">
      <w:pPr>
        <w:adjustRightInd w:val="0"/>
        <w:snapToGrid w:val="0"/>
        <w:spacing w:line="360" w:lineRule="auto"/>
        <w:jc w:val="both"/>
        <w:rPr>
          <w:rFonts w:ascii="Book Antiqua" w:hAnsi="Book Antiqua" w:cs="Book Antiqua"/>
        </w:rPr>
      </w:pPr>
    </w:p>
    <w:p w14:paraId="00FE7CF6"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3E0C9247"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Intrahepatic cholangiocarcinoma (ICC) is the second most common primary liver malignancy accounting for 15% of all primary liver malignancy, after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Though rare, its incidence and mortality rates have increased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Incidence amongst males increased from 1.51 per 100000 in 1993-1997 to 4.07 per 100000 in 2013-2017 and increased from 1.73 per 100000 to 2.95 per 100000 amongst </w:t>
      </w:r>
      <w:proofErr w:type="gramStart"/>
      <w:r>
        <w:rPr>
          <w:rFonts w:ascii="Book Antiqua" w:eastAsia="Book Antiqua" w:hAnsi="Book Antiqua" w:cs="Book Antiqua"/>
          <w:color w:val="000000"/>
        </w:rPr>
        <w:t>females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Mortality rates in cholangiocarcinoma have been reported to be up to 2 deaths per 100,000 in the United States, with mortality rates 3 times higher in Asia, and are still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Surgery remains the only potentially curative treatment modality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ICC. However, the presentation for ICC is non-specific and patients may be diagnosed late; a retrospective study on patients with ICC demonstrated that 54% of ICCs were unresectable at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3548E61"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Common causes of ICC include cirrhosis, alcohol, hepatotoxins, chronic viral hepatitis, hepatolithiasis and liver fluke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Patients with hepatitis C </w:t>
      </w:r>
      <w:r>
        <w:rPr>
          <w:rFonts w:ascii="Book Antiqua" w:eastAsia="Book Antiqua" w:hAnsi="Book Antiqua" w:cs="Book Antiqua"/>
        </w:rPr>
        <w:t>virus</w:t>
      </w:r>
      <w:r>
        <w:rPr>
          <w:rFonts w:ascii="Book Antiqua" w:eastAsia="宋体" w:hAnsi="Book Antiqua" w:cs="Book Antiqua" w:hint="eastAsia"/>
          <w:lang w:eastAsia="zh-CN"/>
        </w:rPr>
        <w:t xml:space="preserve"> </w:t>
      </w:r>
      <w:r>
        <w:rPr>
          <w:rFonts w:ascii="Book Antiqua" w:eastAsia="Book Antiqua" w:hAnsi="Book Antiqua" w:cs="Book Antiqua"/>
          <w:color w:val="000000"/>
        </w:rPr>
        <w:t xml:space="preserve">(HCV) have a 2-fold increase in risk of developing ICC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To add on, a meta-analysis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2016 on 2842 patients with ICC showed that HCV was associated with worse survival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azard</w:t>
      </w:r>
      <w:r>
        <w:rPr>
          <w:rFonts w:ascii="Book Antiqua" w:eastAsia="Book Antiqua" w:hAnsi="Book Antiqua" w:cs="Book Antiqua"/>
          <w:color w:val="000000"/>
        </w:rPr>
        <w:t xml:space="preserve"> ratio (HR) 2.64, 95% confidence interval (CI): 1.77-3.93] compared to controls. However, their study included patients who received various forms of treatment, ranging from curative surgery to palliative treatment. In 50 patients who received liver resection (LR) for ICC, 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however showed that HCV was not a predictor of survival following LR. While HCV is a significant risk factor for ICC, the prognostic significance of HCV remains uncertain for patients with ICC following LR. This study aims to perform a systematic review and meta-analysis to compare the survival between patients with HCV infection (</w:t>
      </w:r>
      <w:proofErr w:type="gramStart"/>
      <w:r>
        <w:rPr>
          <w:rFonts w:ascii="Book Antiqua" w:eastAsia="Book Antiqua" w:hAnsi="Book Antiqua" w:cs="Book Antiqua"/>
          <w:i/>
          <w:iCs/>
          <w:color w:val="000000"/>
        </w:rPr>
        <w:t>i.e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HCV+)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HCV (</w:t>
      </w:r>
      <w:r>
        <w:rPr>
          <w:rFonts w:ascii="Book Antiqua" w:eastAsia="Book Antiqua" w:hAnsi="Book Antiqua" w:cs="Book Antiqua"/>
          <w:i/>
          <w:iCs/>
          <w:color w:val="000000"/>
        </w:rPr>
        <w:t>i.e.</w:t>
      </w:r>
      <w:r>
        <w:rPr>
          <w:rFonts w:ascii="Book Antiqua" w:eastAsia="Book Antiqua" w:hAnsi="Book Antiqua" w:cs="Book Antiqua"/>
          <w:color w:val="000000"/>
        </w:rPr>
        <w:t xml:space="preserve"> HCV-) in ICC following LR.</w:t>
      </w:r>
    </w:p>
    <w:p w14:paraId="5DE6E359" w14:textId="77777777" w:rsidR="001C596D" w:rsidRDefault="001C596D">
      <w:pPr>
        <w:adjustRightInd w:val="0"/>
        <w:snapToGrid w:val="0"/>
        <w:spacing w:line="360" w:lineRule="auto"/>
        <w:jc w:val="both"/>
        <w:rPr>
          <w:rFonts w:ascii="Book Antiqua" w:hAnsi="Book Antiqua" w:cs="Book Antiqua"/>
        </w:rPr>
      </w:pPr>
    </w:p>
    <w:p w14:paraId="7DACAB71"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43A0449"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Study selection and search strategy</w:t>
      </w:r>
    </w:p>
    <w:p w14:paraId="20C3567D"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systematic review and meta-analysis was performed according to the Preferred Reporting Items for Systematic reviews and Meta-analysis (PRISMA)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protocol for this systematic review and meta-analysis was registered at PROSPERO (Ref no: CRD42023459605). A systematic search of the following databases (PubMed, Embase, The Cochrane Library and Scopus) was conducted for studies published from inception to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August 2023. A combination of the following search terms was used: “cholangiocarcinoma” or “bile duct cancer”, and “hepatectomy” or “liver resection”, and “hepatitis C” or “HCV”. The search was restricted to the title, abstract and keywords. The complete search strategy is appended in Supplementary Table 1. Search strategies for other databases were modified from the initial search strategy done on PubMed based on the database requirements.</w:t>
      </w:r>
    </w:p>
    <w:p w14:paraId="00D9B774"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Included studies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(RCTs) and non-RCTs on patients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 years old with a diagnosis of ICC who underwent </w:t>
      </w:r>
      <w:proofErr w:type="gramStart"/>
      <w:r>
        <w:rPr>
          <w:rFonts w:ascii="Book Antiqua" w:eastAsia="Book Antiqua" w:hAnsi="Book Antiqua" w:cs="Book Antiqua"/>
          <w:color w:val="000000"/>
        </w:rPr>
        <w:t>LR, and</w:t>
      </w:r>
      <w:proofErr w:type="gramEnd"/>
      <w:r>
        <w:rPr>
          <w:rFonts w:ascii="Book Antiqua" w:eastAsia="Book Antiqua" w:hAnsi="Book Antiqua" w:cs="Book Antiqua"/>
          <w:color w:val="000000"/>
        </w:rPr>
        <w:t xml:space="preserve"> compared outcomes between patients with HCV+ </w:t>
      </w:r>
      <w:r>
        <w:rPr>
          <w:rFonts w:ascii="Book Antiqua" w:eastAsia="Book Antiqua" w:hAnsi="Book Antiqua" w:cs="Book Antiqua"/>
          <w:i/>
          <w:iCs/>
          <w:color w:val="000000"/>
        </w:rPr>
        <w:t>vs</w:t>
      </w:r>
      <w:r>
        <w:rPr>
          <w:rFonts w:ascii="Book Antiqua" w:eastAsia="Book Antiqua" w:hAnsi="Book Antiqua" w:cs="Book Antiqua"/>
          <w:color w:val="000000"/>
        </w:rPr>
        <w:t xml:space="preserve"> HCV-. Exclusion criteria were studies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n other types of liver malignancies (</w:t>
      </w:r>
      <w:r>
        <w:rPr>
          <w:rFonts w:ascii="Book Antiqua" w:eastAsia="Book Antiqua" w:hAnsi="Book Antiqua" w:cs="Book Antiqua"/>
          <w:i/>
          <w:iCs/>
          <w:color w:val="000000"/>
        </w:rPr>
        <w:t>e.g.</w:t>
      </w:r>
      <w:r>
        <w:rPr>
          <w:rFonts w:ascii="Book Antiqua" w:eastAsia="Book Antiqua" w:hAnsi="Book Antiqua" w:cs="Book Antiqua"/>
          <w:color w:val="000000"/>
        </w:rPr>
        <w:t>, HCC) or underwent liver transplantation (LT)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w:t>
      </w:r>
      <w:r>
        <w:rPr>
          <w:rFonts w:ascii="Book Antiqua" w:eastAsia="Book Antiqua" w:hAnsi="Book Antiqua" w:cs="Book Antiqua"/>
          <w:color w:val="000000"/>
        </w:rPr>
        <w:t>) single-arm studies without comparison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3</w:t>
      </w:r>
      <w:r>
        <w:rPr>
          <w:rFonts w:ascii="Book Antiqua" w:eastAsia="Book Antiqua" w:hAnsi="Book Antiqua" w:cs="Book Antiqua"/>
          <w:color w:val="000000"/>
        </w:rPr>
        <w:t>) which did not include our outcome of interest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4</w:t>
      </w:r>
      <w:r>
        <w:rPr>
          <w:rFonts w:ascii="Book Antiqua" w:eastAsia="Book Antiqua" w:hAnsi="Book Antiqua" w:cs="Book Antiqua"/>
          <w:color w:val="000000"/>
        </w:rPr>
        <w:t>) on the same cohort of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5</w:t>
      </w:r>
      <w:r>
        <w:rPr>
          <w:rFonts w:ascii="Book Antiqua" w:eastAsia="Book Antiqua" w:hAnsi="Book Antiqua" w:cs="Book Antiqua"/>
          <w:color w:val="000000"/>
        </w:rPr>
        <w:t>) based on article type (non-English studies, conference abstracts, case report or series, editorials, expert opinions, and review articles without original data). There were no studies which reported on the same cohort of patients. LR was defined as any form of surgical resection of the liver, including wedge resection, anatomical resection such as minor LR and major LR, and non-anatomical resection. HCV+ was defined as presence of anti-HCV antibodies detected on serology.</w:t>
      </w:r>
    </w:p>
    <w:p w14:paraId="3B5F9FE7"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cross-references were screened for potentially relevant studies not identified by the initial literature search. After removing duplicates, two authors screened abstracts for potential inclusion screening independently (Cheo FY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Chan KS). The included studies' full texts were reviewed and selected based on the inclusion and exclusion criteria. All discrepancies were resolved after review by the senior author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w:t>
      </w:r>
    </w:p>
    <w:p w14:paraId="5E8634B0" w14:textId="77777777" w:rsidR="001C596D" w:rsidRDefault="001C596D">
      <w:pPr>
        <w:adjustRightInd w:val="0"/>
        <w:snapToGrid w:val="0"/>
        <w:spacing w:line="360" w:lineRule="auto"/>
        <w:jc w:val="both"/>
        <w:rPr>
          <w:rFonts w:ascii="Book Antiqua" w:hAnsi="Book Antiqua" w:cs="Book Antiqua"/>
        </w:rPr>
      </w:pPr>
    </w:p>
    <w:p w14:paraId="5DA02C16"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Data extraction</w:t>
      </w:r>
    </w:p>
    <w:p w14:paraId="64C83443"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extraction was independently performed by two authors (Cheo FY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Chan KS). The following variables were extracted from each study: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ublication details (name of </w:t>
      </w:r>
      <w:r>
        <w:rPr>
          <w:rFonts w:ascii="Book Antiqua" w:eastAsia="Book Antiqua" w:hAnsi="Book Antiqua" w:cs="Book Antiqua"/>
          <w:color w:val="000000"/>
        </w:rPr>
        <w:lastRenderedPageBreak/>
        <w:t>first author, publication year and country), study characteristics (sample size, sex, age, Child-Pugh score, presence of cirrhosis, baseline tumor markers (alpha-fetoprotein, carbohydrate antigen 19-9, carcinoembryonic antigen, and tumor size). Our primary outcomes were overall survival (OS) and recurrence free survival (RFS). Our secondary outcomes were perioperative outcomes, including mortality, operation duration, blood loss, and tumor recurrence.</w:t>
      </w:r>
    </w:p>
    <w:p w14:paraId="6F89DA3C" w14:textId="77777777" w:rsidR="001C596D" w:rsidRDefault="001C596D">
      <w:pPr>
        <w:adjustRightInd w:val="0"/>
        <w:snapToGrid w:val="0"/>
        <w:spacing w:line="360" w:lineRule="auto"/>
        <w:jc w:val="both"/>
        <w:rPr>
          <w:rFonts w:ascii="Book Antiqua" w:hAnsi="Book Antiqua" w:cs="Book Antiqua"/>
        </w:rPr>
      </w:pPr>
    </w:p>
    <w:p w14:paraId="16861F38"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Assessment of study quality</w:t>
      </w:r>
    </w:p>
    <w:p w14:paraId="32685EB8"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Two authors (Cheo FY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Chan KS) independently assessed the included studies' quality. Observational studies were assessed using the modified Newcastle-Ottawa scale (Supplementary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No RCTs were included in this study. Only observational studies with sufficient quality (articles with a score &gt;6) were included. Disagreements between authors were resolved by discussion with the senior author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w:t>
      </w:r>
    </w:p>
    <w:p w14:paraId="6906753C" w14:textId="77777777" w:rsidR="001C596D" w:rsidRDefault="001C596D">
      <w:pPr>
        <w:adjustRightInd w:val="0"/>
        <w:snapToGrid w:val="0"/>
        <w:spacing w:line="360" w:lineRule="auto"/>
        <w:jc w:val="both"/>
        <w:rPr>
          <w:rFonts w:ascii="Book Antiqua" w:hAnsi="Book Antiqua" w:cs="Book Antiqua"/>
        </w:rPr>
      </w:pPr>
    </w:p>
    <w:p w14:paraId="37CC6812"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Statistical analysis</w:t>
      </w:r>
    </w:p>
    <w:p w14:paraId="37C15C3F"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Study variables were extracted to Microsoft Excel 365 (Microsoft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Washington, United States). Categorical variables were described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and continuous variables were expressed as mean ± </w:t>
      </w:r>
      <w:r>
        <w:rPr>
          <w:rFonts w:ascii="Book Antiqua" w:eastAsia="宋体" w:hAnsi="Book Antiqua" w:cs="Book Antiqua" w:hint="eastAsia"/>
          <w:color w:val="000000"/>
          <w:lang w:eastAsia="zh-CN"/>
        </w:rPr>
        <w:t>SD</w:t>
      </w:r>
      <w:r>
        <w:rPr>
          <w:rFonts w:ascii="Book Antiqua" w:eastAsia="Book Antiqua" w:hAnsi="Book Antiqua" w:cs="Book Antiqua"/>
          <w:color w:val="000000"/>
        </w:rPr>
        <w:t xml:space="preserve">, or median [interquartile range (IQR)] unless otherwise specified. For continuous variables expressed only in median and range or IQR, mean and SD were estimated from median and range values using methods described by Wan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Meta-analysis was performed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 (Review Manager 5.4, The Nordic Cochrane Centre, Copenhagen, Denmark). For cumulative OS and RFS, HR and standard error (SE) were estimated indirectly according to the methods described by Parmar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Pooled HR was calculated through the inverse-variance method using the natural logarithm of HR [</w:t>
      </w:r>
      <w:proofErr w:type="gramStart"/>
      <w:r>
        <w:rPr>
          <w:rFonts w:ascii="Book Antiqua" w:eastAsia="Book Antiqua" w:hAnsi="Book Antiqua" w:cs="Book Antiqua"/>
          <w:color w:val="000000"/>
        </w:rPr>
        <w:t>ln(</w:t>
      </w:r>
      <w:proofErr w:type="gramEnd"/>
      <w:r>
        <w:rPr>
          <w:rFonts w:ascii="Book Antiqua" w:eastAsia="Book Antiqua" w:hAnsi="Book Antiqua" w:cs="Book Antiqua"/>
          <w:color w:val="000000"/>
        </w:rPr>
        <w:t>HR)] and 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For studies that used univariate and multivariate analysis to assess the impact of HCV infection, the effect size from the multivariate analysis was used in our pooled analysis. Dichotomous outcomes were pooled and calculated using the Mantel-Haenszel method and expressed as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dds ratio (OR) with 95%CI. Continuous outcomes were pooled and calculated using the inverse </w:t>
      </w:r>
      <w:r>
        <w:rPr>
          <w:rFonts w:ascii="Book Antiqua" w:eastAsia="Book Antiqua" w:hAnsi="Book Antiqua" w:cs="Book Antiqua"/>
          <w:color w:val="000000"/>
        </w:rPr>
        <w:lastRenderedPageBreak/>
        <w:t>variance method and expressed as mean difference (MD) with 95%CI. Heterogeneity was assessed using Cochrane's Q and quantified by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If data was heterogenous (defined as I</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a random-effects model using the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 and Laird approach was used. Statistical significance was defined as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Publication bias was investigated using funnel plots. Due to low sample size, quantitative analysis was not performed for short-term intra-operative and post-operative outcomes.</w:t>
      </w:r>
    </w:p>
    <w:p w14:paraId="0FFCB156" w14:textId="77777777" w:rsidR="001C596D" w:rsidRDefault="001C596D">
      <w:pPr>
        <w:adjustRightInd w:val="0"/>
        <w:snapToGrid w:val="0"/>
        <w:spacing w:line="360" w:lineRule="auto"/>
        <w:jc w:val="both"/>
        <w:rPr>
          <w:rFonts w:ascii="Book Antiqua" w:hAnsi="Book Antiqua" w:cs="Book Antiqua"/>
        </w:rPr>
      </w:pPr>
    </w:p>
    <w:p w14:paraId="6C2BD88D"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91F8EC8"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systematic search identified 697 articles from the four databases. There were 492 articles after removal of the duplicates. Titles and abstracts of all the identified articles were screened. The remaining 53 articles underwent full-text review, of which seven articles were included in the final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11,17-22]</w:t>
      </w:r>
      <w:r>
        <w:rPr>
          <w:rFonts w:ascii="Book Antiqua" w:eastAsia="Book Antiqua" w:hAnsi="Book Antiqua" w:cs="Book Antiqua"/>
          <w:color w:val="000000"/>
        </w:rPr>
        <w:t>. The PRISMA diagram for the study selection process is appended in Figure 1. The funnel plots are appended in Supplementary Figure 1.</w:t>
      </w:r>
    </w:p>
    <w:p w14:paraId="7AB58EB5" w14:textId="77777777" w:rsidR="001C596D" w:rsidRDefault="001C596D">
      <w:pPr>
        <w:adjustRightInd w:val="0"/>
        <w:snapToGrid w:val="0"/>
        <w:spacing w:line="360" w:lineRule="auto"/>
        <w:jc w:val="both"/>
        <w:rPr>
          <w:rFonts w:ascii="Book Antiqua" w:hAnsi="Book Antiqua" w:cs="Book Antiqua"/>
        </w:rPr>
      </w:pPr>
    </w:p>
    <w:p w14:paraId="22309FDB"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Study characteristics</w:t>
      </w:r>
    </w:p>
    <w:p w14:paraId="3E714FD4"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There were seven studies with 1181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205, HCV-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976)</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11,17-22]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performed propensity score matching (PSM) analysis to derive their cohorts; only the PSM cohort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in our study. </w:t>
      </w:r>
      <w:proofErr w:type="spellStart"/>
      <w:r>
        <w:rPr>
          <w:rFonts w:ascii="Book Antiqua" w:eastAsia="Book Antiqua" w:hAnsi="Book Antiqua" w:cs="Book Antiqua"/>
          <w:color w:val="000000"/>
        </w:rPr>
        <w:t>Uenishi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performed univariate and multivariate analyses on the impact of HCV infection on outcomes of surgical resection in cholangiocarcinoma, of which outcomes of the multivariate analysis was included in our study.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on OS of HCV+ and HCV- groups in the early relapse subgroup (within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we excluded from our quantitative analysis of OS due to selection bias and misrepresentation of the entire cohort of ICC. While the study by 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performed Kaplan-Meier analysis on OS, HR and SE could not be estimated due to the lack of clarity of the Kaplan-Meier curve; clinical demographics and other outcomes were still included. The study by </w:t>
      </w:r>
      <w:proofErr w:type="spellStart"/>
      <w:r>
        <w:rPr>
          <w:rFonts w:ascii="Book Antiqua" w:eastAsia="Book Antiqua" w:hAnsi="Book Antiqua" w:cs="Book Antiqua"/>
          <w:color w:val="000000"/>
        </w:rPr>
        <w:t>Terakawa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was reported in Japanese; however, as the tables and figures were in English, relevant data such as survival outcomes were included in our study to avoid dilution to power and sample size.</w:t>
      </w:r>
    </w:p>
    <w:p w14:paraId="1C10457E" w14:textId="77777777" w:rsidR="001C596D" w:rsidRDefault="001C596D">
      <w:pPr>
        <w:adjustRightInd w:val="0"/>
        <w:snapToGrid w:val="0"/>
        <w:spacing w:line="360" w:lineRule="auto"/>
        <w:jc w:val="both"/>
        <w:rPr>
          <w:rFonts w:ascii="Book Antiqua" w:hAnsi="Book Antiqua" w:cs="Book Antiqua"/>
        </w:rPr>
      </w:pPr>
    </w:p>
    <w:p w14:paraId="3746C592"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Clinical demographics</w:t>
      </w:r>
    </w:p>
    <w:p w14:paraId="311640DD"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study characteristics and patient demographics of individual studies were summarized in Table 1. The overall mean age was 65.0 years, and 17.2% (</w:t>
      </w:r>
      <w:r>
        <w:rPr>
          <w:rFonts w:ascii="Book Antiqua" w:eastAsia="Book Antiqua" w:hAnsi="Book Antiqua" w:cs="Book Antiqua"/>
          <w:i/>
          <w:iCs/>
          <w:color w:val="000000"/>
        </w:rPr>
        <w:t>n</w:t>
      </w:r>
      <w:r>
        <w:rPr>
          <w:rFonts w:ascii="Book Antiqua" w:eastAsia="Book Antiqua" w:hAnsi="Book Antiqua" w:cs="Book Antiqua"/>
          <w:color w:val="000000"/>
        </w:rPr>
        <w:t xml:space="preserve"> = 46/267) patients had cirrhosis. There were 17.7% (</w:t>
      </w:r>
      <w:r>
        <w:rPr>
          <w:rFonts w:ascii="Book Antiqua" w:eastAsia="Book Antiqua" w:hAnsi="Book Antiqua" w:cs="Book Antiqua"/>
          <w:i/>
          <w:iCs/>
          <w:color w:val="000000"/>
        </w:rPr>
        <w:t>n</w:t>
      </w:r>
      <w:r>
        <w:rPr>
          <w:rFonts w:ascii="Book Antiqua" w:eastAsia="Book Antiqua" w:hAnsi="Book Antiqua" w:cs="Book Antiqua"/>
          <w:color w:val="000000"/>
        </w:rPr>
        <w:t xml:space="preserve"> = 55/311) patients with multiple tumors on diagnosis, and the mean tumor size ranged from 3.6</w:t>
      </w:r>
      <w:r>
        <w:rPr>
          <w:rFonts w:ascii="Book Antiqua" w:eastAsia="宋体" w:hAnsi="Book Antiqua" w:cs="Book Antiqua" w:hint="eastAsia"/>
          <w:color w:val="000000"/>
          <w:lang w:eastAsia="zh-CN"/>
        </w:rPr>
        <w:t>-</w:t>
      </w:r>
      <w:r>
        <w:rPr>
          <w:rFonts w:ascii="Book Antiqua" w:eastAsia="Book Antiqua" w:hAnsi="Book Antiqua" w:cs="Book Antiqua"/>
          <w:color w:val="000000"/>
        </w:rPr>
        <w:t>6.4</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cm. 12.5%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16/128) had synchronous HCC lesions. Pooled analysis showed that age, incidence of male patients, albumin, bilirubin, platelets, tumor size, incidence of multiple tumors, vascular invasion, bile duct invasion, lymph node metastases, </w:t>
      </w:r>
      <w:r>
        <w:rPr>
          <w:rFonts w:ascii="Book Antiqua" w:eastAsia="宋体" w:hAnsi="Book Antiqua" w:cs="Book Antiqua" w:hint="eastAsia"/>
          <w:color w:val="000000"/>
          <w:lang w:eastAsia="zh-CN"/>
        </w:rPr>
        <w:t>s</w:t>
      </w:r>
      <w:r>
        <w:rPr>
          <w:rFonts w:ascii="Book Antiqua" w:eastAsia="Book Antiqua" w:hAnsi="Book Antiqua" w:cs="Book Antiqua"/>
          <w:color w:val="000000"/>
        </w:rPr>
        <w:t>tage 4 disease were comparable between HCV+ and HCV- (Table 2). However, alanine transaminase (ALT) and aspartate transaminase (AST) were significantly higher in HCV+ (ALT: MD +22.2, 95%CI: 13.75, 30.65; AST: MD +27.27, 95%CI: 20.20, 34.34) compared with HCV-. There were also more patients with cirrhosis (OR 5.78, 95%CI: 1.38, 24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poorly differentiated disease (OR 2.55, 95%CI: 1.34, 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concomitant HCC (OR 8.31, 95%CI: 2.36,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the HCV+ group compared to HCV- group.</w:t>
      </w:r>
    </w:p>
    <w:p w14:paraId="3DC33B6C" w14:textId="77777777" w:rsidR="001C596D" w:rsidRDefault="001C596D">
      <w:pPr>
        <w:adjustRightInd w:val="0"/>
        <w:snapToGrid w:val="0"/>
        <w:spacing w:line="360" w:lineRule="auto"/>
        <w:jc w:val="both"/>
        <w:rPr>
          <w:rFonts w:ascii="Book Antiqua" w:hAnsi="Book Antiqua" w:cs="Book Antiqua"/>
        </w:rPr>
      </w:pPr>
    </w:p>
    <w:p w14:paraId="05CB6F9C"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Oncological outcomes</w:t>
      </w:r>
    </w:p>
    <w:p w14:paraId="68857130"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Table 3 summarizes the survival outcomes reported in individual studies. Four studies involving 841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145, HCV- </w:t>
      </w:r>
      <w:r>
        <w:rPr>
          <w:rFonts w:ascii="Book Antiqua" w:eastAsia="Book Antiqua" w:hAnsi="Book Antiqua" w:cs="Book Antiqua"/>
          <w:i/>
          <w:iCs/>
          <w:color w:val="000000"/>
        </w:rPr>
        <w:t>n</w:t>
      </w:r>
      <w:r>
        <w:rPr>
          <w:rFonts w:ascii="Book Antiqua" w:eastAsia="Book Antiqua" w:hAnsi="Book Antiqua" w:cs="Book Antiqua"/>
          <w:color w:val="000000"/>
        </w:rPr>
        <w:t xml:space="preserve"> = 696) reported on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18-20,22]</w:t>
      </w:r>
      <w:r>
        <w:rPr>
          <w:rFonts w:ascii="Book Antiqua" w:eastAsia="Book Antiqua" w:hAnsi="Book Antiqua" w:cs="Book Antiqua"/>
          <w:color w:val="000000"/>
        </w:rPr>
        <w:t xml:space="preserve">. Pooled HR showed statistically significantly worse OS in the HCV+ group (HR 2.05, 95%CI: 1.46, 2.88,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(Figure 2). Heterogeneity was not significant among the studies (I</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 </w:t>
      </w:r>
      <w:r>
        <w:rPr>
          <w:rFonts w:ascii="Book Antiqua" w:eastAsia="Book Antiqua" w:hAnsi="Book Antiqua" w:cs="Book Antiqua"/>
          <w:i/>
          <w:iCs/>
          <w:color w:val="000000"/>
        </w:rPr>
        <w:t>P</w:t>
      </w:r>
      <w:r>
        <w:rPr>
          <w:rFonts w:ascii="Book Antiqua" w:eastAsia="Book Antiqua" w:hAnsi="Book Antiqua" w:cs="Book Antiqua"/>
          <w:color w:val="000000"/>
        </w:rPr>
        <w:t xml:space="preserve"> = 0.56). The study by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had very few HCV+ patients compared with HCV-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3, HCV- </w:t>
      </w:r>
      <w:r>
        <w:rPr>
          <w:rFonts w:ascii="Book Antiqua" w:eastAsia="Book Antiqua" w:hAnsi="Book Antiqua" w:cs="Book Antiqua"/>
          <w:i/>
          <w:iCs/>
          <w:color w:val="000000"/>
        </w:rPr>
        <w:t>n</w:t>
      </w:r>
      <w:r>
        <w:rPr>
          <w:rFonts w:ascii="Book Antiqua" w:eastAsia="Book Antiqua" w:hAnsi="Book Antiqua" w:cs="Book Antiqua"/>
          <w:color w:val="000000"/>
        </w:rPr>
        <w:t xml:space="preserve"> = 527). In view of this, sensitivity analysis was performed to exclude their study; OS remained significantly worse in HCV+ group (HR 2.07, 95%CI: 1.45, 2.96,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compared to HCV- group.</w:t>
      </w:r>
    </w:p>
    <w:p w14:paraId="62541D25"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were 2 studies involving 294 patients (HCV+ </w:t>
      </w:r>
      <w:r>
        <w:rPr>
          <w:rFonts w:ascii="Book Antiqua" w:eastAsia="Book Antiqua" w:hAnsi="Book Antiqua" w:cs="Book Antiqua"/>
          <w:i/>
          <w:iCs/>
          <w:color w:val="000000"/>
        </w:rPr>
        <w:t>n</w:t>
      </w:r>
      <w:r>
        <w:rPr>
          <w:rFonts w:ascii="Book Antiqua" w:eastAsia="Book Antiqua" w:hAnsi="Book Antiqua" w:cs="Book Antiqua"/>
          <w:color w:val="000000"/>
        </w:rPr>
        <w:t xml:space="preserve"> = 135, HCV- </w:t>
      </w:r>
      <w:r>
        <w:rPr>
          <w:rFonts w:ascii="Book Antiqua" w:eastAsia="Book Antiqua" w:hAnsi="Book Antiqua" w:cs="Book Antiqua"/>
          <w:i/>
          <w:iCs/>
          <w:color w:val="000000"/>
        </w:rPr>
        <w:t>n</w:t>
      </w:r>
      <w:r>
        <w:rPr>
          <w:rFonts w:ascii="Book Antiqua" w:eastAsia="Book Antiqua" w:hAnsi="Book Antiqua" w:cs="Book Antiqua"/>
          <w:color w:val="000000"/>
        </w:rPr>
        <w:t xml:space="preserve"> = 159) which reported on </w:t>
      </w:r>
      <w:proofErr w:type="gramStart"/>
      <w:r>
        <w:rPr>
          <w:rFonts w:ascii="Book Antiqua" w:eastAsia="Book Antiqua" w:hAnsi="Book Antiqua" w:cs="Book Antiqua"/>
          <w:color w:val="000000"/>
        </w:rPr>
        <w:t>RFS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Meta-analysis was not performed for RFS due to the small sample size and limitations in interpretation.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reported significantly worse RFS in the HCV+ group (HR 1.61, 95%CI: 1.09, 2.38,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compared to the HCV- group. </w:t>
      </w:r>
      <w:proofErr w:type="spellStart"/>
      <w:r>
        <w:rPr>
          <w:rFonts w:ascii="Book Antiqua" w:eastAsia="Book Antiqua" w:hAnsi="Book Antiqua" w:cs="Book Antiqua"/>
          <w:color w:val="000000"/>
        </w:rPr>
        <w:lastRenderedPageBreak/>
        <w:t>Uenishi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comparable RFS between the HCV+ group and HCV- group (HR 1.59, 95%CI: 0.74, 3.41, </w:t>
      </w:r>
      <w:r>
        <w:rPr>
          <w:rFonts w:ascii="Book Antiqua" w:eastAsia="Book Antiqua" w:hAnsi="Book Antiqua" w:cs="Book Antiqua"/>
          <w:i/>
          <w:iCs/>
          <w:color w:val="000000"/>
        </w:rPr>
        <w:t>P</w:t>
      </w:r>
      <w:r>
        <w:rPr>
          <w:rFonts w:ascii="Book Antiqua" w:eastAsia="Book Antiqua" w:hAnsi="Book Antiqua" w:cs="Book Antiqua"/>
          <w:color w:val="000000"/>
        </w:rPr>
        <w:t xml:space="preserve"> = 0.24).</w:t>
      </w:r>
    </w:p>
    <w:p w14:paraId="4FEF050F" w14:textId="77777777" w:rsidR="001C596D" w:rsidRDefault="001C596D">
      <w:pPr>
        <w:adjustRightInd w:val="0"/>
        <w:snapToGrid w:val="0"/>
        <w:spacing w:line="360" w:lineRule="auto"/>
        <w:jc w:val="both"/>
        <w:rPr>
          <w:rFonts w:ascii="Book Antiqua" w:hAnsi="Book Antiqua" w:cs="Book Antiqua"/>
        </w:rPr>
      </w:pPr>
    </w:p>
    <w:p w14:paraId="1FA1EA84" w14:textId="77777777" w:rsidR="001C596D"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Secondary outcomes</w:t>
      </w:r>
    </w:p>
    <w:p w14:paraId="21AE8A2B"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There was one study which reported on incidence of post-operative mortality. </w:t>
      </w:r>
      <w:proofErr w:type="spellStart"/>
      <w:r>
        <w:rPr>
          <w:rFonts w:ascii="Book Antiqua" w:eastAsia="Book Antiqua" w:hAnsi="Book Antiqua" w:cs="Book Antiqua"/>
          <w:color w:val="000000"/>
        </w:rPr>
        <w:t>Uenishi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in-hospital mortality of 13% in HCV+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3/33) and 4.8% in HCV-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1/57).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this did not reach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0.609).</w:t>
      </w:r>
    </w:p>
    <w:p w14:paraId="3FF760A6"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was one study which reported on operative time and intraoperative blood loss. </w:t>
      </w:r>
      <w:proofErr w:type="spellStart"/>
      <w:r>
        <w:rPr>
          <w:rFonts w:ascii="Book Antiqua" w:eastAsia="Book Antiqua" w:hAnsi="Book Antiqua" w:cs="Book Antiqua"/>
          <w:color w:val="000000"/>
        </w:rPr>
        <w:t>Terakawa</w:t>
      </w:r>
      <w:r>
        <w:rPr>
          <w:rFonts w:ascii="Book Antiqua" w:eastAsia="Book Antiqua" w:hAnsi="Book Antiqua" w:cs="Book Antiqua"/>
          <w:i/>
          <w:iCs/>
          <w:color w:val="000000"/>
        </w:rPr>
        <w:t>et</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mean operative duration of 359 ± 74 min in the HCV+ group compared to 336 ± 34 min in the HCV- group. They additionally reported mean intraoperative blood loss of 2037 ± 577 mL in HCV+ group compared to 1226 ± 269 mL in HCV- group. However, no comparative statistical analysis was performed to compare between HCV+ and HCV-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10438FA8"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were two studies which reported on tumor recurrence post-LR;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comparable tumor recurrence (both intrahepatic and extrahepatic) in HCV+ group and HCV- group (HR 3.28, 95%CI: 0.80, 13.51, </w:t>
      </w:r>
      <w:r>
        <w:rPr>
          <w:rFonts w:ascii="Book Antiqua" w:eastAsia="Book Antiqua" w:hAnsi="Book Antiqua" w:cs="Book Antiqua"/>
          <w:i/>
          <w:iCs/>
          <w:color w:val="000000"/>
        </w:rPr>
        <w:t>P</w:t>
      </w:r>
      <w:r>
        <w:rPr>
          <w:rFonts w:ascii="Book Antiqua" w:eastAsia="Book Antiqua" w:hAnsi="Book Antiqua" w:cs="Book Antiqua"/>
          <w:color w:val="000000"/>
        </w:rPr>
        <w:t xml:space="preserve"> = 0.098) .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showed comparable incidence of intrahepatic recurrence [HCV+: 36% (</w:t>
      </w:r>
      <w:r>
        <w:rPr>
          <w:rFonts w:ascii="Book Antiqua" w:eastAsia="Book Antiqua" w:hAnsi="Book Antiqua" w:cs="Book Antiqua"/>
          <w:i/>
          <w:iCs/>
          <w:color w:val="000000"/>
        </w:rPr>
        <w:t>n</w:t>
      </w:r>
      <w:r>
        <w:rPr>
          <w:rFonts w:ascii="Book Antiqua" w:eastAsia="Book Antiqua" w:hAnsi="Book Antiqua" w:cs="Book Antiqua"/>
          <w:color w:val="000000"/>
        </w:rPr>
        <w:t xml:space="preserve"> = 33/92), HCV-: 30% (</w:t>
      </w:r>
      <w:r>
        <w:rPr>
          <w:rFonts w:ascii="Book Antiqua" w:eastAsia="Book Antiqua" w:hAnsi="Book Antiqua" w:cs="Book Antiqua"/>
          <w:i/>
          <w:iCs/>
          <w:color w:val="000000"/>
        </w:rPr>
        <w:t>n</w:t>
      </w:r>
      <w:r>
        <w:rPr>
          <w:rFonts w:ascii="Book Antiqua" w:eastAsia="Book Antiqua" w:hAnsi="Book Antiqua" w:cs="Book Antiqua"/>
          <w:color w:val="000000"/>
        </w:rPr>
        <w:t xml:space="preserve"> = 28/94); </w:t>
      </w:r>
      <w:r>
        <w:rPr>
          <w:rFonts w:ascii="Book Antiqua" w:eastAsia="Book Antiqua" w:hAnsi="Book Antiqua" w:cs="Book Antiqua"/>
          <w:i/>
          <w:iCs/>
          <w:color w:val="000000"/>
        </w:rPr>
        <w:t>P</w:t>
      </w:r>
      <w:r>
        <w:rPr>
          <w:rFonts w:ascii="Book Antiqua" w:eastAsia="Book Antiqua" w:hAnsi="Book Antiqua" w:cs="Book Antiqua"/>
          <w:color w:val="000000"/>
        </w:rPr>
        <w:t xml:space="preserve"> = 0.467] and extrahepatic recurrence [HCV+: 36% (</w:t>
      </w:r>
      <w:r>
        <w:rPr>
          <w:rFonts w:ascii="Book Antiqua" w:eastAsia="Book Antiqua" w:hAnsi="Book Antiqua" w:cs="Book Antiqua"/>
          <w:i/>
          <w:iCs/>
          <w:color w:val="000000"/>
        </w:rPr>
        <w:t>n</w:t>
      </w:r>
      <w:r>
        <w:rPr>
          <w:rFonts w:ascii="Book Antiqua" w:eastAsia="Book Antiqua" w:hAnsi="Book Antiqua" w:cs="Book Antiqua"/>
          <w:color w:val="000000"/>
        </w:rPr>
        <w:t xml:space="preserve"> = 25/69) </w:t>
      </w:r>
      <w:r>
        <w:rPr>
          <w:rFonts w:ascii="Book Antiqua" w:eastAsia="Book Antiqua" w:hAnsi="Book Antiqua" w:cs="Book Antiqua"/>
          <w:i/>
          <w:iCs/>
          <w:color w:val="000000"/>
        </w:rPr>
        <w:t>vs</w:t>
      </w:r>
      <w:r>
        <w:rPr>
          <w:rFonts w:ascii="Book Antiqua" w:eastAsia="Book Antiqua" w:hAnsi="Book Antiqua" w:cs="Book Antiqua"/>
          <w:color w:val="000000"/>
        </w:rPr>
        <w:t xml:space="preserve"> HCV-: 27% (</w:t>
      </w:r>
      <w:r>
        <w:rPr>
          <w:rFonts w:ascii="Book Antiqua" w:eastAsia="Book Antiqua" w:hAnsi="Book Antiqua" w:cs="Book Antiqua"/>
          <w:i/>
          <w:iCs/>
          <w:color w:val="000000"/>
        </w:rPr>
        <w:t>n</w:t>
      </w:r>
      <w:r>
        <w:rPr>
          <w:rFonts w:ascii="Book Antiqua" w:eastAsia="Book Antiqua" w:hAnsi="Book Antiqua" w:cs="Book Antiqua"/>
          <w:color w:val="000000"/>
        </w:rPr>
        <w:t xml:space="preserve"> = 18/67); </w:t>
      </w:r>
      <w:r>
        <w:rPr>
          <w:rFonts w:ascii="Book Antiqua" w:eastAsia="Book Antiqua" w:hAnsi="Book Antiqua" w:cs="Book Antiqua"/>
          <w:i/>
          <w:iCs/>
          <w:color w:val="000000"/>
        </w:rPr>
        <w:t>P</w:t>
      </w:r>
      <w:r>
        <w:rPr>
          <w:rFonts w:ascii="Book Antiqua" w:eastAsia="Book Antiqua" w:hAnsi="Book Antiqua" w:cs="Book Antiqua"/>
          <w:color w:val="000000"/>
        </w:rPr>
        <w:t xml:space="preserve"> = 0.322] between HCV+ and HCV- groups.</w:t>
      </w:r>
    </w:p>
    <w:p w14:paraId="0AEAE139" w14:textId="77777777" w:rsidR="001C596D" w:rsidRDefault="001C596D">
      <w:pPr>
        <w:adjustRightInd w:val="0"/>
        <w:snapToGrid w:val="0"/>
        <w:spacing w:line="360" w:lineRule="auto"/>
        <w:jc w:val="both"/>
        <w:rPr>
          <w:rFonts w:ascii="Book Antiqua" w:hAnsi="Book Antiqua" w:cs="Book Antiqua"/>
        </w:rPr>
      </w:pPr>
    </w:p>
    <w:p w14:paraId="6FCEFC3B"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2AF49EF"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HBV and HCV infection are significant risk factors involved in the pathogenesis of cholangiocarcinoma. Interestingly, while HBV infection has been shown to provide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prognosis for patients with cholangiocarcinoma, HCV+ is associated with shorter OS compared to HCV-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study similarly showed that HCV+ is associated with worse OS in ICC following LR. However, there is limited data on peri-operative outcomes.</w:t>
      </w:r>
    </w:p>
    <w:p w14:paraId="49B4423F"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Risk factors for ICC include biliary tract diseases such as primary sclerosing cholangitis, recurrent pyogenic cholangitis, primary biliary cirrhosis, congenital malformations of the bile duct (</w:t>
      </w:r>
      <w:proofErr w:type="spellStart"/>
      <w:r>
        <w:rPr>
          <w:rFonts w:ascii="Book Antiqua" w:eastAsia="Book Antiqua" w:hAnsi="Book Antiqua" w:cs="Book Antiqua"/>
          <w:i/>
          <w:iCs/>
          <w:color w:val="000000"/>
        </w:rPr>
        <w:t>i.e</w:t>
      </w:r>
      <w:proofErr w:type="spellEnd"/>
      <w:r>
        <w:rPr>
          <w:rFonts w:ascii="Book Antiqua" w:eastAsia="Book Antiqua" w:hAnsi="Book Antiqua" w:cs="Book Antiqua"/>
          <w:color w:val="000000"/>
        </w:rPr>
        <w:t xml:space="preserve"> choledochal cysts), cirrhosis and chemical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Incidence of HCV has been reported to be 13.8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-23.1% in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Various mechanisms have been proposed on the role of HCV in the pathogenesis of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One postulation is that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share the same liver progenitor cell;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express receptors which are susceptible to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Another postulation is that the initial HCV infection of hepatocytes result in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hepatocytes into </w:t>
      </w:r>
      <w:proofErr w:type="spellStart"/>
      <w:proofErr w:type="gram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Interaction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with HCV protein induces chronic biliary inflammation with resulting development of ICC.</w:t>
      </w:r>
    </w:p>
    <w:p w14:paraId="235E3E6F"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HCV is a significant risk factor in the development of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Globally, HCV is strongly associated with cholangiocarcinoma, especially in the Western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Therefore, an understanding of its impact on outcomes helps to guide clinical decisions and development of treatment pathways. A previous meta-analysis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explored the impact of HCV infection on survival outcomes in patients with ICC, regardless of treatment modality, and showed poorer prognosis in HCV+ patients. However, we wish to understand the implications of HCV on long-term outcomes following curative LR in ICC. Since then, more studies comparing LR outcomes in ICC between HCV+ and HCV- have been published. This updated meta-analysis included five new studies with 1053 patients; we showed that HCV+ patients had worse OS compared to HCV- in patients who received curative LR for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17-19,21,22]</w:t>
      </w:r>
      <w:r>
        <w:rPr>
          <w:rFonts w:ascii="Book Antiqua" w:eastAsia="Book Antiqua" w:hAnsi="Book Antiqua" w:cs="Book Antiqua"/>
          <w:color w:val="000000"/>
        </w:rPr>
        <w:t>. We hypothesize potential reasons for these observations which are discussed below.</w:t>
      </w:r>
    </w:p>
    <w:p w14:paraId="718DF01A"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Several factors prognosticate OS and RFS in ICC following LR, including cirrhosis, positive surgical margins, tumor morphology patterns, tumor size, nodal involvement, and vascular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Chronic HCV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 significant precursor to liver cirrhosis, due to its process of chronic hepatocellular injury leading to chronic inflammation, resulting in scarring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Cirrhosis has been associated with worse short-term and long-term survival; for instance, </w:t>
      </w:r>
      <w:proofErr w:type="spellStart"/>
      <w:r>
        <w:rPr>
          <w:rFonts w:ascii="Book Antiqua" w:eastAsia="Book Antiqua" w:hAnsi="Book Antiqua" w:cs="Book Antiqua"/>
          <w:color w:val="000000"/>
        </w:rPr>
        <w:t>Zaydfudim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higher postoperative mortality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2.24; 95%CI: 1.16, 4.34,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Sasaki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worse 5-year disease-specific survival (75.4% in patients with normal liver function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59.1% in patients with cirrhosis,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 Liver cirrhosis is also a risk factor of tumor recurrence in cholangiocarcinoma;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significant association between cirrhosis and very early recurrence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resection) of </w:t>
      </w:r>
      <w:r>
        <w:rPr>
          <w:rFonts w:ascii="Book Antiqua" w:eastAsia="Book Antiqua" w:hAnsi="Book Antiqua" w:cs="Book Antiqua"/>
          <w:color w:val="000000"/>
        </w:rPr>
        <w:lastRenderedPageBreak/>
        <w:t xml:space="preserve">ICC post-LR (OR 2.06, 95%CI: 1.25, 3.40,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 significant association between cirrhosis and late intrahepatic recurrence (more than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resection) (HR 1.99, 95%CI: 1.11, 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This may be due to the increased carcinogenic potential of remnant cirrhotic liver and biliary system which predisposes to </w:t>
      </w:r>
      <w:proofErr w:type="spellStart"/>
      <w:r>
        <w:rPr>
          <w:rFonts w:ascii="Book Antiqua" w:eastAsia="Book Antiqua" w:hAnsi="Book Antiqua" w:cs="Book Antiqua"/>
          <w:color w:val="000000"/>
        </w:rPr>
        <w:t>neocarcinogenesis</w:t>
      </w:r>
      <w:proofErr w:type="spellEnd"/>
      <w:r>
        <w:rPr>
          <w:rFonts w:ascii="Book Antiqua" w:eastAsia="Book Antiqua" w:hAnsi="Book Antiqua" w:cs="Book Antiqua"/>
          <w:color w:val="000000"/>
        </w:rPr>
        <w:t xml:space="preserve">, resulting in de novo recurrence of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While our meta-analysis showed that HCV+ group had worse OS compared to HCV- group, there was also increased incidence of liver cirrhosis in the HCV+ group (OR 5.78, 95%CI: 1.38, 24.14,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Liver cirrhosis may be a confounding factor for worse OS in HCV+ ICC as discussed above, rather than HCV alone.</w:t>
      </w:r>
    </w:p>
    <w:p w14:paraId="6D411618"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 important consideration in surgical candidates is the risk of post hepatectomy liver failure (PHLF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Lei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showed that patients with PHLF diagnosed using the 50-50 criteria was independently associated with higher 90-d mortality (HR 8.63, 95%CI: 3.33-22.35,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Clinically relevant PHLF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rade B/C) has been reported to be associated with postoperative 90-d mortality (OR 7.26, 95%CI: 2.90, 18.17) and significantly worse long-term survival outcomes (HR 1.90, 95%CI:1.32, </w:t>
      </w:r>
      <w:proofErr w:type="gramStart"/>
      <w:r>
        <w:rPr>
          <w:rFonts w:ascii="Book Antiqua" w:eastAsia="Book Antiqua" w:hAnsi="Book Antiqua" w:cs="Book Antiqua"/>
          <w:color w:val="000000"/>
        </w:rPr>
        <w:t>2.71)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Post-LR, adequate functional liver remnant (FLR) is required to sustain the body’s metabolic, synthetic and detoxifying </w:t>
      </w:r>
      <w:proofErr w:type="gramStart"/>
      <w:r>
        <w:rPr>
          <w:rFonts w:ascii="Book Antiqua" w:eastAsia="Book Antiqua" w:hAnsi="Book Antiqua" w:cs="Book Antiqua"/>
          <w:color w:val="000000"/>
        </w:rPr>
        <w:t>requirements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Due to chronic hepatocellular injury leading to scarring and fibrosis in cirrhotic livers, these functions are greatly reduced, predisposing to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Current guidelines recommend FLR of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in patients with liver steatosis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40% in patients with cirrhosis to reduce risk of </w:t>
      </w:r>
      <w:proofErr w:type="gramStart"/>
      <w:r>
        <w:rPr>
          <w:rFonts w:ascii="Book Antiqua" w:eastAsia="Book Antiqua" w:hAnsi="Book Antiqua" w:cs="Book Antiqua"/>
          <w:color w:val="000000"/>
        </w:rPr>
        <w:t>PHLF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One of the possible reasons for worse OS in HCV+ ICC may be due to PHLF in the HCV+ group due to higher incidence of cirrhosis. Unfortunately, in our review, none of the included studies described the incidence of PHLF; this remains a postulation to be validated, and correlation cannot be drawn. Nevertheless, other markers have been used to predict risk of PHLF, such as the use of indocyanine green clearance at 15 minutes (ICGR15). Makuuchi’s criteria serve as a guide to assess the extent of hepatectomy based on ICG-R15 to reduce risk of </w:t>
      </w:r>
      <w:proofErr w:type="gramStart"/>
      <w:r>
        <w:rPr>
          <w:rFonts w:ascii="Book Antiqua" w:eastAsia="Book Antiqua" w:hAnsi="Book Antiqua" w:cs="Book Antiqua"/>
          <w:color w:val="000000"/>
        </w:rPr>
        <w:t>PHLF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our review, there was a mix of studies reporting either comparable ICGR15 between HCV+ and HCV- groups (such as the study by Hai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comparable incidence of ICGR15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 in HCV+ </w:t>
      </w:r>
      <w:r>
        <w:rPr>
          <w:rFonts w:ascii="Book Antiqua" w:eastAsia="Book Antiqua" w:hAnsi="Book Antiqua" w:cs="Book Antiqua"/>
          <w:color w:val="000000"/>
        </w:rPr>
        <w:lastRenderedPageBreak/>
        <w:t>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11/17, 64.7%) compared to HCV-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4/21, 19.0%), </w:t>
      </w:r>
      <w:r>
        <w:rPr>
          <w:rFonts w:ascii="Book Antiqua" w:eastAsia="Book Antiqua" w:hAnsi="Book Antiqua" w:cs="Book Antiqua"/>
          <w:i/>
          <w:iCs/>
          <w:color w:val="000000"/>
        </w:rPr>
        <w:t>P</w:t>
      </w:r>
      <w:r>
        <w:rPr>
          <w:rFonts w:ascii="Book Antiqua" w:eastAsia="Book Antiqua" w:hAnsi="Book Antiqua" w:cs="Book Antiqua"/>
          <w:color w:val="000000"/>
        </w:rPr>
        <w:t xml:space="preserve"> = 0.0656), or higher ICGR15 in HCV+ compared to HCV- (such as the study by </w:t>
      </w:r>
      <w:proofErr w:type="spellStart"/>
      <w:r>
        <w:rPr>
          <w:rFonts w:ascii="Book Antiqua" w:eastAsia="Book Antiqua" w:hAnsi="Book Antiqua" w:cs="Book Antiqua"/>
          <w:color w:val="000000"/>
        </w:rPr>
        <w:t>Kaibori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71% with ICGR15 ≥10% in HCV+ compared to 48% in HCV-). Whether or not PHLF is a cause of worse OS in HCV+ ICC following LR remains to be answered.</w:t>
      </w:r>
    </w:p>
    <w:p w14:paraId="74F99246"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Another possible reason for poorer prognosis in HCV+ patients may be attributed to synchronous or metachronous HCC in HCV+ patients. Chronic HCV infection is the leading cause of HCC in Western countries. HCV is also associated with a large proportion of HCC in certain Asian and African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Carcinogenesis of HCC and cholangiocarcinoma in the background of chronic HCV-induced cirrhosis share similarities and has been postulated to be associated with the occurrence of synchronous or metachronous HCC and cholangiocarcinoma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 literature review of reported synchronous HCC and cholangiocarcinoma cases by Watanabe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found that 72.7% of cases were positive for HCV. Survival outcomes in patients with synchronous or metachronous HCC and cholangiocarcinoma are generally poorer and may distort survival outcomes in HCV+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 our study, incidence of simultaneous HCC lesions found on pathologic studies is significantly higher in HCV+ group compared to HCV- group (OR 8.31, 95%CI: 2.36,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which may confound and contribute to worse outcomes in the HCV+ group.</w:t>
      </w:r>
    </w:p>
    <w:p w14:paraId="256D7580"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Tumor biology is another important consideration in survival. Higher tumor grade and poorly differentiated tumors confer a worse prognosis on survival. A retrospective study by Mao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identified tumor differentiation as an independent predictor of higher postoperative mortality in cholangiocarcinoma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elative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isk 1.356, 95%CI: 1.081, 1.699,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t>
      </w:r>
      <w:proofErr w:type="spellStart"/>
      <w:r>
        <w:rPr>
          <w:rFonts w:ascii="Book Antiqua" w:eastAsia="Book Antiqua" w:hAnsi="Book Antiqua" w:cs="Book Antiqua"/>
          <w:color w:val="000000"/>
        </w:rPr>
        <w:t>Nickkholgh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reported that high grade tumor (defined as Grade 3-4) was an independent determinant of recurrence in ICC post-resection (HR 1.63, 95%CI: 1.04, 2.55,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HCV-induced development and progression of liver fibrosis involve epithelial-mesenchymal transition (EMT)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resulting in reduced expression of E-cadherin, which is associated with poor tumor differentiation in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26,51,52]</w:t>
      </w:r>
      <w:r>
        <w:rPr>
          <w:rFonts w:ascii="Book Antiqua" w:eastAsia="Book Antiqua" w:hAnsi="Book Antiqua" w:cs="Book Antiqua"/>
          <w:color w:val="000000"/>
        </w:rPr>
        <w:t xml:space="preserve">. In our study, incidence of poorly differentiated ICC was significantly greater in HCV+ group compared to HCV- group (OR 2.55, 95%CI: 1.34, 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This may have consequently resulted in worse OS in the HCV+ group.</w:t>
      </w:r>
    </w:p>
    <w:p w14:paraId="734182E4"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Advanced tumor stage and metastatic disease are poor prognostic factors in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advanced tumors, several factors contribute to more aggressive tumor behavior. Notably, presence of vascular invasion increases the risk of </w:t>
      </w:r>
      <w:proofErr w:type="spellStart"/>
      <w:r>
        <w:rPr>
          <w:rFonts w:ascii="Book Antiqua" w:eastAsia="Book Antiqua" w:hAnsi="Book Antiqua" w:cs="Book Antiqua"/>
          <w:color w:val="000000"/>
        </w:rPr>
        <w:t>haematogenous</w:t>
      </w:r>
      <w:proofErr w:type="spellEnd"/>
      <w:r>
        <w:rPr>
          <w:rFonts w:ascii="Book Antiqua" w:eastAsia="Book Antiqua" w:hAnsi="Book Antiqua" w:cs="Book Antiqua"/>
          <w:color w:val="000000"/>
        </w:rPr>
        <w:t xml:space="preserve"> spread of tumor cells, and tumor multiplicity provide additional nidus for tumor to grow and spread </w:t>
      </w:r>
      <w:proofErr w:type="gramStart"/>
      <w:r>
        <w:rPr>
          <w:rFonts w:ascii="Book Antiqua" w:eastAsia="Book Antiqua" w:hAnsi="Book Antiqua" w:cs="Book Antiqua"/>
          <w:color w:val="000000"/>
        </w:rPr>
        <w:t>from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54-56]</w:t>
      </w:r>
      <w:r>
        <w:rPr>
          <w:rFonts w:ascii="Book Antiqua" w:eastAsia="Book Antiqua" w:hAnsi="Book Antiqua" w:cs="Book Antiqua"/>
          <w:color w:val="000000"/>
        </w:rPr>
        <w:t xml:space="preserve">. Expectedly as well, nodal disease has been shown to be associated with worse survival (22.9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question lies on whether HCV+ increases the risk of more advanced disease or nodal metastases, since HCV infection results in EMT as described </w:t>
      </w:r>
      <w:proofErr w:type="gramStart"/>
      <w:r>
        <w:rPr>
          <w:rFonts w:ascii="Book Antiqua" w:eastAsia="Book Antiqua" w:hAnsi="Book Antiqua" w:cs="Book Antiqua"/>
          <w:color w:val="000000"/>
        </w:rPr>
        <w:t>above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This question remains to be unanswered based on our </w:t>
      </w:r>
      <w:proofErr w:type="gramStart"/>
      <w:r>
        <w:rPr>
          <w:rFonts w:ascii="Book Antiqua" w:eastAsia="Book Antiqua" w:hAnsi="Book Antiqua" w:cs="Book Antiqua"/>
          <w:color w:val="000000"/>
        </w:rPr>
        <w:t>findings, but</w:t>
      </w:r>
      <w:proofErr w:type="gramEnd"/>
      <w:r>
        <w:rPr>
          <w:rFonts w:ascii="Book Antiqua" w:eastAsia="Book Antiqua" w:hAnsi="Book Antiqua" w:cs="Book Antiqua"/>
          <w:color w:val="000000"/>
        </w:rPr>
        <w:t xml:space="preserve"> may be due to the low sample size of the included studies.</w:t>
      </w:r>
    </w:p>
    <w:p w14:paraId="33476B67"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advent of direct-acting antivirals (DAAs) have revolutionized the treatment of HCV, where it is possible to achieve a cure for hepatitis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American Association for the Study of Liver Diseases recommends first-line therapy with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and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respectively for treatment-naïve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However, there are no guidelines on antiviral therapy duration for patients with HCV+ HCC or ICC. In HCV-related HCC, HCV eradication therapy has been proven to improve long-term outcomes of HCC undergoing curative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61-63]</w:t>
      </w:r>
      <w:r>
        <w:rPr>
          <w:rFonts w:ascii="Book Antiqua" w:eastAsia="Book Antiqua" w:hAnsi="Book Antiqua" w:cs="Book Antiqua"/>
          <w:color w:val="000000"/>
        </w:rPr>
        <w:t xml:space="preserve">. Further meta-analyses suggest benefits of HCV treatment on long-term HCC survival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While the literature on the utility of DAAs in HCV+ ICC is scarce, the oncogenesis of ICC 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that of HCC. Hence, we theorize similar benefits of HCV eradication therapy in the ICC population.</w:t>
      </w:r>
    </w:p>
    <w:p w14:paraId="55F00A96"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Adjuvant chemotherapy is recommended for patients with resected </w:t>
      </w:r>
      <w:proofErr w:type="gramStart"/>
      <w:r>
        <w:rPr>
          <w:rFonts w:ascii="Book Antiqua" w:eastAsia="Book Antiqua" w:hAnsi="Book Antiqua" w:cs="Book Antiqua"/>
          <w:color w:val="000000"/>
        </w:rPr>
        <w:t>cholangiocarcinoma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American Society of Clinical Oncology recommends using adjuvant capecitabine as first-line therapy for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certain chemotherapy agents are hepatotoxic and may exacerbate or accelerate fibrosis in HCV+ patients with chronic liver inflammation. Studies have suggested that treatment of HCV infection may also reverse cirrhosis in some group of patients (</w:t>
      </w:r>
      <w:r>
        <w:rPr>
          <w:rFonts w:ascii="Book Antiqua" w:eastAsia="Book Antiqua" w:hAnsi="Book Antiqua" w:cs="Book Antiqua"/>
          <w:i/>
          <w:iCs/>
          <w:color w:val="000000"/>
        </w:rPr>
        <w:t>e.g.</w:t>
      </w:r>
      <w:r>
        <w:rPr>
          <w:rFonts w:ascii="Book Antiqua" w:eastAsia="Book Antiqua" w:hAnsi="Book Antiqua" w:cs="Book Antiqua"/>
          <w:color w:val="000000"/>
        </w:rPr>
        <w:t xml:space="preserve"> those without decompensated liver cirrhosis), allowing for the use of adjunct treatment such as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Unfortunately, the use of adjuvant chemotherapy and underlying liver function was not discussed in the included studies and this falls beyond the scope of our study. The </w:t>
      </w:r>
      <w:r>
        <w:rPr>
          <w:rFonts w:ascii="Book Antiqua" w:eastAsia="Book Antiqua" w:hAnsi="Book Antiqua" w:cs="Book Antiqua"/>
          <w:color w:val="000000"/>
        </w:rPr>
        <w:lastRenderedPageBreak/>
        <w:t>combined role of DAAs and adjuvant chemotherapy on underlying liver function and long-term survival should be evaluated.</w:t>
      </w:r>
    </w:p>
    <w:p w14:paraId="74D2F0DC"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While our study excluded patients who underwent LT, the use of LT in treating ICC is worth exploring. LT was previously contraindicated in managing ICC due to poor outcomes and high recurrence post-LT. Initial studies reported 3-year OS post-LT ranging from 4.9</w:t>
      </w:r>
      <w:r>
        <w:rPr>
          <w:rFonts w:ascii="Book Antiqua" w:eastAsia="宋体" w:hAnsi="Book Antiqua" w:cs="Book Antiqua" w:hint="eastAsia"/>
          <w:color w:val="000000"/>
          <w:lang w:eastAsia="zh-CN"/>
        </w:rPr>
        <w:t>%</w:t>
      </w:r>
      <w:r>
        <w:rPr>
          <w:rFonts w:ascii="Book Antiqua" w:eastAsia="Book Antiqua" w:hAnsi="Book Antiqua" w:cs="Book Antiqua"/>
          <w:color w:val="000000"/>
        </w:rPr>
        <w:t>-39.0% without receiving pre-transplant treatment and 3-year RFS rate of 28.8-35.0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However, recent studies have reported reasonable outcomes in certain groups of patients with ICC who received LT, with 3-year OS rates post-LT ranging from 47.9</w:t>
      </w:r>
      <w:r>
        <w:rPr>
          <w:rFonts w:ascii="Book Antiqua" w:eastAsia="宋体" w:hAnsi="Book Antiqua" w:cs="Book Antiqua" w:hint="eastAsia"/>
          <w:color w:val="000000"/>
          <w:lang w:eastAsia="zh-CN"/>
        </w:rPr>
        <w:t>%</w:t>
      </w:r>
      <w:r>
        <w:rPr>
          <w:rFonts w:ascii="Book Antiqua" w:eastAsia="Book Antiqua" w:hAnsi="Book Antiqua" w:cs="Book Antiqua"/>
          <w:color w:val="000000"/>
        </w:rPr>
        <w:t>-83.3% and 5-year OS rates ranging from 31.3</w:t>
      </w:r>
      <w:r>
        <w:rPr>
          <w:rFonts w:ascii="Book Antiqua" w:eastAsia="宋体" w:hAnsi="Book Antiqua" w:cs="Book Antiqua" w:hint="eastAsia"/>
          <w:color w:val="000000"/>
          <w:lang w:eastAsia="zh-CN"/>
        </w:rPr>
        <w:t>%</w:t>
      </w:r>
      <w:r>
        <w:rPr>
          <w:rFonts w:ascii="Book Antiqua" w:eastAsia="Book Antiqua" w:hAnsi="Book Antiqua" w:cs="Book Antiqua"/>
          <w:color w:val="000000"/>
        </w:rPr>
        <w:t>-83.3%. 3-year RFS rates also ranged from 41.7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-52.0% in newer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72-74]</w:t>
      </w:r>
      <w:r>
        <w:rPr>
          <w:rFonts w:ascii="Book Antiqua" w:eastAsia="Book Antiqua" w:hAnsi="Book Antiqua" w:cs="Book Antiqua"/>
          <w:color w:val="000000"/>
        </w:rPr>
        <w:t xml:space="preserve">. Transplant outcomes have improved drastically due to improved effectiveness of neoadjuvant therapy such as gemcitabine-based systemic chemotherapy and locoregional therapy including trans-arterial chemoembolization and radiofrequency ablation, in addition to protocols to determine eligibility for LT in patients who demonstrate disease stability or pathological response to these pre-transplant treatment </w:t>
      </w:r>
      <w:proofErr w:type="gramStart"/>
      <w:r>
        <w:rPr>
          <w:rFonts w:ascii="Book Antiqua" w:eastAsia="Book Antiqua" w:hAnsi="Book Antiqua" w:cs="Book Antiqua"/>
          <w:color w:val="000000"/>
        </w:rPr>
        <w:t>modalities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xml:space="preserve">. With these improvements in preoperative treatment and a more stringent organ recipient selection process, LT may provide an alternative treatment of cure as standard of care for ICC in the future. Additionally, LT also deals with the problem of cirrhosis and PHLF that comes with LR, which may be a contributing factor to worse survival. With ongoing trials assessing outcomes of LT in ICC currently underway, we anticipate treatment of cholangiocarcinoma to evolve in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76-78]</w:t>
      </w:r>
      <w:r>
        <w:rPr>
          <w:rFonts w:ascii="Book Antiqua" w:eastAsia="Book Antiqua" w:hAnsi="Book Antiqua" w:cs="Book Antiqua"/>
          <w:color w:val="000000"/>
        </w:rPr>
        <w:t xml:space="preserve">. Although not explored in our study, subsequent studies could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impact of HCV infection on outcomes following other treatment modalities in ICC.</w:t>
      </w:r>
    </w:p>
    <w:p w14:paraId="5B6F15FD" w14:textId="77777777" w:rsidR="001C596D"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are a few limitations in our study. All the included studies were retrospective observational studies which has inherent selection bias. The absence of high-quality evidence from RCTs and prospective studies may limit interpretation of the outcomes from our analysis. Subsequent studies should employ methods such as PSM and RCTs to reduce bias for more conclusive results. Nevertheless, quality assessment was performed for the included studies and all the included studies had at least moderate quality evidence. The number of studies included in this meta-analysis is </w:t>
      </w:r>
      <w:r>
        <w:rPr>
          <w:rFonts w:ascii="Book Antiqua" w:eastAsia="Book Antiqua" w:hAnsi="Book Antiqua" w:cs="Book Antiqua"/>
          <w:color w:val="000000"/>
        </w:rPr>
        <w:lastRenderedPageBreak/>
        <w:t xml:space="preserve">relatively small due to our strict inclusion criteria of studies comparing post-hepatectomy outcomes of ICC in HCV+ and HCV- subgroups. All included studies were conducted in Asia, namely Japan and China, despite including ICC globally, hence causing possible limitations in the generalizability of our results. Global incidence of cholangiocarcinoma is highest in Asia, especially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However, incidence of cholangiocarcinoma is rising in Western countries over the past decade, of which their population is underrepresented in our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Prevalence of chronic HCV infection share a different distribution globally, with middle-low-income countries in the Eastern Mediterranean and European regions suffering the highest burden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Ideally, a more heterogenous sample including these populations would produce results that may be more representative of the global population, hence future studies involving patients from regions of high HCV and cholangiocarcinoma prevalence will provide more insight. We could not perform meta-analysis on RFS and our secondary outcomes due to inadequate data from our included studies. Lastly, this study did not include subgroup analyses of tumors undergoing major hepatectomy. Performing major hepatectomy on a background cirrhotic liver or chronically HCV-infected liver has its additional risks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PHLF and post-operative mortality). Thus, a separate analysis focusing on this subgroup may provide valuable insight and guidance in management.</w:t>
      </w:r>
    </w:p>
    <w:p w14:paraId="4FAB84AB" w14:textId="77777777" w:rsidR="001C596D" w:rsidRDefault="001C596D">
      <w:pPr>
        <w:adjustRightInd w:val="0"/>
        <w:snapToGrid w:val="0"/>
        <w:spacing w:line="360" w:lineRule="auto"/>
        <w:jc w:val="both"/>
        <w:rPr>
          <w:rFonts w:ascii="Book Antiqua" w:hAnsi="Book Antiqua" w:cs="Book Antiqua"/>
        </w:rPr>
      </w:pPr>
    </w:p>
    <w:p w14:paraId="020D7455"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9349D0C"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Our meta-analysis demonstrated that HCV infection is associated with significantly worse OS in ICC patients undergoing LR with curative intent. Further studies of the underlying mechanisms of oncogenesis of the biliary tree in HCV infection, including genetic and basic science studies are warranted to understand its disease process. More prospective studies with PSM-derived cohorts including analysis of other aspects of treatment such as PHLF and liver augmentation strategies should be conducted to validate our findings.</w:t>
      </w:r>
    </w:p>
    <w:p w14:paraId="5279A9BB" w14:textId="77777777" w:rsidR="001C596D" w:rsidRDefault="001C596D">
      <w:pPr>
        <w:adjustRightInd w:val="0"/>
        <w:snapToGrid w:val="0"/>
        <w:spacing w:line="360" w:lineRule="auto"/>
        <w:jc w:val="both"/>
        <w:rPr>
          <w:rFonts w:ascii="Book Antiqua" w:hAnsi="Book Antiqua" w:cs="Book Antiqua"/>
        </w:rPr>
      </w:pPr>
    </w:p>
    <w:p w14:paraId="207149A5"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5230932"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C249D3B"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Incidence of intrahepatic cholangiocarcinoma (ICC) has been rising over the past decade. Hepatitis C virus (HCV) infection is an important risk factor in the development of ICC. Currently, liver resection (LR) remains the only curative treatment modality for ICC. Our study aims to study the outcomes of LR in ICC patients with HCV-positive (HCV+) compared to HCV-negative (HCV-) ICC patients.</w:t>
      </w:r>
    </w:p>
    <w:p w14:paraId="43B0A0A6" w14:textId="77777777" w:rsidR="001C596D" w:rsidRDefault="001C596D">
      <w:pPr>
        <w:adjustRightInd w:val="0"/>
        <w:snapToGrid w:val="0"/>
        <w:spacing w:line="360" w:lineRule="auto"/>
        <w:jc w:val="both"/>
        <w:rPr>
          <w:rFonts w:ascii="Book Antiqua" w:hAnsi="Book Antiqua" w:cs="Book Antiqua"/>
        </w:rPr>
      </w:pPr>
    </w:p>
    <w:p w14:paraId="6A0FCD54"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7B45053A"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Long-term outcomes of curative LR in ICC can be affected by patient and tumor characteristics. The impact of HCV infection on post-LR outcomes should be reviewed and quantitatively concluded.</w:t>
      </w:r>
    </w:p>
    <w:p w14:paraId="21E669A0" w14:textId="77777777" w:rsidR="001C596D" w:rsidRDefault="001C596D">
      <w:pPr>
        <w:adjustRightInd w:val="0"/>
        <w:snapToGrid w:val="0"/>
        <w:spacing w:line="360" w:lineRule="auto"/>
        <w:jc w:val="both"/>
        <w:rPr>
          <w:rFonts w:ascii="Book Antiqua" w:hAnsi="Book Antiqua" w:cs="Book Antiqua"/>
        </w:rPr>
      </w:pPr>
    </w:p>
    <w:p w14:paraId="1F6ED3A7"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79BA6DCE"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aim to identify HCV+ patients as a high-risk subgroup amongst ICC patients undergoing curative LR. Our analysis concluded that HCV+ patients had worse overall survival compared to HCV- patients following LR. Our findings act as a </w:t>
      </w:r>
      <w:proofErr w:type="gramStart"/>
      <w:r>
        <w:rPr>
          <w:rFonts w:ascii="Book Antiqua" w:eastAsia="Book Antiqua" w:hAnsi="Book Antiqua" w:cs="Book Antiqua"/>
          <w:color w:val="000000"/>
        </w:rPr>
        <w:t>stepping stone</w:t>
      </w:r>
      <w:proofErr w:type="gramEnd"/>
      <w:r>
        <w:rPr>
          <w:rFonts w:ascii="Book Antiqua" w:eastAsia="Book Antiqua" w:hAnsi="Book Antiqua" w:cs="Book Antiqua"/>
          <w:color w:val="000000"/>
        </w:rPr>
        <w:t xml:space="preserve"> for future studies to validate our findings, to determine a cause for this outcome, as well as to devise strategies to improve outcomes in HCV+ ICC patients undergoing curative LR.</w:t>
      </w:r>
    </w:p>
    <w:p w14:paraId="00136443" w14:textId="77777777" w:rsidR="001C596D" w:rsidRDefault="001C596D">
      <w:pPr>
        <w:adjustRightInd w:val="0"/>
        <w:snapToGrid w:val="0"/>
        <w:spacing w:line="360" w:lineRule="auto"/>
        <w:jc w:val="both"/>
        <w:rPr>
          <w:rFonts w:ascii="Book Antiqua" w:hAnsi="Book Antiqua" w:cs="Book Antiqua"/>
        </w:rPr>
      </w:pPr>
    </w:p>
    <w:p w14:paraId="02FA0B87"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D98DB76"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Four databases (PubMed, Embase, Scopus and The Cochrane Library) were systematically searched for relevant studies, which were subsequently screened for inclusion in our study based on our inclusion criteria. We assessed the quality of included observational studies using the modified Newcastle-Ottawa Scale. There were no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included in our study. Our primary outcomes were overall survival (OS) and recurrence-free survival. Secondary outcomes include perioperative mortality, operation duration, blood loss, intrahepatic and extrahepatic recurrence. Study variables, primary and secondary outcomes were extracted from included studies. Pooled hazard ratio (HR) was calculated through the inverse-variance method using the natural logarithm of HR [ln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(HR)] and standard error. Dichotomous </w:t>
      </w:r>
      <w:r>
        <w:rPr>
          <w:rFonts w:ascii="Book Antiqua" w:eastAsia="Book Antiqua" w:hAnsi="Book Antiqua" w:cs="Book Antiqua"/>
          <w:color w:val="000000"/>
        </w:rPr>
        <w:lastRenderedPageBreak/>
        <w:t xml:space="preserve">outcomes were pooled and calculated using the Mantel-Haenszel method and expressed as </w:t>
      </w:r>
      <w:r>
        <w:rPr>
          <w:rFonts w:ascii="Book Antiqua" w:eastAsia="宋体" w:hAnsi="Book Antiqua" w:cs="Book Antiqua" w:hint="eastAsia"/>
          <w:color w:val="000000"/>
          <w:lang w:eastAsia="zh-CN"/>
        </w:rPr>
        <w:t>o</w:t>
      </w:r>
      <w:r>
        <w:rPr>
          <w:rFonts w:ascii="Book Antiqua" w:eastAsia="Book Antiqua" w:hAnsi="Book Antiqua" w:cs="Book Antiqua"/>
          <w:color w:val="000000"/>
        </w:rPr>
        <w:t>dds ratio (OR) with 95% confidence interval (CI). Continuous outcomes were pooled and calculated using the inverse variance method and expressed as mean difference with 95%CI.</w:t>
      </w:r>
    </w:p>
    <w:p w14:paraId="7C2825CF" w14:textId="77777777" w:rsidR="001C596D" w:rsidRDefault="001C596D">
      <w:pPr>
        <w:adjustRightInd w:val="0"/>
        <w:snapToGrid w:val="0"/>
        <w:spacing w:line="360" w:lineRule="auto"/>
        <w:jc w:val="both"/>
        <w:rPr>
          <w:rFonts w:ascii="Book Antiqua" w:hAnsi="Book Antiqua" w:cs="Book Antiqua"/>
        </w:rPr>
      </w:pPr>
    </w:p>
    <w:p w14:paraId="2B3F6C10"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B217103"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Our meta-analysis demonstrated significantly worse OS in HCV+ patients with ICC that underwent curative resection compared to HCV- patients (HR 2.05, 95%CI: 1.46, 2.88,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0.0001). Our analysis also showed increased incidence of cirrhosis (OR 5.78, 95%CI: 1.38, 24.14,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poorly differentiated tumors (OR 2.55, 95%CI: 1.34, 4.82,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as well as simultaneous hepatocellular carcinoma (HCC) lesions in HCV+ patients (OR 8.31, 95%CI: 2.36,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compared with HCV- patients. Our findings identify HCV infection as a significant poor prognostic factor in ICC patients undergoing curative LR and as a significant risk factor of liver cirrhosis, poor tumor differentiation and incidence of simultaneous HCC lesions. However, the presence of increased liver cirrhosis and poor tumor differentiation may be confounding factors for worse OS in HCV+ patients. No statistically significant differences were noted between HCV+ and tumor stage, tumor invasion and metastases in our study.</w:t>
      </w:r>
    </w:p>
    <w:p w14:paraId="0CF959B5" w14:textId="77777777" w:rsidR="001C596D" w:rsidRDefault="001C596D">
      <w:pPr>
        <w:adjustRightInd w:val="0"/>
        <w:snapToGrid w:val="0"/>
        <w:spacing w:line="360" w:lineRule="auto"/>
        <w:jc w:val="both"/>
        <w:rPr>
          <w:rFonts w:ascii="Book Antiqua" w:hAnsi="Book Antiqua" w:cs="Book Antiqua"/>
        </w:rPr>
      </w:pPr>
    </w:p>
    <w:p w14:paraId="54F33185"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10BFA112"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Our study concluded that HCV infection is associated with significantly worse OS outcomes in ICC post-LR. This may be confounded by increased incidence of cirrhosis and poorly differentiated tumors with HCV infection. The exact pathophysiology and confirmation of our findings ought to be explored in future well-designed prospective studies. The role of viral eradication therapy and chemotherapy in this subgroup of patients should also be explored. </w:t>
      </w:r>
    </w:p>
    <w:p w14:paraId="2292FCA4" w14:textId="77777777" w:rsidR="001C596D" w:rsidRDefault="001C596D">
      <w:pPr>
        <w:adjustRightInd w:val="0"/>
        <w:snapToGrid w:val="0"/>
        <w:spacing w:line="360" w:lineRule="auto"/>
        <w:jc w:val="both"/>
        <w:rPr>
          <w:rFonts w:ascii="Book Antiqua" w:hAnsi="Book Antiqua" w:cs="Book Antiqua"/>
        </w:rPr>
      </w:pPr>
    </w:p>
    <w:p w14:paraId="7BF2F5E4"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2D0359F"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Future research should be performed with randomized controlled trials or propensity score matched cohorts to validate our findings. Further studies should also explore the </w:t>
      </w:r>
      <w:r>
        <w:rPr>
          <w:rFonts w:ascii="Book Antiqua" w:eastAsia="Book Antiqua" w:hAnsi="Book Antiqua" w:cs="Book Antiqua"/>
          <w:color w:val="000000"/>
        </w:rPr>
        <w:lastRenderedPageBreak/>
        <w:t>role of adjuncts such as anti-viral therapy and adjuvant chemotherapy in HCV+ ICC patients who underwent curative LR.</w:t>
      </w:r>
    </w:p>
    <w:p w14:paraId="78A5F019" w14:textId="77777777" w:rsidR="001C596D" w:rsidRDefault="001C596D">
      <w:pPr>
        <w:adjustRightInd w:val="0"/>
        <w:snapToGrid w:val="0"/>
        <w:spacing w:line="360" w:lineRule="auto"/>
        <w:jc w:val="both"/>
        <w:rPr>
          <w:rFonts w:ascii="Book Antiqua" w:hAnsi="Book Antiqua" w:cs="Book Antiqua"/>
        </w:rPr>
      </w:pPr>
    </w:p>
    <w:p w14:paraId="10F8D909"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5AADB9A" w14:textId="77777777" w:rsidR="001C596D"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Banales</w:t>
      </w:r>
      <w:proofErr w:type="spellEnd"/>
      <w:r>
        <w:rPr>
          <w:rFonts w:ascii="Book Antiqua" w:hAnsi="Book Antiqua" w:cs="Book Antiqua"/>
          <w:b/>
          <w:bCs/>
        </w:rPr>
        <w:t xml:space="preserve"> JM</w:t>
      </w:r>
      <w:r>
        <w:rPr>
          <w:rFonts w:ascii="Book Antiqua" w:hAnsi="Book Antiqua" w:cs="Book Antiqua"/>
        </w:rPr>
        <w:t xml:space="preserve">, Cardinale V, Carpino G, </w:t>
      </w:r>
      <w:proofErr w:type="spellStart"/>
      <w:r>
        <w:rPr>
          <w:rFonts w:ascii="Book Antiqua" w:hAnsi="Book Antiqua" w:cs="Book Antiqua"/>
        </w:rPr>
        <w:t>Marzioni</w:t>
      </w:r>
      <w:proofErr w:type="spellEnd"/>
      <w:r>
        <w:rPr>
          <w:rFonts w:ascii="Book Antiqua" w:hAnsi="Book Antiqua" w:cs="Book Antiqua"/>
        </w:rPr>
        <w:t xml:space="preserve"> M, Andersen JB, </w:t>
      </w:r>
      <w:proofErr w:type="spellStart"/>
      <w:r>
        <w:rPr>
          <w:rFonts w:ascii="Book Antiqua" w:hAnsi="Book Antiqua" w:cs="Book Antiqua"/>
        </w:rPr>
        <w:t>Invernizzi</w:t>
      </w:r>
      <w:proofErr w:type="spellEnd"/>
      <w:r>
        <w:rPr>
          <w:rFonts w:ascii="Book Antiqua" w:hAnsi="Book Antiqua" w:cs="Book Antiqua"/>
        </w:rPr>
        <w:t xml:space="preserve"> P, Lind GE, </w:t>
      </w:r>
      <w:proofErr w:type="spellStart"/>
      <w:r>
        <w:rPr>
          <w:rFonts w:ascii="Book Antiqua" w:hAnsi="Book Antiqua" w:cs="Book Antiqua"/>
        </w:rPr>
        <w:t>Folseraas</w:t>
      </w:r>
      <w:proofErr w:type="spellEnd"/>
      <w:r>
        <w:rPr>
          <w:rFonts w:ascii="Book Antiqua" w:hAnsi="Book Antiqua" w:cs="Book Antiqua"/>
        </w:rPr>
        <w:t xml:space="preserve"> T, Forbes SJ, </w:t>
      </w:r>
      <w:proofErr w:type="spellStart"/>
      <w:r>
        <w:rPr>
          <w:rFonts w:ascii="Book Antiqua" w:hAnsi="Book Antiqua" w:cs="Book Antiqua"/>
        </w:rPr>
        <w:t>Fouassier</w:t>
      </w:r>
      <w:proofErr w:type="spellEnd"/>
      <w:r>
        <w:rPr>
          <w:rFonts w:ascii="Book Antiqua" w:hAnsi="Book Antiqua" w:cs="Book Antiqua"/>
        </w:rPr>
        <w:t xml:space="preserve"> L, Geier A, </w:t>
      </w:r>
      <w:proofErr w:type="spellStart"/>
      <w:r>
        <w:rPr>
          <w:rFonts w:ascii="Book Antiqua" w:hAnsi="Book Antiqua" w:cs="Book Antiqua"/>
        </w:rPr>
        <w:t>Calvisi</w:t>
      </w:r>
      <w:proofErr w:type="spellEnd"/>
      <w:r>
        <w:rPr>
          <w:rFonts w:ascii="Book Antiqua" w:hAnsi="Book Antiqua" w:cs="Book Antiqua"/>
        </w:rPr>
        <w:t xml:space="preserve"> DF, Mertens JC, </w:t>
      </w:r>
      <w:proofErr w:type="spellStart"/>
      <w:r>
        <w:rPr>
          <w:rFonts w:ascii="Book Antiqua" w:hAnsi="Book Antiqua" w:cs="Book Antiqua"/>
        </w:rPr>
        <w:t>Trauner</w:t>
      </w:r>
      <w:proofErr w:type="spellEnd"/>
      <w:r>
        <w:rPr>
          <w:rFonts w:ascii="Book Antiqua" w:hAnsi="Book Antiqua" w:cs="Book Antiqua"/>
        </w:rPr>
        <w:t xml:space="preserve"> M, Benedetti A, Maroni L, Vaquero J, Macias RI, Raggi C, </w:t>
      </w:r>
      <w:proofErr w:type="spellStart"/>
      <w:r>
        <w:rPr>
          <w:rFonts w:ascii="Book Antiqua" w:hAnsi="Book Antiqua" w:cs="Book Antiqua"/>
        </w:rPr>
        <w:t>Perugorria</w:t>
      </w:r>
      <w:proofErr w:type="spellEnd"/>
      <w:r>
        <w:rPr>
          <w:rFonts w:ascii="Book Antiqua" w:hAnsi="Book Antiqua" w:cs="Book Antiqua"/>
        </w:rPr>
        <w:t xml:space="preserve"> MJ, </w:t>
      </w:r>
      <w:proofErr w:type="spellStart"/>
      <w:r>
        <w:rPr>
          <w:rFonts w:ascii="Book Antiqua" w:hAnsi="Book Antiqua" w:cs="Book Antiqua"/>
        </w:rPr>
        <w:t>Gaudio</w:t>
      </w:r>
      <w:proofErr w:type="spellEnd"/>
      <w:r>
        <w:rPr>
          <w:rFonts w:ascii="Book Antiqua" w:hAnsi="Book Antiqua" w:cs="Book Antiqua"/>
        </w:rPr>
        <w:t xml:space="preserve"> E, </w:t>
      </w:r>
      <w:proofErr w:type="spellStart"/>
      <w:r>
        <w:rPr>
          <w:rFonts w:ascii="Book Antiqua" w:hAnsi="Book Antiqua" w:cs="Book Antiqua"/>
        </w:rPr>
        <w:t>Boberg</w:t>
      </w:r>
      <w:proofErr w:type="spellEnd"/>
      <w:r>
        <w:rPr>
          <w:rFonts w:ascii="Book Antiqua" w:hAnsi="Book Antiqua" w:cs="Book Antiqua"/>
        </w:rPr>
        <w:t xml:space="preserve"> KM, Marin JJ, Alvaro D. Expert consensus document: Cholangiocarcinoma: current knowledge and future perspectives consensus statement from the European Network for the Study of Cholangiocarcinoma (ENS-CCA). </w:t>
      </w:r>
      <w:r>
        <w:rPr>
          <w:rFonts w:ascii="Book Antiqua" w:hAnsi="Book Antiqua" w:cs="Book Antiqua"/>
          <w:i/>
          <w:iCs/>
        </w:rPr>
        <w:t>Nat Rev Gastroenterol Hepatol</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261-280 [PMID: 27095655 DOI: 10.1038/nrgastro.2016.51]</w:t>
      </w:r>
    </w:p>
    <w:p w14:paraId="76B778A9" w14:textId="77777777" w:rsidR="001C596D"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Banales</w:t>
      </w:r>
      <w:proofErr w:type="spellEnd"/>
      <w:r>
        <w:rPr>
          <w:rFonts w:ascii="Book Antiqua" w:hAnsi="Book Antiqua" w:cs="Book Antiqua"/>
          <w:b/>
          <w:bCs/>
        </w:rPr>
        <w:t xml:space="preserve"> JM</w:t>
      </w:r>
      <w:r>
        <w:rPr>
          <w:rFonts w:ascii="Book Antiqua" w:hAnsi="Book Antiqua" w:cs="Book Antiqua"/>
        </w:rPr>
        <w:t xml:space="preserve">, Marin JJG, </w:t>
      </w:r>
      <w:proofErr w:type="spellStart"/>
      <w:r>
        <w:rPr>
          <w:rFonts w:ascii="Book Antiqua" w:hAnsi="Book Antiqua" w:cs="Book Antiqua"/>
        </w:rPr>
        <w:t>Lamarca</w:t>
      </w:r>
      <w:proofErr w:type="spellEnd"/>
      <w:r>
        <w:rPr>
          <w:rFonts w:ascii="Book Antiqua" w:hAnsi="Book Antiqua" w:cs="Book Antiqua"/>
        </w:rPr>
        <w:t xml:space="preserve"> A, Rodrigues PM, Khan SA, Roberts LR, Cardinale V, Carpino G, Andersen JB, </w:t>
      </w:r>
      <w:proofErr w:type="spellStart"/>
      <w:r>
        <w:rPr>
          <w:rFonts w:ascii="Book Antiqua" w:hAnsi="Book Antiqua" w:cs="Book Antiqua"/>
        </w:rPr>
        <w:t>Braconi</w:t>
      </w:r>
      <w:proofErr w:type="spellEnd"/>
      <w:r>
        <w:rPr>
          <w:rFonts w:ascii="Book Antiqua" w:hAnsi="Book Antiqua" w:cs="Book Antiqua"/>
        </w:rPr>
        <w:t xml:space="preserve"> C, </w:t>
      </w:r>
      <w:proofErr w:type="spellStart"/>
      <w:r>
        <w:rPr>
          <w:rFonts w:ascii="Book Antiqua" w:hAnsi="Book Antiqua" w:cs="Book Antiqua"/>
        </w:rPr>
        <w:t>Calvisi</w:t>
      </w:r>
      <w:proofErr w:type="spellEnd"/>
      <w:r>
        <w:rPr>
          <w:rFonts w:ascii="Book Antiqua" w:hAnsi="Book Antiqua" w:cs="Book Antiqua"/>
        </w:rPr>
        <w:t xml:space="preserve"> DF, </w:t>
      </w:r>
      <w:proofErr w:type="spellStart"/>
      <w:r>
        <w:rPr>
          <w:rFonts w:ascii="Book Antiqua" w:hAnsi="Book Antiqua" w:cs="Book Antiqua"/>
        </w:rPr>
        <w:t>Perugorria</w:t>
      </w:r>
      <w:proofErr w:type="spellEnd"/>
      <w:r>
        <w:rPr>
          <w:rFonts w:ascii="Book Antiqua" w:hAnsi="Book Antiqua" w:cs="Book Antiqua"/>
        </w:rPr>
        <w:t xml:space="preserve"> MJ, </w:t>
      </w:r>
      <w:proofErr w:type="spellStart"/>
      <w:r>
        <w:rPr>
          <w:rFonts w:ascii="Book Antiqua" w:hAnsi="Book Antiqua" w:cs="Book Antiqua"/>
        </w:rPr>
        <w:t>Fabris</w:t>
      </w:r>
      <w:proofErr w:type="spellEnd"/>
      <w:r>
        <w:rPr>
          <w:rFonts w:ascii="Book Antiqua" w:hAnsi="Book Antiqua" w:cs="Book Antiqua"/>
        </w:rPr>
        <w:t xml:space="preserve"> L, Boulter L, Macias RIR, </w:t>
      </w:r>
      <w:proofErr w:type="spellStart"/>
      <w:r>
        <w:rPr>
          <w:rFonts w:ascii="Book Antiqua" w:hAnsi="Book Antiqua" w:cs="Book Antiqua"/>
        </w:rPr>
        <w:t>Gaudio</w:t>
      </w:r>
      <w:proofErr w:type="spellEnd"/>
      <w:r>
        <w:rPr>
          <w:rFonts w:ascii="Book Antiqua" w:hAnsi="Book Antiqua" w:cs="Book Antiqua"/>
        </w:rPr>
        <w:t xml:space="preserve"> E, Alvaro D, </w:t>
      </w:r>
      <w:proofErr w:type="spellStart"/>
      <w:r>
        <w:rPr>
          <w:rFonts w:ascii="Book Antiqua" w:hAnsi="Book Antiqua" w:cs="Book Antiqua"/>
        </w:rPr>
        <w:t>Gradilone</w:t>
      </w:r>
      <w:proofErr w:type="spellEnd"/>
      <w:r>
        <w:rPr>
          <w:rFonts w:ascii="Book Antiqua" w:hAnsi="Book Antiqua" w:cs="Book Antiqua"/>
        </w:rPr>
        <w:t xml:space="preserve"> SA, </w:t>
      </w:r>
      <w:proofErr w:type="spellStart"/>
      <w:r>
        <w:rPr>
          <w:rFonts w:ascii="Book Antiqua" w:hAnsi="Book Antiqua" w:cs="Book Antiqua"/>
        </w:rPr>
        <w:t>Strazzabosco</w:t>
      </w:r>
      <w:proofErr w:type="spellEnd"/>
      <w:r>
        <w:rPr>
          <w:rFonts w:ascii="Book Antiqua" w:hAnsi="Book Antiqua" w:cs="Book Antiqua"/>
        </w:rPr>
        <w:t xml:space="preserve"> M, </w:t>
      </w:r>
      <w:proofErr w:type="spellStart"/>
      <w:r>
        <w:rPr>
          <w:rFonts w:ascii="Book Antiqua" w:hAnsi="Book Antiqua" w:cs="Book Antiqua"/>
        </w:rPr>
        <w:t>Marzioni</w:t>
      </w:r>
      <w:proofErr w:type="spellEnd"/>
      <w:r>
        <w:rPr>
          <w:rFonts w:ascii="Book Antiqua" w:hAnsi="Book Antiqua" w:cs="Book Antiqua"/>
        </w:rPr>
        <w:t xml:space="preserve"> M, </w:t>
      </w:r>
      <w:proofErr w:type="spellStart"/>
      <w:r>
        <w:rPr>
          <w:rFonts w:ascii="Book Antiqua" w:hAnsi="Book Antiqua" w:cs="Book Antiqua"/>
        </w:rPr>
        <w:t>Coulouarn</w:t>
      </w:r>
      <w:proofErr w:type="spellEnd"/>
      <w:r>
        <w:rPr>
          <w:rFonts w:ascii="Book Antiqua" w:hAnsi="Book Antiqua" w:cs="Book Antiqua"/>
        </w:rPr>
        <w:t xml:space="preserve"> C, </w:t>
      </w:r>
      <w:proofErr w:type="spellStart"/>
      <w:r>
        <w:rPr>
          <w:rFonts w:ascii="Book Antiqua" w:hAnsi="Book Antiqua" w:cs="Book Antiqua"/>
        </w:rPr>
        <w:t>Fouassier</w:t>
      </w:r>
      <w:proofErr w:type="spellEnd"/>
      <w:r>
        <w:rPr>
          <w:rFonts w:ascii="Book Antiqua" w:hAnsi="Book Antiqua" w:cs="Book Antiqua"/>
        </w:rPr>
        <w:t xml:space="preserve"> L, Raggi C, </w:t>
      </w:r>
      <w:proofErr w:type="spellStart"/>
      <w:r>
        <w:rPr>
          <w:rFonts w:ascii="Book Antiqua" w:hAnsi="Book Antiqua" w:cs="Book Antiqua"/>
        </w:rPr>
        <w:t>Invernizzi</w:t>
      </w:r>
      <w:proofErr w:type="spellEnd"/>
      <w:r>
        <w:rPr>
          <w:rFonts w:ascii="Book Antiqua" w:hAnsi="Book Antiqua" w:cs="Book Antiqua"/>
        </w:rPr>
        <w:t xml:space="preserve"> P, Mertens JC, </w:t>
      </w:r>
      <w:proofErr w:type="spellStart"/>
      <w:r>
        <w:rPr>
          <w:rFonts w:ascii="Book Antiqua" w:hAnsi="Book Antiqua" w:cs="Book Antiqua"/>
        </w:rPr>
        <w:t>Moncsek</w:t>
      </w:r>
      <w:proofErr w:type="spellEnd"/>
      <w:r>
        <w:rPr>
          <w:rFonts w:ascii="Book Antiqua" w:hAnsi="Book Antiqua" w:cs="Book Antiqua"/>
        </w:rPr>
        <w:t xml:space="preserve"> A, Rizvi S, </w:t>
      </w:r>
      <w:proofErr w:type="spellStart"/>
      <w:r>
        <w:rPr>
          <w:rFonts w:ascii="Book Antiqua" w:hAnsi="Book Antiqua" w:cs="Book Antiqua"/>
        </w:rPr>
        <w:t>Heimbach</w:t>
      </w:r>
      <w:proofErr w:type="spellEnd"/>
      <w:r>
        <w:rPr>
          <w:rFonts w:ascii="Book Antiqua" w:hAnsi="Book Antiqua" w:cs="Book Antiqua"/>
        </w:rPr>
        <w:t xml:space="preserve"> J, </w:t>
      </w:r>
      <w:proofErr w:type="spellStart"/>
      <w:r>
        <w:rPr>
          <w:rFonts w:ascii="Book Antiqua" w:hAnsi="Book Antiqua" w:cs="Book Antiqua"/>
        </w:rPr>
        <w:t>Koerkamp</w:t>
      </w:r>
      <w:proofErr w:type="spellEnd"/>
      <w:r>
        <w:rPr>
          <w:rFonts w:ascii="Book Antiqua" w:hAnsi="Book Antiqua" w:cs="Book Antiqua"/>
        </w:rPr>
        <w:t xml:space="preserve"> BG, </w:t>
      </w:r>
      <w:proofErr w:type="spellStart"/>
      <w:r>
        <w:rPr>
          <w:rFonts w:ascii="Book Antiqua" w:hAnsi="Book Antiqua" w:cs="Book Antiqua"/>
        </w:rPr>
        <w:t>Bruix</w:t>
      </w:r>
      <w:proofErr w:type="spellEnd"/>
      <w:r>
        <w:rPr>
          <w:rFonts w:ascii="Book Antiqua" w:hAnsi="Book Antiqua" w:cs="Book Antiqua"/>
        </w:rPr>
        <w:t xml:space="preserve"> J, </w:t>
      </w:r>
      <w:proofErr w:type="spellStart"/>
      <w:r>
        <w:rPr>
          <w:rFonts w:ascii="Book Antiqua" w:hAnsi="Book Antiqua" w:cs="Book Antiqua"/>
        </w:rPr>
        <w:t>Forner</w:t>
      </w:r>
      <w:proofErr w:type="spellEnd"/>
      <w:r>
        <w:rPr>
          <w:rFonts w:ascii="Book Antiqua" w:hAnsi="Book Antiqua" w:cs="Book Antiqua"/>
        </w:rPr>
        <w:t xml:space="preserve"> A, Bridgewater J, Valle JW, Gores GJ. Cholangiocarcinoma 2020: the next horizon in mechanisms and management. </w:t>
      </w:r>
      <w:r>
        <w:rPr>
          <w:rFonts w:ascii="Book Antiqua" w:hAnsi="Book Antiqua" w:cs="Book Antiqua"/>
          <w:i/>
          <w:iCs/>
        </w:rPr>
        <w:t>Nat Rev Gastroenterol Hepatol</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557-588 [PMID: 32606456 DOI: 10.1038/s41575-020-0310-z]</w:t>
      </w:r>
    </w:p>
    <w:p w14:paraId="779CE3CD" w14:textId="77777777" w:rsidR="001C596D" w:rsidRDefault="00000000">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Turati</w:t>
      </w:r>
      <w:proofErr w:type="spellEnd"/>
      <w:r>
        <w:rPr>
          <w:rFonts w:ascii="Book Antiqua" w:hAnsi="Book Antiqua" w:cs="Book Antiqua"/>
          <w:b/>
          <w:bCs/>
        </w:rPr>
        <w:t xml:space="preserve"> F,</w:t>
      </w:r>
      <w:r>
        <w:rPr>
          <w:rFonts w:ascii="Book Antiqua" w:hAnsi="Book Antiqua" w:cs="Book Antiqua"/>
        </w:rPr>
        <w:t xml:space="preserve"> </w:t>
      </w:r>
      <w:proofErr w:type="spellStart"/>
      <w:r>
        <w:rPr>
          <w:rFonts w:ascii="Book Antiqua" w:hAnsi="Book Antiqua" w:cs="Book Antiqua"/>
        </w:rPr>
        <w:t>Bertuccio</w:t>
      </w:r>
      <w:proofErr w:type="spellEnd"/>
      <w:r>
        <w:rPr>
          <w:rFonts w:ascii="Book Antiqua" w:hAnsi="Book Antiqua" w:cs="Book Antiqua"/>
        </w:rPr>
        <w:t xml:space="preserve"> P, Negri E, </w:t>
      </w:r>
      <w:proofErr w:type="spellStart"/>
      <w:r>
        <w:rPr>
          <w:rFonts w:ascii="Book Antiqua" w:hAnsi="Book Antiqua" w:cs="Book Antiqua"/>
        </w:rPr>
        <w:t>Vecchia</w:t>
      </w:r>
      <w:proofErr w:type="spellEnd"/>
      <w:r>
        <w:rPr>
          <w:rFonts w:ascii="Book Antiqua" w:hAnsi="Book Antiqua" w:cs="Book Antiqua"/>
        </w:rPr>
        <w:t xml:space="preserve"> CL. Epidemiology of cholangiocarcinoma. </w:t>
      </w:r>
      <w:r>
        <w:rPr>
          <w:rFonts w:ascii="Book Antiqua" w:hAnsi="Book Antiqua" w:cs="Book Antiqua"/>
          <w:i/>
          <w:iCs/>
        </w:rPr>
        <w:t>Hepatoma Res</w:t>
      </w:r>
      <w:r>
        <w:rPr>
          <w:rFonts w:ascii="Book Antiqua" w:hAnsi="Book Antiqua" w:cs="Book Antiqua"/>
        </w:rPr>
        <w:t xml:space="preserve"> 2022; </w:t>
      </w:r>
      <w:r>
        <w:rPr>
          <w:rFonts w:ascii="Book Antiqua" w:hAnsi="Book Antiqua" w:cs="Book Antiqua"/>
          <w:b/>
          <w:bCs/>
        </w:rPr>
        <w:t>8</w:t>
      </w:r>
      <w:r>
        <w:rPr>
          <w:rFonts w:ascii="Book Antiqua" w:hAnsi="Book Antiqua" w:cs="Book Antiqua"/>
        </w:rPr>
        <w:t>: 19 [DOI: 10.20517/2394-5079.2021.130]</w:t>
      </w:r>
    </w:p>
    <w:p w14:paraId="58DC2BC7" w14:textId="77777777" w:rsidR="001C596D"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Lin CR</w:t>
      </w:r>
      <w:r>
        <w:rPr>
          <w:rFonts w:ascii="Book Antiqua" w:hAnsi="Book Antiqua" w:cs="Book Antiqua"/>
        </w:rPr>
        <w:t xml:space="preserve">, Lee YK, Chiang CJ, Yang YW, Chang HC, You SL. Secular trends of intrahepatic cholangiocarcinoma in a high endemic area: A population-based study. </w:t>
      </w:r>
      <w:r>
        <w:rPr>
          <w:rFonts w:ascii="Book Antiqua" w:hAnsi="Book Antiqua" w:cs="Book Antiqua"/>
          <w:i/>
          <w:iCs/>
        </w:rPr>
        <w:t>World J Gastroenterol</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3695-3705 [PMID: 36161044 DOI: 10.3748/</w:t>
      </w:r>
      <w:proofErr w:type="gramStart"/>
      <w:r>
        <w:rPr>
          <w:rFonts w:ascii="Book Antiqua" w:hAnsi="Book Antiqua" w:cs="Book Antiqua"/>
        </w:rPr>
        <w:t>wjg.v28.i</w:t>
      </w:r>
      <w:proofErr w:type="gramEnd"/>
      <w:r>
        <w:rPr>
          <w:rFonts w:ascii="Book Antiqua" w:hAnsi="Book Antiqua" w:cs="Book Antiqua"/>
        </w:rPr>
        <w:t>28.3695]</w:t>
      </w:r>
    </w:p>
    <w:p w14:paraId="11885853" w14:textId="77777777" w:rsidR="001C596D"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O'Hagan K</w:t>
      </w:r>
      <w:r>
        <w:rPr>
          <w:rFonts w:ascii="Book Antiqua" w:hAnsi="Book Antiqua" w:cs="Book Antiqua"/>
        </w:rPr>
        <w:t xml:space="preserve">. Updates in Cholangiocarcinoma. </w:t>
      </w:r>
      <w:r>
        <w:rPr>
          <w:rFonts w:ascii="Book Antiqua" w:hAnsi="Book Antiqua" w:cs="Book Antiqua"/>
          <w:i/>
          <w:iCs/>
        </w:rPr>
        <w:t xml:space="preserve">J Adv </w:t>
      </w:r>
      <w:proofErr w:type="spellStart"/>
      <w:r>
        <w:rPr>
          <w:rFonts w:ascii="Book Antiqua" w:hAnsi="Book Antiqua" w:cs="Book Antiqua"/>
          <w:i/>
          <w:iCs/>
        </w:rPr>
        <w:t>Pract</w:t>
      </w:r>
      <w:proofErr w:type="spellEnd"/>
      <w:r>
        <w:rPr>
          <w:rFonts w:ascii="Book Antiqua" w:hAnsi="Book Antiqua" w:cs="Book Antiqua"/>
          <w:i/>
          <w:iCs/>
        </w:rPr>
        <w:t xml:space="preserve"> Oncol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320-323 [PMID: 35663158 DOI: 10.6004/jadpro.2022.13.3.28]</w:t>
      </w:r>
    </w:p>
    <w:p w14:paraId="36B11243" w14:textId="77777777" w:rsidR="001C596D"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Endo I</w:t>
      </w:r>
      <w:r>
        <w:rPr>
          <w:rFonts w:ascii="Book Antiqua" w:hAnsi="Book Antiqua" w:cs="Book Antiqua"/>
        </w:rPr>
        <w:t xml:space="preserve">, </w:t>
      </w:r>
      <w:proofErr w:type="spellStart"/>
      <w:r>
        <w:rPr>
          <w:rFonts w:ascii="Book Antiqua" w:hAnsi="Book Antiqua" w:cs="Book Antiqua"/>
        </w:rPr>
        <w:t>Gonen</w:t>
      </w:r>
      <w:proofErr w:type="spellEnd"/>
      <w:r>
        <w:rPr>
          <w:rFonts w:ascii="Book Antiqua" w:hAnsi="Book Antiqua" w:cs="Book Antiqua"/>
        </w:rPr>
        <w:t xml:space="preserve"> M, </w:t>
      </w:r>
      <w:proofErr w:type="spellStart"/>
      <w:r>
        <w:rPr>
          <w:rFonts w:ascii="Book Antiqua" w:hAnsi="Book Antiqua" w:cs="Book Antiqua"/>
        </w:rPr>
        <w:t>Yopp</w:t>
      </w:r>
      <w:proofErr w:type="spellEnd"/>
      <w:r>
        <w:rPr>
          <w:rFonts w:ascii="Book Antiqua" w:hAnsi="Book Antiqua" w:cs="Book Antiqua"/>
        </w:rPr>
        <w:t xml:space="preserve"> AC, </w:t>
      </w:r>
      <w:proofErr w:type="spellStart"/>
      <w:r>
        <w:rPr>
          <w:rFonts w:ascii="Book Antiqua" w:hAnsi="Book Antiqua" w:cs="Book Antiqua"/>
        </w:rPr>
        <w:t>Dalal</w:t>
      </w:r>
      <w:proofErr w:type="spellEnd"/>
      <w:r>
        <w:rPr>
          <w:rFonts w:ascii="Book Antiqua" w:hAnsi="Book Antiqua" w:cs="Book Antiqua"/>
        </w:rPr>
        <w:t xml:space="preserve"> KM, Zhou Q, </w:t>
      </w:r>
      <w:proofErr w:type="spellStart"/>
      <w:r>
        <w:rPr>
          <w:rFonts w:ascii="Book Antiqua" w:hAnsi="Book Antiqua" w:cs="Book Antiqua"/>
        </w:rPr>
        <w:t>Klimstra</w:t>
      </w:r>
      <w:proofErr w:type="spellEnd"/>
      <w:r>
        <w:rPr>
          <w:rFonts w:ascii="Book Antiqua" w:hAnsi="Book Antiqua" w:cs="Book Antiqua"/>
        </w:rPr>
        <w:t xml:space="preserve"> D, </w:t>
      </w:r>
      <w:proofErr w:type="spellStart"/>
      <w:r>
        <w:rPr>
          <w:rFonts w:ascii="Book Antiqua" w:hAnsi="Book Antiqua" w:cs="Book Antiqua"/>
        </w:rPr>
        <w:t>D'Angelica</w:t>
      </w:r>
      <w:proofErr w:type="spellEnd"/>
      <w:r>
        <w:rPr>
          <w:rFonts w:ascii="Book Antiqua" w:hAnsi="Book Antiqua" w:cs="Book Antiqua"/>
        </w:rPr>
        <w:t xml:space="preserve"> M, DeMatteo RP, Fong Y, Schwartz L, </w:t>
      </w:r>
      <w:proofErr w:type="spellStart"/>
      <w:r>
        <w:rPr>
          <w:rFonts w:ascii="Book Antiqua" w:hAnsi="Book Antiqua" w:cs="Book Antiqua"/>
        </w:rPr>
        <w:t>Kemeny</w:t>
      </w:r>
      <w:proofErr w:type="spellEnd"/>
      <w:r>
        <w:rPr>
          <w:rFonts w:ascii="Book Antiqua" w:hAnsi="Book Antiqua" w:cs="Book Antiqua"/>
        </w:rPr>
        <w:t xml:space="preserve"> N, O'Reilly E, Abou-Alfa GK, Shimada H, </w:t>
      </w:r>
      <w:proofErr w:type="spellStart"/>
      <w:r>
        <w:rPr>
          <w:rFonts w:ascii="Book Antiqua" w:hAnsi="Book Antiqua" w:cs="Book Antiqua"/>
        </w:rPr>
        <w:t>Blumgart</w:t>
      </w:r>
      <w:proofErr w:type="spellEnd"/>
      <w:r>
        <w:rPr>
          <w:rFonts w:ascii="Book Antiqua" w:hAnsi="Book Antiqua" w:cs="Book Antiqua"/>
        </w:rPr>
        <w:t xml:space="preserve"> LH, </w:t>
      </w:r>
      <w:proofErr w:type="spellStart"/>
      <w:r>
        <w:rPr>
          <w:rFonts w:ascii="Book Antiqua" w:hAnsi="Book Antiqua" w:cs="Book Antiqua"/>
        </w:rPr>
        <w:t>Jarnagin</w:t>
      </w:r>
      <w:proofErr w:type="spellEnd"/>
      <w:r>
        <w:rPr>
          <w:rFonts w:ascii="Book Antiqua" w:hAnsi="Book Antiqua" w:cs="Book Antiqua"/>
        </w:rPr>
        <w:t xml:space="preserve"> WR. Intrahepatic cholangiocarcinoma: rising frequency, improved survival, and determinants of outcome after resection. </w:t>
      </w:r>
      <w:r>
        <w:rPr>
          <w:rFonts w:ascii="Book Antiqua" w:hAnsi="Book Antiqua" w:cs="Book Antiqua"/>
          <w:i/>
          <w:iCs/>
        </w:rPr>
        <w:t>Ann Surg</w:t>
      </w:r>
      <w:r>
        <w:rPr>
          <w:rFonts w:ascii="Book Antiqua" w:hAnsi="Book Antiqua" w:cs="Book Antiqua"/>
        </w:rPr>
        <w:t xml:space="preserve"> 2008; </w:t>
      </w:r>
      <w:r>
        <w:rPr>
          <w:rFonts w:ascii="Book Antiqua" w:hAnsi="Book Antiqua" w:cs="Book Antiqua"/>
          <w:b/>
          <w:bCs/>
        </w:rPr>
        <w:t>248</w:t>
      </w:r>
      <w:r>
        <w:rPr>
          <w:rFonts w:ascii="Book Antiqua" w:hAnsi="Book Antiqua" w:cs="Book Antiqua"/>
        </w:rPr>
        <w:t>: 84-96 [PMID: 18580211 DOI: 10.1097/SLA.0b013e318176c4d3]</w:t>
      </w:r>
    </w:p>
    <w:p w14:paraId="42167153"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7 </w:t>
      </w:r>
      <w:proofErr w:type="spellStart"/>
      <w:r>
        <w:rPr>
          <w:rFonts w:ascii="Book Antiqua" w:hAnsi="Book Antiqua" w:cs="Book Antiqua"/>
          <w:b/>
          <w:bCs/>
        </w:rPr>
        <w:t>Braconi</w:t>
      </w:r>
      <w:proofErr w:type="spellEnd"/>
      <w:r>
        <w:rPr>
          <w:rFonts w:ascii="Book Antiqua" w:hAnsi="Book Antiqua" w:cs="Book Antiqua"/>
          <w:b/>
          <w:bCs/>
        </w:rPr>
        <w:t xml:space="preserve"> C</w:t>
      </w:r>
      <w:r>
        <w:rPr>
          <w:rFonts w:ascii="Book Antiqua" w:hAnsi="Book Antiqua" w:cs="Book Antiqua"/>
        </w:rPr>
        <w:t xml:space="preserve">, Patel T. </w:t>
      </w:r>
      <w:bookmarkStart w:id="215" w:name="OLE_LINK2"/>
      <w:r>
        <w:rPr>
          <w:rFonts w:ascii="Book Antiqua" w:hAnsi="Book Antiqua" w:cs="Book Antiqua"/>
        </w:rPr>
        <w:t>Cholangiocarcinoma: new insights into disease pathogenesis and biology</w:t>
      </w:r>
      <w:bookmarkEnd w:id="215"/>
      <w:r>
        <w:rPr>
          <w:rFonts w:ascii="Book Antiqua" w:hAnsi="Book Antiqua" w:cs="Book Antiqua"/>
        </w:rPr>
        <w:t xml:space="preserve">. </w:t>
      </w:r>
      <w:r>
        <w:rPr>
          <w:rFonts w:ascii="Book Antiqua" w:hAnsi="Book Antiqua" w:cs="Book Antiqua"/>
          <w:i/>
          <w:iCs/>
        </w:rPr>
        <w:t>Infect Dis Clin North Am</w:t>
      </w:r>
      <w:r>
        <w:rPr>
          <w:rFonts w:ascii="Book Antiqua" w:hAnsi="Book Antiqua" w:cs="Book Antiqua"/>
        </w:rPr>
        <w:t xml:space="preserve"> 2010; </w:t>
      </w:r>
      <w:r>
        <w:rPr>
          <w:rFonts w:ascii="Book Antiqua" w:hAnsi="Book Antiqua" w:cs="Book Antiqua"/>
          <w:b/>
          <w:bCs/>
        </w:rPr>
        <w:t>24</w:t>
      </w:r>
      <w:r>
        <w:rPr>
          <w:rFonts w:ascii="Book Antiqua" w:hAnsi="Book Antiqua" w:cs="Book Antiqua"/>
        </w:rPr>
        <w:t>: 871-884, vii [PMID: 20937455 DOI: 10.1016/j.idc.2010.07.006]</w:t>
      </w:r>
    </w:p>
    <w:p w14:paraId="720666F3" w14:textId="77777777" w:rsidR="001C596D"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Liau</w:t>
      </w:r>
      <w:proofErr w:type="spellEnd"/>
      <w:r>
        <w:rPr>
          <w:rFonts w:ascii="Book Antiqua" w:hAnsi="Book Antiqua" w:cs="Book Antiqua"/>
          <w:b/>
          <w:bCs/>
        </w:rPr>
        <w:t xml:space="preserve"> MYQ</w:t>
      </w:r>
      <w:r>
        <w:rPr>
          <w:rFonts w:ascii="Book Antiqua" w:hAnsi="Book Antiqua" w:cs="Book Antiqua"/>
        </w:rPr>
        <w:t xml:space="preserve">, </w:t>
      </w:r>
      <w:proofErr w:type="spellStart"/>
      <w:r>
        <w:rPr>
          <w:rFonts w:ascii="Book Antiqua" w:hAnsi="Book Antiqua" w:cs="Book Antiqua"/>
        </w:rPr>
        <w:t>Toh</w:t>
      </w:r>
      <w:proofErr w:type="spellEnd"/>
      <w:r>
        <w:rPr>
          <w:rFonts w:ascii="Book Antiqua" w:hAnsi="Book Antiqua" w:cs="Book Antiqua"/>
        </w:rPr>
        <w:t xml:space="preserve"> EQ, </w:t>
      </w:r>
      <w:proofErr w:type="spellStart"/>
      <w:r>
        <w:rPr>
          <w:rFonts w:ascii="Book Antiqua" w:hAnsi="Book Antiqua" w:cs="Book Antiqua"/>
        </w:rPr>
        <w:t>Shelat</w:t>
      </w:r>
      <w:proofErr w:type="spellEnd"/>
      <w:r>
        <w:rPr>
          <w:rFonts w:ascii="Book Antiqua" w:hAnsi="Book Antiqua" w:cs="Book Antiqua"/>
        </w:rPr>
        <w:t xml:space="preserve"> VG. </w:t>
      </w:r>
      <w:bookmarkStart w:id="216" w:name="OLE_LINK3"/>
      <w:r>
        <w:rPr>
          <w:rFonts w:ascii="Book Antiqua" w:hAnsi="Book Antiqua" w:cs="Book Antiqua"/>
        </w:rPr>
        <w:t xml:space="preserve">Opisthorchis </w:t>
      </w:r>
      <w:proofErr w:type="spellStart"/>
      <w:r>
        <w:rPr>
          <w:rFonts w:ascii="Book Antiqua" w:hAnsi="Book Antiqua" w:cs="Book Antiqua"/>
        </w:rPr>
        <w:t>viverrini</w:t>
      </w:r>
      <w:proofErr w:type="spellEnd"/>
      <w:r>
        <w:rPr>
          <w:rFonts w:ascii="Book Antiqua" w:hAnsi="Book Antiqua" w:cs="Book Antiqua"/>
        </w:rPr>
        <w:t>-Current Understanding of the Neglected Hepatobiliary Parasite</w:t>
      </w:r>
      <w:bookmarkEnd w:id="216"/>
      <w:r>
        <w:rPr>
          <w:rFonts w:ascii="Book Antiqua" w:hAnsi="Book Antiqua" w:cs="Book Antiqua"/>
        </w:rPr>
        <w:t xml:space="preserve">. </w:t>
      </w:r>
      <w:r>
        <w:rPr>
          <w:rFonts w:ascii="Book Antiqua" w:hAnsi="Book Antiqua" w:cs="Book Antiqua"/>
          <w:i/>
          <w:iCs/>
        </w:rPr>
        <w:t>Pathogens</w:t>
      </w:r>
      <w:r>
        <w:rPr>
          <w:rFonts w:ascii="Book Antiqua" w:hAnsi="Book Antiqua" w:cs="Book Antiqua"/>
        </w:rPr>
        <w:t xml:space="preserve"> 2023; </w:t>
      </w:r>
      <w:r>
        <w:rPr>
          <w:rFonts w:ascii="Book Antiqua" w:hAnsi="Book Antiqua" w:cs="Book Antiqua"/>
          <w:b/>
          <w:bCs/>
        </w:rPr>
        <w:t>12</w:t>
      </w:r>
      <w:r>
        <w:rPr>
          <w:rFonts w:ascii="Book Antiqua" w:eastAsiaTheme="minorEastAsia" w:hAnsi="Book Antiqua" w:cs="Book Antiqua" w:hint="eastAsia"/>
          <w:b/>
          <w:bCs/>
          <w:lang w:eastAsia="zh-CN"/>
        </w:rPr>
        <w:t>:</w:t>
      </w:r>
      <w:r>
        <w:rPr>
          <w:rFonts w:ascii="Book Antiqua" w:hAnsi="Book Antiqua" w:cs="Book Antiqua"/>
        </w:rPr>
        <w:t xml:space="preserve"> 795 [PMID: 37375485 DOI: 10.3390/pathogens12060795]</w:t>
      </w:r>
    </w:p>
    <w:p w14:paraId="7AA86465" w14:textId="77777777" w:rsidR="001C596D"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El-</w:t>
      </w:r>
      <w:proofErr w:type="spellStart"/>
      <w:r>
        <w:rPr>
          <w:rFonts w:ascii="Book Antiqua" w:hAnsi="Book Antiqua" w:cs="Book Antiqua"/>
          <w:b/>
          <w:bCs/>
        </w:rPr>
        <w:t>Serag</w:t>
      </w:r>
      <w:proofErr w:type="spellEnd"/>
      <w:r>
        <w:rPr>
          <w:rFonts w:ascii="Book Antiqua" w:hAnsi="Book Antiqua" w:cs="Book Antiqua"/>
          <w:b/>
          <w:bCs/>
        </w:rPr>
        <w:t xml:space="preserve"> HB</w:t>
      </w:r>
      <w:r>
        <w:rPr>
          <w:rFonts w:ascii="Book Antiqua" w:hAnsi="Book Antiqua" w:cs="Book Antiqua"/>
        </w:rPr>
        <w:t xml:space="preserve">, Engels EA, Landgren O, Chiao E, Henderson L, </w:t>
      </w:r>
      <w:proofErr w:type="spellStart"/>
      <w:r>
        <w:rPr>
          <w:rFonts w:ascii="Book Antiqua" w:hAnsi="Book Antiqua" w:cs="Book Antiqua"/>
        </w:rPr>
        <w:t>Amaratunge</w:t>
      </w:r>
      <w:proofErr w:type="spellEnd"/>
      <w:r>
        <w:rPr>
          <w:rFonts w:ascii="Book Antiqua" w:hAnsi="Book Antiqua" w:cs="Book Antiqua"/>
        </w:rPr>
        <w:t xml:space="preserve"> HC, Giordano TP. Risk of hepatobiliary and pancreatic cancers after hepatitis C virus infection: A population-based study of U.S. veterans.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49</w:t>
      </w:r>
      <w:r>
        <w:rPr>
          <w:rFonts w:ascii="Book Antiqua" w:hAnsi="Book Antiqua" w:cs="Book Antiqua"/>
        </w:rPr>
        <w:t>: 116-123 [PMID: 19085911 DOI: 10.1002/hep.22606]</w:t>
      </w:r>
    </w:p>
    <w:p w14:paraId="29207B17" w14:textId="77777777" w:rsidR="001C596D"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Wang Z</w:t>
      </w:r>
      <w:r>
        <w:rPr>
          <w:rFonts w:ascii="Book Antiqua" w:hAnsi="Book Antiqua" w:cs="Book Antiqua"/>
        </w:rPr>
        <w:t xml:space="preserve">, Sheng YY, Dong QZ, Qin LX. Hepatitis B virus and hepatitis C virus play different prognostic roles in intrahepatic cholangiocarcinoma: A meta-analysis.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3038-3051 [PMID: 26973400 DOI: 10.3748/</w:t>
      </w:r>
      <w:proofErr w:type="gramStart"/>
      <w:r>
        <w:rPr>
          <w:rFonts w:ascii="Book Antiqua" w:hAnsi="Book Antiqua" w:cs="Book Antiqua"/>
        </w:rPr>
        <w:t>wjg.v22.i</w:t>
      </w:r>
      <w:proofErr w:type="gramEnd"/>
      <w:r>
        <w:rPr>
          <w:rFonts w:ascii="Book Antiqua" w:hAnsi="Book Antiqua" w:cs="Book Antiqua"/>
        </w:rPr>
        <w:t>10.3038]</w:t>
      </w:r>
    </w:p>
    <w:p w14:paraId="5E1EF9B2" w14:textId="77777777" w:rsidR="001C596D"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Hai S</w:t>
      </w:r>
      <w:r>
        <w:rPr>
          <w:rFonts w:ascii="Book Antiqua" w:hAnsi="Book Antiqua" w:cs="Book Antiqua"/>
        </w:rPr>
        <w:t xml:space="preserve">, Kubo S, Yamamoto S, </w:t>
      </w:r>
      <w:proofErr w:type="spellStart"/>
      <w:r>
        <w:rPr>
          <w:rFonts w:ascii="Book Antiqua" w:hAnsi="Book Antiqua" w:cs="Book Antiqua"/>
        </w:rPr>
        <w:t>Uenishi</w:t>
      </w:r>
      <w:proofErr w:type="spellEnd"/>
      <w:r>
        <w:rPr>
          <w:rFonts w:ascii="Book Antiqua" w:hAnsi="Book Antiqua" w:cs="Book Antiqua"/>
        </w:rPr>
        <w:t xml:space="preserve"> T, Tanaka H, </w:t>
      </w:r>
      <w:proofErr w:type="spellStart"/>
      <w:r>
        <w:rPr>
          <w:rFonts w:ascii="Book Antiqua" w:hAnsi="Book Antiqua" w:cs="Book Antiqua"/>
        </w:rPr>
        <w:t>Shuto</w:t>
      </w:r>
      <w:proofErr w:type="spellEnd"/>
      <w:r>
        <w:rPr>
          <w:rFonts w:ascii="Book Antiqua" w:hAnsi="Book Antiqua" w:cs="Book Antiqua"/>
        </w:rPr>
        <w:t xml:space="preserve"> T, </w:t>
      </w:r>
      <w:proofErr w:type="spellStart"/>
      <w:r>
        <w:rPr>
          <w:rFonts w:ascii="Book Antiqua" w:hAnsi="Book Antiqua" w:cs="Book Antiqua"/>
        </w:rPr>
        <w:t>Takemura</w:t>
      </w:r>
      <w:proofErr w:type="spellEnd"/>
      <w:r>
        <w:rPr>
          <w:rFonts w:ascii="Book Antiqua" w:hAnsi="Book Antiqua" w:cs="Book Antiqua"/>
        </w:rPr>
        <w:t xml:space="preserve"> S, Yamazaki O, </w:t>
      </w:r>
      <w:proofErr w:type="spellStart"/>
      <w:r>
        <w:rPr>
          <w:rFonts w:ascii="Book Antiqua" w:hAnsi="Book Antiqua" w:cs="Book Antiqua"/>
        </w:rPr>
        <w:t>Hirohashi</w:t>
      </w:r>
      <w:proofErr w:type="spellEnd"/>
      <w:r>
        <w:rPr>
          <w:rFonts w:ascii="Book Antiqua" w:hAnsi="Book Antiqua" w:cs="Book Antiqua"/>
        </w:rPr>
        <w:t xml:space="preserve"> K. Clinicopathologic characteristics of hepatitis C virus-associated intrahepatic cholangiocarcinoma. </w:t>
      </w:r>
      <w:r>
        <w:rPr>
          <w:rFonts w:ascii="Book Antiqua" w:hAnsi="Book Antiqua" w:cs="Book Antiqua"/>
          <w:i/>
          <w:iCs/>
        </w:rPr>
        <w:t>Dig Surg</w:t>
      </w:r>
      <w:r>
        <w:rPr>
          <w:rFonts w:ascii="Book Antiqua" w:hAnsi="Book Antiqua" w:cs="Book Antiqua"/>
        </w:rPr>
        <w:t xml:space="preserve"> 2005; </w:t>
      </w:r>
      <w:r>
        <w:rPr>
          <w:rFonts w:ascii="Book Antiqua" w:hAnsi="Book Antiqua" w:cs="Book Antiqua"/>
          <w:b/>
          <w:bCs/>
        </w:rPr>
        <w:t>22</w:t>
      </w:r>
      <w:r>
        <w:rPr>
          <w:rFonts w:ascii="Book Antiqua" w:hAnsi="Book Antiqua" w:cs="Book Antiqua"/>
        </w:rPr>
        <w:t>: 432-439 [PMID: 16479112 DOI: 10.1159/000091446]</w:t>
      </w:r>
    </w:p>
    <w:p w14:paraId="655E016C" w14:textId="77777777" w:rsidR="001C596D"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Page MJ</w:t>
      </w:r>
      <w:r>
        <w:rPr>
          <w:rFonts w:ascii="Book Antiqua" w:hAnsi="Book Antiqua" w:cs="Book Antiqua"/>
        </w:rPr>
        <w:t xml:space="preserve">, McKenzie JE, </w:t>
      </w:r>
      <w:proofErr w:type="spellStart"/>
      <w:r>
        <w:rPr>
          <w:rFonts w:ascii="Book Antiqua" w:hAnsi="Book Antiqua" w:cs="Book Antiqua"/>
        </w:rPr>
        <w:t>Bossuyt</w:t>
      </w:r>
      <w:proofErr w:type="spellEnd"/>
      <w:r>
        <w:rPr>
          <w:rFonts w:ascii="Book Antiqua" w:hAnsi="Book Antiqua" w:cs="Book Antiqua"/>
        </w:rPr>
        <w:t xml:space="preserve"> PM, </w:t>
      </w:r>
      <w:proofErr w:type="spellStart"/>
      <w:r>
        <w:rPr>
          <w:rFonts w:ascii="Book Antiqua" w:hAnsi="Book Antiqua" w:cs="Book Antiqua"/>
        </w:rPr>
        <w:t>Boutron</w:t>
      </w:r>
      <w:proofErr w:type="spellEnd"/>
      <w:r>
        <w:rPr>
          <w:rFonts w:ascii="Book Antiqua" w:hAnsi="Book Antiqua" w:cs="Book Antiqua"/>
        </w:rPr>
        <w:t xml:space="preserve"> I, Hoffmann TC, Mulrow CD, </w:t>
      </w:r>
      <w:proofErr w:type="spellStart"/>
      <w:r>
        <w:rPr>
          <w:rFonts w:ascii="Book Antiqua" w:hAnsi="Book Antiqua" w:cs="Book Antiqua"/>
        </w:rPr>
        <w:t>Shamseer</w:t>
      </w:r>
      <w:proofErr w:type="spellEnd"/>
      <w:r>
        <w:rPr>
          <w:rFonts w:ascii="Book Antiqua" w:hAnsi="Book Antiqua" w:cs="Book Antiqua"/>
        </w:rPr>
        <w:t xml:space="preserve"> L, </w:t>
      </w:r>
      <w:proofErr w:type="spellStart"/>
      <w:r>
        <w:rPr>
          <w:rFonts w:ascii="Book Antiqua" w:hAnsi="Book Antiqua" w:cs="Book Antiqua"/>
        </w:rPr>
        <w:t>Tetzlaff</w:t>
      </w:r>
      <w:proofErr w:type="spellEnd"/>
      <w:r>
        <w:rPr>
          <w:rFonts w:ascii="Book Antiqua" w:hAnsi="Book Antiqua" w:cs="Book Antiqua"/>
        </w:rPr>
        <w:t xml:space="preserve"> JM, </w:t>
      </w:r>
      <w:proofErr w:type="spellStart"/>
      <w:r>
        <w:rPr>
          <w:rFonts w:ascii="Book Antiqua" w:hAnsi="Book Antiqua" w:cs="Book Antiqua"/>
        </w:rPr>
        <w:t>Akl</w:t>
      </w:r>
      <w:proofErr w:type="spellEnd"/>
      <w:r>
        <w:rPr>
          <w:rFonts w:ascii="Book Antiqua" w:hAnsi="Book Antiqua" w:cs="Book Antiqua"/>
        </w:rPr>
        <w:t xml:space="preserve"> EA, Brennan SE, Chou R, Glanville J, Grimshaw JM, </w:t>
      </w:r>
      <w:proofErr w:type="spellStart"/>
      <w:r>
        <w:rPr>
          <w:rFonts w:ascii="Book Antiqua" w:hAnsi="Book Antiqua" w:cs="Book Antiqua"/>
        </w:rPr>
        <w:t>Hróbjartsson</w:t>
      </w:r>
      <w:proofErr w:type="spellEnd"/>
      <w:r>
        <w:rPr>
          <w:rFonts w:ascii="Book Antiqua" w:hAnsi="Book Antiqua" w:cs="Book Antiqua"/>
        </w:rPr>
        <w:t xml:space="preserve"> A, Lalu MM, Li T, Loder EW, Mayo-Wilson E, McDonald S, McGuinness LA, Stewart LA, Thomas J, </w:t>
      </w:r>
      <w:proofErr w:type="spellStart"/>
      <w:r>
        <w:rPr>
          <w:rFonts w:ascii="Book Antiqua" w:hAnsi="Book Antiqua" w:cs="Book Antiqua"/>
        </w:rPr>
        <w:t>Tricco</w:t>
      </w:r>
      <w:proofErr w:type="spellEnd"/>
      <w:r>
        <w:rPr>
          <w:rFonts w:ascii="Book Antiqua" w:hAnsi="Book Antiqua" w:cs="Book Antiqua"/>
        </w:rPr>
        <w:t xml:space="preserve"> AC, Welch VA, Whiting P, Moher D. The PRISMA 2020 statement: an updated guideline for reporting systematic reviews. </w:t>
      </w:r>
      <w:r>
        <w:rPr>
          <w:rFonts w:ascii="Book Antiqua" w:hAnsi="Book Antiqua" w:cs="Book Antiqua"/>
          <w:i/>
          <w:iCs/>
        </w:rPr>
        <w:t>Syst Rev</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89 [PMID: 33781348 DOI: 10.1186/s13643-021-01626-4]</w:t>
      </w:r>
    </w:p>
    <w:p w14:paraId="62696B51" w14:textId="77777777" w:rsidR="001C596D"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Lo CK</w:t>
      </w:r>
      <w:r>
        <w:rPr>
          <w:rFonts w:ascii="Book Antiqua" w:hAnsi="Book Antiqua" w:cs="Book Antiqua"/>
        </w:rPr>
        <w:t xml:space="preserve">, Mertz D, Loeb M. Newcastle-Ottawa Scale: comparing </w:t>
      </w:r>
      <w:proofErr w:type="gramStart"/>
      <w:r>
        <w:rPr>
          <w:rFonts w:ascii="Book Antiqua" w:hAnsi="Book Antiqua" w:cs="Book Antiqua"/>
        </w:rPr>
        <w:t>reviewers'</w:t>
      </w:r>
      <w:proofErr w:type="gramEnd"/>
      <w:r>
        <w:rPr>
          <w:rFonts w:ascii="Book Antiqua" w:hAnsi="Book Antiqua" w:cs="Book Antiqua"/>
        </w:rPr>
        <w:t xml:space="preserve"> to authors' assessments. </w:t>
      </w:r>
      <w:r>
        <w:rPr>
          <w:rFonts w:ascii="Book Antiqua" w:hAnsi="Book Antiqua" w:cs="Book Antiqua"/>
          <w:i/>
          <w:iCs/>
        </w:rPr>
        <w:t xml:space="preserve">BMC Med Res </w:t>
      </w:r>
      <w:proofErr w:type="spellStart"/>
      <w:r>
        <w:rPr>
          <w:rFonts w:ascii="Book Antiqua" w:hAnsi="Book Antiqua" w:cs="Book Antiqua"/>
          <w:i/>
          <w:iCs/>
        </w:rPr>
        <w:t>Methodol</w:t>
      </w:r>
      <w:proofErr w:type="spellEnd"/>
      <w:r>
        <w:rPr>
          <w:rFonts w:ascii="Book Antiqua" w:hAnsi="Book Antiqua" w:cs="Book Antiqua"/>
        </w:rPr>
        <w:t xml:space="preserve"> 2014; </w:t>
      </w:r>
      <w:r>
        <w:rPr>
          <w:rFonts w:ascii="Book Antiqua" w:hAnsi="Book Antiqua" w:cs="Book Antiqua"/>
          <w:b/>
          <w:bCs/>
        </w:rPr>
        <w:t>14</w:t>
      </w:r>
      <w:r>
        <w:rPr>
          <w:rFonts w:ascii="Book Antiqua" w:hAnsi="Book Antiqua" w:cs="Book Antiqua"/>
        </w:rPr>
        <w:t>: 45 [PMID: 24690082 DOI: 10.1186/1471-2288-14-45]</w:t>
      </w:r>
    </w:p>
    <w:p w14:paraId="0146EF87" w14:textId="77777777" w:rsidR="001C596D"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Wan X</w:t>
      </w:r>
      <w:r>
        <w:rPr>
          <w:rFonts w:ascii="Book Antiqua" w:hAnsi="Book Antiqua" w:cs="Book Antiqua"/>
        </w:rPr>
        <w:t xml:space="preserve">, Wang W, Liu J, Tong T. Estimating the sample mean and standard deviation from the sample size, median, range and/or interquartile range. </w:t>
      </w:r>
      <w:r>
        <w:rPr>
          <w:rFonts w:ascii="Book Antiqua" w:hAnsi="Book Antiqua" w:cs="Book Antiqua"/>
          <w:i/>
          <w:iCs/>
        </w:rPr>
        <w:t xml:space="preserve">BMC Med Res </w:t>
      </w:r>
      <w:proofErr w:type="spellStart"/>
      <w:r>
        <w:rPr>
          <w:rFonts w:ascii="Book Antiqua" w:hAnsi="Book Antiqua" w:cs="Book Antiqua"/>
          <w:i/>
          <w:iCs/>
        </w:rPr>
        <w:t>Methodol</w:t>
      </w:r>
      <w:proofErr w:type="spellEnd"/>
      <w:r>
        <w:rPr>
          <w:rFonts w:ascii="Book Antiqua" w:hAnsi="Book Antiqua" w:cs="Book Antiqua"/>
        </w:rPr>
        <w:t xml:space="preserve"> 2014; </w:t>
      </w:r>
      <w:r>
        <w:rPr>
          <w:rFonts w:ascii="Book Antiqua" w:hAnsi="Book Antiqua" w:cs="Book Antiqua"/>
          <w:b/>
          <w:bCs/>
        </w:rPr>
        <w:t>14</w:t>
      </w:r>
      <w:r>
        <w:rPr>
          <w:rFonts w:ascii="Book Antiqua" w:hAnsi="Book Antiqua" w:cs="Book Antiqua"/>
        </w:rPr>
        <w:t>: 135 [PMID: 25524443 DOI: 10.1186/1471-2288-14-135]</w:t>
      </w:r>
    </w:p>
    <w:p w14:paraId="195FAD24"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bCs/>
        </w:rPr>
        <w:t>Parmar MK</w:t>
      </w:r>
      <w:r>
        <w:rPr>
          <w:rFonts w:ascii="Book Antiqua" w:hAnsi="Book Antiqua" w:cs="Book Antiqua"/>
        </w:rPr>
        <w:t xml:space="preserve">, Torri V, Stewart L. Extracting summary statistics to perform meta-analyses of the published literature for survival endpoints. </w:t>
      </w:r>
      <w:r>
        <w:rPr>
          <w:rFonts w:ascii="Book Antiqua" w:hAnsi="Book Antiqua" w:cs="Book Antiqua"/>
          <w:i/>
          <w:iCs/>
        </w:rPr>
        <w:t>Stat Med</w:t>
      </w:r>
      <w:r>
        <w:rPr>
          <w:rFonts w:ascii="Book Antiqua" w:hAnsi="Book Antiqua" w:cs="Book Antiqua"/>
        </w:rPr>
        <w:t xml:space="preserve"> 1998; </w:t>
      </w:r>
      <w:r>
        <w:rPr>
          <w:rFonts w:ascii="Book Antiqua" w:hAnsi="Book Antiqua" w:cs="Book Antiqua"/>
          <w:b/>
          <w:bCs/>
        </w:rPr>
        <w:t>17</w:t>
      </w:r>
      <w:r>
        <w:rPr>
          <w:rFonts w:ascii="Book Antiqua" w:hAnsi="Book Antiqua" w:cs="Book Antiqua"/>
        </w:rPr>
        <w:t xml:space="preserve">: 2815-2834 [PMID: </w:t>
      </w:r>
      <w:bookmarkStart w:id="217" w:name="OLE_LINK4"/>
      <w:r>
        <w:rPr>
          <w:rFonts w:ascii="Book Antiqua" w:hAnsi="Book Antiqua" w:cs="Book Antiqua"/>
        </w:rPr>
        <w:t xml:space="preserve">9921604 </w:t>
      </w:r>
      <w:bookmarkEnd w:id="217"/>
      <w:r>
        <w:rPr>
          <w:rFonts w:ascii="Book Antiqua" w:hAnsi="Book Antiqua" w:cs="Book Antiqua"/>
        </w:rPr>
        <w:t>DOI: 10.1002/(sici)1097-0258(19981230)17:24&lt;</w:t>
      </w:r>
      <w:proofErr w:type="gramStart"/>
      <w:r>
        <w:rPr>
          <w:rFonts w:ascii="Book Antiqua" w:hAnsi="Book Antiqua" w:cs="Book Antiqua"/>
        </w:rPr>
        <w:t>2815::</w:t>
      </w:r>
      <w:proofErr w:type="gramEnd"/>
      <w:r>
        <w:rPr>
          <w:rFonts w:ascii="Book Antiqua" w:hAnsi="Book Antiqua" w:cs="Book Antiqua"/>
        </w:rPr>
        <w:t>aid-sim110&gt;3.0.co;2-8]</w:t>
      </w:r>
    </w:p>
    <w:p w14:paraId="0682002B" w14:textId="77777777" w:rsidR="001C596D"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Tierney JF</w:t>
      </w:r>
      <w:r>
        <w:rPr>
          <w:rFonts w:ascii="Book Antiqua" w:hAnsi="Book Antiqua" w:cs="Book Antiqua"/>
        </w:rPr>
        <w:t xml:space="preserve">, Stewart LA, </w:t>
      </w:r>
      <w:proofErr w:type="spellStart"/>
      <w:r>
        <w:rPr>
          <w:rFonts w:ascii="Book Antiqua" w:hAnsi="Book Antiqua" w:cs="Book Antiqua"/>
        </w:rPr>
        <w:t>Ghersi</w:t>
      </w:r>
      <w:proofErr w:type="spellEnd"/>
      <w:r>
        <w:rPr>
          <w:rFonts w:ascii="Book Antiqua" w:hAnsi="Book Antiqua" w:cs="Book Antiqua"/>
        </w:rPr>
        <w:t xml:space="preserve"> D, Burdett S, </w:t>
      </w:r>
      <w:proofErr w:type="spellStart"/>
      <w:r>
        <w:rPr>
          <w:rFonts w:ascii="Book Antiqua" w:hAnsi="Book Antiqua" w:cs="Book Antiqua"/>
        </w:rPr>
        <w:t>Sydes</w:t>
      </w:r>
      <w:proofErr w:type="spellEnd"/>
      <w:r>
        <w:rPr>
          <w:rFonts w:ascii="Book Antiqua" w:hAnsi="Book Antiqua" w:cs="Book Antiqua"/>
        </w:rPr>
        <w:t xml:space="preserve"> MR. Practical methods for incorporating summary time-to-event data into meta-analysis. </w:t>
      </w:r>
      <w:r>
        <w:rPr>
          <w:rFonts w:ascii="Book Antiqua" w:hAnsi="Book Antiqua" w:cs="Book Antiqua"/>
          <w:i/>
          <w:iCs/>
        </w:rPr>
        <w:t>Trials</w:t>
      </w:r>
      <w:r>
        <w:rPr>
          <w:rFonts w:ascii="Book Antiqua" w:hAnsi="Book Antiqua" w:cs="Book Antiqua"/>
        </w:rPr>
        <w:t xml:space="preserve"> 2007; </w:t>
      </w:r>
      <w:r>
        <w:rPr>
          <w:rFonts w:ascii="Book Antiqua" w:hAnsi="Book Antiqua" w:cs="Book Antiqua"/>
          <w:b/>
          <w:bCs/>
        </w:rPr>
        <w:t>8</w:t>
      </w:r>
      <w:r>
        <w:rPr>
          <w:rFonts w:ascii="Book Antiqua" w:hAnsi="Book Antiqua" w:cs="Book Antiqua"/>
        </w:rPr>
        <w:t>: 16 [PMID: 17555582 DOI: 10.1186/1745-6215-8-16]</w:t>
      </w:r>
    </w:p>
    <w:p w14:paraId="444D388A" w14:textId="77777777" w:rsidR="001C596D"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Ariizumi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Kotera</w:t>
      </w:r>
      <w:proofErr w:type="spellEnd"/>
      <w:r>
        <w:rPr>
          <w:rFonts w:ascii="Book Antiqua" w:hAnsi="Book Antiqua" w:cs="Book Antiqua"/>
        </w:rPr>
        <w:t xml:space="preserve"> Y, Takahashi Y, </w:t>
      </w:r>
      <w:proofErr w:type="spellStart"/>
      <w:r>
        <w:rPr>
          <w:rFonts w:ascii="Book Antiqua" w:hAnsi="Book Antiqua" w:cs="Book Antiqua"/>
        </w:rPr>
        <w:t>Katagiri</w:t>
      </w:r>
      <w:proofErr w:type="spellEnd"/>
      <w:r>
        <w:rPr>
          <w:rFonts w:ascii="Book Antiqua" w:hAnsi="Book Antiqua" w:cs="Book Antiqua"/>
        </w:rPr>
        <w:t xml:space="preserve"> S, Chen IP, Ota T, Yamamoto M. Mass-forming intrahepatic cholangiocarcinoma with marked enhancement on arterial-phase computed tomography reflects favorable surgical outcomes. </w:t>
      </w:r>
      <w:r>
        <w:rPr>
          <w:rFonts w:ascii="Book Antiqua" w:hAnsi="Book Antiqua" w:cs="Book Antiqua"/>
          <w:i/>
          <w:iCs/>
        </w:rPr>
        <w:t>J Surg Oncol</w:t>
      </w:r>
      <w:r>
        <w:rPr>
          <w:rFonts w:ascii="Book Antiqua" w:hAnsi="Book Antiqua" w:cs="Book Antiqua"/>
        </w:rPr>
        <w:t xml:space="preserve"> 2011; </w:t>
      </w:r>
      <w:r>
        <w:rPr>
          <w:rFonts w:ascii="Book Antiqua" w:hAnsi="Book Antiqua" w:cs="Book Antiqua"/>
          <w:b/>
          <w:bCs/>
        </w:rPr>
        <w:t>104</w:t>
      </w:r>
      <w:r>
        <w:rPr>
          <w:rFonts w:ascii="Book Antiqua" w:hAnsi="Book Antiqua" w:cs="Book Antiqua"/>
        </w:rPr>
        <w:t>: 130-139 [PMID: 21448898 DOI: 10.1002/jso.21917]</w:t>
      </w:r>
    </w:p>
    <w:p w14:paraId="617EF031" w14:textId="77777777" w:rsidR="001C596D"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Cai Y</w:t>
      </w:r>
      <w:r>
        <w:rPr>
          <w:rFonts w:ascii="Book Antiqua" w:hAnsi="Book Antiqua" w:cs="Book Antiqua"/>
        </w:rPr>
        <w:t xml:space="preserve">, Zhang B, Li J, Li H, Liu H, </w:t>
      </w:r>
      <w:proofErr w:type="spellStart"/>
      <w:r>
        <w:rPr>
          <w:rFonts w:ascii="Book Antiqua" w:hAnsi="Book Antiqua" w:cs="Book Antiqua"/>
        </w:rPr>
        <w:t>Xie</w:t>
      </w:r>
      <w:proofErr w:type="spellEnd"/>
      <w:r>
        <w:rPr>
          <w:rFonts w:ascii="Book Antiqua" w:hAnsi="Book Antiqua" w:cs="Book Antiqua"/>
        </w:rPr>
        <w:t xml:space="preserve"> K, Du C, Wu H. A Novel Nomogram Based on Hepatic and Coagulation Function for Evaluating Outcomes of Intrahepatic Cholangiocarcinoma After Curative Hepatectomy: A Multi-Center Study of 653 Patients. </w:t>
      </w:r>
      <w:r>
        <w:rPr>
          <w:rFonts w:ascii="Book Antiqua" w:hAnsi="Book Antiqua" w:cs="Book Antiqua"/>
          <w:i/>
          <w:iCs/>
        </w:rPr>
        <w:t>Front Oncol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711061 [PMID: 34322394 DOI: 10.3389/fonc.2021.711061]</w:t>
      </w:r>
    </w:p>
    <w:p w14:paraId="5DD1792A" w14:textId="77777777" w:rsidR="001C596D" w:rsidRDefault="00000000">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Kaibori</w:t>
      </w:r>
      <w:proofErr w:type="spellEnd"/>
      <w:r>
        <w:rPr>
          <w:rFonts w:ascii="Book Antiqua" w:hAnsi="Book Antiqua" w:cs="Book Antiqua"/>
          <w:b/>
          <w:bCs/>
        </w:rPr>
        <w:t xml:space="preserve"> M</w:t>
      </w:r>
      <w:r>
        <w:rPr>
          <w:rFonts w:ascii="Book Antiqua" w:hAnsi="Book Antiqua" w:cs="Book Antiqua"/>
        </w:rPr>
        <w:t xml:space="preserve">, Yoshii K, </w:t>
      </w:r>
      <w:proofErr w:type="spellStart"/>
      <w:r>
        <w:rPr>
          <w:rFonts w:ascii="Book Antiqua" w:hAnsi="Book Antiqua" w:cs="Book Antiqua"/>
        </w:rPr>
        <w:t>Kashiwabara</w:t>
      </w:r>
      <w:proofErr w:type="spellEnd"/>
      <w:r>
        <w:rPr>
          <w:rFonts w:ascii="Book Antiqua" w:hAnsi="Book Antiqua" w:cs="Book Antiqua"/>
        </w:rPr>
        <w:t xml:space="preserve"> K, </w:t>
      </w:r>
      <w:proofErr w:type="spellStart"/>
      <w:r>
        <w:rPr>
          <w:rFonts w:ascii="Book Antiqua" w:hAnsi="Book Antiqua" w:cs="Book Antiqua"/>
        </w:rPr>
        <w:t>Kokudo</w:t>
      </w:r>
      <w:proofErr w:type="spellEnd"/>
      <w:r>
        <w:rPr>
          <w:rFonts w:ascii="Book Antiqua" w:hAnsi="Book Antiqua" w:cs="Book Antiqua"/>
        </w:rPr>
        <w:t xml:space="preserve"> T, Hasegawa K, Izumi N, Murakami T, Kudo M, </w:t>
      </w:r>
      <w:proofErr w:type="spellStart"/>
      <w:r>
        <w:rPr>
          <w:rFonts w:ascii="Book Antiqua" w:hAnsi="Book Antiqua" w:cs="Book Antiqua"/>
        </w:rPr>
        <w:t>Shiina</w:t>
      </w:r>
      <w:proofErr w:type="spellEnd"/>
      <w:r>
        <w:rPr>
          <w:rFonts w:ascii="Book Antiqua" w:hAnsi="Book Antiqua" w:cs="Book Antiqua"/>
        </w:rPr>
        <w:t xml:space="preserve"> S, Sakamoto M, Nakashima O, Matsuyama Y, </w:t>
      </w:r>
      <w:proofErr w:type="spellStart"/>
      <w:r>
        <w:rPr>
          <w:rFonts w:ascii="Book Antiqua" w:hAnsi="Book Antiqua" w:cs="Book Antiqua"/>
        </w:rPr>
        <w:t>Eguchi</w:t>
      </w:r>
      <w:proofErr w:type="spellEnd"/>
      <w:r>
        <w:rPr>
          <w:rFonts w:ascii="Book Antiqua" w:hAnsi="Book Antiqua" w:cs="Book Antiqua"/>
        </w:rPr>
        <w:t xml:space="preserve"> S, Yamashita T, Takayama T, </w:t>
      </w:r>
      <w:proofErr w:type="spellStart"/>
      <w:r>
        <w:rPr>
          <w:rFonts w:ascii="Book Antiqua" w:hAnsi="Book Antiqua" w:cs="Book Antiqua"/>
        </w:rPr>
        <w:t>Kokudo</w:t>
      </w:r>
      <w:proofErr w:type="spellEnd"/>
      <w:r>
        <w:rPr>
          <w:rFonts w:ascii="Book Antiqua" w:hAnsi="Book Antiqua" w:cs="Book Antiqua"/>
        </w:rPr>
        <w:t xml:space="preserve"> N, Kubo S. Impact of hepatitis C virus on survival in patients undergoing resection of intrahepatic cholangiocarcinoma: Report of a Japanese nationwide survey. </w:t>
      </w:r>
      <w:r>
        <w:rPr>
          <w:rFonts w:ascii="Book Antiqua" w:hAnsi="Book Antiqua" w:cs="Book Antiqua"/>
          <w:i/>
          <w:iCs/>
        </w:rPr>
        <w:t>Hepatol Res</w:t>
      </w:r>
      <w:r>
        <w:rPr>
          <w:rFonts w:ascii="Book Antiqua" w:hAnsi="Book Antiqua" w:cs="Book Antiqua"/>
        </w:rPr>
        <w:t xml:space="preserve"> 2021; </w:t>
      </w:r>
      <w:r>
        <w:rPr>
          <w:rFonts w:ascii="Book Antiqua" w:hAnsi="Book Antiqua" w:cs="Book Antiqua"/>
          <w:b/>
          <w:bCs/>
        </w:rPr>
        <w:t>51</w:t>
      </w:r>
      <w:r>
        <w:rPr>
          <w:rFonts w:ascii="Book Antiqua" w:hAnsi="Book Antiqua" w:cs="Book Antiqua"/>
        </w:rPr>
        <w:t>: 890-901 [PMID: 34041804 DOI: 10.1111/hepr.13676]</w:t>
      </w:r>
    </w:p>
    <w:p w14:paraId="482239A4" w14:textId="77777777" w:rsidR="001C596D"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Uenishi</w:t>
      </w:r>
      <w:proofErr w:type="spellEnd"/>
      <w:r>
        <w:rPr>
          <w:rFonts w:ascii="Book Antiqua" w:hAnsi="Book Antiqua" w:cs="Book Antiqua"/>
          <w:b/>
          <w:bCs/>
        </w:rPr>
        <w:t xml:space="preserve"> T</w:t>
      </w:r>
      <w:r>
        <w:rPr>
          <w:rFonts w:ascii="Book Antiqua" w:hAnsi="Book Antiqua" w:cs="Book Antiqua"/>
        </w:rPr>
        <w:t xml:space="preserve">, Nagano H, </w:t>
      </w:r>
      <w:proofErr w:type="spellStart"/>
      <w:r>
        <w:rPr>
          <w:rFonts w:ascii="Book Antiqua" w:hAnsi="Book Antiqua" w:cs="Book Antiqua"/>
        </w:rPr>
        <w:t>Marubashi</w:t>
      </w:r>
      <w:proofErr w:type="spellEnd"/>
      <w:r>
        <w:rPr>
          <w:rFonts w:ascii="Book Antiqua" w:hAnsi="Book Antiqua" w:cs="Book Antiqua"/>
        </w:rPr>
        <w:t xml:space="preserve"> S, Hayashi M, Hirokawa F, </w:t>
      </w:r>
      <w:proofErr w:type="spellStart"/>
      <w:r>
        <w:rPr>
          <w:rFonts w:ascii="Book Antiqua" w:hAnsi="Book Antiqua" w:cs="Book Antiqua"/>
        </w:rPr>
        <w:t>Kaibori</w:t>
      </w:r>
      <w:proofErr w:type="spellEnd"/>
      <w:r>
        <w:rPr>
          <w:rFonts w:ascii="Book Antiqua" w:hAnsi="Book Antiqua" w:cs="Book Antiqua"/>
        </w:rPr>
        <w:t xml:space="preserve"> M, Matsui K, Kubo S. The long-term outcomes after curative resection for mass-forming intrahepatic cholangiocarcinoma associated with hepatitis C viral infection: a multicenter analysis by Osaka Hepatic Surgery Study Group. </w:t>
      </w:r>
      <w:r>
        <w:rPr>
          <w:rFonts w:ascii="Book Antiqua" w:hAnsi="Book Antiqua" w:cs="Book Antiqua"/>
          <w:i/>
          <w:iCs/>
        </w:rPr>
        <w:t>J Surg Oncol</w:t>
      </w:r>
      <w:r>
        <w:rPr>
          <w:rFonts w:ascii="Book Antiqua" w:hAnsi="Book Antiqua" w:cs="Book Antiqua"/>
        </w:rPr>
        <w:t xml:space="preserve"> 2014; </w:t>
      </w:r>
      <w:r>
        <w:rPr>
          <w:rFonts w:ascii="Book Antiqua" w:hAnsi="Book Antiqua" w:cs="Book Antiqua"/>
          <w:b/>
          <w:bCs/>
        </w:rPr>
        <w:t>110</w:t>
      </w:r>
      <w:r>
        <w:rPr>
          <w:rFonts w:ascii="Book Antiqua" w:hAnsi="Book Antiqua" w:cs="Book Antiqua"/>
        </w:rPr>
        <w:t>: 176-181 [PMID: 24760391 DOI: 10.1002/jso.23611]</w:t>
      </w:r>
    </w:p>
    <w:p w14:paraId="640A2C4E" w14:textId="77777777" w:rsidR="001C596D"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Yang H</w:t>
      </w:r>
      <w:r>
        <w:rPr>
          <w:rFonts w:ascii="Book Antiqua" w:hAnsi="Book Antiqua" w:cs="Book Antiqua"/>
        </w:rPr>
        <w:t xml:space="preserve">, Wang J, Li Z, Yang Y, Yang L, Zhang Y, Shi Y, Cao Y, Zhou J, Wang Z, Chen Q. Risk Factors and Outcomes of Early Relapse After Curative Resection of Intrahepatic Cholangiocarcinoma. </w:t>
      </w:r>
      <w:r>
        <w:rPr>
          <w:rFonts w:ascii="Book Antiqua" w:hAnsi="Book Antiqua" w:cs="Book Antiqua"/>
          <w:i/>
          <w:iCs/>
        </w:rPr>
        <w:t>Front Oncol</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854 [PMID: 31555597 DOI: 10.3389/fonc.2019.00854]</w:t>
      </w:r>
    </w:p>
    <w:p w14:paraId="7552A378"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22 </w:t>
      </w:r>
      <w:proofErr w:type="spellStart"/>
      <w:r>
        <w:rPr>
          <w:rFonts w:ascii="Book Antiqua" w:hAnsi="Book Antiqua" w:cs="Book Antiqua"/>
          <w:b/>
          <w:bCs/>
        </w:rPr>
        <w:t>Terakawa</w:t>
      </w:r>
      <w:proofErr w:type="spellEnd"/>
      <w:r>
        <w:rPr>
          <w:rFonts w:ascii="Book Antiqua" w:hAnsi="Book Antiqua" w:cs="Book Antiqua"/>
        </w:rPr>
        <w:t xml:space="preserve"> NS</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Satoi</w:t>
      </w:r>
      <w:proofErr w:type="spellEnd"/>
      <w:r>
        <w:rPr>
          <w:rFonts w:ascii="Book Antiqua" w:hAnsi="Book Antiqua" w:cs="Book Antiqua"/>
        </w:rPr>
        <w:t xml:space="preserve"> H</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Yanagimoto</w:t>
      </w:r>
      <w:proofErr w:type="spellEnd"/>
      <w:r>
        <w:rPr>
          <w:rFonts w:ascii="Book Antiqua" w:hAnsi="Book Antiqua" w:cs="Book Antiqua"/>
        </w:rPr>
        <w:t xml:space="preserve"> H</w:t>
      </w:r>
      <w:r>
        <w:rPr>
          <w:rFonts w:ascii="Book Antiqua" w:eastAsia="宋体" w:hAnsi="Book Antiqua" w:cs="Book Antiqua" w:hint="eastAsia"/>
          <w:lang w:eastAsia="zh-CN"/>
        </w:rPr>
        <w:t>,</w:t>
      </w:r>
      <w:r>
        <w:rPr>
          <w:rFonts w:ascii="Book Antiqua" w:hAnsi="Book Antiqua" w:cs="Book Antiqua"/>
        </w:rPr>
        <w:t xml:space="preserve"> Yamamoto T</w:t>
      </w:r>
      <w:r>
        <w:rPr>
          <w:rFonts w:ascii="Book Antiqua" w:eastAsia="宋体" w:hAnsi="Book Antiqua" w:cs="Book Antiqua" w:hint="eastAsia"/>
          <w:lang w:eastAsia="zh-CN"/>
        </w:rPr>
        <w:t>,</w:t>
      </w:r>
      <w:r>
        <w:rPr>
          <w:rFonts w:ascii="Book Antiqua" w:hAnsi="Book Antiqua" w:cs="Book Antiqua"/>
        </w:rPr>
        <w:t xml:space="preserve"> Yamamoto S</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Takai</w:t>
      </w:r>
      <w:proofErr w:type="spellEnd"/>
      <w:r>
        <w:rPr>
          <w:rFonts w:ascii="Book Antiqua" w:hAnsi="Book Antiqua" w:cs="Book Antiqua"/>
        </w:rPr>
        <w:t xml:space="preserve"> AH</w:t>
      </w:r>
      <w:r>
        <w:rPr>
          <w:rFonts w:ascii="Book Antiqua" w:eastAsia="宋体" w:hAnsi="Book Antiqua" w:cs="Book Antiqua" w:hint="eastAsia"/>
          <w:lang w:eastAsia="zh-CN"/>
        </w:rPr>
        <w:t>,</w:t>
      </w:r>
      <w:r>
        <w:rPr>
          <w:rFonts w:ascii="Book Antiqua" w:hAnsi="Book Antiqua" w:cs="Book Antiqua"/>
        </w:rPr>
        <w:t xml:space="preserve"> Kwon S</w:t>
      </w:r>
      <w:r>
        <w:rPr>
          <w:rFonts w:ascii="Book Antiqua" w:eastAsia="宋体" w:hAnsi="Book Antiqua" w:cs="Book Antiqua" w:hint="eastAsia"/>
          <w:lang w:eastAsia="zh-CN"/>
        </w:rPr>
        <w:t>,</w:t>
      </w:r>
      <w:r>
        <w:rPr>
          <w:rFonts w:ascii="Book Antiqua" w:hAnsi="Book Antiqua" w:cs="Book Antiqua"/>
        </w:rPr>
        <w:t xml:space="preserve"> Yamamoto Y</w:t>
      </w:r>
      <w:r>
        <w:rPr>
          <w:rFonts w:ascii="Book Antiqua" w:eastAsia="宋体" w:hAnsi="Book Antiqua" w:cs="Book Antiqua" w:hint="eastAsia"/>
          <w:lang w:eastAsia="zh-CN"/>
        </w:rPr>
        <w:t>,</w:t>
      </w:r>
      <w:r>
        <w:rPr>
          <w:rFonts w:ascii="Book Antiqua" w:hAnsi="Book Antiqua" w:cs="Book Antiqua"/>
        </w:rPr>
        <w:t xml:space="preserve"> Kubota</w:t>
      </w:r>
      <w:r>
        <w:rPr>
          <w:rFonts w:ascii="Book Antiqua" w:eastAsia="宋体" w:hAnsi="Book Antiqua" w:cs="Book Antiqua" w:hint="eastAsia"/>
          <w:lang w:eastAsia="zh-CN"/>
        </w:rPr>
        <w:t xml:space="preserve"> Y</w:t>
      </w:r>
      <w:r>
        <w:rPr>
          <w:rFonts w:ascii="Book Antiqua" w:hAnsi="Book Antiqua" w:cs="Book Antiqua"/>
        </w:rPr>
        <w:t xml:space="preserve">, </w:t>
      </w:r>
      <w:proofErr w:type="spellStart"/>
      <w:r>
        <w:rPr>
          <w:rFonts w:ascii="Book Antiqua" w:hAnsi="Book Antiqua" w:cs="Book Antiqua" w:hint="eastAsia"/>
        </w:rPr>
        <w:t>Ueyama</w:t>
      </w:r>
      <w:r>
        <w:rPr>
          <w:rFonts w:ascii="Book Antiqua" w:hAnsi="Book Antiqua" w:cs="Book Antiqua"/>
        </w:rPr>
        <w:t>Y</w:t>
      </w:r>
      <w:proofErr w:type="spellEnd"/>
      <w:r>
        <w:rPr>
          <w:rFonts w:ascii="Book Antiqua" w:eastAsia="宋体" w:hAnsi="Book Antiqua" w:cs="Book Antiqua" w:hint="eastAsia"/>
          <w:lang w:eastAsia="zh-CN"/>
        </w:rPr>
        <w:t xml:space="preserve">. </w:t>
      </w:r>
      <w:bookmarkStart w:id="218" w:name="OLE_LINK5"/>
      <w:r>
        <w:rPr>
          <w:rFonts w:ascii="Book Antiqua" w:hAnsi="Book Antiqua" w:cs="Book Antiqua"/>
        </w:rPr>
        <w:t xml:space="preserve">The annual changes and clinicopathologic features of </w:t>
      </w:r>
      <w:proofErr w:type="spellStart"/>
      <w:r>
        <w:rPr>
          <w:rFonts w:ascii="Book Antiqua" w:hAnsi="Book Antiqua" w:cs="Book Antiqua"/>
        </w:rPr>
        <w:t>cholangiocellular</w:t>
      </w:r>
      <w:proofErr w:type="spellEnd"/>
      <w:r>
        <w:rPr>
          <w:rFonts w:ascii="Book Antiqua" w:hAnsi="Book Antiqua" w:cs="Book Antiqua"/>
        </w:rPr>
        <w:t xml:space="preserve"> carcinoma in patients </w:t>
      </w:r>
      <w:bookmarkEnd w:id="218"/>
      <w:r>
        <w:rPr>
          <w:rFonts w:ascii="Book Antiqua" w:hAnsi="Book Antiqua" w:cs="Book Antiqua"/>
        </w:rPr>
        <w:t xml:space="preserve">with hepatitis C virus in the Kansai Medical University Hospital. </w:t>
      </w:r>
      <w:bookmarkStart w:id="219" w:name="OLE_LINK6"/>
      <w:r>
        <w:rPr>
          <w:rFonts w:ascii="Book Antiqua" w:hAnsi="Book Antiqua" w:cs="Book Antiqua"/>
          <w:i/>
          <w:iCs/>
        </w:rPr>
        <w:t>J</w:t>
      </w:r>
      <w:r>
        <w:rPr>
          <w:rFonts w:ascii="Book Antiqua" w:eastAsiaTheme="minorEastAsia" w:hAnsi="Book Antiqua" w:cs="Book Antiqua" w:hint="eastAsia"/>
          <w:i/>
          <w:iCs/>
          <w:lang w:eastAsia="zh-CN"/>
        </w:rPr>
        <w:t>PN</w:t>
      </w:r>
      <w:r>
        <w:rPr>
          <w:rFonts w:ascii="Book Antiqua" w:hAnsi="Book Antiqua" w:cs="Book Antiqua"/>
          <w:i/>
          <w:iCs/>
        </w:rPr>
        <w:t xml:space="preserve"> </w:t>
      </w:r>
      <w:r>
        <w:rPr>
          <w:rFonts w:ascii="Book Antiqua" w:eastAsia="宋体" w:hAnsi="Book Antiqua" w:cs="Book Antiqua" w:hint="eastAsia"/>
          <w:i/>
          <w:iCs/>
          <w:lang w:eastAsia="zh-CN"/>
        </w:rPr>
        <w:t xml:space="preserve">J </w:t>
      </w:r>
      <w:bookmarkStart w:id="220" w:name="OLE_LINK7"/>
      <w:bookmarkStart w:id="221" w:name="OLE_LINK8"/>
      <w:proofErr w:type="spellStart"/>
      <w:r>
        <w:rPr>
          <w:rFonts w:ascii="Book Antiqua" w:hAnsi="Book Antiqua" w:cs="Book Antiqua"/>
          <w:i/>
          <w:iCs/>
        </w:rPr>
        <w:t>Gastroent</w:t>
      </w:r>
      <w:bookmarkEnd w:id="220"/>
      <w:bookmarkEnd w:id="221"/>
      <w:proofErr w:type="spellEnd"/>
      <w:r>
        <w:rPr>
          <w:rFonts w:ascii="Book Antiqua" w:hAnsi="Book Antiqua" w:cs="Book Antiqua"/>
          <w:i/>
          <w:iCs/>
        </w:rPr>
        <w:t xml:space="preserve"> Su</w:t>
      </w:r>
      <w:r>
        <w:rPr>
          <w:rFonts w:ascii="Book Antiqua" w:eastAsiaTheme="minorEastAsia" w:hAnsi="Book Antiqua" w:cs="Book Antiqua" w:hint="eastAsia"/>
          <w:i/>
          <w:iCs/>
          <w:lang w:eastAsia="zh-CN"/>
        </w:rPr>
        <w:t>r</w:t>
      </w:r>
      <w:r>
        <w:rPr>
          <w:rFonts w:ascii="Book Antiqua" w:hAnsi="Book Antiqua" w:cs="Book Antiqua"/>
          <w:i/>
          <w:iCs/>
        </w:rPr>
        <w:t>g</w:t>
      </w:r>
      <w:bookmarkEnd w:id="219"/>
      <w:r>
        <w:rPr>
          <w:rFonts w:ascii="Book Antiqua" w:hAnsi="Book Antiqua" w:cs="Book Antiqua"/>
        </w:rPr>
        <w:t xml:space="preserve"> 2004</w:t>
      </w:r>
      <w:r>
        <w:rPr>
          <w:rFonts w:ascii="Book Antiqua" w:eastAsia="宋体" w:hAnsi="Book Antiqua" w:cs="Book Antiqua" w:hint="eastAsia"/>
          <w:lang w:eastAsia="zh-CN"/>
        </w:rPr>
        <w:t xml:space="preserve">; </w:t>
      </w:r>
      <w:r>
        <w:rPr>
          <w:rFonts w:ascii="Book Antiqua" w:hAnsi="Book Antiqua" w:cs="Book Antiqua"/>
          <w:b/>
          <w:bCs/>
        </w:rPr>
        <w:t>37</w:t>
      </w:r>
      <w:r>
        <w:rPr>
          <w:rFonts w:ascii="Book Antiqua" w:hAnsi="Book Antiqua" w:cs="Book Antiqua"/>
        </w:rPr>
        <w:t>: 1813-1818 [DOI:</w:t>
      </w:r>
      <w:r>
        <w:rPr>
          <w:rFonts w:ascii="Book Antiqua" w:eastAsia="宋体" w:hAnsi="Book Antiqua" w:cs="Book Antiqua" w:hint="eastAsia"/>
          <w:lang w:eastAsia="zh-CN"/>
        </w:rPr>
        <w:t xml:space="preserve"> </w:t>
      </w:r>
      <w:r>
        <w:rPr>
          <w:rFonts w:ascii="Book Antiqua" w:hAnsi="Book Antiqua" w:cs="Book Antiqua"/>
        </w:rPr>
        <w:t>10.5833/jjgs.37.1813]</w:t>
      </w:r>
    </w:p>
    <w:p w14:paraId="7E562B73" w14:textId="77777777" w:rsidR="001C596D"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Gupta A</w:t>
      </w:r>
      <w:r>
        <w:rPr>
          <w:rFonts w:ascii="Book Antiqua" w:hAnsi="Book Antiqua" w:cs="Book Antiqua"/>
        </w:rPr>
        <w:t xml:space="preserve">, Dixon E. </w:t>
      </w:r>
      <w:proofErr w:type="gramStart"/>
      <w:r>
        <w:rPr>
          <w:rFonts w:ascii="Book Antiqua" w:hAnsi="Book Antiqua" w:cs="Book Antiqua"/>
        </w:rPr>
        <w:t>Epidemiology</w:t>
      </w:r>
      <w:proofErr w:type="gramEnd"/>
      <w:r>
        <w:rPr>
          <w:rFonts w:ascii="Book Antiqua" w:hAnsi="Book Antiqua" w:cs="Book Antiqua"/>
        </w:rPr>
        <w:t xml:space="preserve"> and risk factors: intrahepatic cholangiocarcinoma. </w:t>
      </w:r>
      <w:r>
        <w:rPr>
          <w:rFonts w:ascii="Book Antiqua" w:hAnsi="Book Antiqua" w:cs="Book Antiqua"/>
          <w:i/>
          <w:iCs/>
        </w:rPr>
        <w:t xml:space="preserve">Hepatobiliary Surg </w:t>
      </w:r>
      <w:proofErr w:type="spellStart"/>
      <w:r>
        <w:rPr>
          <w:rFonts w:ascii="Book Antiqua" w:hAnsi="Book Antiqua" w:cs="Book Antiqua"/>
          <w:i/>
          <w:iCs/>
        </w:rPr>
        <w:t>Nutr</w:t>
      </w:r>
      <w:proofErr w:type="spellEnd"/>
      <w:r>
        <w:rPr>
          <w:rFonts w:ascii="Book Antiqua" w:hAnsi="Book Antiqua" w:cs="Book Antiqua"/>
        </w:rPr>
        <w:t xml:space="preserve"> 2017; </w:t>
      </w:r>
      <w:r>
        <w:rPr>
          <w:rFonts w:ascii="Book Antiqua" w:hAnsi="Book Antiqua" w:cs="Book Antiqua"/>
          <w:b/>
          <w:bCs/>
        </w:rPr>
        <w:t>6</w:t>
      </w:r>
      <w:r>
        <w:rPr>
          <w:rFonts w:ascii="Book Antiqua" w:hAnsi="Book Antiqua" w:cs="Book Antiqua"/>
        </w:rPr>
        <w:t>: 101-104 [PMID: 28503557 DOI: 10.21037/hbsn.2017.01.02]</w:t>
      </w:r>
    </w:p>
    <w:p w14:paraId="4ACDDA88" w14:textId="77777777" w:rsidR="001C596D"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Shin HR</w:t>
      </w:r>
      <w:r>
        <w:rPr>
          <w:rFonts w:ascii="Book Antiqua" w:hAnsi="Book Antiqua" w:cs="Book Antiqua"/>
        </w:rPr>
        <w:t xml:space="preserve">, Lee CU, Park HJ, </w:t>
      </w:r>
      <w:proofErr w:type="spellStart"/>
      <w:r>
        <w:rPr>
          <w:rFonts w:ascii="Book Antiqua" w:hAnsi="Book Antiqua" w:cs="Book Antiqua"/>
        </w:rPr>
        <w:t>Seol</w:t>
      </w:r>
      <w:proofErr w:type="spellEnd"/>
      <w:r>
        <w:rPr>
          <w:rFonts w:ascii="Book Antiqua" w:hAnsi="Book Antiqua" w:cs="Book Antiqua"/>
        </w:rPr>
        <w:t xml:space="preserve"> SY, Chung JM, Choi HC, </w:t>
      </w:r>
      <w:proofErr w:type="spellStart"/>
      <w:r>
        <w:rPr>
          <w:rFonts w:ascii="Book Antiqua" w:hAnsi="Book Antiqua" w:cs="Book Antiqua"/>
        </w:rPr>
        <w:t>Ahn</w:t>
      </w:r>
      <w:proofErr w:type="spellEnd"/>
      <w:r>
        <w:rPr>
          <w:rFonts w:ascii="Book Antiqua" w:hAnsi="Book Antiqua" w:cs="Book Antiqua"/>
        </w:rPr>
        <w:t xml:space="preserve"> YO, </w:t>
      </w:r>
      <w:proofErr w:type="spellStart"/>
      <w:r>
        <w:rPr>
          <w:rFonts w:ascii="Book Antiqua" w:hAnsi="Book Antiqua" w:cs="Book Antiqua"/>
        </w:rPr>
        <w:t>Shigemastu</w:t>
      </w:r>
      <w:proofErr w:type="spellEnd"/>
      <w:r>
        <w:rPr>
          <w:rFonts w:ascii="Book Antiqua" w:hAnsi="Book Antiqua" w:cs="Book Antiqua"/>
        </w:rPr>
        <w:t xml:space="preserve"> T. Hepatitis B and C virus, Clonorchis sinensis for the risk of liver cancer: a case-control study in Pusan, Korea. </w:t>
      </w:r>
      <w:r>
        <w:rPr>
          <w:rFonts w:ascii="Book Antiqua" w:hAnsi="Book Antiqua" w:cs="Book Antiqua"/>
          <w:i/>
          <w:iCs/>
        </w:rPr>
        <w:t>Int J Epidemiol</w:t>
      </w:r>
      <w:r>
        <w:rPr>
          <w:rFonts w:ascii="Book Antiqua" w:hAnsi="Book Antiqua" w:cs="Book Antiqua"/>
        </w:rPr>
        <w:t xml:space="preserve"> 1996; </w:t>
      </w:r>
      <w:r>
        <w:rPr>
          <w:rFonts w:ascii="Book Antiqua" w:hAnsi="Book Antiqua" w:cs="Book Antiqua"/>
          <w:b/>
          <w:bCs/>
        </w:rPr>
        <w:t>25</w:t>
      </w:r>
      <w:r>
        <w:rPr>
          <w:rFonts w:ascii="Book Antiqua" w:hAnsi="Book Antiqua" w:cs="Book Antiqua"/>
        </w:rPr>
        <w:t>: 933-940 [PMID: 8921477 DOI: 10.1093/</w:t>
      </w:r>
      <w:proofErr w:type="spellStart"/>
      <w:r>
        <w:rPr>
          <w:rFonts w:ascii="Book Antiqua" w:hAnsi="Book Antiqua" w:cs="Book Antiqua"/>
        </w:rPr>
        <w:t>ije</w:t>
      </w:r>
      <w:proofErr w:type="spellEnd"/>
      <w:r>
        <w:rPr>
          <w:rFonts w:ascii="Book Antiqua" w:hAnsi="Book Antiqua" w:cs="Book Antiqua"/>
        </w:rPr>
        <w:t>/25.5.933]</w:t>
      </w:r>
    </w:p>
    <w:p w14:paraId="564561B5" w14:textId="77777777" w:rsidR="001C596D"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Donato F</w:t>
      </w:r>
      <w:r>
        <w:rPr>
          <w:rFonts w:ascii="Book Antiqua" w:hAnsi="Book Antiqua" w:cs="Book Antiqua"/>
        </w:rPr>
        <w:t xml:space="preserve">, </w:t>
      </w:r>
      <w:proofErr w:type="spellStart"/>
      <w:r>
        <w:rPr>
          <w:rFonts w:ascii="Book Antiqua" w:hAnsi="Book Antiqua" w:cs="Book Antiqua"/>
        </w:rPr>
        <w:t>Gelatti</w:t>
      </w:r>
      <w:proofErr w:type="spellEnd"/>
      <w:r>
        <w:rPr>
          <w:rFonts w:ascii="Book Antiqua" w:hAnsi="Book Antiqua" w:cs="Book Antiqua"/>
        </w:rPr>
        <w:t xml:space="preserve"> U, Tagger A, </w:t>
      </w:r>
      <w:proofErr w:type="spellStart"/>
      <w:r>
        <w:rPr>
          <w:rFonts w:ascii="Book Antiqua" w:hAnsi="Book Antiqua" w:cs="Book Antiqua"/>
        </w:rPr>
        <w:t>Favret</w:t>
      </w:r>
      <w:proofErr w:type="spellEnd"/>
      <w:r>
        <w:rPr>
          <w:rFonts w:ascii="Book Antiqua" w:hAnsi="Book Antiqua" w:cs="Book Antiqua"/>
        </w:rPr>
        <w:t xml:space="preserve"> M, </w:t>
      </w:r>
      <w:proofErr w:type="spellStart"/>
      <w:r>
        <w:rPr>
          <w:rFonts w:ascii="Book Antiqua" w:hAnsi="Book Antiqua" w:cs="Book Antiqua"/>
        </w:rPr>
        <w:t>Ribero</w:t>
      </w:r>
      <w:proofErr w:type="spellEnd"/>
      <w:r>
        <w:rPr>
          <w:rFonts w:ascii="Book Antiqua" w:hAnsi="Book Antiqua" w:cs="Book Antiqua"/>
        </w:rPr>
        <w:t xml:space="preserve"> ML, </w:t>
      </w:r>
      <w:proofErr w:type="spellStart"/>
      <w:r>
        <w:rPr>
          <w:rFonts w:ascii="Book Antiqua" w:hAnsi="Book Antiqua" w:cs="Book Antiqua"/>
        </w:rPr>
        <w:t>Callea</w:t>
      </w:r>
      <w:proofErr w:type="spellEnd"/>
      <w:r>
        <w:rPr>
          <w:rFonts w:ascii="Book Antiqua" w:hAnsi="Book Antiqua" w:cs="Book Antiqua"/>
        </w:rPr>
        <w:t xml:space="preserve"> F, </w:t>
      </w:r>
      <w:proofErr w:type="spellStart"/>
      <w:r>
        <w:rPr>
          <w:rFonts w:ascii="Book Antiqua" w:hAnsi="Book Antiqua" w:cs="Book Antiqua"/>
        </w:rPr>
        <w:t>Martelli</w:t>
      </w:r>
      <w:proofErr w:type="spellEnd"/>
      <w:r>
        <w:rPr>
          <w:rFonts w:ascii="Book Antiqua" w:hAnsi="Book Antiqua" w:cs="Book Antiqua"/>
        </w:rPr>
        <w:t xml:space="preserve"> C, Savio A, </w:t>
      </w:r>
      <w:proofErr w:type="spellStart"/>
      <w:r>
        <w:rPr>
          <w:rFonts w:ascii="Book Antiqua" w:hAnsi="Book Antiqua" w:cs="Book Antiqua"/>
        </w:rPr>
        <w:t>Trevisi</w:t>
      </w:r>
      <w:proofErr w:type="spellEnd"/>
      <w:r>
        <w:rPr>
          <w:rFonts w:ascii="Book Antiqua" w:hAnsi="Book Antiqua" w:cs="Book Antiqua"/>
        </w:rPr>
        <w:t xml:space="preserve"> P, </w:t>
      </w:r>
      <w:proofErr w:type="spellStart"/>
      <w:r>
        <w:rPr>
          <w:rFonts w:ascii="Book Antiqua" w:hAnsi="Book Antiqua" w:cs="Book Antiqua"/>
        </w:rPr>
        <w:t>Nardi</w:t>
      </w:r>
      <w:proofErr w:type="spellEnd"/>
      <w:r>
        <w:rPr>
          <w:rFonts w:ascii="Book Antiqua" w:hAnsi="Book Antiqua" w:cs="Book Antiqua"/>
        </w:rPr>
        <w:t xml:space="preserve"> G. Intrahepatic cholangiocarcinoma and hepatitis C and B virus infection, alcohol intake, and hepatolithiasis: a case-control study in Italy. </w:t>
      </w:r>
      <w:bookmarkStart w:id="222" w:name="OLE_LINK9"/>
      <w:r>
        <w:rPr>
          <w:rFonts w:ascii="Book Antiqua" w:hAnsi="Book Antiqua" w:cs="Book Antiqua"/>
          <w:i/>
          <w:iCs/>
        </w:rPr>
        <w:t>Cancer Causes Control</w:t>
      </w:r>
      <w:bookmarkEnd w:id="222"/>
      <w:r>
        <w:rPr>
          <w:rFonts w:ascii="Book Antiqua" w:hAnsi="Book Antiqua" w:cs="Book Antiqua"/>
        </w:rPr>
        <w:t xml:space="preserve"> 2001; </w:t>
      </w:r>
      <w:r>
        <w:rPr>
          <w:rFonts w:ascii="Book Antiqua" w:hAnsi="Book Antiqua" w:cs="Book Antiqua"/>
          <w:b/>
          <w:bCs/>
        </w:rPr>
        <w:t>12</w:t>
      </w:r>
      <w:r>
        <w:rPr>
          <w:rFonts w:ascii="Book Antiqua" w:hAnsi="Book Antiqua" w:cs="Book Antiqua"/>
        </w:rPr>
        <w:t>: 959-964 [PMID: 11808716 DOI: 10.1023/a:1013747228572]</w:t>
      </w:r>
    </w:p>
    <w:p w14:paraId="3EC22F7A" w14:textId="77777777" w:rsidR="001C596D" w:rsidRDefault="00000000">
      <w:pPr>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bCs/>
        </w:rPr>
        <w:t>Navas</w:t>
      </w:r>
      <w:proofErr w:type="spellEnd"/>
      <w:r>
        <w:rPr>
          <w:rFonts w:ascii="Book Antiqua" w:hAnsi="Book Antiqua" w:cs="Book Antiqua"/>
          <w:b/>
          <w:bCs/>
        </w:rPr>
        <w:t xml:space="preserve"> MC</w:t>
      </w:r>
      <w:r>
        <w:rPr>
          <w:rFonts w:ascii="Book Antiqua" w:hAnsi="Book Antiqua" w:cs="Book Antiqua"/>
        </w:rPr>
        <w:t xml:space="preserve">, Glaser S, Dhruv H, </w:t>
      </w:r>
      <w:proofErr w:type="spellStart"/>
      <w:r>
        <w:rPr>
          <w:rFonts w:ascii="Book Antiqua" w:hAnsi="Book Antiqua" w:cs="Book Antiqua"/>
        </w:rPr>
        <w:t>Celinski</w:t>
      </w:r>
      <w:proofErr w:type="spellEnd"/>
      <w:r>
        <w:rPr>
          <w:rFonts w:ascii="Book Antiqua" w:hAnsi="Book Antiqua" w:cs="Book Antiqua"/>
        </w:rPr>
        <w:t xml:space="preserve"> S, </w:t>
      </w:r>
      <w:proofErr w:type="spellStart"/>
      <w:r>
        <w:rPr>
          <w:rFonts w:ascii="Book Antiqua" w:hAnsi="Book Antiqua" w:cs="Book Antiqua"/>
        </w:rPr>
        <w:t>Alpini</w:t>
      </w:r>
      <w:proofErr w:type="spellEnd"/>
      <w:r>
        <w:rPr>
          <w:rFonts w:ascii="Book Antiqua" w:hAnsi="Book Antiqua" w:cs="Book Antiqua"/>
        </w:rPr>
        <w:t xml:space="preserve"> G, Meng F. Hepatitis C Virus Infection and Cholangiocarcinoma: An Insight into Epidemiologic </w:t>
      </w:r>
      <w:proofErr w:type="gramStart"/>
      <w:r>
        <w:rPr>
          <w:rFonts w:ascii="Book Antiqua" w:hAnsi="Book Antiqua" w:cs="Book Antiqua"/>
        </w:rPr>
        <w:t>Evidences</w:t>
      </w:r>
      <w:proofErr w:type="gramEnd"/>
      <w:r>
        <w:rPr>
          <w:rFonts w:ascii="Book Antiqua" w:hAnsi="Book Antiqua" w:cs="Book Antiqua"/>
        </w:rPr>
        <w:t xml:space="preserve"> and Hypothetical Mechanisms of Oncogenesis. </w:t>
      </w:r>
      <w:r>
        <w:rPr>
          <w:rFonts w:ascii="Book Antiqua" w:hAnsi="Book Antiqua" w:cs="Book Antiqua"/>
          <w:i/>
          <w:iCs/>
        </w:rPr>
        <w:t xml:space="preserve">Am J </w:t>
      </w:r>
      <w:proofErr w:type="spellStart"/>
      <w:r>
        <w:rPr>
          <w:rFonts w:ascii="Book Antiqua" w:hAnsi="Book Antiqua" w:cs="Book Antiqua"/>
          <w:i/>
          <w:iCs/>
        </w:rPr>
        <w:t>Pathol</w:t>
      </w:r>
      <w:proofErr w:type="spellEnd"/>
      <w:r>
        <w:rPr>
          <w:rFonts w:ascii="Book Antiqua" w:hAnsi="Book Antiqua" w:cs="Book Antiqua"/>
        </w:rPr>
        <w:t xml:space="preserve"> 2019; </w:t>
      </w:r>
      <w:r>
        <w:rPr>
          <w:rFonts w:ascii="Book Antiqua" w:hAnsi="Book Antiqua" w:cs="Book Antiqua"/>
          <w:b/>
          <w:bCs/>
        </w:rPr>
        <w:t>189</w:t>
      </w:r>
      <w:r>
        <w:rPr>
          <w:rFonts w:ascii="Book Antiqua" w:hAnsi="Book Antiqua" w:cs="Book Antiqua"/>
        </w:rPr>
        <w:t>: 1122-1132 [PMID: 30953604 DOI: 10.1016/j.ajpath.2019.01.018]</w:t>
      </w:r>
    </w:p>
    <w:p w14:paraId="3AA4232D" w14:textId="77777777" w:rsidR="001C596D" w:rsidRDefault="00000000">
      <w:pPr>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Roskams</w:t>
      </w:r>
      <w:proofErr w:type="spellEnd"/>
      <w:r>
        <w:rPr>
          <w:rFonts w:ascii="Book Antiqua" w:hAnsi="Book Antiqua" w:cs="Book Antiqua"/>
          <w:b/>
          <w:bCs/>
        </w:rPr>
        <w:t xml:space="preserve"> T</w:t>
      </w:r>
      <w:r>
        <w:rPr>
          <w:rFonts w:ascii="Book Antiqua" w:hAnsi="Book Antiqua" w:cs="Book Antiqua"/>
        </w:rPr>
        <w:t xml:space="preserve">. Liver stem cells and their implication in hepatocellular and cholangiocarcinoma. </w:t>
      </w:r>
      <w:r>
        <w:rPr>
          <w:rFonts w:ascii="Book Antiqua" w:hAnsi="Book Antiqua" w:cs="Book Antiqua"/>
          <w:i/>
          <w:iCs/>
        </w:rPr>
        <w:t>Oncogene</w:t>
      </w:r>
      <w:r>
        <w:rPr>
          <w:rFonts w:ascii="Book Antiqua" w:hAnsi="Book Antiqua" w:cs="Book Antiqua"/>
        </w:rPr>
        <w:t xml:space="preserve"> 2006; </w:t>
      </w:r>
      <w:r>
        <w:rPr>
          <w:rFonts w:ascii="Book Antiqua" w:hAnsi="Book Antiqua" w:cs="Book Antiqua"/>
          <w:b/>
          <w:bCs/>
        </w:rPr>
        <w:t>25</w:t>
      </w:r>
      <w:r>
        <w:rPr>
          <w:rFonts w:ascii="Book Antiqua" w:hAnsi="Book Antiqua" w:cs="Book Antiqua"/>
        </w:rPr>
        <w:t>: 3818-3822 [PMID: 16799623 DOI: 10.1038/sj.onc.1209558]</w:t>
      </w:r>
    </w:p>
    <w:p w14:paraId="45E6569B" w14:textId="77777777" w:rsidR="001C596D"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Fan B</w:t>
      </w:r>
      <w:r>
        <w:rPr>
          <w:rFonts w:ascii="Book Antiqua" w:hAnsi="Book Antiqua" w:cs="Book Antiqua"/>
        </w:rPr>
        <w:t xml:space="preserve">, </w:t>
      </w:r>
      <w:proofErr w:type="spellStart"/>
      <w:r>
        <w:rPr>
          <w:rFonts w:ascii="Book Antiqua" w:hAnsi="Book Antiqua" w:cs="Book Antiqua"/>
        </w:rPr>
        <w:t>Malato</w:t>
      </w:r>
      <w:proofErr w:type="spellEnd"/>
      <w:r>
        <w:rPr>
          <w:rFonts w:ascii="Book Antiqua" w:hAnsi="Book Antiqua" w:cs="Book Antiqua"/>
        </w:rPr>
        <w:t xml:space="preserve"> Y, </w:t>
      </w:r>
      <w:proofErr w:type="spellStart"/>
      <w:r>
        <w:rPr>
          <w:rFonts w:ascii="Book Antiqua" w:hAnsi="Book Antiqua" w:cs="Book Antiqua"/>
        </w:rPr>
        <w:t>Calvisi</w:t>
      </w:r>
      <w:proofErr w:type="spellEnd"/>
      <w:r>
        <w:rPr>
          <w:rFonts w:ascii="Book Antiqua" w:hAnsi="Book Antiqua" w:cs="Book Antiqua"/>
        </w:rPr>
        <w:t xml:space="preserve"> DF, Naqvi S, </w:t>
      </w:r>
      <w:proofErr w:type="spellStart"/>
      <w:r>
        <w:rPr>
          <w:rFonts w:ascii="Book Antiqua" w:hAnsi="Book Antiqua" w:cs="Book Antiqua"/>
        </w:rPr>
        <w:t>Razumilava</w:t>
      </w:r>
      <w:proofErr w:type="spellEnd"/>
      <w:r>
        <w:rPr>
          <w:rFonts w:ascii="Book Antiqua" w:hAnsi="Book Antiqua" w:cs="Book Antiqua"/>
        </w:rPr>
        <w:t xml:space="preserve"> N, </w:t>
      </w:r>
      <w:proofErr w:type="spellStart"/>
      <w:r>
        <w:rPr>
          <w:rFonts w:ascii="Book Antiqua" w:hAnsi="Book Antiqua" w:cs="Book Antiqua"/>
        </w:rPr>
        <w:t>Ribback</w:t>
      </w:r>
      <w:proofErr w:type="spellEnd"/>
      <w:r>
        <w:rPr>
          <w:rFonts w:ascii="Book Antiqua" w:hAnsi="Book Antiqua" w:cs="Book Antiqua"/>
        </w:rPr>
        <w:t xml:space="preserve"> S, Gores GJ, Dombrowski F, Evert M, Chen X, </w:t>
      </w:r>
      <w:proofErr w:type="spellStart"/>
      <w:r>
        <w:rPr>
          <w:rFonts w:ascii="Book Antiqua" w:hAnsi="Book Antiqua" w:cs="Book Antiqua"/>
        </w:rPr>
        <w:t>Willenbring</w:t>
      </w:r>
      <w:proofErr w:type="spellEnd"/>
      <w:r>
        <w:rPr>
          <w:rFonts w:ascii="Book Antiqua" w:hAnsi="Book Antiqua" w:cs="Book Antiqua"/>
        </w:rPr>
        <w:t xml:space="preserve"> H. </w:t>
      </w:r>
      <w:proofErr w:type="spellStart"/>
      <w:r>
        <w:rPr>
          <w:rFonts w:ascii="Book Antiqua" w:hAnsi="Book Antiqua" w:cs="Book Antiqua"/>
        </w:rPr>
        <w:t>Cholangiocarcinomas</w:t>
      </w:r>
      <w:proofErr w:type="spellEnd"/>
      <w:r>
        <w:rPr>
          <w:rFonts w:ascii="Book Antiqua" w:hAnsi="Book Antiqua" w:cs="Book Antiqua"/>
        </w:rPr>
        <w:t xml:space="preserve"> can originate from hepatocytes in mice. </w:t>
      </w:r>
      <w:r>
        <w:rPr>
          <w:rFonts w:ascii="Book Antiqua" w:hAnsi="Book Antiqua" w:cs="Book Antiqua"/>
          <w:i/>
          <w:iCs/>
        </w:rPr>
        <w:t>J Clin Invest</w:t>
      </w:r>
      <w:r>
        <w:rPr>
          <w:rFonts w:ascii="Book Antiqua" w:hAnsi="Book Antiqua" w:cs="Book Antiqua"/>
        </w:rPr>
        <w:t xml:space="preserve"> 2012; </w:t>
      </w:r>
      <w:r>
        <w:rPr>
          <w:rFonts w:ascii="Book Antiqua" w:hAnsi="Book Antiqua" w:cs="Book Antiqua"/>
          <w:b/>
          <w:bCs/>
        </w:rPr>
        <w:t>122</w:t>
      </w:r>
      <w:r>
        <w:rPr>
          <w:rFonts w:ascii="Book Antiqua" w:hAnsi="Book Antiqua" w:cs="Book Antiqua"/>
        </w:rPr>
        <w:t>: 2911-2915 [PMID: 22797301 DOI: 10.1172/JCI63212]</w:t>
      </w:r>
    </w:p>
    <w:p w14:paraId="3095494F" w14:textId="77777777" w:rsidR="001C596D"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Li H</w:t>
      </w:r>
      <w:r>
        <w:rPr>
          <w:rFonts w:ascii="Book Antiqua" w:hAnsi="Book Antiqua" w:cs="Book Antiqua"/>
        </w:rPr>
        <w:t xml:space="preserve">, Hu B, Zhou ZQ, Guan J, Zhang ZY, Zhou GW. Hepatitis C virus infection and the risk of intrahepatic cholangiocarcinoma and extrahepatic cholangiocarcinoma: evidence from a systematic review and meta-analysis of 16 case-control studies. </w:t>
      </w:r>
      <w:r>
        <w:rPr>
          <w:rFonts w:ascii="Book Antiqua" w:hAnsi="Book Antiqua" w:cs="Book Antiqua"/>
          <w:i/>
          <w:iCs/>
        </w:rPr>
        <w:t>World J Surg Oncol</w:t>
      </w:r>
      <w:r>
        <w:rPr>
          <w:rFonts w:ascii="Book Antiqua" w:hAnsi="Book Antiqua" w:cs="Book Antiqua"/>
        </w:rPr>
        <w:t xml:space="preserve"> 2015; </w:t>
      </w:r>
      <w:r>
        <w:rPr>
          <w:rFonts w:ascii="Book Antiqua" w:hAnsi="Book Antiqua" w:cs="Book Antiqua"/>
          <w:b/>
          <w:bCs/>
        </w:rPr>
        <w:t>13</w:t>
      </w:r>
      <w:r>
        <w:rPr>
          <w:rFonts w:ascii="Book Antiqua" w:hAnsi="Book Antiqua" w:cs="Book Antiqua"/>
        </w:rPr>
        <w:t>: 161 [PMID: 25903488 DOI: 10.1186/s12957-015-0583-9]</w:t>
      </w:r>
    </w:p>
    <w:p w14:paraId="6A2A1CBC"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30 </w:t>
      </w:r>
      <w:r>
        <w:rPr>
          <w:rFonts w:ascii="Book Antiqua" w:hAnsi="Book Antiqua" w:cs="Book Antiqua"/>
          <w:b/>
          <w:bCs/>
        </w:rPr>
        <w:t>Li YY</w:t>
      </w:r>
      <w:r>
        <w:rPr>
          <w:rFonts w:ascii="Book Antiqua" w:hAnsi="Book Antiqua" w:cs="Book Antiqua"/>
        </w:rPr>
        <w:t xml:space="preserve">, Li H, </w:t>
      </w:r>
      <w:proofErr w:type="spellStart"/>
      <w:r>
        <w:rPr>
          <w:rFonts w:ascii="Book Antiqua" w:hAnsi="Book Antiqua" w:cs="Book Antiqua"/>
        </w:rPr>
        <w:t>Lv</w:t>
      </w:r>
      <w:proofErr w:type="spellEnd"/>
      <w:r>
        <w:rPr>
          <w:rFonts w:ascii="Book Antiqua" w:hAnsi="Book Antiqua" w:cs="Book Antiqua"/>
        </w:rPr>
        <w:t xml:space="preserve"> P, Liu G, Li XR, Tian BN, Chen DJ. Prognostic value of cirrhosis for intrahepatic cholangiocarcinoma after surgical treatment.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Surg</w:t>
      </w:r>
      <w:r>
        <w:rPr>
          <w:rFonts w:ascii="Book Antiqua" w:hAnsi="Book Antiqua" w:cs="Book Antiqua"/>
        </w:rPr>
        <w:t xml:space="preserve"> 2011; </w:t>
      </w:r>
      <w:r>
        <w:rPr>
          <w:rFonts w:ascii="Book Antiqua" w:hAnsi="Book Antiqua" w:cs="Book Antiqua"/>
          <w:b/>
          <w:bCs/>
        </w:rPr>
        <w:t>15</w:t>
      </w:r>
      <w:r>
        <w:rPr>
          <w:rFonts w:ascii="Book Antiqua" w:hAnsi="Book Antiqua" w:cs="Book Antiqua"/>
        </w:rPr>
        <w:t>: 608-613 [PMID: 21246412 DOI: 10.1007/s11605-011-1419-8]</w:t>
      </w:r>
    </w:p>
    <w:p w14:paraId="6C9D4B9C" w14:textId="77777777" w:rsidR="001C596D"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Chan KM</w:t>
      </w:r>
      <w:r>
        <w:rPr>
          <w:rFonts w:ascii="Book Antiqua" w:hAnsi="Book Antiqua" w:cs="Book Antiqua"/>
        </w:rPr>
        <w:t xml:space="preserve">, Tsai CY, Yeh CN, Yeh TS, Lee WC, Jan YY, Chen MF. Characterization of intrahepatic cholangiocarcinoma after curative resection: outcome, prognostic factor, and recurrence. </w:t>
      </w:r>
      <w:r>
        <w:rPr>
          <w:rFonts w:ascii="Book Antiqua" w:hAnsi="Book Antiqua" w:cs="Book Antiqua"/>
          <w:i/>
          <w:iCs/>
        </w:rPr>
        <w:t>BMC Gastroenterol</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180 [PMID: 30514231 DOI: 10.1186/s12876-018-0912-x]</w:t>
      </w:r>
    </w:p>
    <w:p w14:paraId="696A8E6A" w14:textId="77777777" w:rsidR="001C596D"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Davis GL</w:t>
      </w:r>
      <w:r>
        <w:rPr>
          <w:rFonts w:ascii="Book Antiqua" w:hAnsi="Book Antiqua" w:cs="Book Antiqua"/>
        </w:rPr>
        <w:t xml:space="preserve">, Albright JE, Cook SF, Rosenberg DM. Projecting future complications of chronic hepatitis C in the United States.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2003; </w:t>
      </w:r>
      <w:r>
        <w:rPr>
          <w:rFonts w:ascii="Book Antiqua" w:hAnsi="Book Antiqua" w:cs="Book Antiqua"/>
          <w:b/>
          <w:bCs/>
        </w:rPr>
        <w:t>9</w:t>
      </w:r>
      <w:r>
        <w:rPr>
          <w:rFonts w:ascii="Book Antiqua" w:hAnsi="Book Antiqua" w:cs="Book Antiqua"/>
        </w:rPr>
        <w:t>: 331-338 [PMID: 12682882 DOI: 10.1053/jlts.2003.50073]</w:t>
      </w:r>
    </w:p>
    <w:p w14:paraId="37E6642E" w14:textId="77777777" w:rsidR="001C596D" w:rsidRDefault="00000000">
      <w:pPr>
        <w:spacing w:line="360" w:lineRule="auto"/>
        <w:jc w:val="both"/>
        <w:rPr>
          <w:rFonts w:ascii="Book Antiqua" w:hAnsi="Book Antiqua" w:cs="Book Antiqua"/>
        </w:rPr>
      </w:pPr>
      <w:r>
        <w:rPr>
          <w:rFonts w:ascii="Book Antiqua" w:hAnsi="Book Antiqua" w:cs="Book Antiqua"/>
        </w:rPr>
        <w:t xml:space="preserve">33 </w:t>
      </w:r>
      <w:proofErr w:type="spellStart"/>
      <w:r>
        <w:rPr>
          <w:rFonts w:ascii="Book Antiqua" w:hAnsi="Book Antiqua" w:cs="Book Antiqua"/>
          <w:b/>
          <w:bCs/>
        </w:rPr>
        <w:t>Zaydfudim</w:t>
      </w:r>
      <w:proofErr w:type="spellEnd"/>
      <w:r>
        <w:rPr>
          <w:rFonts w:ascii="Book Antiqua" w:hAnsi="Book Antiqua" w:cs="Book Antiqua"/>
          <w:b/>
          <w:bCs/>
        </w:rPr>
        <w:t xml:space="preserve"> VM</w:t>
      </w:r>
      <w:r>
        <w:rPr>
          <w:rFonts w:ascii="Book Antiqua" w:hAnsi="Book Antiqua" w:cs="Book Antiqua"/>
        </w:rPr>
        <w:t xml:space="preserve">, </w:t>
      </w:r>
      <w:proofErr w:type="spellStart"/>
      <w:r>
        <w:rPr>
          <w:rFonts w:ascii="Book Antiqua" w:hAnsi="Book Antiqua" w:cs="Book Antiqua"/>
        </w:rPr>
        <w:t>Turrentine</w:t>
      </w:r>
      <w:proofErr w:type="spellEnd"/>
      <w:r>
        <w:rPr>
          <w:rFonts w:ascii="Book Antiqua" w:hAnsi="Book Antiqua" w:cs="Book Antiqua"/>
        </w:rPr>
        <w:t xml:space="preserve"> FE, </w:t>
      </w:r>
      <w:proofErr w:type="spellStart"/>
      <w:r>
        <w:rPr>
          <w:rFonts w:ascii="Book Antiqua" w:hAnsi="Book Antiqua" w:cs="Book Antiqua"/>
        </w:rPr>
        <w:t>Smolkin</w:t>
      </w:r>
      <w:proofErr w:type="spellEnd"/>
      <w:r>
        <w:rPr>
          <w:rFonts w:ascii="Book Antiqua" w:hAnsi="Book Antiqua" w:cs="Book Antiqua"/>
        </w:rPr>
        <w:t xml:space="preserve"> ME, Bauer TB, Adams RB, McMurry TL. The impact of cirrhosis and MELD score on postoperative morbidity and mortality among patients selected for liver resection. </w:t>
      </w:r>
      <w:r>
        <w:rPr>
          <w:rFonts w:ascii="Book Antiqua" w:hAnsi="Book Antiqua" w:cs="Book Antiqua"/>
          <w:i/>
          <w:iCs/>
        </w:rPr>
        <w:t>Am J Surg</w:t>
      </w:r>
      <w:r>
        <w:rPr>
          <w:rFonts w:ascii="Book Antiqua" w:hAnsi="Book Antiqua" w:cs="Book Antiqua"/>
        </w:rPr>
        <w:t xml:space="preserve"> 2020; </w:t>
      </w:r>
      <w:r>
        <w:rPr>
          <w:rFonts w:ascii="Book Antiqua" w:hAnsi="Book Antiqua" w:cs="Book Antiqua"/>
          <w:b/>
          <w:bCs/>
        </w:rPr>
        <w:t>220</w:t>
      </w:r>
      <w:r>
        <w:rPr>
          <w:rFonts w:ascii="Book Antiqua" w:hAnsi="Book Antiqua" w:cs="Book Antiqua"/>
        </w:rPr>
        <w:t>: 682-686 [PMID: 31983407 DOI: 10.1016/j.amjsurg.2020.01.022]</w:t>
      </w:r>
    </w:p>
    <w:p w14:paraId="1C9E133A" w14:textId="77777777" w:rsidR="001C596D"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Sasaki K</w:t>
      </w:r>
      <w:r>
        <w:rPr>
          <w:rFonts w:ascii="Book Antiqua" w:hAnsi="Book Antiqua" w:cs="Book Antiqua"/>
        </w:rPr>
        <w:t xml:space="preserve">, Shindoh J, </w:t>
      </w:r>
      <w:proofErr w:type="spellStart"/>
      <w:r>
        <w:rPr>
          <w:rFonts w:ascii="Book Antiqua" w:hAnsi="Book Antiqua" w:cs="Book Antiqua"/>
        </w:rPr>
        <w:t>Margonis</w:t>
      </w:r>
      <w:proofErr w:type="spellEnd"/>
      <w:r>
        <w:rPr>
          <w:rFonts w:ascii="Book Antiqua" w:hAnsi="Book Antiqua" w:cs="Book Antiqua"/>
        </w:rPr>
        <w:t xml:space="preserve"> GA, </w:t>
      </w:r>
      <w:proofErr w:type="spellStart"/>
      <w:r>
        <w:rPr>
          <w:rFonts w:ascii="Book Antiqua" w:hAnsi="Book Antiqua" w:cs="Book Antiqua"/>
        </w:rPr>
        <w:t>Nishioka</w:t>
      </w:r>
      <w:proofErr w:type="spellEnd"/>
      <w:r>
        <w:rPr>
          <w:rFonts w:ascii="Book Antiqua" w:hAnsi="Book Antiqua" w:cs="Book Antiqua"/>
        </w:rPr>
        <w:t xml:space="preserve"> Y, </w:t>
      </w:r>
      <w:proofErr w:type="spellStart"/>
      <w:r>
        <w:rPr>
          <w:rFonts w:ascii="Book Antiqua" w:hAnsi="Book Antiqua" w:cs="Book Antiqua"/>
        </w:rPr>
        <w:t>Andreatos</w:t>
      </w:r>
      <w:proofErr w:type="spellEnd"/>
      <w:r>
        <w:rPr>
          <w:rFonts w:ascii="Book Antiqua" w:hAnsi="Book Antiqua" w:cs="Book Antiqua"/>
        </w:rPr>
        <w:t xml:space="preserve"> N, </w:t>
      </w:r>
      <w:proofErr w:type="spellStart"/>
      <w:r>
        <w:rPr>
          <w:rFonts w:ascii="Book Antiqua" w:hAnsi="Book Antiqua" w:cs="Book Antiqua"/>
        </w:rPr>
        <w:t>Sekine</w:t>
      </w:r>
      <w:proofErr w:type="spellEnd"/>
      <w:r>
        <w:rPr>
          <w:rFonts w:ascii="Book Antiqua" w:hAnsi="Book Antiqua" w:cs="Book Antiqua"/>
        </w:rPr>
        <w:t xml:space="preserve"> A, Hashimoto M, </w:t>
      </w:r>
      <w:proofErr w:type="spellStart"/>
      <w:r>
        <w:rPr>
          <w:rFonts w:ascii="Book Antiqua" w:hAnsi="Book Antiqua" w:cs="Book Antiqua"/>
        </w:rPr>
        <w:t>Pawlik</w:t>
      </w:r>
      <w:proofErr w:type="spellEnd"/>
      <w:r>
        <w:rPr>
          <w:rFonts w:ascii="Book Antiqua" w:hAnsi="Book Antiqua" w:cs="Book Antiqua"/>
        </w:rPr>
        <w:t xml:space="preserve"> TM. Effect of Background Liver Cirrhosis on Outcomes of Hepatectomy for Hepatocellular Carcinoma. </w:t>
      </w:r>
      <w:r>
        <w:rPr>
          <w:rFonts w:ascii="Book Antiqua" w:hAnsi="Book Antiqua" w:cs="Book Antiqua"/>
          <w:i/>
          <w:iCs/>
        </w:rPr>
        <w:t>JAMA Surg</w:t>
      </w:r>
      <w:r>
        <w:rPr>
          <w:rFonts w:ascii="Book Antiqua" w:hAnsi="Book Antiqua" w:cs="Book Antiqua"/>
        </w:rPr>
        <w:t xml:space="preserve"> 2017; </w:t>
      </w:r>
      <w:r>
        <w:rPr>
          <w:rFonts w:ascii="Book Antiqua" w:hAnsi="Book Antiqua" w:cs="Book Antiqua"/>
          <w:b/>
          <w:bCs/>
        </w:rPr>
        <w:t>152</w:t>
      </w:r>
      <w:r>
        <w:rPr>
          <w:rFonts w:ascii="Book Antiqua" w:hAnsi="Book Antiqua" w:cs="Book Antiqua"/>
        </w:rPr>
        <w:t>: e165059 [PMID: 28052155 DOI: 10.1001/jamasurg.2016.5059]</w:t>
      </w:r>
    </w:p>
    <w:p w14:paraId="77545BBA" w14:textId="77777777" w:rsidR="001C596D" w:rsidRDefault="00000000">
      <w:pPr>
        <w:spacing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bCs/>
        </w:rPr>
        <w:t>Tsilimigras</w:t>
      </w:r>
      <w:proofErr w:type="spellEnd"/>
      <w:r>
        <w:rPr>
          <w:rFonts w:ascii="Book Antiqua" w:hAnsi="Book Antiqua" w:cs="Book Antiqua"/>
          <w:b/>
          <w:bCs/>
        </w:rPr>
        <w:t xml:space="preserve"> DI</w:t>
      </w:r>
      <w:r>
        <w:rPr>
          <w:rFonts w:ascii="Book Antiqua" w:hAnsi="Book Antiqua" w:cs="Book Antiqua"/>
        </w:rPr>
        <w:t xml:space="preserve">, Sahara K, Wu L, </w:t>
      </w:r>
      <w:proofErr w:type="spellStart"/>
      <w:r>
        <w:rPr>
          <w:rFonts w:ascii="Book Antiqua" w:hAnsi="Book Antiqua" w:cs="Book Antiqua"/>
        </w:rPr>
        <w:t>Moris</w:t>
      </w:r>
      <w:proofErr w:type="spellEnd"/>
      <w:r>
        <w:rPr>
          <w:rFonts w:ascii="Book Antiqua" w:hAnsi="Book Antiqua" w:cs="Book Antiqua"/>
        </w:rPr>
        <w:t xml:space="preserve"> D, </w:t>
      </w:r>
      <w:proofErr w:type="spellStart"/>
      <w:r>
        <w:rPr>
          <w:rFonts w:ascii="Book Antiqua" w:hAnsi="Book Antiqua" w:cs="Book Antiqua"/>
        </w:rPr>
        <w:t>Bagante</w:t>
      </w:r>
      <w:proofErr w:type="spellEnd"/>
      <w:r>
        <w:rPr>
          <w:rFonts w:ascii="Book Antiqua" w:hAnsi="Book Antiqua" w:cs="Book Antiqua"/>
        </w:rPr>
        <w:t xml:space="preserve"> F, </w:t>
      </w:r>
      <w:proofErr w:type="spellStart"/>
      <w:r>
        <w:rPr>
          <w:rFonts w:ascii="Book Antiqua" w:hAnsi="Book Antiqua" w:cs="Book Antiqua"/>
        </w:rPr>
        <w:t>Guglielmi</w:t>
      </w:r>
      <w:proofErr w:type="spellEnd"/>
      <w:r>
        <w:rPr>
          <w:rFonts w:ascii="Book Antiqua" w:hAnsi="Book Antiqua" w:cs="Book Antiqua"/>
        </w:rPr>
        <w:t xml:space="preserve"> A, </w:t>
      </w:r>
      <w:proofErr w:type="spellStart"/>
      <w:r>
        <w:rPr>
          <w:rFonts w:ascii="Book Antiqua" w:hAnsi="Book Antiqua" w:cs="Book Antiqua"/>
        </w:rPr>
        <w:t>Aldrighetti</w:t>
      </w:r>
      <w:proofErr w:type="spellEnd"/>
      <w:r>
        <w:rPr>
          <w:rFonts w:ascii="Book Antiqua" w:hAnsi="Book Antiqua" w:cs="Book Antiqua"/>
        </w:rPr>
        <w:t xml:space="preserve"> L, Weiss M, Bauer TW, </w:t>
      </w:r>
      <w:proofErr w:type="spellStart"/>
      <w:r>
        <w:rPr>
          <w:rFonts w:ascii="Book Antiqua" w:hAnsi="Book Antiqua" w:cs="Book Antiqua"/>
        </w:rPr>
        <w:t>Alexandrescu</w:t>
      </w:r>
      <w:proofErr w:type="spellEnd"/>
      <w:r>
        <w:rPr>
          <w:rFonts w:ascii="Book Antiqua" w:hAnsi="Book Antiqua" w:cs="Book Antiqua"/>
        </w:rPr>
        <w:t xml:space="preserve"> S, </w:t>
      </w:r>
      <w:proofErr w:type="spellStart"/>
      <w:r>
        <w:rPr>
          <w:rFonts w:ascii="Book Antiqua" w:hAnsi="Book Antiqua" w:cs="Book Antiqua"/>
        </w:rPr>
        <w:t>Poultsides</w:t>
      </w:r>
      <w:proofErr w:type="spellEnd"/>
      <w:r>
        <w:rPr>
          <w:rFonts w:ascii="Book Antiqua" w:hAnsi="Book Antiqua" w:cs="Book Antiqua"/>
        </w:rPr>
        <w:t xml:space="preserve"> GA, </w:t>
      </w:r>
      <w:proofErr w:type="spellStart"/>
      <w:r>
        <w:rPr>
          <w:rFonts w:ascii="Book Antiqua" w:hAnsi="Book Antiqua" w:cs="Book Antiqua"/>
        </w:rPr>
        <w:t>Maithel</w:t>
      </w:r>
      <w:proofErr w:type="spellEnd"/>
      <w:r>
        <w:rPr>
          <w:rFonts w:ascii="Book Antiqua" w:hAnsi="Book Antiqua" w:cs="Book Antiqua"/>
        </w:rPr>
        <w:t xml:space="preserve"> SK, Marques HP, Martel G, </w:t>
      </w:r>
      <w:proofErr w:type="spellStart"/>
      <w:r>
        <w:rPr>
          <w:rFonts w:ascii="Book Antiqua" w:hAnsi="Book Antiqua" w:cs="Book Antiqua"/>
        </w:rPr>
        <w:t>Pulitano</w:t>
      </w:r>
      <w:proofErr w:type="spellEnd"/>
      <w:r>
        <w:rPr>
          <w:rFonts w:ascii="Book Antiqua" w:hAnsi="Book Antiqua" w:cs="Book Antiqua"/>
        </w:rPr>
        <w:t xml:space="preserve"> C, Shen F, </w:t>
      </w:r>
      <w:proofErr w:type="spellStart"/>
      <w:r>
        <w:rPr>
          <w:rFonts w:ascii="Book Antiqua" w:hAnsi="Book Antiqua" w:cs="Book Antiqua"/>
        </w:rPr>
        <w:t>Soubrane</w:t>
      </w:r>
      <w:proofErr w:type="spellEnd"/>
      <w:r>
        <w:rPr>
          <w:rFonts w:ascii="Book Antiqua" w:hAnsi="Book Antiqua" w:cs="Book Antiqua"/>
        </w:rPr>
        <w:t xml:space="preserve"> O, </w:t>
      </w:r>
      <w:proofErr w:type="spellStart"/>
      <w:r>
        <w:rPr>
          <w:rFonts w:ascii="Book Antiqua" w:hAnsi="Book Antiqua" w:cs="Book Antiqua"/>
        </w:rPr>
        <w:t>Koerkamp</w:t>
      </w:r>
      <w:proofErr w:type="spellEnd"/>
      <w:r>
        <w:rPr>
          <w:rFonts w:ascii="Book Antiqua" w:hAnsi="Book Antiqua" w:cs="Book Antiqua"/>
        </w:rPr>
        <w:t xml:space="preserve"> BG, Moro A, Sasaki K, </w:t>
      </w:r>
      <w:proofErr w:type="spellStart"/>
      <w:r>
        <w:rPr>
          <w:rFonts w:ascii="Book Antiqua" w:hAnsi="Book Antiqua" w:cs="Book Antiqua"/>
        </w:rPr>
        <w:t>Aucejo</w:t>
      </w:r>
      <w:proofErr w:type="spellEnd"/>
      <w:r>
        <w:rPr>
          <w:rFonts w:ascii="Book Antiqua" w:hAnsi="Book Antiqua" w:cs="Book Antiqua"/>
        </w:rPr>
        <w:t xml:space="preserve"> F, Zhang XF, Matsuyama R, Endo I, </w:t>
      </w:r>
      <w:proofErr w:type="spellStart"/>
      <w:r>
        <w:rPr>
          <w:rFonts w:ascii="Book Antiqua" w:hAnsi="Book Antiqua" w:cs="Book Antiqua"/>
        </w:rPr>
        <w:t>Pawlik</w:t>
      </w:r>
      <w:proofErr w:type="spellEnd"/>
      <w:r>
        <w:rPr>
          <w:rFonts w:ascii="Book Antiqua" w:hAnsi="Book Antiqua" w:cs="Book Antiqua"/>
        </w:rPr>
        <w:t xml:space="preserve"> TM. Very Early Recurrence After Liver Resection for Intrahepatic Cholangiocarcinoma: Considering Alternative Treatment Approaches. </w:t>
      </w:r>
      <w:r>
        <w:rPr>
          <w:rFonts w:ascii="Book Antiqua" w:hAnsi="Book Antiqua" w:cs="Book Antiqua"/>
          <w:i/>
          <w:iCs/>
        </w:rPr>
        <w:t>JAMA Surg</w:t>
      </w:r>
      <w:r>
        <w:rPr>
          <w:rFonts w:ascii="Book Antiqua" w:hAnsi="Book Antiqua" w:cs="Book Antiqua"/>
        </w:rPr>
        <w:t xml:space="preserve"> 2020; </w:t>
      </w:r>
      <w:r>
        <w:rPr>
          <w:rFonts w:ascii="Book Antiqua" w:hAnsi="Book Antiqua" w:cs="Book Antiqua"/>
          <w:b/>
          <w:bCs/>
        </w:rPr>
        <w:t>155</w:t>
      </w:r>
      <w:r>
        <w:rPr>
          <w:rFonts w:ascii="Book Antiqua" w:hAnsi="Book Antiqua" w:cs="Book Antiqua"/>
        </w:rPr>
        <w:t>: 823-831 [PMID: 32639548 DOI: 10.1001/jamasurg.2020.1973]</w:t>
      </w:r>
    </w:p>
    <w:p w14:paraId="7A4FEF98" w14:textId="77777777" w:rsidR="001C596D"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Zhang XF</w:t>
      </w:r>
      <w:r>
        <w:rPr>
          <w:rFonts w:ascii="Book Antiqua" w:hAnsi="Book Antiqua" w:cs="Book Antiqua"/>
        </w:rPr>
        <w:t xml:space="preserve">, Beal EW, </w:t>
      </w:r>
      <w:proofErr w:type="spellStart"/>
      <w:r>
        <w:rPr>
          <w:rFonts w:ascii="Book Antiqua" w:hAnsi="Book Antiqua" w:cs="Book Antiqua"/>
        </w:rPr>
        <w:t>Bagante</w:t>
      </w:r>
      <w:proofErr w:type="spellEnd"/>
      <w:r>
        <w:rPr>
          <w:rFonts w:ascii="Book Antiqua" w:hAnsi="Book Antiqua" w:cs="Book Antiqua"/>
        </w:rPr>
        <w:t xml:space="preserve"> F, </w:t>
      </w:r>
      <w:proofErr w:type="spellStart"/>
      <w:r>
        <w:rPr>
          <w:rFonts w:ascii="Book Antiqua" w:hAnsi="Book Antiqua" w:cs="Book Antiqua"/>
        </w:rPr>
        <w:t>Chakedis</w:t>
      </w:r>
      <w:proofErr w:type="spellEnd"/>
      <w:r>
        <w:rPr>
          <w:rFonts w:ascii="Book Antiqua" w:hAnsi="Book Antiqua" w:cs="Book Antiqua"/>
        </w:rPr>
        <w:t xml:space="preserve"> J, Weiss M, Popescu I, Marques HP, </w:t>
      </w:r>
      <w:proofErr w:type="spellStart"/>
      <w:r>
        <w:rPr>
          <w:rFonts w:ascii="Book Antiqua" w:hAnsi="Book Antiqua" w:cs="Book Antiqua"/>
        </w:rPr>
        <w:t>Aldrighetti</w:t>
      </w:r>
      <w:proofErr w:type="spellEnd"/>
      <w:r>
        <w:rPr>
          <w:rFonts w:ascii="Book Antiqua" w:hAnsi="Book Antiqua" w:cs="Book Antiqua"/>
        </w:rPr>
        <w:t xml:space="preserve"> L, </w:t>
      </w:r>
      <w:proofErr w:type="spellStart"/>
      <w:r>
        <w:rPr>
          <w:rFonts w:ascii="Book Antiqua" w:hAnsi="Book Antiqua" w:cs="Book Antiqua"/>
        </w:rPr>
        <w:t>Maithel</w:t>
      </w:r>
      <w:proofErr w:type="spellEnd"/>
      <w:r>
        <w:rPr>
          <w:rFonts w:ascii="Book Antiqua" w:hAnsi="Book Antiqua" w:cs="Book Antiqua"/>
        </w:rPr>
        <w:t xml:space="preserve"> SK, </w:t>
      </w:r>
      <w:proofErr w:type="spellStart"/>
      <w:r>
        <w:rPr>
          <w:rFonts w:ascii="Book Antiqua" w:hAnsi="Book Antiqua" w:cs="Book Antiqua"/>
        </w:rPr>
        <w:t>Pulitano</w:t>
      </w:r>
      <w:proofErr w:type="spellEnd"/>
      <w:r>
        <w:rPr>
          <w:rFonts w:ascii="Book Antiqua" w:hAnsi="Book Antiqua" w:cs="Book Antiqua"/>
        </w:rPr>
        <w:t xml:space="preserve"> C, Bauer TW, Shen F, </w:t>
      </w:r>
      <w:proofErr w:type="spellStart"/>
      <w:r>
        <w:rPr>
          <w:rFonts w:ascii="Book Antiqua" w:hAnsi="Book Antiqua" w:cs="Book Antiqua"/>
        </w:rPr>
        <w:t>Poultsides</w:t>
      </w:r>
      <w:proofErr w:type="spellEnd"/>
      <w:r>
        <w:rPr>
          <w:rFonts w:ascii="Book Antiqua" w:hAnsi="Book Antiqua" w:cs="Book Antiqua"/>
        </w:rPr>
        <w:t xml:space="preserve"> GA, </w:t>
      </w:r>
      <w:proofErr w:type="spellStart"/>
      <w:r>
        <w:rPr>
          <w:rFonts w:ascii="Book Antiqua" w:hAnsi="Book Antiqua" w:cs="Book Antiqua"/>
        </w:rPr>
        <w:t>Soubrane</w:t>
      </w:r>
      <w:proofErr w:type="spellEnd"/>
      <w:r>
        <w:rPr>
          <w:rFonts w:ascii="Book Antiqua" w:hAnsi="Book Antiqua" w:cs="Book Antiqua"/>
        </w:rPr>
        <w:t xml:space="preserve"> O, Martel G, </w:t>
      </w:r>
      <w:proofErr w:type="spellStart"/>
      <w:r>
        <w:rPr>
          <w:rFonts w:ascii="Book Antiqua" w:hAnsi="Book Antiqua" w:cs="Book Antiqua"/>
        </w:rPr>
        <w:t>Koerkamp</w:t>
      </w:r>
      <w:proofErr w:type="spellEnd"/>
      <w:r>
        <w:rPr>
          <w:rFonts w:ascii="Book Antiqua" w:hAnsi="Book Antiqua" w:cs="Book Antiqua"/>
        </w:rPr>
        <w:t xml:space="preserve"> BG, </w:t>
      </w:r>
      <w:proofErr w:type="spellStart"/>
      <w:r>
        <w:rPr>
          <w:rFonts w:ascii="Book Antiqua" w:hAnsi="Book Antiqua" w:cs="Book Antiqua"/>
        </w:rPr>
        <w:t>Itaru</w:t>
      </w:r>
      <w:proofErr w:type="spellEnd"/>
      <w:r>
        <w:rPr>
          <w:rFonts w:ascii="Book Antiqua" w:hAnsi="Book Antiqua" w:cs="Book Antiqua"/>
        </w:rPr>
        <w:t xml:space="preserve"> E, </w:t>
      </w:r>
      <w:proofErr w:type="spellStart"/>
      <w:r>
        <w:rPr>
          <w:rFonts w:ascii="Book Antiqua" w:hAnsi="Book Antiqua" w:cs="Book Antiqua"/>
        </w:rPr>
        <w:t>Pawlik</w:t>
      </w:r>
      <w:proofErr w:type="spellEnd"/>
      <w:r>
        <w:rPr>
          <w:rFonts w:ascii="Book Antiqua" w:hAnsi="Book Antiqua" w:cs="Book Antiqua"/>
        </w:rPr>
        <w:t xml:space="preserve"> TM. Early versus late recurrence of intrahepatic cholangiocarcinoma after resection with curative intent. </w:t>
      </w:r>
      <w:r>
        <w:rPr>
          <w:rFonts w:ascii="Book Antiqua" w:hAnsi="Book Antiqua" w:cs="Book Antiqua"/>
          <w:i/>
          <w:iCs/>
        </w:rPr>
        <w:t>Br J Surg</w:t>
      </w:r>
      <w:r>
        <w:rPr>
          <w:rFonts w:ascii="Book Antiqua" w:hAnsi="Book Antiqua" w:cs="Book Antiqua"/>
        </w:rPr>
        <w:t xml:space="preserve"> 2018; </w:t>
      </w:r>
      <w:r>
        <w:rPr>
          <w:rFonts w:ascii="Book Antiqua" w:hAnsi="Book Antiqua" w:cs="Book Antiqua"/>
          <w:b/>
          <w:bCs/>
        </w:rPr>
        <w:t>105</w:t>
      </w:r>
      <w:r>
        <w:rPr>
          <w:rFonts w:ascii="Book Antiqua" w:hAnsi="Book Antiqua" w:cs="Book Antiqua"/>
        </w:rPr>
        <w:t>: 848-856 [PMID: 29193010 DOI: 10.1002/bjs.10676]</w:t>
      </w:r>
    </w:p>
    <w:p w14:paraId="67A7922D"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37 </w:t>
      </w:r>
      <w:r>
        <w:rPr>
          <w:rFonts w:ascii="Book Antiqua" w:hAnsi="Book Antiqua" w:cs="Book Antiqua"/>
          <w:b/>
          <w:bCs/>
        </w:rPr>
        <w:t>Baumgartner R</w:t>
      </w:r>
      <w:r>
        <w:rPr>
          <w:rFonts w:ascii="Book Antiqua" w:hAnsi="Book Antiqua" w:cs="Book Antiqua"/>
        </w:rPr>
        <w:t xml:space="preserve">, </w:t>
      </w:r>
      <w:proofErr w:type="spellStart"/>
      <w:r>
        <w:rPr>
          <w:rFonts w:ascii="Book Antiqua" w:hAnsi="Book Antiqua" w:cs="Book Antiqua"/>
        </w:rPr>
        <w:t>Gilg</w:t>
      </w:r>
      <w:proofErr w:type="spellEnd"/>
      <w:r>
        <w:rPr>
          <w:rFonts w:ascii="Book Antiqua" w:hAnsi="Book Antiqua" w:cs="Book Antiqua"/>
        </w:rPr>
        <w:t xml:space="preserve"> S, </w:t>
      </w:r>
      <w:proofErr w:type="spellStart"/>
      <w:r>
        <w:rPr>
          <w:rFonts w:ascii="Book Antiqua" w:hAnsi="Book Antiqua" w:cs="Book Antiqua"/>
        </w:rPr>
        <w:t>Björnsson</w:t>
      </w:r>
      <w:proofErr w:type="spellEnd"/>
      <w:r>
        <w:rPr>
          <w:rFonts w:ascii="Book Antiqua" w:hAnsi="Book Antiqua" w:cs="Book Antiqua"/>
        </w:rPr>
        <w:t xml:space="preserve"> B, </w:t>
      </w:r>
      <w:proofErr w:type="spellStart"/>
      <w:r>
        <w:rPr>
          <w:rFonts w:ascii="Book Antiqua" w:hAnsi="Book Antiqua" w:cs="Book Antiqua"/>
        </w:rPr>
        <w:t>Hasselgren</w:t>
      </w:r>
      <w:proofErr w:type="spellEnd"/>
      <w:r>
        <w:rPr>
          <w:rFonts w:ascii="Book Antiqua" w:hAnsi="Book Antiqua" w:cs="Book Antiqua"/>
        </w:rPr>
        <w:t xml:space="preserve"> K, </w:t>
      </w:r>
      <w:proofErr w:type="spellStart"/>
      <w:r>
        <w:rPr>
          <w:rFonts w:ascii="Book Antiqua" w:hAnsi="Book Antiqua" w:cs="Book Antiqua"/>
        </w:rPr>
        <w:t>Ghorbani</w:t>
      </w:r>
      <w:proofErr w:type="spellEnd"/>
      <w:r>
        <w:rPr>
          <w:rFonts w:ascii="Book Antiqua" w:hAnsi="Book Antiqua" w:cs="Book Antiqua"/>
        </w:rPr>
        <w:t xml:space="preserve"> P, Sauter C, </w:t>
      </w:r>
      <w:proofErr w:type="spellStart"/>
      <w:r>
        <w:rPr>
          <w:rFonts w:ascii="Book Antiqua" w:hAnsi="Book Antiqua" w:cs="Book Antiqua"/>
        </w:rPr>
        <w:t>Stål</w:t>
      </w:r>
      <w:proofErr w:type="spellEnd"/>
      <w:r>
        <w:rPr>
          <w:rFonts w:ascii="Book Antiqua" w:hAnsi="Book Antiqua" w:cs="Book Antiqua"/>
        </w:rPr>
        <w:t xml:space="preserve"> P, </w:t>
      </w:r>
      <w:proofErr w:type="spellStart"/>
      <w:r>
        <w:rPr>
          <w:rFonts w:ascii="Book Antiqua" w:hAnsi="Book Antiqua" w:cs="Book Antiqua"/>
        </w:rPr>
        <w:t>Sandstöm</w:t>
      </w:r>
      <w:proofErr w:type="spellEnd"/>
      <w:r>
        <w:rPr>
          <w:rFonts w:ascii="Book Antiqua" w:hAnsi="Book Antiqua" w:cs="Book Antiqua"/>
        </w:rPr>
        <w:t xml:space="preserve"> P, </w:t>
      </w:r>
      <w:proofErr w:type="spellStart"/>
      <w:r>
        <w:rPr>
          <w:rFonts w:ascii="Book Antiqua" w:hAnsi="Book Antiqua" w:cs="Book Antiqua"/>
        </w:rPr>
        <w:t>Sparrelid</w:t>
      </w:r>
      <w:proofErr w:type="spellEnd"/>
      <w:r>
        <w:rPr>
          <w:rFonts w:ascii="Book Antiqua" w:hAnsi="Book Antiqua" w:cs="Book Antiqua"/>
        </w:rPr>
        <w:t xml:space="preserve"> E, </w:t>
      </w:r>
      <w:proofErr w:type="spellStart"/>
      <w:r>
        <w:rPr>
          <w:rFonts w:ascii="Book Antiqua" w:hAnsi="Book Antiqua" w:cs="Book Antiqua"/>
        </w:rPr>
        <w:t>Engstrand</w:t>
      </w:r>
      <w:proofErr w:type="spellEnd"/>
      <w:r>
        <w:rPr>
          <w:rFonts w:ascii="Book Antiqua" w:hAnsi="Book Antiqua" w:cs="Book Antiqua"/>
        </w:rPr>
        <w:t xml:space="preserve"> J. </w:t>
      </w:r>
      <w:bookmarkStart w:id="223" w:name="OLE_LINK10"/>
      <w:r>
        <w:rPr>
          <w:rFonts w:ascii="Book Antiqua" w:hAnsi="Book Antiqua" w:cs="Book Antiqua"/>
        </w:rPr>
        <w:t xml:space="preserve">Impact of post-hepatectomy liver failure on morbidity and short- and long-term survival after </w:t>
      </w:r>
      <w:bookmarkEnd w:id="223"/>
      <w:r>
        <w:rPr>
          <w:rFonts w:ascii="Book Antiqua" w:hAnsi="Book Antiqua" w:cs="Book Antiqua"/>
        </w:rPr>
        <w:t xml:space="preserve">major hepatectomy. </w:t>
      </w:r>
      <w:r>
        <w:rPr>
          <w:rFonts w:ascii="Book Antiqua" w:hAnsi="Book Antiqua" w:cs="Book Antiqua"/>
          <w:i/>
          <w:iCs/>
        </w:rPr>
        <w:t>BJS Open</w:t>
      </w:r>
      <w:r>
        <w:rPr>
          <w:rFonts w:ascii="Book Antiqua" w:hAnsi="Book Antiqua" w:cs="Book Antiqua"/>
        </w:rPr>
        <w:t xml:space="preserve"> 2022; </w:t>
      </w:r>
      <w:r>
        <w:rPr>
          <w:rFonts w:ascii="Book Antiqua" w:hAnsi="Book Antiqua" w:cs="Book Antiqua"/>
          <w:b/>
          <w:bCs/>
        </w:rPr>
        <w:t>6</w:t>
      </w:r>
      <w:r>
        <w:rPr>
          <w:rFonts w:ascii="Book Antiqua" w:hAnsi="Book Antiqua" w:cs="Book Antiqua"/>
        </w:rPr>
        <w:t>:</w:t>
      </w:r>
      <w:r>
        <w:rPr>
          <w:rFonts w:ascii="Segoe UI" w:hAnsi="Segoe UI" w:cs="Segoe UI"/>
          <w:color w:val="5B616B"/>
          <w:sz w:val="18"/>
          <w:szCs w:val="18"/>
          <w:shd w:val="clear" w:color="auto" w:fill="FFFFFF"/>
        </w:rPr>
        <w:t xml:space="preserve"> </w:t>
      </w:r>
      <w:r>
        <w:rPr>
          <w:rFonts w:ascii="Book Antiqua" w:hAnsi="Book Antiqua" w:cs="Book Antiqua"/>
        </w:rPr>
        <w:t>zrac097 [PMID: 35849062 DOI: 10.1093/</w:t>
      </w:r>
      <w:proofErr w:type="spellStart"/>
      <w:r>
        <w:rPr>
          <w:rFonts w:ascii="Book Antiqua" w:hAnsi="Book Antiqua" w:cs="Book Antiqua"/>
        </w:rPr>
        <w:t>bjsopen</w:t>
      </w:r>
      <w:proofErr w:type="spellEnd"/>
      <w:r>
        <w:rPr>
          <w:rFonts w:ascii="Book Antiqua" w:hAnsi="Book Antiqua" w:cs="Book Antiqua"/>
        </w:rPr>
        <w:t>/zrac097]</w:t>
      </w:r>
    </w:p>
    <w:p w14:paraId="229FC136" w14:textId="77777777" w:rsidR="001C596D"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Lei GY</w:t>
      </w:r>
      <w:r>
        <w:rPr>
          <w:rFonts w:ascii="Book Antiqua" w:hAnsi="Book Antiqua" w:cs="Book Antiqua"/>
        </w:rPr>
        <w:t xml:space="preserve">, Shen L, </w:t>
      </w:r>
      <w:proofErr w:type="spellStart"/>
      <w:r>
        <w:rPr>
          <w:rFonts w:ascii="Book Antiqua" w:hAnsi="Book Antiqua" w:cs="Book Antiqua"/>
        </w:rPr>
        <w:t>Junnarkar</w:t>
      </w:r>
      <w:proofErr w:type="spellEnd"/>
      <w:r>
        <w:rPr>
          <w:rFonts w:ascii="Book Antiqua" w:hAnsi="Book Antiqua" w:cs="Book Antiqua"/>
        </w:rPr>
        <w:t xml:space="preserve"> SP, Huey CT, Low J, </w:t>
      </w:r>
      <w:proofErr w:type="spellStart"/>
      <w:r>
        <w:rPr>
          <w:rFonts w:ascii="Book Antiqua" w:hAnsi="Book Antiqua" w:cs="Book Antiqua"/>
        </w:rPr>
        <w:t>Shelat</w:t>
      </w:r>
      <w:proofErr w:type="spellEnd"/>
      <w:r>
        <w:rPr>
          <w:rFonts w:ascii="Book Antiqua" w:hAnsi="Book Antiqua" w:cs="Book Antiqua"/>
        </w:rPr>
        <w:t xml:space="preserve"> VG. Predictors of 90-Day Mortality following Hepatic Resection for Hepatocellular Carcinoma. </w:t>
      </w:r>
      <w:proofErr w:type="spellStart"/>
      <w:r>
        <w:rPr>
          <w:rFonts w:ascii="Book Antiqua" w:hAnsi="Book Antiqua" w:cs="Book Antiqua"/>
          <w:i/>
          <w:iCs/>
        </w:rPr>
        <w:t>Visc</w:t>
      </w:r>
      <w:proofErr w:type="spellEnd"/>
      <w:r>
        <w:rPr>
          <w:rFonts w:ascii="Book Antiqua" w:hAnsi="Book Antiqua" w:cs="Book Antiqua"/>
          <w:i/>
          <w:iCs/>
        </w:rPr>
        <w:t xml:space="preserve"> Med</w:t>
      </w:r>
      <w:r>
        <w:rPr>
          <w:rFonts w:ascii="Book Antiqua" w:hAnsi="Book Antiqua" w:cs="Book Antiqua"/>
        </w:rPr>
        <w:t xml:space="preserve"> 2021; </w:t>
      </w:r>
      <w:r>
        <w:rPr>
          <w:rFonts w:ascii="Book Antiqua" w:hAnsi="Book Antiqua" w:cs="Book Antiqua"/>
          <w:b/>
          <w:bCs/>
        </w:rPr>
        <w:t>37</w:t>
      </w:r>
      <w:r>
        <w:rPr>
          <w:rFonts w:ascii="Book Antiqua" w:hAnsi="Book Antiqua" w:cs="Book Antiqua"/>
        </w:rPr>
        <w:t>: 102-109 [PMID: 33981750 DOI: 10.1159/000510811]</w:t>
      </w:r>
    </w:p>
    <w:p w14:paraId="65C3E791" w14:textId="77777777" w:rsidR="001C596D"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Chapelle T</w:t>
      </w:r>
      <w:r>
        <w:rPr>
          <w:rFonts w:ascii="Book Antiqua" w:hAnsi="Book Antiqua" w:cs="Book Antiqua"/>
        </w:rPr>
        <w:t xml:space="preserve">, Op De </w:t>
      </w:r>
      <w:proofErr w:type="spellStart"/>
      <w:r>
        <w:rPr>
          <w:rFonts w:ascii="Book Antiqua" w:hAnsi="Book Antiqua" w:cs="Book Antiqua"/>
        </w:rPr>
        <w:t>Beeck</w:t>
      </w:r>
      <w:proofErr w:type="spellEnd"/>
      <w:r>
        <w:rPr>
          <w:rFonts w:ascii="Book Antiqua" w:hAnsi="Book Antiqua" w:cs="Book Antiqua"/>
        </w:rPr>
        <w:t xml:space="preserve"> B, </w:t>
      </w:r>
      <w:proofErr w:type="spellStart"/>
      <w:r>
        <w:rPr>
          <w:rFonts w:ascii="Book Antiqua" w:hAnsi="Book Antiqua" w:cs="Book Antiqua"/>
        </w:rPr>
        <w:t>Huyghe</w:t>
      </w:r>
      <w:proofErr w:type="spellEnd"/>
      <w:r>
        <w:rPr>
          <w:rFonts w:ascii="Book Antiqua" w:hAnsi="Book Antiqua" w:cs="Book Antiqua"/>
        </w:rPr>
        <w:t xml:space="preserve"> I, </w:t>
      </w:r>
      <w:proofErr w:type="spellStart"/>
      <w:r>
        <w:rPr>
          <w:rFonts w:ascii="Book Antiqua" w:hAnsi="Book Antiqua" w:cs="Book Antiqua"/>
        </w:rPr>
        <w:t>Francque</w:t>
      </w:r>
      <w:proofErr w:type="spellEnd"/>
      <w:r>
        <w:rPr>
          <w:rFonts w:ascii="Book Antiqua" w:hAnsi="Book Antiqua" w:cs="Book Antiqua"/>
        </w:rPr>
        <w:t xml:space="preserve"> S, Driessen A, </w:t>
      </w:r>
      <w:proofErr w:type="spellStart"/>
      <w:r>
        <w:rPr>
          <w:rFonts w:ascii="Book Antiqua" w:hAnsi="Book Antiqua" w:cs="Book Antiqua"/>
        </w:rPr>
        <w:t>Roeyen</w:t>
      </w:r>
      <w:proofErr w:type="spellEnd"/>
      <w:r>
        <w:rPr>
          <w:rFonts w:ascii="Book Antiqua" w:hAnsi="Book Antiqua" w:cs="Book Antiqua"/>
        </w:rPr>
        <w:t xml:space="preserve"> G, </w:t>
      </w:r>
      <w:proofErr w:type="spellStart"/>
      <w:r>
        <w:rPr>
          <w:rFonts w:ascii="Book Antiqua" w:hAnsi="Book Antiqua" w:cs="Book Antiqua"/>
        </w:rPr>
        <w:t>Ysebaert</w:t>
      </w:r>
      <w:proofErr w:type="spellEnd"/>
      <w:r>
        <w:rPr>
          <w:rFonts w:ascii="Book Antiqua" w:hAnsi="Book Antiqua" w:cs="Book Antiqua"/>
        </w:rPr>
        <w:t xml:space="preserve"> D, De </w:t>
      </w:r>
      <w:proofErr w:type="spellStart"/>
      <w:r>
        <w:rPr>
          <w:rFonts w:ascii="Book Antiqua" w:hAnsi="Book Antiqua" w:cs="Book Antiqua"/>
        </w:rPr>
        <w:t>Greef</w:t>
      </w:r>
      <w:proofErr w:type="spellEnd"/>
      <w:r>
        <w:rPr>
          <w:rFonts w:ascii="Book Antiqua" w:hAnsi="Book Antiqua" w:cs="Book Antiqua"/>
        </w:rPr>
        <w:t xml:space="preserve"> K. Future remnant liver function estimated by combining liver volumetry on magnetic resonance imaging with total liver function on (99</w:t>
      </w:r>
      <w:proofErr w:type="gramStart"/>
      <w:r>
        <w:rPr>
          <w:rFonts w:ascii="Book Antiqua" w:hAnsi="Book Antiqua" w:cs="Book Antiqua"/>
        </w:rPr>
        <w:t>m)Tc</w:t>
      </w:r>
      <w:proofErr w:type="gramEnd"/>
      <w:r>
        <w:rPr>
          <w:rFonts w:ascii="Book Antiqua" w:hAnsi="Book Antiqua" w:cs="Book Antiqua"/>
        </w:rPr>
        <w:t xml:space="preserve">-mebrofenin hepatobiliary scintigraphy: can this tool predict post-hepatectomy liver failure? </w:t>
      </w:r>
      <w:r>
        <w:rPr>
          <w:rFonts w:ascii="Book Antiqua" w:hAnsi="Book Antiqua" w:cs="Book Antiqua"/>
          <w:i/>
          <w:iCs/>
        </w:rPr>
        <w:t>HPB (Oxford)</w:t>
      </w:r>
      <w:r>
        <w:rPr>
          <w:rFonts w:ascii="Book Antiqua" w:hAnsi="Book Antiqua" w:cs="Book Antiqua"/>
        </w:rPr>
        <w:t xml:space="preserve"> 2016; </w:t>
      </w:r>
      <w:r>
        <w:rPr>
          <w:rFonts w:ascii="Book Antiqua" w:hAnsi="Book Antiqua" w:cs="Book Antiqua"/>
          <w:b/>
          <w:bCs/>
        </w:rPr>
        <w:t>18</w:t>
      </w:r>
      <w:r>
        <w:rPr>
          <w:rFonts w:ascii="Book Antiqua" w:hAnsi="Book Antiqua" w:cs="Book Antiqua"/>
        </w:rPr>
        <w:t>: 494-503 [PMID: 27317953 DOI: 10.1016/j.hpb.2015.08.002]</w:t>
      </w:r>
    </w:p>
    <w:p w14:paraId="2797934C" w14:textId="77777777" w:rsidR="001C596D" w:rsidRDefault="00000000">
      <w:pPr>
        <w:spacing w:line="360" w:lineRule="auto"/>
        <w:jc w:val="both"/>
        <w:rPr>
          <w:rFonts w:ascii="Book Antiqua" w:hAnsi="Book Antiqua" w:cs="Book Antiqua"/>
        </w:rPr>
      </w:pPr>
      <w:r>
        <w:rPr>
          <w:rFonts w:ascii="Book Antiqua" w:hAnsi="Book Antiqua" w:cs="Book Antiqua"/>
        </w:rPr>
        <w:t xml:space="preserve">40 </w:t>
      </w:r>
      <w:proofErr w:type="spellStart"/>
      <w:r>
        <w:rPr>
          <w:rFonts w:ascii="Book Antiqua" w:hAnsi="Book Antiqua" w:cs="Book Antiqua"/>
          <w:b/>
          <w:bCs/>
        </w:rPr>
        <w:t>Schuppan</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Afdhal</w:t>
      </w:r>
      <w:proofErr w:type="spellEnd"/>
      <w:r>
        <w:rPr>
          <w:rFonts w:ascii="Book Antiqua" w:hAnsi="Book Antiqua" w:cs="Book Antiqua"/>
        </w:rPr>
        <w:t xml:space="preserve"> NH. Liver cirrhosis. </w:t>
      </w:r>
      <w:r>
        <w:rPr>
          <w:rFonts w:ascii="Book Antiqua" w:hAnsi="Book Antiqua" w:cs="Book Antiqua"/>
          <w:i/>
          <w:iCs/>
        </w:rPr>
        <w:t>Lancet</w:t>
      </w:r>
      <w:r>
        <w:rPr>
          <w:rFonts w:ascii="Book Antiqua" w:hAnsi="Book Antiqua" w:cs="Book Antiqua"/>
        </w:rPr>
        <w:t xml:space="preserve"> 2008; </w:t>
      </w:r>
      <w:r>
        <w:rPr>
          <w:rFonts w:ascii="Book Antiqua" w:hAnsi="Book Antiqua" w:cs="Book Antiqua"/>
          <w:b/>
          <w:bCs/>
        </w:rPr>
        <w:t>371</w:t>
      </w:r>
      <w:r>
        <w:rPr>
          <w:rFonts w:ascii="Book Antiqua" w:hAnsi="Book Antiqua" w:cs="Book Antiqua"/>
        </w:rPr>
        <w:t>: 838-851 [PMID: 18328931 DOI: 10.1016/S0140-6736(08)60383-9]</w:t>
      </w:r>
    </w:p>
    <w:p w14:paraId="7CFA9A7B" w14:textId="77777777" w:rsidR="001C596D" w:rsidRDefault="00000000">
      <w:pPr>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bCs/>
        </w:rPr>
        <w:t>Asencio</w:t>
      </w:r>
      <w:proofErr w:type="spellEnd"/>
      <w:r>
        <w:rPr>
          <w:rFonts w:ascii="Book Antiqua" w:hAnsi="Book Antiqua" w:cs="Book Antiqua"/>
          <w:b/>
          <w:bCs/>
        </w:rPr>
        <w:t xml:space="preserve"> JM</w:t>
      </w:r>
      <w:r>
        <w:rPr>
          <w:rFonts w:ascii="Book Antiqua" w:hAnsi="Book Antiqua" w:cs="Book Antiqua"/>
        </w:rPr>
        <w:t xml:space="preserve">, García </w:t>
      </w:r>
      <w:proofErr w:type="spellStart"/>
      <w:r>
        <w:rPr>
          <w:rFonts w:ascii="Book Antiqua" w:hAnsi="Book Antiqua" w:cs="Book Antiqua"/>
        </w:rPr>
        <w:t>Sabrido</w:t>
      </w:r>
      <w:proofErr w:type="spellEnd"/>
      <w:r>
        <w:rPr>
          <w:rFonts w:ascii="Book Antiqua" w:hAnsi="Book Antiqua" w:cs="Book Antiqua"/>
        </w:rPr>
        <w:t xml:space="preserve"> JL, </w:t>
      </w:r>
      <w:proofErr w:type="spellStart"/>
      <w:r>
        <w:rPr>
          <w:rFonts w:ascii="Book Antiqua" w:hAnsi="Book Antiqua" w:cs="Book Antiqua"/>
        </w:rPr>
        <w:t>Olmedilla</w:t>
      </w:r>
      <w:proofErr w:type="spellEnd"/>
      <w:r>
        <w:rPr>
          <w:rFonts w:ascii="Book Antiqua" w:hAnsi="Book Antiqua" w:cs="Book Antiqua"/>
        </w:rPr>
        <w:t xml:space="preserve"> L. How to expand the safe limits in hepatic resections? </w:t>
      </w:r>
      <w:r>
        <w:rPr>
          <w:rFonts w:ascii="Book Antiqua" w:hAnsi="Book Antiqua" w:cs="Book Antiqua"/>
          <w:i/>
          <w:iCs/>
        </w:rPr>
        <w:t xml:space="preserve">J Hepatobiliary </w:t>
      </w:r>
      <w:proofErr w:type="spellStart"/>
      <w:r>
        <w:rPr>
          <w:rFonts w:ascii="Book Antiqua" w:hAnsi="Book Antiqua" w:cs="Book Antiqua"/>
          <w:i/>
          <w:iCs/>
        </w:rPr>
        <w:t>Pancreat</w:t>
      </w:r>
      <w:proofErr w:type="spellEnd"/>
      <w:r>
        <w:rPr>
          <w:rFonts w:ascii="Book Antiqua" w:hAnsi="Book Antiqua" w:cs="Book Antiqua"/>
          <w:i/>
          <w:iCs/>
        </w:rPr>
        <w:t xml:space="preserve"> Sci</w:t>
      </w:r>
      <w:r>
        <w:rPr>
          <w:rFonts w:ascii="Book Antiqua" w:hAnsi="Book Antiqua" w:cs="Book Antiqua"/>
        </w:rPr>
        <w:t xml:space="preserve"> 2014; </w:t>
      </w:r>
      <w:r>
        <w:rPr>
          <w:rFonts w:ascii="Book Antiqua" w:hAnsi="Book Antiqua" w:cs="Book Antiqua"/>
          <w:b/>
          <w:bCs/>
        </w:rPr>
        <w:t>21</w:t>
      </w:r>
      <w:r>
        <w:rPr>
          <w:rFonts w:ascii="Book Antiqua" w:hAnsi="Book Antiqua" w:cs="Book Antiqua"/>
        </w:rPr>
        <w:t>: 399-404 [PMID: 24532454 DOI: 10.1002/jhbp.97]</w:t>
      </w:r>
    </w:p>
    <w:p w14:paraId="350552A7" w14:textId="77777777" w:rsidR="001C596D" w:rsidRDefault="00000000">
      <w:pPr>
        <w:spacing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bCs/>
        </w:rPr>
        <w:t>Clavien</w:t>
      </w:r>
      <w:proofErr w:type="spellEnd"/>
      <w:r>
        <w:rPr>
          <w:rFonts w:ascii="Book Antiqua" w:hAnsi="Book Antiqua" w:cs="Book Antiqua"/>
          <w:b/>
          <w:bCs/>
        </w:rPr>
        <w:t xml:space="preserve"> PA</w:t>
      </w:r>
      <w:r>
        <w:rPr>
          <w:rFonts w:ascii="Book Antiqua" w:hAnsi="Book Antiqua" w:cs="Book Antiqua"/>
        </w:rPr>
        <w:t xml:space="preserve">, </w:t>
      </w:r>
      <w:proofErr w:type="spellStart"/>
      <w:r>
        <w:rPr>
          <w:rFonts w:ascii="Book Antiqua" w:hAnsi="Book Antiqua" w:cs="Book Antiqua"/>
        </w:rPr>
        <w:t>Petrowsky</w:t>
      </w:r>
      <w:proofErr w:type="spellEnd"/>
      <w:r>
        <w:rPr>
          <w:rFonts w:ascii="Book Antiqua" w:hAnsi="Book Antiqua" w:cs="Book Antiqua"/>
        </w:rPr>
        <w:t xml:space="preserve"> H, </w:t>
      </w:r>
      <w:proofErr w:type="spellStart"/>
      <w:r>
        <w:rPr>
          <w:rFonts w:ascii="Book Antiqua" w:hAnsi="Book Antiqua" w:cs="Book Antiqua"/>
        </w:rPr>
        <w:t>DeOliveira</w:t>
      </w:r>
      <w:proofErr w:type="spellEnd"/>
      <w:r>
        <w:rPr>
          <w:rFonts w:ascii="Book Antiqua" w:hAnsi="Book Antiqua" w:cs="Book Antiqua"/>
        </w:rPr>
        <w:t xml:space="preserve"> ML, Graf R. Strategies for safer liver surgery and partial liver transplantation.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2007; </w:t>
      </w:r>
      <w:r>
        <w:rPr>
          <w:rFonts w:ascii="Book Antiqua" w:hAnsi="Book Antiqua" w:cs="Book Antiqua"/>
          <w:b/>
          <w:bCs/>
        </w:rPr>
        <w:t>356</w:t>
      </w:r>
      <w:r>
        <w:rPr>
          <w:rFonts w:ascii="Book Antiqua" w:hAnsi="Book Antiqua" w:cs="Book Antiqua"/>
        </w:rPr>
        <w:t>: 1545-1559 [PMID: 17429086 DOI: 10.1056/nejmra065156]</w:t>
      </w:r>
    </w:p>
    <w:p w14:paraId="28408EC9" w14:textId="77777777" w:rsidR="001C596D"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Kobayashi Y</w:t>
      </w:r>
      <w:r>
        <w:rPr>
          <w:rFonts w:ascii="Book Antiqua" w:hAnsi="Book Antiqua" w:cs="Book Antiqua"/>
        </w:rPr>
        <w:t xml:space="preserve">, Kiya Y, Sugawara T, </w:t>
      </w:r>
      <w:proofErr w:type="spellStart"/>
      <w:r>
        <w:rPr>
          <w:rFonts w:ascii="Book Antiqua" w:hAnsi="Book Antiqua" w:cs="Book Antiqua"/>
        </w:rPr>
        <w:t>Nishioka</w:t>
      </w:r>
      <w:proofErr w:type="spellEnd"/>
      <w:r>
        <w:rPr>
          <w:rFonts w:ascii="Book Antiqua" w:hAnsi="Book Antiqua" w:cs="Book Antiqua"/>
        </w:rPr>
        <w:t xml:space="preserve"> Y, Hashimoto M, Shindoh J. Expanded Makuuchi's criteria using estimated indocyanine green clearance rate of future liver remnant as a safety limit for maximum extent of liver resection. </w:t>
      </w:r>
      <w:r>
        <w:rPr>
          <w:rFonts w:ascii="Book Antiqua" w:hAnsi="Book Antiqua" w:cs="Book Antiqua"/>
          <w:i/>
          <w:iCs/>
        </w:rPr>
        <w:t>HPB (Oxford)</w:t>
      </w:r>
      <w:r>
        <w:rPr>
          <w:rFonts w:ascii="Book Antiqua" w:hAnsi="Book Antiqua" w:cs="Book Antiqua"/>
        </w:rPr>
        <w:t xml:space="preserve"> 2019; </w:t>
      </w:r>
      <w:r>
        <w:rPr>
          <w:rFonts w:ascii="Book Antiqua" w:hAnsi="Book Antiqua" w:cs="Book Antiqua"/>
          <w:b/>
          <w:bCs/>
        </w:rPr>
        <w:t>21</w:t>
      </w:r>
      <w:r>
        <w:rPr>
          <w:rFonts w:ascii="Book Antiqua" w:hAnsi="Book Antiqua" w:cs="Book Antiqua"/>
        </w:rPr>
        <w:t>: 990-997 [PMID: 30711244 DOI: 10.1016/j.hpb.2018.12.001]</w:t>
      </w:r>
    </w:p>
    <w:p w14:paraId="4FB27EC0" w14:textId="77777777" w:rsidR="001C596D" w:rsidRDefault="00000000">
      <w:pPr>
        <w:spacing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bCs/>
        </w:rPr>
        <w:t>Fassio</w:t>
      </w:r>
      <w:proofErr w:type="spellEnd"/>
      <w:r>
        <w:rPr>
          <w:rFonts w:ascii="Book Antiqua" w:hAnsi="Book Antiqua" w:cs="Book Antiqua"/>
          <w:b/>
          <w:bCs/>
        </w:rPr>
        <w:t xml:space="preserve"> E</w:t>
      </w:r>
      <w:r>
        <w:rPr>
          <w:rFonts w:ascii="Book Antiqua" w:hAnsi="Book Antiqua" w:cs="Book Antiqua"/>
        </w:rPr>
        <w:t xml:space="preserve">. Hepatitis C and hepatocellular carcinoma. </w:t>
      </w:r>
      <w:r>
        <w:rPr>
          <w:rFonts w:ascii="Book Antiqua" w:hAnsi="Book Antiqua" w:cs="Book Antiqua"/>
          <w:i/>
          <w:iCs/>
        </w:rPr>
        <w:t>Ann Hepatol</w:t>
      </w:r>
      <w:r>
        <w:rPr>
          <w:rFonts w:ascii="Book Antiqua" w:hAnsi="Book Antiqua" w:cs="Book Antiqua"/>
        </w:rPr>
        <w:t xml:space="preserve"> 2010; </w:t>
      </w:r>
      <w:r>
        <w:rPr>
          <w:rFonts w:ascii="Book Antiqua" w:hAnsi="Book Antiqua" w:cs="Book Antiqua"/>
          <w:b/>
          <w:bCs/>
        </w:rPr>
        <w:t>9 Suppl</w:t>
      </w:r>
      <w:r>
        <w:rPr>
          <w:rFonts w:ascii="Book Antiqua" w:hAnsi="Book Antiqua" w:cs="Book Antiqua"/>
        </w:rPr>
        <w:t>: 119-122 [PMID: 20714008 DOI: 10.1016/s1665-2681(19)31736-3]</w:t>
      </w:r>
    </w:p>
    <w:p w14:paraId="0DB55B67" w14:textId="77777777" w:rsidR="001C596D"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de Martel C</w:t>
      </w:r>
      <w:r>
        <w:rPr>
          <w:rFonts w:ascii="Book Antiqua" w:hAnsi="Book Antiqua" w:cs="Book Antiqua"/>
        </w:rPr>
        <w:t xml:space="preserve">, </w:t>
      </w:r>
      <w:proofErr w:type="spellStart"/>
      <w:r>
        <w:rPr>
          <w:rFonts w:ascii="Book Antiqua" w:hAnsi="Book Antiqua" w:cs="Book Antiqua"/>
        </w:rPr>
        <w:t>Maucort-Boulch</w:t>
      </w:r>
      <w:proofErr w:type="spellEnd"/>
      <w:r>
        <w:rPr>
          <w:rFonts w:ascii="Book Antiqua" w:hAnsi="Book Antiqua" w:cs="Book Antiqua"/>
        </w:rPr>
        <w:t xml:space="preserve"> D, Plummer M, </w:t>
      </w:r>
      <w:proofErr w:type="spellStart"/>
      <w:r>
        <w:rPr>
          <w:rFonts w:ascii="Book Antiqua" w:hAnsi="Book Antiqua" w:cs="Book Antiqua"/>
        </w:rPr>
        <w:t>Franceschi</w:t>
      </w:r>
      <w:proofErr w:type="spellEnd"/>
      <w:r>
        <w:rPr>
          <w:rFonts w:ascii="Book Antiqua" w:hAnsi="Book Antiqua" w:cs="Book Antiqua"/>
        </w:rPr>
        <w:t xml:space="preserve"> S. World-wide relative contribution of hepatitis B and C viruses in hepatocellular carcinoma.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62</w:t>
      </w:r>
      <w:r>
        <w:rPr>
          <w:rFonts w:ascii="Book Antiqua" w:hAnsi="Book Antiqua" w:cs="Book Antiqua"/>
        </w:rPr>
        <w:t>: 1190-1200 [PMID: 26146815 DOI: 10.1002/hep.27969]</w:t>
      </w:r>
    </w:p>
    <w:p w14:paraId="0180351F"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46 </w:t>
      </w:r>
      <w:r>
        <w:rPr>
          <w:rFonts w:ascii="Book Antiqua" w:hAnsi="Book Antiqua" w:cs="Book Antiqua"/>
          <w:b/>
          <w:bCs/>
        </w:rPr>
        <w:t>Lee CH</w:t>
      </w:r>
      <w:r>
        <w:rPr>
          <w:rFonts w:ascii="Book Antiqua" w:hAnsi="Book Antiqua" w:cs="Book Antiqua"/>
        </w:rPr>
        <w:t xml:space="preserve">, Chang CJ, Lin YJ, Yeh CN, Chen MF, Hsieh SY. Viral hepatitis-associated intrahepatic cholangiocarcinoma shares common disease processes with hepatocellular carcinoma. </w:t>
      </w:r>
      <w:r>
        <w:rPr>
          <w:rFonts w:ascii="Book Antiqua" w:hAnsi="Book Antiqua" w:cs="Book Antiqua"/>
          <w:i/>
          <w:iCs/>
        </w:rPr>
        <w:t>Br J Cancer</w:t>
      </w:r>
      <w:r>
        <w:rPr>
          <w:rFonts w:ascii="Book Antiqua" w:hAnsi="Book Antiqua" w:cs="Book Antiqua"/>
        </w:rPr>
        <w:t xml:space="preserve"> 2009; </w:t>
      </w:r>
      <w:r>
        <w:rPr>
          <w:rFonts w:ascii="Book Antiqua" w:hAnsi="Book Antiqua" w:cs="Book Antiqua"/>
          <w:b/>
          <w:bCs/>
        </w:rPr>
        <w:t>100</w:t>
      </w:r>
      <w:r>
        <w:rPr>
          <w:rFonts w:ascii="Book Antiqua" w:hAnsi="Book Antiqua" w:cs="Book Antiqua"/>
        </w:rPr>
        <w:t>: 1765-1770 [PMID: 19436294 DOI: 10.1038/sj.bjc.6605063]</w:t>
      </w:r>
    </w:p>
    <w:p w14:paraId="2E828A4E" w14:textId="77777777" w:rsidR="001C596D"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Watanabe T</w:t>
      </w:r>
      <w:r>
        <w:rPr>
          <w:rFonts w:ascii="Book Antiqua" w:hAnsi="Book Antiqua" w:cs="Book Antiqua"/>
        </w:rPr>
        <w:t xml:space="preserve">, Sakata J, Ishikawa T, Shirai Y, </w:t>
      </w:r>
      <w:proofErr w:type="spellStart"/>
      <w:r>
        <w:rPr>
          <w:rFonts w:ascii="Book Antiqua" w:hAnsi="Book Antiqua" w:cs="Book Antiqua"/>
        </w:rPr>
        <w:t>Suda</w:t>
      </w:r>
      <w:proofErr w:type="spellEnd"/>
      <w:r>
        <w:rPr>
          <w:rFonts w:ascii="Book Antiqua" w:hAnsi="Book Antiqua" w:cs="Book Antiqua"/>
        </w:rPr>
        <w:t xml:space="preserve"> T, Hirono H, Hasegawa K, Soga K, </w:t>
      </w:r>
      <w:proofErr w:type="spellStart"/>
      <w:r>
        <w:rPr>
          <w:rFonts w:ascii="Book Antiqua" w:hAnsi="Book Antiqua" w:cs="Book Antiqua"/>
        </w:rPr>
        <w:t>Shibasaki</w:t>
      </w:r>
      <w:proofErr w:type="spellEnd"/>
      <w:r>
        <w:rPr>
          <w:rFonts w:ascii="Book Antiqua" w:hAnsi="Book Antiqua" w:cs="Book Antiqua"/>
        </w:rPr>
        <w:t xml:space="preserve"> K, Saito Y, </w:t>
      </w:r>
      <w:proofErr w:type="spellStart"/>
      <w:r>
        <w:rPr>
          <w:rFonts w:ascii="Book Antiqua" w:hAnsi="Book Antiqua" w:cs="Book Antiqua"/>
        </w:rPr>
        <w:t>Umezu</w:t>
      </w:r>
      <w:proofErr w:type="spellEnd"/>
      <w:r>
        <w:rPr>
          <w:rFonts w:ascii="Book Antiqua" w:hAnsi="Book Antiqua" w:cs="Book Antiqua"/>
        </w:rPr>
        <w:t xml:space="preserve"> H. Synchronous development of HCC and CCC in the same subsegment of the liver in a patient with type C liver cirrhosis. </w:t>
      </w:r>
      <w:r>
        <w:rPr>
          <w:rFonts w:ascii="Book Antiqua" w:hAnsi="Book Antiqua" w:cs="Book Antiqua"/>
          <w:i/>
          <w:iCs/>
        </w:rPr>
        <w:t>World J Hepatol</w:t>
      </w:r>
      <w:r>
        <w:rPr>
          <w:rFonts w:ascii="Book Antiqua" w:hAnsi="Book Antiqua" w:cs="Book Antiqua"/>
        </w:rPr>
        <w:t xml:space="preserve"> 2009; </w:t>
      </w:r>
      <w:r>
        <w:rPr>
          <w:rFonts w:ascii="Book Antiqua" w:hAnsi="Book Antiqua" w:cs="Book Antiqua"/>
          <w:b/>
          <w:bCs/>
        </w:rPr>
        <w:t>1</w:t>
      </w:r>
      <w:r>
        <w:rPr>
          <w:rFonts w:ascii="Book Antiqua" w:hAnsi="Book Antiqua" w:cs="Book Antiqua"/>
        </w:rPr>
        <w:t>: 103-109 [PMID: 21160972 DOI: 10.4254/</w:t>
      </w:r>
      <w:proofErr w:type="gramStart"/>
      <w:r>
        <w:rPr>
          <w:rFonts w:ascii="Book Antiqua" w:hAnsi="Book Antiqua" w:cs="Book Antiqua"/>
        </w:rPr>
        <w:t>wjh.v</w:t>
      </w:r>
      <w:proofErr w:type="gramEnd"/>
      <w:r>
        <w:rPr>
          <w:rFonts w:ascii="Book Antiqua" w:hAnsi="Book Antiqua" w:cs="Book Antiqua"/>
        </w:rPr>
        <w:t>1.i1.103]</w:t>
      </w:r>
    </w:p>
    <w:p w14:paraId="610093F9" w14:textId="77777777" w:rsidR="001C596D" w:rsidRDefault="00000000">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Nakamura S</w:t>
      </w:r>
      <w:r>
        <w:rPr>
          <w:rFonts w:ascii="Book Antiqua" w:hAnsi="Book Antiqua" w:cs="Book Antiqua"/>
        </w:rPr>
        <w:t xml:space="preserve">, Suzuki S, </w:t>
      </w:r>
      <w:proofErr w:type="spellStart"/>
      <w:r>
        <w:rPr>
          <w:rFonts w:ascii="Book Antiqua" w:hAnsi="Book Antiqua" w:cs="Book Antiqua"/>
        </w:rPr>
        <w:t>Sakaguchi</w:t>
      </w:r>
      <w:proofErr w:type="spellEnd"/>
      <w:r>
        <w:rPr>
          <w:rFonts w:ascii="Book Antiqua" w:hAnsi="Book Antiqua" w:cs="Book Antiqua"/>
        </w:rPr>
        <w:t xml:space="preserve"> T, Serizawa A, Konno H, Baba S, Baba S, </w:t>
      </w:r>
      <w:proofErr w:type="spellStart"/>
      <w:r>
        <w:rPr>
          <w:rFonts w:ascii="Book Antiqua" w:hAnsi="Book Antiqua" w:cs="Book Antiqua"/>
        </w:rPr>
        <w:t>Muro</w:t>
      </w:r>
      <w:proofErr w:type="spellEnd"/>
      <w:r>
        <w:rPr>
          <w:rFonts w:ascii="Book Antiqua" w:hAnsi="Book Antiqua" w:cs="Book Antiqua"/>
        </w:rPr>
        <w:t xml:space="preserve"> H. Surgical treatment of patients with mixed hepatocellular carcinoma and cholangiocarcinoma. </w:t>
      </w:r>
      <w:r>
        <w:rPr>
          <w:rFonts w:ascii="Book Antiqua" w:hAnsi="Book Antiqua" w:cs="Book Antiqua"/>
          <w:i/>
          <w:iCs/>
        </w:rPr>
        <w:t>Cancer</w:t>
      </w:r>
      <w:r>
        <w:rPr>
          <w:rFonts w:ascii="Book Antiqua" w:hAnsi="Book Antiqua" w:cs="Book Antiqua"/>
        </w:rPr>
        <w:t xml:space="preserve"> 1996; </w:t>
      </w:r>
      <w:r>
        <w:rPr>
          <w:rFonts w:ascii="Book Antiqua" w:hAnsi="Book Antiqua" w:cs="Book Antiqua"/>
          <w:b/>
          <w:bCs/>
        </w:rPr>
        <w:t>78</w:t>
      </w:r>
      <w:r>
        <w:rPr>
          <w:rFonts w:ascii="Book Antiqua" w:hAnsi="Book Antiqua" w:cs="Book Antiqua"/>
        </w:rPr>
        <w:t>: 1671-1676 [PMID: 8859179 DOI: 10.1002/(sici)1097-0142(19961015)78:8&lt;</w:t>
      </w:r>
      <w:proofErr w:type="gramStart"/>
      <w:r>
        <w:rPr>
          <w:rFonts w:ascii="Book Antiqua" w:hAnsi="Book Antiqua" w:cs="Book Antiqua"/>
        </w:rPr>
        <w:t>1671::</w:t>
      </w:r>
      <w:proofErr w:type="gramEnd"/>
      <w:r>
        <w:rPr>
          <w:rFonts w:ascii="Book Antiqua" w:hAnsi="Book Antiqua" w:cs="Book Antiqua"/>
        </w:rPr>
        <w:t>aid-cncr6&gt;3.0.co;2-h]</w:t>
      </w:r>
    </w:p>
    <w:p w14:paraId="6E39A14A" w14:textId="77777777" w:rsidR="001C596D"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Mao ZY</w:t>
      </w:r>
      <w:r>
        <w:rPr>
          <w:rFonts w:ascii="Book Antiqua" w:hAnsi="Book Antiqua" w:cs="Book Antiqua"/>
        </w:rPr>
        <w:t xml:space="preserve">, Guo XC, </w:t>
      </w:r>
      <w:proofErr w:type="spellStart"/>
      <w:r>
        <w:rPr>
          <w:rFonts w:ascii="Book Antiqua" w:hAnsi="Book Antiqua" w:cs="Book Antiqua"/>
        </w:rPr>
        <w:t>Su</w:t>
      </w:r>
      <w:proofErr w:type="spellEnd"/>
      <w:r>
        <w:rPr>
          <w:rFonts w:ascii="Book Antiqua" w:hAnsi="Book Antiqua" w:cs="Book Antiqua"/>
        </w:rPr>
        <w:t xml:space="preserve"> D, Wang LJ, Zhang TT, Bai L. Prognostic Factors of Cholangiocarcinoma After Surgical Resection: A Retrospective Study of 293 Patients. </w:t>
      </w:r>
      <w:r>
        <w:rPr>
          <w:rFonts w:ascii="Book Antiqua" w:hAnsi="Book Antiqua" w:cs="Book Antiqua"/>
          <w:i/>
          <w:iCs/>
        </w:rPr>
        <w:t xml:space="preserve">Med Sci </w:t>
      </w:r>
      <w:proofErr w:type="spellStart"/>
      <w:r>
        <w:rPr>
          <w:rFonts w:ascii="Book Antiqua" w:hAnsi="Book Antiqua" w:cs="Book Antiqua"/>
          <w:i/>
          <w:iCs/>
        </w:rPr>
        <w:t>Monit</w:t>
      </w:r>
      <w:proofErr w:type="spellEnd"/>
      <w:r>
        <w:rPr>
          <w:rFonts w:ascii="Book Antiqua" w:hAnsi="Book Antiqua" w:cs="Book Antiqua"/>
        </w:rPr>
        <w:t xml:space="preserve"> 2015; </w:t>
      </w:r>
      <w:r>
        <w:rPr>
          <w:rFonts w:ascii="Book Antiqua" w:hAnsi="Book Antiqua" w:cs="Book Antiqua"/>
          <w:b/>
          <w:bCs/>
        </w:rPr>
        <w:t>21</w:t>
      </w:r>
      <w:r>
        <w:rPr>
          <w:rFonts w:ascii="Book Antiqua" w:hAnsi="Book Antiqua" w:cs="Book Antiqua"/>
        </w:rPr>
        <w:t>: 2375-2381 [PMID: 26269932 DOI: 10.12659/MSM.893586]</w:t>
      </w:r>
    </w:p>
    <w:p w14:paraId="33ED96B5" w14:textId="77777777" w:rsidR="001C596D" w:rsidRDefault="00000000">
      <w:pPr>
        <w:spacing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bCs/>
        </w:rPr>
        <w:t>Nickkholgh</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Ghamarnejad</w:t>
      </w:r>
      <w:proofErr w:type="spellEnd"/>
      <w:r>
        <w:rPr>
          <w:rFonts w:ascii="Book Antiqua" w:hAnsi="Book Antiqua" w:cs="Book Antiqua"/>
        </w:rPr>
        <w:t xml:space="preserve"> O, </w:t>
      </w:r>
      <w:proofErr w:type="spellStart"/>
      <w:r>
        <w:rPr>
          <w:rFonts w:ascii="Book Antiqua" w:hAnsi="Book Antiqua" w:cs="Book Antiqua"/>
        </w:rPr>
        <w:t>Khajeh</w:t>
      </w:r>
      <w:proofErr w:type="spellEnd"/>
      <w:r>
        <w:rPr>
          <w:rFonts w:ascii="Book Antiqua" w:hAnsi="Book Antiqua" w:cs="Book Antiqua"/>
        </w:rPr>
        <w:t xml:space="preserve"> E, </w:t>
      </w:r>
      <w:proofErr w:type="spellStart"/>
      <w:r>
        <w:rPr>
          <w:rFonts w:ascii="Book Antiqua" w:hAnsi="Book Antiqua" w:cs="Book Antiqua"/>
        </w:rPr>
        <w:t>Tinoush</w:t>
      </w:r>
      <w:proofErr w:type="spellEnd"/>
      <w:r>
        <w:rPr>
          <w:rFonts w:ascii="Book Antiqua" w:hAnsi="Book Antiqua" w:cs="Book Antiqua"/>
        </w:rPr>
        <w:t xml:space="preserve"> P, Bruckner T, </w:t>
      </w:r>
      <w:proofErr w:type="spellStart"/>
      <w:r>
        <w:rPr>
          <w:rFonts w:ascii="Book Antiqua" w:hAnsi="Book Antiqua" w:cs="Book Antiqua"/>
        </w:rPr>
        <w:t>Kulu</w:t>
      </w:r>
      <w:proofErr w:type="spellEnd"/>
      <w:r>
        <w:rPr>
          <w:rFonts w:ascii="Book Antiqua" w:hAnsi="Book Antiqua" w:cs="Book Antiqua"/>
        </w:rPr>
        <w:t xml:space="preserve"> Y, </w:t>
      </w:r>
      <w:proofErr w:type="spellStart"/>
      <w:r>
        <w:rPr>
          <w:rFonts w:ascii="Book Antiqua" w:hAnsi="Book Antiqua" w:cs="Book Antiqua"/>
        </w:rPr>
        <w:t>Mieth</w:t>
      </w:r>
      <w:proofErr w:type="spellEnd"/>
      <w:r>
        <w:rPr>
          <w:rFonts w:ascii="Book Antiqua" w:hAnsi="Book Antiqua" w:cs="Book Antiqua"/>
        </w:rPr>
        <w:t xml:space="preserve"> M, Goeppert B, Roessler S, Weiss KH, Hoffmann K, </w:t>
      </w:r>
      <w:proofErr w:type="spellStart"/>
      <w:r>
        <w:rPr>
          <w:rFonts w:ascii="Book Antiqua" w:hAnsi="Book Antiqua" w:cs="Book Antiqua"/>
        </w:rPr>
        <w:t>Büchler</w:t>
      </w:r>
      <w:proofErr w:type="spellEnd"/>
      <w:r>
        <w:rPr>
          <w:rFonts w:ascii="Book Antiqua" w:hAnsi="Book Antiqua" w:cs="Book Antiqua"/>
        </w:rPr>
        <w:t xml:space="preserve"> MW, </w:t>
      </w:r>
      <w:proofErr w:type="spellStart"/>
      <w:r>
        <w:rPr>
          <w:rFonts w:ascii="Book Antiqua" w:hAnsi="Book Antiqua" w:cs="Book Antiqua"/>
        </w:rPr>
        <w:t>Mehrabi</w:t>
      </w:r>
      <w:proofErr w:type="spellEnd"/>
      <w:r>
        <w:rPr>
          <w:rFonts w:ascii="Book Antiqua" w:hAnsi="Book Antiqua" w:cs="Book Antiqua"/>
        </w:rPr>
        <w:t xml:space="preserve"> A. Outcome after liver resection for primary and recurrent intrahepatic cholangiocarcinoma. </w:t>
      </w:r>
      <w:r>
        <w:rPr>
          <w:rFonts w:ascii="Book Antiqua" w:hAnsi="Book Antiqua" w:cs="Book Antiqua"/>
          <w:i/>
          <w:iCs/>
        </w:rPr>
        <w:t>BJS Open</w:t>
      </w:r>
      <w:r>
        <w:rPr>
          <w:rFonts w:ascii="Book Antiqua" w:hAnsi="Book Antiqua" w:cs="Book Antiqua"/>
        </w:rPr>
        <w:t xml:space="preserve"> 2019; </w:t>
      </w:r>
      <w:r>
        <w:rPr>
          <w:rFonts w:ascii="Book Antiqua" w:hAnsi="Book Antiqua" w:cs="Book Antiqua"/>
          <w:b/>
          <w:bCs/>
        </w:rPr>
        <w:t>3</w:t>
      </w:r>
      <w:r>
        <w:rPr>
          <w:rFonts w:ascii="Book Antiqua" w:hAnsi="Book Antiqua" w:cs="Book Antiqua"/>
        </w:rPr>
        <w:t>: 793-801 [PMID: 31832586 DOI: 10.1002/bjs5.50217]</w:t>
      </w:r>
    </w:p>
    <w:p w14:paraId="3CBB7D23" w14:textId="77777777" w:rsidR="001C596D"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Vaquero J</w:t>
      </w:r>
      <w:r>
        <w:rPr>
          <w:rFonts w:ascii="Book Antiqua" w:hAnsi="Book Antiqua" w:cs="Book Antiqua"/>
        </w:rPr>
        <w:t xml:space="preserve">, </w:t>
      </w:r>
      <w:proofErr w:type="spellStart"/>
      <w:r>
        <w:rPr>
          <w:rFonts w:ascii="Book Antiqua" w:hAnsi="Book Antiqua" w:cs="Book Antiqua"/>
        </w:rPr>
        <w:t>Guedj</w:t>
      </w:r>
      <w:proofErr w:type="spellEnd"/>
      <w:r>
        <w:rPr>
          <w:rFonts w:ascii="Book Antiqua" w:hAnsi="Book Antiqua" w:cs="Book Antiqua"/>
        </w:rPr>
        <w:t xml:space="preserve"> N, </w:t>
      </w:r>
      <w:proofErr w:type="spellStart"/>
      <w:r>
        <w:rPr>
          <w:rFonts w:ascii="Book Antiqua" w:hAnsi="Book Antiqua" w:cs="Book Antiqua"/>
        </w:rPr>
        <w:t>Clapéron</w:t>
      </w:r>
      <w:proofErr w:type="spellEnd"/>
      <w:r>
        <w:rPr>
          <w:rFonts w:ascii="Book Antiqua" w:hAnsi="Book Antiqua" w:cs="Book Antiqua"/>
        </w:rPr>
        <w:t xml:space="preserve"> A, Nguyen Ho-</w:t>
      </w:r>
      <w:proofErr w:type="spellStart"/>
      <w:r>
        <w:rPr>
          <w:rFonts w:ascii="Book Antiqua" w:hAnsi="Book Antiqua" w:cs="Book Antiqua"/>
        </w:rPr>
        <w:t>Bouldoires</w:t>
      </w:r>
      <w:proofErr w:type="spellEnd"/>
      <w:r>
        <w:rPr>
          <w:rFonts w:ascii="Book Antiqua" w:hAnsi="Book Antiqua" w:cs="Book Antiqua"/>
        </w:rPr>
        <w:t xml:space="preserve"> TH, Paradis V, </w:t>
      </w:r>
      <w:proofErr w:type="spellStart"/>
      <w:r>
        <w:rPr>
          <w:rFonts w:ascii="Book Antiqua" w:hAnsi="Book Antiqua" w:cs="Book Antiqua"/>
        </w:rPr>
        <w:t>Fouassier</w:t>
      </w:r>
      <w:proofErr w:type="spellEnd"/>
      <w:r>
        <w:rPr>
          <w:rFonts w:ascii="Book Antiqua" w:hAnsi="Book Antiqua" w:cs="Book Antiqua"/>
        </w:rPr>
        <w:t xml:space="preserve"> L. Epithelial-mesenchymal transition in cholangiocarcinoma: From clinical evidence to regulatory networks.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66</w:t>
      </w:r>
      <w:r>
        <w:rPr>
          <w:rFonts w:ascii="Book Antiqua" w:hAnsi="Book Antiqua" w:cs="Book Antiqua"/>
        </w:rPr>
        <w:t>: 424-441 [PMID: 27686679 DOI: 10.1016/j.jhep.2016.09.010]</w:t>
      </w:r>
    </w:p>
    <w:p w14:paraId="7FBC8A51" w14:textId="77777777" w:rsidR="001C596D" w:rsidRDefault="00000000">
      <w:pPr>
        <w:spacing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bCs/>
        </w:rPr>
        <w:t>Brivio</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Cadamuro</w:t>
      </w:r>
      <w:proofErr w:type="spellEnd"/>
      <w:r>
        <w:rPr>
          <w:rFonts w:ascii="Book Antiqua" w:hAnsi="Book Antiqua" w:cs="Book Antiqua"/>
        </w:rPr>
        <w:t xml:space="preserve"> M, </w:t>
      </w:r>
      <w:proofErr w:type="spellStart"/>
      <w:r>
        <w:rPr>
          <w:rFonts w:ascii="Book Antiqua" w:hAnsi="Book Antiqua" w:cs="Book Antiqua"/>
        </w:rPr>
        <w:t>Fabris</w:t>
      </w:r>
      <w:proofErr w:type="spellEnd"/>
      <w:r>
        <w:rPr>
          <w:rFonts w:ascii="Book Antiqua" w:hAnsi="Book Antiqua" w:cs="Book Antiqua"/>
        </w:rPr>
        <w:t xml:space="preserve"> L, </w:t>
      </w:r>
      <w:proofErr w:type="spellStart"/>
      <w:r>
        <w:rPr>
          <w:rFonts w:ascii="Book Antiqua" w:hAnsi="Book Antiqua" w:cs="Book Antiqua"/>
        </w:rPr>
        <w:t>Strazzabosco</w:t>
      </w:r>
      <w:proofErr w:type="spellEnd"/>
      <w:r>
        <w:rPr>
          <w:rFonts w:ascii="Book Antiqua" w:hAnsi="Book Antiqua" w:cs="Book Antiqua"/>
        </w:rPr>
        <w:t xml:space="preserve"> M. Epithelial-to-Mesenchymal Transition and Cancer Invasiveness: What Can We Learn from Cholangiocarcinoma? </w:t>
      </w:r>
      <w:r>
        <w:rPr>
          <w:rFonts w:ascii="Book Antiqua" w:hAnsi="Book Antiqua" w:cs="Book Antiqua"/>
          <w:i/>
          <w:iCs/>
        </w:rPr>
        <w:t>J Clin Med</w:t>
      </w:r>
      <w:r>
        <w:rPr>
          <w:rFonts w:ascii="Book Antiqua" w:hAnsi="Book Antiqua" w:cs="Book Antiqua"/>
        </w:rPr>
        <w:t xml:space="preserve"> 2015; </w:t>
      </w:r>
      <w:r>
        <w:rPr>
          <w:rFonts w:ascii="Book Antiqua" w:hAnsi="Book Antiqua" w:cs="Book Antiqua"/>
          <w:b/>
          <w:bCs/>
        </w:rPr>
        <w:t>4</w:t>
      </w:r>
      <w:r>
        <w:rPr>
          <w:rFonts w:ascii="Book Antiqua" w:hAnsi="Book Antiqua" w:cs="Book Antiqua"/>
        </w:rPr>
        <w:t>: 2028-2041 [PMID: 26703747 DOI: 10.3390/jcm4121958]</w:t>
      </w:r>
    </w:p>
    <w:p w14:paraId="7F134720" w14:textId="77777777" w:rsidR="001C596D"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Yu TH</w:t>
      </w:r>
      <w:r>
        <w:rPr>
          <w:rFonts w:ascii="Book Antiqua" w:hAnsi="Book Antiqua" w:cs="Book Antiqua"/>
        </w:rPr>
        <w:t xml:space="preserve">, Chen X, Zhang XH, Zhang EC, Sun CX. Clinicopathological characteristics and prognostic factors for intrahepatic cholangiocarcinoma: a population-based study.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3990 [PMID: 33597569 DOI: 10.1038/s41598-021-83149-5]</w:t>
      </w:r>
    </w:p>
    <w:p w14:paraId="219C80A7"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54 </w:t>
      </w:r>
      <w:r>
        <w:rPr>
          <w:rFonts w:ascii="Book Antiqua" w:hAnsi="Book Antiqua" w:cs="Book Antiqua"/>
          <w:b/>
          <w:bCs/>
        </w:rPr>
        <w:t>Weber SM</w:t>
      </w:r>
      <w:r>
        <w:rPr>
          <w:rFonts w:ascii="Book Antiqua" w:hAnsi="Book Antiqua" w:cs="Book Antiqua"/>
        </w:rPr>
        <w:t xml:space="preserve">, </w:t>
      </w:r>
      <w:proofErr w:type="spellStart"/>
      <w:r>
        <w:rPr>
          <w:rFonts w:ascii="Book Antiqua" w:hAnsi="Book Antiqua" w:cs="Book Antiqua"/>
        </w:rPr>
        <w:t>Jarnagin</w:t>
      </w:r>
      <w:proofErr w:type="spellEnd"/>
      <w:r>
        <w:rPr>
          <w:rFonts w:ascii="Book Antiqua" w:hAnsi="Book Antiqua" w:cs="Book Antiqua"/>
        </w:rPr>
        <w:t xml:space="preserve"> WR, </w:t>
      </w:r>
      <w:proofErr w:type="spellStart"/>
      <w:r>
        <w:rPr>
          <w:rFonts w:ascii="Book Antiqua" w:hAnsi="Book Antiqua" w:cs="Book Antiqua"/>
        </w:rPr>
        <w:t>Klimstra</w:t>
      </w:r>
      <w:proofErr w:type="spellEnd"/>
      <w:r>
        <w:rPr>
          <w:rFonts w:ascii="Book Antiqua" w:hAnsi="Book Antiqua" w:cs="Book Antiqua"/>
        </w:rPr>
        <w:t xml:space="preserve"> D, DeMatteo RP, Fong Y, </w:t>
      </w:r>
      <w:proofErr w:type="spellStart"/>
      <w:r>
        <w:rPr>
          <w:rFonts w:ascii="Book Antiqua" w:hAnsi="Book Antiqua" w:cs="Book Antiqua"/>
        </w:rPr>
        <w:t>Blumgart</w:t>
      </w:r>
      <w:proofErr w:type="spellEnd"/>
      <w:r>
        <w:rPr>
          <w:rFonts w:ascii="Book Antiqua" w:hAnsi="Book Antiqua" w:cs="Book Antiqua"/>
        </w:rPr>
        <w:t xml:space="preserve"> LH. Intrahepatic cholangiocarcinoma: </w:t>
      </w:r>
      <w:proofErr w:type="spellStart"/>
      <w:r>
        <w:rPr>
          <w:rFonts w:ascii="Book Antiqua" w:hAnsi="Book Antiqua" w:cs="Book Antiqua"/>
        </w:rPr>
        <w:t>resectability</w:t>
      </w:r>
      <w:proofErr w:type="spellEnd"/>
      <w:r>
        <w:rPr>
          <w:rFonts w:ascii="Book Antiqua" w:hAnsi="Book Antiqua" w:cs="Book Antiqua"/>
        </w:rPr>
        <w:t xml:space="preserve">, recurrence pattern, and outcomes. </w:t>
      </w:r>
      <w:r>
        <w:rPr>
          <w:rFonts w:ascii="Book Antiqua" w:hAnsi="Book Antiqua" w:cs="Book Antiqua"/>
          <w:i/>
          <w:iCs/>
        </w:rPr>
        <w:t>J Am Coll Surg</w:t>
      </w:r>
      <w:r>
        <w:rPr>
          <w:rFonts w:ascii="Book Antiqua" w:hAnsi="Book Antiqua" w:cs="Book Antiqua"/>
        </w:rPr>
        <w:t xml:space="preserve"> 2001; </w:t>
      </w:r>
      <w:r>
        <w:rPr>
          <w:rFonts w:ascii="Book Antiqua" w:hAnsi="Book Antiqua" w:cs="Book Antiqua"/>
          <w:b/>
          <w:bCs/>
        </w:rPr>
        <w:t>193</w:t>
      </w:r>
      <w:r>
        <w:rPr>
          <w:rFonts w:ascii="Book Antiqua" w:hAnsi="Book Antiqua" w:cs="Book Antiqua"/>
        </w:rPr>
        <w:t>: 384-391 [PMID: 11584966 DOI: 10.1016/s1072-7515(01)01016-x]</w:t>
      </w:r>
    </w:p>
    <w:p w14:paraId="0C003B0C" w14:textId="77777777" w:rsidR="001C596D" w:rsidRDefault="00000000">
      <w:pPr>
        <w:spacing w:line="360" w:lineRule="auto"/>
        <w:jc w:val="both"/>
        <w:rPr>
          <w:rFonts w:ascii="Book Antiqua" w:hAnsi="Book Antiqua" w:cs="Book Antiqua"/>
        </w:rPr>
      </w:pPr>
      <w:r>
        <w:rPr>
          <w:rFonts w:ascii="Book Antiqua" w:hAnsi="Book Antiqua" w:cs="Book Antiqua"/>
        </w:rPr>
        <w:t xml:space="preserve">55 </w:t>
      </w:r>
      <w:proofErr w:type="spellStart"/>
      <w:r>
        <w:rPr>
          <w:rFonts w:ascii="Book Antiqua" w:hAnsi="Book Antiqua" w:cs="Book Antiqua"/>
          <w:b/>
          <w:bCs/>
        </w:rPr>
        <w:t>Guglielmi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Ruzzenente</w:t>
      </w:r>
      <w:proofErr w:type="spellEnd"/>
      <w:r>
        <w:rPr>
          <w:rFonts w:ascii="Book Antiqua" w:hAnsi="Book Antiqua" w:cs="Book Antiqua"/>
        </w:rPr>
        <w:t xml:space="preserve"> A, </w:t>
      </w:r>
      <w:proofErr w:type="spellStart"/>
      <w:r>
        <w:rPr>
          <w:rFonts w:ascii="Book Antiqua" w:hAnsi="Book Antiqua" w:cs="Book Antiqua"/>
        </w:rPr>
        <w:t>Campagnaro</w:t>
      </w:r>
      <w:proofErr w:type="spellEnd"/>
      <w:r>
        <w:rPr>
          <w:rFonts w:ascii="Book Antiqua" w:hAnsi="Book Antiqua" w:cs="Book Antiqua"/>
        </w:rPr>
        <w:t xml:space="preserve"> T, </w:t>
      </w:r>
      <w:proofErr w:type="spellStart"/>
      <w:r>
        <w:rPr>
          <w:rFonts w:ascii="Book Antiqua" w:hAnsi="Book Antiqua" w:cs="Book Antiqua"/>
        </w:rPr>
        <w:t>Pachera</w:t>
      </w:r>
      <w:proofErr w:type="spellEnd"/>
      <w:r>
        <w:rPr>
          <w:rFonts w:ascii="Book Antiqua" w:hAnsi="Book Antiqua" w:cs="Book Antiqua"/>
        </w:rPr>
        <w:t xml:space="preserve"> S, </w:t>
      </w:r>
      <w:proofErr w:type="spellStart"/>
      <w:r>
        <w:rPr>
          <w:rFonts w:ascii="Book Antiqua" w:hAnsi="Book Antiqua" w:cs="Book Antiqua"/>
        </w:rPr>
        <w:t>Valdegamberi</w:t>
      </w:r>
      <w:proofErr w:type="spellEnd"/>
      <w:r>
        <w:rPr>
          <w:rFonts w:ascii="Book Antiqua" w:hAnsi="Book Antiqua" w:cs="Book Antiqua"/>
        </w:rPr>
        <w:t xml:space="preserve"> A, </w:t>
      </w:r>
      <w:proofErr w:type="spellStart"/>
      <w:r>
        <w:rPr>
          <w:rFonts w:ascii="Book Antiqua" w:hAnsi="Book Antiqua" w:cs="Book Antiqua"/>
        </w:rPr>
        <w:t>Nicoli</w:t>
      </w:r>
      <w:proofErr w:type="spellEnd"/>
      <w:r>
        <w:rPr>
          <w:rFonts w:ascii="Book Antiqua" w:hAnsi="Book Antiqua" w:cs="Book Antiqua"/>
        </w:rPr>
        <w:t xml:space="preserve"> P, </w:t>
      </w:r>
      <w:proofErr w:type="spellStart"/>
      <w:r>
        <w:rPr>
          <w:rFonts w:ascii="Book Antiqua" w:hAnsi="Book Antiqua" w:cs="Book Antiqua"/>
        </w:rPr>
        <w:t>Cappellani</w:t>
      </w:r>
      <w:proofErr w:type="spellEnd"/>
      <w:r>
        <w:rPr>
          <w:rFonts w:ascii="Book Antiqua" w:hAnsi="Book Antiqua" w:cs="Book Antiqua"/>
        </w:rPr>
        <w:t xml:space="preserve"> A, </w:t>
      </w:r>
      <w:proofErr w:type="spellStart"/>
      <w:r>
        <w:rPr>
          <w:rFonts w:ascii="Book Antiqua" w:hAnsi="Book Antiqua" w:cs="Book Antiqua"/>
        </w:rPr>
        <w:t>Malfermoni</w:t>
      </w:r>
      <w:proofErr w:type="spellEnd"/>
      <w:r>
        <w:rPr>
          <w:rFonts w:ascii="Book Antiqua" w:hAnsi="Book Antiqua" w:cs="Book Antiqua"/>
        </w:rPr>
        <w:t xml:space="preserve"> G, </w:t>
      </w:r>
      <w:proofErr w:type="spellStart"/>
      <w:r>
        <w:rPr>
          <w:rFonts w:ascii="Book Antiqua" w:hAnsi="Book Antiqua" w:cs="Book Antiqua"/>
        </w:rPr>
        <w:t>Iacono</w:t>
      </w:r>
      <w:proofErr w:type="spellEnd"/>
      <w:r>
        <w:rPr>
          <w:rFonts w:ascii="Book Antiqua" w:hAnsi="Book Antiqua" w:cs="Book Antiqua"/>
        </w:rPr>
        <w:t xml:space="preserve"> C. Intrahepatic cholangiocarcinoma: prognostic factors after surgical resection. </w:t>
      </w:r>
      <w:r>
        <w:rPr>
          <w:rFonts w:ascii="Book Antiqua" w:hAnsi="Book Antiqua" w:cs="Book Antiqua"/>
          <w:i/>
          <w:iCs/>
        </w:rPr>
        <w:t>World J Surg</w:t>
      </w:r>
      <w:r>
        <w:rPr>
          <w:rFonts w:ascii="Book Antiqua" w:hAnsi="Book Antiqua" w:cs="Book Antiqua"/>
        </w:rPr>
        <w:t xml:space="preserve"> 2009; </w:t>
      </w:r>
      <w:r>
        <w:rPr>
          <w:rFonts w:ascii="Book Antiqua" w:hAnsi="Book Antiqua" w:cs="Book Antiqua"/>
          <w:b/>
          <w:bCs/>
        </w:rPr>
        <w:t>33</w:t>
      </w:r>
      <w:r>
        <w:rPr>
          <w:rFonts w:ascii="Book Antiqua" w:hAnsi="Book Antiqua" w:cs="Book Antiqua"/>
        </w:rPr>
        <w:t>: 1247-1254 [PMID: 19294467 DOI: 10.1007/s00268-009-9970-0]</w:t>
      </w:r>
    </w:p>
    <w:p w14:paraId="7FE5ED8F" w14:textId="77777777" w:rsidR="001C596D" w:rsidRDefault="00000000">
      <w:pPr>
        <w:spacing w:line="360" w:lineRule="auto"/>
        <w:jc w:val="both"/>
        <w:rPr>
          <w:rFonts w:ascii="Book Antiqua" w:hAnsi="Book Antiqua" w:cs="Book Antiqua"/>
        </w:rPr>
      </w:pPr>
      <w:r>
        <w:rPr>
          <w:rFonts w:ascii="Book Antiqua" w:hAnsi="Book Antiqua" w:cs="Book Antiqua"/>
        </w:rPr>
        <w:t xml:space="preserve">56 </w:t>
      </w:r>
      <w:proofErr w:type="spellStart"/>
      <w:r>
        <w:rPr>
          <w:rFonts w:ascii="Book Antiqua" w:hAnsi="Book Antiqua" w:cs="Book Antiqua"/>
          <w:b/>
          <w:bCs/>
        </w:rPr>
        <w:t>Igami</w:t>
      </w:r>
      <w:proofErr w:type="spellEnd"/>
      <w:r>
        <w:rPr>
          <w:rFonts w:ascii="Book Antiqua" w:hAnsi="Book Antiqua" w:cs="Book Antiqua"/>
          <w:b/>
          <w:bCs/>
        </w:rPr>
        <w:t xml:space="preserve"> T</w:t>
      </w:r>
      <w:r>
        <w:rPr>
          <w:rFonts w:ascii="Book Antiqua" w:hAnsi="Book Antiqua" w:cs="Book Antiqua"/>
        </w:rPr>
        <w:t xml:space="preserve">, Ebata T, Yokoyama Y, Sugawara G, Takahashi Y, </w:t>
      </w:r>
      <w:proofErr w:type="spellStart"/>
      <w:r>
        <w:rPr>
          <w:rFonts w:ascii="Book Antiqua" w:hAnsi="Book Antiqua" w:cs="Book Antiqua"/>
        </w:rPr>
        <w:t>Nagino</w:t>
      </w:r>
      <w:proofErr w:type="spellEnd"/>
      <w:r>
        <w:rPr>
          <w:rFonts w:ascii="Book Antiqua" w:hAnsi="Book Antiqua" w:cs="Book Antiqua"/>
        </w:rPr>
        <w:t xml:space="preserve"> M. Staging of peripheral-type intrahepatic cholangiocarcinoma: appraisal of the new TNM classification and its modifications. </w:t>
      </w:r>
      <w:r>
        <w:rPr>
          <w:rFonts w:ascii="Book Antiqua" w:hAnsi="Book Antiqua" w:cs="Book Antiqua"/>
          <w:i/>
          <w:iCs/>
        </w:rPr>
        <w:t>World J Surg</w:t>
      </w:r>
      <w:r>
        <w:rPr>
          <w:rFonts w:ascii="Book Antiqua" w:hAnsi="Book Antiqua" w:cs="Book Antiqua"/>
        </w:rPr>
        <w:t xml:space="preserve"> 2011; </w:t>
      </w:r>
      <w:r>
        <w:rPr>
          <w:rFonts w:ascii="Book Antiqua" w:hAnsi="Book Antiqua" w:cs="Book Antiqua"/>
          <w:b/>
          <w:bCs/>
        </w:rPr>
        <w:t>35</w:t>
      </w:r>
      <w:r>
        <w:rPr>
          <w:rFonts w:ascii="Book Antiqua" w:hAnsi="Book Antiqua" w:cs="Book Antiqua"/>
        </w:rPr>
        <w:t>: 2501-2509 [PMID: 21879422 DOI: 10.1007/s00268-011-1242-0]</w:t>
      </w:r>
    </w:p>
    <w:p w14:paraId="32D77B9D" w14:textId="77777777" w:rsidR="001C596D"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de Jong MC</w:t>
      </w:r>
      <w:r>
        <w:rPr>
          <w:rFonts w:ascii="Book Antiqua" w:hAnsi="Book Antiqua" w:cs="Book Antiqua"/>
        </w:rPr>
        <w:t xml:space="preserve">, Nathan H, Sotiropoulos GC, Paul A, </w:t>
      </w:r>
      <w:proofErr w:type="spellStart"/>
      <w:r>
        <w:rPr>
          <w:rFonts w:ascii="Book Antiqua" w:hAnsi="Book Antiqua" w:cs="Book Antiqua"/>
        </w:rPr>
        <w:t>Alexandrescu</w:t>
      </w:r>
      <w:proofErr w:type="spellEnd"/>
      <w:r>
        <w:rPr>
          <w:rFonts w:ascii="Book Antiqua" w:hAnsi="Book Antiqua" w:cs="Book Antiqua"/>
        </w:rPr>
        <w:t xml:space="preserve"> S, Marques H, </w:t>
      </w:r>
      <w:proofErr w:type="spellStart"/>
      <w:r>
        <w:rPr>
          <w:rFonts w:ascii="Book Antiqua" w:hAnsi="Book Antiqua" w:cs="Book Antiqua"/>
        </w:rPr>
        <w:t>Pulitano</w:t>
      </w:r>
      <w:proofErr w:type="spellEnd"/>
      <w:r>
        <w:rPr>
          <w:rFonts w:ascii="Book Antiqua" w:hAnsi="Book Antiqua" w:cs="Book Antiqua"/>
        </w:rPr>
        <w:t xml:space="preserve"> C, Barroso E, Clary BM, </w:t>
      </w:r>
      <w:proofErr w:type="spellStart"/>
      <w:r>
        <w:rPr>
          <w:rFonts w:ascii="Book Antiqua" w:hAnsi="Book Antiqua" w:cs="Book Antiqua"/>
        </w:rPr>
        <w:t>Aldrighetti</w:t>
      </w:r>
      <w:proofErr w:type="spellEnd"/>
      <w:r>
        <w:rPr>
          <w:rFonts w:ascii="Book Antiqua" w:hAnsi="Book Antiqua" w:cs="Book Antiqua"/>
        </w:rPr>
        <w:t xml:space="preserve"> L, Ferrone CR, Zhu AX, Bauer TW, Walters DM, </w:t>
      </w:r>
      <w:proofErr w:type="spellStart"/>
      <w:r>
        <w:rPr>
          <w:rFonts w:ascii="Book Antiqua" w:hAnsi="Book Antiqua" w:cs="Book Antiqua"/>
        </w:rPr>
        <w:t>Gamblin</w:t>
      </w:r>
      <w:proofErr w:type="spellEnd"/>
      <w:r>
        <w:rPr>
          <w:rFonts w:ascii="Book Antiqua" w:hAnsi="Book Antiqua" w:cs="Book Antiqua"/>
        </w:rPr>
        <w:t xml:space="preserve"> TC, Nguyen KT, Turley R, Popescu I, Hubert C, Meyer S, </w:t>
      </w:r>
      <w:proofErr w:type="spellStart"/>
      <w:r>
        <w:rPr>
          <w:rFonts w:ascii="Book Antiqua" w:hAnsi="Book Antiqua" w:cs="Book Antiqua"/>
        </w:rPr>
        <w:t>Schulick</w:t>
      </w:r>
      <w:proofErr w:type="spellEnd"/>
      <w:r>
        <w:rPr>
          <w:rFonts w:ascii="Book Antiqua" w:hAnsi="Book Antiqua" w:cs="Book Antiqua"/>
        </w:rPr>
        <w:t xml:space="preserve"> RD, </w:t>
      </w:r>
      <w:proofErr w:type="spellStart"/>
      <w:r>
        <w:rPr>
          <w:rFonts w:ascii="Book Antiqua" w:hAnsi="Book Antiqua" w:cs="Book Antiqua"/>
        </w:rPr>
        <w:t>Choti</w:t>
      </w:r>
      <w:proofErr w:type="spellEnd"/>
      <w:r>
        <w:rPr>
          <w:rFonts w:ascii="Book Antiqua" w:hAnsi="Book Antiqua" w:cs="Book Antiqua"/>
        </w:rPr>
        <w:t xml:space="preserve"> MA, Gigot JF, Mentha G, </w:t>
      </w:r>
      <w:proofErr w:type="spellStart"/>
      <w:r>
        <w:rPr>
          <w:rFonts w:ascii="Book Antiqua" w:hAnsi="Book Antiqua" w:cs="Book Antiqua"/>
        </w:rPr>
        <w:t>Pawlik</w:t>
      </w:r>
      <w:proofErr w:type="spellEnd"/>
      <w:r>
        <w:rPr>
          <w:rFonts w:ascii="Book Antiqua" w:hAnsi="Book Antiqua" w:cs="Book Antiqua"/>
        </w:rPr>
        <w:t xml:space="preserve"> TM. Intrahepatic cholangiocarcinoma: an international multi-institutional analysis of prognostic factors and lymph node assessment. </w:t>
      </w:r>
      <w:r>
        <w:rPr>
          <w:rFonts w:ascii="Book Antiqua" w:hAnsi="Book Antiqua" w:cs="Book Antiqua"/>
          <w:i/>
          <w:iCs/>
        </w:rPr>
        <w:t>J Clin Oncol</w:t>
      </w:r>
      <w:r>
        <w:rPr>
          <w:rFonts w:ascii="Book Antiqua" w:hAnsi="Book Antiqua" w:cs="Book Antiqua"/>
        </w:rPr>
        <w:t xml:space="preserve"> 2011; </w:t>
      </w:r>
      <w:r>
        <w:rPr>
          <w:rFonts w:ascii="Book Antiqua" w:hAnsi="Book Antiqua" w:cs="Book Antiqua"/>
          <w:b/>
          <w:bCs/>
        </w:rPr>
        <w:t>29</w:t>
      </w:r>
      <w:r>
        <w:rPr>
          <w:rFonts w:ascii="Book Antiqua" w:hAnsi="Book Antiqua" w:cs="Book Antiqua"/>
        </w:rPr>
        <w:t>: 3140-3145 [PMID: 21730269 DOI: 10.1200/JCO.2011.35.6519]</w:t>
      </w:r>
    </w:p>
    <w:p w14:paraId="0FAE08D6" w14:textId="77777777" w:rsidR="001C596D"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Li T</w:t>
      </w:r>
      <w:r>
        <w:rPr>
          <w:rFonts w:ascii="Book Antiqua" w:hAnsi="Book Antiqua" w:cs="Book Antiqua"/>
        </w:rPr>
        <w:t xml:space="preserve">, Li D, Cheng L, Wu H, Gao Z, Liu Z, Jiang W, Gao YH, Tian F, Zhao L, Wang S. Epithelial-mesenchymal transition induced by hepatitis C virus core protein in cholangiocarcinoma. </w:t>
      </w:r>
      <w:r>
        <w:rPr>
          <w:rFonts w:ascii="Book Antiqua" w:hAnsi="Book Antiqua" w:cs="Book Antiqua"/>
          <w:i/>
          <w:iCs/>
        </w:rPr>
        <w:t>Ann Surg Oncol</w:t>
      </w:r>
      <w:r>
        <w:rPr>
          <w:rFonts w:ascii="Book Antiqua" w:hAnsi="Book Antiqua" w:cs="Book Antiqua"/>
        </w:rPr>
        <w:t xml:space="preserve"> 2010; </w:t>
      </w:r>
      <w:r>
        <w:rPr>
          <w:rFonts w:ascii="Book Antiqua" w:hAnsi="Book Antiqua" w:cs="Book Antiqua"/>
          <w:b/>
          <w:bCs/>
        </w:rPr>
        <w:t>17</w:t>
      </w:r>
      <w:r>
        <w:rPr>
          <w:rFonts w:ascii="Book Antiqua" w:hAnsi="Book Antiqua" w:cs="Book Antiqua"/>
        </w:rPr>
        <w:t>: 1937-1944 [PMID: 20162464 DOI: 10.1245/s10434-010-0925-3]</w:t>
      </w:r>
    </w:p>
    <w:p w14:paraId="2295A235" w14:textId="77777777" w:rsidR="001C596D" w:rsidRDefault="00000000">
      <w:pPr>
        <w:spacing w:line="360" w:lineRule="auto"/>
        <w:jc w:val="both"/>
        <w:rPr>
          <w:rFonts w:ascii="Book Antiqua" w:hAnsi="Book Antiqua" w:cs="Book Antiqua"/>
        </w:rPr>
      </w:pPr>
      <w:r>
        <w:rPr>
          <w:rFonts w:ascii="Book Antiqua" w:hAnsi="Book Antiqua" w:cs="Book Antiqua"/>
        </w:rPr>
        <w:t xml:space="preserve">59 </w:t>
      </w:r>
      <w:proofErr w:type="spellStart"/>
      <w:r>
        <w:rPr>
          <w:rFonts w:ascii="Book Antiqua" w:hAnsi="Book Antiqua" w:cs="Book Antiqua"/>
          <w:b/>
          <w:bCs/>
        </w:rPr>
        <w:t>Zeuzem</w:t>
      </w:r>
      <w:proofErr w:type="spellEnd"/>
      <w:r>
        <w:rPr>
          <w:rFonts w:ascii="Book Antiqua" w:hAnsi="Book Antiqua" w:cs="Book Antiqua"/>
          <w:b/>
          <w:bCs/>
        </w:rPr>
        <w:t xml:space="preserve"> S</w:t>
      </w:r>
      <w:r>
        <w:rPr>
          <w:rFonts w:ascii="Book Antiqua" w:hAnsi="Book Antiqua" w:cs="Book Antiqua"/>
        </w:rPr>
        <w:t xml:space="preserve">. Treatment Options in Hepatitis C. </w:t>
      </w:r>
      <w:proofErr w:type="spellStart"/>
      <w:r>
        <w:rPr>
          <w:rFonts w:ascii="Book Antiqua" w:hAnsi="Book Antiqua" w:cs="Book Antiqua"/>
          <w:i/>
          <w:iCs/>
        </w:rPr>
        <w:t>Dtsch</w:t>
      </w:r>
      <w:proofErr w:type="spellEnd"/>
      <w:r>
        <w:rPr>
          <w:rFonts w:ascii="Book Antiqua" w:hAnsi="Book Antiqua" w:cs="Book Antiqua"/>
          <w:i/>
          <w:iCs/>
        </w:rPr>
        <w:t xml:space="preserve"> </w:t>
      </w:r>
      <w:proofErr w:type="spellStart"/>
      <w:r>
        <w:rPr>
          <w:rFonts w:ascii="Book Antiqua" w:hAnsi="Book Antiqua" w:cs="Book Antiqua"/>
          <w:i/>
          <w:iCs/>
        </w:rPr>
        <w:t>Arztebl</w:t>
      </w:r>
      <w:proofErr w:type="spellEnd"/>
      <w:r>
        <w:rPr>
          <w:rFonts w:ascii="Book Antiqua" w:hAnsi="Book Antiqua" w:cs="Book Antiqua"/>
          <w:i/>
          <w:iCs/>
        </w:rPr>
        <w:t xml:space="preserve"> Int</w:t>
      </w:r>
      <w:r>
        <w:rPr>
          <w:rFonts w:ascii="Book Antiqua" w:hAnsi="Book Antiqua" w:cs="Book Antiqua"/>
        </w:rPr>
        <w:t xml:space="preserve"> 2017; </w:t>
      </w:r>
      <w:r>
        <w:rPr>
          <w:rFonts w:ascii="Book Antiqua" w:hAnsi="Book Antiqua" w:cs="Book Antiqua"/>
          <w:b/>
          <w:bCs/>
        </w:rPr>
        <w:t>114</w:t>
      </w:r>
      <w:r>
        <w:rPr>
          <w:rFonts w:ascii="Book Antiqua" w:hAnsi="Book Antiqua" w:cs="Book Antiqua"/>
        </w:rPr>
        <w:t>: 11-21 [PMID: 28143635 DOI: 10.3238/arztebl.2017.0011]</w:t>
      </w:r>
    </w:p>
    <w:p w14:paraId="617C8206" w14:textId="77777777" w:rsidR="001C596D" w:rsidRDefault="00000000">
      <w:pPr>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bCs/>
        </w:rPr>
        <w:t>Ghany</w:t>
      </w:r>
      <w:proofErr w:type="spellEnd"/>
      <w:r>
        <w:rPr>
          <w:rFonts w:ascii="Book Antiqua" w:hAnsi="Book Antiqua" w:cs="Book Antiqua"/>
          <w:b/>
          <w:bCs/>
        </w:rPr>
        <w:t xml:space="preserve"> MG</w:t>
      </w:r>
      <w:r>
        <w:rPr>
          <w:rFonts w:ascii="Book Antiqua" w:hAnsi="Book Antiqua" w:cs="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hAnsi="Book Antiqua" w:cs="Book Antiqua"/>
          <w:i/>
          <w:iCs/>
        </w:rPr>
        <w:t>Hepatology</w:t>
      </w:r>
      <w:r>
        <w:rPr>
          <w:rFonts w:ascii="Book Antiqua" w:hAnsi="Book Antiqua" w:cs="Book Antiqua"/>
        </w:rPr>
        <w:t xml:space="preserve"> 2020; </w:t>
      </w:r>
      <w:r>
        <w:rPr>
          <w:rFonts w:ascii="Book Antiqua" w:hAnsi="Book Antiqua" w:cs="Book Antiqua"/>
          <w:b/>
          <w:bCs/>
        </w:rPr>
        <w:t>71</w:t>
      </w:r>
      <w:r>
        <w:rPr>
          <w:rFonts w:ascii="Book Antiqua" w:hAnsi="Book Antiqua" w:cs="Book Antiqua"/>
        </w:rPr>
        <w:t>: 686-721 [PMID: 31816111 DOI: 10.1002/hep.31060]</w:t>
      </w:r>
    </w:p>
    <w:p w14:paraId="009517EB"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61 </w:t>
      </w:r>
      <w:r>
        <w:rPr>
          <w:rFonts w:ascii="Book Antiqua" w:hAnsi="Book Antiqua" w:cs="Book Antiqua"/>
          <w:b/>
          <w:bCs/>
        </w:rPr>
        <w:t>Turgeon MK</w:t>
      </w:r>
      <w:r>
        <w:rPr>
          <w:rFonts w:ascii="Book Antiqua" w:hAnsi="Book Antiqua" w:cs="Book Antiqua"/>
        </w:rPr>
        <w:t xml:space="preserve">, Lee RM, </w:t>
      </w:r>
      <w:proofErr w:type="spellStart"/>
      <w:r>
        <w:rPr>
          <w:rFonts w:ascii="Book Antiqua" w:hAnsi="Book Antiqua" w:cs="Book Antiqua"/>
        </w:rPr>
        <w:t>Gamboa</w:t>
      </w:r>
      <w:proofErr w:type="spellEnd"/>
      <w:r>
        <w:rPr>
          <w:rFonts w:ascii="Book Antiqua" w:hAnsi="Book Antiqua" w:cs="Book Antiqua"/>
        </w:rPr>
        <w:t xml:space="preserve"> AC, </w:t>
      </w:r>
      <w:proofErr w:type="spellStart"/>
      <w:r>
        <w:rPr>
          <w:rFonts w:ascii="Book Antiqua" w:hAnsi="Book Antiqua" w:cs="Book Antiqua"/>
        </w:rPr>
        <w:t>Yopp</w:t>
      </w:r>
      <w:proofErr w:type="spellEnd"/>
      <w:r>
        <w:rPr>
          <w:rFonts w:ascii="Book Antiqua" w:hAnsi="Book Antiqua" w:cs="Book Antiqua"/>
        </w:rPr>
        <w:t xml:space="preserve"> A, </w:t>
      </w:r>
      <w:proofErr w:type="spellStart"/>
      <w:r>
        <w:rPr>
          <w:rFonts w:ascii="Book Antiqua" w:hAnsi="Book Antiqua" w:cs="Book Antiqua"/>
        </w:rPr>
        <w:t>Ryon</w:t>
      </w:r>
      <w:proofErr w:type="spellEnd"/>
      <w:r>
        <w:rPr>
          <w:rFonts w:ascii="Book Antiqua" w:hAnsi="Book Antiqua" w:cs="Book Antiqua"/>
        </w:rPr>
        <w:t xml:space="preserve"> EL, Goel N, Wang A, Lee AY, </w:t>
      </w:r>
      <w:proofErr w:type="spellStart"/>
      <w:r>
        <w:rPr>
          <w:rFonts w:ascii="Book Antiqua" w:hAnsi="Book Antiqua" w:cs="Book Antiqua"/>
        </w:rPr>
        <w:t>Luu</w:t>
      </w:r>
      <w:proofErr w:type="spellEnd"/>
      <w:r>
        <w:rPr>
          <w:rFonts w:ascii="Book Antiqua" w:hAnsi="Book Antiqua" w:cs="Book Antiqua"/>
        </w:rPr>
        <w:t xml:space="preserve"> S, Hsu C, </w:t>
      </w:r>
      <w:proofErr w:type="spellStart"/>
      <w:r>
        <w:rPr>
          <w:rFonts w:ascii="Book Antiqua" w:hAnsi="Book Antiqua" w:cs="Book Antiqua"/>
        </w:rPr>
        <w:t>Silberfein</w:t>
      </w:r>
      <w:proofErr w:type="spellEnd"/>
      <w:r>
        <w:rPr>
          <w:rFonts w:ascii="Book Antiqua" w:hAnsi="Book Antiqua" w:cs="Book Antiqua"/>
        </w:rPr>
        <w:t xml:space="preserve"> E, </w:t>
      </w:r>
      <w:proofErr w:type="spellStart"/>
      <w:r>
        <w:rPr>
          <w:rFonts w:ascii="Book Antiqua" w:hAnsi="Book Antiqua" w:cs="Book Antiqua"/>
        </w:rPr>
        <w:t>Maithel</w:t>
      </w:r>
      <w:proofErr w:type="spellEnd"/>
      <w:r>
        <w:rPr>
          <w:rFonts w:ascii="Book Antiqua" w:hAnsi="Book Antiqua" w:cs="Book Antiqua"/>
        </w:rPr>
        <w:t xml:space="preserve"> SK, Russell MC. Impact of hepatitis C treatment on long-term outcomes for patients with hepatocellular carcinoma: a United States Safety Net Collaborative Study. </w:t>
      </w:r>
      <w:r>
        <w:rPr>
          <w:rFonts w:ascii="Book Antiqua" w:hAnsi="Book Antiqua" w:cs="Book Antiqua"/>
          <w:i/>
          <w:iCs/>
        </w:rPr>
        <w:t>HPB (Oxford)</w:t>
      </w:r>
      <w:r>
        <w:rPr>
          <w:rFonts w:ascii="Book Antiqua" w:hAnsi="Book Antiqua" w:cs="Book Antiqua"/>
        </w:rPr>
        <w:t xml:space="preserve"> 2021; </w:t>
      </w:r>
      <w:r>
        <w:rPr>
          <w:rFonts w:ascii="Book Antiqua" w:hAnsi="Book Antiqua" w:cs="Book Antiqua"/>
          <w:b/>
          <w:bCs/>
        </w:rPr>
        <w:t>23</w:t>
      </w:r>
      <w:r>
        <w:rPr>
          <w:rFonts w:ascii="Book Antiqua" w:hAnsi="Book Antiqua" w:cs="Book Antiqua"/>
        </w:rPr>
        <w:t>: 422-433 [PMID: 32778389 DOI: 10.1016/j.hpb.2020.07.012]</w:t>
      </w:r>
    </w:p>
    <w:p w14:paraId="72C34FE2" w14:textId="77777777" w:rsidR="001C596D" w:rsidRDefault="00000000">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Luo Y</w:t>
      </w:r>
      <w:r>
        <w:rPr>
          <w:rFonts w:ascii="Book Antiqua" w:hAnsi="Book Antiqua" w:cs="Book Antiqua"/>
        </w:rPr>
        <w:t xml:space="preserve">, Zhang Y, Wang D, Shen D, Che YQ. Eradication of Hepatitis C Virus (HCV) Improves Survival of Hepatocellular Carcinoma Patients with Active HCV Infection - A Real-World Cohort Study. </w:t>
      </w:r>
      <w:r>
        <w:rPr>
          <w:rFonts w:ascii="Book Antiqua" w:hAnsi="Book Antiqua" w:cs="Book Antiqua"/>
          <w:i/>
          <w:iCs/>
        </w:rPr>
        <w:t xml:space="preserve">Cancer </w:t>
      </w:r>
      <w:proofErr w:type="spellStart"/>
      <w:r>
        <w:rPr>
          <w:rFonts w:ascii="Book Antiqua" w:hAnsi="Book Antiqua" w:cs="Book Antiqua"/>
          <w:i/>
          <w:iCs/>
        </w:rPr>
        <w:t>Manag</w:t>
      </w:r>
      <w:proofErr w:type="spellEnd"/>
      <w:r>
        <w:rPr>
          <w:rFonts w:ascii="Book Antiqua" w:hAnsi="Book Antiqua" w:cs="Book Antiqua"/>
          <w:i/>
          <w:iCs/>
        </w:rPr>
        <w:t xml:space="preserve"> Res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5323-5330 [PMID: 32753950 DOI: 10.2147/CMAR.S254580]</w:t>
      </w:r>
    </w:p>
    <w:p w14:paraId="49DC962D" w14:textId="77777777" w:rsidR="001C596D"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Baumert TF</w:t>
      </w:r>
      <w:r>
        <w:rPr>
          <w:rFonts w:ascii="Book Antiqua" w:hAnsi="Book Antiqua" w:cs="Book Antiqua"/>
        </w:rPr>
        <w:t xml:space="preserve">, </w:t>
      </w:r>
      <w:proofErr w:type="spellStart"/>
      <w:r>
        <w:rPr>
          <w:rFonts w:ascii="Book Antiqua" w:hAnsi="Book Antiqua" w:cs="Book Antiqua"/>
        </w:rPr>
        <w:t>Jühling</w:t>
      </w:r>
      <w:proofErr w:type="spellEnd"/>
      <w:r>
        <w:rPr>
          <w:rFonts w:ascii="Book Antiqua" w:hAnsi="Book Antiqua" w:cs="Book Antiqua"/>
        </w:rPr>
        <w:t xml:space="preserve"> F, Ono A, </w:t>
      </w:r>
      <w:proofErr w:type="spellStart"/>
      <w:r>
        <w:rPr>
          <w:rFonts w:ascii="Book Antiqua" w:hAnsi="Book Antiqua" w:cs="Book Antiqua"/>
        </w:rPr>
        <w:t>Hoshida</w:t>
      </w:r>
      <w:proofErr w:type="spellEnd"/>
      <w:r>
        <w:rPr>
          <w:rFonts w:ascii="Book Antiqua" w:hAnsi="Book Antiqua" w:cs="Book Antiqua"/>
        </w:rPr>
        <w:t xml:space="preserve"> Y. Hepatitis C-related hepatocellular carcinoma in the era of new generation antivirals. </w:t>
      </w:r>
      <w:r>
        <w:rPr>
          <w:rFonts w:ascii="Book Antiqua" w:hAnsi="Book Antiqua" w:cs="Book Antiqua"/>
          <w:i/>
          <w:iCs/>
        </w:rPr>
        <w:t>BMC Med</w:t>
      </w:r>
      <w:r>
        <w:rPr>
          <w:rFonts w:ascii="Book Antiqua" w:hAnsi="Book Antiqua" w:cs="Book Antiqua"/>
        </w:rPr>
        <w:t xml:space="preserve"> 2017; </w:t>
      </w:r>
      <w:r>
        <w:rPr>
          <w:rFonts w:ascii="Book Antiqua" w:hAnsi="Book Antiqua" w:cs="Book Antiqua"/>
          <w:b/>
          <w:bCs/>
        </w:rPr>
        <w:t>15</w:t>
      </w:r>
      <w:r>
        <w:rPr>
          <w:rFonts w:ascii="Book Antiqua" w:hAnsi="Book Antiqua" w:cs="Book Antiqua"/>
        </w:rPr>
        <w:t>: 52 [PMID: 28288626 DOI: 10.1186/s12916-017-0815-7]</w:t>
      </w:r>
    </w:p>
    <w:p w14:paraId="2E7A1224" w14:textId="77777777" w:rsidR="001C596D" w:rsidRDefault="00000000">
      <w:pPr>
        <w:spacing w:line="360" w:lineRule="auto"/>
        <w:jc w:val="both"/>
        <w:rPr>
          <w:rFonts w:ascii="Book Antiqua" w:hAnsi="Book Antiqua" w:cs="Book Antiqua"/>
        </w:rPr>
      </w:pPr>
      <w:r>
        <w:rPr>
          <w:rFonts w:ascii="Book Antiqua" w:hAnsi="Book Antiqua" w:cs="Book Antiqua"/>
        </w:rPr>
        <w:t xml:space="preserve">64 </w:t>
      </w:r>
      <w:proofErr w:type="spellStart"/>
      <w:r>
        <w:rPr>
          <w:rFonts w:ascii="Book Antiqua" w:hAnsi="Book Antiqua" w:cs="Book Antiqua"/>
          <w:b/>
          <w:bCs/>
        </w:rPr>
        <w:t>Breitenstein</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Dimitroulis</w:t>
      </w:r>
      <w:proofErr w:type="spellEnd"/>
      <w:r>
        <w:rPr>
          <w:rFonts w:ascii="Book Antiqua" w:hAnsi="Book Antiqua" w:cs="Book Antiqua"/>
        </w:rPr>
        <w:t xml:space="preserve"> D, </w:t>
      </w:r>
      <w:proofErr w:type="spellStart"/>
      <w:r>
        <w:rPr>
          <w:rFonts w:ascii="Book Antiqua" w:hAnsi="Book Antiqua" w:cs="Book Antiqua"/>
        </w:rPr>
        <w:t>Petrowsky</w:t>
      </w:r>
      <w:proofErr w:type="spellEnd"/>
      <w:r>
        <w:rPr>
          <w:rFonts w:ascii="Book Antiqua" w:hAnsi="Book Antiqua" w:cs="Book Antiqua"/>
        </w:rPr>
        <w:t xml:space="preserve"> H, </w:t>
      </w:r>
      <w:proofErr w:type="spellStart"/>
      <w:r>
        <w:rPr>
          <w:rFonts w:ascii="Book Antiqua" w:hAnsi="Book Antiqua" w:cs="Book Antiqua"/>
        </w:rPr>
        <w:t>Puhan</w:t>
      </w:r>
      <w:proofErr w:type="spellEnd"/>
      <w:r>
        <w:rPr>
          <w:rFonts w:ascii="Book Antiqua" w:hAnsi="Book Antiqua" w:cs="Book Antiqua"/>
        </w:rPr>
        <w:t xml:space="preserve"> MA, </w:t>
      </w:r>
      <w:proofErr w:type="spellStart"/>
      <w:r>
        <w:rPr>
          <w:rFonts w:ascii="Book Antiqua" w:hAnsi="Book Antiqua" w:cs="Book Antiqua"/>
        </w:rPr>
        <w:t>Müllhaupt</w:t>
      </w:r>
      <w:proofErr w:type="spellEnd"/>
      <w:r>
        <w:rPr>
          <w:rFonts w:ascii="Book Antiqua" w:hAnsi="Book Antiqua" w:cs="Book Antiqua"/>
        </w:rPr>
        <w:t xml:space="preserve"> B, </w:t>
      </w:r>
      <w:proofErr w:type="spellStart"/>
      <w:r>
        <w:rPr>
          <w:rFonts w:ascii="Book Antiqua" w:hAnsi="Book Antiqua" w:cs="Book Antiqua"/>
        </w:rPr>
        <w:t>Clavien</w:t>
      </w:r>
      <w:proofErr w:type="spellEnd"/>
      <w:r>
        <w:rPr>
          <w:rFonts w:ascii="Book Antiqua" w:hAnsi="Book Antiqua" w:cs="Book Antiqua"/>
        </w:rPr>
        <w:t xml:space="preserve"> PA. Systematic </w:t>
      </w:r>
      <w:proofErr w:type="gramStart"/>
      <w:r>
        <w:rPr>
          <w:rFonts w:ascii="Book Antiqua" w:hAnsi="Book Antiqua" w:cs="Book Antiqua"/>
        </w:rPr>
        <w:t>review</w:t>
      </w:r>
      <w:proofErr w:type="gramEnd"/>
      <w:r>
        <w:rPr>
          <w:rFonts w:ascii="Book Antiqua" w:hAnsi="Book Antiqua" w:cs="Book Antiqua"/>
        </w:rPr>
        <w:t xml:space="preserve"> and meta-analysis of interferon after curative treatment of hepatocellular carcinoma in patients with viral hepatitis. </w:t>
      </w:r>
      <w:r>
        <w:rPr>
          <w:rFonts w:ascii="Book Antiqua" w:hAnsi="Book Antiqua" w:cs="Book Antiqua"/>
          <w:i/>
          <w:iCs/>
        </w:rPr>
        <w:t>Br J Surg</w:t>
      </w:r>
      <w:r>
        <w:rPr>
          <w:rFonts w:ascii="Book Antiqua" w:hAnsi="Book Antiqua" w:cs="Book Antiqua"/>
        </w:rPr>
        <w:t xml:space="preserve"> 2009; </w:t>
      </w:r>
      <w:r>
        <w:rPr>
          <w:rFonts w:ascii="Book Antiqua" w:hAnsi="Book Antiqua" w:cs="Book Antiqua"/>
          <w:b/>
          <w:bCs/>
        </w:rPr>
        <w:t>96</w:t>
      </w:r>
      <w:r>
        <w:rPr>
          <w:rFonts w:ascii="Book Antiqua" w:hAnsi="Book Antiqua" w:cs="Book Antiqua"/>
        </w:rPr>
        <w:t>: 975-981 [PMID: 19672926 DOI: 10.1002/bjs.6731]</w:t>
      </w:r>
    </w:p>
    <w:p w14:paraId="1C16C818" w14:textId="77777777" w:rsidR="001C596D" w:rsidRDefault="00000000">
      <w:pPr>
        <w:spacing w:line="360" w:lineRule="auto"/>
        <w:jc w:val="both"/>
        <w:rPr>
          <w:rFonts w:ascii="Book Antiqua" w:hAnsi="Book Antiqua" w:cs="Book Antiqua"/>
        </w:rPr>
      </w:pPr>
      <w:r>
        <w:rPr>
          <w:rFonts w:ascii="Book Antiqua" w:hAnsi="Book Antiqua" w:cs="Book Antiqua"/>
        </w:rPr>
        <w:t xml:space="preserve">65 </w:t>
      </w:r>
      <w:proofErr w:type="spellStart"/>
      <w:r>
        <w:rPr>
          <w:rFonts w:ascii="Book Antiqua" w:hAnsi="Book Antiqua" w:cs="Book Antiqua"/>
          <w:b/>
          <w:bCs/>
        </w:rPr>
        <w:t>Singal</w:t>
      </w:r>
      <w:proofErr w:type="spellEnd"/>
      <w:r>
        <w:rPr>
          <w:rFonts w:ascii="Book Antiqua" w:hAnsi="Book Antiqua" w:cs="Book Antiqua"/>
          <w:b/>
          <w:bCs/>
        </w:rPr>
        <w:t xml:space="preserve"> AK</w:t>
      </w:r>
      <w:r>
        <w:rPr>
          <w:rFonts w:ascii="Book Antiqua" w:hAnsi="Book Antiqua" w:cs="Book Antiqua"/>
        </w:rPr>
        <w:t xml:space="preserve">, Freeman DH Jr, Anand BS. Meta-analysis: interferon improves outcomes following ablation or resection of hepatocellular carcinoma.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rPr>
        <w:t xml:space="preserve"> 2010; </w:t>
      </w:r>
      <w:r>
        <w:rPr>
          <w:rFonts w:ascii="Book Antiqua" w:hAnsi="Book Antiqua" w:cs="Book Antiqua"/>
          <w:b/>
          <w:bCs/>
        </w:rPr>
        <w:t>32</w:t>
      </w:r>
      <w:r>
        <w:rPr>
          <w:rFonts w:ascii="Book Antiqua" w:hAnsi="Book Antiqua" w:cs="Book Antiqua"/>
        </w:rPr>
        <w:t>: 851-858 [PMID: 20659285 DOI: 10.1111/j.1365-2036.</w:t>
      </w:r>
      <w:proofErr w:type="gramStart"/>
      <w:r>
        <w:rPr>
          <w:rFonts w:ascii="Book Antiqua" w:hAnsi="Book Antiqua" w:cs="Book Antiqua"/>
        </w:rPr>
        <w:t>2010.04414.x</w:t>
      </w:r>
      <w:proofErr w:type="gramEnd"/>
      <w:r>
        <w:rPr>
          <w:rFonts w:ascii="Book Antiqua" w:hAnsi="Book Antiqua" w:cs="Book Antiqua"/>
        </w:rPr>
        <w:t>]</w:t>
      </w:r>
    </w:p>
    <w:p w14:paraId="31071277" w14:textId="77777777" w:rsidR="001C596D"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Li XH</w:t>
      </w:r>
      <w:r>
        <w:rPr>
          <w:rFonts w:ascii="Book Antiqua" w:hAnsi="Book Antiqua" w:cs="Book Antiqua"/>
        </w:rPr>
        <w:t xml:space="preserve">, Zhao CY, Zhou EL, Lin XJ. Efficacy and safety of adjuvant chemotherapy in T1N0M0 intrahepatic cholangiocarcinoma after radical resection. </w:t>
      </w:r>
      <w:r>
        <w:rPr>
          <w:rFonts w:ascii="Book Antiqua" w:hAnsi="Book Antiqua" w:cs="Book Antiqua"/>
          <w:i/>
          <w:iCs/>
        </w:rPr>
        <w:t>BMC Cancer</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1159 [PMID: 36357848 DOI: 10.1186/s12885-022-10269-0]</w:t>
      </w:r>
    </w:p>
    <w:p w14:paraId="775C3F96" w14:textId="77777777" w:rsidR="001C596D" w:rsidRDefault="00000000">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Shroff RT</w:t>
      </w:r>
      <w:r>
        <w:rPr>
          <w:rFonts w:ascii="Book Antiqua" w:hAnsi="Book Antiqua" w:cs="Book Antiqua"/>
        </w:rPr>
        <w:t xml:space="preserve">, Kennedy EB, </w:t>
      </w:r>
      <w:proofErr w:type="spellStart"/>
      <w:r>
        <w:rPr>
          <w:rFonts w:ascii="Book Antiqua" w:hAnsi="Book Antiqua" w:cs="Book Antiqua"/>
        </w:rPr>
        <w:t>Bachini</w:t>
      </w:r>
      <w:proofErr w:type="spellEnd"/>
      <w:r>
        <w:rPr>
          <w:rFonts w:ascii="Book Antiqua" w:hAnsi="Book Antiqua" w:cs="Book Antiqua"/>
        </w:rPr>
        <w:t xml:space="preserve"> M, </w:t>
      </w:r>
      <w:proofErr w:type="spellStart"/>
      <w:r>
        <w:rPr>
          <w:rFonts w:ascii="Book Antiqua" w:hAnsi="Book Antiqua" w:cs="Book Antiqua"/>
        </w:rPr>
        <w:t>Bekaii</w:t>
      </w:r>
      <w:proofErr w:type="spellEnd"/>
      <w:r>
        <w:rPr>
          <w:rFonts w:ascii="Book Antiqua" w:hAnsi="Book Antiqua" w:cs="Book Antiqua"/>
        </w:rPr>
        <w:t xml:space="preserve">-Saab T, Crane C, </w:t>
      </w:r>
      <w:proofErr w:type="spellStart"/>
      <w:r>
        <w:rPr>
          <w:rFonts w:ascii="Book Antiqua" w:hAnsi="Book Antiqua" w:cs="Book Antiqua"/>
        </w:rPr>
        <w:t>Edeline</w:t>
      </w:r>
      <w:proofErr w:type="spellEnd"/>
      <w:r>
        <w:rPr>
          <w:rFonts w:ascii="Book Antiqua" w:hAnsi="Book Antiqua" w:cs="Book Antiqua"/>
        </w:rPr>
        <w:t xml:space="preserve"> J, El-</w:t>
      </w:r>
      <w:proofErr w:type="spellStart"/>
      <w:r>
        <w:rPr>
          <w:rFonts w:ascii="Book Antiqua" w:hAnsi="Book Antiqua" w:cs="Book Antiqua"/>
        </w:rPr>
        <w:t>Khoueiry</w:t>
      </w:r>
      <w:proofErr w:type="spellEnd"/>
      <w:r>
        <w:rPr>
          <w:rFonts w:ascii="Book Antiqua" w:hAnsi="Book Antiqua" w:cs="Book Antiqua"/>
        </w:rPr>
        <w:t xml:space="preserve"> A, Feng M, Katz MHG, Primrose J, Soares HP, Valle J, </w:t>
      </w:r>
      <w:proofErr w:type="spellStart"/>
      <w:r>
        <w:rPr>
          <w:rFonts w:ascii="Book Antiqua" w:hAnsi="Book Antiqua" w:cs="Book Antiqua"/>
        </w:rPr>
        <w:t>Maithel</w:t>
      </w:r>
      <w:proofErr w:type="spellEnd"/>
      <w:r>
        <w:rPr>
          <w:rFonts w:ascii="Book Antiqua" w:hAnsi="Book Antiqua" w:cs="Book Antiqua"/>
        </w:rPr>
        <w:t xml:space="preserve"> SK. Adjuvant Therapy for Resected Biliary Tract Cancer: ASCO Clinical Practice Guideline. </w:t>
      </w:r>
      <w:r>
        <w:rPr>
          <w:rFonts w:ascii="Book Antiqua" w:hAnsi="Book Antiqua" w:cs="Book Antiqua"/>
          <w:i/>
          <w:iCs/>
        </w:rPr>
        <w:t>J Clin Oncol</w:t>
      </w:r>
      <w:r>
        <w:rPr>
          <w:rFonts w:ascii="Book Antiqua" w:hAnsi="Book Antiqua" w:cs="Book Antiqua"/>
        </w:rPr>
        <w:t xml:space="preserve"> 2019; </w:t>
      </w:r>
      <w:r>
        <w:rPr>
          <w:rFonts w:ascii="Book Antiqua" w:hAnsi="Book Antiqua" w:cs="Book Antiqua"/>
          <w:b/>
          <w:bCs/>
        </w:rPr>
        <w:t>37</w:t>
      </w:r>
      <w:r>
        <w:rPr>
          <w:rFonts w:ascii="Book Antiqua" w:hAnsi="Book Antiqua" w:cs="Book Antiqua"/>
        </w:rPr>
        <w:t>: 1015-1027 [PMID: 30856044 DOI: 10.1200/JCO.18.02178]</w:t>
      </w:r>
    </w:p>
    <w:p w14:paraId="29004DF6" w14:textId="77777777" w:rsidR="001C596D"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Torres HA</w:t>
      </w:r>
      <w:r>
        <w:rPr>
          <w:rFonts w:ascii="Book Antiqua" w:hAnsi="Book Antiqua" w:cs="Book Antiqua"/>
        </w:rPr>
        <w:t xml:space="preserve">, </w:t>
      </w:r>
      <w:proofErr w:type="spellStart"/>
      <w:r>
        <w:rPr>
          <w:rFonts w:ascii="Book Antiqua" w:hAnsi="Book Antiqua" w:cs="Book Antiqua"/>
        </w:rPr>
        <w:t>Shigle</w:t>
      </w:r>
      <w:proofErr w:type="spellEnd"/>
      <w:r>
        <w:rPr>
          <w:rFonts w:ascii="Book Antiqua" w:hAnsi="Book Antiqua" w:cs="Book Antiqua"/>
        </w:rPr>
        <w:t xml:space="preserve"> TL, </w:t>
      </w:r>
      <w:proofErr w:type="spellStart"/>
      <w:r>
        <w:rPr>
          <w:rFonts w:ascii="Book Antiqua" w:hAnsi="Book Antiqua" w:cs="Book Antiqua"/>
        </w:rPr>
        <w:t>Hammoudi</w:t>
      </w:r>
      <w:proofErr w:type="spellEnd"/>
      <w:r>
        <w:rPr>
          <w:rFonts w:ascii="Book Antiqua" w:hAnsi="Book Antiqua" w:cs="Book Antiqua"/>
        </w:rPr>
        <w:t xml:space="preserve"> N, Link JT, Samaniego F, </w:t>
      </w:r>
      <w:proofErr w:type="spellStart"/>
      <w:r>
        <w:rPr>
          <w:rFonts w:ascii="Book Antiqua" w:hAnsi="Book Antiqua" w:cs="Book Antiqua"/>
        </w:rPr>
        <w:t>Kaseb</w:t>
      </w:r>
      <w:proofErr w:type="spellEnd"/>
      <w:r>
        <w:rPr>
          <w:rFonts w:ascii="Book Antiqua" w:hAnsi="Book Antiqua" w:cs="Book Antiqua"/>
        </w:rPr>
        <w:t xml:space="preserve"> A, Mallet V. The oncologic burden of hepatitis C virus infection: A clinical perspective. </w:t>
      </w:r>
      <w:r>
        <w:rPr>
          <w:rFonts w:ascii="Book Antiqua" w:hAnsi="Book Antiqua" w:cs="Book Antiqua"/>
          <w:i/>
          <w:iCs/>
        </w:rPr>
        <w:t>CA Cancer J Clin</w:t>
      </w:r>
      <w:r>
        <w:rPr>
          <w:rFonts w:ascii="Book Antiqua" w:hAnsi="Book Antiqua" w:cs="Book Antiqua"/>
        </w:rPr>
        <w:t xml:space="preserve"> 2017; </w:t>
      </w:r>
      <w:r>
        <w:rPr>
          <w:rFonts w:ascii="Book Antiqua" w:hAnsi="Book Antiqua" w:cs="Book Antiqua"/>
          <w:b/>
          <w:bCs/>
        </w:rPr>
        <w:t>67</w:t>
      </w:r>
      <w:r>
        <w:rPr>
          <w:rFonts w:ascii="Book Antiqua" w:hAnsi="Book Antiqua" w:cs="Book Antiqua"/>
        </w:rPr>
        <w:t>: 411-431 [PMID: 28683174 DOI: 10.3322/caac.21403]</w:t>
      </w:r>
    </w:p>
    <w:p w14:paraId="0BBBA293" w14:textId="77777777" w:rsidR="001C596D" w:rsidRDefault="00000000">
      <w:pPr>
        <w:spacing w:line="360" w:lineRule="auto"/>
        <w:jc w:val="both"/>
        <w:rPr>
          <w:rFonts w:ascii="Book Antiqua" w:hAnsi="Book Antiqua" w:cs="Book Antiqua"/>
        </w:rPr>
      </w:pPr>
      <w:r>
        <w:rPr>
          <w:rFonts w:ascii="Book Antiqua" w:hAnsi="Book Antiqua" w:cs="Book Antiqua"/>
        </w:rPr>
        <w:lastRenderedPageBreak/>
        <w:t xml:space="preserve">69 </w:t>
      </w:r>
      <w:r>
        <w:rPr>
          <w:rFonts w:ascii="Book Antiqua" w:hAnsi="Book Antiqua" w:cs="Book Antiqua"/>
          <w:b/>
          <w:bCs/>
        </w:rPr>
        <w:t>O'Grady JG</w:t>
      </w:r>
      <w:r>
        <w:rPr>
          <w:rFonts w:ascii="Book Antiqua" w:hAnsi="Book Antiqua" w:cs="Book Antiqua"/>
        </w:rPr>
        <w:t xml:space="preserve">, Polson RJ, </w:t>
      </w:r>
      <w:proofErr w:type="spellStart"/>
      <w:r>
        <w:rPr>
          <w:rFonts w:ascii="Book Antiqua" w:hAnsi="Book Antiqua" w:cs="Book Antiqua"/>
        </w:rPr>
        <w:t>Rolles</w:t>
      </w:r>
      <w:proofErr w:type="spellEnd"/>
      <w:r>
        <w:rPr>
          <w:rFonts w:ascii="Book Antiqua" w:hAnsi="Book Antiqua" w:cs="Book Antiqua"/>
        </w:rPr>
        <w:t xml:space="preserve"> K, Calne RY, Williams R. Liver transplantation for malignant disease. Results in 93 consecutive patients. </w:t>
      </w:r>
      <w:r>
        <w:rPr>
          <w:rFonts w:ascii="Book Antiqua" w:hAnsi="Book Antiqua" w:cs="Book Antiqua"/>
          <w:i/>
          <w:iCs/>
        </w:rPr>
        <w:t>Ann Surg</w:t>
      </w:r>
      <w:r>
        <w:rPr>
          <w:rFonts w:ascii="Book Antiqua" w:hAnsi="Book Antiqua" w:cs="Book Antiqua"/>
        </w:rPr>
        <w:t xml:space="preserve"> 1988; </w:t>
      </w:r>
      <w:r>
        <w:rPr>
          <w:rFonts w:ascii="Book Antiqua" w:hAnsi="Book Antiqua" w:cs="Book Antiqua"/>
          <w:b/>
          <w:bCs/>
        </w:rPr>
        <w:t>207</w:t>
      </w:r>
      <w:r>
        <w:rPr>
          <w:rFonts w:ascii="Book Antiqua" w:hAnsi="Book Antiqua" w:cs="Book Antiqua"/>
        </w:rPr>
        <w:t>: 373-379 [PMID: 2451484 DOI: 10.1097/00000658-198804000-00002]</w:t>
      </w:r>
    </w:p>
    <w:p w14:paraId="38588A77" w14:textId="77777777" w:rsidR="001C596D" w:rsidRDefault="00000000">
      <w:pPr>
        <w:spacing w:line="360" w:lineRule="auto"/>
        <w:jc w:val="both"/>
        <w:rPr>
          <w:rFonts w:ascii="Book Antiqua" w:hAnsi="Book Antiqua" w:cs="Book Antiqua"/>
        </w:rPr>
      </w:pPr>
      <w:r>
        <w:rPr>
          <w:rFonts w:ascii="Book Antiqua" w:hAnsi="Book Antiqua" w:cs="Book Antiqua"/>
        </w:rPr>
        <w:t xml:space="preserve">70 </w:t>
      </w:r>
      <w:proofErr w:type="spellStart"/>
      <w:r>
        <w:rPr>
          <w:rFonts w:ascii="Book Antiqua" w:hAnsi="Book Antiqua" w:cs="Book Antiqua"/>
          <w:b/>
          <w:bCs/>
        </w:rPr>
        <w:t>Wiencken</w:t>
      </w:r>
      <w:proofErr w:type="spellEnd"/>
      <w:r>
        <w:rPr>
          <w:rFonts w:ascii="Book Antiqua" w:hAnsi="Book Antiqua" w:cs="Book Antiqua"/>
          <w:b/>
          <w:bCs/>
        </w:rPr>
        <w:t xml:space="preserve"> AE</w:t>
      </w:r>
      <w:r>
        <w:rPr>
          <w:rFonts w:ascii="Book Antiqua" w:hAnsi="Book Antiqua" w:cs="Book Antiqua"/>
        </w:rPr>
        <w:t>, Casagrande VA. Endothelial nitric oxide synthetase (</w:t>
      </w:r>
      <w:proofErr w:type="spellStart"/>
      <w:r>
        <w:rPr>
          <w:rFonts w:ascii="Book Antiqua" w:hAnsi="Book Antiqua" w:cs="Book Antiqua"/>
        </w:rPr>
        <w:t>eNOS</w:t>
      </w:r>
      <w:proofErr w:type="spellEnd"/>
      <w:r>
        <w:rPr>
          <w:rFonts w:ascii="Book Antiqua" w:hAnsi="Book Antiqua" w:cs="Book Antiqua"/>
        </w:rPr>
        <w:t xml:space="preserve">) in astrocytes: another source of nitric oxide in neocortex. </w:t>
      </w:r>
      <w:r>
        <w:rPr>
          <w:rFonts w:ascii="Book Antiqua" w:hAnsi="Book Antiqua" w:cs="Book Antiqua"/>
          <w:i/>
          <w:iCs/>
        </w:rPr>
        <w:t>Glia</w:t>
      </w:r>
      <w:r>
        <w:rPr>
          <w:rFonts w:ascii="Book Antiqua" w:hAnsi="Book Antiqua" w:cs="Book Antiqua"/>
        </w:rPr>
        <w:t xml:space="preserve"> 1999; </w:t>
      </w:r>
      <w:r>
        <w:rPr>
          <w:rFonts w:ascii="Book Antiqua" w:hAnsi="Book Antiqua" w:cs="Book Antiqua"/>
          <w:b/>
          <w:bCs/>
        </w:rPr>
        <w:t>26</w:t>
      </w:r>
      <w:r>
        <w:rPr>
          <w:rFonts w:ascii="Book Antiqua" w:hAnsi="Book Antiqua" w:cs="Book Antiqua"/>
        </w:rPr>
        <w:t>: 280-290 [PMID: 10383047 DOI: 10.1634/theoncologist.2-3-164]</w:t>
      </w:r>
    </w:p>
    <w:p w14:paraId="37C4BF63" w14:textId="77777777" w:rsidR="001C596D" w:rsidRDefault="00000000">
      <w:pPr>
        <w:spacing w:line="360" w:lineRule="auto"/>
        <w:jc w:val="both"/>
        <w:rPr>
          <w:rFonts w:ascii="Book Antiqua" w:hAnsi="Book Antiqua" w:cs="Book Antiqua"/>
        </w:rPr>
      </w:pPr>
      <w:r>
        <w:rPr>
          <w:rFonts w:ascii="Book Antiqua" w:hAnsi="Book Antiqua" w:cs="Book Antiqua"/>
        </w:rPr>
        <w:t xml:space="preserve">71 </w:t>
      </w:r>
      <w:proofErr w:type="spellStart"/>
      <w:r>
        <w:rPr>
          <w:rFonts w:ascii="Book Antiqua" w:hAnsi="Book Antiqua" w:cs="Book Antiqua"/>
          <w:b/>
          <w:bCs/>
        </w:rPr>
        <w:t>Shimoda</w:t>
      </w:r>
      <w:proofErr w:type="spellEnd"/>
      <w:r>
        <w:rPr>
          <w:rFonts w:ascii="Book Antiqua" w:hAnsi="Book Antiqua" w:cs="Book Antiqua"/>
          <w:b/>
          <w:bCs/>
        </w:rPr>
        <w:t xml:space="preserve"> M</w:t>
      </w:r>
      <w:r>
        <w:rPr>
          <w:rFonts w:ascii="Book Antiqua" w:hAnsi="Book Antiqua" w:cs="Book Antiqua"/>
        </w:rPr>
        <w:t xml:space="preserve">, Farmer DG, Colquhoun SD, </w:t>
      </w:r>
      <w:proofErr w:type="spellStart"/>
      <w:r>
        <w:rPr>
          <w:rFonts w:ascii="Book Antiqua" w:hAnsi="Book Antiqua" w:cs="Book Antiqua"/>
        </w:rPr>
        <w:t>Rosove</w:t>
      </w:r>
      <w:proofErr w:type="spellEnd"/>
      <w:r>
        <w:rPr>
          <w:rFonts w:ascii="Book Antiqua" w:hAnsi="Book Antiqua" w:cs="Book Antiqua"/>
        </w:rPr>
        <w:t xml:space="preserve"> M, </w:t>
      </w:r>
      <w:proofErr w:type="spellStart"/>
      <w:r>
        <w:rPr>
          <w:rFonts w:ascii="Book Antiqua" w:hAnsi="Book Antiqua" w:cs="Book Antiqua"/>
        </w:rPr>
        <w:t>Ghobrial</w:t>
      </w:r>
      <w:proofErr w:type="spellEnd"/>
      <w:r>
        <w:rPr>
          <w:rFonts w:ascii="Book Antiqua" w:hAnsi="Book Antiqua" w:cs="Book Antiqua"/>
        </w:rPr>
        <w:t xml:space="preserve"> RM, </w:t>
      </w:r>
      <w:proofErr w:type="spellStart"/>
      <w:r>
        <w:rPr>
          <w:rFonts w:ascii="Book Antiqua" w:hAnsi="Book Antiqua" w:cs="Book Antiqua"/>
        </w:rPr>
        <w:t>Yersiz</w:t>
      </w:r>
      <w:proofErr w:type="spellEnd"/>
      <w:r>
        <w:rPr>
          <w:rFonts w:ascii="Book Antiqua" w:hAnsi="Book Antiqua" w:cs="Book Antiqua"/>
        </w:rPr>
        <w:t xml:space="preserve"> H, Chen P, Busuttil RW. Liver transplantation for </w:t>
      </w:r>
      <w:proofErr w:type="spellStart"/>
      <w:r>
        <w:rPr>
          <w:rFonts w:ascii="Book Antiqua" w:hAnsi="Book Antiqua" w:cs="Book Antiqua"/>
        </w:rPr>
        <w:t>cholangiocellular</w:t>
      </w:r>
      <w:proofErr w:type="spellEnd"/>
      <w:r>
        <w:rPr>
          <w:rFonts w:ascii="Book Antiqua" w:hAnsi="Book Antiqua" w:cs="Book Antiqua"/>
        </w:rPr>
        <w:t xml:space="preserve"> carcinoma: analysis of a single-center experience and review of the literature.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2001; </w:t>
      </w:r>
      <w:r>
        <w:rPr>
          <w:rFonts w:ascii="Book Antiqua" w:hAnsi="Book Antiqua" w:cs="Book Antiqua"/>
          <w:b/>
          <w:bCs/>
        </w:rPr>
        <w:t>7</w:t>
      </w:r>
      <w:r>
        <w:rPr>
          <w:rFonts w:ascii="Book Antiqua" w:hAnsi="Book Antiqua" w:cs="Book Antiqua"/>
        </w:rPr>
        <w:t>: 1023-1033 [PMID: 11753904 DOI: 10.1053/jlts.2001.29419]</w:t>
      </w:r>
    </w:p>
    <w:p w14:paraId="11EF0FBC" w14:textId="77777777" w:rsidR="001C596D" w:rsidRDefault="00000000">
      <w:pPr>
        <w:spacing w:line="360" w:lineRule="auto"/>
        <w:jc w:val="both"/>
        <w:rPr>
          <w:rFonts w:ascii="Book Antiqua" w:hAnsi="Book Antiqua" w:cs="Book Antiqua"/>
        </w:rPr>
      </w:pPr>
      <w:r>
        <w:rPr>
          <w:rFonts w:ascii="Book Antiqua" w:hAnsi="Book Antiqua" w:cs="Book Antiqua"/>
        </w:rPr>
        <w:t xml:space="preserve">72 </w:t>
      </w:r>
      <w:proofErr w:type="spellStart"/>
      <w:r>
        <w:rPr>
          <w:rFonts w:ascii="Book Antiqua" w:hAnsi="Book Antiqua" w:cs="Book Antiqua"/>
          <w:b/>
          <w:bCs/>
        </w:rPr>
        <w:t>Sapisochin</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Facciuto</w:t>
      </w:r>
      <w:proofErr w:type="spellEnd"/>
      <w:r>
        <w:rPr>
          <w:rFonts w:ascii="Book Antiqua" w:hAnsi="Book Antiqua" w:cs="Book Antiqua"/>
        </w:rPr>
        <w:t xml:space="preserve"> M, Rubbia-Brandt L, Marti J, Mehta N, Yao FY, </w:t>
      </w:r>
      <w:proofErr w:type="spellStart"/>
      <w:r>
        <w:rPr>
          <w:rFonts w:ascii="Book Antiqua" w:hAnsi="Book Antiqua" w:cs="Book Antiqua"/>
        </w:rPr>
        <w:t>Vibert</w:t>
      </w:r>
      <w:proofErr w:type="spellEnd"/>
      <w:r>
        <w:rPr>
          <w:rFonts w:ascii="Book Antiqua" w:hAnsi="Book Antiqua" w:cs="Book Antiqua"/>
        </w:rPr>
        <w:t xml:space="preserve"> E, </w:t>
      </w:r>
      <w:proofErr w:type="spellStart"/>
      <w:r>
        <w:rPr>
          <w:rFonts w:ascii="Book Antiqua" w:hAnsi="Book Antiqua" w:cs="Book Antiqua"/>
        </w:rPr>
        <w:t>Cherqui</w:t>
      </w:r>
      <w:proofErr w:type="spellEnd"/>
      <w:r>
        <w:rPr>
          <w:rFonts w:ascii="Book Antiqua" w:hAnsi="Book Antiqua" w:cs="Book Antiqua"/>
        </w:rPr>
        <w:t xml:space="preserve"> D, Grant DR, Hernandez-Alejandro R, Dale CH, </w:t>
      </w:r>
      <w:proofErr w:type="spellStart"/>
      <w:r>
        <w:rPr>
          <w:rFonts w:ascii="Book Antiqua" w:hAnsi="Book Antiqua" w:cs="Book Antiqua"/>
        </w:rPr>
        <w:t>Cucchetti</w:t>
      </w:r>
      <w:proofErr w:type="spellEnd"/>
      <w:r>
        <w:rPr>
          <w:rFonts w:ascii="Book Antiqua" w:hAnsi="Book Antiqua" w:cs="Book Antiqua"/>
        </w:rPr>
        <w:t xml:space="preserve"> A, Pinna A, Hwang S, Lee SG, </w:t>
      </w:r>
      <w:proofErr w:type="spellStart"/>
      <w:r>
        <w:rPr>
          <w:rFonts w:ascii="Book Antiqua" w:hAnsi="Book Antiqua" w:cs="Book Antiqua"/>
        </w:rPr>
        <w:t>Agopian</w:t>
      </w:r>
      <w:proofErr w:type="spellEnd"/>
      <w:r>
        <w:rPr>
          <w:rFonts w:ascii="Book Antiqua" w:hAnsi="Book Antiqua" w:cs="Book Antiqua"/>
        </w:rPr>
        <w:t xml:space="preserve"> VG, Busuttil RW, Rizvi S, </w:t>
      </w:r>
      <w:proofErr w:type="spellStart"/>
      <w:r>
        <w:rPr>
          <w:rFonts w:ascii="Book Antiqua" w:hAnsi="Book Antiqua" w:cs="Book Antiqua"/>
        </w:rPr>
        <w:t>Heimbach</w:t>
      </w:r>
      <w:proofErr w:type="spellEnd"/>
      <w:r>
        <w:rPr>
          <w:rFonts w:ascii="Book Antiqua" w:hAnsi="Book Antiqua" w:cs="Book Antiqua"/>
        </w:rPr>
        <w:t xml:space="preserve"> JK, </w:t>
      </w:r>
      <w:proofErr w:type="spellStart"/>
      <w:r>
        <w:rPr>
          <w:rFonts w:ascii="Book Antiqua" w:hAnsi="Book Antiqua" w:cs="Book Antiqua"/>
        </w:rPr>
        <w:t>Montenovo</w:t>
      </w:r>
      <w:proofErr w:type="spellEnd"/>
      <w:r>
        <w:rPr>
          <w:rFonts w:ascii="Book Antiqua" w:hAnsi="Book Antiqua" w:cs="Book Antiqua"/>
        </w:rPr>
        <w:t xml:space="preserve"> M, Reyes J, </w:t>
      </w:r>
      <w:proofErr w:type="spellStart"/>
      <w:r>
        <w:rPr>
          <w:rFonts w:ascii="Book Antiqua" w:hAnsi="Book Antiqua" w:cs="Book Antiqua"/>
        </w:rPr>
        <w:t>Cesaretti</w:t>
      </w:r>
      <w:proofErr w:type="spellEnd"/>
      <w:r>
        <w:rPr>
          <w:rFonts w:ascii="Book Antiqua" w:hAnsi="Book Antiqua" w:cs="Book Antiqua"/>
        </w:rPr>
        <w:t xml:space="preserve"> M, </w:t>
      </w:r>
      <w:proofErr w:type="spellStart"/>
      <w:r>
        <w:rPr>
          <w:rFonts w:ascii="Book Antiqua" w:hAnsi="Book Antiqua" w:cs="Book Antiqua"/>
        </w:rPr>
        <w:t>Soubrane</w:t>
      </w:r>
      <w:proofErr w:type="spellEnd"/>
      <w:r>
        <w:rPr>
          <w:rFonts w:ascii="Book Antiqua" w:hAnsi="Book Antiqua" w:cs="Book Antiqua"/>
        </w:rPr>
        <w:t xml:space="preserve"> O, Reichman T, Seal J, Kim PT, </w:t>
      </w:r>
      <w:proofErr w:type="spellStart"/>
      <w:r>
        <w:rPr>
          <w:rFonts w:ascii="Book Antiqua" w:hAnsi="Book Antiqua" w:cs="Book Antiqua"/>
        </w:rPr>
        <w:t>Klintmalm</w:t>
      </w:r>
      <w:proofErr w:type="spellEnd"/>
      <w:r>
        <w:rPr>
          <w:rFonts w:ascii="Book Antiqua" w:hAnsi="Book Antiqua" w:cs="Book Antiqua"/>
        </w:rPr>
        <w:t xml:space="preserve"> G, </w:t>
      </w:r>
      <w:proofErr w:type="spellStart"/>
      <w:r>
        <w:rPr>
          <w:rFonts w:ascii="Book Antiqua" w:hAnsi="Book Antiqua" w:cs="Book Antiqua"/>
        </w:rPr>
        <w:t>Sposito</w:t>
      </w:r>
      <w:proofErr w:type="spellEnd"/>
      <w:r>
        <w:rPr>
          <w:rFonts w:ascii="Book Antiqua" w:hAnsi="Book Antiqua" w:cs="Book Antiqua"/>
        </w:rPr>
        <w:t xml:space="preserve"> C, Mazzaferro V, </w:t>
      </w:r>
      <w:proofErr w:type="spellStart"/>
      <w:r>
        <w:rPr>
          <w:rFonts w:ascii="Book Antiqua" w:hAnsi="Book Antiqua" w:cs="Book Antiqua"/>
        </w:rPr>
        <w:t>Dutkowski</w:t>
      </w:r>
      <w:proofErr w:type="spellEnd"/>
      <w:r>
        <w:rPr>
          <w:rFonts w:ascii="Book Antiqua" w:hAnsi="Book Antiqua" w:cs="Book Antiqua"/>
        </w:rPr>
        <w:t xml:space="preserve"> P, </w:t>
      </w:r>
      <w:proofErr w:type="spellStart"/>
      <w:r>
        <w:rPr>
          <w:rFonts w:ascii="Book Antiqua" w:hAnsi="Book Antiqua" w:cs="Book Antiqua"/>
        </w:rPr>
        <w:t>Clavien</w:t>
      </w:r>
      <w:proofErr w:type="spellEnd"/>
      <w:r>
        <w:rPr>
          <w:rFonts w:ascii="Book Antiqua" w:hAnsi="Book Antiqua" w:cs="Book Antiqua"/>
        </w:rPr>
        <w:t xml:space="preserve"> PA, </w:t>
      </w:r>
      <w:proofErr w:type="spellStart"/>
      <w:r>
        <w:rPr>
          <w:rFonts w:ascii="Book Antiqua" w:hAnsi="Book Antiqua" w:cs="Book Antiqua"/>
        </w:rPr>
        <w:t>Toso</w:t>
      </w:r>
      <w:proofErr w:type="spellEnd"/>
      <w:r>
        <w:rPr>
          <w:rFonts w:ascii="Book Antiqua" w:hAnsi="Book Antiqua" w:cs="Book Antiqua"/>
        </w:rPr>
        <w:t xml:space="preserve"> C, </w:t>
      </w:r>
      <w:proofErr w:type="spellStart"/>
      <w:r>
        <w:rPr>
          <w:rFonts w:ascii="Book Antiqua" w:hAnsi="Book Antiqua" w:cs="Book Antiqua"/>
        </w:rPr>
        <w:t>Majno</w:t>
      </w:r>
      <w:proofErr w:type="spellEnd"/>
      <w:r>
        <w:rPr>
          <w:rFonts w:ascii="Book Antiqua" w:hAnsi="Book Antiqua" w:cs="Book Antiqua"/>
        </w:rPr>
        <w:t xml:space="preserve"> P, </w:t>
      </w:r>
      <w:proofErr w:type="spellStart"/>
      <w:r>
        <w:rPr>
          <w:rFonts w:ascii="Book Antiqua" w:hAnsi="Book Antiqua" w:cs="Book Antiqua"/>
        </w:rPr>
        <w:t>Kneteman</w:t>
      </w:r>
      <w:proofErr w:type="spellEnd"/>
      <w:r>
        <w:rPr>
          <w:rFonts w:ascii="Book Antiqua" w:hAnsi="Book Antiqua" w:cs="Book Antiqua"/>
        </w:rPr>
        <w:t xml:space="preserve"> N, Saunders C, </w:t>
      </w:r>
      <w:proofErr w:type="spellStart"/>
      <w:r>
        <w:rPr>
          <w:rFonts w:ascii="Book Antiqua" w:hAnsi="Book Antiqua" w:cs="Book Antiqua"/>
        </w:rPr>
        <w:t>Bruix</w:t>
      </w:r>
      <w:proofErr w:type="spellEnd"/>
      <w:r>
        <w:rPr>
          <w:rFonts w:ascii="Book Antiqua" w:hAnsi="Book Antiqua" w:cs="Book Antiqua"/>
        </w:rPr>
        <w:t xml:space="preserve"> J; </w:t>
      </w:r>
      <w:proofErr w:type="spellStart"/>
      <w:r>
        <w:rPr>
          <w:rFonts w:ascii="Book Antiqua" w:hAnsi="Book Antiqua" w:cs="Book Antiqua"/>
        </w:rPr>
        <w:t>iCCA</w:t>
      </w:r>
      <w:proofErr w:type="spellEnd"/>
      <w:r>
        <w:rPr>
          <w:rFonts w:ascii="Book Antiqua" w:hAnsi="Book Antiqua" w:cs="Book Antiqua"/>
        </w:rPr>
        <w:t xml:space="preserve"> International Consortium. Liver transplantation for "very early" intrahepatic cholangiocarcinoma: International retrospective study supporting a prospective assessment. </w:t>
      </w:r>
      <w:r>
        <w:rPr>
          <w:rFonts w:ascii="Book Antiqua" w:hAnsi="Book Antiqua" w:cs="Book Antiqua"/>
          <w:i/>
          <w:iCs/>
        </w:rPr>
        <w:t>Hepatology</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1178-1188 [PMID: 27481548 DOI: 10.1002/hep.28744]</w:t>
      </w:r>
    </w:p>
    <w:p w14:paraId="1B3B5FD0" w14:textId="77777777" w:rsidR="001C596D" w:rsidRDefault="00000000">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Lunsford KE</w:t>
      </w:r>
      <w:r>
        <w:rPr>
          <w:rFonts w:ascii="Book Antiqua" w:hAnsi="Book Antiqua" w:cs="Book Antiqua"/>
        </w:rPr>
        <w:t xml:space="preserve">, </w:t>
      </w:r>
      <w:proofErr w:type="spellStart"/>
      <w:r>
        <w:rPr>
          <w:rFonts w:ascii="Book Antiqua" w:hAnsi="Book Antiqua" w:cs="Book Antiqua"/>
        </w:rPr>
        <w:t>Javle</w:t>
      </w:r>
      <w:proofErr w:type="spellEnd"/>
      <w:r>
        <w:rPr>
          <w:rFonts w:ascii="Book Antiqua" w:hAnsi="Book Antiqua" w:cs="Book Antiqua"/>
        </w:rPr>
        <w:t xml:space="preserve"> M, </w:t>
      </w:r>
      <w:proofErr w:type="spellStart"/>
      <w:r>
        <w:rPr>
          <w:rFonts w:ascii="Book Antiqua" w:hAnsi="Book Antiqua" w:cs="Book Antiqua"/>
        </w:rPr>
        <w:t>Heyne</w:t>
      </w:r>
      <w:proofErr w:type="spellEnd"/>
      <w:r>
        <w:rPr>
          <w:rFonts w:ascii="Book Antiqua" w:hAnsi="Book Antiqua" w:cs="Book Antiqua"/>
        </w:rPr>
        <w:t xml:space="preserve"> K, Shroff RT, Abdel-Wahab R, Gupta N, Mobley CM, </w:t>
      </w:r>
      <w:proofErr w:type="spellStart"/>
      <w:r>
        <w:rPr>
          <w:rFonts w:ascii="Book Antiqua" w:hAnsi="Book Antiqua" w:cs="Book Antiqua"/>
        </w:rPr>
        <w:t>Saharia</w:t>
      </w:r>
      <w:proofErr w:type="spellEnd"/>
      <w:r>
        <w:rPr>
          <w:rFonts w:ascii="Book Antiqua" w:hAnsi="Book Antiqua" w:cs="Book Antiqua"/>
        </w:rPr>
        <w:t xml:space="preserve"> A, Victor DW, Nguyen DT, </w:t>
      </w:r>
      <w:proofErr w:type="spellStart"/>
      <w:r>
        <w:rPr>
          <w:rFonts w:ascii="Book Antiqua" w:hAnsi="Book Antiqua" w:cs="Book Antiqua"/>
        </w:rPr>
        <w:t>Graviss</w:t>
      </w:r>
      <w:proofErr w:type="spellEnd"/>
      <w:r>
        <w:rPr>
          <w:rFonts w:ascii="Book Antiqua" w:hAnsi="Book Antiqua" w:cs="Book Antiqua"/>
        </w:rPr>
        <w:t xml:space="preserve"> EA, </w:t>
      </w:r>
      <w:proofErr w:type="spellStart"/>
      <w:r>
        <w:rPr>
          <w:rFonts w:ascii="Book Antiqua" w:hAnsi="Book Antiqua" w:cs="Book Antiqua"/>
        </w:rPr>
        <w:t>Kaseb</w:t>
      </w:r>
      <w:proofErr w:type="spellEnd"/>
      <w:r>
        <w:rPr>
          <w:rFonts w:ascii="Book Antiqua" w:hAnsi="Book Antiqua" w:cs="Book Antiqua"/>
        </w:rPr>
        <w:t xml:space="preserve"> AO, McFadden RS, </w:t>
      </w:r>
      <w:proofErr w:type="spellStart"/>
      <w:r>
        <w:rPr>
          <w:rFonts w:ascii="Book Antiqua" w:hAnsi="Book Antiqua" w:cs="Book Antiqua"/>
        </w:rPr>
        <w:t>Aloia</w:t>
      </w:r>
      <w:proofErr w:type="spellEnd"/>
      <w:r>
        <w:rPr>
          <w:rFonts w:ascii="Book Antiqua" w:hAnsi="Book Antiqua" w:cs="Book Antiqua"/>
        </w:rPr>
        <w:t xml:space="preserve"> TA, Conrad C, Li XC, </w:t>
      </w:r>
      <w:proofErr w:type="spellStart"/>
      <w:r>
        <w:rPr>
          <w:rFonts w:ascii="Book Antiqua" w:hAnsi="Book Antiqua" w:cs="Book Antiqua"/>
        </w:rPr>
        <w:t>Monsour</w:t>
      </w:r>
      <w:proofErr w:type="spellEnd"/>
      <w:r>
        <w:rPr>
          <w:rFonts w:ascii="Book Antiqua" w:hAnsi="Book Antiqua" w:cs="Book Antiqua"/>
        </w:rPr>
        <w:t xml:space="preserve"> HP, Gaber AO, </w:t>
      </w:r>
      <w:proofErr w:type="spellStart"/>
      <w:r>
        <w:rPr>
          <w:rFonts w:ascii="Book Antiqua" w:hAnsi="Book Antiqua" w:cs="Book Antiqua"/>
        </w:rPr>
        <w:t>Vauthey</w:t>
      </w:r>
      <w:proofErr w:type="spellEnd"/>
      <w:r>
        <w:rPr>
          <w:rFonts w:ascii="Book Antiqua" w:hAnsi="Book Antiqua" w:cs="Book Antiqua"/>
        </w:rPr>
        <w:t xml:space="preserve"> JN, </w:t>
      </w:r>
      <w:proofErr w:type="spellStart"/>
      <w:r>
        <w:rPr>
          <w:rFonts w:ascii="Book Antiqua" w:hAnsi="Book Antiqua" w:cs="Book Antiqua"/>
        </w:rPr>
        <w:t>Ghobrial</w:t>
      </w:r>
      <w:proofErr w:type="spellEnd"/>
      <w:r>
        <w:rPr>
          <w:rFonts w:ascii="Book Antiqua" w:hAnsi="Book Antiqua" w:cs="Book Antiqua"/>
        </w:rPr>
        <w:t xml:space="preserve"> RM; Methodist–MD Anderson Joint Cholangiocarcinoma Collaborative Committee (MMAJCCC). Liver transplantation for locally advanced intrahepatic cholangiocarcinoma treated with neoadjuvant therapy: a prospective case-series. </w:t>
      </w:r>
      <w:r>
        <w:rPr>
          <w:rFonts w:ascii="Book Antiqua" w:hAnsi="Book Antiqua" w:cs="Book Antiqua"/>
          <w:i/>
          <w:iCs/>
        </w:rPr>
        <w:t>Lancet Gastroenterol Hepatol</w:t>
      </w:r>
      <w:r>
        <w:rPr>
          <w:rFonts w:ascii="Book Antiqua" w:hAnsi="Book Antiqua" w:cs="Book Antiqua"/>
        </w:rPr>
        <w:t xml:space="preserve"> 2018; </w:t>
      </w:r>
      <w:r>
        <w:rPr>
          <w:rFonts w:ascii="Book Antiqua" w:hAnsi="Book Antiqua" w:cs="Book Antiqua"/>
          <w:b/>
          <w:bCs/>
        </w:rPr>
        <w:t>3</w:t>
      </w:r>
      <w:r>
        <w:rPr>
          <w:rFonts w:ascii="Book Antiqua" w:hAnsi="Book Antiqua" w:cs="Book Antiqua"/>
        </w:rPr>
        <w:t>: 337-348 [PMID: 29548617 DOI: 10.1016/S2468-1253(18)30045-1]</w:t>
      </w:r>
    </w:p>
    <w:p w14:paraId="4FD77119" w14:textId="77777777" w:rsidR="001C596D" w:rsidRDefault="00000000">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McMillan RR</w:t>
      </w:r>
      <w:r>
        <w:rPr>
          <w:rFonts w:ascii="Book Antiqua" w:hAnsi="Book Antiqua" w:cs="Book Antiqua"/>
        </w:rPr>
        <w:t xml:space="preserve">, </w:t>
      </w:r>
      <w:proofErr w:type="spellStart"/>
      <w:r>
        <w:rPr>
          <w:rFonts w:ascii="Book Antiqua" w:hAnsi="Book Antiqua" w:cs="Book Antiqua"/>
        </w:rPr>
        <w:t>Javle</w:t>
      </w:r>
      <w:proofErr w:type="spellEnd"/>
      <w:r>
        <w:rPr>
          <w:rFonts w:ascii="Book Antiqua" w:hAnsi="Book Antiqua" w:cs="Book Antiqua"/>
        </w:rPr>
        <w:t xml:space="preserve"> M, </w:t>
      </w:r>
      <w:proofErr w:type="spellStart"/>
      <w:r>
        <w:rPr>
          <w:rFonts w:ascii="Book Antiqua" w:hAnsi="Book Antiqua" w:cs="Book Antiqua"/>
        </w:rPr>
        <w:t>Kodali</w:t>
      </w:r>
      <w:proofErr w:type="spellEnd"/>
      <w:r>
        <w:rPr>
          <w:rFonts w:ascii="Book Antiqua" w:hAnsi="Book Antiqua" w:cs="Book Antiqua"/>
        </w:rPr>
        <w:t xml:space="preserve"> S, </w:t>
      </w:r>
      <w:proofErr w:type="spellStart"/>
      <w:r>
        <w:rPr>
          <w:rFonts w:ascii="Book Antiqua" w:hAnsi="Book Antiqua" w:cs="Book Antiqua"/>
        </w:rPr>
        <w:t>Saharia</w:t>
      </w:r>
      <w:proofErr w:type="spellEnd"/>
      <w:r>
        <w:rPr>
          <w:rFonts w:ascii="Book Antiqua" w:hAnsi="Book Antiqua" w:cs="Book Antiqua"/>
        </w:rPr>
        <w:t xml:space="preserve"> A, Mobley C, </w:t>
      </w:r>
      <w:proofErr w:type="spellStart"/>
      <w:r>
        <w:rPr>
          <w:rFonts w:ascii="Book Antiqua" w:hAnsi="Book Antiqua" w:cs="Book Antiqua"/>
        </w:rPr>
        <w:t>Heyne</w:t>
      </w:r>
      <w:proofErr w:type="spellEnd"/>
      <w:r>
        <w:rPr>
          <w:rFonts w:ascii="Book Antiqua" w:hAnsi="Book Antiqua" w:cs="Book Antiqua"/>
        </w:rPr>
        <w:t xml:space="preserve"> K, </w:t>
      </w:r>
      <w:proofErr w:type="spellStart"/>
      <w:r>
        <w:rPr>
          <w:rFonts w:ascii="Book Antiqua" w:hAnsi="Book Antiqua" w:cs="Book Antiqua"/>
        </w:rPr>
        <w:t>Hobeika</w:t>
      </w:r>
      <w:proofErr w:type="spellEnd"/>
      <w:r>
        <w:rPr>
          <w:rFonts w:ascii="Book Antiqua" w:hAnsi="Book Antiqua" w:cs="Book Antiqua"/>
        </w:rPr>
        <w:t xml:space="preserve"> MJ, Lunsford KE, Victor DW 3rd, Shetty A, McFadden RS, </w:t>
      </w:r>
      <w:proofErr w:type="spellStart"/>
      <w:r>
        <w:rPr>
          <w:rFonts w:ascii="Book Antiqua" w:hAnsi="Book Antiqua" w:cs="Book Antiqua"/>
        </w:rPr>
        <w:t>Abdelrahim</w:t>
      </w:r>
      <w:proofErr w:type="spellEnd"/>
      <w:r>
        <w:rPr>
          <w:rFonts w:ascii="Book Antiqua" w:hAnsi="Book Antiqua" w:cs="Book Antiqua"/>
        </w:rPr>
        <w:t xml:space="preserve"> M, </w:t>
      </w:r>
      <w:proofErr w:type="spellStart"/>
      <w:r>
        <w:rPr>
          <w:rFonts w:ascii="Book Antiqua" w:hAnsi="Book Antiqua" w:cs="Book Antiqua"/>
        </w:rPr>
        <w:t>Kaseb</w:t>
      </w:r>
      <w:proofErr w:type="spellEnd"/>
      <w:r>
        <w:rPr>
          <w:rFonts w:ascii="Book Antiqua" w:hAnsi="Book Antiqua" w:cs="Book Antiqua"/>
        </w:rPr>
        <w:t xml:space="preserve"> A, </w:t>
      </w:r>
      <w:proofErr w:type="spellStart"/>
      <w:r>
        <w:rPr>
          <w:rFonts w:ascii="Book Antiqua" w:hAnsi="Book Antiqua" w:cs="Book Antiqua"/>
        </w:rPr>
        <w:t>Divatia</w:t>
      </w:r>
      <w:proofErr w:type="spellEnd"/>
      <w:r>
        <w:rPr>
          <w:rFonts w:ascii="Book Antiqua" w:hAnsi="Book Antiqua" w:cs="Book Antiqua"/>
        </w:rPr>
        <w:t xml:space="preserve"> M, Yu N, Nolte Fong J, Moore LW, Nguyen DT, </w:t>
      </w:r>
      <w:proofErr w:type="spellStart"/>
      <w:r>
        <w:rPr>
          <w:rFonts w:ascii="Book Antiqua" w:hAnsi="Book Antiqua" w:cs="Book Antiqua"/>
        </w:rPr>
        <w:t>Graviss</w:t>
      </w:r>
      <w:proofErr w:type="spellEnd"/>
      <w:r>
        <w:rPr>
          <w:rFonts w:ascii="Book Antiqua" w:hAnsi="Book Antiqua" w:cs="Book Antiqua"/>
        </w:rPr>
        <w:t xml:space="preserve"> EA, Gaber AO, </w:t>
      </w:r>
      <w:proofErr w:type="spellStart"/>
      <w:r>
        <w:rPr>
          <w:rFonts w:ascii="Book Antiqua" w:hAnsi="Book Antiqua" w:cs="Book Antiqua"/>
        </w:rPr>
        <w:t>Vauthey</w:t>
      </w:r>
      <w:proofErr w:type="spellEnd"/>
      <w:r>
        <w:rPr>
          <w:rFonts w:ascii="Book Antiqua" w:hAnsi="Book Antiqua" w:cs="Book Antiqua"/>
        </w:rPr>
        <w:t xml:space="preserve"> JN, </w:t>
      </w:r>
      <w:proofErr w:type="spellStart"/>
      <w:r>
        <w:rPr>
          <w:rFonts w:ascii="Book Antiqua" w:hAnsi="Book Antiqua" w:cs="Book Antiqua"/>
        </w:rPr>
        <w:t>Ghobrial</w:t>
      </w:r>
      <w:proofErr w:type="spellEnd"/>
      <w:r>
        <w:rPr>
          <w:rFonts w:ascii="Book Antiqua" w:hAnsi="Book Antiqua" w:cs="Book Antiqua"/>
        </w:rPr>
        <w:t xml:space="preserve"> RM. Survival following liver transplantation for locally advanced, </w:t>
      </w:r>
      <w:r>
        <w:rPr>
          <w:rFonts w:ascii="Book Antiqua" w:hAnsi="Book Antiqua" w:cs="Book Antiqua"/>
        </w:rPr>
        <w:lastRenderedPageBreak/>
        <w:t xml:space="preserve">unresectable intrahepatic cholangiocarcinoma. </w:t>
      </w:r>
      <w:r>
        <w:rPr>
          <w:rFonts w:ascii="Book Antiqua" w:hAnsi="Book Antiqua" w:cs="Book Antiqua"/>
          <w:i/>
          <w:iCs/>
        </w:rPr>
        <w:t>Am J Transplant</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823-832 [PMID: 34856069 DOI: 10.1111/ajt.16906]</w:t>
      </w:r>
    </w:p>
    <w:p w14:paraId="171AB150" w14:textId="77777777" w:rsidR="001C596D" w:rsidRDefault="00000000">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Huang G</w:t>
      </w:r>
      <w:r>
        <w:rPr>
          <w:rFonts w:ascii="Book Antiqua" w:hAnsi="Book Antiqua" w:cs="Book Antiqua"/>
        </w:rPr>
        <w:t xml:space="preserve">, Song W, Zhang Y, Yu J, </w:t>
      </w:r>
      <w:proofErr w:type="spellStart"/>
      <w:r>
        <w:rPr>
          <w:rFonts w:ascii="Book Antiqua" w:hAnsi="Book Antiqua" w:cs="Book Antiqua"/>
        </w:rPr>
        <w:t>Lv</w:t>
      </w:r>
      <w:proofErr w:type="spellEnd"/>
      <w:r>
        <w:rPr>
          <w:rFonts w:ascii="Book Antiqua" w:hAnsi="Book Antiqua" w:cs="Book Antiqua"/>
        </w:rPr>
        <w:t xml:space="preserve"> Y, Liu K. Liver transplantation for intrahepatic cholangiocarcinoma: a propensity score-matched analysis. </w:t>
      </w:r>
      <w:r>
        <w:rPr>
          <w:rFonts w:ascii="Book Antiqua" w:hAnsi="Book Antiqua" w:cs="Book Antiqua"/>
          <w:i/>
          <w:iCs/>
        </w:rPr>
        <w:t>Sci Rep</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10630 [PMID: 37391482 DOI: 10.1038/s41598-023-37896-2]</w:t>
      </w:r>
    </w:p>
    <w:p w14:paraId="76110CBF" w14:textId="77777777" w:rsidR="001C596D" w:rsidRDefault="00000000">
      <w:pPr>
        <w:spacing w:line="360" w:lineRule="auto"/>
        <w:jc w:val="both"/>
        <w:rPr>
          <w:rFonts w:ascii="Book Antiqua" w:hAnsi="Book Antiqua" w:cs="Book Antiqua"/>
          <w:lang w:eastAsia="zh-CN"/>
        </w:rPr>
      </w:pPr>
      <w:r>
        <w:rPr>
          <w:rFonts w:ascii="Book Antiqua" w:hAnsi="Book Antiqua" w:cs="Book Antiqua"/>
        </w:rPr>
        <w:t xml:space="preserve">76 Liver Transplantation for Early Intrahepatic Cholangiocarcinoma (LT for </w:t>
      </w:r>
      <w:proofErr w:type="spellStart"/>
      <w:r>
        <w:rPr>
          <w:rFonts w:ascii="Book Antiqua" w:hAnsi="Book Antiqua" w:cs="Book Antiqua"/>
        </w:rPr>
        <w:t>iCCA</w:t>
      </w:r>
      <w:proofErr w:type="spellEnd"/>
      <w:r>
        <w:rPr>
          <w:rFonts w:ascii="Book Antiqua" w:hAnsi="Book Antiqua" w:cs="Book Antiqua"/>
        </w:rPr>
        <w:t xml:space="preserve">). </w:t>
      </w:r>
      <w:r>
        <w:rPr>
          <w:rFonts w:ascii="Book Antiqua" w:hAnsi="Book Antiqua" w:cs="Book Antiqua" w:hint="eastAsia"/>
        </w:rPr>
        <w:t xml:space="preserve">In: ClinicalTrials.gov [Internet]. Bethesda (MD): U.S. National Library of Medicine. </w:t>
      </w:r>
      <w:r>
        <w:rPr>
          <w:rFonts w:ascii="Book Antiqua" w:hAnsi="Book Antiqua" w:cs="Book Antiqua"/>
        </w:rPr>
        <w:t xml:space="preserve">Available from: </w:t>
      </w:r>
      <w:hyperlink r:id="rId7" w:history="1">
        <w:r>
          <w:rPr>
            <w:rFonts w:ascii="Book Antiqua" w:hAnsi="Book Antiqua" w:cs="Book Antiqua"/>
          </w:rPr>
          <w:t>https://clinicaltrials.gov/study/NCT02878473</w:t>
        </w:r>
      </w:hyperlink>
      <w:r>
        <w:rPr>
          <w:rFonts w:ascii="Book Antiqua" w:hAnsi="Book Antiqua" w:cs="Book Antiqua" w:hint="eastAsia"/>
          <w:lang w:eastAsia="zh-CN"/>
        </w:rPr>
        <w:t xml:space="preserve">ClinicalTrials.gov Identifier: </w:t>
      </w:r>
      <w:r>
        <w:rPr>
          <w:rFonts w:ascii="Book Antiqua" w:hAnsi="Book Antiqua" w:cs="Book Antiqua"/>
        </w:rPr>
        <w:t>NCT02878473</w:t>
      </w:r>
    </w:p>
    <w:p w14:paraId="0722EE8E" w14:textId="77777777" w:rsidR="001C596D" w:rsidRDefault="00000000">
      <w:pPr>
        <w:spacing w:line="360" w:lineRule="auto"/>
        <w:jc w:val="both"/>
        <w:rPr>
          <w:rFonts w:ascii="Book Antiqua" w:hAnsi="Book Antiqua" w:cs="Book Antiqua"/>
          <w:lang w:eastAsia="zh-CN"/>
        </w:rPr>
      </w:pPr>
      <w:r>
        <w:rPr>
          <w:rFonts w:ascii="Book Antiqua" w:hAnsi="Book Antiqua" w:cs="Book Antiqua"/>
        </w:rPr>
        <w:t xml:space="preserve">77 Liver Transplant for Stable, Advanced Intrahepatic Cholangiocarcinoma. </w:t>
      </w:r>
      <w:r>
        <w:rPr>
          <w:rFonts w:ascii="Book Antiqua" w:hAnsi="Book Antiqua" w:cs="Book Antiqua" w:hint="eastAsia"/>
        </w:rPr>
        <w:t>In: ClinicalTrials.gov [Internet]. Bethesda (MD): U.S. National Library of Medicine.</w:t>
      </w:r>
      <w:r>
        <w:rPr>
          <w:rFonts w:ascii="Book Antiqua" w:hAnsi="Book Antiqua" w:cs="Book Antiqua"/>
        </w:rPr>
        <w:t xml:space="preserve"> Available from: </w:t>
      </w:r>
      <w:hyperlink r:id="rId8" w:history="1">
        <w:r>
          <w:rPr>
            <w:rFonts w:ascii="Book Antiqua" w:hAnsi="Book Antiqua" w:cs="Book Antiqua"/>
          </w:rPr>
          <w:t>https://classic.clinicaltrials.gov/ct2/show/NCT04195503</w:t>
        </w:r>
      </w:hyperlink>
      <w:r>
        <w:rPr>
          <w:rFonts w:ascii="Book Antiqua" w:hAnsi="Book Antiqua" w:cs="Book Antiqua" w:hint="eastAsia"/>
          <w:lang w:eastAsia="zh-CN"/>
        </w:rPr>
        <w:t xml:space="preserve"> ClinicalTrials.gov Identifier: </w:t>
      </w:r>
      <w:r>
        <w:rPr>
          <w:rFonts w:ascii="Book Antiqua" w:hAnsi="Book Antiqua" w:cs="Book Antiqua"/>
        </w:rPr>
        <w:t>NCT04195503</w:t>
      </w:r>
    </w:p>
    <w:p w14:paraId="6226781A" w14:textId="77777777" w:rsidR="001C596D" w:rsidRDefault="00000000">
      <w:pPr>
        <w:spacing w:line="360" w:lineRule="auto"/>
        <w:jc w:val="both"/>
        <w:rPr>
          <w:rFonts w:ascii="Book Antiqua" w:hAnsi="Book Antiqua" w:cs="Book Antiqua"/>
          <w:lang w:eastAsia="zh-CN"/>
        </w:rPr>
      </w:pPr>
      <w:r>
        <w:rPr>
          <w:rFonts w:ascii="Book Antiqua" w:hAnsi="Book Antiqua" w:cs="Book Antiqua"/>
        </w:rPr>
        <w:t>78 Liver Transplantation for Non-</w:t>
      </w:r>
      <w:proofErr w:type="spellStart"/>
      <w:r>
        <w:rPr>
          <w:rFonts w:ascii="Book Antiqua" w:hAnsi="Book Antiqua" w:cs="Book Antiqua"/>
        </w:rPr>
        <w:t>Resectable</w:t>
      </w:r>
      <w:proofErr w:type="spellEnd"/>
      <w:r>
        <w:rPr>
          <w:rFonts w:ascii="Book Antiqua" w:hAnsi="Book Antiqua" w:cs="Book Antiqua"/>
        </w:rPr>
        <w:t xml:space="preserve"> Intrahepatic Cholangiocarcinoma: </w:t>
      </w:r>
      <w:proofErr w:type="gramStart"/>
      <w:r>
        <w:rPr>
          <w:rFonts w:ascii="Book Antiqua" w:hAnsi="Book Antiqua" w:cs="Book Antiqua"/>
        </w:rPr>
        <w:t>a</w:t>
      </w:r>
      <w:proofErr w:type="gramEnd"/>
      <w:r>
        <w:rPr>
          <w:rFonts w:ascii="Book Antiqua" w:hAnsi="Book Antiqua" w:cs="Book Antiqua"/>
        </w:rPr>
        <w:t xml:space="preserve"> Prospective Exploratory Trial (TESLA Trial). </w:t>
      </w:r>
      <w:r>
        <w:rPr>
          <w:rFonts w:ascii="Book Antiqua" w:hAnsi="Book Antiqua" w:cs="Book Antiqua" w:hint="eastAsia"/>
        </w:rPr>
        <w:t xml:space="preserve">In: ClinicalTrials.gov [Internet]. Bethesda (MD): U.S. National Library of Medicine. </w:t>
      </w:r>
      <w:r>
        <w:rPr>
          <w:rFonts w:ascii="Book Antiqua" w:hAnsi="Book Antiqua" w:cs="Book Antiqua"/>
        </w:rPr>
        <w:t xml:space="preserve">Available from: </w:t>
      </w:r>
      <w:hyperlink r:id="rId9" w:history="1">
        <w:r>
          <w:rPr>
            <w:rFonts w:ascii="Book Antiqua" w:hAnsi="Book Antiqua" w:cs="Book Antiqua"/>
          </w:rPr>
          <w:t>https://classic.clinicaltrials.gov/ct2/show/NCT04556214</w:t>
        </w:r>
      </w:hyperlink>
      <w:r>
        <w:rPr>
          <w:rFonts w:ascii="Book Antiqua" w:hAnsi="Book Antiqua" w:cs="Book Antiqua" w:hint="eastAsia"/>
          <w:lang w:eastAsia="zh-CN"/>
        </w:rPr>
        <w:t xml:space="preserve"> ClinicalTrials.gov Identifier: </w:t>
      </w:r>
      <w:r>
        <w:rPr>
          <w:rFonts w:ascii="Book Antiqua" w:hAnsi="Book Antiqua" w:cs="Book Antiqua"/>
        </w:rPr>
        <w:t>NCT04556214</w:t>
      </w:r>
    </w:p>
    <w:p w14:paraId="78DA7853" w14:textId="77777777" w:rsidR="001C596D" w:rsidRDefault="00000000">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Florio AA</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Znaor</w:t>
      </w:r>
      <w:proofErr w:type="spellEnd"/>
      <w:r>
        <w:rPr>
          <w:rFonts w:ascii="Book Antiqua" w:hAnsi="Book Antiqua" w:cs="Book Antiqua"/>
        </w:rPr>
        <w:t xml:space="preserve"> A, Ruggieri D, Alvarez CS, </w:t>
      </w:r>
      <w:proofErr w:type="spellStart"/>
      <w:r>
        <w:rPr>
          <w:rFonts w:ascii="Book Antiqua" w:hAnsi="Book Antiqua" w:cs="Book Antiqua"/>
        </w:rPr>
        <w:t>Laversanne</w:t>
      </w:r>
      <w:proofErr w:type="spellEnd"/>
      <w:r>
        <w:rPr>
          <w:rFonts w:ascii="Book Antiqua" w:hAnsi="Book Antiqua" w:cs="Book Antiqua"/>
        </w:rPr>
        <w:t xml:space="preserve"> M, Bray F, McGlynn KA, </w:t>
      </w:r>
      <w:proofErr w:type="spellStart"/>
      <w:r>
        <w:rPr>
          <w:rFonts w:ascii="Book Antiqua" w:hAnsi="Book Antiqua" w:cs="Book Antiqua"/>
        </w:rPr>
        <w:t>Petrick</w:t>
      </w:r>
      <w:proofErr w:type="spellEnd"/>
      <w:r>
        <w:rPr>
          <w:rFonts w:ascii="Book Antiqua" w:hAnsi="Book Antiqua" w:cs="Book Antiqua"/>
        </w:rPr>
        <w:t xml:space="preserve"> JL. Global trends in intrahepatic and extrahepatic cholangiocarcinoma incidence from 1993 to 2012. </w:t>
      </w:r>
      <w:r>
        <w:rPr>
          <w:rFonts w:ascii="Book Antiqua" w:hAnsi="Book Antiqua" w:cs="Book Antiqua"/>
          <w:i/>
          <w:iCs/>
        </w:rPr>
        <w:t>Cancer</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2666-2678 [PMID: 32129902 DOI: 10.1002/cncr.32803]</w:t>
      </w:r>
    </w:p>
    <w:p w14:paraId="70470428" w14:textId="77777777" w:rsidR="001C596D" w:rsidRDefault="00000000">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Bergquist A</w:t>
      </w:r>
      <w:r>
        <w:rPr>
          <w:rFonts w:ascii="Book Antiqua" w:hAnsi="Book Antiqua" w:cs="Book Antiqua"/>
        </w:rPr>
        <w:t xml:space="preserve">, von Seth E. Epidemiology of cholangiocarcinoma. </w:t>
      </w:r>
      <w:r>
        <w:rPr>
          <w:rFonts w:ascii="Book Antiqua" w:hAnsi="Book Antiqua" w:cs="Book Antiqua"/>
          <w:i/>
          <w:iCs/>
        </w:rPr>
        <w:t xml:space="preserve">Best </w:t>
      </w:r>
      <w:proofErr w:type="spellStart"/>
      <w:r>
        <w:rPr>
          <w:rFonts w:ascii="Book Antiqua" w:hAnsi="Book Antiqua" w:cs="Book Antiqua"/>
          <w:i/>
          <w:iCs/>
        </w:rPr>
        <w:t>Pract</w:t>
      </w:r>
      <w:proofErr w:type="spellEnd"/>
      <w:r>
        <w:rPr>
          <w:rFonts w:ascii="Book Antiqua" w:hAnsi="Book Antiqua" w:cs="Book Antiqua"/>
          <w:i/>
          <w:iCs/>
        </w:rPr>
        <w:t xml:space="preserve"> Res Clin Gastroenterol</w:t>
      </w:r>
      <w:r>
        <w:rPr>
          <w:rFonts w:ascii="Book Antiqua" w:hAnsi="Book Antiqua" w:cs="Book Antiqua"/>
        </w:rPr>
        <w:t xml:space="preserve"> 2015; </w:t>
      </w:r>
      <w:r>
        <w:rPr>
          <w:rFonts w:ascii="Book Antiqua" w:hAnsi="Book Antiqua" w:cs="Book Antiqua"/>
          <w:b/>
          <w:bCs/>
        </w:rPr>
        <w:t>29</w:t>
      </w:r>
      <w:r>
        <w:rPr>
          <w:rFonts w:ascii="Book Antiqua" w:hAnsi="Book Antiqua" w:cs="Book Antiqua"/>
        </w:rPr>
        <w:t>: 221-232 [PMID: 25966423 DOI: 10.1016/j.bpg.2015.02.003]</w:t>
      </w:r>
    </w:p>
    <w:p w14:paraId="6F77640C" w14:textId="77777777" w:rsidR="001C596D" w:rsidRDefault="00000000">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World Health Organization</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Hepatitis C. Available from: https://www.who.int/news-room/fact-sheets/detail/hepatitis-c</w:t>
      </w:r>
    </w:p>
    <w:p w14:paraId="52460164" w14:textId="77777777" w:rsidR="001C596D" w:rsidRDefault="001C596D">
      <w:pPr>
        <w:adjustRightInd w:val="0"/>
        <w:snapToGrid w:val="0"/>
        <w:spacing w:line="360" w:lineRule="auto"/>
        <w:jc w:val="both"/>
        <w:rPr>
          <w:rFonts w:ascii="Book Antiqua" w:hAnsi="Book Antiqua" w:cs="Book Antiqua"/>
        </w:rPr>
        <w:sectPr w:rsidR="001C596D">
          <w:pgSz w:w="12240" w:h="15840"/>
          <w:pgMar w:top="1440" w:right="1440" w:bottom="1440" w:left="1440" w:header="720" w:footer="720" w:gutter="0"/>
          <w:cols w:space="720"/>
          <w:docGrid w:linePitch="360"/>
        </w:sectPr>
      </w:pPr>
    </w:p>
    <w:p w14:paraId="62B03BDB"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DF53B4B"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deny any conflict of interest.</w:t>
      </w:r>
    </w:p>
    <w:p w14:paraId="63F073F3" w14:textId="77777777" w:rsidR="001C596D" w:rsidRDefault="001C596D">
      <w:pPr>
        <w:adjustRightInd w:val="0"/>
        <w:snapToGrid w:val="0"/>
        <w:spacing w:line="360" w:lineRule="auto"/>
        <w:jc w:val="both"/>
        <w:rPr>
          <w:rFonts w:ascii="Book Antiqua" w:hAnsi="Book Antiqua" w:cs="Book Antiqua"/>
        </w:rPr>
      </w:pPr>
    </w:p>
    <w:p w14:paraId="1A9D2AF7"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3C3C3C"/>
        </w:rPr>
        <w:t>The authors have read the PRISMA 2009 Checklist, and the manuscript was prepared and revised according to the PRISMA 2009 Checklist.</w:t>
      </w:r>
    </w:p>
    <w:p w14:paraId="1A85F89C" w14:textId="77777777" w:rsidR="001C596D" w:rsidRDefault="001C596D">
      <w:pPr>
        <w:adjustRightInd w:val="0"/>
        <w:snapToGrid w:val="0"/>
        <w:spacing w:line="360" w:lineRule="auto"/>
        <w:jc w:val="both"/>
        <w:rPr>
          <w:rFonts w:ascii="Book Antiqua" w:hAnsi="Book Antiqua" w:cs="Book Antiqua"/>
        </w:rPr>
      </w:pPr>
    </w:p>
    <w:p w14:paraId="209F38F6"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59095D" w14:textId="77777777" w:rsidR="001C596D" w:rsidRDefault="001C596D">
      <w:pPr>
        <w:adjustRightInd w:val="0"/>
        <w:snapToGrid w:val="0"/>
        <w:spacing w:line="360" w:lineRule="auto"/>
        <w:jc w:val="both"/>
        <w:rPr>
          <w:rFonts w:ascii="Book Antiqua" w:hAnsi="Book Antiqua" w:cs="Book Antiqua"/>
        </w:rPr>
      </w:pPr>
    </w:p>
    <w:p w14:paraId="4DC90003" w14:textId="77777777" w:rsidR="001C596D"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3125B04" w14:textId="77777777" w:rsidR="001C596D" w:rsidRDefault="001C596D">
      <w:pPr>
        <w:adjustRightInd w:val="0"/>
        <w:snapToGrid w:val="0"/>
        <w:spacing w:line="360" w:lineRule="auto"/>
        <w:jc w:val="both"/>
        <w:rPr>
          <w:rFonts w:ascii="Book Antiqua" w:eastAsia="Book Antiqua" w:hAnsi="Book Antiqua" w:cs="Book Antiqua"/>
        </w:rPr>
      </w:pPr>
    </w:p>
    <w:p w14:paraId="623A7FD1"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9466D2F" w14:textId="77777777" w:rsidR="001C596D" w:rsidRDefault="001C596D">
      <w:pPr>
        <w:adjustRightInd w:val="0"/>
        <w:snapToGrid w:val="0"/>
        <w:spacing w:line="360" w:lineRule="auto"/>
        <w:jc w:val="both"/>
        <w:rPr>
          <w:rFonts w:ascii="Book Antiqua" w:hAnsi="Book Antiqua" w:cs="Book Antiqua"/>
        </w:rPr>
      </w:pPr>
    </w:p>
    <w:p w14:paraId="1DD7925F"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16, 2023</w:t>
      </w:r>
    </w:p>
    <w:p w14:paraId="7217085F"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 2023</w:t>
      </w:r>
    </w:p>
    <w:p w14:paraId="78A917C0"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A010888" w14:textId="77777777" w:rsidR="001C596D" w:rsidRDefault="001C596D">
      <w:pPr>
        <w:adjustRightInd w:val="0"/>
        <w:snapToGrid w:val="0"/>
        <w:spacing w:line="360" w:lineRule="auto"/>
        <w:jc w:val="both"/>
        <w:rPr>
          <w:rFonts w:ascii="Book Antiqua" w:hAnsi="Book Antiqua" w:cs="Book Antiqua"/>
        </w:rPr>
      </w:pPr>
    </w:p>
    <w:p w14:paraId="64B0EC8C"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726F97F7"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Singapore</w:t>
      </w:r>
    </w:p>
    <w:p w14:paraId="3E25C828"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A7C6FE3"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2DD2AA3"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9B97A85" w14:textId="77777777" w:rsidR="001C596D"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7B9E08D8"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78C64013" w14:textId="77777777" w:rsidR="001C596D"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895119C" w14:textId="77777777" w:rsidR="001C596D" w:rsidRDefault="001C596D">
      <w:pPr>
        <w:adjustRightInd w:val="0"/>
        <w:snapToGrid w:val="0"/>
        <w:spacing w:line="360" w:lineRule="auto"/>
        <w:jc w:val="both"/>
        <w:rPr>
          <w:rFonts w:ascii="Book Antiqua" w:hAnsi="Book Antiqua" w:cs="Book Antiqua"/>
        </w:rPr>
      </w:pPr>
    </w:p>
    <w:p w14:paraId="39D17F7D" w14:textId="7E45C2FA" w:rsidR="001C596D" w:rsidRDefault="00000000">
      <w:pPr>
        <w:adjustRightInd w:val="0"/>
        <w:snapToGrid w:val="0"/>
        <w:spacing w:line="360" w:lineRule="auto"/>
        <w:jc w:val="both"/>
        <w:rPr>
          <w:rFonts w:ascii="Book Antiqua" w:hAnsi="Book Antiqua" w:cs="Book Antiqua"/>
        </w:rPr>
        <w:sectPr w:rsidR="001C596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Liu </w:t>
      </w:r>
      <w:del w:id="224" w:author="yan jiaping" w:date="2023-12-28T16:30:00Z">
        <w:r w:rsidDel="00104FD6">
          <w:rPr>
            <w:rFonts w:ascii="Book Antiqua" w:eastAsia="Book Antiqua" w:hAnsi="Book Antiqua" w:cs="Book Antiqua"/>
          </w:rPr>
          <w:delText xml:space="preserve">(Biliary Tract Disease) </w:delText>
        </w:r>
      </w:del>
      <w:r>
        <w:rPr>
          <w:rFonts w:ascii="Book Antiqua" w:eastAsia="Book Antiqua" w:hAnsi="Book Antiqua" w:cs="Book Antiqua"/>
        </w:rPr>
        <w:t>HB, China</w:t>
      </w:r>
      <w:r>
        <w:rPr>
          <w:rFonts w:ascii="Book Antiqua" w:eastAsia="宋体" w:hAnsi="Book Antiqua" w:cs="Book Antiqua" w:hint="eastAsia"/>
          <w:lang w:eastAsia="zh-CN"/>
        </w:rPr>
        <w:t xml:space="preserve">; Wang MK, </w:t>
      </w:r>
      <w:r>
        <w:rPr>
          <w:rFonts w:ascii="Book Antiqua" w:eastAsia="Book Antiqua" w:hAnsi="Book Antiqua" w:cs="Book Antiqua"/>
        </w:rPr>
        <w:t>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225" w:author="yan jiaping" w:date="2023-12-28T16:30:00Z">
        <w:r w:rsidR="00104FD6" w:rsidRPr="00104FD6">
          <w:rPr>
            <w:rFonts w:ascii="Book Antiqua" w:eastAsia="Book Antiqua" w:hAnsi="Book Antiqua" w:cs="Book Antiqua"/>
            <w:bCs/>
            <w:color w:val="000000"/>
            <w:rPrChange w:id="226" w:author="yan jiaping" w:date="2023-12-28T16:30: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3514B4E1" w14:textId="77777777" w:rsidR="001C596D"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6BE6BD" w14:textId="77777777" w:rsidR="001C596D"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1E3BF8D7" wp14:editId="7DC6053A">
            <wp:extent cx="3398520" cy="52501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398520" cy="5250180"/>
                    </a:xfrm>
                    <a:prstGeom prst="rect">
                      <a:avLst/>
                    </a:prstGeom>
                    <a:noFill/>
                    <a:ln>
                      <a:noFill/>
                    </a:ln>
                  </pic:spPr>
                </pic:pic>
              </a:graphicData>
            </a:graphic>
          </wp:inline>
        </w:drawing>
      </w:r>
    </w:p>
    <w:p w14:paraId="247FDA0C" w14:textId="77777777" w:rsidR="001C596D"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1</w:t>
      </w:r>
      <w:r>
        <w:rPr>
          <w:rFonts w:ascii="Book Antiqua" w:eastAsiaTheme="minorEastAsia" w:hAnsi="Book Antiqua" w:cs="Book Antiqua" w:hint="eastAsia"/>
          <w:b/>
          <w:bCs/>
          <w:lang w:eastAsia="zh-CN"/>
        </w:rPr>
        <w:t xml:space="preserve"> </w:t>
      </w:r>
      <w:r>
        <w:rPr>
          <w:rFonts w:ascii="Book Antiqua" w:eastAsia="Book Antiqua" w:hAnsi="Book Antiqua" w:cs="Book Antiqua"/>
          <w:b/>
          <w:bCs/>
        </w:rPr>
        <w:t xml:space="preserve">Preferred </w:t>
      </w:r>
      <w:r>
        <w:rPr>
          <w:rFonts w:ascii="Book Antiqua" w:eastAsia="宋体" w:hAnsi="Book Antiqua" w:cs="Book Antiqua"/>
          <w:b/>
          <w:bCs/>
          <w:lang w:eastAsia="zh-CN"/>
        </w:rPr>
        <w:t>R</w:t>
      </w:r>
      <w:r>
        <w:rPr>
          <w:rFonts w:ascii="Book Antiqua" w:eastAsia="Book Antiqua" w:hAnsi="Book Antiqua" w:cs="Book Antiqua"/>
          <w:b/>
          <w:bCs/>
        </w:rPr>
        <w:t xml:space="preserve">eporting </w:t>
      </w:r>
      <w:r>
        <w:rPr>
          <w:rFonts w:ascii="Book Antiqua" w:eastAsia="宋体" w:hAnsi="Book Antiqua" w:cs="Book Antiqua"/>
          <w:b/>
          <w:bCs/>
          <w:lang w:eastAsia="zh-CN"/>
        </w:rPr>
        <w:t>I</w:t>
      </w:r>
      <w:r>
        <w:rPr>
          <w:rFonts w:ascii="Book Antiqua" w:eastAsia="Book Antiqua" w:hAnsi="Book Antiqua" w:cs="Book Antiqua"/>
          <w:b/>
          <w:bCs/>
        </w:rPr>
        <w:t xml:space="preserve">tems for </w:t>
      </w:r>
      <w:r>
        <w:rPr>
          <w:rFonts w:ascii="Book Antiqua" w:eastAsia="宋体" w:hAnsi="Book Antiqua" w:cs="Book Antiqua"/>
          <w:b/>
          <w:bCs/>
          <w:lang w:eastAsia="zh-CN"/>
        </w:rPr>
        <w:t>S</w:t>
      </w:r>
      <w:r>
        <w:rPr>
          <w:rFonts w:ascii="Book Antiqua" w:eastAsia="Book Antiqua" w:hAnsi="Book Antiqua" w:cs="Book Antiqua"/>
          <w:b/>
          <w:bCs/>
        </w:rPr>
        <w:t xml:space="preserve">ystematic reviews and </w:t>
      </w:r>
      <w:r>
        <w:rPr>
          <w:rFonts w:ascii="Book Antiqua" w:eastAsia="宋体" w:hAnsi="Book Antiqua" w:cs="Book Antiqua"/>
          <w:b/>
          <w:bCs/>
          <w:lang w:eastAsia="zh-CN"/>
        </w:rPr>
        <w:t>M</w:t>
      </w:r>
      <w:r>
        <w:rPr>
          <w:rFonts w:ascii="Book Antiqua" w:eastAsia="Book Antiqua" w:hAnsi="Book Antiqua" w:cs="Book Antiqua"/>
          <w:b/>
          <w:bCs/>
        </w:rPr>
        <w:t>eta-</w:t>
      </w:r>
      <w:r>
        <w:rPr>
          <w:rFonts w:ascii="Book Antiqua" w:eastAsia="宋体" w:hAnsi="Book Antiqua" w:cs="Book Antiqua"/>
          <w:b/>
          <w:bCs/>
          <w:lang w:eastAsia="zh-CN"/>
        </w:rPr>
        <w:t>A</w:t>
      </w:r>
      <w:r>
        <w:rPr>
          <w:rFonts w:ascii="Book Antiqua" w:eastAsia="Book Antiqua" w:hAnsi="Book Antiqua" w:cs="Book Antiqua"/>
          <w:b/>
          <w:bCs/>
        </w:rPr>
        <w:t>nalyses flowchart for study selection</w:t>
      </w:r>
      <w:r>
        <w:rPr>
          <w:rFonts w:ascii="Book Antiqua" w:eastAsia="宋体" w:hAnsi="Book Antiqua" w:cs="Book Antiqua" w:hint="eastAsia"/>
          <w:b/>
          <w:bCs/>
          <w:lang w:eastAsia="zh-CN"/>
        </w:rPr>
        <w:t>.</w:t>
      </w:r>
    </w:p>
    <w:p w14:paraId="57DCBBB9" w14:textId="77777777" w:rsidR="001C596D" w:rsidRDefault="001C596D">
      <w:pPr>
        <w:spacing w:line="360" w:lineRule="auto"/>
        <w:jc w:val="both"/>
        <w:rPr>
          <w:rFonts w:ascii="Book Antiqua" w:eastAsia="宋体" w:hAnsi="Book Antiqua" w:cs="Book Antiqua"/>
          <w:b/>
          <w:bCs/>
          <w:lang w:eastAsia="zh-CN"/>
        </w:rPr>
      </w:pPr>
    </w:p>
    <w:p w14:paraId="4A1A9F58" w14:textId="77777777" w:rsidR="001C596D" w:rsidRDefault="001C596D">
      <w:pPr>
        <w:spacing w:line="360" w:lineRule="auto"/>
        <w:jc w:val="both"/>
        <w:rPr>
          <w:rFonts w:ascii="Book Antiqua" w:eastAsia="宋体" w:hAnsi="Book Antiqua" w:cs="Book Antiqua"/>
          <w:b/>
          <w:bCs/>
          <w:lang w:eastAsia="zh-CN"/>
        </w:rPr>
      </w:pPr>
    </w:p>
    <w:p w14:paraId="7A5FC576" w14:textId="77777777" w:rsidR="001C596D" w:rsidRDefault="001C596D">
      <w:pPr>
        <w:spacing w:line="360" w:lineRule="auto"/>
        <w:jc w:val="both"/>
        <w:rPr>
          <w:rFonts w:ascii="Book Antiqua" w:eastAsia="宋体" w:hAnsi="Book Antiqua" w:cs="Book Antiqua"/>
          <w:b/>
          <w:bCs/>
          <w:lang w:eastAsia="zh-CN"/>
        </w:rPr>
      </w:pPr>
    </w:p>
    <w:p w14:paraId="47273F8B" w14:textId="77777777" w:rsidR="001C596D" w:rsidRDefault="00000000">
      <w:pPr>
        <w:adjustRightInd w:val="0"/>
        <w:snapToGrid w:val="0"/>
        <w:spacing w:line="360" w:lineRule="auto"/>
        <w:jc w:val="both"/>
        <w:rPr>
          <w:rFonts w:ascii="Book Antiqua" w:eastAsia="宋体" w:hAnsi="Book Antiqua" w:cs="Book Antiqua"/>
          <w:lang w:eastAsia="zh-CN"/>
        </w:rPr>
      </w:pPr>
      <w:r>
        <w:rPr>
          <w:noProof/>
          <w:lang w:eastAsia="zh-CN"/>
        </w:rPr>
        <w:lastRenderedPageBreak/>
        <w:drawing>
          <wp:inline distT="0" distB="0" distL="114300" distR="114300" wp14:anchorId="30C379F5" wp14:editId="562A7775">
            <wp:extent cx="5303520" cy="142494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303520" cy="1424940"/>
                    </a:xfrm>
                    <a:prstGeom prst="rect">
                      <a:avLst/>
                    </a:prstGeom>
                    <a:noFill/>
                    <a:ln>
                      <a:noFill/>
                    </a:ln>
                  </pic:spPr>
                </pic:pic>
              </a:graphicData>
            </a:graphic>
          </wp:inline>
        </w:drawing>
      </w:r>
    </w:p>
    <w:p w14:paraId="47BDA51E" w14:textId="77777777" w:rsidR="001C596D" w:rsidRDefault="00000000">
      <w:pPr>
        <w:spacing w:line="360" w:lineRule="auto"/>
        <w:jc w:val="both"/>
        <w:rPr>
          <w:rFonts w:ascii="Book Antiqua" w:eastAsia="宋体" w:hAnsi="Book Antiqua" w:cs="Book Antiqua"/>
          <w:lang w:eastAsia="zh-CN"/>
        </w:rPr>
        <w:sectPr w:rsidR="001C596D">
          <w:pgSz w:w="12240" w:h="15840"/>
          <w:pgMar w:top="1440" w:right="1440" w:bottom="1440" w:left="1440" w:header="720" w:footer="720" w:gutter="0"/>
          <w:cols w:space="720"/>
          <w:docGrid w:linePitch="360"/>
        </w:sectPr>
      </w:pPr>
      <w:r>
        <w:rPr>
          <w:rFonts w:ascii="Book Antiqua" w:eastAsia="Book Antiqua" w:hAnsi="Book Antiqua" w:cs="Book Antiqua"/>
          <w:b/>
          <w:bCs/>
        </w:rPr>
        <w:t>Figure 2</w:t>
      </w:r>
      <w:r>
        <w:rPr>
          <w:rFonts w:ascii="Book Antiqua" w:eastAsiaTheme="minorEastAsia" w:hAnsi="Book Antiqua" w:cs="Book Antiqua" w:hint="eastAsia"/>
          <w:b/>
          <w:bCs/>
          <w:lang w:eastAsia="zh-CN"/>
        </w:rPr>
        <w:t xml:space="preserve"> </w:t>
      </w:r>
      <w:r>
        <w:rPr>
          <w:rFonts w:ascii="Book Antiqua" w:eastAsia="Book Antiqua" w:hAnsi="Book Antiqua" w:cs="Book Antiqua"/>
          <w:b/>
          <w:bCs/>
        </w:rPr>
        <w:t xml:space="preserve">Comparison of overall survival between </w:t>
      </w:r>
      <w:r>
        <w:rPr>
          <w:rFonts w:ascii="Book Antiqua" w:eastAsia="宋体" w:hAnsi="Book Antiqua" w:cs="Book Antiqua" w:hint="eastAsia"/>
          <w:b/>
          <w:bCs/>
          <w:lang w:eastAsia="zh-CN"/>
        </w:rPr>
        <w:t>h</w:t>
      </w:r>
      <w:r>
        <w:rPr>
          <w:rFonts w:ascii="Book Antiqua" w:eastAsia="Book Antiqua" w:hAnsi="Book Antiqua" w:cs="Book Antiqua" w:hint="eastAsia"/>
          <w:b/>
          <w:bCs/>
        </w:rPr>
        <w:t>epatitis C virus</w:t>
      </w:r>
      <w:r>
        <w:rPr>
          <w:rFonts w:ascii="Book Antiqua" w:eastAsia="Book Antiqua" w:hAnsi="Book Antiqua" w:cs="Book Antiqua"/>
          <w:b/>
          <w:bCs/>
        </w:rPr>
        <w:t xml:space="preserve">-positive group and </w:t>
      </w:r>
      <w:r>
        <w:rPr>
          <w:rFonts w:ascii="Book Antiqua" w:eastAsia="宋体" w:hAnsi="Book Antiqua" w:cs="Book Antiqua" w:hint="eastAsia"/>
          <w:b/>
          <w:bCs/>
          <w:lang w:eastAsia="zh-CN"/>
        </w:rPr>
        <w:t>h</w:t>
      </w:r>
      <w:r>
        <w:rPr>
          <w:rFonts w:ascii="Book Antiqua" w:eastAsia="Book Antiqua" w:hAnsi="Book Antiqua" w:cs="Book Antiqua" w:hint="eastAsia"/>
          <w:b/>
          <w:bCs/>
        </w:rPr>
        <w:t>epatitis C virus</w:t>
      </w:r>
      <w:r>
        <w:rPr>
          <w:rFonts w:ascii="Book Antiqua" w:eastAsia="Book Antiqua" w:hAnsi="Book Antiqua" w:cs="Book Antiqua"/>
          <w:b/>
          <w:bCs/>
        </w:rPr>
        <w:t>-negative group in patients with intrahepatic cholangiocarcinoma post-liver resection</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51743FC5" w14:textId="77777777" w:rsidR="001C596D" w:rsidRDefault="00000000">
      <w:pPr>
        <w:spacing w:line="360" w:lineRule="auto"/>
        <w:rPr>
          <w:rFonts w:ascii="Book Antiqua" w:hAnsi="Book Antiqua" w:cs="Book Antiqua"/>
          <w:b/>
        </w:rPr>
      </w:pPr>
      <w:bookmarkStart w:id="227" w:name="OLE_LINK15"/>
      <w:bookmarkStart w:id="228" w:name="OLE_LINK16"/>
      <w:r>
        <w:rPr>
          <w:rFonts w:ascii="Book Antiqua" w:hAnsi="Book Antiqua" w:cs="Book Antiqua"/>
          <w:b/>
        </w:rPr>
        <w:lastRenderedPageBreak/>
        <w:t>Table 1</w:t>
      </w:r>
      <w:r>
        <w:rPr>
          <w:rFonts w:ascii="Book Antiqua" w:eastAsiaTheme="minorEastAsia" w:hAnsi="Book Antiqua" w:cs="Book Antiqua" w:hint="eastAsia"/>
          <w:b/>
          <w:lang w:eastAsia="zh-CN"/>
        </w:rPr>
        <w:t xml:space="preserve"> </w:t>
      </w:r>
      <w:r>
        <w:rPr>
          <w:rFonts w:ascii="Book Antiqua" w:hAnsi="Book Antiqua" w:cs="Book Antiqua"/>
          <w:b/>
        </w:rPr>
        <w:t>Baseline characteristics and patient demographics of the included studies (</w:t>
      </w:r>
      <w:r>
        <w:rPr>
          <w:rFonts w:ascii="Book Antiqua" w:hAnsi="Book Antiqua" w:cs="Book Antiqua"/>
          <w:b/>
          <w:i/>
          <w:iCs/>
        </w:rPr>
        <w:t>n</w:t>
      </w:r>
      <w:r>
        <w:rPr>
          <w:rFonts w:ascii="Book Antiqua" w:eastAsia="宋体" w:hAnsi="Book Antiqua" w:cs="Book Antiqua" w:hint="eastAsia"/>
          <w:b/>
          <w:i/>
          <w:iCs/>
          <w:lang w:eastAsia="zh-CN"/>
        </w:rPr>
        <w:t xml:space="preserve"> </w:t>
      </w:r>
      <w:r>
        <w:rPr>
          <w:rFonts w:ascii="Book Antiqua" w:hAnsi="Book Antiqua" w:cs="Book Antiqua"/>
          <w:b/>
        </w:rPr>
        <w:t>=</w:t>
      </w:r>
      <w:r>
        <w:rPr>
          <w:rFonts w:ascii="Book Antiqua" w:eastAsia="宋体" w:hAnsi="Book Antiqua" w:cs="Book Antiqua" w:hint="eastAsia"/>
          <w:b/>
          <w:lang w:eastAsia="zh-CN"/>
        </w:rPr>
        <w:t xml:space="preserve"> </w:t>
      </w:r>
      <w:r>
        <w:rPr>
          <w:rFonts w:ascii="Book Antiqua" w:hAnsi="Book Antiqua" w:cs="Book Antiqua"/>
          <w:b/>
        </w:rPr>
        <w:t>7)</w:t>
      </w:r>
    </w:p>
    <w:tbl>
      <w:tblPr>
        <w:tblW w:w="13986" w:type="dxa"/>
        <w:tblBorders>
          <w:top w:val="single" w:sz="8" w:space="0" w:color="000000"/>
          <w:bottom w:val="single" w:sz="8" w:space="0" w:color="000000"/>
        </w:tblBorders>
        <w:tblLayout w:type="fixed"/>
        <w:tblLook w:val="04A0" w:firstRow="1" w:lastRow="0" w:firstColumn="1" w:lastColumn="0" w:noHBand="0" w:noVBand="1"/>
      </w:tblPr>
      <w:tblGrid>
        <w:gridCol w:w="557"/>
        <w:gridCol w:w="851"/>
        <w:gridCol w:w="1134"/>
        <w:gridCol w:w="977"/>
        <w:gridCol w:w="1133"/>
        <w:gridCol w:w="1008"/>
        <w:gridCol w:w="1418"/>
        <w:gridCol w:w="1134"/>
        <w:gridCol w:w="1559"/>
        <w:gridCol w:w="1276"/>
        <w:gridCol w:w="1667"/>
        <w:gridCol w:w="1272"/>
      </w:tblGrid>
      <w:tr w:rsidR="001C596D" w14:paraId="633BE430" w14:textId="77777777">
        <w:tc>
          <w:tcPr>
            <w:tcW w:w="557" w:type="dxa"/>
            <w:tcBorders>
              <w:bottom w:val="single" w:sz="8" w:space="0" w:color="000000"/>
            </w:tcBorders>
          </w:tcPr>
          <w:bookmarkEnd w:id="227"/>
          <w:bookmarkEnd w:id="228"/>
          <w:p w14:paraId="73BF5A88" w14:textId="3C55C443" w:rsidR="001C596D" w:rsidRDefault="00000000">
            <w:pPr>
              <w:widowControl w:val="0"/>
              <w:spacing w:line="360" w:lineRule="auto"/>
              <w:rPr>
                <w:rFonts w:ascii="Book Antiqua" w:hAnsi="Book Antiqua" w:cs="Book Antiqua"/>
                <w:b/>
              </w:rPr>
            </w:pPr>
            <w:r>
              <w:rPr>
                <w:rFonts w:ascii="Book Antiqua" w:hAnsi="Book Antiqua" w:cs="Book Antiqua"/>
                <w:b/>
              </w:rPr>
              <w:t>No</w:t>
            </w:r>
            <w:ins w:id="229" w:author="yan jiaping" w:date="2023-12-28T16:30:00Z">
              <w:r w:rsidR="00104FD6">
                <w:rPr>
                  <w:rFonts w:ascii="Book Antiqua" w:hAnsi="Book Antiqua" w:cs="Book Antiqua"/>
                  <w:b/>
                </w:rPr>
                <w:t>.</w:t>
              </w:r>
            </w:ins>
          </w:p>
        </w:tc>
        <w:tc>
          <w:tcPr>
            <w:tcW w:w="851" w:type="dxa"/>
            <w:tcBorders>
              <w:bottom w:val="single" w:sz="8" w:space="0" w:color="000000"/>
            </w:tcBorders>
            <w:shd w:val="clear" w:color="auto" w:fill="auto"/>
            <w:tcMar>
              <w:top w:w="100" w:type="dxa"/>
              <w:left w:w="100" w:type="dxa"/>
              <w:bottom w:w="100" w:type="dxa"/>
              <w:right w:w="100" w:type="dxa"/>
            </w:tcMar>
          </w:tcPr>
          <w:p w14:paraId="0F00F7D0" w14:textId="77777777" w:rsidR="001C596D" w:rsidRDefault="00000000">
            <w:pPr>
              <w:widowControl w:val="0"/>
              <w:spacing w:line="360" w:lineRule="auto"/>
              <w:rPr>
                <w:rFonts w:ascii="Book Antiqua" w:eastAsiaTheme="minorEastAsia" w:hAnsi="Book Antiqua" w:cs="Book Antiqua"/>
                <w:b/>
                <w:lang w:eastAsia="zh-CN"/>
              </w:rPr>
            </w:pPr>
            <w:bookmarkStart w:id="230" w:name="OLE_LINK17"/>
            <w:bookmarkStart w:id="231" w:name="OLE_LINK18"/>
            <w:r>
              <w:rPr>
                <w:rFonts w:ascii="Book Antiqua" w:hAnsi="Book Antiqua" w:cs="Book Antiqua"/>
                <w:b/>
                <w:lang w:eastAsia="zh-CN"/>
              </w:rPr>
              <w:t>Ref.</w:t>
            </w:r>
          </w:p>
        </w:tc>
        <w:tc>
          <w:tcPr>
            <w:tcW w:w="1134" w:type="dxa"/>
            <w:tcBorders>
              <w:bottom w:val="single" w:sz="8" w:space="0" w:color="000000"/>
            </w:tcBorders>
            <w:shd w:val="clear" w:color="auto" w:fill="auto"/>
            <w:tcMar>
              <w:top w:w="100" w:type="dxa"/>
              <w:left w:w="100" w:type="dxa"/>
              <w:bottom w:w="100" w:type="dxa"/>
              <w:right w:w="100" w:type="dxa"/>
            </w:tcMar>
          </w:tcPr>
          <w:p w14:paraId="332FA953" w14:textId="77777777" w:rsidR="001C596D" w:rsidRDefault="00000000">
            <w:pPr>
              <w:widowControl w:val="0"/>
              <w:spacing w:line="360" w:lineRule="auto"/>
              <w:rPr>
                <w:rFonts w:ascii="Book Antiqua" w:hAnsi="Book Antiqua" w:cs="Book Antiqua"/>
                <w:b/>
              </w:rPr>
            </w:pPr>
            <w:r>
              <w:rPr>
                <w:rFonts w:ascii="Book Antiqua" w:hAnsi="Book Antiqua" w:cs="Book Antiqua"/>
                <w:b/>
              </w:rPr>
              <w:t xml:space="preserve">Study design </w:t>
            </w:r>
          </w:p>
        </w:tc>
        <w:tc>
          <w:tcPr>
            <w:tcW w:w="977" w:type="dxa"/>
            <w:tcBorders>
              <w:bottom w:val="single" w:sz="8" w:space="0" w:color="000000"/>
            </w:tcBorders>
            <w:shd w:val="clear" w:color="auto" w:fill="auto"/>
            <w:tcMar>
              <w:top w:w="100" w:type="dxa"/>
              <w:left w:w="100" w:type="dxa"/>
              <w:bottom w:w="100" w:type="dxa"/>
              <w:right w:w="100" w:type="dxa"/>
            </w:tcMar>
          </w:tcPr>
          <w:p w14:paraId="467FA8EC" w14:textId="77777777" w:rsidR="001C596D" w:rsidRDefault="00000000">
            <w:pPr>
              <w:widowControl w:val="0"/>
              <w:spacing w:line="360" w:lineRule="auto"/>
              <w:rPr>
                <w:rFonts w:ascii="Book Antiqua" w:hAnsi="Book Antiqua" w:cs="Book Antiqua"/>
                <w:b/>
              </w:rPr>
            </w:pPr>
            <w:r>
              <w:rPr>
                <w:rFonts w:ascii="Book Antiqua" w:hAnsi="Book Antiqua" w:cs="Book Antiqua"/>
                <w:b/>
              </w:rPr>
              <w:t xml:space="preserve">Study period </w:t>
            </w:r>
          </w:p>
        </w:tc>
        <w:tc>
          <w:tcPr>
            <w:tcW w:w="1133" w:type="dxa"/>
            <w:tcBorders>
              <w:bottom w:val="single" w:sz="8" w:space="0" w:color="000000"/>
            </w:tcBorders>
            <w:shd w:val="clear" w:color="auto" w:fill="auto"/>
            <w:tcMar>
              <w:top w:w="100" w:type="dxa"/>
              <w:left w:w="100" w:type="dxa"/>
              <w:bottom w:w="100" w:type="dxa"/>
              <w:right w:w="100" w:type="dxa"/>
            </w:tcMar>
          </w:tcPr>
          <w:p w14:paraId="2A80426C" w14:textId="77777777" w:rsidR="001C596D" w:rsidRDefault="00000000">
            <w:pPr>
              <w:widowControl w:val="0"/>
              <w:spacing w:line="360" w:lineRule="auto"/>
              <w:rPr>
                <w:rFonts w:ascii="Book Antiqua" w:hAnsi="Book Antiqua" w:cs="Book Antiqua"/>
                <w:b/>
              </w:rPr>
            </w:pPr>
            <w:r>
              <w:rPr>
                <w:rFonts w:ascii="Book Antiqua" w:hAnsi="Book Antiqua" w:cs="Book Antiqua"/>
                <w:b/>
              </w:rPr>
              <w:t>Country</w:t>
            </w:r>
          </w:p>
        </w:tc>
        <w:tc>
          <w:tcPr>
            <w:tcW w:w="1008" w:type="dxa"/>
            <w:tcBorders>
              <w:bottom w:val="single" w:sz="8" w:space="0" w:color="000000"/>
            </w:tcBorders>
            <w:shd w:val="clear" w:color="auto" w:fill="auto"/>
            <w:tcMar>
              <w:top w:w="100" w:type="dxa"/>
              <w:left w:w="100" w:type="dxa"/>
              <w:bottom w:w="100" w:type="dxa"/>
              <w:right w:w="100" w:type="dxa"/>
            </w:tcMar>
          </w:tcPr>
          <w:p w14:paraId="1580F72A" w14:textId="77777777" w:rsidR="001C596D" w:rsidRDefault="00000000">
            <w:pPr>
              <w:widowControl w:val="0"/>
              <w:spacing w:line="360" w:lineRule="auto"/>
              <w:rPr>
                <w:rFonts w:ascii="Book Antiqua" w:hAnsi="Book Antiqua" w:cs="Book Antiqua"/>
                <w:b/>
              </w:rPr>
            </w:pPr>
            <w:r>
              <w:rPr>
                <w:rFonts w:ascii="Book Antiqua" w:hAnsi="Book Antiqua" w:cs="Book Antiqua"/>
                <w:b/>
              </w:rPr>
              <w:t xml:space="preserve">Sample size, </w:t>
            </w:r>
            <w:r>
              <w:rPr>
                <w:rFonts w:ascii="Book Antiqua" w:hAnsi="Book Antiqua" w:cs="Book Antiqua"/>
                <w:b/>
                <w:i/>
                <w:iCs/>
              </w:rPr>
              <w:t>n</w:t>
            </w:r>
            <w:r>
              <w:rPr>
                <w:rFonts w:ascii="Book Antiqua" w:hAnsi="Book Antiqua" w:cs="Book Antiqua"/>
                <w:b/>
              </w:rPr>
              <w:t xml:space="preserve"> (%)</w:t>
            </w:r>
          </w:p>
        </w:tc>
        <w:tc>
          <w:tcPr>
            <w:tcW w:w="1418" w:type="dxa"/>
            <w:tcBorders>
              <w:bottom w:val="single" w:sz="8" w:space="0" w:color="000000"/>
            </w:tcBorders>
            <w:shd w:val="clear" w:color="auto" w:fill="auto"/>
            <w:tcMar>
              <w:top w:w="100" w:type="dxa"/>
              <w:left w:w="100" w:type="dxa"/>
              <w:bottom w:w="100" w:type="dxa"/>
              <w:right w:w="100" w:type="dxa"/>
            </w:tcMar>
          </w:tcPr>
          <w:p w14:paraId="0F96B624" w14:textId="77777777" w:rsidR="001C596D" w:rsidRDefault="00000000">
            <w:pPr>
              <w:widowControl w:val="0"/>
              <w:spacing w:line="360" w:lineRule="auto"/>
              <w:rPr>
                <w:rFonts w:ascii="Book Antiqua" w:hAnsi="Book Antiqua" w:cs="Book Antiqua"/>
                <w:b/>
              </w:rPr>
            </w:pPr>
            <w:r>
              <w:rPr>
                <w:rFonts w:ascii="Book Antiqua" w:hAnsi="Book Antiqua" w:cs="Book Antiqua"/>
                <w:b/>
              </w:rPr>
              <w:t xml:space="preserve">Age, </w:t>
            </w:r>
            <w:proofErr w:type="spellStart"/>
            <w:r>
              <w:rPr>
                <w:rFonts w:ascii="Book Antiqua" w:hAnsi="Book Antiqua" w:cs="Book Antiqua"/>
                <w:b/>
              </w:rPr>
              <w:t>yr</w:t>
            </w:r>
            <w:proofErr w:type="spellEnd"/>
          </w:p>
        </w:tc>
        <w:tc>
          <w:tcPr>
            <w:tcW w:w="1134" w:type="dxa"/>
            <w:tcBorders>
              <w:bottom w:val="single" w:sz="8" w:space="0" w:color="000000"/>
            </w:tcBorders>
            <w:shd w:val="clear" w:color="auto" w:fill="auto"/>
            <w:tcMar>
              <w:top w:w="100" w:type="dxa"/>
              <w:left w:w="100" w:type="dxa"/>
              <w:bottom w:w="100" w:type="dxa"/>
              <w:right w:w="100" w:type="dxa"/>
            </w:tcMar>
          </w:tcPr>
          <w:p w14:paraId="23D6392E" w14:textId="77777777" w:rsidR="001C596D" w:rsidRDefault="00000000">
            <w:pPr>
              <w:widowControl w:val="0"/>
              <w:spacing w:line="360" w:lineRule="auto"/>
              <w:rPr>
                <w:rFonts w:ascii="Book Antiqua" w:hAnsi="Book Antiqua" w:cs="Book Antiqua"/>
                <w:b/>
              </w:rPr>
            </w:pPr>
            <w:r>
              <w:rPr>
                <w:rFonts w:ascii="Book Antiqua" w:hAnsi="Book Antiqua" w:cs="Book Antiqua"/>
                <w:b/>
              </w:rPr>
              <w:t xml:space="preserve">Males, </w:t>
            </w:r>
            <w:r>
              <w:rPr>
                <w:rFonts w:ascii="Book Antiqua" w:hAnsi="Book Antiqua" w:cs="Book Antiqua"/>
                <w:b/>
                <w:i/>
                <w:iCs/>
              </w:rPr>
              <w:t>n</w:t>
            </w:r>
            <w:r>
              <w:rPr>
                <w:rFonts w:ascii="Book Antiqua" w:hAnsi="Book Antiqua" w:cs="Book Antiqua"/>
                <w:b/>
              </w:rPr>
              <w:t xml:space="preserve"> (%)</w:t>
            </w:r>
          </w:p>
        </w:tc>
        <w:tc>
          <w:tcPr>
            <w:tcW w:w="1559" w:type="dxa"/>
            <w:tcBorders>
              <w:bottom w:val="single" w:sz="8" w:space="0" w:color="000000"/>
            </w:tcBorders>
            <w:shd w:val="clear" w:color="auto" w:fill="auto"/>
            <w:tcMar>
              <w:top w:w="100" w:type="dxa"/>
              <w:left w:w="100" w:type="dxa"/>
              <w:bottom w:w="100" w:type="dxa"/>
              <w:right w:w="100" w:type="dxa"/>
            </w:tcMar>
          </w:tcPr>
          <w:p w14:paraId="6C5C52BB" w14:textId="77777777" w:rsidR="001C596D" w:rsidRDefault="00000000">
            <w:pPr>
              <w:widowControl w:val="0"/>
              <w:spacing w:line="360" w:lineRule="auto"/>
              <w:rPr>
                <w:rFonts w:ascii="Book Antiqua" w:hAnsi="Book Antiqua" w:cs="Book Antiqua"/>
                <w:b/>
              </w:rPr>
            </w:pPr>
            <w:r>
              <w:rPr>
                <w:rFonts w:ascii="Book Antiqua" w:hAnsi="Book Antiqua" w:cs="Book Antiqua"/>
                <w:b/>
              </w:rPr>
              <w:t>Tumor size, cm</w:t>
            </w:r>
          </w:p>
        </w:tc>
        <w:tc>
          <w:tcPr>
            <w:tcW w:w="1276" w:type="dxa"/>
            <w:tcBorders>
              <w:bottom w:val="single" w:sz="8" w:space="0" w:color="000000"/>
            </w:tcBorders>
            <w:tcMar>
              <w:top w:w="100" w:type="dxa"/>
              <w:left w:w="100" w:type="dxa"/>
              <w:bottom w:w="100" w:type="dxa"/>
              <w:right w:w="100" w:type="dxa"/>
            </w:tcMar>
          </w:tcPr>
          <w:p w14:paraId="2CDEB28A" w14:textId="77777777" w:rsidR="001C596D" w:rsidRDefault="00000000">
            <w:pPr>
              <w:widowControl w:val="0"/>
              <w:spacing w:line="360" w:lineRule="auto"/>
              <w:rPr>
                <w:rFonts w:ascii="Book Antiqua" w:hAnsi="Book Antiqua" w:cs="Book Antiqua"/>
                <w:b/>
              </w:rPr>
            </w:pPr>
            <w:r>
              <w:rPr>
                <w:rFonts w:ascii="Book Antiqua" w:hAnsi="Book Antiqua" w:cs="Book Antiqua"/>
                <w:b/>
              </w:rPr>
              <w:t xml:space="preserve">Cirrhosis, </w:t>
            </w:r>
            <w:r>
              <w:rPr>
                <w:rFonts w:ascii="Book Antiqua" w:hAnsi="Book Antiqua" w:cs="Book Antiqua"/>
                <w:b/>
                <w:i/>
                <w:iCs/>
              </w:rPr>
              <w:t>n</w:t>
            </w:r>
          </w:p>
        </w:tc>
        <w:tc>
          <w:tcPr>
            <w:tcW w:w="1667" w:type="dxa"/>
            <w:tcBorders>
              <w:bottom w:val="single" w:sz="8" w:space="0" w:color="000000"/>
            </w:tcBorders>
            <w:shd w:val="clear" w:color="auto" w:fill="auto"/>
            <w:tcMar>
              <w:top w:w="100" w:type="dxa"/>
              <w:left w:w="100" w:type="dxa"/>
              <w:bottom w:w="100" w:type="dxa"/>
              <w:right w:w="100" w:type="dxa"/>
            </w:tcMar>
          </w:tcPr>
          <w:p w14:paraId="76743378" w14:textId="77777777" w:rsidR="001C596D" w:rsidRDefault="00000000">
            <w:pPr>
              <w:widowControl w:val="0"/>
              <w:spacing w:line="360" w:lineRule="auto"/>
              <w:rPr>
                <w:rFonts w:ascii="Book Antiqua" w:hAnsi="Book Antiqua" w:cs="Book Antiqua"/>
                <w:b/>
              </w:rPr>
            </w:pPr>
            <w:r>
              <w:rPr>
                <w:rFonts w:ascii="Book Antiqua" w:hAnsi="Book Antiqua" w:cs="Book Antiqua"/>
                <w:b/>
              </w:rPr>
              <w:t>Tumor stage</w:t>
            </w:r>
          </w:p>
        </w:tc>
        <w:tc>
          <w:tcPr>
            <w:tcW w:w="1272" w:type="dxa"/>
            <w:tcBorders>
              <w:bottom w:val="single" w:sz="8" w:space="0" w:color="000000"/>
            </w:tcBorders>
            <w:shd w:val="clear" w:color="auto" w:fill="auto"/>
            <w:tcMar>
              <w:top w:w="100" w:type="dxa"/>
              <w:left w:w="100" w:type="dxa"/>
              <w:bottom w:w="100" w:type="dxa"/>
              <w:right w:w="100" w:type="dxa"/>
            </w:tcMar>
          </w:tcPr>
          <w:p w14:paraId="62E76C8A" w14:textId="77777777" w:rsidR="001C596D" w:rsidRDefault="00000000">
            <w:pPr>
              <w:widowControl w:val="0"/>
              <w:spacing w:line="360" w:lineRule="auto"/>
              <w:rPr>
                <w:rFonts w:ascii="Book Antiqua" w:hAnsi="Book Antiqua" w:cs="Book Antiqua"/>
                <w:b/>
              </w:rPr>
            </w:pPr>
            <w:r>
              <w:rPr>
                <w:rFonts w:ascii="Book Antiqua" w:hAnsi="Book Antiqua" w:cs="Book Antiqua"/>
                <w:b/>
              </w:rPr>
              <w:t>Tumor grade</w:t>
            </w:r>
          </w:p>
        </w:tc>
      </w:tr>
      <w:tr w:rsidR="001C596D" w14:paraId="15CDA137" w14:textId="77777777">
        <w:tc>
          <w:tcPr>
            <w:tcW w:w="557" w:type="dxa"/>
            <w:tcBorders>
              <w:top w:val="single" w:sz="8" w:space="0" w:color="000000"/>
              <w:tl2br w:val="nil"/>
              <w:tr2bl w:val="nil"/>
            </w:tcBorders>
          </w:tcPr>
          <w:p w14:paraId="0BAE0186" w14:textId="77777777" w:rsidR="001C596D" w:rsidRDefault="00000000">
            <w:pPr>
              <w:widowControl w:val="0"/>
              <w:spacing w:line="360" w:lineRule="auto"/>
              <w:rPr>
                <w:rFonts w:ascii="Book Antiqua" w:hAnsi="Book Antiqua" w:cs="Book Antiqua"/>
              </w:rPr>
            </w:pPr>
            <w:r>
              <w:rPr>
                <w:rFonts w:ascii="Book Antiqua" w:hAnsi="Book Antiqua" w:cs="Book Antiqua"/>
              </w:rPr>
              <w:t>1</w:t>
            </w:r>
          </w:p>
        </w:tc>
        <w:tc>
          <w:tcPr>
            <w:tcW w:w="851" w:type="dxa"/>
            <w:tcBorders>
              <w:top w:val="single" w:sz="8" w:space="0" w:color="000000"/>
              <w:tl2br w:val="nil"/>
              <w:tr2bl w:val="nil"/>
            </w:tcBorders>
            <w:shd w:val="clear" w:color="auto" w:fill="auto"/>
            <w:tcMar>
              <w:top w:w="100" w:type="dxa"/>
              <w:left w:w="100" w:type="dxa"/>
              <w:bottom w:w="100" w:type="dxa"/>
              <w:right w:w="100" w:type="dxa"/>
            </w:tcMar>
          </w:tcPr>
          <w:p w14:paraId="2D7D1D5D"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Hai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11]</w:t>
            </w:r>
            <w:r>
              <w:rPr>
                <w:rFonts w:ascii="Book Antiqua" w:hAnsi="Book Antiqua" w:cs="Book Antiqua"/>
              </w:rPr>
              <w:t>, 2005</w:t>
            </w:r>
          </w:p>
        </w:tc>
        <w:tc>
          <w:tcPr>
            <w:tcW w:w="1134" w:type="dxa"/>
            <w:tcBorders>
              <w:top w:val="single" w:sz="8" w:space="0" w:color="000000"/>
              <w:tl2br w:val="nil"/>
              <w:tr2bl w:val="nil"/>
            </w:tcBorders>
            <w:shd w:val="clear" w:color="auto" w:fill="auto"/>
            <w:tcMar>
              <w:top w:w="100" w:type="dxa"/>
              <w:left w:w="100" w:type="dxa"/>
              <w:bottom w:w="100" w:type="dxa"/>
              <w:right w:w="100" w:type="dxa"/>
            </w:tcMar>
          </w:tcPr>
          <w:p w14:paraId="33DC4EA7" w14:textId="77777777" w:rsidR="001C596D"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op w:val="single" w:sz="8" w:space="0" w:color="000000"/>
              <w:tl2br w:val="nil"/>
              <w:tr2bl w:val="nil"/>
            </w:tcBorders>
            <w:shd w:val="clear" w:color="auto" w:fill="auto"/>
            <w:tcMar>
              <w:top w:w="100" w:type="dxa"/>
              <w:left w:w="100" w:type="dxa"/>
              <w:bottom w:w="100" w:type="dxa"/>
              <w:right w:w="100" w:type="dxa"/>
            </w:tcMar>
          </w:tcPr>
          <w:p w14:paraId="25C23CA7" w14:textId="77777777" w:rsidR="001C596D"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1997</w:t>
            </w:r>
            <w:r>
              <w:rPr>
                <w:rFonts w:ascii="Book Antiqua" w:hAnsi="Book Antiqua" w:cs="Book Antiqua"/>
                <w:highlight w:val="white"/>
                <w:lang w:eastAsia="zh-CN"/>
              </w:rPr>
              <w:t>-</w:t>
            </w:r>
            <w:r>
              <w:rPr>
                <w:rFonts w:ascii="Book Antiqua" w:hAnsi="Book Antiqua" w:cs="Book Antiqua"/>
                <w:highlight w:val="white"/>
              </w:rPr>
              <w:t>Dec 2002</w:t>
            </w:r>
          </w:p>
        </w:tc>
        <w:tc>
          <w:tcPr>
            <w:tcW w:w="1133" w:type="dxa"/>
            <w:tcBorders>
              <w:top w:val="single" w:sz="8" w:space="0" w:color="000000"/>
              <w:tl2br w:val="nil"/>
              <w:tr2bl w:val="nil"/>
            </w:tcBorders>
            <w:shd w:val="clear" w:color="auto" w:fill="auto"/>
            <w:tcMar>
              <w:top w:w="100" w:type="dxa"/>
              <w:left w:w="100" w:type="dxa"/>
              <w:bottom w:w="100" w:type="dxa"/>
              <w:right w:w="100" w:type="dxa"/>
            </w:tcMar>
          </w:tcPr>
          <w:p w14:paraId="279DA04C" w14:textId="77777777" w:rsidR="001C596D" w:rsidRDefault="00000000">
            <w:pPr>
              <w:widowControl w:val="0"/>
              <w:spacing w:line="360" w:lineRule="auto"/>
              <w:rPr>
                <w:rFonts w:ascii="Book Antiqua" w:hAnsi="Book Antiqua" w:cs="Book Antiqua"/>
              </w:rPr>
            </w:pPr>
            <w:r>
              <w:rPr>
                <w:rFonts w:ascii="Book Antiqua" w:hAnsi="Book Antiqua" w:cs="Book Antiqua"/>
              </w:rPr>
              <w:t>Japan</w:t>
            </w:r>
          </w:p>
        </w:tc>
        <w:tc>
          <w:tcPr>
            <w:tcW w:w="1008" w:type="dxa"/>
            <w:tcBorders>
              <w:top w:val="single" w:sz="8" w:space="0" w:color="000000"/>
              <w:tl2br w:val="nil"/>
              <w:tr2bl w:val="nil"/>
            </w:tcBorders>
            <w:shd w:val="clear" w:color="auto" w:fill="auto"/>
            <w:tcMar>
              <w:top w:w="100" w:type="dxa"/>
              <w:left w:w="100" w:type="dxa"/>
              <w:bottom w:w="100" w:type="dxa"/>
              <w:right w:w="100" w:type="dxa"/>
            </w:tcMar>
          </w:tcPr>
          <w:p w14:paraId="651B3DFA" w14:textId="77777777" w:rsidR="001C596D" w:rsidRDefault="00000000">
            <w:pPr>
              <w:widowControl w:val="0"/>
              <w:spacing w:line="360" w:lineRule="auto"/>
              <w:rPr>
                <w:rFonts w:ascii="Book Antiqua" w:hAnsi="Book Antiqua" w:cs="Book Antiqua"/>
              </w:rPr>
            </w:pPr>
            <w:r>
              <w:rPr>
                <w:rFonts w:ascii="Book Antiqua" w:hAnsi="Book Antiqua" w:cs="Book Antiqua"/>
              </w:rPr>
              <w:t>HCV+: 17</w:t>
            </w:r>
            <w:r>
              <w:rPr>
                <w:rFonts w:ascii="Book Antiqua" w:eastAsia="宋体" w:hAnsi="Book Antiqua" w:cs="Book Antiqua" w:hint="eastAsia"/>
                <w:lang w:eastAsia="zh-CN"/>
              </w:rPr>
              <w:t xml:space="preserve">; </w:t>
            </w:r>
            <w:r>
              <w:rPr>
                <w:rFonts w:ascii="Book Antiqua" w:hAnsi="Book Antiqua" w:cs="Book Antiqua"/>
              </w:rPr>
              <w:t>HCV-: 21</w:t>
            </w:r>
          </w:p>
        </w:tc>
        <w:tc>
          <w:tcPr>
            <w:tcW w:w="1418" w:type="dxa"/>
            <w:tcBorders>
              <w:top w:val="single" w:sz="8" w:space="0" w:color="000000"/>
              <w:tl2br w:val="nil"/>
              <w:tr2bl w:val="nil"/>
            </w:tcBorders>
            <w:shd w:val="clear" w:color="auto" w:fill="auto"/>
            <w:tcMar>
              <w:top w:w="100" w:type="dxa"/>
              <w:left w:w="100" w:type="dxa"/>
              <w:bottom w:w="100" w:type="dxa"/>
              <w:right w:w="100" w:type="dxa"/>
            </w:tcMar>
          </w:tcPr>
          <w:p w14:paraId="61258CC4" w14:textId="77777777" w:rsidR="001C596D" w:rsidRDefault="00000000">
            <w:pPr>
              <w:widowControl w:val="0"/>
              <w:spacing w:line="360" w:lineRule="auto"/>
              <w:rPr>
                <w:rFonts w:ascii="Book Antiqua" w:hAnsi="Book Antiqua" w:cs="Book Antiqua"/>
              </w:rPr>
            </w:pPr>
            <w:r>
              <w:rPr>
                <w:rFonts w:ascii="Book Antiqua" w:hAnsi="Book Antiqua" w:cs="Book Antiqua"/>
              </w:rPr>
              <w:t>HCV+: 69.0 ± 4.9</w:t>
            </w:r>
            <w:r>
              <w:rPr>
                <w:rFonts w:ascii="Book Antiqua" w:eastAsia="宋体" w:hAnsi="Book Antiqua" w:cs="Book Antiqua" w:hint="eastAsia"/>
                <w:lang w:eastAsia="zh-CN"/>
              </w:rPr>
              <w:t xml:space="preserve">; </w:t>
            </w:r>
            <w:r>
              <w:rPr>
                <w:rFonts w:ascii="Book Antiqua" w:hAnsi="Book Antiqua" w:cs="Book Antiqua"/>
              </w:rPr>
              <w:t>HCV-: 60.6 ± 12.4</w:t>
            </w:r>
          </w:p>
        </w:tc>
        <w:tc>
          <w:tcPr>
            <w:tcW w:w="1134" w:type="dxa"/>
            <w:tcBorders>
              <w:top w:val="single" w:sz="8" w:space="0" w:color="000000"/>
              <w:tl2br w:val="nil"/>
              <w:tr2bl w:val="nil"/>
            </w:tcBorders>
            <w:shd w:val="clear" w:color="auto" w:fill="auto"/>
            <w:tcMar>
              <w:top w:w="100" w:type="dxa"/>
              <w:left w:w="100" w:type="dxa"/>
              <w:bottom w:w="100" w:type="dxa"/>
              <w:right w:w="100" w:type="dxa"/>
            </w:tcMar>
          </w:tcPr>
          <w:p w14:paraId="78961916" w14:textId="77777777" w:rsidR="001C596D" w:rsidRDefault="00000000">
            <w:pPr>
              <w:widowControl w:val="0"/>
              <w:spacing w:line="360" w:lineRule="auto"/>
              <w:rPr>
                <w:rFonts w:ascii="Book Antiqua" w:hAnsi="Book Antiqua" w:cs="Book Antiqua"/>
              </w:rPr>
            </w:pPr>
            <w:r>
              <w:rPr>
                <w:rFonts w:ascii="Book Antiqua" w:hAnsi="Book Antiqua" w:cs="Book Antiqua"/>
              </w:rPr>
              <w:t>HCV+: 10</w:t>
            </w:r>
            <w:r>
              <w:rPr>
                <w:rFonts w:ascii="Book Antiqua" w:eastAsia="宋体" w:hAnsi="Book Antiqua" w:cs="Book Antiqua" w:hint="eastAsia"/>
                <w:lang w:eastAsia="zh-CN"/>
              </w:rPr>
              <w:t>;</w:t>
            </w:r>
            <w:r>
              <w:rPr>
                <w:rFonts w:ascii="Book Antiqua" w:hAnsi="Book Antiqua" w:cs="Book Antiqua"/>
              </w:rPr>
              <w:t xml:space="preserve"> HCV-: 13</w:t>
            </w:r>
          </w:p>
        </w:tc>
        <w:tc>
          <w:tcPr>
            <w:tcW w:w="1559" w:type="dxa"/>
            <w:tcBorders>
              <w:top w:val="single" w:sz="8" w:space="0" w:color="000000"/>
              <w:tl2br w:val="nil"/>
              <w:tr2bl w:val="nil"/>
            </w:tcBorders>
            <w:shd w:val="clear" w:color="auto" w:fill="auto"/>
            <w:tcMar>
              <w:top w:w="100" w:type="dxa"/>
              <w:left w:w="100" w:type="dxa"/>
              <w:bottom w:w="100" w:type="dxa"/>
              <w:right w:w="100" w:type="dxa"/>
            </w:tcMar>
          </w:tcPr>
          <w:p w14:paraId="314D51B0" w14:textId="77777777" w:rsidR="001C596D" w:rsidRDefault="00000000">
            <w:pPr>
              <w:widowControl w:val="0"/>
              <w:spacing w:line="360" w:lineRule="auto"/>
              <w:rPr>
                <w:rFonts w:ascii="Book Antiqua" w:hAnsi="Book Antiqua" w:cs="Book Antiqua"/>
              </w:rPr>
            </w:pPr>
            <w:r>
              <w:rPr>
                <w:rFonts w:ascii="Book Antiqua" w:hAnsi="Book Antiqua" w:cs="Book Antiqua"/>
              </w:rPr>
              <w:t>HCV+: 3.6 ± 2.3</w:t>
            </w:r>
            <w:r>
              <w:rPr>
                <w:rFonts w:ascii="Book Antiqua" w:eastAsia="宋体" w:hAnsi="Book Antiqua" w:cs="Book Antiqua" w:hint="eastAsia"/>
                <w:lang w:eastAsia="zh-CN"/>
              </w:rPr>
              <w:t xml:space="preserve">; </w:t>
            </w:r>
            <w:r>
              <w:rPr>
                <w:rFonts w:ascii="Book Antiqua" w:hAnsi="Book Antiqua" w:cs="Book Antiqua"/>
              </w:rPr>
              <w:t>HCV-: 6.4 ± 4.5</w:t>
            </w:r>
          </w:p>
        </w:tc>
        <w:tc>
          <w:tcPr>
            <w:tcW w:w="1276" w:type="dxa"/>
            <w:tcBorders>
              <w:top w:val="single" w:sz="8" w:space="0" w:color="000000"/>
              <w:tl2br w:val="nil"/>
              <w:tr2bl w:val="nil"/>
            </w:tcBorders>
            <w:tcMar>
              <w:top w:w="100" w:type="dxa"/>
              <w:left w:w="100" w:type="dxa"/>
              <w:bottom w:w="100" w:type="dxa"/>
              <w:right w:w="100" w:type="dxa"/>
            </w:tcMar>
          </w:tcPr>
          <w:p w14:paraId="7E43879A"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op w:val="single" w:sz="8" w:space="0" w:color="000000"/>
              <w:tl2br w:val="nil"/>
              <w:tr2bl w:val="nil"/>
            </w:tcBorders>
            <w:shd w:val="clear" w:color="auto" w:fill="auto"/>
            <w:tcMar>
              <w:top w:w="100" w:type="dxa"/>
              <w:left w:w="100" w:type="dxa"/>
              <w:bottom w:w="100" w:type="dxa"/>
              <w:right w:w="100" w:type="dxa"/>
            </w:tcMar>
          </w:tcPr>
          <w:p w14:paraId="7FB627C3" w14:textId="77777777" w:rsidR="001C596D"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+:I</w:t>
            </w:r>
            <w:proofErr w:type="gramEnd"/>
            <w:r>
              <w:rPr>
                <w:rFonts w:ascii="Book Antiqua" w:hAnsi="Book Antiqua" w:cs="Book Antiqua"/>
              </w:rPr>
              <w:t>: 4, II: 4, III: 3, IV: 6</w:t>
            </w:r>
            <w:r>
              <w:rPr>
                <w:rFonts w:ascii="Book Antiqua" w:eastAsia="宋体" w:hAnsi="Book Antiqua" w:cs="Book Antiqua" w:hint="eastAsia"/>
                <w:lang w:eastAsia="zh-CN"/>
              </w:rPr>
              <w:t xml:space="preserve">; </w:t>
            </w:r>
            <w:r>
              <w:rPr>
                <w:rFonts w:ascii="Book Antiqua" w:hAnsi="Book Antiqua" w:cs="Book Antiqua"/>
              </w:rPr>
              <w:t>HCV-: I: 0, II: 6, III: 7, IV: 8</w:t>
            </w:r>
          </w:p>
        </w:tc>
        <w:tc>
          <w:tcPr>
            <w:tcW w:w="1272" w:type="dxa"/>
            <w:tcBorders>
              <w:top w:val="single" w:sz="8" w:space="0" w:color="000000"/>
              <w:tl2br w:val="nil"/>
              <w:tr2bl w:val="nil"/>
            </w:tcBorders>
            <w:shd w:val="clear" w:color="auto" w:fill="auto"/>
            <w:tcMar>
              <w:top w:w="100" w:type="dxa"/>
              <w:left w:w="100" w:type="dxa"/>
              <w:bottom w:w="100" w:type="dxa"/>
              <w:right w:w="100" w:type="dxa"/>
            </w:tcMar>
          </w:tcPr>
          <w:p w14:paraId="0A20579C"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63899961" w14:textId="77777777">
        <w:tc>
          <w:tcPr>
            <w:tcW w:w="557" w:type="dxa"/>
            <w:tcBorders>
              <w:tl2br w:val="nil"/>
              <w:tr2bl w:val="nil"/>
            </w:tcBorders>
          </w:tcPr>
          <w:p w14:paraId="0CAE6E89" w14:textId="77777777" w:rsidR="001C596D" w:rsidRDefault="00000000">
            <w:pPr>
              <w:widowControl w:val="0"/>
              <w:spacing w:line="360" w:lineRule="auto"/>
              <w:rPr>
                <w:rFonts w:ascii="Book Antiqua" w:hAnsi="Book Antiqua" w:cs="Book Antiqua"/>
              </w:rPr>
            </w:pPr>
            <w:r>
              <w:rPr>
                <w:rFonts w:ascii="Book Antiqua" w:hAnsi="Book Antiqua" w:cs="Book Antiqua"/>
              </w:rPr>
              <w:t>2</w:t>
            </w:r>
          </w:p>
        </w:tc>
        <w:tc>
          <w:tcPr>
            <w:tcW w:w="851" w:type="dxa"/>
            <w:tcBorders>
              <w:tl2br w:val="nil"/>
              <w:tr2bl w:val="nil"/>
            </w:tcBorders>
            <w:shd w:val="clear" w:color="auto" w:fill="auto"/>
            <w:tcMar>
              <w:top w:w="100" w:type="dxa"/>
              <w:left w:w="100" w:type="dxa"/>
              <w:bottom w:w="100" w:type="dxa"/>
              <w:right w:w="100" w:type="dxa"/>
            </w:tcMar>
          </w:tcPr>
          <w:p w14:paraId="1AD3300D" w14:textId="77777777" w:rsidR="001C596D" w:rsidRDefault="00000000">
            <w:pPr>
              <w:widowControl w:val="0"/>
              <w:spacing w:line="360" w:lineRule="auto"/>
              <w:rPr>
                <w:rFonts w:ascii="Book Antiqua" w:eastAsiaTheme="minorEastAsia" w:hAnsi="Book Antiqua" w:cs="Book Antiqua"/>
                <w:vertAlign w:val="superscript"/>
                <w:lang w:eastAsia="zh-CN"/>
              </w:rPr>
            </w:pPr>
            <w:proofErr w:type="spellStart"/>
            <w:r>
              <w:rPr>
                <w:rFonts w:ascii="Book Antiqua" w:hAnsi="Book Antiqua" w:cs="Book Antiqua"/>
              </w:rPr>
              <w:t>Kaibori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19]</w:t>
            </w:r>
            <w:r>
              <w:rPr>
                <w:rFonts w:ascii="Book Antiqua" w:hAnsi="Book Antiqua" w:cs="Book Antiqua"/>
              </w:rPr>
              <w:t>, 2021</w:t>
            </w:r>
            <w:r>
              <w:rPr>
                <w:rFonts w:ascii="Book Antiqua" w:hAnsi="Book Antiqua" w:cs="Book Antiqua"/>
                <w:vertAlign w:val="superscript"/>
                <w:lang w:eastAsia="zh-CN"/>
              </w:rPr>
              <w:t>1</w:t>
            </w:r>
          </w:p>
        </w:tc>
        <w:tc>
          <w:tcPr>
            <w:tcW w:w="1134" w:type="dxa"/>
            <w:tcBorders>
              <w:tl2br w:val="nil"/>
              <w:tr2bl w:val="nil"/>
            </w:tcBorders>
            <w:shd w:val="clear" w:color="auto" w:fill="auto"/>
            <w:tcMar>
              <w:top w:w="100" w:type="dxa"/>
              <w:left w:w="100" w:type="dxa"/>
              <w:bottom w:w="100" w:type="dxa"/>
              <w:right w:w="100" w:type="dxa"/>
            </w:tcMar>
          </w:tcPr>
          <w:p w14:paraId="32E711A1" w14:textId="77777777" w:rsidR="001C596D"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659C1C16" w14:textId="77777777" w:rsidR="001C596D"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2000</w:t>
            </w:r>
            <w:r>
              <w:rPr>
                <w:rFonts w:ascii="Book Antiqua" w:hAnsi="Book Antiqua" w:cs="Book Antiqua"/>
                <w:highlight w:val="white"/>
                <w:lang w:eastAsia="zh-CN"/>
              </w:rPr>
              <w:t>-</w:t>
            </w:r>
            <w:r>
              <w:rPr>
                <w:rFonts w:ascii="Book Antiqua" w:hAnsi="Book Antiqua" w:cs="Book Antiqua"/>
                <w:highlight w:val="white"/>
              </w:rPr>
              <w:t>Dec 2007</w:t>
            </w:r>
          </w:p>
        </w:tc>
        <w:tc>
          <w:tcPr>
            <w:tcW w:w="1133" w:type="dxa"/>
            <w:tcBorders>
              <w:tl2br w:val="nil"/>
              <w:tr2bl w:val="nil"/>
            </w:tcBorders>
            <w:shd w:val="clear" w:color="auto" w:fill="auto"/>
            <w:tcMar>
              <w:top w:w="100" w:type="dxa"/>
              <w:left w:w="100" w:type="dxa"/>
              <w:bottom w:w="100" w:type="dxa"/>
              <w:right w:w="100" w:type="dxa"/>
            </w:tcMar>
          </w:tcPr>
          <w:p w14:paraId="30EE6696" w14:textId="77777777" w:rsidR="001C596D" w:rsidRDefault="00000000">
            <w:pPr>
              <w:widowControl w:val="0"/>
              <w:spacing w:line="360" w:lineRule="auto"/>
              <w:rPr>
                <w:rFonts w:ascii="Book Antiqua" w:hAnsi="Book Antiqua" w:cs="Book Antiqua"/>
              </w:rPr>
            </w:pPr>
            <w:r>
              <w:rPr>
                <w:rFonts w:ascii="Book Antiqua" w:hAnsi="Book Antiqua" w:cs="Book Antiqua"/>
              </w:rPr>
              <w:t>Japan</w:t>
            </w:r>
          </w:p>
        </w:tc>
        <w:tc>
          <w:tcPr>
            <w:tcW w:w="1008" w:type="dxa"/>
            <w:tcBorders>
              <w:tl2br w:val="nil"/>
              <w:tr2bl w:val="nil"/>
            </w:tcBorders>
            <w:shd w:val="clear" w:color="auto" w:fill="auto"/>
            <w:tcMar>
              <w:top w:w="100" w:type="dxa"/>
              <w:left w:w="100" w:type="dxa"/>
              <w:bottom w:w="100" w:type="dxa"/>
              <w:right w:w="100" w:type="dxa"/>
            </w:tcMar>
          </w:tcPr>
          <w:p w14:paraId="44E2663A" w14:textId="77777777" w:rsidR="001C596D" w:rsidRDefault="00000000">
            <w:pPr>
              <w:widowControl w:val="0"/>
              <w:spacing w:line="360" w:lineRule="auto"/>
              <w:rPr>
                <w:rFonts w:ascii="Book Antiqua" w:hAnsi="Book Antiqua" w:cs="Book Antiqua"/>
              </w:rPr>
            </w:pPr>
            <w:r>
              <w:rPr>
                <w:rFonts w:ascii="Book Antiqua" w:hAnsi="Book Antiqua" w:cs="Book Antiqua"/>
              </w:rPr>
              <w:t>HCV+: 102</w:t>
            </w:r>
            <w:r>
              <w:rPr>
                <w:rFonts w:ascii="Book Antiqua" w:eastAsia="宋体" w:hAnsi="Book Antiqua" w:cs="Book Antiqua" w:hint="eastAsia"/>
                <w:lang w:eastAsia="zh-CN"/>
              </w:rPr>
              <w:t xml:space="preserve">; </w:t>
            </w:r>
            <w:r>
              <w:rPr>
                <w:rFonts w:ascii="Book Antiqua" w:hAnsi="Book Antiqua" w:cs="Book Antiqua"/>
              </w:rPr>
              <w:t>HCV-: 102</w:t>
            </w:r>
          </w:p>
        </w:tc>
        <w:tc>
          <w:tcPr>
            <w:tcW w:w="1418" w:type="dxa"/>
            <w:tcBorders>
              <w:tl2br w:val="nil"/>
              <w:tr2bl w:val="nil"/>
            </w:tcBorders>
            <w:shd w:val="clear" w:color="auto" w:fill="auto"/>
            <w:tcMar>
              <w:top w:w="100" w:type="dxa"/>
              <w:left w:w="100" w:type="dxa"/>
              <w:bottom w:w="100" w:type="dxa"/>
              <w:right w:w="100" w:type="dxa"/>
            </w:tcMar>
          </w:tcPr>
          <w:p w14:paraId="3C78A1D4" w14:textId="77777777" w:rsidR="001C596D" w:rsidRDefault="00000000">
            <w:pPr>
              <w:widowControl w:val="0"/>
              <w:spacing w:line="360" w:lineRule="auto"/>
              <w:rPr>
                <w:rFonts w:ascii="Book Antiqua" w:hAnsi="Book Antiqua" w:cs="Book Antiqua"/>
              </w:rPr>
            </w:pPr>
            <w:r>
              <w:rPr>
                <w:rFonts w:ascii="Book Antiqua" w:hAnsi="Book Antiqua" w:cs="Book Antiqua"/>
              </w:rPr>
              <w:t xml:space="preserve">HCV+: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rPr>
              <w:t>70: 56/102</w:t>
            </w:r>
            <w:r>
              <w:rPr>
                <w:rFonts w:ascii="Book Antiqua" w:eastAsia="宋体" w:hAnsi="Book Antiqua" w:cs="Book Antiqua" w:hint="eastAsia"/>
                <w:lang w:eastAsia="zh-CN"/>
              </w:rPr>
              <w:t xml:space="preserve">; </w:t>
            </w:r>
            <w:r>
              <w:rPr>
                <w:rFonts w:ascii="Book Antiqua" w:hAnsi="Book Antiqua" w:cs="Book Antiqua"/>
              </w:rPr>
              <w:t xml:space="preserve">HCV-: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rPr>
              <w:t>70: 59/102</w:t>
            </w:r>
          </w:p>
        </w:tc>
        <w:tc>
          <w:tcPr>
            <w:tcW w:w="1134" w:type="dxa"/>
            <w:tcBorders>
              <w:tl2br w:val="nil"/>
              <w:tr2bl w:val="nil"/>
            </w:tcBorders>
            <w:shd w:val="clear" w:color="auto" w:fill="auto"/>
            <w:tcMar>
              <w:top w:w="100" w:type="dxa"/>
              <w:left w:w="100" w:type="dxa"/>
              <w:bottom w:w="100" w:type="dxa"/>
              <w:right w:w="100" w:type="dxa"/>
            </w:tcMar>
          </w:tcPr>
          <w:p w14:paraId="7AE504EC" w14:textId="77777777" w:rsidR="001C596D" w:rsidRDefault="00000000">
            <w:pPr>
              <w:widowControl w:val="0"/>
              <w:spacing w:line="360" w:lineRule="auto"/>
              <w:rPr>
                <w:rFonts w:ascii="Book Antiqua" w:hAnsi="Book Antiqua" w:cs="Book Antiqua"/>
              </w:rPr>
            </w:pPr>
            <w:r>
              <w:rPr>
                <w:rFonts w:ascii="Book Antiqua" w:hAnsi="Book Antiqua" w:cs="Book Antiqua"/>
              </w:rPr>
              <w:t>HCV+: 64</w:t>
            </w:r>
            <w:r>
              <w:rPr>
                <w:rFonts w:ascii="Book Antiqua" w:eastAsia="宋体" w:hAnsi="Book Antiqua" w:cs="Book Antiqua" w:hint="eastAsia"/>
                <w:lang w:eastAsia="zh-CN"/>
              </w:rPr>
              <w:t xml:space="preserve">; </w:t>
            </w:r>
            <w:r>
              <w:rPr>
                <w:rFonts w:ascii="Book Antiqua" w:hAnsi="Book Antiqua" w:cs="Book Antiqua"/>
              </w:rPr>
              <w:t>HCV-: 74</w:t>
            </w:r>
          </w:p>
        </w:tc>
        <w:tc>
          <w:tcPr>
            <w:tcW w:w="1559" w:type="dxa"/>
            <w:tcBorders>
              <w:tl2br w:val="nil"/>
              <w:tr2bl w:val="nil"/>
            </w:tcBorders>
            <w:shd w:val="clear" w:color="auto" w:fill="auto"/>
            <w:tcMar>
              <w:top w:w="100" w:type="dxa"/>
              <w:left w:w="100" w:type="dxa"/>
              <w:bottom w:w="100" w:type="dxa"/>
              <w:right w:w="100" w:type="dxa"/>
            </w:tcMar>
          </w:tcPr>
          <w:p w14:paraId="3EFAD9CE" w14:textId="77777777" w:rsidR="001C596D" w:rsidRDefault="00000000">
            <w:pPr>
              <w:widowControl w:val="0"/>
              <w:spacing w:line="360" w:lineRule="auto"/>
              <w:rPr>
                <w:rFonts w:ascii="Book Antiqua" w:hAnsi="Book Antiqua" w:cs="Book Antiqua"/>
              </w:rPr>
            </w:pPr>
            <w:r>
              <w:rPr>
                <w:rFonts w:ascii="Book Antiqua" w:hAnsi="Book Antiqua" w:cs="Book Antiqua"/>
              </w:rPr>
              <w:t>HCV+:</w:t>
            </w:r>
            <w:r>
              <w:rPr>
                <w:rFonts w:ascii="Book Antiqua" w:eastAsia="宋体" w:hAnsi="Book Antiqua" w:cs="Book Antiqua" w:hint="eastAsia"/>
                <w:lang w:eastAsia="zh-CN"/>
              </w:rPr>
              <w:t xml:space="preserve">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lang w:val="en-SG"/>
              </w:rPr>
              <w:t>3.5cm: 69/102</w:t>
            </w:r>
            <w:r>
              <w:rPr>
                <w:rFonts w:ascii="Book Antiqua" w:eastAsia="宋体" w:hAnsi="Book Antiqua" w:cs="Book Antiqua" w:hint="eastAsia"/>
                <w:lang w:eastAsia="zh-CN"/>
              </w:rPr>
              <w:t xml:space="preserve">; </w:t>
            </w:r>
            <w:r>
              <w:rPr>
                <w:rFonts w:ascii="Book Antiqua" w:hAnsi="Book Antiqua" w:cs="Book Antiqua"/>
                <w:lang w:val="en-SG"/>
              </w:rPr>
              <w:t>HCV-:</w:t>
            </w:r>
            <w:r>
              <w:rPr>
                <w:rFonts w:ascii="Book Antiqua" w:eastAsia="宋体" w:hAnsi="Book Antiqua" w:cs="Book Antiqua" w:hint="eastAsia"/>
                <w:lang w:eastAsia="zh-CN"/>
              </w:rPr>
              <w:t xml:space="preserve"> </w:t>
            </w:r>
            <w:r>
              <w:rPr>
                <w:rFonts w:ascii="Book Antiqua" w:hAnsi="Book Antiqua" w:cs="Book Antiqua"/>
                <w:lang w:val="en-SG"/>
              </w:rPr>
              <w:t>≥</w:t>
            </w:r>
            <w:r>
              <w:rPr>
                <w:rFonts w:ascii="Book Antiqua" w:eastAsia="宋体" w:hAnsi="Book Antiqua" w:cs="Book Antiqua" w:hint="eastAsia"/>
                <w:lang w:eastAsia="zh-CN"/>
              </w:rPr>
              <w:t xml:space="preserve"> </w:t>
            </w:r>
            <w:r>
              <w:rPr>
                <w:rFonts w:ascii="Book Antiqua" w:hAnsi="Book Antiqua" w:cs="Book Antiqua"/>
                <w:lang w:val="en-SG"/>
              </w:rPr>
              <w:t>3.5cm: 61/102</w:t>
            </w:r>
          </w:p>
        </w:tc>
        <w:tc>
          <w:tcPr>
            <w:tcW w:w="1276" w:type="dxa"/>
            <w:tcBorders>
              <w:tl2br w:val="nil"/>
              <w:tr2bl w:val="nil"/>
            </w:tcBorders>
            <w:tcMar>
              <w:top w:w="100" w:type="dxa"/>
              <w:left w:w="100" w:type="dxa"/>
              <w:bottom w:w="100" w:type="dxa"/>
              <w:right w:w="100" w:type="dxa"/>
            </w:tcMar>
          </w:tcPr>
          <w:p w14:paraId="38828848" w14:textId="77777777" w:rsidR="001C596D" w:rsidRDefault="00000000">
            <w:pPr>
              <w:widowControl w:val="0"/>
              <w:spacing w:line="360" w:lineRule="auto"/>
              <w:rPr>
                <w:rFonts w:ascii="Book Antiqua" w:hAnsi="Book Antiqua" w:cs="Book Antiqua"/>
              </w:rPr>
            </w:pPr>
            <w:r>
              <w:rPr>
                <w:rFonts w:ascii="Book Antiqua" w:hAnsi="Book Antiqua" w:cs="Book Antiqua"/>
              </w:rPr>
              <w:t>HCV+: 24</w:t>
            </w:r>
            <w:r>
              <w:rPr>
                <w:rFonts w:ascii="Book Antiqua" w:eastAsia="宋体" w:hAnsi="Book Antiqua" w:cs="Book Antiqua" w:hint="eastAsia"/>
                <w:lang w:eastAsia="zh-CN"/>
              </w:rPr>
              <w:t xml:space="preserve">; </w:t>
            </w:r>
            <w:r>
              <w:rPr>
                <w:rFonts w:ascii="Book Antiqua" w:hAnsi="Book Antiqua" w:cs="Book Antiqua"/>
              </w:rPr>
              <w:t xml:space="preserve">HCV-: 8 </w:t>
            </w:r>
          </w:p>
        </w:tc>
        <w:tc>
          <w:tcPr>
            <w:tcW w:w="1667" w:type="dxa"/>
            <w:tcBorders>
              <w:tl2br w:val="nil"/>
              <w:tr2bl w:val="nil"/>
            </w:tcBorders>
            <w:shd w:val="clear" w:color="auto" w:fill="auto"/>
            <w:tcMar>
              <w:top w:w="100" w:type="dxa"/>
              <w:left w:w="100" w:type="dxa"/>
              <w:bottom w:w="100" w:type="dxa"/>
              <w:right w:w="100" w:type="dxa"/>
            </w:tcMar>
          </w:tcPr>
          <w:p w14:paraId="02B300D6"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2833BA94" w14:textId="77777777" w:rsidR="001C596D"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+:well</w:t>
            </w:r>
            <w:proofErr w:type="gramEnd"/>
            <w:r>
              <w:rPr>
                <w:rFonts w:ascii="Book Antiqua" w:hAnsi="Book Antiqua" w:cs="Book Antiqua"/>
              </w:rPr>
              <w:t>: 14, moderate: 49, poor: 27</w:t>
            </w:r>
            <w:r>
              <w:rPr>
                <w:rFonts w:ascii="Book Antiqua" w:hAnsi="Book Antiqua" w:cs="Book Antiqua" w:hint="eastAsia"/>
                <w:lang w:eastAsia="zh-CN"/>
              </w:rPr>
              <w:t xml:space="preserve">; </w:t>
            </w:r>
            <w:r>
              <w:rPr>
                <w:rFonts w:ascii="Book Antiqua" w:hAnsi="Book Antiqua" w:cs="Book Antiqua"/>
              </w:rPr>
              <w:t>HCV-:well: 21, moderate: 53, poor: 11</w:t>
            </w:r>
          </w:p>
        </w:tc>
      </w:tr>
      <w:tr w:rsidR="001C596D" w14:paraId="7AE14158" w14:textId="77777777">
        <w:tc>
          <w:tcPr>
            <w:tcW w:w="557" w:type="dxa"/>
            <w:tcBorders>
              <w:tl2br w:val="nil"/>
              <w:tr2bl w:val="nil"/>
            </w:tcBorders>
          </w:tcPr>
          <w:p w14:paraId="30CE185F" w14:textId="77777777" w:rsidR="001C596D" w:rsidRDefault="00000000">
            <w:pPr>
              <w:widowControl w:val="0"/>
              <w:spacing w:line="360" w:lineRule="auto"/>
              <w:rPr>
                <w:rFonts w:ascii="Book Antiqua" w:hAnsi="Book Antiqua" w:cs="Book Antiqua"/>
              </w:rPr>
            </w:pPr>
            <w:r>
              <w:rPr>
                <w:rFonts w:ascii="Book Antiqua" w:hAnsi="Book Antiqua" w:cs="Book Antiqua"/>
              </w:rPr>
              <w:t>3</w:t>
            </w:r>
          </w:p>
        </w:tc>
        <w:tc>
          <w:tcPr>
            <w:tcW w:w="851" w:type="dxa"/>
            <w:tcBorders>
              <w:tl2br w:val="nil"/>
              <w:tr2bl w:val="nil"/>
            </w:tcBorders>
            <w:shd w:val="clear" w:color="auto" w:fill="auto"/>
            <w:tcMar>
              <w:top w:w="100" w:type="dxa"/>
              <w:left w:w="100" w:type="dxa"/>
              <w:bottom w:w="100" w:type="dxa"/>
              <w:right w:w="100" w:type="dxa"/>
            </w:tcMar>
          </w:tcPr>
          <w:p w14:paraId="6D89D132"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Uenishi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lastRenderedPageBreak/>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20]</w:t>
            </w:r>
            <w:r>
              <w:rPr>
                <w:rFonts w:ascii="Book Antiqua" w:hAnsi="Book Antiqua" w:cs="Book Antiqua"/>
              </w:rPr>
              <w:t>, 2014</w:t>
            </w:r>
          </w:p>
        </w:tc>
        <w:tc>
          <w:tcPr>
            <w:tcW w:w="1134" w:type="dxa"/>
            <w:tcBorders>
              <w:tl2br w:val="nil"/>
              <w:tr2bl w:val="nil"/>
            </w:tcBorders>
            <w:shd w:val="clear" w:color="auto" w:fill="auto"/>
            <w:tcMar>
              <w:top w:w="100" w:type="dxa"/>
              <w:left w:w="100" w:type="dxa"/>
              <w:bottom w:w="100" w:type="dxa"/>
              <w:right w:w="100" w:type="dxa"/>
            </w:tcMar>
          </w:tcPr>
          <w:p w14:paraId="5B2B5F74"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Retrospective</w:t>
            </w:r>
          </w:p>
        </w:tc>
        <w:tc>
          <w:tcPr>
            <w:tcW w:w="977" w:type="dxa"/>
            <w:tcBorders>
              <w:tl2br w:val="nil"/>
              <w:tr2bl w:val="nil"/>
            </w:tcBorders>
            <w:shd w:val="clear" w:color="auto" w:fill="auto"/>
            <w:tcMar>
              <w:top w:w="100" w:type="dxa"/>
              <w:left w:w="100" w:type="dxa"/>
              <w:bottom w:w="100" w:type="dxa"/>
              <w:right w:w="100" w:type="dxa"/>
            </w:tcMar>
          </w:tcPr>
          <w:p w14:paraId="29F9BB62" w14:textId="77777777" w:rsidR="001C596D"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2000</w:t>
            </w:r>
            <w:r>
              <w:rPr>
                <w:rFonts w:ascii="Book Antiqua" w:hAnsi="Book Antiqua" w:cs="Book Antiqua"/>
                <w:highlight w:val="white"/>
                <w:lang w:eastAsia="zh-CN"/>
              </w:rPr>
              <w:t>-</w:t>
            </w:r>
            <w:r>
              <w:rPr>
                <w:rFonts w:ascii="Book Antiqua" w:hAnsi="Book Antiqua" w:cs="Book Antiqua"/>
                <w:highlight w:val="white"/>
              </w:rPr>
              <w:lastRenderedPageBreak/>
              <w:t>Dec 2011</w:t>
            </w:r>
          </w:p>
        </w:tc>
        <w:tc>
          <w:tcPr>
            <w:tcW w:w="1133" w:type="dxa"/>
            <w:tcBorders>
              <w:tl2br w:val="nil"/>
              <w:tr2bl w:val="nil"/>
            </w:tcBorders>
            <w:shd w:val="clear" w:color="auto" w:fill="auto"/>
            <w:tcMar>
              <w:top w:w="100" w:type="dxa"/>
              <w:left w:w="100" w:type="dxa"/>
              <w:bottom w:w="100" w:type="dxa"/>
              <w:right w:w="100" w:type="dxa"/>
            </w:tcMar>
          </w:tcPr>
          <w:p w14:paraId="6C967B10"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Japan</w:t>
            </w:r>
          </w:p>
        </w:tc>
        <w:tc>
          <w:tcPr>
            <w:tcW w:w="1008" w:type="dxa"/>
            <w:tcBorders>
              <w:tl2br w:val="nil"/>
              <w:tr2bl w:val="nil"/>
            </w:tcBorders>
            <w:shd w:val="clear" w:color="auto" w:fill="auto"/>
            <w:tcMar>
              <w:top w:w="100" w:type="dxa"/>
              <w:left w:w="100" w:type="dxa"/>
              <w:bottom w:w="100" w:type="dxa"/>
              <w:right w:w="100" w:type="dxa"/>
            </w:tcMar>
          </w:tcPr>
          <w:p w14:paraId="63FBF432" w14:textId="77777777" w:rsidR="001C596D" w:rsidRDefault="00000000">
            <w:pPr>
              <w:widowControl w:val="0"/>
              <w:spacing w:line="360" w:lineRule="auto"/>
              <w:rPr>
                <w:rFonts w:ascii="Book Antiqua" w:hAnsi="Book Antiqua" w:cs="Book Antiqua"/>
              </w:rPr>
            </w:pPr>
            <w:r>
              <w:rPr>
                <w:rFonts w:ascii="Book Antiqua" w:hAnsi="Book Antiqua" w:cs="Book Antiqua"/>
              </w:rPr>
              <w:t>HCV+: 33</w:t>
            </w:r>
          </w:p>
          <w:p w14:paraId="53D404D8"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HCV-: 57</w:t>
            </w:r>
          </w:p>
        </w:tc>
        <w:tc>
          <w:tcPr>
            <w:tcW w:w="1418" w:type="dxa"/>
            <w:tcBorders>
              <w:tl2br w:val="nil"/>
              <w:tr2bl w:val="nil"/>
            </w:tcBorders>
            <w:shd w:val="clear" w:color="auto" w:fill="auto"/>
            <w:tcMar>
              <w:top w:w="100" w:type="dxa"/>
              <w:left w:w="100" w:type="dxa"/>
              <w:bottom w:w="100" w:type="dxa"/>
              <w:right w:w="100" w:type="dxa"/>
            </w:tcMar>
          </w:tcPr>
          <w:p w14:paraId="07CAB4C7"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HCV+: 66.9 ± 9.0</w:t>
            </w:r>
            <w:r>
              <w:rPr>
                <w:rFonts w:ascii="Book Antiqua" w:eastAsia="宋体" w:hAnsi="Book Antiqua" w:cs="Book Antiqua" w:hint="eastAsia"/>
                <w:lang w:eastAsia="zh-CN"/>
              </w:rPr>
              <w:t xml:space="preserve">; </w:t>
            </w:r>
            <w:r>
              <w:rPr>
                <w:rFonts w:ascii="Book Antiqua" w:hAnsi="Book Antiqua" w:cs="Book Antiqua"/>
              </w:rPr>
              <w:lastRenderedPageBreak/>
              <w:t>HCV-: 64.3 ± 11.2</w:t>
            </w:r>
          </w:p>
        </w:tc>
        <w:tc>
          <w:tcPr>
            <w:tcW w:w="1134" w:type="dxa"/>
            <w:tcBorders>
              <w:tl2br w:val="nil"/>
              <w:tr2bl w:val="nil"/>
            </w:tcBorders>
            <w:shd w:val="clear" w:color="auto" w:fill="auto"/>
            <w:tcMar>
              <w:top w:w="100" w:type="dxa"/>
              <w:left w:w="100" w:type="dxa"/>
              <w:bottom w:w="100" w:type="dxa"/>
              <w:right w:w="100" w:type="dxa"/>
            </w:tcMar>
          </w:tcPr>
          <w:p w14:paraId="0685F5C3" w14:textId="77777777" w:rsidR="001C596D" w:rsidRDefault="00000000">
            <w:pPr>
              <w:widowControl w:val="0"/>
              <w:spacing w:line="360" w:lineRule="auto"/>
              <w:rPr>
                <w:rFonts w:ascii="Book Antiqua" w:hAnsi="Book Antiqua" w:cs="Book Antiqua"/>
                <w:lang w:eastAsia="zh-CN"/>
              </w:rPr>
            </w:pPr>
            <w:r>
              <w:rPr>
                <w:rFonts w:ascii="Book Antiqua" w:hAnsi="Book Antiqua" w:cs="Book Antiqua"/>
              </w:rPr>
              <w:lastRenderedPageBreak/>
              <w:t xml:space="preserve">HCV+: </w:t>
            </w:r>
            <w:proofErr w:type="gramStart"/>
            <w:r>
              <w:rPr>
                <w:rFonts w:ascii="Book Antiqua" w:hAnsi="Book Antiqua" w:cs="Book Antiqua"/>
              </w:rPr>
              <w:t>23</w:t>
            </w:r>
            <w:r>
              <w:rPr>
                <w:rFonts w:ascii="Book Antiqua" w:hAnsi="Book Antiqua" w:cs="Book Antiqua" w:hint="eastAsia"/>
                <w:lang w:eastAsia="zh-CN"/>
              </w:rPr>
              <w:t>;</w:t>
            </w:r>
            <w:proofErr w:type="gramEnd"/>
            <w:r>
              <w:rPr>
                <w:rFonts w:ascii="Book Antiqua" w:hAnsi="Book Antiqua" w:cs="Book Antiqua" w:hint="eastAsia"/>
                <w:lang w:eastAsia="zh-CN"/>
              </w:rPr>
              <w:t xml:space="preserve"> </w:t>
            </w:r>
          </w:p>
          <w:p w14:paraId="5C31E78B"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HCV-: 38</w:t>
            </w:r>
          </w:p>
        </w:tc>
        <w:tc>
          <w:tcPr>
            <w:tcW w:w="1559" w:type="dxa"/>
            <w:tcBorders>
              <w:tl2br w:val="nil"/>
              <w:tr2bl w:val="nil"/>
            </w:tcBorders>
            <w:shd w:val="clear" w:color="auto" w:fill="auto"/>
            <w:tcMar>
              <w:top w:w="100" w:type="dxa"/>
              <w:left w:w="100" w:type="dxa"/>
              <w:bottom w:w="100" w:type="dxa"/>
              <w:right w:w="100" w:type="dxa"/>
            </w:tcMar>
          </w:tcPr>
          <w:p w14:paraId="018CB80F"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HCV+: 4.7 ± 1.7</w:t>
            </w:r>
            <w:r>
              <w:rPr>
                <w:rFonts w:ascii="Book Antiqua" w:hAnsi="Book Antiqua" w:cs="Book Antiqua" w:hint="eastAsia"/>
                <w:lang w:eastAsia="zh-CN"/>
              </w:rPr>
              <w:t xml:space="preserve">; </w:t>
            </w:r>
            <w:r>
              <w:rPr>
                <w:rFonts w:ascii="Book Antiqua" w:hAnsi="Book Antiqua" w:cs="Book Antiqua"/>
              </w:rPr>
              <w:t xml:space="preserve">HCV-: </w:t>
            </w:r>
            <w:r>
              <w:rPr>
                <w:rFonts w:ascii="Book Antiqua" w:hAnsi="Book Antiqua" w:cs="Book Antiqua"/>
              </w:rPr>
              <w:lastRenderedPageBreak/>
              <w:t>4.8 ± 2.6</w:t>
            </w:r>
          </w:p>
        </w:tc>
        <w:tc>
          <w:tcPr>
            <w:tcW w:w="1276" w:type="dxa"/>
            <w:tcBorders>
              <w:tl2br w:val="nil"/>
              <w:tr2bl w:val="nil"/>
            </w:tcBorders>
            <w:tcMar>
              <w:top w:w="100" w:type="dxa"/>
              <w:left w:w="100" w:type="dxa"/>
              <w:bottom w:w="100" w:type="dxa"/>
              <w:right w:w="100" w:type="dxa"/>
            </w:tcMar>
          </w:tcPr>
          <w:p w14:paraId="0E7DD4E5"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HCV+: 14</w:t>
            </w:r>
            <w:r>
              <w:rPr>
                <w:rFonts w:ascii="Book Antiqua" w:hAnsi="Book Antiqua" w:cs="Book Antiqua"/>
              </w:rPr>
              <w:br/>
              <w:t>HCV-: 3</w:t>
            </w:r>
          </w:p>
        </w:tc>
        <w:tc>
          <w:tcPr>
            <w:tcW w:w="1667" w:type="dxa"/>
            <w:tcBorders>
              <w:tl2br w:val="nil"/>
              <w:tr2bl w:val="nil"/>
            </w:tcBorders>
            <w:shd w:val="clear" w:color="auto" w:fill="auto"/>
            <w:tcMar>
              <w:top w:w="100" w:type="dxa"/>
              <w:left w:w="100" w:type="dxa"/>
              <w:bottom w:w="100" w:type="dxa"/>
              <w:right w:w="100" w:type="dxa"/>
            </w:tcMar>
          </w:tcPr>
          <w:p w14:paraId="0C5D0693" w14:textId="77777777" w:rsidR="001C596D"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+:I</w:t>
            </w:r>
            <w:proofErr w:type="gramEnd"/>
            <w:r>
              <w:rPr>
                <w:rFonts w:ascii="Book Antiqua" w:hAnsi="Book Antiqua" w:cs="Book Antiqua"/>
              </w:rPr>
              <w:t xml:space="preserve">: 12, II: 7, III: 5, IV: </w:t>
            </w:r>
            <w:r>
              <w:rPr>
                <w:rFonts w:ascii="Book Antiqua" w:hAnsi="Book Antiqua" w:cs="Book Antiqua"/>
              </w:rPr>
              <w:lastRenderedPageBreak/>
              <w:t>9</w:t>
            </w:r>
            <w:r>
              <w:rPr>
                <w:rFonts w:ascii="Book Antiqua" w:hAnsi="Book Antiqua" w:cs="Book Antiqua" w:hint="eastAsia"/>
                <w:lang w:eastAsia="zh-CN"/>
              </w:rPr>
              <w:t xml:space="preserve">; </w:t>
            </w:r>
            <w:r>
              <w:rPr>
                <w:rFonts w:ascii="Book Antiqua" w:hAnsi="Book Antiqua" w:cs="Book Antiqua"/>
              </w:rPr>
              <w:t>HCV-: I: 18, II: 9, III: 5, IV: 25</w:t>
            </w:r>
          </w:p>
        </w:tc>
        <w:tc>
          <w:tcPr>
            <w:tcW w:w="1272" w:type="dxa"/>
            <w:tcBorders>
              <w:tl2br w:val="nil"/>
              <w:tr2bl w:val="nil"/>
            </w:tcBorders>
            <w:shd w:val="clear" w:color="auto" w:fill="auto"/>
            <w:tcMar>
              <w:top w:w="100" w:type="dxa"/>
              <w:left w:w="100" w:type="dxa"/>
              <w:bottom w:w="100" w:type="dxa"/>
              <w:right w:w="100" w:type="dxa"/>
            </w:tcMar>
          </w:tcPr>
          <w:p w14:paraId="67D1E8EA"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HCV+: poor: 7</w:t>
            </w:r>
            <w:r>
              <w:rPr>
                <w:rFonts w:ascii="Book Antiqua" w:hAnsi="Book Antiqua" w:cs="Book Antiqua" w:hint="eastAsia"/>
                <w:lang w:eastAsia="zh-CN"/>
              </w:rPr>
              <w:t xml:space="preserve">; </w:t>
            </w:r>
            <w:r>
              <w:rPr>
                <w:rFonts w:ascii="Book Antiqua" w:hAnsi="Book Antiqua" w:cs="Book Antiqua"/>
              </w:rPr>
              <w:lastRenderedPageBreak/>
              <w:t>HCV-: poor: 7</w:t>
            </w:r>
          </w:p>
        </w:tc>
      </w:tr>
      <w:tr w:rsidR="001C596D" w14:paraId="7FC9ED2B" w14:textId="77777777">
        <w:tc>
          <w:tcPr>
            <w:tcW w:w="557" w:type="dxa"/>
            <w:tcBorders>
              <w:tl2br w:val="nil"/>
              <w:tr2bl w:val="nil"/>
            </w:tcBorders>
          </w:tcPr>
          <w:p w14:paraId="2E94B785"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4</w:t>
            </w:r>
          </w:p>
        </w:tc>
        <w:tc>
          <w:tcPr>
            <w:tcW w:w="851" w:type="dxa"/>
            <w:tcBorders>
              <w:tl2br w:val="nil"/>
              <w:tr2bl w:val="nil"/>
            </w:tcBorders>
            <w:shd w:val="clear" w:color="auto" w:fill="auto"/>
            <w:tcMar>
              <w:top w:w="100" w:type="dxa"/>
              <w:left w:w="100" w:type="dxa"/>
              <w:bottom w:w="100" w:type="dxa"/>
              <w:right w:w="100" w:type="dxa"/>
            </w:tcMar>
          </w:tcPr>
          <w:p w14:paraId="1A512809"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Cai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18</w:t>
            </w:r>
            <w:r>
              <w:rPr>
                <w:rFonts w:ascii="Book Antiqua" w:hAnsi="Book Antiqua" w:cs="Book Antiqua"/>
                <w:vertAlign w:val="superscript"/>
                <w:lang w:eastAsia="zh-CN"/>
              </w:rPr>
              <w:t>]</w:t>
            </w:r>
            <w:r>
              <w:rPr>
                <w:rFonts w:ascii="Book Antiqua" w:hAnsi="Book Antiqua" w:cs="Book Antiqua"/>
              </w:rPr>
              <w:t>, 2021</w:t>
            </w:r>
          </w:p>
        </w:tc>
        <w:tc>
          <w:tcPr>
            <w:tcW w:w="1134" w:type="dxa"/>
            <w:tcBorders>
              <w:tl2br w:val="nil"/>
              <w:tr2bl w:val="nil"/>
            </w:tcBorders>
            <w:shd w:val="clear" w:color="auto" w:fill="auto"/>
            <w:tcMar>
              <w:top w:w="100" w:type="dxa"/>
              <w:left w:w="100" w:type="dxa"/>
              <w:bottom w:w="100" w:type="dxa"/>
              <w:right w:w="100" w:type="dxa"/>
            </w:tcMar>
          </w:tcPr>
          <w:p w14:paraId="36799605" w14:textId="77777777" w:rsidR="001C596D"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717D12DB" w14:textId="77777777" w:rsidR="001C596D" w:rsidRDefault="00000000">
            <w:pPr>
              <w:widowControl w:val="0"/>
              <w:spacing w:line="360" w:lineRule="auto"/>
              <w:rPr>
                <w:rFonts w:ascii="Book Antiqua" w:hAnsi="Book Antiqua" w:cs="Book Antiqua"/>
                <w:highlight w:val="white"/>
              </w:rPr>
            </w:pPr>
            <w:r>
              <w:rPr>
                <w:rFonts w:ascii="Book Antiqua" w:hAnsi="Book Antiqua" w:cs="Book Antiqua"/>
                <w:highlight w:val="white"/>
              </w:rPr>
              <w:t>Dec 2008</w:t>
            </w:r>
            <w:r>
              <w:rPr>
                <w:rFonts w:ascii="Book Antiqua" w:hAnsi="Book Antiqua" w:cs="Book Antiqua"/>
                <w:highlight w:val="white"/>
                <w:lang w:eastAsia="zh-CN"/>
              </w:rPr>
              <w:t>-</w:t>
            </w:r>
            <w:r>
              <w:rPr>
                <w:rFonts w:ascii="Book Antiqua" w:hAnsi="Book Antiqua" w:cs="Book Antiqua"/>
                <w:highlight w:val="white"/>
              </w:rPr>
              <w:t>Dec 2017</w:t>
            </w:r>
          </w:p>
        </w:tc>
        <w:tc>
          <w:tcPr>
            <w:tcW w:w="1133" w:type="dxa"/>
            <w:tcBorders>
              <w:tl2br w:val="nil"/>
              <w:tr2bl w:val="nil"/>
            </w:tcBorders>
            <w:shd w:val="clear" w:color="auto" w:fill="auto"/>
            <w:tcMar>
              <w:top w:w="100" w:type="dxa"/>
              <w:left w:w="100" w:type="dxa"/>
              <w:bottom w:w="100" w:type="dxa"/>
              <w:right w:w="100" w:type="dxa"/>
            </w:tcMar>
          </w:tcPr>
          <w:p w14:paraId="664961FA" w14:textId="77777777" w:rsidR="001C596D" w:rsidRDefault="00000000">
            <w:pPr>
              <w:widowControl w:val="0"/>
              <w:spacing w:line="360" w:lineRule="auto"/>
              <w:rPr>
                <w:rFonts w:ascii="Book Antiqua" w:hAnsi="Book Antiqua" w:cs="Book Antiqua"/>
              </w:rPr>
            </w:pPr>
            <w:r>
              <w:rPr>
                <w:rFonts w:ascii="Book Antiqua" w:hAnsi="Book Antiqua" w:cs="Book Antiqua"/>
              </w:rPr>
              <w:t>China</w:t>
            </w:r>
          </w:p>
        </w:tc>
        <w:tc>
          <w:tcPr>
            <w:tcW w:w="1008" w:type="dxa"/>
            <w:tcBorders>
              <w:tl2br w:val="nil"/>
              <w:tr2bl w:val="nil"/>
            </w:tcBorders>
            <w:shd w:val="clear" w:color="auto" w:fill="auto"/>
            <w:tcMar>
              <w:top w:w="100" w:type="dxa"/>
              <w:left w:w="100" w:type="dxa"/>
              <w:bottom w:w="100" w:type="dxa"/>
              <w:right w:w="100" w:type="dxa"/>
            </w:tcMar>
          </w:tcPr>
          <w:p w14:paraId="2840AEC8" w14:textId="77777777" w:rsidR="001C596D" w:rsidRDefault="00000000">
            <w:pPr>
              <w:widowControl w:val="0"/>
              <w:spacing w:line="360" w:lineRule="auto"/>
              <w:rPr>
                <w:rFonts w:ascii="Book Antiqua" w:hAnsi="Book Antiqua" w:cs="Book Antiqua"/>
              </w:rPr>
            </w:pPr>
            <w:r>
              <w:rPr>
                <w:rFonts w:ascii="Book Antiqua" w:hAnsi="Book Antiqua" w:cs="Book Antiqua"/>
              </w:rPr>
              <w:t>HCV+: 3</w:t>
            </w:r>
            <w:r>
              <w:rPr>
                <w:rFonts w:ascii="Book Antiqua" w:hAnsi="Book Antiqua" w:cs="Book Antiqua" w:hint="eastAsia"/>
                <w:lang w:eastAsia="zh-CN"/>
              </w:rPr>
              <w:t xml:space="preserve">; </w:t>
            </w:r>
            <w:r>
              <w:rPr>
                <w:rFonts w:ascii="Book Antiqua" w:hAnsi="Book Antiqua" w:cs="Book Antiqua"/>
              </w:rPr>
              <w:t>HCV-: 527</w:t>
            </w:r>
          </w:p>
        </w:tc>
        <w:tc>
          <w:tcPr>
            <w:tcW w:w="1418" w:type="dxa"/>
            <w:tcBorders>
              <w:tl2br w:val="nil"/>
              <w:tr2bl w:val="nil"/>
            </w:tcBorders>
            <w:shd w:val="clear" w:color="auto" w:fill="auto"/>
            <w:tcMar>
              <w:top w:w="100" w:type="dxa"/>
              <w:left w:w="100" w:type="dxa"/>
              <w:bottom w:w="100" w:type="dxa"/>
              <w:right w:w="100" w:type="dxa"/>
            </w:tcMar>
          </w:tcPr>
          <w:p w14:paraId="547DE4E7"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134" w:type="dxa"/>
            <w:tcBorders>
              <w:tl2br w:val="nil"/>
              <w:tr2bl w:val="nil"/>
            </w:tcBorders>
            <w:shd w:val="clear" w:color="auto" w:fill="auto"/>
            <w:tcMar>
              <w:top w:w="100" w:type="dxa"/>
              <w:left w:w="100" w:type="dxa"/>
              <w:bottom w:w="100" w:type="dxa"/>
              <w:right w:w="100" w:type="dxa"/>
            </w:tcMar>
          </w:tcPr>
          <w:p w14:paraId="7CC35F3C"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shd w:val="clear" w:color="auto" w:fill="auto"/>
            <w:tcMar>
              <w:top w:w="100" w:type="dxa"/>
              <w:left w:w="100" w:type="dxa"/>
              <w:bottom w:w="100" w:type="dxa"/>
              <w:right w:w="100" w:type="dxa"/>
            </w:tcMar>
          </w:tcPr>
          <w:p w14:paraId="6E298185"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276" w:type="dxa"/>
            <w:tcBorders>
              <w:tl2br w:val="nil"/>
              <w:tr2bl w:val="nil"/>
            </w:tcBorders>
            <w:tcMar>
              <w:top w:w="100" w:type="dxa"/>
              <w:left w:w="100" w:type="dxa"/>
              <w:bottom w:w="100" w:type="dxa"/>
              <w:right w:w="100" w:type="dxa"/>
            </w:tcMar>
          </w:tcPr>
          <w:p w14:paraId="495ACDC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3B94BB2F"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53DDD1E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02D396CA" w14:textId="77777777">
        <w:tc>
          <w:tcPr>
            <w:tcW w:w="557" w:type="dxa"/>
            <w:tcBorders>
              <w:tl2br w:val="nil"/>
              <w:tr2bl w:val="nil"/>
            </w:tcBorders>
          </w:tcPr>
          <w:p w14:paraId="009C868F" w14:textId="77777777" w:rsidR="001C596D" w:rsidRDefault="00000000">
            <w:pPr>
              <w:widowControl w:val="0"/>
              <w:spacing w:line="360" w:lineRule="auto"/>
              <w:rPr>
                <w:rFonts w:ascii="Book Antiqua" w:hAnsi="Book Antiqua" w:cs="Book Antiqua"/>
              </w:rPr>
            </w:pPr>
            <w:r>
              <w:rPr>
                <w:rFonts w:ascii="Book Antiqua" w:hAnsi="Book Antiqua" w:cs="Book Antiqua"/>
              </w:rPr>
              <w:t>5</w:t>
            </w:r>
          </w:p>
        </w:tc>
        <w:tc>
          <w:tcPr>
            <w:tcW w:w="851" w:type="dxa"/>
            <w:tcBorders>
              <w:tl2br w:val="nil"/>
              <w:tr2bl w:val="nil"/>
            </w:tcBorders>
            <w:shd w:val="clear" w:color="auto" w:fill="auto"/>
            <w:tcMar>
              <w:top w:w="100" w:type="dxa"/>
              <w:left w:w="100" w:type="dxa"/>
              <w:bottom w:w="100" w:type="dxa"/>
              <w:right w:w="100" w:type="dxa"/>
            </w:tcMar>
          </w:tcPr>
          <w:p w14:paraId="0FE2B9B3"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Ariizumi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17</w:t>
            </w:r>
            <w:r>
              <w:rPr>
                <w:rFonts w:ascii="Book Antiqua" w:hAnsi="Book Antiqua" w:cs="Book Antiqua"/>
                <w:vertAlign w:val="superscript"/>
                <w:lang w:eastAsia="zh-CN"/>
              </w:rPr>
              <w:t>]</w:t>
            </w:r>
            <w:r>
              <w:rPr>
                <w:rFonts w:ascii="Book Antiqua" w:hAnsi="Book Antiqua" w:cs="Book Antiqua"/>
              </w:rPr>
              <w:t>, 2011</w:t>
            </w:r>
          </w:p>
        </w:tc>
        <w:tc>
          <w:tcPr>
            <w:tcW w:w="1134" w:type="dxa"/>
            <w:tcBorders>
              <w:tl2br w:val="nil"/>
              <w:tr2bl w:val="nil"/>
            </w:tcBorders>
            <w:shd w:val="clear" w:color="auto" w:fill="auto"/>
            <w:tcMar>
              <w:top w:w="100" w:type="dxa"/>
              <w:left w:w="100" w:type="dxa"/>
              <w:bottom w:w="100" w:type="dxa"/>
              <w:right w:w="100" w:type="dxa"/>
            </w:tcMar>
          </w:tcPr>
          <w:p w14:paraId="07FABFC7" w14:textId="77777777" w:rsidR="001C596D"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399BF9AA" w14:textId="77777777" w:rsidR="001C596D" w:rsidRDefault="00000000">
            <w:pPr>
              <w:widowControl w:val="0"/>
              <w:spacing w:line="360" w:lineRule="auto"/>
              <w:rPr>
                <w:rFonts w:ascii="Book Antiqua" w:hAnsi="Book Antiqua" w:cs="Book Antiqua"/>
                <w:highlight w:val="white"/>
              </w:rPr>
            </w:pPr>
            <w:r>
              <w:rPr>
                <w:rFonts w:ascii="Book Antiqua" w:hAnsi="Book Antiqua" w:cs="Book Antiqua"/>
                <w:highlight w:val="white"/>
              </w:rPr>
              <w:t>1989-2008</w:t>
            </w:r>
          </w:p>
        </w:tc>
        <w:tc>
          <w:tcPr>
            <w:tcW w:w="1133" w:type="dxa"/>
            <w:tcBorders>
              <w:tl2br w:val="nil"/>
              <w:tr2bl w:val="nil"/>
            </w:tcBorders>
            <w:shd w:val="clear" w:color="auto" w:fill="auto"/>
            <w:tcMar>
              <w:top w:w="100" w:type="dxa"/>
              <w:left w:w="100" w:type="dxa"/>
              <w:bottom w:w="100" w:type="dxa"/>
              <w:right w:w="100" w:type="dxa"/>
            </w:tcMar>
          </w:tcPr>
          <w:p w14:paraId="2FC5D214" w14:textId="77777777" w:rsidR="001C596D" w:rsidRDefault="00000000">
            <w:pPr>
              <w:widowControl w:val="0"/>
              <w:spacing w:line="360" w:lineRule="auto"/>
              <w:rPr>
                <w:rFonts w:ascii="Book Antiqua" w:hAnsi="Book Antiqua" w:cs="Book Antiqua"/>
              </w:rPr>
            </w:pPr>
            <w:r>
              <w:rPr>
                <w:rFonts w:ascii="Book Antiqua" w:hAnsi="Book Antiqua" w:cs="Book Antiqua"/>
              </w:rPr>
              <w:t>Japan</w:t>
            </w:r>
          </w:p>
        </w:tc>
        <w:tc>
          <w:tcPr>
            <w:tcW w:w="1008" w:type="dxa"/>
            <w:tcBorders>
              <w:tl2br w:val="nil"/>
              <w:tr2bl w:val="nil"/>
            </w:tcBorders>
            <w:shd w:val="clear" w:color="auto" w:fill="auto"/>
            <w:tcMar>
              <w:top w:w="100" w:type="dxa"/>
              <w:left w:w="100" w:type="dxa"/>
              <w:bottom w:w="100" w:type="dxa"/>
              <w:right w:w="100" w:type="dxa"/>
            </w:tcMar>
          </w:tcPr>
          <w:p w14:paraId="531906EE" w14:textId="77777777" w:rsidR="001C596D" w:rsidRDefault="00000000">
            <w:pPr>
              <w:widowControl w:val="0"/>
              <w:spacing w:line="360" w:lineRule="auto"/>
              <w:rPr>
                <w:rFonts w:ascii="Book Antiqua" w:hAnsi="Book Antiqua" w:cs="Book Antiqua"/>
              </w:rPr>
            </w:pPr>
            <w:r>
              <w:rPr>
                <w:rFonts w:ascii="Book Antiqua" w:hAnsi="Book Antiqua" w:cs="Book Antiqua"/>
              </w:rPr>
              <w:t>HCV+: 42</w:t>
            </w:r>
            <w:r>
              <w:rPr>
                <w:rFonts w:ascii="Book Antiqua" w:hAnsi="Book Antiqua" w:cs="Book Antiqua" w:hint="eastAsia"/>
                <w:lang w:eastAsia="zh-CN"/>
              </w:rPr>
              <w:t xml:space="preserve">; </w:t>
            </w:r>
            <w:r>
              <w:rPr>
                <w:rFonts w:ascii="Book Antiqua" w:hAnsi="Book Antiqua" w:cs="Book Antiqua"/>
              </w:rPr>
              <w:t>HCV-: 92</w:t>
            </w:r>
          </w:p>
        </w:tc>
        <w:tc>
          <w:tcPr>
            <w:tcW w:w="1418" w:type="dxa"/>
            <w:tcBorders>
              <w:tl2br w:val="nil"/>
              <w:tr2bl w:val="nil"/>
            </w:tcBorders>
            <w:shd w:val="clear" w:color="auto" w:fill="auto"/>
            <w:tcMar>
              <w:top w:w="100" w:type="dxa"/>
              <w:left w:w="100" w:type="dxa"/>
              <w:bottom w:w="100" w:type="dxa"/>
              <w:right w:w="100" w:type="dxa"/>
            </w:tcMar>
          </w:tcPr>
          <w:p w14:paraId="022BC51C"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134" w:type="dxa"/>
            <w:tcBorders>
              <w:tl2br w:val="nil"/>
              <w:tr2bl w:val="nil"/>
            </w:tcBorders>
            <w:shd w:val="clear" w:color="auto" w:fill="auto"/>
            <w:tcMar>
              <w:top w:w="100" w:type="dxa"/>
              <w:left w:w="100" w:type="dxa"/>
              <w:bottom w:w="100" w:type="dxa"/>
              <w:right w:w="100" w:type="dxa"/>
            </w:tcMar>
          </w:tcPr>
          <w:p w14:paraId="6435852F"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shd w:val="clear" w:color="auto" w:fill="auto"/>
            <w:tcMar>
              <w:top w:w="100" w:type="dxa"/>
              <w:left w:w="100" w:type="dxa"/>
              <w:bottom w:w="100" w:type="dxa"/>
              <w:right w:w="100" w:type="dxa"/>
            </w:tcMar>
          </w:tcPr>
          <w:p w14:paraId="744336E3"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276" w:type="dxa"/>
            <w:tcBorders>
              <w:tl2br w:val="nil"/>
              <w:tr2bl w:val="nil"/>
            </w:tcBorders>
            <w:tcMar>
              <w:top w:w="100" w:type="dxa"/>
              <w:left w:w="100" w:type="dxa"/>
              <w:bottom w:w="100" w:type="dxa"/>
              <w:right w:w="100" w:type="dxa"/>
            </w:tcMar>
          </w:tcPr>
          <w:p w14:paraId="519D9900"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26037C7A"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6ECB283D"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5FFAD2EE" w14:textId="77777777">
        <w:tc>
          <w:tcPr>
            <w:tcW w:w="557" w:type="dxa"/>
            <w:tcBorders>
              <w:tl2br w:val="nil"/>
              <w:tr2bl w:val="nil"/>
            </w:tcBorders>
          </w:tcPr>
          <w:p w14:paraId="0A4C62C8" w14:textId="77777777" w:rsidR="001C596D" w:rsidRDefault="00000000">
            <w:pPr>
              <w:widowControl w:val="0"/>
              <w:spacing w:line="360" w:lineRule="auto"/>
              <w:rPr>
                <w:rFonts w:ascii="Book Antiqua" w:hAnsi="Book Antiqua" w:cs="Book Antiqua"/>
              </w:rPr>
            </w:pPr>
            <w:r>
              <w:rPr>
                <w:rFonts w:ascii="Book Antiqua" w:hAnsi="Book Antiqua" w:cs="Book Antiqua"/>
              </w:rPr>
              <w:t>6</w:t>
            </w:r>
          </w:p>
        </w:tc>
        <w:tc>
          <w:tcPr>
            <w:tcW w:w="851" w:type="dxa"/>
            <w:tcBorders>
              <w:tl2br w:val="nil"/>
              <w:tr2bl w:val="nil"/>
            </w:tcBorders>
            <w:shd w:val="clear" w:color="auto" w:fill="auto"/>
            <w:tcMar>
              <w:top w:w="100" w:type="dxa"/>
              <w:left w:w="100" w:type="dxa"/>
              <w:bottom w:w="100" w:type="dxa"/>
              <w:right w:w="100" w:type="dxa"/>
            </w:tcMar>
          </w:tcPr>
          <w:p w14:paraId="2F764A42"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Yang</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21</w:t>
            </w:r>
            <w:r>
              <w:rPr>
                <w:rFonts w:ascii="Book Antiqua" w:hAnsi="Book Antiqua" w:cs="Book Antiqua"/>
                <w:vertAlign w:val="superscript"/>
                <w:lang w:eastAsia="zh-CN"/>
              </w:rPr>
              <w:t>]</w:t>
            </w:r>
            <w:r>
              <w:rPr>
                <w:rFonts w:ascii="Book Antiqua" w:hAnsi="Book Antiqua" w:cs="Book Antiqua"/>
              </w:rPr>
              <w:t>, 2019</w:t>
            </w:r>
          </w:p>
        </w:tc>
        <w:tc>
          <w:tcPr>
            <w:tcW w:w="1134" w:type="dxa"/>
            <w:tcBorders>
              <w:tl2br w:val="nil"/>
              <w:tr2bl w:val="nil"/>
            </w:tcBorders>
            <w:shd w:val="clear" w:color="auto" w:fill="auto"/>
            <w:tcMar>
              <w:top w:w="100" w:type="dxa"/>
              <w:left w:w="100" w:type="dxa"/>
              <w:bottom w:w="100" w:type="dxa"/>
              <w:right w:w="100" w:type="dxa"/>
            </w:tcMar>
          </w:tcPr>
          <w:p w14:paraId="680B87E7" w14:textId="77777777" w:rsidR="001C596D"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1D6993E1" w14:textId="77777777" w:rsidR="001C596D"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2005</w:t>
            </w:r>
            <w:r>
              <w:rPr>
                <w:rFonts w:ascii="Book Antiqua" w:hAnsi="Book Antiqua" w:cs="Book Antiqua"/>
                <w:highlight w:val="white"/>
                <w:lang w:eastAsia="zh-CN"/>
              </w:rPr>
              <w:t>-</w:t>
            </w:r>
            <w:r>
              <w:rPr>
                <w:rFonts w:ascii="Book Antiqua" w:hAnsi="Book Antiqua" w:cs="Book Antiqua"/>
                <w:highlight w:val="white"/>
              </w:rPr>
              <w:t>Dec 2011</w:t>
            </w:r>
          </w:p>
        </w:tc>
        <w:tc>
          <w:tcPr>
            <w:tcW w:w="1133" w:type="dxa"/>
            <w:tcBorders>
              <w:tl2br w:val="nil"/>
              <w:tr2bl w:val="nil"/>
            </w:tcBorders>
            <w:shd w:val="clear" w:color="auto" w:fill="auto"/>
            <w:tcMar>
              <w:top w:w="100" w:type="dxa"/>
              <w:left w:w="100" w:type="dxa"/>
              <w:bottom w:w="100" w:type="dxa"/>
              <w:right w:w="100" w:type="dxa"/>
            </w:tcMar>
          </w:tcPr>
          <w:p w14:paraId="765AF0A2" w14:textId="77777777" w:rsidR="001C596D" w:rsidRDefault="00000000">
            <w:pPr>
              <w:widowControl w:val="0"/>
              <w:spacing w:line="360" w:lineRule="auto"/>
              <w:rPr>
                <w:rFonts w:ascii="Book Antiqua" w:hAnsi="Book Antiqua" w:cs="Book Antiqua"/>
              </w:rPr>
            </w:pPr>
            <w:r>
              <w:rPr>
                <w:rFonts w:ascii="Book Antiqua" w:hAnsi="Book Antiqua" w:cs="Book Antiqua"/>
              </w:rPr>
              <w:t>China</w:t>
            </w:r>
          </w:p>
        </w:tc>
        <w:tc>
          <w:tcPr>
            <w:tcW w:w="1008" w:type="dxa"/>
            <w:tcBorders>
              <w:tl2br w:val="nil"/>
              <w:tr2bl w:val="nil"/>
            </w:tcBorders>
            <w:shd w:val="clear" w:color="auto" w:fill="auto"/>
            <w:tcMar>
              <w:top w:w="100" w:type="dxa"/>
              <w:left w:w="100" w:type="dxa"/>
              <w:bottom w:w="100" w:type="dxa"/>
              <w:right w:w="100" w:type="dxa"/>
            </w:tcMar>
          </w:tcPr>
          <w:p w14:paraId="19CE6526" w14:textId="77777777" w:rsidR="001C596D" w:rsidRDefault="00000000">
            <w:pPr>
              <w:widowControl w:val="0"/>
              <w:spacing w:line="360" w:lineRule="auto"/>
              <w:rPr>
                <w:rFonts w:ascii="Book Antiqua" w:hAnsi="Book Antiqua" w:cs="Book Antiqua"/>
              </w:rPr>
            </w:pPr>
            <w:r>
              <w:rPr>
                <w:rFonts w:ascii="Book Antiqua" w:hAnsi="Book Antiqua" w:cs="Book Antiqua"/>
              </w:rPr>
              <w:t>HCV+: 1</w:t>
            </w:r>
            <w:r>
              <w:rPr>
                <w:rFonts w:ascii="Book Antiqua" w:hAnsi="Book Antiqua" w:cs="Book Antiqua" w:hint="eastAsia"/>
                <w:lang w:eastAsia="zh-CN"/>
              </w:rPr>
              <w:t xml:space="preserve">; </w:t>
            </w:r>
            <w:r>
              <w:rPr>
                <w:rFonts w:ascii="Book Antiqua" w:hAnsi="Book Antiqua" w:cs="Book Antiqua"/>
              </w:rPr>
              <w:t>HCV-: 167</w:t>
            </w:r>
          </w:p>
        </w:tc>
        <w:tc>
          <w:tcPr>
            <w:tcW w:w="1418" w:type="dxa"/>
            <w:tcBorders>
              <w:tl2br w:val="nil"/>
              <w:tr2bl w:val="nil"/>
            </w:tcBorders>
            <w:shd w:val="clear" w:color="auto" w:fill="auto"/>
            <w:tcMar>
              <w:top w:w="100" w:type="dxa"/>
              <w:left w:w="100" w:type="dxa"/>
              <w:bottom w:w="100" w:type="dxa"/>
              <w:right w:w="100" w:type="dxa"/>
            </w:tcMar>
          </w:tcPr>
          <w:p w14:paraId="1E0B24AB"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134" w:type="dxa"/>
            <w:tcBorders>
              <w:tl2br w:val="nil"/>
              <w:tr2bl w:val="nil"/>
            </w:tcBorders>
            <w:shd w:val="clear" w:color="auto" w:fill="auto"/>
            <w:tcMar>
              <w:top w:w="100" w:type="dxa"/>
              <w:left w:w="100" w:type="dxa"/>
              <w:bottom w:w="100" w:type="dxa"/>
              <w:right w:w="100" w:type="dxa"/>
            </w:tcMar>
          </w:tcPr>
          <w:p w14:paraId="2C8A8100"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shd w:val="clear" w:color="auto" w:fill="auto"/>
            <w:tcMar>
              <w:top w:w="100" w:type="dxa"/>
              <w:left w:w="100" w:type="dxa"/>
              <w:bottom w:w="100" w:type="dxa"/>
              <w:right w:w="100" w:type="dxa"/>
            </w:tcMar>
          </w:tcPr>
          <w:p w14:paraId="58839E69"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276" w:type="dxa"/>
            <w:tcBorders>
              <w:tl2br w:val="nil"/>
              <w:tr2bl w:val="nil"/>
            </w:tcBorders>
            <w:tcMar>
              <w:top w:w="100" w:type="dxa"/>
              <w:left w:w="100" w:type="dxa"/>
              <w:bottom w:w="100" w:type="dxa"/>
              <w:right w:w="100" w:type="dxa"/>
            </w:tcMar>
          </w:tcPr>
          <w:p w14:paraId="4C6111F0"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42F9FE5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272" w:type="dxa"/>
            <w:tcBorders>
              <w:tl2br w:val="nil"/>
              <w:tr2bl w:val="nil"/>
            </w:tcBorders>
            <w:shd w:val="clear" w:color="auto" w:fill="auto"/>
            <w:tcMar>
              <w:top w:w="100" w:type="dxa"/>
              <w:left w:w="100" w:type="dxa"/>
              <w:bottom w:w="100" w:type="dxa"/>
              <w:right w:w="100" w:type="dxa"/>
            </w:tcMar>
          </w:tcPr>
          <w:p w14:paraId="0B9EA3B3"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51A39143" w14:textId="77777777">
        <w:tc>
          <w:tcPr>
            <w:tcW w:w="557" w:type="dxa"/>
            <w:tcBorders>
              <w:tl2br w:val="nil"/>
              <w:tr2bl w:val="nil"/>
            </w:tcBorders>
          </w:tcPr>
          <w:p w14:paraId="347AEA8D" w14:textId="77777777" w:rsidR="001C596D" w:rsidRDefault="00000000">
            <w:pPr>
              <w:widowControl w:val="0"/>
              <w:spacing w:line="360" w:lineRule="auto"/>
              <w:rPr>
                <w:rFonts w:ascii="Book Antiqua" w:hAnsi="Book Antiqua" w:cs="Book Antiqua"/>
              </w:rPr>
            </w:pPr>
            <w:r>
              <w:rPr>
                <w:rFonts w:ascii="Book Antiqua" w:hAnsi="Book Antiqua" w:cs="Book Antiqua"/>
              </w:rPr>
              <w:t>7</w:t>
            </w:r>
          </w:p>
        </w:tc>
        <w:tc>
          <w:tcPr>
            <w:tcW w:w="851" w:type="dxa"/>
            <w:tcBorders>
              <w:tl2br w:val="nil"/>
              <w:tr2bl w:val="nil"/>
            </w:tcBorders>
            <w:shd w:val="clear" w:color="auto" w:fill="auto"/>
            <w:tcMar>
              <w:top w:w="100" w:type="dxa"/>
              <w:left w:w="100" w:type="dxa"/>
              <w:bottom w:w="100" w:type="dxa"/>
              <w:right w:w="100" w:type="dxa"/>
            </w:tcMar>
          </w:tcPr>
          <w:p w14:paraId="6A84E0E3"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Terakawa</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22</w:t>
            </w:r>
            <w:r>
              <w:rPr>
                <w:rFonts w:ascii="Book Antiqua" w:hAnsi="Book Antiqua" w:cs="Book Antiqua"/>
                <w:vertAlign w:val="superscript"/>
                <w:lang w:eastAsia="zh-CN"/>
              </w:rPr>
              <w:t>]</w:t>
            </w:r>
            <w:r>
              <w:rPr>
                <w:rFonts w:ascii="Book Antiqua" w:hAnsi="Book Antiqua" w:cs="Book Antiqua"/>
              </w:rPr>
              <w:t>, 2004</w:t>
            </w:r>
          </w:p>
        </w:tc>
        <w:tc>
          <w:tcPr>
            <w:tcW w:w="1134" w:type="dxa"/>
            <w:tcBorders>
              <w:tl2br w:val="nil"/>
              <w:tr2bl w:val="nil"/>
            </w:tcBorders>
            <w:shd w:val="clear" w:color="auto" w:fill="auto"/>
            <w:tcMar>
              <w:top w:w="100" w:type="dxa"/>
              <w:left w:w="100" w:type="dxa"/>
              <w:bottom w:w="100" w:type="dxa"/>
              <w:right w:w="100" w:type="dxa"/>
            </w:tcMar>
          </w:tcPr>
          <w:p w14:paraId="06B4511D" w14:textId="77777777" w:rsidR="001C596D" w:rsidRDefault="00000000">
            <w:pPr>
              <w:widowControl w:val="0"/>
              <w:spacing w:line="360" w:lineRule="auto"/>
              <w:rPr>
                <w:rFonts w:ascii="Book Antiqua" w:hAnsi="Book Antiqua" w:cs="Book Antiqua"/>
              </w:rPr>
            </w:pPr>
            <w:r>
              <w:rPr>
                <w:rFonts w:ascii="Book Antiqua" w:hAnsi="Book Antiqua" w:cs="Book Antiqua"/>
              </w:rPr>
              <w:t>Retrospective</w:t>
            </w:r>
          </w:p>
        </w:tc>
        <w:tc>
          <w:tcPr>
            <w:tcW w:w="977" w:type="dxa"/>
            <w:tcBorders>
              <w:tl2br w:val="nil"/>
              <w:tr2bl w:val="nil"/>
            </w:tcBorders>
            <w:shd w:val="clear" w:color="auto" w:fill="auto"/>
            <w:tcMar>
              <w:top w:w="100" w:type="dxa"/>
              <w:left w:w="100" w:type="dxa"/>
              <w:bottom w:w="100" w:type="dxa"/>
              <w:right w:w="100" w:type="dxa"/>
            </w:tcMar>
          </w:tcPr>
          <w:p w14:paraId="4E98878C" w14:textId="77777777" w:rsidR="001C596D" w:rsidRDefault="00000000">
            <w:pPr>
              <w:widowControl w:val="0"/>
              <w:spacing w:line="360" w:lineRule="auto"/>
              <w:rPr>
                <w:rFonts w:ascii="Book Antiqua" w:hAnsi="Book Antiqua" w:cs="Book Antiqua"/>
                <w:highlight w:val="white"/>
              </w:rPr>
            </w:pPr>
            <w:r>
              <w:rPr>
                <w:rFonts w:ascii="Book Antiqua" w:hAnsi="Book Antiqua" w:cs="Book Antiqua"/>
                <w:highlight w:val="white"/>
              </w:rPr>
              <w:t>Jan 1992</w:t>
            </w:r>
            <w:r>
              <w:rPr>
                <w:rFonts w:ascii="Book Antiqua" w:hAnsi="Book Antiqua" w:cs="Book Antiqua"/>
                <w:highlight w:val="white"/>
                <w:lang w:eastAsia="zh-CN"/>
              </w:rPr>
              <w:t>-</w:t>
            </w:r>
            <w:r>
              <w:rPr>
                <w:rFonts w:ascii="Book Antiqua" w:hAnsi="Book Antiqua" w:cs="Book Antiqua"/>
                <w:highlight w:val="white"/>
              </w:rPr>
              <w:t>Dec 2001</w:t>
            </w:r>
          </w:p>
        </w:tc>
        <w:tc>
          <w:tcPr>
            <w:tcW w:w="1133" w:type="dxa"/>
            <w:tcBorders>
              <w:tl2br w:val="nil"/>
              <w:tr2bl w:val="nil"/>
            </w:tcBorders>
            <w:shd w:val="clear" w:color="auto" w:fill="auto"/>
            <w:tcMar>
              <w:top w:w="100" w:type="dxa"/>
              <w:left w:w="100" w:type="dxa"/>
              <w:bottom w:w="100" w:type="dxa"/>
              <w:right w:w="100" w:type="dxa"/>
            </w:tcMar>
          </w:tcPr>
          <w:p w14:paraId="4C94E0AC" w14:textId="77777777" w:rsidR="001C596D" w:rsidRDefault="00000000">
            <w:pPr>
              <w:widowControl w:val="0"/>
              <w:spacing w:line="360" w:lineRule="auto"/>
              <w:rPr>
                <w:rFonts w:ascii="Book Antiqua" w:hAnsi="Book Antiqua" w:cs="Book Antiqua"/>
              </w:rPr>
            </w:pPr>
            <w:r>
              <w:rPr>
                <w:rFonts w:ascii="Book Antiqua" w:hAnsi="Book Antiqua" w:cs="Book Antiqua"/>
              </w:rPr>
              <w:t>Japan</w:t>
            </w:r>
          </w:p>
        </w:tc>
        <w:tc>
          <w:tcPr>
            <w:tcW w:w="1008" w:type="dxa"/>
            <w:tcBorders>
              <w:tl2br w:val="nil"/>
              <w:tr2bl w:val="nil"/>
            </w:tcBorders>
            <w:shd w:val="clear" w:color="auto" w:fill="auto"/>
            <w:tcMar>
              <w:top w:w="100" w:type="dxa"/>
              <w:left w:w="100" w:type="dxa"/>
              <w:bottom w:w="100" w:type="dxa"/>
              <w:right w:w="100" w:type="dxa"/>
            </w:tcMar>
          </w:tcPr>
          <w:p w14:paraId="067C0606" w14:textId="77777777" w:rsidR="001C596D" w:rsidRDefault="00000000">
            <w:pPr>
              <w:widowControl w:val="0"/>
              <w:spacing w:line="360" w:lineRule="auto"/>
              <w:rPr>
                <w:rFonts w:ascii="Book Antiqua" w:hAnsi="Book Antiqua" w:cs="Book Antiqua"/>
              </w:rPr>
            </w:pPr>
            <w:r>
              <w:rPr>
                <w:rFonts w:ascii="Book Antiqua" w:hAnsi="Book Antiqua" w:cs="Book Antiqua"/>
              </w:rPr>
              <w:t>HCV+: 7</w:t>
            </w:r>
            <w:r>
              <w:rPr>
                <w:rFonts w:ascii="Book Antiqua" w:hAnsi="Book Antiqua" w:cs="Book Antiqua" w:hint="eastAsia"/>
                <w:lang w:eastAsia="zh-CN"/>
              </w:rPr>
              <w:t xml:space="preserve">; </w:t>
            </w:r>
            <w:r>
              <w:rPr>
                <w:rFonts w:ascii="Book Antiqua" w:hAnsi="Book Antiqua" w:cs="Book Antiqua"/>
              </w:rPr>
              <w:t>HCV-: 10</w:t>
            </w:r>
          </w:p>
        </w:tc>
        <w:tc>
          <w:tcPr>
            <w:tcW w:w="1418" w:type="dxa"/>
            <w:tcBorders>
              <w:tl2br w:val="nil"/>
              <w:tr2bl w:val="nil"/>
            </w:tcBorders>
            <w:shd w:val="clear" w:color="auto" w:fill="auto"/>
            <w:tcMar>
              <w:top w:w="100" w:type="dxa"/>
              <w:left w:w="100" w:type="dxa"/>
              <w:bottom w:w="100" w:type="dxa"/>
              <w:right w:w="100" w:type="dxa"/>
            </w:tcMar>
          </w:tcPr>
          <w:p w14:paraId="5EFFB7FE" w14:textId="77777777" w:rsidR="001C596D" w:rsidRDefault="00000000">
            <w:pPr>
              <w:widowControl w:val="0"/>
              <w:spacing w:line="360" w:lineRule="auto"/>
              <w:rPr>
                <w:rFonts w:ascii="Book Antiqua" w:hAnsi="Book Antiqua" w:cs="Book Antiqua"/>
              </w:rPr>
            </w:pPr>
            <w:r>
              <w:rPr>
                <w:rFonts w:ascii="Book Antiqua" w:hAnsi="Book Antiqua" w:cs="Book Antiqua"/>
              </w:rPr>
              <w:t>HCV+:64.0 ± 3.0</w:t>
            </w:r>
            <w:r>
              <w:rPr>
                <w:rFonts w:ascii="Book Antiqua" w:hAnsi="Book Antiqua" w:cs="Book Antiqua" w:hint="eastAsia"/>
                <w:lang w:eastAsia="zh-CN"/>
              </w:rPr>
              <w:t xml:space="preserve">; </w:t>
            </w:r>
            <w:r>
              <w:rPr>
                <w:rFonts w:ascii="Book Antiqua" w:hAnsi="Book Antiqua" w:cs="Book Antiqua"/>
              </w:rPr>
              <w:t>HCV-: 66.0 ± 3.0</w:t>
            </w:r>
          </w:p>
        </w:tc>
        <w:tc>
          <w:tcPr>
            <w:tcW w:w="1134" w:type="dxa"/>
            <w:tcBorders>
              <w:tl2br w:val="nil"/>
              <w:tr2bl w:val="nil"/>
            </w:tcBorders>
            <w:shd w:val="clear" w:color="auto" w:fill="auto"/>
            <w:tcMar>
              <w:top w:w="100" w:type="dxa"/>
              <w:left w:w="100" w:type="dxa"/>
              <w:bottom w:w="100" w:type="dxa"/>
              <w:right w:w="100" w:type="dxa"/>
            </w:tcMar>
          </w:tcPr>
          <w:p w14:paraId="134284BC" w14:textId="77777777" w:rsidR="001C596D" w:rsidRDefault="00000000">
            <w:pPr>
              <w:widowControl w:val="0"/>
              <w:spacing w:line="360" w:lineRule="auto"/>
              <w:rPr>
                <w:rFonts w:ascii="Book Antiqua" w:hAnsi="Book Antiqua" w:cs="Book Antiqua"/>
              </w:rPr>
            </w:pPr>
            <w:r>
              <w:rPr>
                <w:rFonts w:ascii="Book Antiqua" w:hAnsi="Book Antiqua" w:cs="Book Antiqua"/>
              </w:rPr>
              <w:t>HCV+: 4</w:t>
            </w:r>
            <w:r>
              <w:rPr>
                <w:rFonts w:ascii="Book Antiqua" w:hAnsi="Book Antiqua" w:cs="Book Antiqua" w:hint="eastAsia"/>
                <w:lang w:eastAsia="zh-CN"/>
              </w:rPr>
              <w:t xml:space="preserve">; </w:t>
            </w:r>
            <w:r>
              <w:rPr>
                <w:rFonts w:ascii="Book Antiqua" w:hAnsi="Book Antiqua" w:cs="Book Antiqua"/>
              </w:rPr>
              <w:t>HCV-: 8</w:t>
            </w:r>
          </w:p>
        </w:tc>
        <w:tc>
          <w:tcPr>
            <w:tcW w:w="1559" w:type="dxa"/>
            <w:tcBorders>
              <w:tl2br w:val="nil"/>
              <w:tr2bl w:val="nil"/>
            </w:tcBorders>
            <w:shd w:val="clear" w:color="auto" w:fill="auto"/>
            <w:tcMar>
              <w:top w:w="100" w:type="dxa"/>
              <w:left w:w="100" w:type="dxa"/>
              <w:bottom w:w="100" w:type="dxa"/>
              <w:right w:w="100" w:type="dxa"/>
            </w:tcMar>
          </w:tcPr>
          <w:p w14:paraId="79EAE4A1" w14:textId="77777777" w:rsidR="001C596D" w:rsidRDefault="00000000">
            <w:pPr>
              <w:widowControl w:val="0"/>
              <w:spacing w:line="360" w:lineRule="auto"/>
              <w:rPr>
                <w:rFonts w:ascii="Book Antiqua" w:hAnsi="Book Antiqua" w:cs="Book Antiqua"/>
              </w:rPr>
            </w:pPr>
            <w:r>
              <w:rPr>
                <w:rFonts w:ascii="Book Antiqua" w:hAnsi="Book Antiqua" w:cs="Book Antiqua"/>
              </w:rPr>
              <w:t>HCV+: 5.0 ± 1.2</w:t>
            </w:r>
            <w:r>
              <w:rPr>
                <w:rFonts w:ascii="Book Antiqua" w:hAnsi="Book Antiqua" w:cs="Book Antiqua" w:hint="eastAsia"/>
                <w:lang w:eastAsia="zh-CN"/>
              </w:rPr>
              <w:t xml:space="preserve">; </w:t>
            </w:r>
            <w:r>
              <w:rPr>
                <w:rFonts w:ascii="Book Antiqua" w:hAnsi="Book Antiqua" w:cs="Book Antiqua"/>
              </w:rPr>
              <w:t>HCV-: 5.1 ± 1.0</w:t>
            </w:r>
          </w:p>
        </w:tc>
        <w:tc>
          <w:tcPr>
            <w:tcW w:w="1276" w:type="dxa"/>
            <w:tcBorders>
              <w:tl2br w:val="nil"/>
              <w:tr2bl w:val="nil"/>
            </w:tcBorders>
            <w:tcMar>
              <w:top w:w="100" w:type="dxa"/>
              <w:left w:w="100" w:type="dxa"/>
              <w:bottom w:w="100" w:type="dxa"/>
              <w:right w:w="100" w:type="dxa"/>
            </w:tcMar>
          </w:tcPr>
          <w:p w14:paraId="4351E781"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667" w:type="dxa"/>
            <w:tcBorders>
              <w:tl2br w:val="nil"/>
              <w:tr2bl w:val="nil"/>
            </w:tcBorders>
            <w:shd w:val="clear" w:color="auto" w:fill="auto"/>
            <w:tcMar>
              <w:top w:w="100" w:type="dxa"/>
              <w:left w:w="100" w:type="dxa"/>
              <w:bottom w:w="100" w:type="dxa"/>
              <w:right w:w="100" w:type="dxa"/>
            </w:tcMar>
          </w:tcPr>
          <w:p w14:paraId="382B12CF" w14:textId="77777777" w:rsidR="001C596D"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+:II</w:t>
            </w:r>
            <w:proofErr w:type="gramEnd"/>
            <w:r>
              <w:rPr>
                <w:rFonts w:ascii="Book Antiqua" w:hAnsi="Book Antiqua" w:cs="Book Antiqua"/>
              </w:rPr>
              <w:t>: 1, III: 3, IV: 3HCV-: II: 2, III: 4, IV: 4</w:t>
            </w:r>
          </w:p>
        </w:tc>
        <w:tc>
          <w:tcPr>
            <w:tcW w:w="1272" w:type="dxa"/>
            <w:tcBorders>
              <w:tl2br w:val="nil"/>
              <w:tr2bl w:val="nil"/>
            </w:tcBorders>
            <w:shd w:val="clear" w:color="auto" w:fill="auto"/>
            <w:tcMar>
              <w:top w:w="100" w:type="dxa"/>
              <w:left w:w="100" w:type="dxa"/>
              <w:bottom w:w="100" w:type="dxa"/>
              <w:right w:w="100" w:type="dxa"/>
            </w:tcMar>
          </w:tcPr>
          <w:p w14:paraId="677D6BF5" w14:textId="77777777" w:rsidR="001C596D" w:rsidRDefault="00000000">
            <w:pPr>
              <w:widowControl w:val="0"/>
              <w:spacing w:line="360" w:lineRule="auto"/>
              <w:rPr>
                <w:rFonts w:ascii="Book Antiqua" w:hAnsi="Book Antiqua" w:cs="Book Antiqua"/>
              </w:rPr>
            </w:pPr>
            <w:r>
              <w:rPr>
                <w:rFonts w:ascii="Book Antiqua" w:hAnsi="Book Antiqua" w:cs="Book Antiqua"/>
              </w:rPr>
              <w:t>HCV</w:t>
            </w:r>
            <w:proofErr w:type="gramStart"/>
            <w:r>
              <w:rPr>
                <w:rFonts w:ascii="Book Antiqua" w:hAnsi="Book Antiqua" w:cs="Book Antiqua"/>
              </w:rPr>
              <w:t>+:well</w:t>
            </w:r>
            <w:proofErr w:type="gramEnd"/>
            <w:r>
              <w:rPr>
                <w:rFonts w:ascii="Book Antiqua" w:hAnsi="Book Antiqua" w:cs="Book Antiqua"/>
              </w:rPr>
              <w:t>: 1, moderate: 4</w:t>
            </w:r>
            <w:r>
              <w:rPr>
                <w:rFonts w:ascii="Book Antiqua" w:hAnsi="Book Antiqua" w:cs="Book Antiqua" w:hint="eastAsia"/>
                <w:lang w:eastAsia="zh-CN"/>
              </w:rPr>
              <w:t xml:space="preserve">; </w:t>
            </w:r>
            <w:r>
              <w:rPr>
                <w:rFonts w:ascii="Book Antiqua" w:hAnsi="Book Antiqua" w:cs="Book Antiqua"/>
              </w:rPr>
              <w:t>HCV-:</w:t>
            </w:r>
            <w:r>
              <w:rPr>
                <w:rFonts w:ascii="Book Antiqua" w:eastAsia="宋体" w:hAnsi="Book Antiqua" w:cs="Book Antiqua" w:hint="eastAsia"/>
                <w:lang w:eastAsia="zh-CN"/>
              </w:rPr>
              <w:t xml:space="preserve"> </w:t>
            </w:r>
            <w:r>
              <w:rPr>
                <w:rFonts w:ascii="Book Antiqua" w:hAnsi="Book Antiqua" w:cs="Book Antiqua"/>
              </w:rPr>
              <w:lastRenderedPageBreak/>
              <w:t>well: 1, moderate: 5</w:t>
            </w:r>
          </w:p>
        </w:tc>
      </w:tr>
    </w:tbl>
    <w:p w14:paraId="0B088977" w14:textId="77777777" w:rsidR="001C596D" w:rsidRDefault="00000000">
      <w:pPr>
        <w:tabs>
          <w:tab w:val="left" w:pos="7830"/>
        </w:tabs>
        <w:spacing w:line="360" w:lineRule="auto"/>
        <w:rPr>
          <w:rFonts w:ascii="Book Antiqua" w:hAnsi="Book Antiqua" w:cs="Book Antiqua"/>
        </w:rPr>
      </w:pPr>
      <w:bookmarkStart w:id="232" w:name="OLE_LINK21"/>
      <w:bookmarkStart w:id="233" w:name="OLE_LINK22"/>
      <w:bookmarkStart w:id="234" w:name="OLE_LINK24"/>
      <w:bookmarkStart w:id="235" w:name="OLE_LINK23"/>
      <w:bookmarkEnd w:id="230"/>
      <w:bookmarkEnd w:id="231"/>
      <w:r>
        <w:rPr>
          <w:rFonts w:ascii="Book Antiqua" w:hAnsi="Book Antiqua" w:cs="Book Antiqua" w:hint="eastAsia"/>
          <w:vertAlign w:val="superscript"/>
          <w:lang w:eastAsia="zh-CN"/>
        </w:rPr>
        <w:lastRenderedPageBreak/>
        <w:t>1</w:t>
      </w:r>
      <w:r>
        <w:rPr>
          <w:rFonts w:ascii="Book Antiqua" w:hAnsi="Book Antiqua" w:cs="Book Antiqua"/>
        </w:rPr>
        <w:t>Values included in this study is obtained after propensity score matching</w:t>
      </w:r>
      <w:r>
        <w:rPr>
          <w:rFonts w:ascii="Book Antiqua" w:hAnsi="Book Antiqua" w:cs="Book Antiqua" w:hint="eastAsia"/>
          <w:lang w:eastAsia="zh-CN"/>
        </w:rPr>
        <w:t xml:space="preserve">. </w:t>
      </w:r>
      <w:bookmarkStart w:id="236" w:name="OLE_LINK26"/>
      <w:bookmarkStart w:id="237" w:name="OLE_LINK25"/>
      <w:r>
        <w:rPr>
          <w:rFonts w:ascii="Book Antiqua" w:hAnsi="Book Antiqua" w:cs="Book Antiqua"/>
        </w:rPr>
        <w:t xml:space="preserve">HCV: Hepatitis C Virus; NR: Not </w:t>
      </w:r>
      <w:bookmarkEnd w:id="236"/>
      <w:bookmarkEnd w:id="237"/>
      <w:r>
        <w:rPr>
          <w:rFonts w:ascii="Book Antiqua" w:hAnsi="Book Antiqua" w:cs="Book Antiqua"/>
        </w:rPr>
        <w:t xml:space="preserve">reported. </w:t>
      </w:r>
    </w:p>
    <w:bookmarkEnd w:id="232"/>
    <w:bookmarkEnd w:id="233"/>
    <w:bookmarkEnd w:id="234"/>
    <w:bookmarkEnd w:id="235"/>
    <w:p w14:paraId="618E50B4" w14:textId="77777777" w:rsidR="001C596D" w:rsidRDefault="001C596D">
      <w:pPr>
        <w:tabs>
          <w:tab w:val="left" w:pos="7830"/>
        </w:tabs>
        <w:spacing w:line="360" w:lineRule="auto"/>
        <w:rPr>
          <w:rFonts w:ascii="Book Antiqua" w:hAnsi="Book Antiqua" w:cs="Book Antiqua"/>
        </w:rPr>
      </w:pPr>
    </w:p>
    <w:p w14:paraId="2BBAE541" w14:textId="77777777" w:rsidR="001C596D" w:rsidRDefault="00000000">
      <w:pPr>
        <w:spacing w:line="360" w:lineRule="auto"/>
        <w:jc w:val="both"/>
        <w:rPr>
          <w:rFonts w:ascii="Book Antiqua" w:hAnsi="Book Antiqua" w:cs="Book Antiqua"/>
        </w:rPr>
      </w:pPr>
      <w:r>
        <w:rPr>
          <w:rFonts w:ascii="Book Antiqua" w:hAnsi="Book Antiqua" w:cs="Book Antiqua"/>
          <w:bCs/>
        </w:rPr>
        <w:br w:type="page"/>
      </w:r>
      <w:r>
        <w:rPr>
          <w:rFonts w:ascii="Book Antiqua" w:hAnsi="Book Antiqua" w:cs="Book Antiqua"/>
          <w:b/>
          <w:bCs/>
        </w:rPr>
        <w:lastRenderedPageBreak/>
        <w:t>Table 2</w:t>
      </w:r>
      <w:r>
        <w:rPr>
          <w:rFonts w:ascii="Book Antiqua" w:eastAsiaTheme="minorEastAsia" w:hAnsi="Book Antiqua" w:cs="Book Antiqua" w:hint="eastAsia"/>
          <w:b/>
          <w:bCs/>
          <w:lang w:eastAsia="zh-CN"/>
        </w:rPr>
        <w:t xml:space="preserve"> </w:t>
      </w:r>
      <w:r>
        <w:rPr>
          <w:rFonts w:ascii="Book Antiqua" w:hAnsi="Book Antiqua" w:cs="Book Antiqua"/>
          <w:b/>
          <w:bCs/>
        </w:rPr>
        <w:t xml:space="preserve">Summary of effect size of different study variables and outcomes between </w:t>
      </w:r>
      <w:r>
        <w:rPr>
          <w:rFonts w:ascii="Book Antiqua" w:eastAsia="宋体" w:hAnsi="Book Antiqua" w:cs="Book Antiqua" w:hint="eastAsia"/>
          <w:b/>
          <w:bCs/>
          <w:lang w:eastAsia="zh-CN"/>
        </w:rPr>
        <w:t>h</w:t>
      </w:r>
      <w:r>
        <w:rPr>
          <w:rFonts w:ascii="Book Antiqua" w:hAnsi="Book Antiqua" w:cs="Book Antiqua"/>
          <w:b/>
          <w:bCs/>
        </w:rPr>
        <w:t xml:space="preserve">epatitis C </w:t>
      </w:r>
      <w:r>
        <w:rPr>
          <w:rFonts w:ascii="Book Antiqua" w:eastAsia="宋体" w:hAnsi="Book Antiqua" w:cs="Book Antiqua" w:hint="eastAsia"/>
          <w:b/>
          <w:bCs/>
          <w:lang w:eastAsia="zh-CN"/>
        </w:rPr>
        <w:t>v</w:t>
      </w:r>
      <w:r>
        <w:rPr>
          <w:rFonts w:ascii="Book Antiqua" w:hAnsi="Book Antiqua" w:cs="Book Antiqua"/>
          <w:b/>
          <w:bCs/>
        </w:rPr>
        <w:t xml:space="preserve">irus-positive group and </w:t>
      </w:r>
      <w:r>
        <w:rPr>
          <w:rFonts w:ascii="Book Antiqua" w:eastAsia="宋体" w:hAnsi="Book Antiqua" w:cs="Book Antiqua" w:hint="eastAsia"/>
          <w:b/>
          <w:bCs/>
          <w:lang w:eastAsia="zh-CN"/>
        </w:rPr>
        <w:t>h</w:t>
      </w:r>
      <w:r>
        <w:rPr>
          <w:rFonts w:ascii="Book Antiqua" w:hAnsi="Book Antiqua" w:cs="Book Antiqua"/>
          <w:b/>
          <w:bCs/>
        </w:rPr>
        <w:t xml:space="preserve">epatitis C </w:t>
      </w:r>
      <w:r>
        <w:rPr>
          <w:rFonts w:ascii="Book Antiqua" w:eastAsia="宋体" w:hAnsi="Book Antiqua" w:cs="Book Antiqua" w:hint="eastAsia"/>
          <w:b/>
          <w:bCs/>
          <w:lang w:eastAsia="zh-CN"/>
        </w:rPr>
        <w:t>v</w:t>
      </w:r>
      <w:r>
        <w:rPr>
          <w:rFonts w:ascii="Book Antiqua" w:hAnsi="Book Antiqua" w:cs="Book Antiqua"/>
          <w:b/>
          <w:bCs/>
        </w:rPr>
        <w:t>irus-negative group</w:t>
      </w:r>
    </w:p>
    <w:tbl>
      <w:tblPr>
        <w:tblW w:w="14034" w:type="dxa"/>
        <w:tblInd w:w="-5" w:type="dxa"/>
        <w:tblBorders>
          <w:top w:val="single" w:sz="8" w:space="0" w:color="000000"/>
          <w:bottom w:val="single" w:sz="8" w:space="0" w:color="000000"/>
        </w:tblBorders>
        <w:tblLayout w:type="fixed"/>
        <w:tblLook w:val="04A0" w:firstRow="1" w:lastRow="0" w:firstColumn="1" w:lastColumn="0" w:noHBand="0" w:noVBand="1"/>
      </w:tblPr>
      <w:tblGrid>
        <w:gridCol w:w="579"/>
        <w:gridCol w:w="1973"/>
        <w:gridCol w:w="1134"/>
        <w:gridCol w:w="2410"/>
        <w:gridCol w:w="1275"/>
        <w:gridCol w:w="1276"/>
        <w:gridCol w:w="2126"/>
        <w:gridCol w:w="1357"/>
        <w:gridCol w:w="629"/>
        <w:gridCol w:w="1275"/>
      </w:tblGrid>
      <w:tr w:rsidR="001C596D" w14:paraId="6782A25B" w14:textId="77777777">
        <w:trPr>
          <w:trHeight w:val="480"/>
        </w:trPr>
        <w:tc>
          <w:tcPr>
            <w:tcW w:w="579" w:type="dxa"/>
            <w:vMerge w:val="restart"/>
            <w:shd w:val="clear" w:color="auto" w:fill="auto"/>
          </w:tcPr>
          <w:p w14:paraId="3BF9BC9D" w14:textId="72848CE2" w:rsidR="001C596D" w:rsidRDefault="00000000">
            <w:pPr>
              <w:spacing w:line="360" w:lineRule="auto"/>
              <w:jc w:val="both"/>
              <w:rPr>
                <w:rFonts w:ascii="Book Antiqua" w:hAnsi="Book Antiqua" w:cs="Book Antiqua"/>
                <w:b/>
                <w:color w:val="000000"/>
              </w:rPr>
            </w:pPr>
            <w:r>
              <w:rPr>
                <w:rFonts w:ascii="Book Antiqua" w:hAnsi="Book Antiqua" w:cs="Book Antiqua"/>
                <w:b/>
              </w:rPr>
              <w:t>No</w:t>
            </w:r>
            <w:ins w:id="238" w:author="yan jiaping" w:date="2023-12-28T16:30:00Z">
              <w:r w:rsidR="00104FD6">
                <w:rPr>
                  <w:rFonts w:ascii="Book Antiqua" w:hAnsi="Book Antiqua" w:cs="Book Antiqua"/>
                  <w:b/>
                </w:rPr>
                <w:t>.</w:t>
              </w:r>
            </w:ins>
          </w:p>
        </w:tc>
        <w:tc>
          <w:tcPr>
            <w:tcW w:w="1973" w:type="dxa"/>
            <w:vMerge w:val="restart"/>
            <w:shd w:val="clear" w:color="auto" w:fill="auto"/>
          </w:tcPr>
          <w:p w14:paraId="76C5B03E" w14:textId="77777777" w:rsidR="001C596D" w:rsidRDefault="00000000">
            <w:pPr>
              <w:spacing w:line="360" w:lineRule="auto"/>
              <w:jc w:val="both"/>
              <w:rPr>
                <w:rFonts w:ascii="Book Antiqua" w:hAnsi="Book Antiqua" w:cs="Book Antiqua"/>
                <w:b/>
                <w:color w:val="000000"/>
              </w:rPr>
            </w:pPr>
            <w:r>
              <w:rPr>
                <w:rFonts w:ascii="Book Antiqua" w:hAnsi="Book Antiqua" w:cs="Book Antiqua"/>
                <w:b/>
                <w:color w:val="000000"/>
              </w:rPr>
              <w:t>Study variables and/or outcomes</w:t>
            </w:r>
          </w:p>
        </w:tc>
        <w:tc>
          <w:tcPr>
            <w:tcW w:w="1134" w:type="dxa"/>
            <w:vMerge w:val="restart"/>
          </w:tcPr>
          <w:p w14:paraId="1907393B" w14:textId="77777777" w:rsidR="001C596D" w:rsidRDefault="00000000">
            <w:pPr>
              <w:spacing w:line="360" w:lineRule="auto"/>
              <w:jc w:val="both"/>
              <w:rPr>
                <w:rFonts w:ascii="Book Antiqua" w:hAnsi="Book Antiqua" w:cs="Book Antiqua"/>
                <w:b/>
                <w:color w:val="000000"/>
              </w:rPr>
            </w:pPr>
            <w:r>
              <w:rPr>
                <w:rFonts w:ascii="Book Antiqua" w:hAnsi="Book Antiqua" w:cs="Book Antiqua"/>
                <w:b/>
                <w:color w:val="000000"/>
              </w:rPr>
              <w:t>No. of data sets</w:t>
            </w:r>
          </w:p>
        </w:tc>
        <w:tc>
          <w:tcPr>
            <w:tcW w:w="2410" w:type="dxa"/>
            <w:vMerge w:val="restart"/>
          </w:tcPr>
          <w:p w14:paraId="452B45E7" w14:textId="77777777" w:rsidR="001C596D" w:rsidRDefault="00000000">
            <w:pPr>
              <w:spacing w:line="360" w:lineRule="auto"/>
              <w:jc w:val="both"/>
              <w:rPr>
                <w:rFonts w:ascii="Book Antiqua" w:hAnsi="Book Antiqua" w:cs="Book Antiqua"/>
                <w:b/>
                <w:color w:val="000000"/>
              </w:rPr>
            </w:pPr>
            <w:r>
              <w:rPr>
                <w:rFonts w:ascii="Book Antiqua" w:hAnsi="Book Antiqua" w:cs="Book Antiqua"/>
                <w:b/>
                <w:color w:val="000000"/>
              </w:rPr>
              <w:t xml:space="preserve">Total number of patients, </w:t>
            </w:r>
            <w:r>
              <w:rPr>
                <w:rFonts w:ascii="Book Antiqua" w:hAnsi="Book Antiqua" w:cs="Book Antiqua"/>
                <w:b/>
                <w:i/>
                <w:iCs/>
                <w:color w:val="000000"/>
              </w:rPr>
              <w:t>n</w:t>
            </w:r>
            <w:r>
              <w:rPr>
                <w:rFonts w:ascii="Book Antiqua" w:hAnsi="Book Antiqua" w:cs="Book Antiqua"/>
                <w:b/>
                <w:color w:val="000000"/>
              </w:rPr>
              <w:t xml:space="preserve"> (HCV+/HCV-)</w:t>
            </w:r>
          </w:p>
        </w:tc>
        <w:tc>
          <w:tcPr>
            <w:tcW w:w="2551" w:type="dxa"/>
            <w:gridSpan w:val="2"/>
          </w:tcPr>
          <w:p w14:paraId="282594F9" w14:textId="77777777" w:rsidR="001C596D" w:rsidRDefault="00000000">
            <w:pPr>
              <w:spacing w:line="360" w:lineRule="auto"/>
              <w:jc w:val="both"/>
              <w:rPr>
                <w:rFonts w:ascii="Book Antiqua" w:hAnsi="Book Antiqua" w:cs="Book Antiqua"/>
                <w:b/>
                <w:color w:val="000000"/>
              </w:rPr>
            </w:pPr>
            <w:r>
              <w:rPr>
                <w:rFonts w:ascii="Book Antiqua" w:hAnsi="Book Antiqua" w:cs="Book Antiqua"/>
                <w:b/>
                <w:color w:val="000000"/>
              </w:rPr>
              <w:t>No. of patients (%)</w:t>
            </w:r>
          </w:p>
        </w:tc>
        <w:tc>
          <w:tcPr>
            <w:tcW w:w="2126" w:type="dxa"/>
            <w:vMerge w:val="restart"/>
            <w:tcBorders>
              <w:bottom w:val="single" w:sz="8" w:space="0" w:color="000000"/>
            </w:tcBorders>
          </w:tcPr>
          <w:p w14:paraId="44D0D711" w14:textId="77777777" w:rsidR="001C596D" w:rsidRDefault="00000000">
            <w:pPr>
              <w:spacing w:line="360" w:lineRule="auto"/>
              <w:jc w:val="both"/>
              <w:rPr>
                <w:rFonts w:ascii="Book Antiqua" w:eastAsia="宋体" w:hAnsi="Book Antiqua" w:cs="Book Antiqua"/>
                <w:b/>
                <w:color w:val="000000"/>
                <w:vertAlign w:val="superscript"/>
                <w:lang w:eastAsia="zh-CN"/>
              </w:rPr>
            </w:pPr>
            <w:r>
              <w:rPr>
                <w:rFonts w:ascii="Book Antiqua" w:hAnsi="Book Antiqua" w:cs="Book Antiqua"/>
                <w:b/>
                <w:color w:val="000000"/>
              </w:rPr>
              <w:t>Effect Size, OR (95%CI)/MD (95%</w:t>
            </w:r>
            <w:r>
              <w:rPr>
                <w:rFonts w:ascii="Book Antiqua" w:eastAsia="宋体" w:hAnsi="Book Antiqua" w:cs="Book Antiqua" w:hint="eastAsia"/>
                <w:b/>
                <w:color w:val="000000"/>
                <w:lang w:eastAsia="zh-CN"/>
              </w:rPr>
              <w:t>C</w:t>
            </w:r>
            <w:r>
              <w:rPr>
                <w:rFonts w:ascii="Book Antiqua" w:hAnsi="Book Antiqua" w:cs="Book Antiqua"/>
                <w:b/>
                <w:color w:val="000000"/>
              </w:rPr>
              <w:t>I)/HR (95%CI)</w:t>
            </w:r>
            <w:r>
              <w:rPr>
                <w:rFonts w:ascii="Book Antiqua" w:eastAsia="宋体" w:hAnsi="Book Antiqua" w:cs="Book Antiqua" w:hint="eastAsia"/>
                <w:b/>
                <w:color w:val="000000"/>
                <w:vertAlign w:val="superscript"/>
                <w:lang w:eastAsia="zh-CN"/>
              </w:rPr>
              <w:t>1</w:t>
            </w:r>
          </w:p>
        </w:tc>
        <w:tc>
          <w:tcPr>
            <w:tcW w:w="1357" w:type="dxa"/>
            <w:vMerge w:val="restart"/>
            <w:tcBorders>
              <w:bottom w:val="single" w:sz="8" w:space="0" w:color="000000"/>
            </w:tcBorders>
          </w:tcPr>
          <w:p w14:paraId="1AD79360" w14:textId="77777777" w:rsidR="001C596D" w:rsidRDefault="00000000">
            <w:pPr>
              <w:spacing w:line="360" w:lineRule="auto"/>
              <w:jc w:val="both"/>
              <w:rPr>
                <w:rFonts w:ascii="Book Antiqua" w:hAnsi="Book Antiqua" w:cs="Book Antiqua"/>
                <w:b/>
                <w:color w:val="000000"/>
              </w:rPr>
            </w:pPr>
            <w:proofErr w:type="spellStart"/>
            <w:r>
              <w:rPr>
                <w:rFonts w:ascii="Book Antiqua" w:eastAsia="宋体" w:hAnsi="Book Antiqua" w:cs="Book Antiqua" w:hint="eastAsia"/>
                <w:b/>
                <w:i/>
                <w:iCs/>
                <w:color w:val="000000"/>
                <w:lang w:eastAsia="zh-CN"/>
              </w:rPr>
              <w:t>P</w:t>
            </w:r>
            <w:r>
              <w:rPr>
                <w:rFonts w:ascii="Book Antiqua" w:hAnsi="Book Antiqua" w:cs="Book Antiqua"/>
                <w:b/>
                <w:color w:val="000000"/>
              </w:rPr>
              <w:t>value</w:t>
            </w:r>
            <w:proofErr w:type="spellEnd"/>
          </w:p>
        </w:tc>
        <w:tc>
          <w:tcPr>
            <w:tcW w:w="629" w:type="dxa"/>
            <w:vMerge w:val="restart"/>
            <w:tcBorders>
              <w:bottom w:val="single" w:sz="8" w:space="0" w:color="000000"/>
            </w:tcBorders>
          </w:tcPr>
          <w:p w14:paraId="5B3D8870" w14:textId="77777777" w:rsidR="001C596D" w:rsidRDefault="00000000">
            <w:pPr>
              <w:spacing w:line="360" w:lineRule="auto"/>
              <w:jc w:val="both"/>
              <w:rPr>
                <w:rFonts w:ascii="Book Antiqua" w:hAnsi="Book Antiqua" w:cs="Book Antiqua"/>
                <w:b/>
                <w:color w:val="000000"/>
              </w:rPr>
            </w:pPr>
            <w:r>
              <w:rPr>
                <w:rFonts w:ascii="Book Antiqua" w:hAnsi="Book Antiqua" w:cs="Book Antiqua"/>
                <w:b/>
                <w:color w:val="000000"/>
              </w:rPr>
              <w:t>I</w:t>
            </w:r>
            <w:r>
              <w:rPr>
                <w:rFonts w:ascii="Book Antiqua" w:hAnsi="Book Antiqua" w:cs="Book Antiqua"/>
                <w:b/>
                <w:color w:val="000000"/>
                <w:vertAlign w:val="superscript"/>
              </w:rPr>
              <w:t>2</w:t>
            </w:r>
            <w:r>
              <w:rPr>
                <w:rFonts w:ascii="Book Antiqua" w:hAnsi="Book Antiqua" w:cs="Book Antiqua"/>
                <w:b/>
                <w:color w:val="000000"/>
              </w:rPr>
              <w:t>, %</w:t>
            </w:r>
          </w:p>
        </w:tc>
        <w:tc>
          <w:tcPr>
            <w:tcW w:w="1275" w:type="dxa"/>
            <w:vMerge w:val="restart"/>
            <w:tcBorders>
              <w:bottom w:val="single" w:sz="8" w:space="0" w:color="000000"/>
            </w:tcBorders>
          </w:tcPr>
          <w:p w14:paraId="62A8243A" w14:textId="77777777" w:rsidR="001C596D" w:rsidRDefault="00000000">
            <w:pPr>
              <w:spacing w:line="360" w:lineRule="auto"/>
              <w:jc w:val="both"/>
              <w:rPr>
                <w:rFonts w:ascii="Book Antiqua" w:hAnsi="Book Antiqua" w:cs="Book Antiqua"/>
                <w:b/>
                <w:color w:val="000000"/>
              </w:rPr>
            </w:pPr>
            <w:r>
              <w:rPr>
                <w:rFonts w:ascii="Book Antiqua" w:hAnsi="Book Antiqua" w:cs="Book Antiqua"/>
                <w:b/>
                <w:color w:val="000000"/>
              </w:rPr>
              <w:t>Model used</w:t>
            </w:r>
          </w:p>
        </w:tc>
      </w:tr>
      <w:tr w:rsidR="001C596D" w14:paraId="010AA2A0" w14:textId="77777777">
        <w:trPr>
          <w:trHeight w:val="524"/>
        </w:trPr>
        <w:tc>
          <w:tcPr>
            <w:tcW w:w="579" w:type="dxa"/>
            <w:vMerge/>
            <w:tcBorders>
              <w:bottom w:val="single" w:sz="8" w:space="0" w:color="000000"/>
            </w:tcBorders>
            <w:shd w:val="clear" w:color="auto" w:fill="auto"/>
          </w:tcPr>
          <w:p w14:paraId="199B5C5F" w14:textId="77777777" w:rsidR="001C596D" w:rsidRDefault="001C596D">
            <w:pPr>
              <w:widowControl w:val="0"/>
              <w:spacing w:line="360" w:lineRule="auto"/>
              <w:jc w:val="both"/>
              <w:rPr>
                <w:rFonts w:ascii="Book Antiqua" w:hAnsi="Book Antiqua" w:cs="Book Antiqua"/>
                <w:b/>
                <w:color w:val="000000"/>
              </w:rPr>
            </w:pPr>
          </w:p>
        </w:tc>
        <w:tc>
          <w:tcPr>
            <w:tcW w:w="1973" w:type="dxa"/>
            <w:vMerge/>
            <w:tcBorders>
              <w:bottom w:val="single" w:sz="8" w:space="0" w:color="000000"/>
            </w:tcBorders>
            <w:shd w:val="clear" w:color="auto" w:fill="auto"/>
          </w:tcPr>
          <w:p w14:paraId="78335DC8" w14:textId="77777777" w:rsidR="001C596D" w:rsidRDefault="001C596D">
            <w:pPr>
              <w:widowControl w:val="0"/>
              <w:spacing w:line="360" w:lineRule="auto"/>
              <w:jc w:val="both"/>
              <w:rPr>
                <w:rFonts w:ascii="Book Antiqua" w:hAnsi="Book Antiqua" w:cs="Book Antiqua"/>
                <w:b/>
                <w:color w:val="000000"/>
              </w:rPr>
            </w:pPr>
          </w:p>
        </w:tc>
        <w:tc>
          <w:tcPr>
            <w:tcW w:w="1134" w:type="dxa"/>
            <w:vMerge/>
            <w:tcBorders>
              <w:bottom w:val="single" w:sz="8" w:space="0" w:color="000000"/>
            </w:tcBorders>
          </w:tcPr>
          <w:p w14:paraId="65A1C77A" w14:textId="77777777" w:rsidR="001C596D" w:rsidRDefault="001C596D">
            <w:pPr>
              <w:widowControl w:val="0"/>
              <w:spacing w:line="360" w:lineRule="auto"/>
              <w:jc w:val="both"/>
              <w:rPr>
                <w:rFonts w:ascii="Book Antiqua" w:hAnsi="Book Antiqua" w:cs="Book Antiqua"/>
                <w:b/>
                <w:color w:val="000000"/>
              </w:rPr>
            </w:pPr>
          </w:p>
        </w:tc>
        <w:tc>
          <w:tcPr>
            <w:tcW w:w="2410" w:type="dxa"/>
            <w:vMerge/>
            <w:tcBorders>
              <w:bottom w:val="single" w:sz="8" w:space="0" w:color="000000"/>
            </w:tcBorders>
          </w:tcPr>
          <w:p w14:paraId="0A6E7CE6" w14:textId="77777777" w:rsidR="001C596D" w:rsidRDefault="001C596D">
            <w:pPr>
              <w:widowControl w:val="0"/>
              <w:spacing w:line="360" w:lineRule="auto"/>
              <w:jc w:val="both"/>
              <w:rPr>
                <w:rFonts w:ascii="Book Antiqua" w:hAnsi="Book Antiqua" w:cs="Book Antiqua"/>
                <w:b/>
                <w:color w:val="000000"/>
              </w:rPr>
            </w:pPr>
          </w:p>
        </w:tc>
        <w:tc>
          <w:tcPr>
            <w:tcW w:w="1275" w:type="dxa"/>
            <w:tcBorders>
              <w:bottom w:val="single" w:sz="8" w:space="0" w:color="000000"/>
            </w:tcBorders>
            <w:shd w:val="clear" w:color="auto" w:fill="auto"/>
          </w:tcPr>
          <w:p w14:paraId="4BBA3468" w14:textId="77777777" w:rsidR="001C596D" w:rsidRDefault="00000000">
            <w:pPr>
              <w:widowControl w:val="0"/>
              <w:spacing w:line="360" w:lineRule="auto"/>
              <w:jc w:val="both"/>
              <w:rPr>
                <w:rFonts w:ascii="Book Antiqua" w:hAnsi="Book Antiqua" w:cs="Book Antiqua"/>
                <w:b/>
                <w:color w:val="000000"/>
              </w:rPr>
            </w:pPr>
            <w:r>
              <w:rPr>
                <w:rFonts w:ascii="Book Antiqua" w:hAnsi="Book Antiqua" w:cs="Book Antiqua"/>
                <w:b/>
                <w:color w:val="000000"/>
              </w:rPr>
              <w:t>HCV+</w:t>
            </w:r>
          </w:p>
        </w:tc>
        <w:tc>
          <w:tcPr>
            <w:tcW w:w="1276" w:type="dxa"/>
            <w:tcBorders>
              <w:bottom w:val="single" w:sz="8" w:space="0" w:color="000000"/>
            </w:tcBorders>
          </w:tcPr>
          <w:p w14:paraId="4179641B" w14:textId="77777777" w:rsidR="001C596D" w:rsidRDefault="00000000">
            <w:pPr>
              <w:widowControl w:val="0"/>
              <w:spacing w:line="360" w:lineRule="auto"/>
              <w:jc w:val="both"/>
              <w:rPr>
                <w:rFonts w:ascii="Book Antiqua" w:hAnsi="Book Antiqua" w:cs="Book Antiqua"/>
                <w:b/>
                <w:color w:val="000000"/>
                <w:highlight w:val="yellow"/>
              </w:rPr>
            </w:pPr>
            <w:r>
              <w:rPr>
                <w:rFonts w:ascii="Book Antiqua" w:hAnsi="Book Antiqua" w:cs="Book Antiqua"/>
                <w:b/>
                <w:color w:val="000000"/>
              </w:rPr>
              <w:t>HCV-</w:t>
            </w:r>
          </w:p>
        </w:tc>
        <w:tc>
          <w:tcPr>
            <w:tcW w:w="2126" w:type="dxa"/>
            <w:vMerge/>
            <w:tcBorders>
              <w:top w:val="single" w:sz="8" w:space="0" w:color="000000"/>
              <w:bottom w:val="single" w:sz="8" w:space="0" w:color="000000"/>
              <w:tl2br w:val="nil"/>
              <w:tr2bl w:val="nil"/>
            </w:tcBorders>
          </w:tcPr>
          <w:p w14:paraId="69022FFB" w14:textId="77777777" w:rsidR="001C596D" w:rsidRDefault="001C596D">
            <w:pPr>
              <w:widowControl w:val="0"/>
              <w:spacing w:line="360" w:lineRule="auto"/>
              <w:jc w:val="both"/>
              <w:rPr>
                <w:rFonts w:ascii="Book Antiqua" w:hAnsi="Book Antiqua" w:cs="Book Antiqua"/>
                <w:b/>
                <w:color w:val="000000"/>
              </w:rPr>
            </w:pPr>
          </w:p>
        </w:tc>
        <w:tc>
          <w:tcPr>
            <w:tcW w:w="1357" w:type="dxa"/>
            <w:vMerge/>
            <w:tcBorders>
              <w:top w:val="single" w:sz="8" w:space="0" w:color="000000"/>
              <w:bottom w:val="single" w:sz="8" w:space="0" w:color="000000"/>
              <w:tl2br w:val="nil"/>
              <w:tr2bl w:val="nil"/>
            </w:tcBorders>
          </w:tcPr>
          <w:p w14:paraId="13F797AA" w14:textId="77777777" w:rsidR="001C596D" w:rsidRDefault="001C596D">
            <w:pPr>
              <w:widowControl w:val="0"/>
              <w:spacing w:line="360" w:lineRule="auto"/>
              <w:jc w:val="both"/>
              <w:rPr>
                <w:rFonts w:ascii="Book Antiqua" w:hAnsi="Book Antiqua" w:cs="Book Antiqua"/>
                <w:b/>
                <w:color w:val="000000"/>
              </w:rPr>
            </w:pPr>
          </w:p>
        </w:tc>
        <w:tc>
          <w:tcPr>
            <w:tcW w:w="629" w:type="dxa"/>
            <w:vMerge/>
            <w:tcBorders>
              <w:top w:val="single" w:sz="8" w:space="0" w:color="000000"/>
              <w:bottom w:val="single" w:sz="8" w:space="0" w:color="000000"/>
              <w:tl2br w:val="nil"/>
              <w:tr2bl w:val="nil"/>
            </w:tcBorders>
          </w:tcPr>
          <w:p w14:paraId="1C820251" w14:textId="77777777" w:rsidR="001C596D" w:rsidRDefault="001C596D">
            <w:pPr>
              <w:widowControl w:val="0"/>
              <w:spacing w:line="360" w:lineRule="auto"/>
              <w:jc w:val="both"/>
              <w:rPr>
                <w:rFonts w:ascii="Book Antiqua" w:hAnsi="Book Antiqua" w:cs="Book Antiqua"/>
                <w:b/>
                <w:color w:val="000000"/>
              </w:rPr>
            </w:pPr>
          </w:p>
        </w:tc>
        <w:tc>
          <w:tcPr>
            <w:tcW w:w="1275" w:type="dxa"/>
            <w:vMerge/>
            <w:tcBorders>
              <w:top w:val="single" w:sz="8" w:space="0" w:color="000000"/>
              <w:bottom w:val="single" w:sz="8" w:space="0" w:color="000000"/>
              <w:tl2br w:val="nil"/>
              <w:tr2bl w:val="nil"/>
            </w:tcBorders>
          </w:tcPr>
          <w:p w14:paraId="429FA1B0" w14:textId="77777777" w:rsidR="001C596D" w:rsidRDefault="001C596D">
            <w:pPr>
              <w:widowControl w:val="0"/>
              <w:spacing w:line="360" w:lineRule="auto"/>
              <w:jc w:val="both"/>
              <w:rPr>
                <w:rFonts w:ascii="Book Antiqua" w:hAnsi="Book Antiqua" w:cs="Book Antiqua"/>
                <w:b/>
                <w:color w:val="000000"/>
              </w:rPr>
            </w:pPr>
          </w:p>
        </w:tc>
      </w:tr>
      <w:tr w:rsidR="001C596D" w14:paraId="71AAB588" w14:textId="77777777">
        <w:trPr>
          <w:trHeight w:val="300"/>
        </w:trPr>
        <w:tc>
          <w:tcPr>
            <w:tcW w:w="14034" w:type="dxa"/>
            <w:gridSpan w:val="10"/>
            <w:tcBorders>
              <w:top w:val="single" w:sz="8" w:space="0" w:color="000000"/>
              <w:bottom w:val="single" w:sz="4" w:space="0" w:color="auto"/>
            </w:tcBorders>
            <w:tcMar>
              <w:top w:w="40" w:type="dxa"/>
              <w:left w:w="40" w:type="dxa"/>
              <w:bottom w:w="40" w:type="dxa"/>
              <w:right w:w="40" w:type="dxa"/>
            </w:tcMar>
          </w:tcPr>
          <w:p w14:paraId="100D84C2" w14:textId="77777777" w:rsidR="001C596D" w:rsidRDefault="00000000">
            <w:pPr>
              <w:spacing w:line="360" w:lineRule="auto"/>
              <w:jc w:val="both"/>
              <w:rPr>
                <w:rFonts w:ascii="Book Antiqua" w:hAnsi="Book Antiqua" w:cs="Book Antiqua"/>
              </w:rPr>
            </w:pPr>
            <w:r>
              <w:rPr>
                <w:rFonts w:ascii="Book Antiqua" w:hAnsi="Book Antiqua" w:cs="Book Antiqua"/>
                <w:b/>
                <w:bCs/>
              </w:rPr>
              <w:t>Demographics and histopathological findings</w:t>
            </w:r>
          </w:p>
        </w:tc>
      </w:tr>
      <w:tr w:rsidR="001C596D" w14:paraId="456A9BDF" w14:textId="77777777">
        <w:trPr>
          <w:trHeight w:val="300"/>
        </w:trPr>
        <w:tc>
          <w:tcPr>
            <w:tcW w:w="579" w:type="dxa"/>
            <w:tcBorders>
              <w:top w:val="single" w:sz="4" w:space="0" w:color="auto"/>
              <w:tl2br w:val="nil"/>
              <w:tr2bl w:val="nil"/>
            </w:tcBorders>
            <w:tcMar>
              <w:top w:w="40" w:type="dxa"/>
              <w:left w:w="40" w:type="dxa"/>
              <w:bottom w:w="40" w:type="dxa"/>
              <w:right w:w="40" w:type="dxa"/>
            </w:tcMar>
          </w:tcPr>
          <w:p w14:paraId="3D030A72"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w:t>
            </w:r>
          </w:p>
        </w:tc>
        <w:tc>
          <w:tcPr>
            <w:tcW w:w="1973" w:type="dxa"/>
            <w:tcBorders>
              <w:top w:val="single" w:sz="4" w:space="0" w:color="auto"/>
              <w:tl2br w:val="nil"/>
              <w:tr2bl w:val="nil"/>
            </w:tcBorders>
            <w:tcMar>
              <w:top w:w="40" w:type="dxa"/>
              <w:left w:w="40" w:type="dxa"/>
              <w:bottom w:w="40" w:type="dxa"/>
              <w:right w:w="40" w:type="dxa"/>
            </w:tcMar>
          </w:tcPr>
          <w:p w14:paraId="38B48604"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 xml:space="preserve">Age, </w:t>
            </w:r>
            <w:proofErr w:type="spellStart"/>
            <w:r>
              <w:rPr>
                <w:rFonts w:ascii="Book Antiqua" w:hAnsi="Book Antiqua" w:cs="Book Antiqua"/>
              </w:rPr>
              <w:t>yr</w:t>
            </w:r>
            <w:proofErr w:type="spellEnd"/>
          </w:p>
        </w:tc>
        <w:tc>
          <w:tcPr>
            <w:tcW w:w="1134" w:type="dxa"/>
            <w:tcBorders>
              <w:top w:val="single" w:sz="4" w:space="0" w:color="auto"/>
              <w:tl2br w:val="nil"/>
              <w:tr2bl w:val="nil"/>
            </w:tcBorders>
          </w:tcPr>
          <w:p w14:paraId="00860FB0" w14:textId="77777777" w:rsidR="001C596D"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op w:val="single" w:sz="4" w:space="0" w:color="auto"/>
              <w:tl2br w:val="nil"/>
              <w:tr2bl w:val="nil"/>
            </w:tcBorders>
          </w:tcPr>
          <w:p w14:paraId="32148A50" w14:textId="77777777" w:rsidR="001C596D" w:rsidRDefault="00000000">
            <w:pPr>
              <w:spacing w:line="360" w:lineRule="auto"/>
              <w:jc w:val="both"/>
              <w:rPr>
                <w:rFonts w:ascii="Book Antiqua" w:hAnsi="Book Antiqua" w:cs="Book Antiqua"/>
              </w:rPr>
            </w:pPr>
            <w:r>
              <w:rPr>
                <w:rFonts w:ascii="Book Antiqua" w:hAnsi="Book Antiqua" w:cs="Book Antiqua"/>
              </w:rPr>
              <w:t>349 (159/190)</w:t>
            </w:r>
          </w:p>
        </w:tc>
        <w:tc>
          <w:tcPr>
            <w:tcW w:w="2551" w:type="dxa"/>
            <w:gridSpan w:val="2"/>
            <w:tcBorders>
              <w:top w:val="single" w:sz="4" w:space="0" w:color="auto"/>
              <w:tl2br w:val="nil"/>
              <w:tr2bl w:val="nil"/>
            </w:tcBorders>
            <w:shd w:val="clear" w:color="auto" w:fill="auto"/>
          </w:tcPr>
          <w:p w14:paraId="590ADB74" w14:textId="77777777" w:rsidR="001C596D"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op w:val="single" w:sz="4" w:space="0" w:color="auto"/>
              <w:tl2br w:val="nil"/>
              <w:tr2bl w:val="nil"/>
            </w:tcBorders>
          </w:tcPr>
          <w:p w14:paraId="1091E5EB" w14:textId="77777777" w:rsidR="001C596D" w:rsidRDefault="00000000">
            <w:pPr>
              <w:spacing w:line="360" w:lineRule="auto"/>
              <w:jc w:val="both"/>
              <w:rPr>
                <w:rFonts w:ascii="Book Antiqua" w:hAnsi="Book Antiqua" w:cs="Book Antiqua"/>
              </w:rPr>
            </w:pPr>
            <w:r>
              <w:rPr>
                <w:rFonts w:ascii="Book Antiqua" w:hAnsi="Book Antiqua" w:cs="Book Antiqua"/>
              </w:rPr>
              <w:t>2.55 (-3.09, 8.20)</w:t>
            </w:r>
          </w:p>
        </w:tc>
        <w:tc>
          <w:tcPr>
            <w:tcW w:w="1357" w:type="dxa"/>
            <w:tcBorders>
              <w:top w:val="single" w:sz="4" w:space="0" w:color="auto"/>
              <w:tl2br w:val="nil"/>
              <w:tr2bl w:val="nil"/>
            </w:tcBorders>
          </w:tcPr>
          <w:p w14:paraId="482E3266" w14:textId="77777777" w:rsidR="001C596D" w:rsidRDefault="00000000">
            <w:pPr>
              <w:spacing w:line="360" w:lineRule="auto"/>
              <w:jc w:val="both"/>
              <w:rPr>
                <w:rFonts w:ascii="Book Antiqua" w:hAnsi="Book Antiqua" w:cs="Book Antiqua"/>
              </w:rPr>
            </w:pPr>
            <w:r>
              <w:rPr>
                <w:rFonts w:ascii="Book Antiqua" w:hAnsi="Book Antiqua" w:cs="Book Antiqua"/>
              </w:rPr>
              <w:t>0.38</w:t>
            </w:r>
          </w:p>
        </w:tc>
        <w:tc>
          <w:tcPr>
            <w:tcW w:w="629" w:type="dxa"/>
            <w:tcBorders>
              <w:top w:val="single" w:sz="4" w:space="0" w:color="auto"/>
              <w:tl2br w:val="nil"/>
              <w:tr2bl w:val="nil"/>
            </w:tcBorders>
          </w:tcPr>
          <w:p w14:paraId="2F505E94" w14:textId="77777777" w:rsidR="001C596D" w:rsidRDefault="00000000">
            <w:pPr>
              <w:spacing w:line="360" w:lineRule="auto"/>
              <w:jc w:val="both"/>
              <w:rPr>
                <w:rFonts w:ascii="Book Antiqua" w:hAnsi="Book Antiqua" w:cs="Book Antiqua"/>
              </w:rPr>
            </w:pPr>
            <w:r>
              <w:rPr>
                <w:rFonts w:ascii="Book Antiqua" w:hAnsi="Book Antiqua" w:cs="Book Antiqua"/>
              </w:rPr>
              <w:t>82</w:t>
            </w:r>
          </w:p>
        </w:tc>
        <w:tc>
          <w:tcPr>
            <w:tcW w:w="1275" w:type="dxa"/>
            <w:tcBorders>
              <w:top w:val="single" w:sz="4" w:space="0" w:color="auto"/>
              <w:tl2br w:val="nil"/>
              <w:tr2bl w:val="nil"/>
            </w:tcBorders>
          </w:tcPr>
          <w:p w14:paraId="39492058" w14:textId="77777777" w:rsidR="001C596D" w:rsidRDefault="00000000">
            <w:pPr>
              <w:spacing w:line="360" w:lineRule="auto"/>
              <w:jc w:val="both"/>
              <w:rPr>
                <w:rFonts w:ascii="Book Antiqua" w:hAnsi="Book Antiqua" w:cs="Book Antiqua"/>
              </w:rPr>
            </w:pPr>
            <w:r>
              <w:rPr>
                <w:rFonts w:ascii="Book Antiqua" w:hAnsi="Book Antiqua" w:cs="Book Antiqua"/>
              </w:rPr>
              <w:t>RE</w:t>
            </w:r>
          </w:p>
        </w:tc>
      </w:tr>
      <w:tr w:rsidR="001C596D" w14:paraId="491E8005" w14:textId="77777777">
        <w:trPr>
          <w:trHeight w:val="300"/>
        </w:trPr>
        <w:tc>
          <w:tcPr>
            <w:tcW w:w="579" w:type="dxa"/>
            <w:tcBorders>
              <w:tl2br w:val="nil"/>
              <w:tr2bl w:val="nil"/>
            </w:tcBorders>
            <w:tcMar>
              <w:top w:w="40" w:type="dxa"/>
              <w:left w:w="40" w:type="dxa"/>
              <w:bottom w:w="40" w:type="dxa"/>
              <w:right w:w="40" w:type="dxa"/>
            </w:tcMar>
          </w:tcPr>
          <w:p w14:paraId="25EA93ED"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2</w:t>
            </w:r>
          </w:p>
        </w:tc>
        <w:tc>
          <w:tcPr>
            <w:tcW w:w="1973" w:type="dxa"/>
            <w:tcBorders>
              <w:tl2br w:val="nil"/>
              <w:tr2bl w:val="nil"/>
            </w:tcBorders>
            <w:tcMar>
              <w:top w:w="40" w:type="dxa"/>
              <w:left w:w="40" w:type="dxa"/>
              <w:bottom w:w="40" w:type="dxa"/>
              <w:right w:w="40" w:type="dxa"/>
            </w:tcMar>
          </w:tcPr>
          <w:p w14:paraId="3339C3BD"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Male</w:t>
            </w:r>
          </w:p>
        </w:tc>
        <w:tc>
          <w:tcPr>
            <w:tcW w:w="1134" w:type="dxa"/>
            <w:tcBorders>
              <w:tl2br w:val="nil"/>
              <w:tr2bl w:val="nil"/>
            </w:tcBorders>
          </w:tcPr>
          <w:p w14:paraId="4A16FEEE" w14:textId="77777777" w:rsidR="001C596D"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l2br w:val="nil"/>
              <w:tr2bl w:val="nil"/>
            </w:tcBorders>
          </w:tcPr>
          <w:p w14:paraId="6F3EBF0F" w14:textId="77777777" w:rsidR="001C596D" w:rsidRDefault="00000000">
            <w:pPr>
              <w:spacing w:line="360" w:lineRule="auto"/>
              <w:jc w:val="both"/>
              <w:rPr>
                <w:rFonts w:ascii="Book Antiqua" w:hAnsi="Book Antiqua" w:cs="Book Antiqua"/>
              </w:rPr>
            </w:pPr>
            <w:r>
              <w:rPr>
                <w:rFonts w:ascii="Book Antiqua" w:hAnsi="Book Antiqua" w:cs="Book Antiqua"/>
              </w:rPr>
              <w:t>349 (159/190)</w:t>
            </w:r>
          </w:p>
        </w:tc>
        <w:tc>
          <w:tcPr>
            <w:tcW w:w="1275" w:type="dxa"/>
            <w:tcBorders>
              <w:tl2br w:val="nil"/>
              <w:tr2bl w:val="nil"/>
            </w:tcBorders>
            <w:shd w:val="clear" w:color="auto" w:fill="auto"/>
          </w:tcPr>
          <w:p w14:paraId="5534910B" w14:textId="77777777" w:rsidR="001C596D" w:rsidRDefault="00000000">
            <w:pPr>
              <w:spacing w:line="360" w:lineRule="auto"/>
              <w:jc w:val="both"/>
              <w:rPr>
                <w:rFonts w:ascii="Book Antiqua" w:hAnsi="Book Antiqua" w:cs="Book Antiqua"/>
              </w:rPr>
            </w:pPr>
            <w:r>
              <w:rPr>
                <w:rFonts w:ascii="Book Antiqua" w:hAnsi="Book Antiqua" w:cs="Book Antiqua"/>
              </w:rPr>
              <w:t>101 (63.5)</w:t>
            </w:r>
          </w:p>
        </w:tc>
        <w:tc>
          <w:tcPr>
            <w:tcW w:w="1276" w:type="dxa"/>
            <w:tcBorders>
              <w:tl2br w:val="nil"/>
              <w:tr2bl w:val="nil"/>
            </w:tcBorders>
          </w:tcPr>
          <w:p w14:paraId="5CAD30BB" w14:textId="77777777" w:rsidR="001C596D" w:rsidRDefault="00000000">
            <w:pPr>
              <w:spacing w:line="360" w:lineRule="auto"/>
              <w:jc w:val="both"/>
              <w:rPr>
                <w:rFonts w:ascii="Book Antiqua" w:hAnsi="Book Antiqua" w:cs="Book Antiqua"/>
                <w:bCs/>
              </w:rPr>
            </w:pPr>
            <w:r>
              <w:rPr>
                <w:rFonts w:ascii="Book Antiqua" w:hAnsi="Book Antiqua" w:cs="Book Antiqua"/>
                <w:bCs/>
              </w:rPr>
              <w:t>133 (70.0)</w:t>
            </w:r>
          </w:p>
        </w:tc>
        <w:tc>
          <w:tcPr>
            <w:tcW w:w="2126" w:type="dxa"/>
            <w:tcBorders>
              <w:tl2br w:val="nil"/>
              <w:tr2bl w:val="nil"/>
            </w:tcBorders>
          </w:tcPr>
          <w:p w14:paraId="7B3358B0" w14:textId="77777777" w:rsidR="001C596D" w:rsidRDefault="00000000">
            <w:pPr>
              <w:spacing w:line="360" w:lineRule="auto"/>
              <w:jc w:val="both"/>
              <w:rPr>
                <w:rFonts w:ascii="Book Antiqua" w:hAnsi="Book Antiqua" w:cs="Book Antiqua"/>
              </w:rPr>
            </w:pPr>
            <w:r>
              <w:rPr>
                <w:rFonts w:ascii="Book Antiqua" w:hAnsi="Book Antiqua" w:cs="Book Antiqua"/>
              </w:rPr>
              <w:t>0.74 (0.47, 1.17)</w:t>
            </w:r>
          </w:p>
        </w:tc>
        <w:tc>
          <w:tcPr>
            <w:tcW w:w="1357" w:type="dxa"/>
            <w:tcBorders>
              <w:tl2br w:val="nil"/>
              <w:tr2bl w:val="nil"/>
            </w:tcBorders>
          </w:tcPr>
          <w:p w14:paraId="7BDE4135" w14:textId="77777777" w:rsidR="001C596D" w:rsidRDefault="00000000">
            <w:pPr>
              <w:spacing w:line="360" w:lineRule="auto"/>
              <w:jc w:val="both"/>
              <w:rPr>
                <w:rFonts w:ascii="Book Antiqua" w:hAnsi="Book Antiqua" w:cs="Book Antiqua"/>
              </w:rPr>
            </w:pPr>
            <w:r>
              <w:rPr>
                <w:rFonts w:ascii="Book Antiqua" w:hAnsi="Book Antiqua" w:cs="Book Antiqua"/>
              </w:rPr>
              <w:t>0.20</w:t>
            </w:r>
          </w:p>
        </w:tc>
        <w:tc>
          <w:tcPr>
            <w:tcW w:w="629" w:type="dxa"/>
            <w:tcBorders>
              <w:tl2br w:val="nil"/>
              <w:tr2bl w:val="nil"/>
            </w:tcBorders>
          </w:tcPr>
          <w:p w14:paraId="18789667"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652EA28A"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7DA15783" w14:textId="77777777">
        <w:trPr>
          <w:trHeight w:val="300"/>
        </w:trPr>
        <w:tc>
          <w:tcPr>
            <w:tcW w:w="579" w:type="dxa"/>
            <w:tcBorders>
              <w:tl2br w:val="nil"/>
              <w:tr2bl w:val="nil"/>
            </w:tcBorders>
            <w:tcMar>
              <w:top w:w="40" w:type="dxa"/>
              <w:left w:w="40" w:type="dxa"/>
              <w:bottom w:w="40" w:type="dxa"/>
              <w:right w:w="40" w:type="dxa"/>
            </w:tcMar>
          </w:tcPr>
          <w:p w14:paraId="32220B45"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3</w:t>
            </w:r>
          </w:p>
        </w:tc>
        <w:tc>
          <w:tcPr>
            <w:tcW w:w="1973" w:type="dxa"/>
            <w:tcBorders>
              <w:tl2br w:val="nil"/>
              <w:tr2bl w:val="nil"/>
            </w:tcBorders>
            <w:tcMar>
              <w:top w:w="40" w:type="dxa"/>
              <w:left w:w="40" w:type="dxa"/>
              <w:bottom w:w="40" w:type="dxa"/>
              <w:right w:w="40" w:type="dxa"/>
            </w:tcMar>
          </w:tcPr>
          <w:p w14:paraId="5F172C88"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ALT, IU/L</w:t>
            </w:r>
          </w:p>
        </w:tc>
        <w:tc>
          <w:tcPr>
            <w:tcW w:w="1134" w:type="dxa"/>
            <w:tcBorders>
              <w:tl2br w:val="nil"/>
              <w:tr2bl w:val="nil"/>
            </w:tcBorders>
          </w:tcPr>
          <w:p w14:paraId="17144EC7"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011ED4F4" w14:textId="77777777" w:rsidR="001C596D"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16DC5202" w14:textId="77777777" w:rsidR="001C596D"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1D42E781" w14:textId="77777777" w:rsidR="001C596D" w:rsidRDefault="00000000">
            <w:pPr>
              <w:spacing w:line="360" w:lineRule="auto"/>
              <w:jc w:val="both"/>
              <w:rPr>
                <w:rFonts w:ascii="Book Antiqua" w:hAnsi="Book Antiqua" w:cs="Book Antiqua"/>
              </w:rPr>
            </w:pPr>
            <w:r>
              <w:rPr>
                <w:rFonts w:ascii="Book Antiqua" w:hAnsi="Book Antiqua" w:cs="Book Antiqua"/>
              </w:rPr>
              <w:t>22.20 (13.75, 30.65)</w:t>
            </w:r>
          </w:p>
        </w:tc>
        <w:tc>
          <w:tcPr>
            <w:tcW w:w="1357" w:type="dxa"/>
            <w:tcBorders>
              <w:tl2br w:val="nil"/>
              <w:tr2bl w:val="nil"/>
            </w:tcBorders>
          </w:tcPr>
          <w:p w14:paraId="2AB7F780" w14:textId="77777777" w:rsidR="001C596D" w:rsidRDefault="00000000">
            <w:pPr>
              <w:spacing w:line="360" w:lineRule="auto"/>
              <w:jc w:val="both"/>
              <w:rPr>
                <w:rFonts w:ascii="Book Antiqua" w:hAnsi="Book Antiqua" w:cs="Book Antiqua"/>
                <w:b/>
                <w:bCs/>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0.00001</w:t>
            </w:r>
            <w:r>
              <w:rPr>
                <w:rFonts w:ascii="Book Antiqua" w:eastAsia="宋体" w:hAnsi="Book Antiqua" w:cs="Book Antiqua" w:hint="eastAsia"/>
                <w:vertAlign w:val="superscript"/>
                <w:lang w:eastAsia="zh-CN"/>
              </w:rPr>
              <w:t>a</w:t>
            </w:r>
          </w:p>
        </w:tc>
        <w:tc>
          <w:tcPr>
            <w:tcW w:w="629" w:type="dxa"/>
            <w:tcBorders>
              <w:tl2br w:val="nil"/>
              <w:tr2bl w:val="nil"/>
            </w:tcBorders>
          </w:tcPr>
          <w:p w14:paraId="6E9EAB19"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5816CC1D"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21103DDF" w14:textId="77777777">
        <w:trPr>
          <w:trHeight w:val="300"/>
        </w:trPr>
        <w:tc>
          <w:tcPr>
            <w:tcW w:w="579" w:type="dxa"/>
            <w:tcBorders>
              <w:tl2br w:val="nil"/>
              <w:tr2bl w:val="nil"/>
            </w:tcBorders>
            <w:tcMar>
              <w:top w:w="40" w:type="dxa"/>
              <w:left w:w="40" w:type="dxa"/>
              <w:bottom w:w="40" w:type="dxa"/>
              <w:right w:w="40" w:type="dxa"/>
            </w:tcMar>
          </w:tcPr>
          <w:p w14:paraId="31A73AC5"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4</w:t>
            </w:r>
          </w:p>
        </w:tc>
        <w:tc>
          <w:tcPr>
            <w:tcW w:w="1973" w:type="dxa"/>
            <w:tcBorders>
              <w:tl2br w:val="nil"/>
              <w:tr2bl w:val="nil"/>
            </w:tcBorders>
            <w:tcMar>
              <w:top w:w="40" w:type="dxa"/>
              <w:left w:w="40" w:type="dxa"/>
              <w:bottom w:w="40" w:type="dxa"/>
              <w:right w:w="40" w:type="dxa"/>
            </w:tcMar>
          </w:tcPr>
          <w:p w14:paraId="77866CE8"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AST, IU/L</w:t>
            </w:r>
          </w:p>
        </w:tc>
        <w:tc>
          <w:tcPr>
            <w:tcW w:w="1134" w:type="dxa"/>
            <w:tcBorders>
              <w:tl2br w:val="nil"/>
              <w:tr2bl w:val="nil"/>
            </w:tcBorders>
          </w:tcPr>
          <w:p w14:paraId="7B0CFC36"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3C348E17" w14:textId="77777777" w:rsidR="001C596D"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473BE68A" w14:textId="77777777" w:rsidR="001C596D"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60082255" w14:textId="77777777" w:rsidR="001C596D" w:rsidRDefault="00000000">
            <w:pPr>
              <w:spacing w:line="360" w:lineRule="auto"/>
              <w:jc w:val="both"/>
              <w:rPr>
                <w:rFonts w:ascii="Book Antiqua" w:hAnsi="Book Antiqua" w:cs="Book Antiqua"/>
              </w:rPr>
            </w:pPr>
            <w:r>
              <w:rPr>
                <w:rFonts w:ascii="Book Antiqua" w:hAnsi="Book Antiqua" w:cs="Book Antiqua"/>
              </w:rPr>
              <w:t>27.27 (20.20, 34.34)</w:t>
            </w:r>
          </w:p>
        </w:tc>
        <w:tc>
          <w:tcPr>
            <w:tcW w:w="1357" w:type="dxa"/>
            <w:tcBorders>
              <w:tl2br w:val="nil"/>
              <w:tr2bl w:val="nil"/>
            </w:tcBorders>
          </w:tcPr>
          <w:p w14:paraId="331A0DCB" w14:textId="77777777" w:rsidR="001C596D" w:rsidRDefault="00000000">
            <w:pPr>
              <w:spacing w:line="360" w:lineRule="auto"/>
              <w:jc w:val="both"/>
              <w:rPr>
                <w:rFonts w:ascii="Book Antiqua" w:hAnsi="Book Antiqua" w:cs="Book Antiqua"/>
                <w:b/>
                <w:bCs/>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0.00001</w:t>
            </w:r>
            <w:r>
              <w:rPr>
                <w:rFonts w:ascii="Book Antiqua" w:eastAsia="宋体" w:hAnsi="Book Antiqua" w:cs="Book Antiqua" w:hint="eastAsia"/>
                <w:vertAlign w:val="superscript"/>
                <w:lang w:eastAsia="zh-CN"/>
              </w:rPr>
              <w:t>a</w:t>
            </w:r>
          </w:p>
        </w:tc>
        <w:tc>
          <w:tcPr>
            <w:tcW w:w="629" w:type="dxa"/>
            <w:tcBorders>
              <w:tl2br w:val="nil"/>
              <w:tr2bl w:val="nil"/>
            </w:tcBorders>
          </w:tcPr>
          <w:p w14:paraId="098FE257"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6FEAE2EB"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284AD884" w14:textId="77777777">
        <w:trPr>
          <w:trHeight w:val="300"/>
        </w:trPr>
        <w:tc>
          <w:tcPr>
            <w:tcW w:w="579" w:type="dxa"/>
            <w:tcBorders>
              <w:tl2br w:val="nil"/>
              <w:tr2bl w:val="nil"/>
            </w:tcBorders>
            <w:tcMar>
              <w:top w:w="40" w:type="dxa"/>
              <w:left w:w="40" w:type="dxa"/>
              <w:bottom w:w="40" w:type="dxa"/>
              <w:right w:w="40" w:type="dxa"/>
            </w:tcMar>
          </w:tcPr>
          <w:p w14:paraId="07224817"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5</w:t>
            </w:r>
          </w:p>
        </w:tc>
        <w:tc>
          <w:tcPr>
            <w:tcW w:w="1973" w:type="dxa"/>
            <w:tcBorders>
              <w:tl2br w:val="nil"/>
              <w:tr2bl w:val="nil"/>
            </w:tcBorders>
            <w:tcMar>
              <w:top w:w="40" w:type="dxa"/>
              <w:left w:w="40" w:type="dxa"/>
              <w:bottom w:w="40" w:type="dxa"/>
              <w:right w:w="40" w:type="dxa"/>
            </w:tcMar>
          </w:tcPr>
          <w:p w14:paraId="4934570C"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Albumin, g/L</w:t>
            </w:r>
          </w:p>
        </w:tc>
        <w:tc>
          <w:tcPr>
            <w:tcW w:w="1134" w:type="dxa"/>
            <w:tcBorders>
              <w:tl2br w:val="nil"/>
              <w:tr2bl w:val="nil"/>
            </w:tcBorders>
          </w:tcPr>
          <w:p w14:paraId="77FC4624"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241BCAAA" w14:textId="77777777" w:rsidR="001C596D"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593AB1B3" w14:textId="77777777" w:rsidR="001C596D"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3BC006FB" w14:textId="77777777" w:rsidR="001C596D" w:rsidRDefault="00000000">
            <w:pPr>
              <w:spacing w:line="360" w:lineRule="auto"/>
              <w:jc w:val="both"/>
              <w:rPr>
                <w:rFonts w:ascii="Book Antiqua" w:hAnsi="Book Antiqua" w:cs="Book Antiqua"/>
              </w:rPr>
            </w:pPr>
            <w:r>
              <w:rPr>
                <w:rFonts w:ascii="Book Antiqua" w:hAnsi="Book Antiqua" w:cs="Book Antiqua"/>
              </w:rPr>
              <w:t>-0.11 (-0.34, 0.12)</w:t>
            </w:r>
          </w:p>
        </w:tc>
        <w:tc>
          <w:tcPr>
            <w:tcW w:w="1357" w:type="dxa"/>
            <w:tcBorders>
              <w:tl2br w:val="nil"/>
              <w:tr2bl w:val="nil"/>
            </w:tcBorders>
          </w:tcPr>
          <w:p w14:paraId="50D894B0" w14:textId="77777777" w:rsidR="001C596D" w:rsidRDefault="00000000">
            <w:pPr>
              <w:spacing w:line="360" w:lineRule="auto"/>
              <w:jc w:val="both"/>
              <w:rPr>
                <w:rFonts w:ascii="Book Antiqua" w:hAnsi="Book Antiqua" w:cs="Book Antiqua"/>
              </w:rPr>
            </w:pPr>
            <w:r>
              <w:rPr>
                <w:rFonts w:ascii="Book Antiqua" w:hAnsi="Book Antiqua" w:cs="Book Antiqua"/>
              </w:rPr>
              <w:t>0.34</w:t>
            </w:r>
          </w:p>
        </w:tc>
        <w:tc>
          <w:tcPr>
            <w:tcW w:w="629" w:type="dxa"/>
            <w:tcBorders>
              <w:tl2br w:val="nil"/>
              <w:tr2bl w:val="nil"/>
            </w:tcBorders>
          </w:tcPr>
          <w:p w14:paraId="1FCD050C" w14:textId="77777777" w:rsidR="001C596D" w:rsidRDefault="00000000">
            <w:pPr>
              <w:spacing w:line="360" w:lineRule="auto"/>
              <w:jc w:val="both"/>
              <w:rPr>
                <w:rFonts w:ascii="Book Antiqua" w:hAnsi="Book Antiqua" w:cs="Book Antiqua"/>
              </w:rPr>
            </w:pPr>
            <w:r>
              <w:rPr>
                <w:rFonts w:ascii="Book Antiqua" w:hAnsi="Book Antiqua" w:cs="Book Antiqua"/>
              </w:rPr>
              <w:t>71</w:t>
            </w:r>
          </w:p>
        </w:tc>
        <w:tc>
          <w:tcPr>
            <w:tcW w:w="1275" w:type="dxa"/>
            <w:tcBorders>
              <w:tl2br w:val="nil"/>
              <w:tr2bl w:val="nil"/>
            </w:tcBorders>
          </w:tcPr>
          <w:p w14:paraId="1747606C" w14:textId="77777777" w:rsidR="001C596D" w:rsidRDefault="00000000">
            <w:pPr>
              <w:spacing w:line="360" w:lineRule="auto"/>
              <w:jc w:val="both"/>
              <w:rPr>
                <w:rFonts w:ascii="Book Antiqua" w:hAnsi="Book Antiqua" w:cs="Book Antiqua"/>
              </w:rPr>
            </w:pPr>
            <w:r>
              <w:rPr>
                <w:rFonts w:ascii="Book Antiqua" w:hAnsi="Book Antiqua" w:cs="Book Antiqua"/>
              </w:rPr>
              <w:t>RE</w:t>
            </w:r>
          </w:p>
        </w:tc>
      </w:tr>
      <w:tr w:rsidR="001C596D" w14:paraId="0DD4802B" w14:textId="77777777">
        <w:trPr>
          <w:trHeight w:val="300"/>
        </w:trPr>
        <w:tc>
          <w:tcPr>
            <w:tcW w:w="579" w:type="dxa"/>
            <w:tcBorders>
              <w:tl2br w:val="nil"/>
              <w:tr2bl w:val="nil"/>
            </w:tcBorders>
            <w:tcMar>
              <w:top w:w="40" w:type="dxa"/>
              <w:left w:w="40" w:type="dxa"/>
              <w:bottom w:w="40" w:type="dxa"/>
              <w:right w:w="40" w:type="dxa"/>
            </w:tcMar>
          </w:tcPr>
          <w:p w14:paraId="5A610C27"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6</w:t>
            </w:r>
          </w:p>
        </w:tc>
        <w:tc>
          <w:tcPr>
            <w:tcW w:w="1973" w:type="dxa"/>
            <w:tcBorders>
              <w:tl2br w:val="nil"/>
              <w:tr2bl w:val="nil"/>
            </w:tcBorders>
            <w:tcMar>
              <w:top w:w="40" w:type="dxa"/>
              <w:left w:w="40" w:type="dxa"/>
              <w:bottom w:w="40" w:type="dxa"/>
              <w:right w:w="40" w:type="dxa"/>
            </w:tcMar>
          </w:tcPr>
          <w:p w14:paraId="581C29F4"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 xml:space="preserve">Bilirubin, </w:t>
            </w:r>
            <w:proofErr w:type="spellStart"/>
            <w:r>
              <w:rPr>
                <w:rFonts w:ascii="Book Antiqua" w:hAnsi="Book Antiqua" w:cs="Book Antiqua"/>
              </w:rPr>
              <w:t>umol</w:t>
            </w:r>
            <w:proofErr w:type="spellEnd"/>
            <w:r>
              <w:rPr>
                <w:rFonts w:ascii="Book Antiqua" w:hAnsi="Book Antiqua" w:cs="Book Antiqua"/>
              </w:rPr>
              <w:t>/L</w:t>
            </w:r>
          </w:p>
        </w:tc>
        <w:tc>
          <w:tcPr>
            <w:tcW w:w="1134" w:type="dxa"/>
            <w:tcBorders>
              <w:tl2br w:val="nil"/>
              <w:tr2bl w:val="nil"/>
            </w:tcBorders>
          </w:tcPr>
          <w:p w14:paraId="4B826429"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64494FA9" w14:textId="77777777" w:rsidR="001C596D"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6B81ED45" w14:textId="77777777" w:rsidR="001C596D"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727858F7" w14:textId="77777777" w:rsidR="001C596D" w:rsidRDefault="00000000">
            <w:pPr>
              <w:spacing w:line="360" w:lineRule="auto"/>
              <w:jc w:val="both"/>
              <w:rPr>
                <w:rFonts w:ascii="Book Antiqua" w:hAnsi="Book Antiqua" w:cs="Book Antiqua"/>
              </w:rPr>
            </w:pPr>
            <w:r>
              <w:rPr>
                <w:rFonts w:ascii="Book Antiqua" w:hAnsi="Book Antiqua" w:cs="Book Antiqua"/>
              </w:rPr>
              <w:t>-0.07 (-0.33, 0.19)</w:t>
            </w:r>
          </w:p>
        </w:tc>
        <w:tc>
          <w:tcPr>
            <w:tcW w:w="1357" w:type="dxa"/>
            <w:tcBorders>
              <w:tl2br w:val="nil"/>
              <w:tr2bl w:val="nil"/>
            </w:tcBorders>
          </w:tcPr>
          <w:p w14:paraId="0DF9E0F6" w14:textId="77777777" w:rsidR="001C596D" w:rsidRDefault="00000000">
            <w:pPr>
              <w:spacing w:line="360" w:lineRule="auto"/>
              <w:jc w:val="both"/>
              <w:rPr>
                <w:rFonts w:ascii="Book Antiqua" w:hAnsi="Book Antiqua" w:cs="Book Antiqua"/>
              </w:rPr>
            </w:pPr>
            <w:r>
              <w:rPr>
                <w:rFonts w:ascii="Book Antiqua" w:hAnsi="Book Antiqua" w:cs="Book Antiqua"/>
              </w:rPr>
              <w:t>0.61</w:t>
            </w:r>
          </w:p>
        </w:tc>
        <w:tc>
          <w:tcPr>
            <w:tcW w:w="629" w:type="dxa"/>
            <w:tcBorders>
              <w:tl2br w:val="nil"/>
              <w:tr2bl w:val="nil"/>
            </w:tcBorders>
          </w:tcPr>
          <w:p w14:paraId="46380021" w14:textId="77777777" w:rsidR="001C596D" w:rsidRDefault="00000000">
            <w:pPr>
              <w:spacing w:line="360" w:lineRule="auto"/>
              <w:jc w:val="both"/>
              <w:rPr>
                <w:rFonts w:ascii="Book Antiqua" w:hAnsi="Book Antiqua" w:cs="Book Antiqua"/>
              </w:rPr>
            </w:pPr>
            <w:r>
              <w:rPr>
                <w:rFonts w:ascii="Book Antiqua" w:hAnsi="Book Antiqua" w:cs="Book Antiqua"/>
              </w:rPr>
              <w:t>84</w:t>
            </w:r>
          </w:p>
        </w:tc>
        <w:tc>
          <w:tcPr>
            <w:tcW w:w="1275" w:type="dxa"/>
            <w:tcBorders>
              <w:tl2br w:val="nil"/>
              <w:tr2bl w:val="nil"/>
            </w:tcBorders>
          </w:tcPr>
          <w:p w14:paraId="6D69C5C1" w14:textId="77777777" w:rsidR="001C596D" w:rsidRDefault="00000000">
            <w:pPr>
              <w:spacing w:line="360" w:lineRule="auto"/>
              <w:jc w:val="both"/>
              <w:rPr>
                <w:rFonts w:ascii="Book Antiqua" w:hAnsi="Book Antiqua" w:cs="Book Antiqua"/>
              </w:rPr>
            </w:pPr>
            <w:r>
              <w:rPr>
                <w:rFonts w:ascii="Book Antiqua" w:hAnsi="Book Antiqua" w:cs="Book Antiqua"/>
              </w:rPr>
              <w:t>RE</w:t>
            </w:r>
          </w:p>
        </w:tc>
      </w:tr>
      <w:tr w:rsidR="001C596D" w14:paraId="005196C6" w14:textId="77777777">
        <w:trPr>
          <w:trHeight w:val="300"/>
        </w:trPr>
        <w:tc>
          <w:tcPr>
            <w:tcW w:w="579" w:type="dxa"/>
            <w:tcBorders>
              <w:tl2br w:val="nil"/>
              <w:tr2bl w:val="nil"/>
            </w:tcBorders>
            <w:tcMar>
              <w:top w:w="40" w:type="dxa"/>
              <w:left w:w="40" w:type="dxa"/>
              <w:bottom w:w="40" w:type="dxa"/>
              <w:right w:w="40" w:type="dxa"/>
            </w:tcMar>
          </w:tcPr>
          <w:p w14:paraId="2C459942"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7</w:t>
            </w:r>
          </w:p>
        </w:tc>
        <w:tc>
          <w:tcPr>
            <w:tcW w:w="1973" w:type="dxa"/>
            <w:tcBorders>
              <w:tl2br w:val="nil"/>
              <w:tr2bl w:val="nil"/>
            </w:tcBorders>
            <w:tcMar>
              <w:top w:w="40" w:type="dxa"/>
              <w:left w:w="40" w:type="dxa"/>
              <w:bottom w:w="40" w:type="dxa"/>
              <w:right w:w="40" w:type="dxa"/>
            </w:tcMar>
          </w:tcPr>
          <w:p w14:paraId="05155631" w14:textId="77777777" w:rsidR="001C596D" w:rsidRDefault="00000000">
            <w:pPr>
              <w:widowControl w:val="0"/>
              <w:spacing w:line="360" w:lineRule="auto"/>
              <w:jc w:val="both"/>
              <w:rPr>
                <w:rFonts w:ascii="Book Antiqua" w:hAnsi="Book Antiqua" w:cs="Book Antiqua"/>
                <w:vertAlign w:val="superscript"/>
              </w:rPr>
            </w:pPr>
            <w:r>
              <w:rPr>
                <w:rFonts w:ascii="Book Antiqua" w:hAnsi="Book Antiqua" w:cs="Book Antiqua"/>
              </w:rPr>
              <w:t>Platelets, 10</w:t>
            </w:r>
            <w:r>
              <w:rPr>
                <w:rFonts w:ascii="Book Antiqua" w:hAnsi="Book Antiqua" w:cs="Book Antiqua"/>
                <w:vertAlign w:val="superscript"/>
              </w:rPr>
              <w:t>4</w:t>
            </w:r>
            <w:r>
              <w:rPr>
                <w:rFonts w:ascii="Book Antiqua" w:hAnsi="Book Antiqua" w:cs="Book Antiqua"/>
              </w:rPr>
              <w:t>/mm</w:t>
            </w:r>
            <w:r>
              <w:rPr>
                <w:rFonts w:ascii="Book Antiqua" w:hAnsi="Book Antiqua" w:cs="Book Antiqua"/>
                <w:vertAlign w:val="superscript"/>
              </w:rPr>
              <w:t>3</w:t>
            </w:r>
          </w:p>
        </w:tc>
        <w:tc>
          <w:tcPr>
            <w:tcW w:w="1134" w:type="dxa"/>
            <w:tcBorders>
              <w:tl2br w:val="nil"/>
              <w:tr2bl w:val="nil"/>
            </w:tcBorders>
          </w:tcPr>
          <w:p w14:paraId="1E9847C8"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53067D0D" w14:textId="77777777" w:rsidR="001C596D" w:rsidRDefault="00000000">
            <w:pPr>
              <w:spacing w:line="360" w:lineRule="auto"/>
              <w:jc w:val="both"/>
              <w:rPr>
                <w:rFonts w:ascii="Book Antiqua" w:hAnsi="Book Antiqua" w:cs="Book Antiqua"/>
              </w:rPr>
            </w:pPr>
            <w:r>
              <w:rPr>
                <w:rFonts w:ascii="Book Antiqua" w:hAnsi="Book Antiqua" w:cs="Book Antiqua"/>
              </w:rPr>
              <w:t>294 (135/159)</w:t>
            </w:r>
          </w:p>
        </w:tc>
        <w:tc>
          <w:tcPr>
            <w:tcW w:w="2551" w:type="dxa"/>
            <w:gridSpan w:val="2"/>
            <w:tcBorders>
              <w:tl2br w:val="nil"/>
              <w:tr2bl w:val="nil"/>
            </w:tcBorders>
            <w:shd w:val="clear" w:color="auto" w:fill="auto"/>
          </w:tcPr>
          <w:p w14:paraId="3AF83ACF" w14:textId="77777777" w:rsidR="001C596D"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5FF4DDEE" w14:textId="77777777" w:rsidR="001C596D" w:rsidRDefault="00000000">
            <w:pPr>
              <w:spacing w:line="360" w:lineRule="auto"/>
              <w:jc w:val="both"/>
              <w:rPr>
                <w:rFonts w:ascii="Book Antiqua" w:hAnsi="Book Antiqua" w:cs="Book Antiqua"/>
              </w:rPr>
            </w:pPr>
            <w:r>
              <w:rPr>
                <w:rFonts w:ascii="Book Antiqua" w:hAnsi="Book Antiqua" w:cs="Book Antiqua"/>
              </w:rPr>
              <w:t>-1.96 (-5.88, 1.96)</w:t>
            </w:r>
          </w:p>
        </w:tc>
        <w:tc>
          <w:tcPr>
            <w:tcW w:w="1357" w:type="dxa"/>
            <w:tcBorders>
              <w:tl2br w:val="nil"/>
              <w:tr2bl w:val="nil"/>
            </w:tcBorders>
          </w:tcPr>
          <w:p w14:paraId="4FF2DF48" w14:textId="77777777" w:rsidR="001C596D" w:rsidRDefault="00000000">
            <w:pPr>
              <w:spacing w:line="360" w:lineRule="auto"/>
              <w:jc w:val="both"/>
              <w:rPr>
                <w:rFonts w:ascii="Book Antiqua" w:hAnsi="Book Antiqua" w:cs="Book Antiqua"/>
              </w:rPr>
            </w:pPr>
            <w:r>
              <w:rPr>
                <w:rFonts w:ascii="Book Antiqua" w:hAnsi="Book Antiqua" w:cs="Book Antiqua"/>
              </w:rPr>
              <w:t>0.33</w:t>
            </w:r>
          </w:p>
        </w:tc>
        <w:tc>
          <w:tcPr>
            <w:tcW w:w="629" w:type="dxa"/>
            <w:tcBorders>
              <w:tl2br w:val="nil"/>
              <w:tr2bl w:val="nil"/>
            </w:tcBorders>
          </w:tcPr>
          <w:p w14:paraId="336CB59B" w14:textId="77777777" w:rsidR="001C596D" w:rsidRDefault="00000000">
            <w:pPr>
              <w:spacing w:line="360" w:lineRule="auto"/>
              <w:jc w:val="both"/>
              <w:rPr>
                <w:rFonts w:ascii="Book Antiqua" w:hAnsi="Book Antiqua" w:cs="Book Antiqua"/>
              </w:rPr>
            </w:pPr>
            <w:r>
              <w:rPr>
                <w:rFonts w:ascii="Book Antiqua" w:hAnsi="Book Antiqua" w:cs="Book Antiqua"/>
              </w:rPr>
              <w:t>71</w:t>
            </w:r>
          </w:p>
        </w:tc>
        <w:tc>
          <w:tcPr>
            <w:tcW w:w="1275" w:type="dxa"/>
            <w:tcBorders>
              <w:tl2br w:val="nil"/>
              <w:tr2bl w:val="nil"/>
            </w:tcBorders>
          </w:tcPr>
          <w:p w14:paraId="6C7FDD16" w14:textId="77777777" w:rsidR="001C596D" w:rsidRDefault="00000000">
            <w:pPr>
              <w:spacing w:line="360" w:lineRule="auto"/>
              <w:jc w:val="both"/>
              <w:rPr>
                <w:rFonts w:ascii="Book Antiqua" w:hAnsi="Book Antiqua" w:cs="Book Antiqua"/>
              </w:rPr>
            </w:pPr>
            <w:r>
              <w:rPr>
                <w:rFonts w:ascii="Book Antiqua" w:hAnsi="Book Antiqua" w:cs="Book Antiqua"/>
              </w:rPr>
              <w:t>RE</w:t>
            </w:r>
          </w:p>
        </w:tc>
      </w:tr>
      <w:tr w:rsidR="001C596D" w14:paraId="455FF0B6" w14:textId="77777777">
        <w:trPr>
          <w:trHeight w:val="300"/>
        </w:trPr>
        <w:tc>
          <w:tcPr>
            <w:tcW w:w="579" w:type="dxa"/>
            <w:tcBorders>
              <w:tl2br w:val="nil"/>
              <w:tr2bl w:val="nil"/>
            </w:tcBorders>
            <w:tcMar>
              <w:top w:w="40" w:type="dxa"/>
              <w:left w:w="40" w:type="dxa"/>
              <w:bottom w:w="40" w:type="dxa"/>
              <w:right w:w="40" w:type="dxa"/>
            </w:tcMar>
          </w:tcPr>
          <w:p w14:paraId="5511CE1E"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8</w:t>
            </w:r>
          </w:p>
        </w:tc>
        <w:tc>
          <w:tcPr>
            <w:tcW w:w="1973" w:type="dxa"/>
            <w:tcBorders>
              <w:tl2br w:val="nil"/>
              <w:tr2bl w:val="nil"/>
            </w:tcBorders>
            <w:tcMar>
              <w:top w:w="40" w:type="dxa"/>
              <w:left w:w="40" w:type="dxa"/>
              <w:bottom w:w="40" w:type="dxa"/>
              <w:right w:w="40" w:type="dxa"/>
            </w:tcMar>
          </w:tcPr>
          <w:p w14:paraId="271D4AD7"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Tumor size, cm</w:t>
            </w:r>
          </w:p>
        </w:tc>
        <w:tc>
          <w:tcPr>
            <w:tcW w:w="1134" w:type="dxa"/>
            <w:tcBorders>
              <w:tl2br w:val="nil"/>
              <w:tr2bl w:val="nil"/>
            </w:tcBorders>
          </w:tcPr>
          <w:p w14:paraId="29CCD839" w14:textId="77777777" w:rsidR="001C596D"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328FCC70" w14:textId="77777777" w:rsidR="001C596D" w:rsidRDefault="00000000">
            <w:pPr>
              <w:spacing w:line="360" w:lineRule="auto"/>
              <w:jc w:val="both"/>
              <w:rPr>
                <w:rFonts w:ascii="Book Antiqua" w:hAnsi="Book Antiqua" w:cs="Book Antiqua"/>
              </w:rPr>
            </w:pPr>
            <w:r>
              <w:rPr>
                <w:rFonts w:ascii="Book Antiqua" w:hAnsi="Book Antiqua" w:cs="Book Antiqua"/>
              </w:rPr>
              <w:t>145 (57/88)</w:t>
            </w:r>
          </w:p>
        </w:tc>
        <w:tc>
          <w:tcPr>
            <w:tcW w:w="2551" w:type="dxa"/>
            <w:gridSpan w:val="2"/>
            <w:tcBorders>
              <w:tl2br w:val="nil"/>
              <w:tr2bl w:val="nil"/>
            </w:tcBorders>
            <w:shd w:val="clear" w:color="auto" w:fill="auto"/>
          </w:tcPr>
          <w:p w14:paraId="51A2B456" w14:textId="77777777" w:rsidR="001C596D" w:rsidRDefault="00000000">
            <w:pPr>
              <w:spacing w:line="360" w:lineRule="auto"/>
              <w:jc w:val="both"/>
              <w:rPr>
                <w:rFonts w:ascii="Book Antiqua" w:hAnsi="Book Antiqua" w:cs="Book Antiqua"/>
                <w:bCs/>
              </w:rPr>
            </w:pPr>
            <w:r>
              <w:rPr>
                <w:rFonts w:ascii="Book Antiqua" w:hAnsi="Book Antiqua" w:cs="Book Antiqua"/>
                <w:bCs/>
              </w:rPr>
              <w:t>NA</w:t>
            </w:r>
          </w:p>
        </w:tc>
        <w:tc>
          <w:tcPr>
            <w:tcW w:w="2126" w:type="dxa"/>
            <w:tcBorders>
              <w:tl2br w:val="nil"/>
              <w:tr2bl w:val="nil"/>
            </w:tcBorders>
          </w:tcPr>
          <w:p w14:paraId="69ED244D" w14:textId="77777777" w:rsidR="001C596D" w:rsidRDefault="00000000">
            <w:pPr>
              <w:spacing w:line="360" w:lineRule="auto"/>
              <w:jc w:val="both"/>
              <w:rPr>
                <w:rFonts w:ascii="Book Antiqua" w:hAnsi="Book Antiqua" w:cs="Book Antiqua"/>
              </w:rPr>
            </w:pPr>
            <w:r>
              <w:rPr>
                <w:rFonts w:ascii="Book Antiqua" w:hAnsi="Book Antiqua" w:cs="Book Antiqua"/>
              </w:rPr>
              <w:t>-0.61 (-1.79, 0.57)</w:t>
            </w:r>
          </w:p>
        </w:tc>
        <w:tc>
          <w:tcPr>
            <w:tcW w:w="1357" w:type="dxa"/>
            <w:tcBorders>
              <w:tl2br w:val="nil"/>
              <w:tr2bl w:val="nil"/>
            </w:tcBorders>
          </w:tcPr>
          <w:p w14:paraId="49968EBD" w14:textId="77777777" w:rsidR="001C596D" w:rsidRDefault="00000000">
            <w:pPr>
              <w:spacing w:line="360" w:lineRule="auto"/>
              <w:jc w:val="both"/>
              <w:rPr>
                <w:rFonts w:ascii="Book Antiqua" w:hAnsi="Book Antiqua" w:cs="Book Antiqua"/>
                <w:b/>
                <w:bCs/>
              </w:rPr>
            </w:pPr>
            <w:r>
              <w:rPr>
                <w:rFonts w:ascii="Book Antiqua" w:hAnsi="Book Antiqua" w:cs="Book Antiqua"/>
              </w:rPr>
              <w:t>0.31</w:t>
            </w:r>
          </w:p>
        </w:tc>
        <w:tc>
          <w:tcPr>
            <w:tcW w:w="629" w:type="dxa"/>
            <w:tcBorders>
              <w:tl2br w:val="nil"/>
              <w:tr2bl w:val="nil"/>
            </w:tcBorders>
          </w:tcPr>
          <w:p w14:paraId="2FEED0A9" w14:textId="77777777" w:rsidR="001C596D" w:rsidRDefault="00000000">
            <w:pPr>
              <w:spacing w:line="360" w:lineRule="auto"/>
              <w:jc w:val="both"/>
              <w:rPr>
                <w:rFonts w:ascii="Book Antiqua" w:hAnsi="Book Antiqua" w:cs="Book Antiqua"/>
              </w:rPr>
            </w:pPr>
            <w:r>
              <w:rPr>
                <w:rFonts w:ascii="Book Antiqua" w:hAnsi="Book Antiqua" w:cs="Book Antiqua"/>
              </w:rPr>
              <w:t>62</w:t>
            </w:r>
          </w:p>
        </w:tc>
        <w:tc>
          <w:tcPr>
            <w:tcW w:w="1275" w:type="dxa"/>
            <w:tcBorders>
              <w:tl2br w:val="nil"/>
              <w:tr2bl w:val="nil"/>
            </w:tcBorders>
          </w:tcPr>
          <w:p w14:paraId="77C7C1BA" w14:textId="77777777" w:rsidR="001C596D" w:rsidRDefault="00000000">
            <w:pPr>
              <w:spacing w:line="360" w:lineRule="auto"/>
              <w:jc w:val="both"/>
              <w:rPr>
                <w:rFonts w:ascii="Book Antiqua" w:hAnsi="Book Antiqua" w:cs="Book Antiqua"/>
              </w:rPr>
            </w:pPr>
            <w:r>
              <w:rPr>
                <w:rFonts w:ascii="Book Antiqua" w:hAnsi="Book Antiqua" w:cs="Book Antiqua"/>
              </w:rPr>
              <w:t>RE</w:t>
            </w:r>
          </w:p>
        </w:tc>
      </w:tr>
      <w:tr w:rsidR="001C596D" w14:paraId="64A449E3" w14:textId="77777777">
        <w:trPr>
          <w:trHeight w:val="300"/>
        </w:trPr>
        <w:tc>
          <w:tcPr>
            <w:tcW w:w="579" w:type="dxa"/>
            <w:tcBorders>
              <w:tl2br w:val="nil"/>
              <w:tr2bl w:val="nil"/>
            </w:tcBorders>
            <w:tcMar>
              <w:top w:w="40" w:type="dxa"/>
              <w:left w:w="40" w:type="dxa"/>
              <w:bottom w:w="40" w:type="dxa"/>
              <w:right w:w="40" w:type="dxa"/>
            </w:tcMar>
          </w:tcPr>
          <w:p w14:paraId="0CA23E6D" w14:textId="77777777" w:rsidR="001C596D" w:rsidRDefault="00000000">
            <w:pPr>
              <w:widowControl w:val="0"/>
              <w:spacing w:line="360" w:lineRule="auto"/>
              <w:jc w:val="both"/>
              <w:rPr>
                <w:rFonts w:ascii="Book Antiqua" w:hAnsi="Book Antiqua" w:cs="Book Antiqua"/>
              </w:rPr>
            </w:pPr>
            <w:r>
              <w:rPr>
                <w:rFonts w:ascii="Book Antiqua" w:hAnsi="Book Antiqua" w:cs="Book Antiqua"/>
              </w:rPr>
              <w:lastRenderedPageBreak/>
              <w:t>9</w:t>
            </w:r>
          </w:p>
        </w:tc>
        <w:tc>
          <w:tcPr>
            <w:tcW w:w="1973" w:type="dxa"/>
            <w:tcBorders>
              <w:tl2br w:val="nil"/>
              <w:tr2bl w:val="nil"/>
            </w:tcBorders>
            <w:tcMar>
              <w:top w:w="40" w:type="dxa"/>
              <w:left w:w="40" w:type="dxa"/>
              <w:bottom w:w="40" w:type="dxa"/>
              <w:right w:w="40" w:type="dxa"/>
            </w:tcMar>
          </w:tcPr>
          <w:p w14:paraId="474199F0"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Multiple tumors</w:t>
            </w:r>
          </w:p>
        </w:tc>
        <w:tc>
          <w:tcPr>
            <w:tcW w:w="1134" w:type="dxa"/>
            <w:tcBorders>
              <w:tl2br w:val="nil"/>
              <w:tr2bl w:val="nil"/>
            </w:tcBorders>
          </w:tcPr>
          <w:p w14:paraId="3ABB6AD3" w14:textId="77777777" w:rsidR="001C596D"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42FDE3F0" w14:textId="77777777" w:rsidR="001C596D" w:rsidRDefault="00000000">
            <w:pPr>
              <w:spacing w:line="360" w:lineRule="auto"/>
              <w:jc w:val="both"/>
              <w:rPr>
                <w:rFonts w:ascii="Book Antiqua" w:hAnsi="Book Antiqua" w:cs="Book Antiqua"/>
              </w:rPr>
            </w:pPr>
            <w:r>
              <w:rPr>
                <w:rFonts w:ascii="Book Antiqua" w:hAnsi="Book Antiqua" w:cs="Book Antiqua"/>
              </w:rPr>
              <w:t>311 (142/169)</w:t>
            </w:r>
          </w:p>
        </w:tc>
        <w:tc>
          <w:tcPr>
            <w:tcW w:w="1275" w:type="dxa"/>
            <w:tcBorders>
              <w:tl2br w:val="nil"/>
              <w:tr2bl w:val="nil"/>
            </w:tcBorders>
            <w:shd w:val="clear" w:color="auto" w:fill="auto"/>
          </w:tcPr>
          <w:p w14:paraId="211E4C60" w14:textId="77777777" w:rsidR="001C596D" w:rsidRDefault="00000000">
            <w:pPr>
              <w:spacing w:line="360" w:lineRule="auto"/>
              <w:jc w:val="both"/>
              <w:rPr>
                <w:rFonts w:ascii="Book Antiqua" w:hAnsi="Book Antiqua" w:cs="Book Antiqua"/>
                <w:bCs/>
              </w:rPr>
            </w:pPr>
            <w:r>
              <w:rPr>
                <w:rFonts w:ascii="Book Antiqua" w:hAnsi="Book Antiqua" w:cs="Book Antiqua"/>
                <w:bCs/>
              </w:rPr>
              <w:t>25 (17.6)</w:t>
            </w:r>
          </w:p>
        </w:tc>
        <w:tc>
          <w:tcPr>
            <w:tcW w:w="1276" w:type="dxa"/>
            <w:tcBorders>
              <w:tl2br w:val="nil"/>
              <w:tr2bl w:val="nil"/>
            </w:tcBorders>
            <w:shd w:val="clear" w:color="auto" w:fill="auto"/>
          </w:tcPr>
          <w:p w14:paraId="2264BEB7" w14:textId="77777777" w:rsidR="001C596D" w:rsidRDefault="00000000">
            <w:pPr>
              <w:spacing w:line="360" w:lineRule="auto"/>
              <w:jc w:val="both"/>
              <w:rPr>
                <w:rFonts w:ascii="Book Antiqua" w:hAnsi="Book Antiqua" w:cs="Book Antiqua"/>
                <w:bCs/>
              </w:rPr>
            </w:pPr>
            <w:r>
              <w:rPr>
                <w:rFonts w:ascii="Book Antiqua" w:hAnsi="Book Antiqua" w:cs="Book Antiqua"/>
                <w:bCs/>
              </w:rPr>
              <w:t>30 (17.8)</w:t>
            </w:r>
          </w:p>
        </w:tc>
        <w:tc>
          <w:tcPr>
            <w:tcW w:w="2126" w:type="dxa"/>
            <w:tcBorders>
              <w:tl2br w:val="nil"/>
              <w:tr2bl w:val="nil"/>
            </w:tcBorders>
          </w:tcPr>
          <w:p w14:paraId="0DF54308" w14:textId="77777777" w:rsidR="001C596D" w:rsidRDefault="00000000">
            <w:pPr>
              <w:spacing w:line="360" w:lineRule="auto"/>
              <w:jc w:val="both"/>
              <w:rPr>
                <w:rFonts w:ascii="Book Antiqua" w:hAnsi="Book Antiqua" w:cs="Book Antiqua"/>
              </w:rPr>
            </w:pPr>
            <w:r>
              <w:rPr>
                <w:rFonts w:ascii="Book Antiqua" w:hAnsi="Book Antiqua" w:cs="Book Antiqua"/>
              </w:rPr>
              <w:t>1.12 (0.61, 2.06)</w:t>
            </w:r>
          </w:p>
        </w:tc>
        <w:tc>
          <w:tcPr>
            <w:tcW w:w="1357" w:type="dxa"/>
            <w:tcBorders>
              <w:tl2br w:val="nil"/>
              <w:tr2bl w:val="nil"/>
            </w:tcBorders>
          </w:tcPr>
          <w:p w14:paraId="15194780" w14:textId="77777777" w:rsidR="001C596D" w:rsidRDefault="00000000">
            <w:pPr>
              <w:spacing w:line="360" w:lineRule="auto"/>
              <w:jc w:val="both"/>
              <w:rPr>
                <w:rFonts w:ascii="Book Antiqua" w:hAnsi="Book Antiqua" w:cs="Book Antiqua"/>
              </w:rPr>
            </w:pPr>
            <w:r>
              <w:rPr>
                <w:rFonts w:ascii="Book Antiqua" w:hAnsi="Book Antiqua" w:cs="Book Antiqua"/>
              </w:rPr>
              <w:t>0.70</w:t>
            </w:r>
          </w:p>
        </w:tc>
        <w:tc>
          <w:tcPr>
            <w:tcW w:w="629" w:type="dxa"/>
            <w:tcBorders>
              <w:tl2br w:val="nil"/>
              <w:tr2bl w:val="nil"/>
            </w:tcBorders>
          </w:tcPr>
          <w:p w14:paraId="05D8B8D1"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6636F00F"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5075D395" w14:textId="77777777">
        <w:trPr>
          <w:trHeight w:val="300"/>
        </w:trPr>
        <w:tc>
          <w:tcPr>
            <w:tcW w:w="579" w:type="dxa"/>
            <w:tcBorders>
              <w:tl2br w:val="nil"/>
              <w:tr2bl w:val="nil"/>
            </w:tcBorders>
            <w:tcMar>
              <w:top w:w="40" w:type="dxa"/>
              <w:left w:w="40" w:type="dxa"/>
              <w:bottom w:w="40" w:type="dxa"/>
              <w:right w:w="40" w:type="dxa"/>
            </w:tcMar>
          </w:tcPr>
          <w:p w14:paraId="0DB36C86"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10</w:t>
            </w:r>
          </w:p>
        </w:tc>
        <w:tc>
          <w:tcPr>
            <w:tcW w:w="1973" w:type="dxa"/>
            <w:tcBorders>
              <w:tl2br w:val="nil"/>
              <w:tr2bl w:val="nil"/>
            </w:tcBorders>
            <w:tcMar>
              <w:top w:w="40" w:type="dxa"/>
              <w:left w:w="40" w:type="dxa"/>
              <w:bottom w:w="40" w:type="dxa"/>
              <w:right w:w="40" w:type="dxa"/>
            </w:tcMar>
          </w:tcPr>
          <w:p w14:paraId="3757091A"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Cirrhosis</w:t>
            </w:r>
          </w:p>
        </w:tc>
        <w:tc>
          <w:tcPr>
            <w:tcW w:w="1134" w:type="dxa"/>
            <w:tcBorders>
              <w:tl2br w:val="nil"/>
              <w:tr2bl w:val="nil"/>
            </w:tcBorders>
          </w:tcPr>
          <w:p w14:paraId="2104FBAB"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5737A510" w14:textId="77777777" w:rsidR="001C596D" w:rsidRDefault="00000000">
            <w:pPr>
              <w:spacing w:line="360" w:lineRule="auto"/>
              <w:jc w:val="both"/>
              <w:rPr>
                <w:rFonts w:ascii="Book Antiqua" w:hAnsi="Book Antiqua" w:cs="Book Antiqua"/>
              </w:rPr>
            </w:pPr>
            <w:r>
              <w:rPr>
                <w:rFonts w:ascii="Book Antiqua" w:hAnsi="Book Antiqua" w:cs="Book Antiqua"/>
              </w:rPr>
              <w:t>294 (135/159)</w:t>
            </w:r>
          </w:p>
        </w:tc>
        <w:tc>
          <w:tcPr>
            <w:tcW w:w="1275" w:type="dxa"/>
            <w:tcBorders>
              <w:tl2br w:val="nil"/>
              <w:tr2bl w:val="nil"/>
            </w:tcBorders>
            <w:shd w:val="clear" w:color="auto" w:fill="auto"/>
          </w:tcPr>
          <w:p w14:paraId="0CC43DC4" w14:textId="77777777" w:rsidR="001C596D" w:rsidRDefault="00000000">
            <w:pPr>
              <w:spacing w:line="360" w:lineRule="auto"/>
              <w:jc w:val="both"/>
              <w:rPr>
                <w:rFonts w:ascii="Book Antiqua" w:hAnsi="Book Antiqua" w:cs="Book Antiqua"/>
                <w:bCs/>
              </w:rPr>
            </w:pPr>
            <w:r>
              <w:rPr>
                <w:rFonts w:ascii="Book Antiqua" w:hAnsi="Book Antiqua" w:cs="Book Antiqua"/>
                <w:bCs/>
              </w:rPr>
              <w:t>35 (25.9)</w:t>
            </w:r>
          </w:p>
        </w:tc>
        <w:tc>
          <w:tcPr>
            <w:tcW w:w="1276" w:type="dxa"/>
            <w:tcBorders>
              <w:tl2br w:val="nil"/>
              <w:tr2bl w:val="nil"/>
            </w:tcBorders>
            <w:shd w:val="clear" w:color="auto" w:fill="auto"/>
          </w:tcPr>
          <w:p w14:paraId="5F8251B5" w14:textId="77777777" w:rsidR="001C596D" w:rsidRDefault="00000000">
            <w:pPr>
              <w:spacing w:line="360" w:lineRule="auto"/>
              <w:jc w:val="both"/>
              <w:rPr>
                <w:rFonts w:ascii="Book Antiqua" w:hAnsi="Book Antiqua" w:cs="Book Antiqua"/>
                <w:bCs/>
              </w:rPr>
            </w:pPr>
            <w:r>
              <w:rPr>
                <w:rFonts w:ascii="Book Antiqua" w:hAnsi="Book Antiqua" w:cs="Book Antiqua"/>
                <w:bCs/>
              </w:rPr>
              <w:t>11 (6.9)</w:t>
            </w:r>
          </w:p>
        </w:tc>
        <w:tc>
          <w:tcPr>
            <w:tcW w:w="2126" w:type="dxa"/>
            <w:tcBorders>
              <w:tl2br w:val="nil"/>
              <w:tr2bl w:val="nil"/>
            </w:tcBorders>
          </w:tcPr>
          <w:p w14:paraId="25856DDD" w14:textId="77777777" w:rsidR="001C596D" w:rsidRDefault="00000000">
            <w:pPr>
              <w:spacing w:line="360" w:lineRule="auto"/>
              <w:jc w:val="both"/>
              <w:rPr>
                <w:rFonts w:ascii="Book Antiqua" w:hAnsi="Book Antiqua" w:cs="Book Antiqua"/>
              </w:rPr>
            </w:pPr>
            <w:r>
              <w:rPr>
                <w:rFonts w:ascii="Book Antiqua" w:hAnsi="Book Antiqua" w:cs="Book Antiqua"/>
              </w:rPr>
              <w:t>5.78 (1.38, 24.14)</w:t>
            </w:r>
          </w:p>
        </w:tc>
        <w:tc>
          <w:tcPr>
            <w:tcW w:w="1357" w:type="dxa"/>
            <w:tcBorders>
              <w:tl2br w:val="nil"/>
              <w:tr2bl w:val="nil"/>
            </w:tcBorders>
          </w:tcPr>
          <w:p w14:paraId="0AD47A59" w14:textId="77777777" w:rsidR="001C596D" w:rsidRDefault="00000000">
            <w:pPr>
              <w:spacing w:line="360" w:lineRule="auto"/>
              <w:jc w:val="both"/>
              <w:rPr>
                <w:rFonts w:ascii="Book Antiqua" w:hAnsi="Book Antiqua" w:cs="Book Antiqua"/>
              </w:rPr>
            </w:pPr>
            <w:r>
              <w:rPr>
                <w:rFonts w:ascii="Book Antiqua" w:hAnsi="Book Antiqua" w:cs="Book Antiqua"/>
              </w:rPr>
              <w:t>0.02</w:t>
            </w:r>
            <w:r>
              <w:rPr>
                <w:rFonts w:ascii="Book Antiqua" w:hAnsi="Book Antiqua" w:cs="Book Antiqua"/>
                <w:b/>
                <w:bCs/>
                <w:vertAlign w:val="superscript"/>
              </w:rPr>
              <w:t>a</w:t>
            </w:r>
          </w:p>
        </w:tc>
        <w:tc>
          <w:tcPr>
            <w:tcW w:w="629" w:type="dxa"/>
            <w:tcBorders>
              <w:tl2br w:val="nil"/>
              <w:tr2bl w:val="nil"/>
            </w:tcBorders>
          </w:tcPr>
          <w:p w14:paraId="1466719D" w14:textId="77777777" w:rsidR="001C596D" w:rsidRDefault="00000000">
            <w:pPr>
              <w:spacing w:line="360" w:lineRule="auto"/>
              <w:jc w:val="both"/>
              <w:rPr>
                <w:rFonts w:ascii="Book Antiqua" w:hAnsi="Book Antiqua" w:cs="Book Antiqua"/>
              </w:rPr>
            </w:pPr>
            <w:r>
              <w:rPr>
                <w:rFonts w:ascii="Book Antiqua" w:hAnsi="Book Antiqua" w:cs="Book Antiqua"/>
              </w:rPr>
              <w:t>69</w:t>
            </w:r>
          </w:p>
        </w:tc>
        <w:tc>
          <w:tcPr>
            <w:tcW w:w="1275" w:type="dxa"/>
            <w:tcBorders>
              <w:tl2br w:val="nil"/>
              <w:tr2bl w:val="nil"/>
            </w:tcBorders>
          </w:tcPr>
          <w:p w14:paraId="3921603D" w14:textId="77777777" w:rsidR="001C596D" w:rsidRDefault="00000000">
            <w:pPr>
              <w:spacing w:line="360" w:lineRule="auto"/>
              <w:jc w:val="both"/>
              <w:rPr>
                <w:rFonts w:ascii="Book Antiqua" w:hAnsi="Book Antiqua" w:cs="Book Antiqua"/>
              </w:rPr>
            </w:pPr>
            <w:r>
              <w:rPr>
                <w:rFonts w:ascii="Book Antiqua" w:hAnsi="Book Antiqua" w:cs="Book Antiqua"/>
              </w:rPr>
              <w:t>RE</w:t>
            </w:r>
          </w:p>
        </w:tc>
      </w:tr>
      <w:tr w:rsidR="001C596D" w14:paraId="71D2E21E" w14:textId="77777777">
        <w:trPr>
          <w:trHeight w:val="300"/>
        </w:trPr>
        <w:tc>
          <w:tcPr>
            <w:tcW w:w="579" w:type="dxa"/>
            <w:tcBorders>
              <w:tl2br w:val="nil"/>
              <w:tr2bl w:val="nil"/>
            </w:tcBorders>
            <w:tcMar>
              <w:top w:w="40" w:type="dxa"/>
              <w:left w:w="40" w:type="dxa"/>
              <w:bottom w:w="40" w:type="dxa"/>
              <w:right w:w="40" w:type="dxa"/>
            </w:tcMar>
          </w:tcPr>
          <w:p w14:paraId="5342E9A6"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11</w:t>
            </w:r>
          </w:p>
        </w:tc>
        <w:tc>
          <w:tcPr>
            <w:tcW w:w="1973" w:type="dxa"/>
            <w:tcBorders>
              <w:tl2br w:val="nil"/>
              <w:tr2bl w:val="nil"/>
            </w:tcBorders>
            <w:tcMar>
              <w:top w:w="40" w:type="dxa"/>
              <w:left w:w="40" w:type="dxa"/>
              <w:bottom w:w="40" w:type="dxa"/>
              <w:right w:w="40" w:type="dxa"/>
            </w:tcMar>
          </w:tcPr>
          <w:p w14:paraId="490A5C12"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Vascular invasion</w:t>
            </w:r>
          </w:p>
        </w:tc>
        <w:tc>
          <w:tcPr>
            <w:tcW w:w="1134" w:type="dxa"/>
            <w:tcBorders>
              <w:tl2br w:val="nil"/>
              <w:tr2bl w:val="nil"/>
            </w:tcBorders>
          </w:tcPr>
          <w:p w14:paraId="2D7B056B" w14:textId="77777777" w:rsidR="001C596D"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638B9C68" w14:textId="77777777" w:rsidR="001C596D" w:rsidRDefault="00000000">
            <w:pPr>
              <w:spacing w:line="360" w:lineRule="auto"/>
              <w:jc w:val="both"/>
              <w:rPr>
                <w:rFonts w:ascii="Book Antiqua" w:hAnsi="Book Antiqua" w:cs="Book Antiqua"/>
              </w:rPr>
            </w:pPr>
            <w:r>
              <w:rPr>
                <w:rFonts w:ascii="Book Antiqua" w:hAnsi="Book Antiqua" w:cs="Book Antiqua"/>
              </w:rPr>
              <w:t>145 (57/88)</w:t>
            </w:r>
          </w:p>
        </w:tc>
        <w:tc>
          <w:tcPr>
            <w:tcW w:w="1275" w:type="dxa"/>
            <w:tcBorders>
              <w:tl2br w:val="nil"/>
              <w:tr2bl w:val="nil"/>
            </w:tcBorders>
            <w:shd w:val="clear" w:color="auto" w:fill="auto"/>
          </w:tcPr>
          <w:p w14:paraId="7DFC2702" w14:textId="77777777" w:rsidR="001C596D" w:rsidRDefault="00000000">
            <w:pPr>
              <w:spacing w:line="360" w:lineRule="auto"/>
              <w:jc w:val="both"/>
              <w:rPr>
                <w:rFonts w:ascii="Book Antiqua" w:hAnsi="Book Antiqua" w:cs="Book Antiqua"/>
                <w:bCs/>
              </w:rPr>
            </w:pPr>
            <w:r>
              <w:rPr>
                <w:rFonts w:ascii="Book Antiqua" w:hAnsi="Book Antiqua" w:cs="Book Antiqua"/>
                <w:bCs/>
              </w:rPr>
              <w:t>20 (35.1)</w:t>
            </w:r>
          </w:p>
        </w:tc>
        <w:tc>
          <w:tcPr>
            <w:tcW w:w="1276" w:type="dxa"/>
            <w:tcBorders>
              <w:tl2br w:val="nil"/>
              <w:tr2bl w:val="nil"/>
            </w:tcBorders>
            <w:shd w:val="clear" w:color="auto" w:fill="auto"/>
          </w:tcPr>
          <w:p w14:paraId="4D7160C7" w14:textId="77777777" w:rsidR="001C596D" w:rsidRDefault="00000000">
            <w:pPr>
              <w:spacing w:line="360" w:lineRule="auto"/>
              <w:jc w:val="both"/>
              <w:rPr>
                <w:rFonts w:ascii="Book Antiqua" w:hAnsi="Book Antiqua" w:cs="Book Antiqua"/>
                <w:bCs/>
              </w:rPr>
            </w:pPr>
            <w:r>
              <w:rPr>
                <w:rFonts w:ascii="Book Antiqua" w:hAnsi="Book Antiqua" w:cs="Book Antiqua"/>
                <w:bCs/>
              </w:rPr>
              <w:t>36 (40.9)</w:t>
            </w:r>
          </w:p>
        </w:tc>
        <w:tc>
          <w:tcPr>
            <w:tcW w:w="2126" w:type="dxa"/>
            <w:tcBorders>
              <w:tl2br w:val="nil"/>
              <w:tr2bl w:val="nil"/>
            </w:tcBorders>
          </w:tcPr>
          <w:p w14:paraId="119A7F19" w14:textId="77777777" w:rsidR="001C596D" w:rsidRDefault="00000000">
            <w:pPr>
              <w:spacing w:line="360" w:lineRule="auto"/>
              <w:jc w:val="both"/>
              <w:rPr>
                <w:rFonts w:ascii="Book Antiqua" w:hAnsi="Book Antiqua" w:cs="Book Antiqua"/>
              </w:rPr>
            </w:pPr>
            <w:r>
              <w:rPr>
                <w:rFonts w:ascii="Book Antiqua" w:hAnsi="Book Antiqua" w:cs="Book Antiqua"/>
              </w:rPr>
              <w:t>0.76 (0.37, 1.54)</w:t>
            </w:r>
          </w:p>
        </w:tc>
        <w:tc>
          <w:tcPr>
            <w:tcW w:w="1357" w:type="dxa"/>
            <w:tcBorders>
              <w:tl2br w:val="nil"/>
              <w:tr2bl w:val="nil"/>
            </w:tcBorders>
          </w:tcPr>
          <w:p w14:paraId="6F0A9C86" w14:textId="77777777" w:rsidR="001C596D" w:rsidRDefault="00000000">
            <w:pPr>
              <w:spacing w:line="360" w:lineRule="auto"/>
              <w:jc w:val="both"/>
              <w:rPr>
                <w:rFonts w:ascii="Book Antiqua" w:hAnsi="Book Antiqua" w:cs="Book Antiqua"/>
              </w:rPr>
            </w:pPr>
            <w:r>
              <w:rPr>
                <w:rFonts w:ascii="Book Antiqua" w:hAnsi="Book Antiqua" w:cs="Book Antiqua"/>
              </w:rPr>
              <w:t>0.45</w:t>
            </w:r>
          </w:p>
        </w:tc>
        <w:tc>
          <w:tcPr>
            <w:tcW w:w="629" w:type="dxa"/>
            <w:tcBorders>
              <w:tl2br w:val="nil"/>
              <w:tr2bl w:val="nil"/>
            </w:tcBorders>
          </w:tcPr>
          <w:p w14:paraId="0523B499"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45D4050F"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3E9D076B" w14:textId="77777777">
        <w:trPr>
          <w:trHeight w:val="300"/>
        </w:trPr>
        <w:tc>
          <w:tcPr>
            <w:tcW w:w="579" w:type="dxa"/>
            <w:tcBorders>
              <w:tl2br w:val="nil"/>
              <w:tr2bl w:val="nil"/>
            </w:tcBorders>
            <w:tcMar>
              <w:top w:w="40" w:type="dxa"/>
              <w:left w:w="40" w:type="dxa"/>
              <w:bottom w:w="40" w:type="dxa"/>
              <w:right w:w="40" w:type="dxa"/>
            </w:tcMar>
          </w:tcPr>
          <w:p w14:paraId="423998A7"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12</w:t>
            </w:r>
          </w:p>
        </w:tc>
        <w:tc>
          <w:tcPr>
            <w:tcW w:w="1973" w:type="dxa"/>
            <w:tcBorders>
              <w:tl2br w:val="nil"/>
              <w:tr2bl w:val="nil"/>
            </w:tcBorders>
            <w:tcMar>
              <w:top w:w="40" w:type="dxa"/>
              <w:left w:w="40" w:type="dxa"/>
              <w:bottom w:w="40" w:type="dxa"/>
              <w:right w:w="40" w:type="dxa"/>
            </w:tcMar>
          </w:tcPr>
          <w:p w14:paraId="36A20CF8"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Bile duct invasion</w:t>
            </w:r>
          </w:p>
        </w:tc>
        <w:tc>
          <w:tcPr>
            <w:tcW w:w="1134" w:type="dxa"/>
            <w:tcBorders>
              <w:tl2br w:val="nil"/>
              <w:tr2bl w:val="nil"/>
            </w:tcBorders>
          </w:tcPr>
          <w:p w14:paraId="01D858D2"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63D411C8" w14:textId="77777777" w:rsidR="001C596D" w:rsidRDefault="00000000">
            <w:pPr>
              <w:spacing w:line="360" w:lineRule="auto"/>
              <w:jc w:val="both"/>
              <w:rPr>
                <w:rFonts w:ascii="Book Antiqua" w:hAnsi="Book Antiqua" w:cs="Book Antiqua"/>
              </w:rPr>
            </w:pPr>
            <w:r>
              <w:rPr>
                <w:rFonts w:ascii="Book Antiqua" w:hAnsi="Book Antiqua" w:cs="Book Antiqua"/>
              </w:rPr>
              <w:t>294 (135/159)</w:t>
            </w:r>
          </w:p>
        </w:tc>
        <w:tc>
          <w:tcPr>
            <w:tcW w:w="1275" w:type="dxa"/>
            <w:tcBorders>
              <w:tl2br w:val="nil"/>
              <w:tr2bl w:val="nil"/>
            </w:tcBorders>
            <w:shd w:val="clear" w:color="auto" w:fill="auto"/>
          </w:tcPr>
          <w:p w14:paraId="59BB06EA" w14:textId="77777777" w:rsidR="001C596D" w:rsidRDefault="00000000">
            <w:pPr>
              <w:spacing w:line="360" w:lineRule="auto"/>
              <w:jc w:val="both"/>
              <w:rPr>
                <w:rFonts w:ascii="Book Antiqua" w:hAnsi="Book Antiqua" w:cs="Book Antiqua"/>
                <w:bCs/>
              </w:rPr>
            </w:pPr>
            <w:r>
              <w:rPr>
                <w:rFonts w:ascii="Book Antiqua" w:hAnsi="Book Antiqua" w:cs="Book Antiqua"/>
                <w:bCs/>
              </w:rPr>
              <w:t>53 (39.3)</w:t>
            </w:r>
          </w:p>
        </w:tc>
        <w:tc>
          <w:tcPr>
            <w:tcW w:w="1276" w:type="dxa"/>
            <w:tcBorders>
              <w:tl2br w:val="nil"/>
              <w:tr2bl w:val="nil"/>
            </w:tcBorders>
            <w:shd w:val="clear" w:color="auto" w:fill="auto"/>
          </w:tcPr>
          <w:p w14:paraId="77052701" w14:textId="77777777" w:rsidR="001C596D" w:rsidRDefault="00000000">
            <w:pPr>
              <w:spacing w:line="360" w:lineRule="auto"/>
              <w:jc w:val="both"/>
              <w:rPr>
                <w:rFonts w:ascii="Book Antiqua" w:hAnsi="Book Antiqua" w:cs="Book Antiqua"/>
                <w:bCs/>
              </w:rPr>
            </w:pPr>
            <w:r>
              <w:rPr>
                <w:rFonts w:ascii="Book Antiqua" w:hAnsi="Book Antiqua" w:cs="Book Antiqua"/>
                <w:bCs/>
              </w:rPr>
              <w:t>64 (40.3)</w:t>
            </w:r>
          </w:p>
        </w:tc>
        <w:tc>
          <w:tcPr>
            <w:tcW w:w="2126" w:type="dxa"/>
            <w:tcBorders>
              <w:tl2br w:val="nil"/>
              <w:tr2bl w:val="nil"/>
            </w:tcBorders>
          </w:tcPr>
          <w:p w14:paraId="1BB65610" w14:textId="77777777" w:rsidR="001C596D" w:rsidRDefault="00000000">
            <w:pPr>
              <w:spacing w:line="360" w:lineRule="auto"/>
              <w:jc w:val="both"/>
              <w:rPr>
                <w:rFonts w:ascii="Book Antiqua" w:hAnsi="Book Antiqua" w:cs="Book Antiqua"/>
              </w:rPr>
            </w:pPr>
            <w:r>
              <w:rPr>
                <w:rFonts w:ascii="Book Antiqua" w:hAnsi="Book Antiqua" w:cs="Book Antiqua"/>
              </w:rPr>
              <w:t>0.86 (0.53, 1.39)</w:t>
            </w:r>
          </w:p>
        </w:tc>
        <w:tc>
          <w:tcPr>
            <w:tcW w:w="1357" w:type="dxa"/>
            <w:tcBorders>
              <w:tl2br w:val="nil"/>
              <w:tr2bl w:val="nil"/>
            </w:tcBorders>
          </w:tcPr>
          <w:p w14:paraId="3D1071AA" w14:textId="77777777" w:rsidR="001C596D" w:rsidRDefault="00000000">
            <w:pPr>
              <w:spacing w:line="360" w:lineRule="auto"/>
              <w:jc w:val="both"/>
              <w:rPr>
                <w:rFonts w:ascii="Book Antiqua" w:hAnsi="Book Antiqua" w:cs="Book Antiqua"/>
                <w:b/>
                <w:bCs/>
              </w:rPr>
            </w:pPr>
            <w:r>
              <w:rPr>
                <w:rFonts w:ascii="Book Antiqua" w:hAnsi="Book Antiqua" w:cs="Book Antiqua"/>
              </w:rPr>
              <w:t>0.53</w:t>
            </w:r>
          </w:p>
        </w:tc>
        <w:tc>
          <w:tcPr>
            <w:tcW w:w="629" w:type="dxa"/>
            <w:tcBorders>
              <w:tl2br w:val="nil"/>
              <w:tr2bl w:val="nil"/>
            </w:tcBorders>
          </w:tcPr>
          <w:p w14:paraId="3AE55608"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0B22517E"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558AE8B0" w14:textId="77777777">
        <w:trPr>
          <w:trHeight w:val="300"/>
        </w:trPr>
        <w:tc>
          <w:tcPr>
            <w:tcW w:w="579" w:type="dxa"/>
            <w:tcBorders>
              <w:tl2br w:val="nil"/>
              <w:tr2bl w:val="nil"/>
            </w:tcBorders>
            <w:tcMar>
              <w:top w:w="40" w:type="dxa"/>
              <w:left w:w="40" w:type="dxa"/>
              <w:bottom w:w="40" w:type="dxa"/>
              <w:right w:w="40" w:type="dxa"/>
            </w:tcMar>
          </w:tcPr>
          <w:p w14:paraId="29327A00"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13</w:t>
            </w:r>
          </w:p>
        </w:tc>
        <w:tc>
          <w:tcPr>
            <w:tcW w:w="1973" w:type="dxa"/>
            <w:tcBorders>
              <w:tl2br w:val="nil"/>
              <w:tr2bl w:val="nil"/>
            </w:tcBorders>
            <w:tcMar>
              <w:top w:w="40" w:type="dxa"/>
              <w:left w:w="40" w:type="dxa"/>
              <w:bottom w:w="40" w:type="dxa"/>
              <w:right w:w="40" w:type="dxa"/>
            </w:tcMar>
          </w:tcPr>
          <w:p w14:paraId="107F1B95"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Lymph node metastases</w:t>
            </w:r>
          </w:p>
        </w:tc>
        <w:tc>
          <w:tcPr>
            <w:tcW w:w="1134" w:type="dxa"/>
            <w:tcBorders>
              <w:tl2br w:val="nil"/>
              <w:tr2bl w:val="nil"/>
            </w:tcBorders>
          </w:tcPr>
          <w:p w14:paraId="7751E4D7" w14:textId="77777777" w:rsidR="001C596D"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l2br w:val="nil"/>
              <w:tr2bl w:val="nil"/>
            </w:tcBorders>
          </w:tcPr>
          <w:p w14:paraId="1BC4F169" w14:textId="77777777" w:rsidR="001C596D" w:rsidRDefault="00000000">
            <w:pPr>
              <w:spacing w:line="360" w:lineRule="auto"/>
              <w:jc w:val="both"/>
              <w:rPr>
                <w:rFonts w:ascii="Book Antiqua" w:hAnsi="Book Antiqua" w:cs="Book Antiqua"/>
              </w:rPr>
            </w:pPr>
            <w:r>
              <w:rPr>
                <w:rFonts w:ascii="Book Antiqua" w:hAnsi="Book Antiqua" w:cs="Book Antiqua"/>
              </w:rPr>
              <w:t>349 (159/190)</w:t>
            </w:r>
          </w:p>
        </w:tc>
        <w:tc>
          <w:tcPr>
            <w:tcW w:w="1275" w:type="dxa"/>
            <w:tcBorders>
              <w:tl2br w:val="nil"/>
              <w:tr2bl w:val="nil"/>
            </w:tcBorders>
            <w:shd w:val="clear" w:color="auto" w:fill="auto"/>
          </w:tcPr>
          <w:p w14:paraId="6D6E12CC" w14:textId="77777777" w:rsidR="001C596D" w:rsidRDefault="00000000">
            <w:pPr>
              <w:spacing w:line="360" w:lineRule="auto"/>
              <w:jc w:val="both"/>
              <w:rPr>
                <w:rFonts w:ascii="Book Antiqua" w:hAnsi="Book Antiqua" w:cs="Book Antiqua"/>
                <w:bCs/>
              </w:rPr>
            </w:pPr>
            <w:r>
              <w:rPr>
                <w:rFonts w:ascii="Book Antiqua" w:hAnsi="Book Antiqua" w:cs="Book Antiqua"/>
                <w:bCs/>
              </w:rPr>
              <w:t>41 (25.8)</w:t>
            </w:r>
          </w:p>
          <w:p w14:paraId="32D40B27" w14:textId="77777777" w:rsidR="001C596D" w:rsidRDefault="001C596D">
            <w:pPr>
              <w:spacing w:line="360" w:lineRule="auto"/>
              <w:jc w:val="both"/>
              <w:rPr>
                <w:rFonts w:ascii="Book Antiqua" w:hAnsi="Book Antiqua" w:cs="Book Antiqua"/>
                <w:bCs/>
              </w:rPr>
            </w:pPr>
          </w:p>
        </w:tc>
        <w:tc>
          <w:tcPr>
            <w:tcW w:w="1276" w:type="dxa"/>
            <w:tcBorders>
              <w:tl2br w:val="nil"/>
              <w:tr2bl w:val="nil"/>
            </w:tcBorders>
            <w:shd w:val="clear" w:color="auto" w:fill="auto"/>
          </w:tcPr>
          <w:p w14:paraId="0BBCB85A" w14:textId="77777777" w:rsidR="001C596D" w:rsidRDefault="00000000">
            <w:pPr>
              <w:spacing w:line="360" w:lineRule="auto"/>
              <w:jc w:val="both"/>
              <w:rPr>
                <w:rFonts w:ascii="Book Antiqua" w:hAnsi="Book Antiqua" w:cs="Book Antiqua"/>
                <w:bCs/>
              </w:rPr>
            </w:pPr>
            <w:r>
              <w:rPr>
                <w:rFonts w:ascii="Book Antiqua" w:hAnsi="Book Antiqua" w:cs="Book Antiqua"/>
                <w:bCs/>
              </w:rPr>
              <w:t>54 (28.4)</w:t>
            </w:r>
          </w:p>
        </w:tc>
        <w:tc>
          <w:tcPr>
            <w:tcW w:w="2126" w:type="dxa"/>
            <w:tcBorders>
              <w:tl2br w:val="nil"/>
              <w:tr2bl w:val="nil"/>
            </w:tcBorders>
          </w:tcPr>
          <w:p w14:paraId="61F91EB9" w14:textId="77777777" w:rsidR="001C596D" w:rsidRDefault="00000000">
            <w:pPr>
              <w:spacing w:line="360" w:lineRule="auto"/>
              <w:jc w:val="both"/>
              <w:rPr>
                <w:rFonts w:ascii="Book Antiqua" w:hAnsi="Book Antiqua" w:cs="Book Antiqua"/>
              </w:rPr>
            </w:pPr>
            <w:r>
              <w:rPr>
                <w:rFonts w:ascii="Book Antiqua" w:hAnsi="Book Antiqua" w:cs="Book Antiqua"/>
              </w:rPr>
              <w:t>0.85 (0.53, 1.37)</w:t>
            </w:r>
          </w:p>
        </w:tc>
        <w:tc>
          <w:tcPr>
            <w:tcW w:w="1357" w:type="dxa"/>
            <w:tcBorders>
              <w:tl2br w:val="nil"/>
              <w:tr2bl w:val="nil"/>
            </w:tcBorders>
          </w:tcPr>
          <w:p w14:paraId="2D1C8ABB" w14:textId="77777777" w:rsidR="001C596D" w:rsidRDefault="00000000">
            <w:pPr>
              <w:spacing w:line="360" w:lineRule="auto"/>
              <w:jc w:val="both"/>
              <w:rPr>
                <w:rFonts w:ascii="Book Antiqua" w:hAnsi="Book Antiqua" w:cs="Book Antiqua"/>
              </w:rPr>
            </w:pPr>
            <w:r>
              <w:rPr>
                <w:rFonts w:ascii="Book Antiqua" w:hAnsi="Book Antiqua" w:cs="Book Antiqua"/>
              </w:rPr>
              <w:t>0.51</w:t>
            </w:r>
          </w:p>
        </w:tc>
        <w:tc>
          <w:tcPr>
            <w:tcW w:w="629" w:type="dxa"/>
            <w:tcBorders>
              <w:tl2br w:val="nil"/>
              <w:tr2bl w:val="nil"/>
            </w:tcBorders>
          </w:tcPr>
          <w:p w14:paraId="3B02F483" w14:textId="77777777" w:rsidR="001C596D" w:rsidRDefault="00000000">
            <w:pPr>
              <w:spacing w:line="360" w:lineRule="auto"/>
              <w:jc w:val="both"/>
              <w:rPr>
                <w:rFonts w:ascii="Book Antiqua" w:hAnsi="Book Antiqua" w:cs="Book Antiqua"/>
              </w:rPr>
            </w:pPr>
            <w:r>
              <w:rPr>
                <w:rFonts w:ascii="Book Antiqua" w:hAnsi="Book Antiqua" w:cs="Book Antiqua"/>
              </w:rPr>
              <w:t>15</w:t>
            </w:r>
          </w:p>
        </w:tc>
        <w:tc>
          <w:tcPr>
            <w:tcW w:w="1275" w:type="dxa"/>
            <w:tcBorders>
              <w:tl2br w:val="nil"/>
              <w:tr2bl w:val="nil"/>
            </w:tcBorders>
          </w:tcPr>
          <w:p w14:paraId="7B6B117D"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5BFC8728" w14:textId="77777777">
        <w:trPr>
          <w:trHeight w:val="300"/>
        </w:trPr>
        <w:tc>
          <w:tcPr>
            <w:tcW w:w="579" w:type="dxa"/>
            <w:tcBorders>
              <w:tl2br w:val="nil"/>
              <w:tr2bl w:val="nil"/>
            </w:tcBorders>
            <w:tcMar>
              <w:top w:w="40" w:type="dxa"/>
              <w:left w:w="40" w:type="dxa"/>
              <w:bottom w:w="40" w:type="dxa"/>
              <w:right w:w="40" w:type="dxa"/>
            </w:tcMar>
          </w:tcPr>
          <w:p w14:paraId="4D0D8094"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14</w:t>
            </w:r>
          </w:p>
        </w:tc>
        <w:tc>
          <w:tcPr>
            <w:tcW w:w="1973" w:type="dxa"/>
            <w:tcBorders>
              <w:tl2br w:val="nil"/>
              <w:tr2bl w:val="nil"/>
            </w:tcBorders>
            <w:tcMar>
              <w:top w:w="40" w:type="dxa"/>
              <w:left w:w="40" w:type="dxa"/>
              <w:bottom w:w="40" w:type="dxa"/>
              <w:right w:w="40" w:type="dxa"/>
            </w:tcMar>
          </w:tcPr>
          <w:p w14:paraId="1A0A8309"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Stage 4</w:t>
            </w:r>
          </w:p>
        </w:tc>
        <w:tc>
          <w:tcPr>
            <w:tcW w:w="1134" w:type="dxa"/>
            <w:tcBorders>
              <w:tl2br w:val="nil"/>
              <w:tr2bl w:val="nil"/>
            </w:tcBorders>
          </w:tcPr>
          <w:p w14:paraId="2051BEDF" w14:textId="77777777" w:rsidR="001C596D" w:rsidRDefault="00000000">
            <w:pPr>
              <w:spacing w:line="360" w:lineRule="auto"/>
              <w:jc w:val="both"/>
              <w:rPr>
                <w:rFonts w:ascii="Book Antiqua" w:hAnsi="Book Antiqua" w:cs="Book Antiqua"/>
              </w:rPr>
            </w:pPr>
            <w:r>
              <w:rPr>
                <w:rFonts w:ascii="Book Antiqua" w:hAnsi="Book Antiqua" w:cs="Book Antiqua"/>
              </w:rPr>
              <w:t>3</w:t>
            </w:r>
          </w:p>
        </w:tc>
        <w:tc>
          <w:tcPr>
            <w:tcW w:w="2410" w:type="dxa"/>
            <w:tcBorders>
              <w:tl2br w:val="nil"/>
              <w:tr2bl w:val="nil"/>
            </w:tcBorders>
          </w:tcPr>
          <w:p w14:paraId="7B14393D" w14:textId="77777777" w:rsidR="001C596D" w:rsidRDefault="00000000">
            <w:pPr>
              <w:spacing w:line="360" w:lineRule="auto"/>
              <w:jc w:val="both"/>
              <w:rPr>
                <w:rFonts w:ascii="Book Antiqua" w:hAnsi="Book Antiqua" w:cs="Book Antiqua"/>
              </w:rPr>
            </w:pPr>
            <w:r>
              <w:rPr>
                <w:rFonts w:ascii="Book Antiqua" w:hAnsi="Book Antiqua" w:cs="Book Antiqua"/>
              </w:rPr>
              <w:t>145 (57/88)</w:t>
            </w:r>
          </w:p>
        </w:tc>
        <w:tc>
          <w:tcPr>
            <w:tcW w:w="1275" w:type="dxa"/>
            <w:tcBorders>
              <w:tl2br w:val="nil"/>
              <w:tr2bl w:val="nil"/>
            </w:tcBorders>
            <w:shd w:val="clear" w:color="auto" w:fill="auto"/>
          </w:tcPr>
          <w:p w14:paraId="51E4DD42" w14:textId="77777777" w:rsidR="001C596D" w:rsidRDefault="00000000">
            <w:pPr>
              <w:spacing w:line="360" w:lineRule="auto"/>
              <w:jc w:val="both"/>
              <w:rPr>
                <w:rFonts w:ascii="Book Antiqua" w:hAnsi="Book Antiqua" w:cs="Book Antiqua"/>
                <w:bCs/>
              </w:rPr>
            </w:pPr>
            <w:r>
              <w:rPr>
                <w:rFonts w:ascii="Book Antiqua" w:hAnsi="Book Antiqua" w:cs="Book Antiqua"/>
                <w:bCs/>
              </w:rPr>
              <w:t>18 (31.6)</w:t>
            </w:r>
          </w:p>
        </w:tc>
        <w:tc>
          <w:tcPr>
            <w:tcW w:w="1276" w:type="dxa"/>
            <w:tcBorders>
              <w:tl2br w:val="nil"/>
              <w:tr2bl w:val="nil"/>
            </w:tcBorders>
            <w:shd w:val="clear" w:color="auto" w:fill="auto"/>
          </w:tcPr>
          <w:p w14:paraId="54090FCE" w14:textId="77777777" w:rsidR="001C596D" w:rsidRDefault="00000000">
            <w:pPr>
              <w:spacing w:line="360" w:lineRule="auto"/>
              <w:jc w:val="both"/>
              <w:rPr>
                <w:rFonts w:ascii="Book Antiqua" w:hAnsi="Book Antiqua" w:cs="Book Antiqua"/>
                <w:bCs/>
              </w:rPr>
            </w:pPr>
            <w:r>
              <w:rPr>
                <w:rFonts w:ascii="Book Antiqua" w:hAnsi="Book Antiqua" w:cs="Book Antiqua"/>
                <w:bCs/>
              </w:rPr>
              <w:t>37 (42.0)</w:t>
            </w:r>
          </w:p>
        </w:tc>
        <w:tc>
          <w:tcPr>
            <w:tcW w:w="2126" w:type="dxa"/>
            <w:tcBorders>
              <w:tl2br w:val="nil"/>
              <w:tr2bl w:val="nil"/>
            </w:tcBorders>
          </w:tcPr>
          <w:p w14:paraId="7AB04213" w14:textId="77777777" w:rsidR="001C596D" w:rsidRDefault="00000000">
            <w:pPr>
              <w:spacing w:line="360" w:lineRule="auto"/>
              <w:jc w:val="both"/>
              <w:rPr>
                <w:rFonts w:ascii="Book Antiqua" w:hAnsi="Book Antiqua" w:cs="Book Antiqua"/>
              </w:rPr>
            </w:pPr>
            <w:r>
              <w:rPr>
                <w:rFonts w:ascii="Book Antiqua" w:hAnsi="Book Antiqua" w:cs="Book Antiqua"/>
              </w:rPr>
              <w:t>0.64 (0.32, 1.28)</w:t>
            </w:r>
          </w:p>
        </w:tc>
        <w:tc>
          <w:tcPr>
            <w:tcW w:w="1357" w:type="dxa"/>
            <w:tcBorders>
              <w:tl2br w:val="nil"/>
              <w:tr2bl w:val="nil"/>
            </w:tcBorders>
          </w:tcPr>
          <w:p w14:paraId="56E3D6DA" w14:textId="77777777" w:rsidR="001C596D" w:rsidRDefault="00000000">
            <w:pPr>
              <w:spacing w:line="360" w:lineRule="auto"/>
              <w:jc w:val="both"/>
              <w:rPr>
                <w:rFonts w:ascii="Book Antiqua" w:hAnsi="Book Antiqua" w:cs="Book Antiqua"/>
              </w:rPr>
            </w:pPr>
            <w:r>
              <w:rPr>
                <w:rFonts w:ascii="Book Antiqua" w:hAnsi="Book Antiqua" w:cs="Book Antiqua"/>
              </w:rPr>
              <w:t>0.21</w:t>
            </w:r>
          </w:p>
        </w:tc>
        <w:tc>
          <w:tcPr>
            <w:tcW w:w="629" w:type="dxa"/>
            <w:tcBorders>
              <w:tl2br w:val="nil"/>
              <w:tr2bl w:val="nil"/>
            </w:tcBorders>
          </w:tcPr>
          <w:p w14:paraId="7DB63E16"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5378CA7A"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0173935E" w14:textId="77777777">
        <w:trPr>
          <w:trHeight w:val="300"/>
        </w:trPr>
        <w:tc>
          <w:tcPr>
            <w:tcW w:w="579" w:type="dxa"/>
            <w:tcBorders>
              <w:tl2br w:val="nil"/>
              <w:tr2bl w:val="nil"/>
            </w:tcBorders>
            <w:tcMar>
              <w:top w:w="40" w:type="dxa"/>
              <w:left w:w="40" w:type="dxa"/>
              <w:bottom w:w="40" w:type="dxa"/>
              <w:right w:w="40" w:type="dxa"/>
            </w:tcMar>
          </w:tcPr>
          <w:p w14:paraId="01D9E566"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15</w:t>
            </w:r>
          </w:p>
        </w:tc>
        <w:tc>
          <w:tcPr>
            <w:tcW w:w="1973" w:type="dxa"/>
            <w:tcBorders>
              <w:tl2br w:val="nil"/>
              <w:tr2bl w:val="nil"/>
            </w:tcBorders>
            <w:tcMar>
              <w:top w:w="40" w:type="dxa"/>
              <w:left w:w="40" w:type="dxa"/>
              <w:bottom w:w="40" w:type="dxa"/>
              <w:right w:w="40" w:type="dxa"/>
            </w:tcMar>
          </w:tcPr>
          <w:p w14:paraId="1F4221B2"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Poorly differentiated</w:t>
            </w:r>
          </w:p>
        </w:tc>
        <w:tc>
          <w:tcPr>
            <w:tcW w:w="1134" w:type="dxa"/>
            <w:tcBorders>
              <w:tl2br w:val="nil"/>
              <w:tr2bl w:val="nil"/>
            </w:tcBorders>
          </w:tcPr>
          <w:p w14:paraId="47136084"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4D6A70EF" w14:textId="77777777" w:rsidR="001C596D" w:rsidRDefault="00000000">
            <w:pPr>
              <w:spacing w:line="360" w:lineRule="auto"/>
              <w:jc w:val="both"/>
              <w:rPr>
                <w:rFonts w:ascii="Book Antiqua" w:hAnsi="Book Antiqua" w:cs="Book Antiqua"/>
              </w:rPr>
            </w:pPr>
            <w:r>
              <w:rPr>
                <w:rFonts w:ascii="Book Antiqua" w:hAnsi="Book Antiqua" w:cs="Book Antiqua"/>
              </w:rPr>
              <w:t>273 (127/146)</w:t>
            </w:r>
          </w:p>
        </w:tc>
        <w:tc>
          <w:tcPr>
            <w:tcW w:w="1275" w:type="dxa"/>
            <w:tcBorders>
              <w:tl2br w:val="nil"/>
              <w:tr2bl w:val="nil"/>
            </w:tcBorders>
            <w:shd w:val="clear" w:color="auto" w:fill="auto"/>
          </w:tcPr>
          <w:p w14:paraId="077B5785" w14:textId="77777777" w:rsidR="001C596D" w:rsidRDefault="00000000">
            <w:pPr>
              <w:spacing w:line="360" w:lineRule="auto"/>
              <w:jc w:val="both"/>
              <w:rPr>
                <w:rFonts w:ascii="Book Antiqua" w:hAnsi="Book Antiqua" w:cs="Book Antiqua"/>
                <w:bCs/>
              </w:rPr>
            </w:pPr>
            <w:r>
              <w:rPr>
                <w:rFonts w:ascii="Book Antiqua" w:hAnsi="Book Antiqua" w:cs="Book Antiqua"/>
                <w:bCs/>
              </w:rPr>
              <w:t>34 (26.8)</w:t>
            </w:r>
          </w:p>
        </w:tc>
        <w:tc>
          <w:tcPr>
            <w:tcW w:w="1276" w:type="dxa"/>
            <w:tcBorders>
              <w:tl2br w:val="nil"/>
              <w:tr2bl w:val="nil"/>
            </w:tcBorders>
            <w:shd w:val="clear" w:color="auto" w:fill="auto"/>
          </w:tcPr>
          <w:p w14:paraId="21D942DD" w14:textId="77777777" w:rsidR="001C596D" w:rsidRDefault="00000000">
            <w:pPr>
              <w:spacing w:line="360" w:lineRule="auto"/>
              <w:jc w:val="both"/>
              <w:rPr>
                <w:rFonts w:ascii="Book Antiqua" w:hAnsi="Book Antiqua" w:cs="Book Antiqua"/>
                <w:bCs/>
              </w:rPr>
            </w:pPr>
            <w:r>
              <w:rPr>
                <w:rFonts w:ascii="Book Antiqua" w:hAnsi="Book Antiqua" w:cs="Book Antiqua"/>
                <w:bCs/>
              </w:rPr>
              <w:t>18 (12.3)</w:t>
            </w:r>
          </w:p>
        </w:tc>
        <w:tc>
          <w:tcPr>
            <w:tcW w:w="2126" w:type="dxa"/>
            <w:tcBorders>
              <w:tl2br w:val="nil"/>
              <w:tr2bl w:val="nil"/>
            </w:tcBorders>
          </w:tcPr>
          <w:p w14:paraId="26E6DEF2" w14:textId="77777777" w:rsidR="001C596D" w:rsidRDefault="00000000">
            <w:pPr>
              <w:spacing w:line="360" w:lineRule="auto"/>
              <w:jc w:val="both"/>
              <w:rPr>
                <w:rFonts w:ascii="Book Antiqua" w:hAnsi="Book Antiqua" w:cs="Book Antiqua"/>
              </w:rPr>
            </w:pPr>
            <w:r>
              <w:rPr>
                <w:rFonts w:ascii="Book Antiqua" w:hAnsi="Book Antiqua" w:cs="Book Antiqua"/>
              </w:rPr>
              <w:t>2.55 (1.34, 4.82)</w:t>
            </w:r>
          </w:p>
        </w:tc>
        <w:tc>
          <w:tcPr>
            <w:tcW w:w="1357" w:type="dxa"/>
            <w:tcBorders>
              <w:tl2br w:val="nil"/>
              <w:tr2bl w:val="nil"/>
            </w:tcBorders>
          </w:tcPr>
          <w:p w14:paraId="0203A869" w14:textId="77777777" w:rsidR="001C596D" w:rsidRDefault="00000000">
            <w:pPr>
              <w:spacing w:line="360" w:lineRule="auto"/>
              <w:jc w:val="both"/>
              <w:rPr>
                <w:rFonts w:ascii="Book Antiqua" w:hAnsi="Book Antiqua" w:cs="Book Antiqua"/>
              </w:rPr>
            </w:pPr>
            <w:r>
              <w:rPr>
                <w:rFonts w:ascii="Book Antiqua" w:hAnsi="Book Antiqua" w:cs="Book Antiqua"/>
              </w:rPr>
              <w:t>0.004</w:t>
            </w:r>
            <w:r>
              <w:rPr>
                <w:rFonts w:ascii="Book Antiqua" w:hAnsi="Book Antiqua" w:cs="Book Antiqua"/>
                <w:vertAlign w:val="superscript"/>
              </w:rPr>
              <w:t>a</w:t>
            </w:r>
          </w:p>
        </w:tc>
        <w:tc>
          <w:tcPr>
            <w:tcW w:w="629" w:type="dxa"/>
            <w:tcBorders>
              <w:tl2br w:val="nil"/>
              <w:tr2bl w:val="nil"/>
            </w:tcBorders>
          </w:tcPr>
          <w:p w14:paraId="616063FD"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49E8C252"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2CEE1139" w14:textId="77777777">
        <w:trPr>
          <w:trHeight w:val="300"/>
        </w:trPr>
        <w:tc>
          <w:tcPr>
            <w:tcW w:w="579" w:type="dxa"/>
            <w:tcBorders>
              <w:tl2br w:val="nil"/>
              <w:tr2bl w:val="nil"/>
            </w:tcBorders>
            <w:tcMar>
              <w:top w:w="40" w:type="dxa"/>
              <w:left w:w="40" w:type="dxa"/>
              <w:bottom w:w="40" w:type="dxa"/>
              <w:right w:w="40" w:type="dxa"/>
            </w:tcMar>
          </w:tcPr>
          <w:p w14:paraId="49E92CE1"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16</w:t>
            </w:r>
          </w:p>
        </w:tc>
        <w:tc>
          <w:tcPr>
            <w:tcW w:w="1973" w:type="dxa"/>
            <w:tcBorders>
              <w:tl2br w:val="nil"/>
              <w:tr2bl w:val="nil"/>
            </w:tcBorders>
            <w:tcMar>
              <w:top w:w="40" w:type="dxa"/>
              <w:left w:w="40" w:type="dxa"/>
              <w:bottom w:w="40" w:type="dxa"/>
              <w:right w:w="40" w:type="dxa"/>
            </w:tcMar>
          </w:tcPr>
          <w:p w14:paraId="116B8244"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Simultaneous HCC lesions</w:t>
            </w:r>
          </w:p>
        </w:tc>
        <w:tc>
          <w:tcPr>
            <w:tcW w:w="1134" w:type="dxa"/>
            <w:tcBorders>
              <w:tl2br w:val="nil"/>
              <w:tr2bl w:val="nil"/>
            </w:tcBorders>
          </w:tcPr>
          <w:p w14:paraId="6471376E" w14:textId="77777777" w:rsidR="001C596D" w:rsidRDefault="00000000">
            <w:pPr>
              <w:spacing w:line="360" w:lineRule="auto"/>
              <w:jc w:val="both"/>
              <w:rPr>
                <w:rFonts w:ascii="Book Antiqua" w:hAnsi="Book Antiqua" w:cs="Book Antiqua"/>
              </w:rPr>
            </w:pPr>
            <w:r>
              <w:rPr>
                <w:rFonts w:ascii="Book Antiqua" w:hAnsi="Book Antiqua" w:cs="Book Antiqua"/>
              </w:rPr>
              <w:t>2</w:t>
            </w:r>
          </w:p>
        </w:tc>
        <w:tc>
          <w:tcPr>
            <w:tcW w:w="2410" w:type="dxa"/>
            <w:tcBorders>
              <w:tl2br w:val="nil"/>
              <w:tr2bl w:val="nil"/>
            </w:tcBorders>
          </w:tcPr>
          <w:p w14:paraId="666850CC" w14:textId="77777777" w:rsidR="001C596D" w:rsidRDefault="00000000">
            <w:pPr>
              <w:spacing w:line="360" w:lineRule="auto"/>
              <w:jc w:val="both"/>
              <w:rPr>
                <w:rFonts w:ascii="Book Antiqua" w:hAnsi="Book Antiqua" w:cs="Book Antiqua"/>
              </w:rPr>
            </w:pPr>
            <w:r>
              <w:rPr>
                <w:rFonts w:ascii="Book Antiqua" w:hAnsi="Book Antiqua" w:cs="Book Antiqua"/>
              </w:rPr>
              <w:t>128 (50/78)</w:t>
            </w:r>
          </w:p>
        </w:tc>
        <w:tc>
          <w:tcPr>
            <w:tcW w:w="1275" w:type="dxa"/>
            <w:tcBorders>
              <w:tl2br w:val="nil"/>
              <w:tr2bl w:val="nil"/>
            </w:tcBorders>
            <w:shd w:val="clear" w:color="auto" w:fill="auto"/>
          </w:tcPr>
          <w:p w14:paraId="4AF09A25" w14:textId="77777777" w:rsidR="001C596D" w:rsidRDefault="00000000">
            <w:pPr>
              <w:spacing w:line="360" w:lineRule="auto"/>
              <w:jc w:val="both"/>
              <w:rPr>
                <w:rFonts w:ascii="Book Antiqua" w:hAnsi="Book Antiqua" w:cs="Book Antiqua"/>
                <w:bCs/>
              </w:rPr>
            </w:pPr>
            <w:r>
              <w:rPr>
                <w:rFonts w:ascii="Book Antiqua" w:hAnsi="Book Antiqua" w:cs="Book Antiqua"/>
                <w:bCs/>
              </w:rPr>
              <w:t>13 (26.0)</w:t>
            </w:r>
          </w:p>
        </w:tc>
        <w:tc>
          <w:tcPr>
            <w:tcW w:w="1276" w:type="dxa"/>
            <w:tcBorders>
              <w:tl2br w:val="nil"/>
              <w:tr2bl w:val="nil"/>
            </w:tcBorders>
            <w:shd w:val="clear" w:color="auto" w:fill="auto"/>
          </w:tcPr>
          <w:p w14:paraId="0B5656D6" w14:textId="77777777" w:rsidR="001C596D" w:rsidRDefault="00000000">
            <w:pPr>
              <w:spacing w:line="360" w:lineRule="auto"/>
              <w:jc w:val="both"/>
              <w:rPr>
                <w:rFonts w:ascii="Book Antiqua" w:hAnsi="Book Antiqua" w:cs="Book Antiqua"/>
                <w:bCs/>
              </w:rPr>
            </w:pPr>
            <w:r>
              <w:rPr>
                <w:rFonts w:ascii="Book Antiqua" w:hAnsi="Book Antiqua" w:cs="Book Antiqua"/>
                <w:bCs/>
              </w:rPr>
              <w:t>3 (3.8)</w:t>
            </w:r>
          </w:p>
        </w:tc>
        <w:tc>
          <w:tcPr>
            <w:tcW w:w="2126" w:type="dxa"/>
            <w:tcBorders>
              <w:tl2br w:val="nil"/>
              <w:tr2bl w:val="nil"/>
            </w:tcBorders>
          </w:tcPr>
          <w:p w14:paraId="0A4DF79C" w14:textId="77777777" w:rsidR="001C596D" w:rsidRDefault="00000000">
            <w:pPr>
              <w:spacing w:line="360" w:lineRule="auto"/>
              <w:jc w:val="both"/>
              <w:rPr>
                <w:rFonts w:ascii="Book Antiqua" w:hAnsi="Book Antiqua" w:cs="Book Antiqua"/>
              </w:rPr>
            </w:pPr>
            <w:r>
              <w:rPr>
                <w:rFonts w:ascii="Book Antiqua" w:hAnsi="Book Antiqua" w:cs="Book Antiqua"/>
              </w:rPr>
              <w:t>8.31 (2.36, 29.26)</w:t>
            </w:r>
          </w:p>
        </w:tc>
        <w:tc>
          <w:tcPr>
            <w:tcW w:w="1357" w:type="dxa"/>
            <w:tcBorders>
              <w:tl2br w:val="nil"/>
              <w:tr2bl w:val="nil"/>
            </w:tcBorders>
          </w:tcPr>
          <w:p w14:paraId="6C20C10F" w14:textId="77777777" w:rsidR="001C596D" w:rsidRDefault="00000000">
            <w:pPr>
              <w:spacing w:line="360" w:lineRule="auto"/>
              <w:jc w:val="both"/>
              <w:rPr>
                <w:rFonts w:ascii="Book Antiqua" w:hAnsi="Book Antiqua" w:cs="Book Antiqua"/>
                <w:b/>
                <w:bCs/>
              </w:rPr>
            </w:pPr>
            <w:r>
              <w:rPr>
                <w:rFonts w:ascii="Book Antiqua" w:hAnsi="Book Antiqua" w:cs="Book Antiqua"/>
              </w:rPr>
              <w:t>0.001</w:t>
            </w:r>
            <w:r>
              <w:rPr>
                <w:rFonts w:ascii="Book Antiqua" w:hAnsi="Book Antiqua" w:cs="Book Antiqua"/>
                <w:vertAlign w:val="superscript"/>
              </w:rPr>
              <w:t>a</w:t>
            </w:r>
          </w:p>
        </w:tc>
        <w:tc>
          <w:tcPr>
            <w:tcW w:w="629" w:type="dxa"/>
            <w:tcBorders>
              <w:tl2br w:val="nil"/>
              <w:tr2bl w:val="nil"/>
            </w:tcBorders>
          </w:tcPr>
          <w:p w14:paraId="3F9B4ECA"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442A7C44"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r w:rsidR="001C596D" w14:paraId="569680C6" w14:textId="77777777">
        <w:trPr>
          <w:trHeight w:val="300"/>
        </w:trPr>
        <w:tc>
          <w:tcPr>
            <w:tcW w:w="14034" w:type="dxa"/>
            <w:gridSpan w:val="10"/>
            <w:tcBorders>
              <w:tl2br w:val="nil"/>
              <w:tr2bl w:val="nil"/>
            </w:tcBorders>
            <w:tcMar>
              <w:top w:w="40" w:type="dxa"/>
              <w:left w:w="40" w:type="dxa"/>
              <w:bottom w:w="40" w:type="dxa"/>
              <w:right w:w="40" w:type="dxa"/>
            </w:tcMar>
          </w:tcPr>
          <w:p w14:paraId="44178D5A" w14:textId="77777777" w:rsidR="001C596D" w:rsidRDefault="00000000">
            <w:pPr>
              <w:spacing w:line="360" w:lineRule="auto"/>
              <w:jc w:val="both"/>
              <w:rPr>
                <w:rFonts w:ascii="Book Antiqua" w:hAnsi="Book Antiqua" w:cs="Book Antiqua"/>
              </w:rPr>
            </w:pPr>
            <w:r>
              <w:rPr>
                <w:rFonts w:ascii="Book Antiqua" w:hAnsi="Book Antiqua" w:cs="Book Antiqua"/>
              </w:rPr>
              <w:t>Outcomes</w:t>
            </w:r>
          </w:p>
        </w:tc>
      </w:tr>
      <w:tr w:rsidR="001C596D" w14:paraId="36BE20B6" w14:textId="77777777">
        <w:trPr>
          <w:trHeight w:val="300"/>
        </w:trPr>
        <w:tc>
          <w:tcPr>
            <w:tcW w:w="579" w:type="dxa"/>
            <w:tcBorders>
              <w:tl2br w:val="nil"/>
              <w:tr2bl w:val="nil"/>
            </w:tcBorders>
            <w:tcMar>
              <w:top w:w="40" w:type="dxa"/>
              <w:left w:w="40" w:type="dxa"/>
              <w:bottom w:w="40" w:type="dxa"/>
              <w:right w:w="40" w:type="dxa"/>
            </w:tcMar>
          </w:tcPr>
          <w:p w14:paraId="66D705EB"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17</w:t>
            </w:r>
          </w:p>
        </w:tc>
        <w:tc>
          <w:tcPr>
            <w:tcW w:w="1973" w:type="dxa"/>
            <w:tcBorders>
              <w:tl2br w:val="nil"/>
              <w:tr2bl w:val="nil"/>
            </w:tcBorders>
            <w:tcMar>
              <w:top w:w="40" w:type="dxa"/>
              <w:left w:w="40" w:type="dxa"/>
              <w:bottom w:w="40" w:type="dxa"/>
              <w:right w:w="40" w:type="dxa"/>
            </w:tcMar>
          </w:tcPr>
          <w:p w14:paraId="620AE7FA" w14:textId="77777777" w:rsidR="001C596D" w:rsidRDefault="00000000">
            <w:pPr>
              <w:widowControl w:val="0"/>
              <w:spacing w:line="360" w:lineRule="auto"/>
              <w:jc w:val="both"/>
              <w:rPr>
                <w:rFonts w:ascii="Book Antiqua" w:hAnsi="Book Antiqua" w:cs="Book Antiqua"/>
              </w:rPr>
            </w:pPr>
            <w:r>
              <w:rPr>
                <w:rFonts w:ascii="Book Antiqua" w:hAnsi="Book Antiqua" w:cs="Book Antiqua"/>
              </w:rPr>
              <w:t>Overall survival</w:t>
            </w:r>
          </w:p>
        </w:tc>
        <w:tc>
          <w:tcPr>
            <w:tcW w:w="1134" w:type="dxa"/>
            <w:tcBorders>
              <w:tl2br w:val="nil"/>
              <w:tr2bl w:val="nil"/>
            </w:tcBorders>
          </w:tcPr>
          <w:p w14:paraId="57725954" w14:textId="77777777" w:rsidR="001C596D" w:rsidRDefault="00000000">
            <w:pPr>
              <w:spacing w:line="360" w:lineRule="auto"/>
              <w:jc w:val="both"/>
              <w:rPr>
                <w:rFonts w:ascii="Book Antiqua" w:hAnsi="Book Antiqua" w:cs="Book Antiqua"/>
              </w:rPr>
            </w:pPr>
            <w:r>
              <w:rPr>
                <w:rFonts w:ascii="Book Antiqua" w:hAnsi="Book Antiqua" w:cs="Book Antiqua"/>
              </w:rPr>
              <w:t>4</w:t>
            </w:r>
          </w:p>
        </w:tc>
        <w:tc>
          <w:tcPr>
            <w:tcW w:w="2410" w:type="dxa"/>
            <w:tcBorders>
              <w:tl2br w:val="nil"/>
              <w:tr2bl w:val="nil"/>
            </w:tcBorders>
          </w:tcPr>
          <w:p w14:paraId="58D9E0DA" w14:textId="77777777" w:rsidR="001C596D" w:rsidRDefault="00000000">
            <w:pPr>
              <w:spacing w:line="360" w:lineRule="auto"/>
              <w:jc w:val="both"/>
              <w:rPr>
                <w:rFonts w:ascii="Book Antiqua" w:hAnsi="Book Antiqua" w:cs="Book Antiqua"/>
              </w:rPr>
            </w:pPr>
            <w:r>
              <w:rPr>
                <w:rFonts w:ascii="Book Antiqua" w:hAnsi="Book Antiqua" w:cs="Book Antiqua"/>
              </w:rPr>
              <w:t>841 (145/696)</w:t>
            </w:r>
          </w:p>
        </w:tc>
        <w:tc>
          <w:tcPr>
            <w:tcW w:w="2551" w:type="dxa"/>
            <w:gridSpan w:val="2"/>
            <w:tcBorders>
              <w:tl2br w:val="nil"/>
              <w:tr2bl w:val="nil"/>
            </w:tcBorders>
            <w:shd w:val="clear" w:color="auto" w:fill="auto"/>
          </w:tcPr>
          <w:p w14:paraId="3993F645" w14:textId="77777777" w:rsidR="001C596D" w:rsidRDefault="00000000">
            <w:pPr>
              <w:spacing w:line="360" w:lineRule="auto"/>
              <w:jc w:val="both"/>
              <w:rPr>
                <w:rFonts w:ascii="Book Antiqua" w:hAnsi="Book Antiqua" w:cs="Book Antiqua"/>
              </w:rPr>
            </w:pPr>
            <w:r>
              <w:rPr>
                <w:rFonts w:ascii="Book Antiqua" w:hAnsi="Book Antiqua" w:cs="Book Antiqua"/>
              </w:rPr>
              <w:t>NA</w:t>
            </w:r>
          </w:p>
        </w:tc>
        <w:tc>
          <w:tcPr>
            <w:tcW w:w="2126" w:type="dxa"/>
            <w:tcBorders>
              <w:tl2br w:val="nil"/>
              <w:tr2bl w:val="nil"/>
            </w:tcBorders>
          </w:tcPr>
          <w:p w14:paraId="7C5B7E31" w14:textId="77777777" w:rsidR="001C596D" w:rsidRDefault="00000000">
            <w:pPr>
              <w:spacing w:line="360" w:lineRule="auto"/>
              <w:jc w:val="both"/>
              <w:rPr>
                <w:rFonts w:ascii="Book Antiqua" w:hAnsi="Book Antiqua" w:cs="Book Antiqua"/>
              </w:rPr>
            </w:pPr>
            <w:r>
              <w:rPr>
                <w:rFonts w:ascii="Book Antiqua" w:hAnsi="Book Antiqua" w:cs="Book Antiqua"/>
              </w:rPr>
              <w:t>2.05 (1.46, 2.88)</w:t>
            </w:r>
          </w:p>
        </w:tc>
        <w:tc>
          <w:tcPr>
            <w:tcW w:w="1357" w:type="dxa"/>
            <w:tcBorders>
              <w:tl2br w:val="nil"/>
              <w:tr2bl w:val="nil"/>
            </w:tcBorders>
          </w:tcPr>
          <w:p w14:paraId="5D0528CB" w14:textId="77777777" w:rsidR="001C596D" w:rsidRDefault="00000000">
            <w:pPr>
              <w:spacing w:line="360" w:lineRule="auto"/>
              <w:jc w:val="both"/>
              <w:rPr>
                <w:rFonts w:ascii="Book Antiqua" w:hAnsi="Book Antiqua" w:cs="Book Antiqua"/>
                <w:b/>
                <w:bCs/>
              </w:rPr>
            </w:pPr>
            <w:r>
              <w:rPr>
                <w:rFonts w:ascii="Book Antiqua" w:hAnsi="Book Antiqua" w:cs="Book Antiqua"/>
              </w:rPr>
              <w:t>&lt;0.0001</w:t>
            </w:r>
            <w:r>
              <w:rPr>
                <w:rFonts w:ascii="Book Antiqua" w:eastAsia="宋体" w:hAnsi="Book Antiqua" w:cs="Book Antiqua" w:hint="eastAsia"/>
                <w:vertAlign w:val="superscript"/>
                <w:lang w:eastAsia="zh-CN"/>
              </w:rPr>
              <w:t>a</w:t>
            </w:r>
          </w:p>
        </w:tc>
        <w:tc>
          <w:tcPr>
            <w:tcW w:w="629" w:type="dxa"/>
            <w:tcBorders>
              <w:tl2br w:val="nil"/>
              <w:tr2bl w:val="nil"/>
            </w:tcBorders>
          </w:tcPr>
          <w:p w14:paraId="29FACB7D" w14:textId="77777777" w:rsidR="001C596D" w:rsidRDefault="00000000">
            <w:pPr>
              <w:spacing w:line="360" w:lineRule="auto"/>
              <w:jc w:val="both"/>
              <w:rPr>
                <w:rFonts w:ascii="Book Antiqua" w:hAnsi="Book Antiqua" w:cs="Book Antiqua"/>
              </w:rPr>
            </w:pPr>
            <w:r>
              <w:rPr>
                <w:rFonts w:ascii="Book Antiqua" w:hAnsi="Book Antiqua" w:cs="Book Antiqua"/>
              </w:rPr>
              <w:t>0</w:t>
            </w:r>
          </w:p>
        </w:tc>
        <w:tc>
          <w:tcPr>
            <w:tcW w:w="1275" w:type="dxa"/>
            <w:tcBorders>
              <w:tl2br w:val="nil"/>
              <w:tr2bl w:val="nil"/>
            </w:tcBorders>
          </w:tcPr>
          <w:p w14:paraId="155D48CA" w14:textId="77777777" w:rsidR="001C596D" w:rsidRDefault="00000000">
            <w:pPr>
              <w:spacing w:line="360" w:lineRule="auto"/>
              <w:jc w:val="both"/>
              <w:rPr>
                <w:rFonts w:ascii="Book Antiqua" w:hAnsi="Book Antiqua" w:cs="Book Antiqua"/>
              </w:rPr>
            </w:pPr>
            <w:r>
              <w:rPr>
                <w:rFonts w:ascii="Book Antiqua" w:hAnsi="Book Antiqua" w:cs="Book Antiqua"/>
              </w:rPr>
              <w:t>FE</w:t>
            </w:r>
          </w:p>
        </w:tc>
      </w:tr>
    </w:tbl>
    <w:p w14:paraId="36F9A9DA" w14:textId="77777777" w:rsidR="001C596D" w:rsidRDefault="00000000">
      <w:pPr>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hAnsi="Book Antiqua" w:cs="Book Antiqua"/>
        </w:rPr>
        <w:t xml:space="preserve">Odds ratio and 95% </w:t>
      </w:r>
      <w:r>
        <w:rPr>
          <w:rFonts w:ascii="Book Antiqua" w:eastAsia="宋体" w:hAnsi="Book Antiqua" w:cs="Book Antiqua" w:hint="eastAsia"/>
          <w:lang w:eastAsia="zh-CN"/>
        </w:rPr>
        <w:t>c</w:t>
      </w:r>
      <w:r>
        <w:rPr>
          <w:rFonts w:ascii="Book Antiqua" w:hAnsi="Book Antiqua" w:cs="Book Antiqua"/>
        </w:rPr>
        <w:t xml:space="preserve">onfidence </w:t>
      </w:r>
      <w:r>
        <w:rPr>
          <w:rFonts w:ascii="Book Antiqua" w:eastAsia="宋体" w:hAnsi="Book Antiqua" w:cs="Book Antiqua" w:hint="eastAsia"/>
          <w:lang w:eastAsia="zh-CN"/>
        </w:rPr>
        <w:t>i</w:t>
      </w:r>
      <w:r>
        <w:rPr>
          <w:rFonts w:ascii="Book Antiqua" w:hAnsi="Book Antiqua" w:cs="Book Antiqua"/>
        </w:rPr>
        <w:t>nterval</w:t>
      </w:r>
      <w:r>
        <w:rPr>
          <w:rFonts w:ascii="Book Antiqua" w:eastAsia="宋体" w:hAnsi="Book Antiqua" w:cs="Book Antiqua" w:hint="eastAsia"/>
          <w:lang w:eastAsia="zh-CN"/>
        </w:rPr>
        <w:t xml:space="preserve"> (CI)</w:t>
      </w:r>
      <w:r>
        <w:rPr>
          <w:rFonts w:ascii="Book Antiqua" w:hAnsi="Book Antiqua" w:cs="Book Antiqua"/>
        </w:rPr>
        <w:t xml:space="preserve"> was used for dichotomous outcomes, mean difference and 95%CI was used for continuous outcomes, and hazards ratio and 95%CI was used for time-to-event outcomes</w:t>
      </w:r>
      <w:r>
        <w:rPr>
          <w:rFonts w:ascii="Book Antiqua" w:eastAsia="宋体" w:hAnsi="Book Antiqua" w:cs="Book Antiqua" w:hint="eastAsia"/>
          <w:lang w:eastAsia="zh-CN"/>
        </w:rPr>
        <w:t>.</w:t>
      </w:r>
    </w:p>
    <w:p w14:paraId="22F5F1D4" w14:textId="77777777" w:rsidR="001C596D" w:rsidRDefault="00000000">
      <w:pPr>
        <w:spacing w:line="360" w:lineRule="auto"/>
        <w:jc w:val="both"/>
        <w:rPr>
          <w:rFonts w:ascii="Book Antiqua" w:eastAsia="宋体" w:hAnsi="Book Antiqua" w:cs="Book Antiqua"/>
          <w:lang w:eastAsia="zh-CN"/>
        </w:rPr>
      </w:pPr>
      <w:proofErr w:type="spellStart"/>
      <w:r>
        <w:rPr>
          <w:rFonts w:ascii="Book Antiqua" w:hAnsi="Book Antiqua" w:cs="Book Antiqua"/>
          <w:vertAlign w:val="superscript"/>
        </w:rPr>
        <w:t>a</w:t>
      </w:r>
      <w:r>
        <w:rPr>
          <w:rFonts w:ascii="Book Antiqua" w:hAnsi="Book Antiqua" w:cs="Book Antiqua"/>
        </w:rPr>
        <w:t>Data</w:t>
      </w:r>
      <w:proofErr w:type="spellEnd"/>
      <w:r>
        <w:rPr>
          <w:rFonts w:ascii="Book Antiqua" w:hAnsi="Book Antiqua" w:cs="Book Antiqua"/>
        </w:rPr>
        <w:t xml:space="preserve"> with statistical significance (</w:t>
      </w:r>
      <w:r>
        <w:rPr>
          <w:rFonts w:ascii="Book Antiqua" w:eastAsia="宋体" w:hAnsi="Book Antiqua" w:cs="Book Antiqua" w:hint="eastAsia"/>
          <w:i/>
          <w:iCs/>
          <w:lang w:eastAsia="zh-CN"/>
        </w:rPr>
        <w:t xml:space="preserve">P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0.05)</w:t>
      </w:r>
      <w:r>
        <w:rPr>
          <w:rFonts w:ascii="Book Antiqua" w:eastAsia="宋体" w:hAnsi="Book Antiqua" w:cs="Book Antiqua" w:hint="eastAsia"/>
          <w:lang w:eastAsia="zh-CN"/>
        </w:rPr>
        <w:t>.</w:t>
      </w:r>
    </w:p>
    <w:p w14:paraId="504B1F7E" w14:textId="77777777" w:rsidR="001C596D" w:rsidRDefault="00000000">
      <w:pPr>
        <w:spacing w:line="360" w:lineRule="auto"/>
        <w:jc w:val="both"/>
        <w:rPr>
          <w:rFonts w:ascii="Book Antiqua" w:eastAsia="宋体" w:hAnsi="Book Antiqua" w:cs="Book Antiqua"/>
          <w:lang w:eastAsia="zh-CN"/>
        </w:rPr>
      </w:pPr>
      <w:r>
        <w:rPr>
          <w:rFonts w:ascii="Book Antiqua" w:hAnsi="Book Antiqua" w:cs="Book Antiqua"/>
        </w:rPr>
        <w:lastRenderedPageBreak/>
        <w:t xml:space="preserve">ALT: Alanine transaminase; AST: Aspartate transaminase; CI: Confidence interval; FE: Fixed-effects; HCV: Hepatitis C </w:t>
      </w:r>
      <w:r>
        <w:rPr>
          <w:rFonts w:ascii="Book Antiqua" w:eastAsia="宋体" w:hAnsi="Book Antiqua" w:cs="Book Antiqua" w:hint="eastAsia"/>
          <w:lang w:eastAsia="zh-CN"/>
        </w:rPr>
        <w:t>v</w:t>
      </w:r>
      <w:r>
        <w:rPr>
          <w:rFonts w:ascii="Book Antiqua" w:hAnsi="Book Antiqua" w:cs="Book Antiqua"/>
        </w:rPr>
        <w:t>irus; HR: Hazards ratio; I</w:t>
      </w:r>
      <w:r>
        <w:rPr>
          <w:rFonts w:ascii="Book Antiqua" w:hAnsi="Book Antiqua" w:cs="Book Antiqua"/>
          <w:vertAlign w:val="superscript"/>
        </w:rPr>
        <w:t>2</w:t>
      </w:r>
      <w:r>
        <w:rPr>
          <w:rFonts w:ascii="Book Antiqua" w:hAnsi="Book Antiqua" w:cs="Book Antiqua"/>
        </w:rPr>
        <w:t>: Heterogeneity; MD: Mean difference; NA: Not applicable; OR: Odds ratio; RE: Random-effects</w:t>
      </w:r>
      <w:r>
        <w:rPr>
          <w:rFonts w:ascii="Book Antiqua" w:eastAsia="宋体" w:hAnsi="Book Antiqua" w:cs="Book Antiqua" w:hint="eastAsia"/>
          <w:lang w:eastAsia="zh-CN"/>
        </w:rPr>
        <w:t>.</w:t>
      </w:r>
    </w:p>
    <w:p w14:paraId="6D03F791" w14:textId="77777777" w:rsidR="001C596D" w:rsidRDefault="00000000">
      <w:pPr>
        <w:spacing w:line="360" w:lineRule="auto"/>
        <w:rPr>
          <w:rFonts w:ascii="Book Antiqua" w:eastAsia="宋体" w:hAnsi="Book Antiqua" w:cs="Book Antiqua"/>
          <w:b/>
          <w:lang w:eastAsia="zh-CN"/>
        </w:rPr>
      </w:pPr>
      <w:r>
        <w:rPr>
          <w:rFonts w:ascii="Book Antiqua" w:hAnsi="Book Antiqua" w:cs="Book Antiqua"/>
          <w:bCs/>
        </w:rPr>
        <w:br w:type="page"/>
      </w:r>
      <w:r>
        <w:rPr>
          <w:rFonts w:ascii="Book Antiqua" w:hAnsi="Book Antiqua" w:cs="Book Antiqua"/>
          <w:b/>
        </w:rPr>
        <w:lastRenderedPageBreak/>
        <w:t>Table 3</w:t>
      </w:r>
      <w:r>
        <w:rPr>
          <w:rFonts w:ascii="Book Antiqua" w:eastAsiaTheme="minorEastAsia" w:hAnsi="Book Antiqua" w:cs="Book Antiqua" w:hint="eastAsia"/>
          <w:b/>
          <w:lang w:eastAsia="zh-CN"/>
        </w:rPr>
        <w:t xml:space="preserve"> </w:t>
      </w:r>
      <w:r>
        <w:rPr>
          <w:rFonts w:ascii="Book Antiqua" w:hAnsi="Book Antiqua" w:cs="Book Antiqua"/>
          <w:b/>
        </w:rPr>
        <w:t>Survival outcomes reported in the included studies (</w:t>
      </w:r>
      <w:r>
        <w:rPr>
          <w:rFonts w:ascii="Book Antiqua" w:hAnsi="Book Antiqua" w:cs="Book Antiqua"/>
          <w:b/>
          <w:i/>
          <w:iCs/>
        </w:rPr>
        <w:t>n</w:t>
      </w:r>
      <w:r>
        <w:rPr>
          <w:rFonts w:ascii="Book Antiqua" w:eastAsia="宋体" w:hAnsi="Book Antiqua" w:cs="Book Antiqua" w:hint="eastAsia"/>
          <w:b/>
          <w:i/>
          <w:iCs/>
          <w:lang w:eastAsia="zh-CN"/>
        </w:rPr>
        <w:t xml:space="preserve"> </w:t>
      </w:r>
      <w:r>
        <w:rPr>
          <w:rFonts w:ascii="Book Antiqua" w:hAnsi="Book Antiqua" w:cs="Book Antiqua"/>
          <w:b/>
        </w:rPr>
        <w:t>=</w:t>
      </w:r>
      <w:r>
        <w:rPr>
          <w:rFonts w:ascii="Book Antiqua" w:eastAsia="宋体" w:hAnsi="Book Antiqua" w:cs="Book Antiqua" w:hint="eastAsia"/>
          <w:b/>
          <w:lang w:eastAsia="zh-CN"/>
        </w:rPr>
        <w:t xml:space="preserve"> </w:t>
      </w:r>
      <w:r>
        <w:rPr>
          <w:rFonts w:ascii="Book Antiqua" w:hAnsi="Book Antiqua" w:cs="Book Antiqua"/>
          <w:b/>
        </w:rPr>
        <w:t xml:space="preserve">7) </w:t>
      </w:r>
    </w:p>
    <w:tbl>
      <w:tblPr>
        <w:tblW w:w="13315" w:type="dxa"/>
        <w:tblBorders>
          <w:top w:val="single" w:sz="8" w:space="0" w:color="000000"/>
          <w:bottom w:val="single" w:sz="8" w:space="0" w:color="000000"/>
        </w:tblBorders>
        <w:tblLayout w:type="fixed"/>
        <w:tblLook w:val="04A0" w:firstRow="1" w:lastRow="0" w:firstColumn="1" w:lastColumn="0" w:noHBand="0" w:noVBand="1"/>
      </w:tblPr>
      <w:tblGrid>
        <w:gridCol w:w="557"/>
        <w:gridCol w:w="993"/>
        <w:gridCol w:w="1559"/>
        <w:gridCol w:w="1701"/>
        <w:gridCol w:w="1559"/>
        <w:gridCol w:w="1701"/>
        <w:gridCol w:w="1701"/>
        <w:gridCol w:w="1701"/>
        <w:gridCol w:w="1843"/>
      </w:tblGrid>
      <w:tr w:rsidR="001C596D" w14:paraId="615311A7" w14:textId="77777777">
        <w:tc>
          <w:tcPr>
            <w:tcW w:w="557" w:type="dxa"/>
            <w:tcBorders>
              <w:bottom w:val="single" w:sz="8" w:space="0" w:color="000000"/>
            </w:tcBorders>
          </w:tcPr>
          <w:p w14:paraId="4C3D6ADD" w14:textId="6A587F26" w:rsidR="001C596D" w:rsidRDefault="00000000">
            <w:pPr>
              <w:widowControl w:val="0"/>
              <w:spacing w:line="360" w:lineRule="auto"/>
              <w:rPr>
                <w:rFonts w:ascii="Book Antiqua" w:hAnsi="Book Antiqua" w:cs="Book Antiqua"/>
                <w:b/>
              </w:rPr>
            </w:pPr>
            <w:r>
              <w:rPr>
                <w:rFonts w:ascii="Book Antiqua" w:hAnsi="Book Antiqua" w:cs="Book Antiqua"/>
                <w:b/>
              </w:rPr>
              <w:t>No</w:t>
            </w:r>
            <w:ins w:id="239" w:author="yan jiaping" w:date="2023-12-28T16:30:00Z">
              <w:r w:rsidR="00104FD6">
                <w:rPr>
                  <w:rFonts w:ascii="Book Antiqua" w:hAnsi="Book Antiqua" w:cs="Book Antiqua"/>
                  <w:b/>
                </w:rPr>
                <w:t>.</w:t>
              </w:r>
            </w:ins>
          </w:p>
        </w:tc>
        <w:tc>
          <w:tcPr>
            <w:tcW w:w="993" w:type="dxa"/>
            <w:tcBorders>
              <w:bottom w:val="single" w:sz="8" w:space="0" w:color="000000"/>
            </w:tcBorders>
            <w:shd w:val="clear" w:color="auto" w:fill="auto"/>
            <w:tcMar>
              <w:top w:w="100" w:type="dxa"/>
              <w:left w:w="100" w:type="dxa"/>
              <w:bottom w:w="100" w:type="dxa"/>
              <w:right w:w="100" w:type="dxa"/>
            </w:tcMar>
          </w:tcPr>
          <w:p w14:paraId="6B397D6B" w14:textId="77777777" w:rsidR="001C596D" w:rsidRDefault="00000000">
            <w:pPr>
              <w:widowControl w:val="0"/>
              <w:spacing w:line="360" w:lineRule="auto"/>
              <w:rPr>
                <w:rFonts w:ascii="Book Antiqua" w:eastAsiaTheme="minorEastAsia" w:hAnsi="Book Antiqua" w:cs="Book Antiqua"/>
                <w:b/>
                <w:lang w:eastAsia="zh-CN"/>
              </w:rPr>
            </w:pPr>
            <w:r>
              <w:rPr>
                <w:rFonts w:ascii="Book Antiqua" w:hAnsi="Book Antiqua" w:cs="Book Antiqua" w:hint="eastAsia"/>
                <w:b/>
                <w:lang w:eastAsia="zh-CN"/>
              </w:rPr>
              <w:t>Ref.</w:t>
            </w:r>
          </w:p>
        </w:tc>
        <w:tc>
          <w:tcPr>
            <w:tcW w:w="1559" w:type="dxa"/>
            <w:tcBorders>
              <w:bottom w:val="single" w:sz="8" w:space="0" w:color="000000"/>
            </w:tcBorders>
          </w:tcPr>
          <w:p w14:paraId="178D699C" w14:textId="77777777" w:rsidR="001C596D" w:rsidRDefault="00000000">
            <w:pPr>
              <w:widowControl w:val="0"/>
              <w:spacing w:line="360" w:lineRule="auto"/>
              <w:rPr>
                <w:rFonts w:ascii="Book Antiqua" w:hAnsi="Book Antiqua" w:cs="Book Antiqua"/>
                <w:b/>
              </w:rPr>
            </w:pPr>
            <w:r>
              <w:rPr>
                <w:rFonts w:ascii="Book Antiqua" w:hAnsi="Book Antiqua" w:cs="Book Antiqua"/>
                <w:b/>
              </w:rPr>
              <w:t>1-yr OS, %</w:t>
            </w:r>
          </w:p>
        </w:tc>
        <w:tc>
          <w:tcPr>
            <w:tcW w:w="1701" w:type="dxa"/>
            <w:tcBorders>
              <w:bottom w:val="single" w:sz="8" w:space="0" w:color="000000"/>
            </w:tcBorders>
          </w:tcPr>
          <w:p w14:paraId="27194331" w14:textId="77777777" w:rsidR="001C596D" w:rsidRDefault="00000000">
            <w:pPr>
              <w:widowControl w:val="0"/>
              <w:spacing w:line="360" w:lineRule="auto"/>
              <w:rPr>
                <w:rFonts w:ascii="Book Antiqua" w:hAnsi="Book Antiqua" w:cs="Book Antiqua"/>
                <w:b/>
              </w:rPr>
            </w:pPr>
            <w:r>
              <w:rPr>
                <w:rFonts w:ascii="Book Antiqua" w:hAnsi="Book Antiqua" w:cs="Book Antiqua"/>
                <w:b/>
              </w:rPr>
              <w:t>1-yr DFS, %</w:t>
            </w:r>
          </w:p>
        </w:tc>
        <w:tc>
          <w:tcPr>
            <w:tcW w:w="1559" w:type="dxa"/>
            <w:tcBorders>
              <w:bottom w:val="single" w:sz="8" w:space="0" w:color="000000"/>
            </w:tcBorders>
          </w:tcPr>
          <w:p w14:paraId="0F336726" w14:textId="77777777" w:rsidR="001C596D" w:rsidRDefault="00000000">
            <w:pPr>
              <w:widowControl w:val="0"/>
              <w:spacing w:line="360" w:lineRule="auto"/>
              <w:rPr>
                <w:rFonts w:ascii="Book Antiqua" w:hAnsi="Book Antiqua" w:cs="Book Antiqua"/>
                <w:b/>
              </w:rPr>
            </w:pPr>
            <w:r>
              <w:rPr>
                <w:rFonts w:ascii="Book Antiqua" w:hAnsi="Book Antiqua" w:cs="Book Antiqua"/>
                <w:b/>
              </w:rPr>
              <w:t>3-yr OS, %</w:t>
            </w:r>
          </w:p>
        </w:tc>
        <w:tc>
          <w:tcPr>
            <w:tcW w:w="1701" w:type="dxa"/>
            <w:tcBorders>
              <w:bottom w:val="single" w:sz="8" w:space="0" w:color="000000"/>
            </w:tcBorders>
          </w:tcPr>
          <w:p w14:paraId="4208E70F" w14:textId="77777777" w:rsidR="001C596D" w:rsidRDefault="00000000">
            <w:pPr>
              <w:widowControl w:val="0"/>
              <w:spacing w:line="360" w:lineRule="auto"/>
              <w:rPr>
                <w:rFonts w:ascii="Book Antiqua" w:hAnsi="Book Antiqua" w:cs="Book Antiqua"/>
                <w:b/>
              </w:rPr>
            </w:pPr>
            <w:r>
              <w:rPr>
                <w:rFonts w:ascii="Book Antiqua" w:hAnsi="Book Antiqua" w:cs="Book Antiqua"/>
                <w:b/>
              </w:rPr>
              <w:t>3-yr RFS, %</w:t>
            </w:r>
          </w:p>
        </w:tc>
        <w:tc>
          <w:tcPr>
            <w:tcW w:w="1701" w:type="dxa"/>
            <w:tcBorders>
              <w:bottom w:val="single" w:sz="8" w:space="0" w:color="000000"/>
            </w:tcBorders>
          </w:tcPr>
          <w:p w14:paraId="6A950483" w14:textId="77777777" w:rsidR="001C596D" w:rsidRDefault="00000000">
            <w:pPr>
              <w:widowControl w:val="0"/>
              <w:spacing w:line="360" w:lineRule="auto"/>
              <w:rPr>
                <w:rFonts w:ascii="Book Antiqua" w:hAnsi="Book Antiqua" w:cs="Book Antiqua"/>
                <w:b/>
              </w:rPr>
            </w:pPr>
            <w:r>
              <w:rPr>
                <w:rFonts w:ascii="Book Antiqua" w:hAnsi="Book Antiqua" w:cs="Book Antiqua"/>
                <w:b/>
              </w:rPr>
              <w:t>3-yr DFS, %</w:t>
            </w:r>
          </w:p>
        </w:tc>
        <w:tc>
          <w:tcPr>
            <w:tcW w:w="1701" w:type="dxa"/>
            <w:tcBorders>
              <w:bottom w:val="single" w:sz="8" w:space="0" w:color="000000"/>
            </w:tcBorders>
          </w:tcPr>
          <w:p w14:paraId="71DAFC2A" w14:textId="77777777" w:rsidR="001C596D" w:rsidRDefault="00000000">
            <w:pPr>
              <w:widowControl w:val="0"/>
              <w:spacing w:line="360" w:lineRule="auto"/>
              <w:rPr>
                <w:rFonts w:ascii="Book Antiqua" w:hAnsi="Book Antiqua" w:cs="Book Antiqua"/>
                <w:b/>
              </w:rPr>
            </w:pPr>
            <w:r>
              <w:rPr>
                <w:rFonts w:ascii="Book Antiqua" w:hAnsi="Book Antiqua" w:cs="Book Antiqua"/>
                <w:b/>
              </w:rPr>
              <w:t>5-yr OS, %</w:t>
            </w:r>
          </w:p>
        </w:tc>
        <w:tc>
          <w:tcPr>
            <w:tcW w:w="1843" w:type="dxa"/>
            <w:tcBorders>
              <w:bottom w:val="single" w:sz="8" w:space="0" w:color="000000"/>
            </w:tcBorders>
          </w:tcPr>
          <w:p w14:paraId="7908CAA5" w14:textId="77777777" w:rsidR="001C596D" w:rsidRDefault="00000000">
            <w:pPr>
              <w:widowControl w:val="0"/>
              <w:spacing w:line="360" w:lineRule="auto"/>
              <w:rPr>
                <w:rFonts w:ascii="Book Antiqua" w:hAnsi="Book Antiqua" w:cs="Book Antiqua"/>
                <w:b/>
              </w:rPr>
            </w:pPr>
            <w:r>
              <w:rPr>
                <w:rFonts w:ascii="Book Antiqua" w:hAnsi="Book Antiqua" w:cs="Book Antiqua"/>
                <w:b/>
              </w:rPr>
              <w:t>5-yr RFS, %</w:t>
            </w:r>
          </w:p>
        </w:tc>
      </w:tr>
      <w:tr w:rsidR="001C596D" w14:paraId="121D3C47" w14:textId="77777777">
        <w:tc>
          <w:tcPr>
            <w:tcW w:w="557" w:type="dxa"/>
            <w:tcBorders>
              <w:top w:val="single" w:sz="8" w:space="0" w:color="000000"/>
              <w:tl2br w:val="nil"/>
              <w:tr2bl w:val="nil"/>
            </w:tcBorders>
          </w:tcPr>
          <w:p w14:paraId="4AD91B4B" w14:textId="77777777" w:rsidR="001C596D" w:rsidRDefault="00000000">
            <w:pPr>
              <w:widowControl w:val="0"/>
              <w:spacing w:line="360" w:lineRule="auto"/>
              <w:rPr>
                <w:rFonts w:ascii="Book Antiqua" w:hAnsi="Book Antiqua" w:cs="Book Antiqua"/>
              </w:rPr>
            </w:pPr>
            <w:r>
              <w:rPr>
                <w:rFonts w:ascii="Book Antiqua" w:hAnsi="Book Antiqua" w:cs="Book Antiqua"/>
              </w:rPr>
              <w:t>1</w:t>
            </w:r>
          </w:p>
        </w:tc>
        <w:tc>
          <w:tcPr>
            <w:tcW w:w="993" w:type="dxa"/>
            <w:tcBorders>
              <w:top w:val="single" w:sz="8" w:space="0" w:color="000000"/>
              <w:tl2br w:val="nil"/>
              <w:tr2bl w:val="nil"/>
            </w:tcBorders>
            <w:shd w:val="clear" w:color="auto" w:fill="auto"/>
            <w:tcMar>
              <w:top w:w="100" w:type="dxa"/>
              <w:left w:w="100" w:type="dxa"/>
              <w:bottom w:w="100" w:type="dxa"/>
              <w:right w:w="100" w:type="dxa"/>
            </w:tcMar>
          </w:tcPr>
          <w:p w14:paraId="05F8EE1B"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Hai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11]</w:t>
            </w:r>
            <w:r>
              <w:rPr>
                <w:rFonts w:ascii="Book Antiqua" w:hAnsi="Book Antiqua" w:cs="Book Antiqua"/>
              </w:rPr>
              <w:t>, 2005</w:t>
            </w:r>
          </w:p>
        </w:tc>
        <w:tc>
          <w:tcPr>
            <w:tcW w:w="1559" w:type="dxa"/>
            <w:tcBorders>
              <w:top w:val="single" w:sz="8" w:space="0" w:color="000000"/>
              <w:tl2br w:val="nil"/>
              <w:tr2bl w:val="nil"/>
            </w:tcBorders>
          </w:tcPr>
          <w:p w14:paraId="39D33DD4" w14:textId="77777777" w:rsidR="001C596D" w:rsidRDefault="00000000">
            <w:pPr>
              <w:widowControl w:val="0"/>
              <w:spacing w:line="360" w:lineRule="auto"/>
              <w:rPr>
                <w:rFonts w:ascii="Book Antiqua" w:hAnsi="Book Antiqua" w:cs="Book Antiqua"/>
              </w:rPr>
            </w:pPr>
            <w:r>
              <w:rPr>
                <w:rFonts w:ascii="Book Antiqua" w:hAnsi="Book Antiqua" w:cs="Book Antiqua"/>
              </w:rPr>
              <w:t>HCV+: 70.9</w:t>
            </w:r>
            <w:r>
              <w:rPr>
                <w:rFonts w:ascii="Book Antiqua" w:eastAsia="宋体" w:hAnsi="Book Antiqua" w:cs="Book Antiqua" w:hint="eastAsia"/>
                <w:lang w:eastAsia="zh-CN"/>
              </w:rPr>
              <w:t xml:space="preserve">; </w:t>
            </w:r>
            <w:r>
              <w:rPr>
                <w:rFonts w:ascii="Book Antiqua" w:hAnsi="Book Antiqua" w:cs="Book Antiqua"/>
              </w:rPr>
              <w:t>HCV-: 75.6</w:t>
            </w:r>
          </w:p>
        </w:tc>
        <w:tc>
          <w:tcPr>
            <w:tcW w:w="1701" w:type="dxa"/>
            <w:tcBorders>
              <w:top w:val="single" w:sz="8" w:space="0" w:color="000000"/>
              <w:tl2br w:val="nil"/>
              <w:tr2bl w:val="nil"/>
            </w:tcBorders>
          </w:tcPr>
          <w:p w14:paraId="77F7B472" w14:textId="77777777" w:rsidR="001C596D" w:rsidRDefault="00000000">
            <w:pPr>
              <w:widowControl w:val="0"/>
              <w:spacing w:line="360" w:lineRule="auto"/>
              <w:rPr>
                <w:rFonts w:ascii="Book Antiqua" w:hAnsi="Book Antiqua" w:cs="Book Antiqua"/>
              </w:rPr>
            </w:pPr>
            <w:r>
              <w:rPr>
                <w:rFonts w:ascii="Book Antiqua" w:hAnsi="Book Antiqua" w:cs="Book Antiqua"/>
              </w:rPr>
              <w:t>HCV+: 55.7</w:t>
            </w:r>
            <w:r>
              <w:rPr>
                <w:rFonts w:ascii="Book Antiqua" w:eastAsia="宋体" w:hAnsi="Book Antiqua" w:cs="Book Antiqua" w:hint="eastAsia"/>
                <w:lang w:eastAsia="zh-CN"/>
              </w:rPr>
              <w:t xml:space="preserve">; </w:t>
            </w:r>
            <w:r>
              <w:rPr>
                <w:rFonts w:ascii="Book Antiqua" w:hAnsi="Book Antiqua" w:cs="Book Antiqua"/>
              </w:rPr>
              <w:t>HCV-: 49.0</w:t>
            </w:r>
          </w:p>
        </w:tc>
        <w:tc>
          <w:tcPr>
            <w:tcW w:w="1559" w:type="dxa"/>
            <w:tcBorders>
              <w:top w:val="single" w:sz="8" w:space="0" w:color="000000"/>
              <w:tl2br w:val="nil"/>
              <w:tr2bl w:val="nil"/>
            </w:tcBorders>
          </w:tcPr>
          <w:p w14:paraId="74D26FB9" w14:textId="77777777" w:rsidR="001C596D" w:rsidRDefault="00000000">
            <w:pPr>
              <w:widowControl w:val="0"/>
              <w:spacing w:line="360" w:lineRule="auto"/>
              <w:rPr>
                <w:rFonts w:ascii="Book Antiqua" w:hAnsi="Book Antiqua" w:cs="Book Antiqua"/>
              </w:rPr>
            </w:pPr>
            <w:r>
              <w:rPr>
                <w:rFonts w:ascii="Book Antiqua" w:hAnsi="Book Antiqua" w:cs="Book Antiqua"/>
              </w:rPr>
              <w:t>HCV+: 41.4</w:t>
            </w:r>
            <w:r>
              <w:rPr>
                <w:rFonts w:ascii="Book Antiqua" w:eastAsia="宋体" w:hAnsi="Book Antiqua" w:cs="Book Antiqua" w:hint="eastAsia"/>
                <w:lang w:eastAsia="zh-CN"/>
              </w:rPr>
              <w:t xml:space="preserve">; </w:t>
            </w:r>
            <w:r>
              <w:rPr>
                <w:rFonts w:ascii="Book Antiqua" w:hAnsi="Book Antiqua" w:cs="Book Antiqua"/>
              </w:rPr>
              <w:t>HCV-: 30.1</w:t>
            </w:r>
          </w:p>
        </w:tc>
        <w:tc>
          <w:tcPr>
            <w:tcW w:w="1701" w:type="dxa"/>
            <w:tcBorders>
              <w:top w:val="single" w:sz="8" w:space="0" w:color="000000"/>
              <w:tl2br w:val="nil"/>
              <w:tr2bl w:val="nil"/>
            </w:tcBorders>
          </w:tcPr>
          <w:p w14:paraId="48150537"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op w:val="single" w:sz="8" w:space="0" w:color="000000"/>
              <w:tl2br w:val="nil"/>
              <w:tr2bl w:val="nil"/>
            </w:tcBorders>
          </w:tcPr>
          <w:p w14:paraId="6975F64E" w14:textId="77777777" w:rsidR="001C596D" w:rsidRDefault="00000000">
            <w:pPr>
              <w:widowControl w:val="0"/>
              <w:spacing w:line="360" w:lineRule="auto"/>
              <w:rPr>
                <w:rFonts w:ascii="Book Antiqua" w:hAnsi="Book Antiqua" w:cs="Book Antiqua"/>
              </w:rPr>
            </w:pPr>
            <w:r>
              <w:rPr>
                <w:rFonts w:ascii="Book Antiqua" w:hAnsi="Book Antiqua" w:cs="Book Antiqua"/>
              </w:rPr>
              <w:t>HCV+: 27.9</w:t>
            </w:r>
            <w:r>
              <w:rPr>
                <w:rFonts w:ascii="Book Antiqua" w:eastAsia="宋体" w:hAnsi="Book Antiqua" w:cs="Book Antiqua" w:hint="eastAsia"/>
                <w:lang w:eastAsia="zh-CN"/>
              </w:rPr>
              <w:t xml:space="preserve">; </w:t>
            </w:r>
            <w:r>
              <w:rPr>
                <w:rFonts w:ascii="Book Antiqua" w:hAnsi="Book Antiqua" w:cs="Book Antiqua"/>
              </w:rPr>
              <w:t>HCV-: 32.7</w:t>
            </w:r>
          </w:p>
        </w:tc>
        <w:tc>
          <w:tcPr>
            <w:tcW w:w="1701" w:type="dxa"/>
            <w:tcBorders>
              <w:top w:val="single" w:sz="8" w:space="0" w:color="000000"/>
              <w:tl2br w:val="nil"/>
              <w:tr2bl w:val="nil"/>
            </w:tcBorders>
          </w:tcPr>
          <w:p w14:paraId="6D76FAAE"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op w:val="single" w:sz="8" w:space="0" w:color="000000"/>
              <w:tl2br w:val="nil"/>
              <w:tr2bl w:val="nil"/>
            </w:tcBorders>
          </w:tcPr>
          <w:p w14:paraId="087BD81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01EB8835" w14:textId="77777777">
        <w:tc>
          <w:tcPr>
            <w:tcW w:w="557" w:type="dxa"/>
            <w:tcBorders>
              <w:tl2br w:val="nil"/>
              <w:tr2bl w:val="nil"/>
            </w:tcBorders>
          </w:tcPr>
          <w:p w14:paraId="069E2E70" w14:textId="77777777" w:rsidR="001C596D" w:rsidRDefault="00000000">
            <w:pPr>
              <w:widowControl w:val="0"/>
              <w:spacing w:line="360" w:lineRule="auto"/>
              <w:rPr>
                <w:rFonts w:ascii="Book Antiqua" w:hAnsi="Book Antiqua" w:cs="Book Antiqua"/>
              </w:rPr>
            </w:pPr>
            <w:r>
              <w:rPr>
                <w:rFonts w:ascii="Book Antiqua" w:hAnsi="Book Antiqua" w:cs="Book Antiqua"/>
              </w:rPr>
              <w:t>2</w:t>
            </w:r>
          </w:p>
        </w:tc>
        <w:tc>
          <w:tcPr>
            <w:tcW w:w="993" w:type="dxa"/>
            <w:tcBorders>
              <w:tl2br w:val="nil"/>
              <w:tr2bl w:val="nil"/>
            </w:tcBorders>
            <w:shd w:val="clear" w:color="auto" w:fill="auto"/>
            <w:tcMar>
              <w:top w:w="100" w:type="dxa"/>
              <w:left w:w="100" w:type="dxa"/>
              <w:bottom w:w="100" w:type="dxa"/>
              <w:right w:w="100" w:type="dxa"/>
            </w:tcMar>
          </w:tcPr>
          <w:p w14:paraId="7D682C77"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Kaibori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19]</w:t>
            </w:r>
            <w:r>
              <w:rPr>
                <w:rFonts w:ascii="Book Antiqua" w:hAnsi="Book Antiqua" w:cs="Book Antiqua"/>
              </w:rPr>
              <w:t>, 2021</w:t>
            </w:r>
            <w:r>
              <w:rPr>
                <w:rFonts w:ascii="Book Antiqua" w:hAnsi="Book Antiqua" w:cs="Book Antiqua"/>
                <w:vertAlign w:val="superscript"/>
                <w:lang w:eastAsia="zh-CN"/>
              </w:rPr>
              <w:t>1</w:t>
            </w:r>
          </w:p>
        </w:tc>
        <w:tc>
          <w:tcPr>
            <w:tcW w:w="1559" w:type="dxa"/>
            <w:tcBorders>
              <w:tl2br w:val="nil"/>
              <w:tr2bl w:val="nil"/>
            </w:tcBorders>
          </w:tcPr>
          <w:p w14:paraId="207ED0C3"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C1B8229"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065D370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411438F2"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FD96100"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116B029D" w14:textId="77777777" w:rsidR="001C596D" w:rsidRDefault="00000000">
            <w:pPr>
              <w:widowControl w:val="0"/>
              <w:spacing w:line="360" w:lineRule="auto"/>
              <w:rPr>
                <w:rFonts w:ascii="Book Antiqua" w:hAnsi="Book Antiqua" w:cs="Book Antiqua"/>
              </w:rPr>
            </w:pPr>
            <w:r>
              <w:rPr>
                <w:rFonts w:ascii="Book Antiqua" w:hAnsi="Book Antiqua" w:cs="Book Antiqua"/>
              </w:rPr>
              <w:t>HCV+: 32.2</w:t>
            </w:r>
            <w:r>
              <w:rPr>
                <w:rFonts w:ascii="Book Antiqua" w:eastAsia="宋体" w:hAnsi="Book Antiqua" w:cs="Book Antiqua" w:hint="eastAsia"/>
                <w:lang w:eastAsia="zh-CN"/>
              </w:rPr>
              <w:t xml:space="preserve">; </w:t>
            </w:r>
            <w:r>
              <w:rPr>
                <w:rFonts w:ascii="Book Antiqua" w:hAnsi="Book Antiqua" w:cs="Book Antiqua"/>
              </w:rPr>
              <w:t>HCV-: 44.7</w:t>
            </w:r>
          </w:p>
        </w:tc>
        <w:tc>
          <w:tcPr>
            <w:tcW w:w="1843" w:type="dxa"/>
            <w:tcBorders>
              <w:tl2br w:val="nil"/>
              <w:tr2bl w:val="nil"/>
            </w:tcBorders>
          </w:tcPr>
          <w:p w14:paraId="514FEAB2" w14:textId="77777777" w:rsidR="001C596D" w:rsidRDefault="00000000">
            <w:pPr>
              <w:widowControl w:val="0"/>
              <w:spacing w:line="360" w:lineRule="auto"/>
              <w:rPr>
                <w:rFonts w:ascii="Book Antiqua" w:hAnsi="Book Antiqua" w:cs="Book Antiqua"/>
              </w:rPr>
            </w:pPr>
            <w:r>
              <w:rPr>
                <w:rFonts w:ascii="Book Antiqua" w:hAnsi="Book Antiqua" w:cs="Book Antiqua"/>
              </w:rPr>
              <w:t>HCV+: 25.0</w:t>
            </w:r>
            <w:r>
              <w:rPr>
                <w:rFonts w:ascii="Book Antiqua" w:eastAsia="宋体" w:hAnsi="Book Antiqua" w:cs="Book Antiqua" w:hint="eastAsia"/>
                <w:lang w:eastAsia="zh-CN"/>
              </w:rPr>
              <w:t xml:space="preserve">; </w:t>
            </w:r>
            <w:r>
              <w:rPr>
                <w:rFonts w:ascii="Book Antiqua" w:hAnsi="Book Antiqua" w:cs="Book Antiqua"/>
              </w:rPr>
              <w:t>HCV-: 31.3</w:t>
            </w:r>
          </w:p>
        </w:tc>
      </w:tr>
      <w:tr w:rsidR="001C596D" w14:paraId="200EAFF1" w14:textId="77777777">
        <w:tc>
          <w:tcPr>
            <w:tcW w:w="557" w:type="dxa"/>
            <w:tcBorders>
              <w:tl2br w:val="nil"/>
              <w:tr2bl w:val="nil"/>
            </w:tcBorders>
          </w:tcPr>
          <w:p w14:paraId="43D50F0D" w14:textId="77777777" w:rsidR="001C596D" w:rsidRDefault="00000000">
            <w:pPr>
              <w:widowControl w:val="0"/>
              <w:spacing w:line="360" w:lineRule="auto"/>
              <w:rPr>
                <w:rFonts w:ascii="Book Antiqua" w:hAnsi="Book Antiqua" w:cs="Book Antiqua"/>
              </w:rPr>
            </w:pPr>
            <w:r>
              <w:rPr>
                <w:rFonts w:ascii="Book Antiqua" w:hAnsi="Book Antiqua" w:cs="Book Antiqua"/>
              </w:rPr>
              <w:t>3</w:t>
            </w:r>
          </w:p>
        </w:tc>
        <w:tc>
          <w:tcPr>
            <w:tcW w:w="993" w:type="dxa"/>
            <w:tcBorders>
              <w:tl2br w:val="nil"/>
              <w:tr2bl w:val="nil"/>
            </w:tcBorders>
            <w:shd w:val="clear" w:color="auto" w:fill="auto"/>
            <w:tcMar>
              <w:top w:w="100" w:type="dxa"/>
              <w:left w:w="100" w:type="dxa"/>
              <w:bottom w:w="100" w:type="dxa"/>
              <w:right w:w="100" w:type="dxa"/>
            </w:tcMar>
          </w:tcPr>
          <w:p w14:paraId="5FAF4F99"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Uenishi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vertAlign w:val="superscript"/>
                <w:lang w:eastAsia="zh-CN"/>
              </w:rPr>
              <w:t>20]</w:t>
            </w:r>
            <w:r>
              <w:rPr>
                <w:rFonts w:ascii="Book Antiqua" w:hAnsi="Book Antiqua" w:cs="Book Antiqua"/>
              </w:rPr>
              <w:t>, 2014</w:t>
            </w:r>
          </w:p>
        </w:tc>
        <w:tc>
          <w:tcPr>
            <w:tcW w:w="1559" w:type="dxa"/>
            <w:tcBorders>
              <w:tl2br w:val="nil"/>
              <w:tr2bl w:val="nil"/>
            </w:tcBorders>
          </w:tcPr>
          <w:p w14:paraId="638D844F"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4719C1D6" w14:textId="77777777" w:rsidR="001C596D" w:rsidRDefault="00000000">
            <w:pPr>
              <w:widowControl w:val="0"/>
              <w:spacing w:line="360" w:lineRule="auto"/>
              <w:rPr>
                <w:rFonts w:ascii="Book Antiqua" w:hAnsi="Book Antiqua" w:cs="Book Antiqua"/>
              </w:rPr>
            </w:pPr>
            <w:r>
              <w:rPr>
                <w:rFonts w:ascii="Book Antiqua" w:hAnsi="Book Antiqua" w:cs="Book Antiqua"/>
              </w:rPr>
              <w:t>NR</w:t>
            </w:r>
          </w:p>
          <w:p w14:paraId="422E013D" w14:textId="77777777" w:rsidR="001C596D" w:rsidRDefault="001C596D">
            <w:pPr>
              <w:widowControl w:val="0"/>
              <w:spacing w:line="360" w:lineRule="auto"/>
              <w:rPr>
                <w:rFonts w:ascii="Book Antiqua" w:hAnsi="Book Antiqua" w:cs="Book Antiqua"/>
              </w:rPr>
            </w:pPr>
          </w:p>
        </w:tc>
        <w:tc>
          <w:tcPr>
            <w:tcW w:w="1559" w:type="dxa"/>
            <w:tcBorders>
              <w:tl2br w:val="nil"/>
              <w:tr2bl w:val="nil"/>
            </w:tcBorders>
          </w:tcPr>
          <w:p w14:paraId="79F25A79" w14:textId="77777777" w:rsidR="001C596D" w:rsidRDefault="00000000">
            <w:pPr>
              <w:widowControl w:val="0"/>
              <w:spacing w:line="360" w:lineRule="auto"/>
              <w:rPr>
                <w:rFonts w:ascii="Book Antiqua" w:hAnsi="Book Antiqua" w:cs="Book Antiqua"/>
              </w:rPr>
            </w:pPr>
            <w:r>
              <w:rPr>
                <w:rFonts w:ascii="Book Antiqua" w:hAnsi="Book Antiqua" w:cs="Book Antiqua"/>
              </w:rPr>
              <w:t>HCV+: 30.6</w:t>
            </w:r>
            <w:r>
              <w:rPr>
                <w:rFonts w:ascii="Book Antiqua" w:eastAsia="宋体" w:hAnsi="Book Antiqua" w:cs="Book Antiqua" w:hint="eastAsia"/>
                <w:lang w:eastAsia="zh-CN"/>
              </w:rPr>
              <w:t xml:space="preserve">; </w:t>
            </w:r>
            <w:r>
              <w:rPr>
                <w:rFonts w:ascii="Book Antiqua" w:hAnsi="Book Antiqua" w:cs="Book Antiqua"/>
              </w:rPr>
              <w:t>HCV-: 65.6</w:t>
            </w:r>
          </w:p>
        </w:tc>
        <w:tc>
          <w:tcPr>
            <w:tcW w:w="1701" w:type="dxa"/>
            <w:tcBorders>
              <w:tl2br w:val="nil"/>
              <w:tr2bl w:val="nil"/>
            </w:tcBorders>
          </w:tcPr>
          <w:p w14:paraId="6185C193" w14:textId="77777777" w:rsidR="001C596D" w:rsidRDefault="00000000">
            <w:pPr>
              <w:widowControl w:val="0"/>
              <w:spacing w:line="360" w:lineRule="auto"/>
              <w:rPr>
                <w:rFonts w:ascii="Book Antiqua" w:hAnsi="Book Antiqua" w:cs="Book Antiqua"/>
              </w:rPr>
            </w:pPr>
            <w:r>
              <w:rPr>
                <w:rFonts w:ascii="Book Antiqua" w:hAnsi="Book Antiqua" w:cs="Book Antiqua"/>
              </w:rPr>
              <w:t>HCV+: 29.9</w:t>
            </w:r>
            <w:r>
              <w:rPr>
                <w:rFonts w:ascii="Book Antiqua" w:eastAsia="宋体" w:hAnsi="Book Antiqua" w:cs="Book Antiqua" w:hint="eastAsia"/>
                <w:lang w:eastAsia="zh-CN"/>
              </w:rPr>
              <w:t xml:space="preserve">; </w:t>
            </w:r>
            <w:r>
              <w:rPr>
                <w:rFonts w:ascii="Book Antiqua" w:hAnsi="Book Antiqua" w:cs="Book Antiqua"/>
              </w:rPr>
              <w:t>HCV-: 31.4</w:t>
            </w:r>
          </w:p>
        </w:tc>
        <w:tc>
          <w:tcPr>
            <w:tcW w:w="1701" w:type="dxa"/>
            <w:tcBorders>
              <w:tl2br w:val="nil"/>
              <w:tr2bl w:val="nil"/>
            </w:tcBorders>
          </w:tcPr>
          <w:p w14:paraId="63601AB6"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78EDB10C" w14:textId="77777777" w:rsidR="001C596D" w:rsidRDefault="00000000">
            <w:pPr>
              <w:widowControl w:val="0"/>
              <w:spacing w:line="360" w:lineRule="auto"/>
              <w:rPr>
                <w:rFonts w:ascii="Book Antiqua" w:hAnsi="Book Antiqua" w:cs="Book Antiqua"/>
              </w:rPr>
            </w:pPr>
            <w:r>
              <w:rPr>
                <w:rFonts w:ascii="Book Antiqua" w:hAnsi="Book Antiqua" w:cs="Book Antiqua"/>
              </w:rPr>
              <w:t>HCV+: 21.9</w:t>
            </w:r>
            <w:r>
              <w:rPr>
                <w:rFonts w:ascii="Book Antiqua" w:eastAsia="宋体" w:hAnsi="Book Antiqua" w:cs="Book Antiqua" w:hint="eastAsia"/>
                <w:lang w:eastAsia="zh-CN"/>
              </w:rPr>
              <w:t xml:space="preserve">; </w:t>
            </w:r>
            <w:r>
              <w:rPr>
                <w:rFonts w:ascii="Book Antiqua" w:hAnsi="Book Antiqua" w:cs="Book Antiqua"/>
              </w:rPr>
              <w:t>HCV-: 32.8</w:t>
            </w:r>
          </w:p>
        </w:tc>
        <w:tc>
          <w:tcPr>
            <w:tcW w:w="1843" w:type="dxa"/>
            <w:tcBorders>
              <w:tl2br w:val="nil"/>
              <w:tr2bl w:val="nil"/>
            </w:tcBorders>
          </w:tcPr>
          <w:p w14:paraId="51AE2001" w14:textId="77777777" w:rsidR="001C596D" w:rsidRDefault="00000000">
            <w:pPr>
              <w:widowControl w:val="0"/>
              <w:spacing w:line="360" w:lineRule="auto"/>
              <w:rPr>
                <w:rFonts w:ascii="Book Antiqua" w:hAnsi="Book Antiqua" w:cs="Book Antiqua"/>
              </w:rPr>
            </w:pPr>
            <w:r>
              <w:rPr>
                <w:rFonts w:ascii="Book Antiqua" w:hAnsi="Book Antiqua" w:cs="Book Antiqua"/>
              </w:rPr>
              <w:t>HCV+: 22.4</w:t>
            </w:r>
            <w:r>
              <w:rPr>
                <w:rFonts w:ascii="Book Antiqua" w:eastAsia="宋体" w:hAnsi="Book Antiqua" w:cs="Book Antiqua" w:hint="eastAsia"/>
                <w:lang w:eastAsia="zh-CN"/>
              </w:rPr>
              <w:t xml:space="preserve">; </w:t>
            </w:r>
            <w:r>
              <w:rPr>
                <w:rFonts w:ascii="Book Antiqua" w:hAnsi="Book Antiqua" w:cs="Book Antiqua"/>
              </w:rPr>
              <w:t>HCV-: 20.6</w:t>
            </w:r>
          </w:p>
        </w:tc>
      </w:tr>
      <w:tr w:rsidR="001C596D" w14:paraId="22C30C61" w14:textId="77777777">
        <w:tc>
          <w:tcPr>
            <w:tcW w:w="557" w:type="dxa"/>
            <w:tcBorders>
              <w:tl2br w:val="nil"/>
              <w:tr2bl w:val="nil"/>
            </w:tcBorders>
          </w:tcPr>
          <w:p w14:paraId="6E806167" w14:textId="77777777" w:rsidR="001C596D" w:rsidRDefault="00000000">
            <w:pPr>
              <w:widowControl w:val="0"/>
              <w:spacing w:line="360" w:lineRule="auto"/>
              <w:rPr>
                <w:rFonts w:ascii="Book Antiqua" w:hAnsi="Book Antiqua" w:cs="Book Antiqua"/>
              </w:rPr>
            </w:pPr>
            <w:r>
              <w:rPr>
                <w:rFonts w:ascii="Book Antiqua" w:hAnsi="Book Antiqua" w:cs="Book Antiqua"/>
              </w:rPr>
              <w:t>4</w:t>
            </w:r>
          </w:p>
        </w:tc>
        <w:tc>
          <w:tcPr>
            <w:tcW w:w="993" w:type="dxa"/>
            <w:tcBorders>
              <w:tl2br w:val="nil"/>
              <w:tr2bl w:val="nil"/>
            </w:tcBorders>
            <w:shd w:val="clear" w:color="auto" w:fill="auto"/>
            <w:tcMar>
              <w:top w:w="100" w:type="dxa"/>
              <w:left w:w="100" w:type="dxa"/>
              <w:bottom w:w="100" w:type="dxa"/>
              <w:right w:w="100" w:type="dxa"/>
            </w:tcMar>
          </w:tcPr>
          <w:p w14:paraId="4E2596BE"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Cai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18</w:t>
            </w:r>
            <w:r>
              <w:rPr>
                <w:rFonts w:ascii="Book Antiqua" w:hAnsi="Book Antiqua" w:cs="Book Antiqua"/>
                <w:vertAlign w:val="superscript"/>
                <w:lang w:eastAsia="zh-CN"/>
              </w:rPr>
              <w:t>]</w:t>
            </w:r>
            <w:r>
              <w:rPr>
                <w:rFonts w:ascii="Book Antiqua" w:hAnsi="Book Antiqua" w:cs="Book Antiqua"/>
              </w:rPr>
              <w:t>, 2021</w:t>
            </w:r>
          </w:p>
        </w:tc>
        <w:tc>
          <w:tcPr>
            <w:tcW w:w="1559" w:type="dxa"/>
            <w:tcBorders>
              <w:tl2br w:val="nil"/>
              <w:tr2bl w:val="nil"/>
            </w:tcBorders>
          </w:tcPr>
          <w:p w14:paraId="1314C746"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1F2D9083"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320DC16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4C0DDF6"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06100EE5"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118299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l2br w:val="nil"/>
              <w:tr2bl w:val="nil"/>
            </w:tcBorders>
          </w:tcPr>
          <w:p w14:paraId="06FFEA10"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72968A0A" w14:textId="77777777">
        <w:tc>
          <w:tcPr>
            <w:tcW w:w="557" w:type="dxa"/>
            <w:tcBorders>
              <w:tl2br w:val="nil"/>
              <w:tr2bl w:val="nil"/>
            </w:tcBorders>
          </w:tcPr>
          <w:p w14:paraId="2FBEB14B" w14:textId="77777777" w:rsidR="001C596D" w:rsidRDefault="00000000">
            <w:pPr>
              <w:widowControl w:val="0"/>
              <w:spacing w:line="360" w:lineRule="auto"/>
              <w:rPr>
                <w:rFonts w:ascii="Book Antiqua" w:hAnsi="Book Antiqua" w:cs="Book Antiqua"/>
              </w:rPr>
            </w:pPr>
            <w:r>
              <w:rPr>
                <w:rFonts w:ascii="Book Antiqua" w:hAnsi="Book Antiqua" w:cs="Book Antiqua"/>
              </w:rPr>
              <w:t>5</w:t>
            </w:r>
          </w:p>
        </w:tc>
        <w:tc>
          <w:tcPr>
            <w:tcW w:w="993" w:type="dxa"/>
            <w:tcBorders>
              <w:tl2br w:val="nil"/>
              <w:tr2bl w:val="nil"/>
            </w:tcBorders>
            <w:shd w:val="clear" w:color="auto" w:fill="auto"/>
            <w:tcMar>
              <w:top w:w="100" w:type="dxa"/>
              <w:left w:w="100" w:type="dxa"/>
              <w:bottom w:w="100" w:type="dxa"/>
              <w:right w:w="100" w:type="dxa"/>
            </w:tcMar>
          </w:tcPr>
          <w:p w14:paraId="41A44BBC"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Ariizumi</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lastRenderedPageBreak/>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17</w:t>
            </w:r>
            <w:r>
              <w:rPr>
                <w:rFonts w:ascii="Book Antiqua" w:hAnsi="Book Antiqua" w:cs="Book Antiqua"/>
                <w:vertAlign w:val="superscript"/>
                <w:lang w:eastAsia="zh-CN"/>
              </w:rPr>
              <w:t>]</w:t>
            </w:r>
            <w:r>
              <w:rPr>
                <w:rFonts w:ascii="Book Antiqua" w:hAnsi="Book Antiqua" w:cs="Book Antiqua"/>
              </w:rPr>
              <w:t>, 2011</w:t>
            </w:r>
          </w:p>
        </w:tc>
        <w:tc>
          <w:tcPr>
            <w:tcW w:w="1559" w:type="dxa"/>
            <w:tcBorders>
              <w:tl2br w:val="nil"/>
              <w:tr2bl w:val="nil"/>
            </w:tcBorders>
          </w:tcPr>
          <w:p w14:paraId="56FA3BB2" w14:textId="77777777" w:rsidR="001C596D" w:rsidRDefault="00000000">
            <w:pPr>
              <w:widowControl w:val="0"/>
              <w:spacing w:line="360" w:lineRule="auto"/>
              <w:rPr>
                <w:rFonts w:ascii="Book Antiqua" w:hAnsi="Book Antiqua" w:cs="Book Antiqua"/>
              </w:rPr>
            </w:pPr>
            <w:r>
              <w:rPr>
                <w:rFonts w:ascii="Book Antiqua" w:hAnsi="Book Antiqua" w:cs="Book Antiqua"/>
              </w:rPr>
              <w:lastRenderedPageBreak/>
              <w:t>NR</w:t>
            </w:r>
          </w:p>
        </w:tc>
        <w:tc>
          <w:tcPr>
            <w:tcW w:w="1701" w:type="dxa"/>
            <w:tcBorders>
              <w:tl2br w:val="nil"/>
              <w:tr2bl w:val="nil"/>
            </w:tcBorders>
          </w:tcPr>
          <w:p w14:paraId="58D0F1AE"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62D48E21"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0F5D73BD"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0F2DD4C8"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6C48BC31" w14:textId="77777777" w:rsidR="001C596D" w:rsidRDefault="00000000">
            <w:pPr>
              <w:widowControl w:val="0"/>
              <w:spacing w:line="360" w:lineRule="auto"/>
              <w:rPr>
                <w:rFonts w:ascii="Book Antiqua" w:hAnsi="Book Antiqua" w:cs="Book Antiqua"/>
              </w:rPr>
            </w:pPr>
            <w:r>
              <w:rPr>
                <w:rFonts w:ascii="Book Antiqua" w:hAnsi="Book Antiqua" w:cs="Book Antiqua"/>
              </w:rPr>
              <w:t>HCV+: 53</w:t>
            </w:r>
            <w:r>
              <w:rPr>
                <w:rFonts w:ascii="Book Antiqua" w:eastAsia="宋体" w:hAnsi="Book Antiqua" w:cs="Book Antiqua" w:hint="eastAsia"/>
                <w:lang w:eastAsia="zh-CN"/>
              </w:rPr>
              <w:t xml:space="preserve">; </w:t>
            </w:r>
            <w:r>
              <w:rPr>
                <w:rFonts w:ascii="Book Antiqua" w:hAnsi="Book Antiqua" w:cs="Book Antiqua"/>
              </w:rPr>
              <w:t>HCV-: 32</w:t>
            </w:r>
          </w:p>
        </w:tc>
        <w:tc>
          <w:tcPr>
            <w:tcW w:w="1843" w:type="dxa"/>
            <w:tcBorders>
              <w:tl2br w:val="nil"/>
              <w:tr2bl w:val="nil"/>
            </w:tcBorders>
          </w:tcPr>
          <w:p w14:paraId="3D68A53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7D44F893" w14:textId="77777777">
        <w:tc>
          <w:tcPr>
            <w:tcW w:w="557" w:type="dxa"/>
            <w:tcBorders>
              <w:tl2br w:val="nil"/>
              <w:tr2bl w:val="nil"/>
            </w:tcBorders>
          </w:tcPr>
          <w:p w14:paraId="143A8CC9" w14:textId="77777777" w:rsidR="001C596D" w:rsidRDefault="00000000">
            <w:pPr>
              <w:widowControl w:val="0"/>
              <w:spacing w:line="360" w:lineRule="auto"/>
              <w:rPr>
                <w:rFonts w:ascii="Book Antiqua" w:hAnsi="Book Antiqua" w:cs="Book Antiqua"/>
              </w:rPr>
            </w:pPr>
            <w:r>
              <w:rPr>
                <w:rFonts w:ascii="Book Antiqua" w:hAnsi="Book Antiqua" w:cs="Book Antiqua"/>
              </w:rPr>
              <w:t>6</w:t>
            </w:r>
          </w:p>
        </w:tc>
        <w:tc>
          <w:tcPr>
            <w:tcW w:w="993" w:type="dxa"/>
            <w:tcBorders>
              <w:tl2br w:val="nil"/>
              <w:tr2bl w:val="nil"/>
            </w:tcBorders>
            <w:shd w:val="clear" w:color="auto" w:fill="auto"/>
            <w:tcMar>
              <w:top w:w="100" w:type="dxa"/>
              <w:left w:w="100" w:type="dxa"/>
              <w:bottom w:w="100" w:type="dxa"/>
              <w:right w:w="100" w:type="dxa"/>
            </w:tcMar>
          </w:tcPr>
          <w:p w14:paraId="2537A4C2"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Yang</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21</w:t>
            </w:r>
            <w:r>
              <w:rPr>
                <w:rFonts w:ascii="Book Antiqua" w:hAnsi="Book Antiqua" w:cs="Book Antiqua"/>
                <w:vertAlign w:val="superscript"/>
                <w:lang w:eastAsia="zh-CN"/>
              </w:rPr>
              <w:t>]</w:t>
            </w:r>
            <w:r>
              <w:rPr>
                <w:rFonts w:ascii="Book Antiqua" w:hAnsi="Book Antiqua" w:cs="Book Antiqua"/>
              </w:rPr>
              <w:t>, 2019</w:t>
            </w:r>
          </w:p>
        </w:tc>
        <w:tc>
          <w:tcPr>
            <w:tcW w:w="1559" w:type="dxa"/>
            <w:tcBorders>
              <w:tl2br w:val="nil"/>
              <w:tr2bl w:val="nil"/>
            </w:tcBorders>
          </w:tcPr>
          <w:p w14:paraId="62B8609E"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565F8BCD"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2A8321B9"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03B17F6A"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4B71CABE"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677BAE91"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l2br w:val="nil"/>
              <w:tr2bl w:val="nil"/>
            </w:tcBorders>
          </w:tcPr>
          <w:p w14:paraId="0EE4DED3"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r w:rsidR="001C596D" w14:paraId="0B407969" w14:textId="77777777">
        <w:tc>
          <w:tcPr>
            <w:tcW w:w="557" w:type="dxa"/>
            <w:tcBorders>
              <w:tl2br w:val="nil"/>
              <w:tr2bl w:val="nil"/>
            </w:tcBorders>
          </w:tcPr>
          <w:p w14:paraId="5A011AE2" w14:textId="77777777" w:rsidR="001C596D" w:rsidRDefault="00000000">
            <w:pPr>
              <w:widowControl w:val="0"/>
              <w:spacing w:line="360" w:lineRule="auto"/>
              <w:rPr>
                <w:rFonts w:ascii="Book Antiqua" w:hAnsi="Book Antiqua" w:cs="Book Antiqua"/>
              </w:rPr>
            </w:pPr>
            <w:r>
              <w:rPr>
                <w:rFonts w:ascii="Book Antiqua" w:hAnsi="Book Antiqua" w:cs="Book Antiqua"/>
              </w:rPr>
              <w:t>7</w:t>
            </w:r>
          </w:p>
        </w:tc>
        <w:tc>
          <w:tcPr>
            <w:tcW w:w="993" w:type="dxa"/>
            <w:tcBorders>
              <w:tl2br w:val="nil"/>
              <w:tr2bl w:val="nil"/>
            </w:tcBorders>
            <w:shd w:val="clear" w:color="auto" w:fill="auto"/>
            <w:tcMar>
              <w:top w:w="100" w:type="dxa"/>
              <w:left w:w="100" w:type="dxa"/>
              <w:bottom w:w="100" w:type="dxa"/>
              <w:right w:w="100" w:type="dxa"/>
            </w:tcMar>
          </w:tcPr>
          <w:p w14:paraId="77713720" w14:textId="77777777" w:rsidR="001C596D" w:rsidRDefault="00000000">
            <w:pPr>
              <w:widowControl w:val="0"/>
              <w:spacing w:line="360" w:lineRule="auto"/>
              <w:rPr>
                <w:rFonts w:ascii="Book Antiqua" w:hAnsi="Book Antiqua" w:cs="Book Antiqua"/>
              </w:rPr>
            </w:pPr>
            <w:proofErr w:type="spellStart"/>
            <w:r>
              <w:rPr>
                <w:rFonts w:ascii="Book Antiqua" w:hAnsi="Book Antiqua" w:cs="Book Antiqua"/>
              </w:rPr>
              <w:t>Terakawa</w:t>
            </w:r>
            <w:r>
              <w:rPr>
                <w:rFonts w:ascii="Book Antiqua" w:hAnsi="Book Antiqua" w:cs="Book Antiqua"/>
                <w:i/>
                <w:iCs/>
                <w:lang w:eastAsia="zh-CN"/>
              </w:rPr>
              <w:t>et</w:t>
            </w:r>
            <w:proofErr w:type="spellEnd"/>
            <w:r>
              <w:rPr>
                <w:rFonts w:ascii="Book Antiqua" w:hAnsi="Book Antiqua" w:cs="Book Antiqua"/>
                <w:i/>
                <w:iCs/>
                <w:lang w:eastAsia="zh-CN"/>
              </w:rPr>
              <w:t xml:space="preserve"> </w:t>
            </w:r>
            <w:proofErr w:type="gramStart"/>
            <w:r>
              <w:rPr>
                <w:rFonts w:ascii="Book Antiqua" w:hAnsi="Book Antiqua" w:cs="Book Antiqua"/>
                <w:i/>
                <w:iCs/>
                <w:lang w:eastAsia="zh-CN"/>
              </w:rPr>
              <w:t>al</w:t>
            </w:r>
            <w:r>
              <w:rPr>
                <w:rFonts w:ascii="Book Antiqua" w:hAnsi="Book Antiqua" w:cs="Book Antiqua"/>
                <w:vertAlign w:val="superscript"/>
                <w:lang w:eastAsia="zh-CN"/>
              </w:rPr>
              <w:t>[</w:t>
            </w:r>
            <w:proofErr w:type="gramEnd"/>
            <w:r>
              <w:rPr>
                <w:rFonts w:ascii="Book Antiqua" w:hAnsi="Book Antiqua" w:cs="Book Antiqua" w:hint="eastAsia"/>
                <w:vertAlign w:val="superscript"/>
                <w:lang w:eastAsia="zh-CN"/>
              </w:rPr>
              <w:t>22</w:t>
            </w:r>
            <w:r>
              <w:rPr>
                <w:rFonts w:ascii="Book Antiqua" w:hAnsi="Book Antiqua" w:cs="Book Antiqua"/>
                <w:vertAlign w:val="superscript"/>
                <w:lang w:eastAsia="zh-CN"/>
              </w:rPr>
              <w:t>]</w:t>
            </w:r>
            <w:r>
              <w:rPr>
                <w:rFonts w:ascii="Book Antiqua" w:hAnsi="Book Antiqua" w:cs="Book Antiqua"/>
              </w:rPr>
              <w:t>, 2004</w:t>
            </w:r>
          </w:p>
        </w:tc>
        <w:tc>
          <w:tcPr>
            <w:tcW w:w="1559" w:type="dxa"/>
            <w:tcBorders>
              <w:tl2br w:val="nil"/>
              <w:tr2bl w:val="nil"/>
            </w:tcBorders>
          </w:tcPr>
          <w:p w14:paraId="4D5CBD76"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79DD34DA"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559" w:type="dxa"/>
            <w:tcBorders>
              <w:tl2br w:val="nil"/>
              <w:tr2bl w:val="nil"/>
            </w:tcBorders>
          </w:tcPr>
          <w:p w14:paraId="364178FF"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08CB9466"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0508C4A8"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701" w:type="dxa"/>
            <w:tcBorders>
              <w:tl2br w:val="nil"/>
              <w:tr2bl w:val="nil"/>
            </w:tcBorders>
          </w:tcPr>
          <w:p w14:paraId="3C6D0BF7"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c>
          <w:tcPr>
            <w:tcW w:w="1843" w:type="dxa"/>
            <w:tcBorders>
              <w:tl2br w:val="nil"/>
              <w:tr2bl w:val="nil"/>
            </w:tcBorders>
          </w:tcPr>
          <w:p w14:paraId="3E70DFA4" w14:textId="77777777" w:rsidR="001C596D" w:rsidRDefault="00000000">
            <w:pPr>
              <w:widowControl w:val="0"/>
              <w:spacing w:line="360" w:lineRule="auto"/>
              <w:rPr>
                <w:rFonts w:ascii="Book Antiqua" w:hAnsi="Book Antiqua" w:cs="Book Antiqua"/>
              </w:rPr>
            </w:pPr>
            <w:r>
              <w:rPr>
                <w:rFonts w:ascii="Book Antiqua" w:hAnsi="Book Antiqua" w:cs="Book Antiqua"/>
              </w:rPr>
              <w:t>NR</w:t>
            </w:r>
          </w:p>
        </w:tc>
      </w:tr>
    </w:tbl>
    <w:p w14:paraId="437E7B06" w14:textId="77777777" w:rsidR="001C596D" w:rsidRDefault="00000000">
      <w:pPr>
        <w:tabs>
          <w:tab w:val="left" w:pos="7830"/>
        </w:tabs>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rPr>
        <w:t>Values included is this study is obtained after propensity score matching</w:t>
      </w:r>
      <w:r>
        <w:rPr>
          <w:rFonts w:ascii="Book Antiqua" w:hAnsi="Book Antiqua" w:cs="Book Antiqua" w:hint="eastAsia"/>
          <w:lang w:eastAsia="zh-CN"/>
        </w:rPr>
        <w:t>.</w:t>
      </w:r>
    </w:p>
    <w:p w14:paraId="664272C3" w14:textId="77777777" w:rsidR="001C596D" w:rsidRDefault="00000000">
      <w:pPr>
        <w:tabs>
          <w:tab w:val="left" w:pos="7830"/>
        </w:tabs>
        <w:spacing w:line="360" w:lineRule="auto"/>
        <w:jc w:val="both"/>
        <w:rPr>
          <w:rFonts w:ascii="Book Antiqua" w:eastAsiaTheme="minorEastAsia" w:hAnsi="Book Antiqua" w:cs="Book Antiqua"/>
          <w:lang w:eastAsia="zh-CN"/>
        </w:rPr>
      </w:pPr>
      <w:r>
        <w:rPr>
          <w:rFonts w:ascii="Book Antiqua" w:hAnsi="Book Antiqua" w:cs="Book Antiqua"/>
        </w:rPr>
        <w:t xml:space="preserve">DFS: Disease-free survival; HCV: Hepatitis C </w:t>
      </w:r>
      <w:r>
        <w:rPr>
          <w:rFonts w:ascii="Book Antiqua" w:eastAsia="宋体" w:hAnsi="Book Antiqua" w:cs="Book Antiqua" w:hint="eastAsia"/>
          <w:lang w:eastAsia="zh-CN"/>
        </w:rPr>
        <w:t>v</w:t>
      </w:r>
      <w:r>
        <w:rPr>
          <w:rFonts w:ascii="Book Antiqua" w:hAnsi="Book Antiqua" w:cs="Book Antiqua"/>
        </w:rPr>
        <w:t>irus; NR: Not reported; OS: Overall survival; RFS: Recurrence-free survival</w:t>
      </w:r>
      <w:r>
        <w:rPr>
          <w:rFonts w:ascii="Book Antiqua" w:hAnsi="Book Antiqua" w:cs="Book Antiqua" w:hint="eastAsia"/>
          <w:lang w:eastAsia="zh-CN"/>
        </w:rPr>
        <w:t>.</w:t>
      </w:r>
    </w:p>
    <w:p w14:paraId="1E399E06" w14:textId="77777777" w:rsidR="001C596D" w:rsidRDefault="001C596D">
      <w:pPr>
        <w:spacing w:line="360" w:lineRule="auto"/>
        <w:jc w:val="both"/>
        <w:rPr>
          <w:rFonts w:ascii="Book Antiqua" w:eastAsia="宋体" w:hAnsi="Book Antiqua" w:cs="Book Antiqua"/>
          <w:lang w:eastAsia="zh-CN"/>
        </w:rPr>
      </w:pPr>
    </w:p>
    <w:p w14:paraId="23701756" w14:textId="77777777" w:rsidR="001C596D" w:rsidRDefault="001C596D">
      <w:pPr>
        <w:adjustRightInd w:val="0"/>
        <w:snapToGrid w:val="0"/>
        <w:spacing w:line="360" w:lineRule="auto"/>
        <w:jc w:val="both"/>
        <w:rPr>
          <w:rFonts w:ascii="Book Antiqua" w:eastAsia="Book Antiqua" w:hAnsi="Book Antiqua" w:cs="Book Antiqua"/>
        </w:rPr>
      </w:pPr>
    </w:p>
    <w:sectPr w:rsidR="001C59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8ADC" w14:textId="77777777" w:rsidR="00DD2D52" w:rsidRDefault="00DD2D52">
      <w:r>
        <w:separator/>
      </w:r>
    </w:p>
  </w:endnote>
  <w:endnote w:type="continuationSeparator" w:id="0">
    <w:p w14:paraId="3B5E1FCB" w14:textId="77777777" w:rsidR="00DD2D52" w:rsidRDefault="00DD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52226"/>
    </w:sdtPr>
    <w:sdtEndPr>
      <w:rPr>
        <w:rFonts w:ascii="Book Antiqua" w:hAnsi="Book Antiqua"/>
      </w:rPr>
    </w:sdtEndPr>
    <w:sdtContent>
      <w:sdt>
        <w:sdtPr>
          <w:id w:val="860082579"/>
        </w:sdtPr>
        <w:sdtEndPr>
          <w:rPr>
            <w:rFonts w:ascii="Book Antiqua" w:hAnsi="Book Antiqua"/>
          </w:rPr>
        </w:sdtEndPr>
        <w:sdtContent>
          <w:p w14:paraId="63634D23" w14:textId="77777777" w:rsidR="001C596D" w:rsidRDefault="00000000">
            <w:pPr>
              <w:pStyle w:val="a7"/>
              <w:jc w:val="right"/>
            </w:pP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39</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42</w:t>
            </w:r>
            <w:r>
              <w:rPr>
                <w:rFonts w:ascii="Book Antiqua" w:hAnsi="Book Antiqua"/>
                <w:bCs/>
              </w:rPr>
              <w:fldChar w:fldCharType="end"/>
            </w:r>
          </w:p>
        </w:sdtContent>
      </w:sdt>
    </w:sdtContent>
  </w:sdt>
  <w:p w14:paraId="73932170" w14:textId="77777777" w:rsidR="001C596D" w:rsidRDefault="001C59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92E8" w14:textId="77777777" w:rsidR="00DD2D52" w:rsidRDefault="00DD2D52">
      <w:r>
        <w:separator/>
      </w:r>
    </w:p>
  </w:footnote>
  <w:footnote w:type="continuationSeparator" w:id="0">
    <w:p w14:paraId="25F5B6F9" w14:textId="77777777" w:rsidR="00DD2D52" w:rsidRDefault="00DD2D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2734B"/>
    <w:rsid w:val="00043A63"/>
    <w:rsid w:val="00092509"/>
    <w:rsid w:val="00103E47"/>
    <w:rsid w:val="00104FD6"/>
    <w:rsid w:val="00131141"/>
    <w:rsid w:val="001C2933"/>
    <w:rsid w:val="001C596D"/>
    <w:rsid w:val="001D18BA"/>
    <w:rsid w:val="001D4D2D"/>
    <w:rsid w:val="002B382E"/>
    <w:rsid w:val="002C500D"/>
    <w:rsid w:val="002C6575"/>
    <w:rsid w:val="00303CF0"/>
    <w:rsid w:val="00430DA1"/>
    <w:rsid w:val="004441CC"/>
    <w:rsid w:val="00563274"/>
    <w:rsid w:val="005D3AE0"/>
    <w:rsid w:val="0061096F"/>
    <w:rsid w:val="0062159D"/>
    <w:rsid w:val="00665BAD"/>
    <w:rsid w:val="006F046B"/>
    <w:rsid w:val="00740639"/>
    <w:rsid w:val="007A6FE6"/>
    <w:rsid w:val="00826A43"/>
    <w:rsid w:val="00871858"/>
    <w:rsid w:val="009C337D"/>
    <w:rsid w:val="00A31088"/>
    <w:rsid w:val="00A35709"/>
    <w:rsid w:val="00A73A43"/>
    <w:rsid w:val="00A77165"/>
    <w:rsid w:val="00A7749E"/>
    <w:rsid w:val="00A77B3E"/>
    <w:rsid w:val="00AB097B"/>
    <w:rsid w:val="00AC15E5"/>
    <w:rsid w:val="00B0507A"/>
    <w:rsid w:val="00B51C0A"/>
    <w:rsid w:val="00BA7CA7"/>
    <w:rsid w:val="00C91C98"/>
    <w:rsid w:val="00CA2A55"/>
    <w:rsid w:val="00CE081E"/>
    <w:rsid w:val="00CE1F8D"/>
    <w:rsid w:val="00D73FB6"/>
    <w:rsid w:val="00DC43E7"/>
    <w:rsid w:val="00DD13D7"/>
    <w:rsid w:val="00DD2D52"/>
    <w:rsid w:val="00E21D2F"/>
    <w:rsid w:val="00E776DE"/>
    <w:rsid w:val="00E91EBE"/>
    <w:rsid w:val="00F57731"/>
    <w:rsid w:val="00F86756"/>
    <w:rsid w:val="00F94AC6"/>
    <w:rsid w:val="00FC472B"/>
    <w:rsid w:val="01050F22"/>
    <w:rsid w:val="0119677B"/>
    <w:rsid w:val="01233A9E"/>
    <w:rsid w:val="01253372"/>
    <w:rsid w:val="0136732D"/>
    <w:rsid w:val="016A5229"/>
    <w:rsid w:val="01B97F5E"/>
    <w:rsid w:val="020016E9"/>
    <w:rsid w:val="025C7268"/>
    <w:rsid w:val="02A14C7A"/>
    <w:rsid w:val="02CF7A3A"/>
    <w:rsid w:val="035B751F"/>
    <w:rsid w:val="038A1BB2"/>
    <w:rsid w:val="03A762C0"/>
    <w:rsid w:val="042042C5"/>
    <w:rsid w:val="047F71D1"/>
    <w:rsid w:val="04BA0275"/>
    <w:rsid w:val="04EB48D3"/>
    <w:rsid w:val="05184F9C"/>
    <w:rsid w:val="052971A9"/>
    <w:rsid w:val="05483AD3"/>
    <w:rsid w:val="059565ED"/>
    <w:rsid w:val="0599432F"/>
    <w:rsid w:val="05B44CC5"/>
    <w:rsid w:val="05E27A84"/>
    <w:rsid w:val="05F652DD"/>
    <w:rsid w:val="06135E8F"/>
    <w:rsid w:val="061D286A"/>
    <w:rsid w:val="063F6C84"/>
    <w:rsid w:val="06B50CF4"/>
    <w:rsid w:val="06F7130D"/>
    <w:rsid w:val="06F85085"/>
    <w:rsid w:val="071E2D3E"/>
    <w:rsid w:val="075B5D40"/>
    <w:rsid w:val="07781CAB"/>
    <w:rsid w:val="079E79DA"/>
    <w:rsid w:val="08096ED2"/>
    <w:rsid w:val="08202AE5"/>
    <w:rsid w:val="08273E74"/>
    <w:rsid w:val="08360C2F"/>
    <w:rsid w:val="0849203C"/>
    <w:rsid w:val="087A0447"/>
    <w:rsid w:val="08AE00F1"/>
    <w:rsid w:val="08CC4A1B"/>
    <w:rsid w:val="08E458C1"/>
    <w:rsid w:val="08F55D20"/>
    <w:rsid w:val="08F655F4"/>
    <w:rsid w:val="093A3733"/>
    <w:rsid w:val="0958005D"/>
    <w:rsid w:val="09C851E3"/>
    <w:rsid w:val="09EC7123"/>
    <w:rsid w:val="0A6E5D8A"/>
    <w:rsid w:val="0A9926DB"/>
    <w:rsid w:val="0AF12517"/>
    <w:rsid w:val="0AFD710E"/>
    <w:rsid w:val="0B071D3B"/>
    <w:rsid w:val="0B212DFC"/>
    <w:rsid w:val="0B5A00BC"/>
    <w:rsid w:val="0B756CA4"/>
    <w:rsid w:val="0BAA1044"/>
    <w:rsid w:val="0BB7550F"/>
    <w:rsid w:val="0BEA58E4"/>
    <w:rsid w:val="0BFA364D"/>
    <w:rsid w:val="0C0B13B7"/>
    <w:rsid w:val="0C152235"/>
    <w:rsid w:val="0C216E2C"/>
    <w:rsid w:val="0C8E2713"/>
    <w:rsid w:val="0CA75583"/>
    <w:rsid w:val="0CB47CA0"/>
    <w:rsid w:val="0CE95B9C"/>
    <w:rsid w:val="0D215336"/>
    <w:rsid w:val="0D2E1801"/>
    <w:rsid w:val="0D3D1A44"/>
    <w:rsid w:val="0D3F756A"/>
    <w:rsid w:val="0D531267"/>
    <w:rsid w:val="0D676AC1"/>
    <w:rsid w:val="0D6B035F"/>
    <w:rsid w:val="0D7731A8"/>
    <w:rsid w:val="0D782A7C"/>
    <w:rsid w:val="0D8145D3"/>
    <w:rsid w:val="0DB937C0"/>
    <w:rsid w:val="0DE545B5"/>
    <w:rsid w:val="0E0013EF"/>
    <w:rsid w:val="0E0B38F0"/>
    <w:rsid w:val="0E5B4877"/>
    <w:rsid w:val="0E7B2823"/>
    <w:rsid w:val="0E7E0566"/>
    <w:rsid w:val="0E7E7133"/>
    <w:rsid w:val="0E9B2EC6"/>
    <w:rsid w:val="0EE77EB9"/>
    <w:rsid w:val="0EF91755"/>
    <w:rsid w:val="0F136F00"/>
    <w:rsid w:val="0F182768"/>
    <w:rsid w:val="0F225395"/>
    <w:rsid w:val="0F6E2388"/>
    <w:rsid w:val="0FBA55CD"/>
    <w:rsid w:val="0FCE72CB"/>
    <w:rsid w:val="0FED0DC8"/>
    <w:rsid w:val="0FF26B15"/>
    <w:rsid w:val="0FF54858"/>
    <w:rsid w:val="10765998"/>
    <w:rsid w:val="10844541"/>
    <w:rsid w:val="109E0A4B"/>
    <w:rsid w:val="10C61D50"/>
    <w:rsid w:val="10E723F2"/>
    <w:rsid w:val="10EA3C90"/>
    <w:rsid w:val="10EC7A09"/>
    <w:rsid w:val="10FB40F0"/>
    <w:rsid w:val="111F7DDE"/>
    <w:rsid w:val="11401B02"/>
    <w:rsid w:val="11673533"/>
    <w:rsid w:val="116E6670"/>
    <w:rsid w:val="117F6ACF"/>
    <w:rsid w:val="1191235E"/>
    <w:rsid w:val="11CE5360"/>
    <w:rsid w:val="11FC011F"/>
    <w:rsid w:val="12046FD4"/>
    <w:rsid w:val="1235718D"/>
    <w:rsid w:val="12443874"/>
    <w:rsid w:val="126161D4"/>
    <w:rsid w:val="12922832"/>
    <w:rsid w:val="12C549B5"/>
    <w:rsid w:val="12D06EB6"/>
    <w:rsid w:val="130C6140"/>
    <w:rsid w:val="1324792E"/>
    <w:rsid w:val="134A4EBA"/>
    <w:rsid w:val="13535CFF"/>
    <w:rsid w:val="136E6DFB"/>
    <w:rsid w:val="13D44784"/>
    <w:rsid w:val="13E76BAD"/>
    <w:rsid w:val="13E9022F"/>
    <w:rsid w:val="140137CB"/>
    <w:rsid w:val="14100781"/>
    <w:rsid w:val="141334FE"/>
    <w:rsid w:val="14157276"/>
    <w:rsid w:val="1424395D"/>
    <w:rsid w:val="143771ED"/>
    <w:rsid w:val="148443FC"/>
    <w:rsid w:val="149E54BE"/>
    <w:rsid w:val="14BF17D8"/>
    <w:rsid w:val="14F74BCE"/>
    <w:rsid w:val="156C1118"/>
    <w:rsid w:val="15712BD2"/>
    <w:rsid w:val="1594066F"/>
    <w:rsid w:val="15AC7766"/>
    <w:rsid w:val="15B12FCF"/>
    <w:rsid w:val="16190030"/>
    <w:rsid w:val="16353C00"/>
    <w:rsid w:val="164D0F49"/>
    <w:rsid w:val="16685D83"/>
    <w:rsid w:val="167A7865"/>
    <w:rsid w:val="16970417"/>
    <w:rsid w:val="16B95CF3"/>
    <w:rsid w:val="16C17241"/>
    <w:rsid w:val="16CB6312"/>
    <w:rsid w:val="16CD208A"/>
    <w:rsid w:val="172779EC"/>
    <w:rsid w:val="17514A69"/>
    <w:rsid w:val="177B7D38"/>
    <w:rsid w:val="177D585E"/>
    <w:rsid w:val="17984446"/>
    <w:rsid w:val="17AF1790"/>
    <w:rsid w:val="17AF79E2"/>
    <w:rsid w:val="182A0E16"/>
    <w:rsid w:val="18BD7EDC"/>
    <w:rsid w:val="18DA6CE0"/>
    <w:rsid w:val="18E611E1"/>
    <w:rsid w:val="19137AFC"/>
    <w:rsid w:val="19241D0A"/>
    <w:rsid w:val="193843DE"/>
    <w:rsid w:val="19550115"/>
    <w:rsid w:val="19632832"/>
    <w:rsid w:val="19C37774"/>
    <w:rsid w:val="1A277D03"/>
    <w:rsid w:val="1A7D3DC7"/>
    <w:rsid w:val="1A911621"/>
    <w:rsid w:val="1AE47521"/>
    <w:rsid w:val="1B067919"/>
    <w:rsid w:val="1B0B3181"/>
    <w:rsid w:val="1B3E3557"/>
    <w:rsid w:val="1B527002"/>
    <w:rsid w:val="1B80591D"/>
    <w:rsid w:val="1B8151F1"/>
    <w:rsid w:val="1B950C9D"/>
    <w:rsid w:val="1BAD5FE6"/>
    <w:rsid w:val="1BD6378F"/>
    <w:rsid w:val="1C1D13BE"/>
    <w:rsid w:val="1C2675FB"/>
    <w:rsid w:val="1C7865F4"/>
    <w:rsid w:val="1CA83DC3"/>
    <w:rsid w:val="1CBF06C7"/>
    <w:rsid w:val="1CC950A2"/>
    <w:rsid w:val="1CEB5018"/>
    <w:rsid w:val="1D0B7468"/>
    <w:rsid w:val="1D0E6F59"/>
    <w:rsid w:val="1D556936"/>
    <w:rsid w:val="1D774AFE"/>
    <w:rsid w:val="1D880AB9"/>
    <w:rsid w:val="1DD0420E"/>
    <w:rsid w:val="1DDE4B7D"/>
    <w:rsid w:val="1DF20628"/>
    <w:rsid w:val="1E0D0FBE"/>
    <w:rsid w:val="1E3D18A3"/>
    <w:rsid w:val="1E3D7D07"/>
    <w:rsid w:val="1E3F13AC"/>
    <w:rsid w:val="1E682698"/>
    <w:rsid w:val="1E74103D"/>
    <w:rsid w:val="1E9516DF"/>
    <w:rsid w:val="1EA23DFC"/>
    <w:rsid w:val="1EBB798A"/>
    <w:rsid w:val="1EE44415"/>
    <w:rsid w:val="1F066139"/>
    <w:rsid w:val="1F0E3240"/>
    <w:rsid w:val="1F386298"/>
    <w:rsid w:val="1F536EA5"/>
    <w:rsid w:val="1F843502"/>
    <w:rsid w:val="1F9C6A9E"/>
    <w:rsid w:val="1FDD7013"/>
    <w:rsid w:val="1FF40688"/>
    <w:rsid w:val="200308CB"/>
    <w:rsid w:val="20390790"/>
    <w:rsid w:val="21621621"/>
    <w:rsid w:val="218D48F0"/>
    <w:rsid w:val="21B7196D"/>
    <w:rsid w:val="21D02A2F"/>
    <w:rsid w:val="22325497"/>
    <w:rsid w:val="2273485A"/>
    <w:rsid w:val="22963C78"/>
    <w:rsid w:val="22CD065A"/>
    <w:rsid w:val="22F97D63"/>
    <w:rsid w:val="230230BC"/>
    <w:rsid w:val="23386ADD"/>
    <w:rsid w:val="233A0AA7"/>
    <w:rsid w:val="2355143D"/>
    <w:rsid w:val="23554AEF"/>
    <w:rsid w:val="23571659"/>
    <w:rsid w:val="23867849"/>
    <w:rsid w:val="239A7798"/>
    <w:rsid w:val="23AD1279"/>
    <w:rsid w:val="23B27E2D"/>
    <w:rsid w:val="241A61E3"/>
    <w:rsid w:val="2446347C"/>
    <w:rsid w:val="245B6F27"/>
    <w:rsid w:val="24771887"/>
    <w:rsid w:val="251175E6"/>
    <w:rsid w:val="251E1D03"/>
    <w:rsid w:val="252C08C4"/>
    <w:rsid w:val="253D03DB"/>
    <w:rsid w:val="25565941"/>
    <w:rsid w:val="2564005E"/>
    <w:rsid w:val="256C0CC0"/>
    <w:rsid w:val="25A4045A"/>
    <w:rsid w:val="25B61F3B"/>
    <w:rsid w:val="25BF34E6"/>
    <w:rsid w:val="25EE7927"/>
    <w:rsid w:val="26153106"/>
    <w:rsid w:val="26301CEE"/>
    <w:rsid w:val="266B71CA"/>
    <w:rsid w:val="26A34BB6"/>
    <w:rsid w:val="26B75F6B"/>
    <w:rsid w:val="26BB5A5B"/>
    <w:rsid w:val="26BC74AC"/>
    <w:rsid w:val="26D60AE7"/>
    <w:rsid w:val="26F40F6D"/>
    <w:rsid w:val="27070CA1"/>
    <w:rsid w:val="27EB411E"/>
    <w:rsid w:val="27F21951"/>
    <w:rsid w:val="28AD3ACA"/>
    <w:rsid w:val="28B46C06"/>
    <w:rsid w:val="28BC1F5F"/>
    <w:rsid w:val="28E15521"/>
    <w:rsid w:val="28E31299"/>
    <w:rsid w:val="29233D8C"/>
    <w:rsid w:val="29824F56"/>
    <w:rsid w:val="29AE7AF9"/>
    <w:rsid w:val="29C015DB"/>
    <w:rsid w:val="29D11A3A"/>
    <w:rsid w:val="29E74DB9"/>
    <w:rsid w:val="2A810D6A"/>
    <w:rsid w:val="2A8D3BB3"/>
    <w:rsid w:val="2A9036A3"/>
    <w:rsid w:val="2A95250A"/>
    <w:rsid w:val="2A9C5BA4"/>
    <w:rsid w:val="2B5C51D1"/>
    <w:rsid w:val="2B606BD1"/>
    <w:rsid w:val="2B65243A"/>
    <w:rsid w:val="2B97636B"/>
    <w:rsid w:val="2B9D1BD3"/>
    <w:rsid w:val="2BA73E61"/>
    <w:rsid w:val="2BFF288E"/>
    <w:rsid w:val="2C0B1233"/>
    <w:rsid w:val="2C2E0A7D"/>
    <w:rsid w:val="2C491D5B"/>
    <w:rsid w:val="2C697D08"/>
    <w:rsid w:val="2C7D37B3"/>
    <w:rsid w:val="2CCD0296"/>
    <w:rsid w:val="2CCD64E8"/>
    <w:rsid w:val="2CF021D7"/>
    <w:rsid w:val="2D151C3D"/>
    <w:rsid w:val="2D7D7F0E"/>
    <w:rsid w:val="2D8017AD"/>
    <w:rsid w:val="2E110657"/>
    <w:rsid w:val="2E5A3DAC"/>
    <w:rsid w:val="2E620EB2"/>
    <w:rsid w:val="2E7B1F74"/>
    <w:rsid w:val="2E831067"/>
    <w:rsid w:val="2E953036"/>
    <w:rsid w:val="2EB84F76"/>
    <w:rsid w:val="2EBF6305"/>
    <w:rsid w:val="2EDC2A13"/>
    <w:rsid w:val="2EED4C20"/>
    <w:rsid w:val="2F34284F"/>
    <w:rsid w:val="2F7075FF"/>
    <w:rsid w:val="2F972DDE"/>
    <w:rsid w:val="2FC736C3"/>
    <w:rsid w:val="2FEA5603"/>
    <w:rsid w:val="302D729E"/>
    <w:rsid w:val="30446AC1"/>
    <w:rsid w:val="307D1FD3"/>
    <w:rsid w:val="308E41E1"/>
    <w:rsid w:val="3095731D"/>
    <w:rsid w:val="3098505F"/>
    <w:rsid w:val="30ED7159"/>
    <w:rsid w:val="31126BC0"/>
    <w:rsid w:val="315076E8"/>
    <w:rsid w:val="3195334D"/>
    <w:rsid w:val="31B71515"/>
    <w:rsid w:val="32140715"/>
    <w:rsid w:val="327B69E7"/>
    <w:rsid w:val="328B4E7C"/>
    <w:rsid w:val="328E04C8"/>
    <w:rsid w:val="33323549"/>
    <w:rsid w:val="334212B2"/>
    <w:rsid w:val="33576B0C"/>
    <w:rsid w:val="33A1422B"/>
    <w:rsid w:val="34060532"/>
    <w:rsid w:val="340D7B12"/>
    <w:rsid w:val="341744ED"/>
    <w:rsid w:val="342D5B8B"/>
    <w:rsid w:val="34586FDF"/>
    <w:rsid w:val="34675E29"/>
    <w:rsid w:val="34D83C7C"/>
    <w:rsid w:val="34EE16F2"/>
    <w:rsid w:val="34F82570"/>
    <w:rsid w:val="35531555"/>
    <w:rsid w:val="35A77929"/>
    <w:rsid w:val="36873BAC"/>
    <w:rsid w:val="36A858D0"/>
    <w:rsid w:val="36C24BE4"/>
    <w:rsid w:val="36C71EEE"/>
    <w:rsid w:val="370E1BD7"/>
    <w:rsid w:val="377A726D"/>
    <w:rsid w:val="379245B6"/>
    <w:rsid w:val="37B1030C"/>
    <w:rsid w:val="37D20E57"/>
    <w:rsid w:val="37E1109A"/>
    <w:rsid w:val="382316B2"/>
    <w:rsid w:val="382947EF"/>
    <w:rsid w:val="382B67B9"/>
    <w:rsid w:val="385C4BC4"/>
    <w:rsid w:val="38765C86"/>
    <w:rsid w:val="387D5266"/>
    <w:rsid w:val="389D1465"/>
    <w:rsid w:val="38C05153"/>
    <w:rsid w:val="38CD7870"/>
    <w:rsid w:val="38E52E0C"/>
    <w:rsid w:val="390C0398"/>
    <w:rsid w:val="39333B77"/>
    <w:rsid w:val="393B2A2C"/>
    <w:rsid w:val="39537D75"/>
    <w:rsid w:val="39671A73"/>
    <w:rsid w:val="39916AF0"/>
    <w:rsid w:val="39B051C8"/>
    <w:rsid w:val="39C3314D"/>
    <w:rsid w:val="39DA2245"/>
    <w:rsid w:val="3A06303A"/>
    <w:rsid w:val="3A371445"/>
    <w:rsid w:val="3A5B3385"/>
    <w:rsid w:val="3A881CA1"/>
    <w:rsid w:val="3A8A3C6B"/>
    <w:rsid w:val="3A900B55"/>
    <w:rsid w:val="3AA12D62"/>
    <w:rsid w:val="3AFB6916"/>
    <w:rsid w:val="3B084B8F"/>
    <w:rsid w:val="3B20637D"/>
    <w:rsid w:val="3B27770B"/>
    <w:rsid w:val="3B337E5E"/>
    <w:rsid w:val="3B4E6A46"/>
    <w:rsid w:val="3BAD23FE"/>
    <w:rsid w:val="3BB54D17"/>
    <w:rsid w:val="3BBF5B96"/>
    <w:rsid w:val="3BF75330"/>
    <w:rsid w:val="3BFA097C"/>
    <w:rsid w:val="3C127CC8"/>
    <w:rsid w:val="3C1A7270"/>
    <w:rsid w:val="3C320116"/>
    <w:rsid w:val="3C5462DE"/>
    <w:rsid w:val="3C90308E"/>
    <w:rsid w:val="3C926E07"/>
    <w:rsid w:val="3D0F0457"/>
    <w:rsid w:val="3D7A7FC6"/>
    <w:rsid w:val="3DF338D5"/>
    <w:rsid w:val="3E067AAC"/>
    <w:rsid w:val="3E1026D9"/>
    <w:rsid w:val="3E157CEF"/>
    <w:rsid w:val="3E916C7B"/>
    <w:rsid w:val="3E9450B8"/>
    <w:rsid w:val="3F0A537A"/>
    <w:rsid w:val="3F0B4C4E"/>
    <w:rsid w:val="3F402B4A"/>
    <w:rsid w:val="3F450160"/>
    <w:rsid w:val="3F5900B0"/>
    <w:rsid w:val="3F917849"/>
    <w:rsid w:val="3FC96FE3"/>
    <w:rsid w:val="40061FE5"/>
    <w:rsid w:val="40624D42"/>
    <w:rsid w:val="40681530"/>
    <w:rsid w:val="40B01F51"/>
    <w:rsid w:val="40BC4452"/>
    <w:rsid w:val="40BE466E"/>
    <w:rsid w:val="40C003E6"/>
    <w:rsid w:val="40F64D19"/>
    <w:rsid w:val="41412BA9"/>
    <w:rsid w:val="41A76EB0"/>
    <w:rsid w:val="41AC627D"/>
    <w:rsid w:val="41CE268F"/>
    <w:rsid w:val="42360234"/>
    <w:rsid w:val="425D3A13"/>
    <w:rsid w:val="426254CD"/>
    <w:rsid w:val="42DC0DDB"/>
    <w:rsid w:val="42E77C3D"/>
    <w:rsid w:val="42EA174A"/>
    <w:rsid w:val="434F5A51"/>
    <w:rsid w:val="435C1F1C"/>
    <w:rsid w:val="436332AB"/>
    <w:rsid w:val="436A288B"/>
    <w:rsid w:val="43EC504E"/>
    <w:rsid w:val="44095C00"/>
    <w:rsid w:val="441A7E0D"/>
    <w:rsid w:val="443B5FD6"/>
    <w:rsid w:val="44623562"/>
    <w:rsid w:val="44B518E4"/>
    <w:rsid w:val="45260A34"/>
    <w:rsid w:val="453A003B"/>
    <w:rsid w:val="457E261E"/>
    <w:rsid w:val="458F0387"/>
    <w:rsid w:val="45BC6CA2"/>
    <w:rsid w:val="45CF2E79"/>
    <w:rsid w:val="45EF7078"/>
    <w:rsid w:val="46080139"/>
    <w:rsid w:val="463E3B5B"/>
    <w:rsid w:val="46413695"/>
    <w:rsid w:val="464E0242"/>
    <w:rsid w:val="46511AE0"/>
    <w:rsid w:val="465C7D8E"/>
    <w:rsid w:val="4665558C"/>
    <w:rsid w:val="46761547"/>
    <w:rsid w:val="469F284C"/>
    <w:rsid w:val="46C95B1B"/>
    <w:rsid w:val="46E841F3"/>
    <w:rsid w:val="474D22A8"/>
    <w:rsid w:val="478D6B48"/>
    <w:rsid w:val="479B1265"/>
    <w:rsid w:val="47BE6D02"/>
    <w:rsid w:val="4839282C"/>
    <w:rsid w:val="484418FD"/>
    <w:rsid w:val="48981C49"/>
    <w:rsid w:val="48BD345D"/>
    <w:rsid w:val="49520049"/>
    <w:rsid w:val="4A0F1A96"/>
    <w:rsid w:val="4A4A2ACF"/>
    <w:rsid w:val="4A6A13C3"/>
    <w:rsid w:val="4A934476"/>
    <w:rsid w:val="4A9D52F4"/>
    <w:rsid w:val="4AA448D5"/>
    <w:rsid w:val="4AAE12AF"/>
    <w:rsid w:val="4ACE1952"/>
    <w:rsid w:val="4ADF3B5F"/>
    <w:rsid w:val="4AF13892"/>
    <w:rsid w:val="4B3612A5"/>
    <w:rsid w:val="4B43754F"/>
    <w:rsid w:val="4B983D0E"/>
    <w:rsid w:val="4BA97CC9"/>
    <w:rsid w:val="4BB26B7D"/>
    <w:rsid w:val="4BB328F5"/>
    <w:rsid w:val="4BD44D46"/>
    <w:rsid w:val="4BDC3BFA"/>
    <w:rsid w:val="4BEA27BB"/>
    <w:rsid w:val="4C577725"/>
    <w:rsid w:val="4C8A5D4C"/>
    <w:rsid w:val="4C8C3872"/>
    <w:rsid w:val="4D1B69A4"/>
    <w:rsid w:val="4D5C1497"/>
    <w:rsid w:val="4D5D6FBD"/>
    <w:rsid w:val="4D6C7200"/>
    <w:rsid w:val="4DA4699A"/>
    <w:rsid w:val="4DAD1B15"/>
    <w:rsid w:val="4DEA6AA2"/>
    <w:rsid w:val="4E0F02B7"/>
    <w:rsid w:val="4E4B5067"/>
    <w:rsid w:val="4E74636C"/>
    <w:rsid w:val="4E8567CB"/>
    <w:rsid w:val="4EBE3A8B"/>
    <w:rsid w:val="4ECA68D4"/>
    <w:rsid w:val="4F0957C0"/>
    <w:rsid w:val="4F0C0C9A"/>
    <w:rsid w:val="4F0C47F7"/>
    <w:rsid w:val="4F2E6E63"/>
    <w:rsid w:val="4F365D17"/>
    <w:rsid w:val="4F8E5B53"/>
    <w:rsid w:val="4FA964E9"/>
    <w:rsid w:val="4FBA06F6"/>
    <w:rsid w:val="4FD84023"/>
    <w:rsid w:val="4FFA4F97"/>
    <w:rsid w:val="503E4E84"/>
    <w:rsid w:val="50483F54"/>
    <w:rsid w:val="50504BB7"/>
    <w:rsid w:val="5055041F"/>
    <w:rsid w:val="50AA076B"/>
    <w:rsid w:val="50C335DB"/>
    <w:rsid w:val="50C64E79"/>
    <w:rsid w:val="50D6330E"/>
    <w:rsid w:val="50F1639A"/>
    <w:rsid w:val="51031C29"/>
    <w:rsid w:val="5147420C"/>
    <w:rsid w:val="515703F9"/>
    <w:rsid w:val="515D57DD"/>
    <w:rsid w:val="516E79EA"/>
    <w:rsid w:val="519531C9"/>
    <w:rsid w:val="51B51175"/>
    <w:rsid w:val="51D13AD5"/>
    <w:rsid w:val="51D610EC"/>
    <w:rsid w:val="52575653"/>
    <w:rsid w:val="52666914"/>
    <w:rsid w:val="52756B57"/>
    <w:rsid w:val="52860D64"/>
    <w:rsid w:val="5288688A"/>
    <w:rsid w:val="529C6E22"/>
    <w:rsid w:val="52A511EA"/>
    <w:rsid w:val="53204D14"/>
    <w:rsid w:val="5362532D"/>
    <w:rsid w:val="536E3CD2"/>
    <w:rsid w:val="53740BBC"/>
    <w:rsid w:val="538928BA"/>
    <w:rsid w:val="53A21BCD"/>
    <w:rsid w:val="53B10062"/>
    <w:rsid w:val="54A11E85"/>
    <w:rsid w:val="54E87AB4"/>
    <w:rsid w:val="54FF12D2"/>
    <w:rsid w:val="55085A60"/>
    <w:rsid w:val="55124B31"/>
    <w:rsid w:val="552B174F"/>
    <w:rsid w:val="555667CB"/>
    <w:rsid w:val="55741347"/>
    <w:rsid w:val="55805088"/>
    <w:rsid w:val="55F04E72"/>
    <w:rsid w:val="55FA7A9F"/>
    <w:rsid w:val="55FF50B5"/>
    <w:rsid w:val="56051FA0"/>
    <w:rsid w:val="5637484F"/>
    <w:rsid w:val="56982E14"/>
    <w:rsid w:val="56E12A0D"/>
    <w:rsid w:val="56E322E1"/>
    <w:rsid w:val="57160908"/>
    <w:rsid w:val="57233025"/>
    <w:rsid w:val="573D690C"/>
    <w:rsid w:val="577E200A"/>
    <w:rsid w:val="57802226"/>
    <w:rsid w:val="57B10631"/>
    <w:rsid w:val="57D52571"/>
    <w:rsid w:val="57DD1426"/>
    <w:rsid w:val="57E74053"/>
    <w:rsid w:val="582E6010"/>
    <w:rsid w:val="583B7EFB"/>
    <w:rsid w:val="588E0972"/>
    <w:rsid w:val="58AB5080"/>
    <w:rsid w:val="58BD4DB3"/>
    <w:rsid w:val="58DF2F7C"/>
    <w:rsid w:val="58E42340"/>
    <w:rsid w:val="58EA0B58"/>
    <w:rsid w:val="58FE78A6"/>
    <w:rsid w:val="59123351"/>
    <w:rsid w:val="5919648E"/>
    <w:rsid w:val="593A6404"/>
    <w:rsid w:val="596040BD"/>
    <w:rsid w:val="59613991"/>
    <w:rsid w:val="59701E26"/>
    <w:rsid w:val="597E4543"/>
    <w:rsid w:val="59B44408"/>
    <w:rsid w:val="5A0031AA"/>
    <w:rsid w:val="5A24333C"/>
    <w:rsid w:val="5A33532D"/>
    <w:rsid w:val="5A647BDD"/>
    <w:rsid w:val="5A785436"/>
    <w:rsid w:val="5ACE5056"/>
    <w:rsid w:val="5B084A0C"/>
    <w:rsid w:val="5B122177"/>
    <w:rsid w:val="5B1C4013"/>
    <w:rsid w:val="5B2259DD"/>
    <w:rsid w:val="5B5714EF"/>
    <w:rsid w:val="5B8B2F47"/>
    <w:rsid w:val="5BCF552A"/>
    <w:rsid w:val="5BEC1C38"/>
    <w:rsid w:val="5BEF1728"/>
    <w:rsid w:val="5C115B42"/>
    <w:rsid w:val="5C221AFD"/>
    <w:rsid w:val="5C4E28F2"/>
    <w:rsid w:val="5C537F09"/>
    <w:rsid w:val="5C593045"/>
    <w:rsid w:val="5C8E7193"/>
    <w:rsid w:val="5CBF559E"/>
    <w:rsid w:val="5CE84AF5"/>
    <w:rsid w:val="5CFC40FC"/>
    <w:rsid w:val="5D0336DD"/>
    <w:rsid w:val="5D072AA1"/>
    <w:rsid w:val="5D1A6C78"/>
    <w:rsid w:val="5D355860"/>
    <w:rsid w:val="5D431D2B"/>
    <w:rsid w:val="5D83481E"/>
    <w:rsid w:val="5DCD72AC"/>
    <w:rsid w:val="5E0B036F"/>
    <w:rsid w:val="5E3C677A"/>
    <w:rsid w:val="5E48511F"/>
    <w:rsid w:val="5E4D0988"/>
    <w:rsid w:val="5E68756F"/>
    <w:rsid w:val="5E6E102A"/>
    <w:rsid w:val="5E800D5D"/>
    <w:rsid w:val="5E856373"/>
    <w:rsid w:val="5E9F11E3"/>
    <w:rsid w:val="5EDD61AF"/>
    <w:rsid w:val="5F304531"/>
    <w:rsid w:val="5F3758FE"/>
    <w:rsid w:val="5F3F4774"/>
    <w:rsid w:val="5F4678B1"/>
    <w:rsid w:val="5F864151"/>
    <w:rsid w:val="5FA016B7"/>
    <w:rsid w:val="5FB707AE"/>
    <w:rsid w:val="5FFE462F"/>
    <w:rsid w:val="602120CC"/>
    <w:rsid w:val="602B61C0"/>
    <w:rsid w:val="606D70BF"/>
    <w:rsid w:val="608368E3"/>
    <w:rsid w:val="60FA6BA5"/>
    <w:rsid w:val="610712C2"/>
    <w:rsid w:val="61135EB8"/>
    <w:rsid w:val="617701F5"/>
    <w:rsid w:val="617E77D6"/>
    <w:rsid w:val="61AD1E69"/>
    <w:rsid w:val="61C80A51"/>
    <w:rsid w:val="61E741EB"/>
    <w:rsid w:val="622D2FAA"/>
    <w:rsid w:val="6232236E"/>
    <w:rsid w:val="629628FD"/>
    <w:rsid w:val="62D578C9"/>
    <w:rsid w:val="62EE44E7"/>
    <w:rsid w:val="62F12229"/>
    <w:rsid w:val="632717A7"/>
    <w:rsid w:val="63285E94"/>
    <w:rsid w:val="63493E13"/>
    <w:rsid w:val="634E142A"/>
    <w:rsid w:val="6367429A"/>
    <w:rsid w:val="637F15E3"/>
    <w:rsid w:val="63DE27AE"/>
    <w:rsid w:val="64085A7D"/>
    <w:rsid w:val="64153CF6"/>
    <w:rsid w:val="64346872"/>
    <w:rsid w:val="648D1ADE"/>
    <w:rsid w:val="64A64D5A"/>
    <w:rsid w:val="64C73242"/>
    <w:rsid w:val="64EC0EFA"/>
    <w:rsid w:val="6502427A"/>
    <w:rsid w:val="65272435"/>
    <w:rsid w:val="655B1BDC"/>
    <w:rsid w:val="658C6239"/>
    <w:rsid w:val="65AB2698"/>
    <w:rsid w:val="65EB2F60"/>
    <w:rsid w:val="65F00576"/>
    <w:rsid w:val="6646463A"/>
    <w:rsid w:val="667A42E4"/>
    <w:rsid w:val="66A15D14"/>
    <w:rsid w:val="66A7157D"/>
    <w:rsid w:val="66BA2932"/>
    <w:rsid w:val="671A2875"/>
    <w:rsid w:val="671B7875"/>
    <w:rsid w:val="671D539B"/>
    <w:rsid w:val="67346B89"/>
    <w:rsid w:val="67452B44"/>
    <w:rsid w:val="678418BE"/>
    <w:rsid w:val="67C717AB"/>
    <w:rsid w:val="68060525"/>
    <w:rsid w:val="681D13CB"/>
    <w:rsid w:val="68881FB5"/>
    <w:rsid w:val="688D02FE"/>
    <w:rsid w:val="68AB2E7A"/>
    <w:rsid w:val="68F0088D"/>
    <w:rsid w:val="68F53477"/>
    <w:rsid w:val="68FD36D6"/>
    <w:rsid w:val="692844CB"/>
    <w:rsid w:val="692A0243"/>
    <w:rsid w:val="692C5D69"/>
    <w:rsid w:val="693115D2"/>
    <w:rsid w:val="69531548"/>
    <w:rsid w:val="69A47FF6"/>
    <w:rsid w:val="69C02956"/>
    <w:rsid w:val="69DF2DDC"/>
    <w:rsid w:val="69E14DA6"/>
    <w:rsid w:val="6A5C267E"/>
    <w:rsid w:val="6A627569"/>
    <w:rsid w:val="6A773014"/>
    <w:rsid w:val="6AA14535"/>
    <w:rsid w:val="6AA33495"/>
    <w:rsid w:val="6AB04778"/>
    <w:rsid w:val="6B182A49"/>
    <w:rsid w:val="6B1C1E0E"/>
    <w:rsid w:val="6B1C3BBC"/>
    <w:rsid w:val="6B5552E1"/>
    <w:rsid w:val="6B7D0AFE"/>
    <w:rsid w:val="6BE97F42"/>
    <w:rsid w:val="6C07661A"/>
    <w:rsid w:val="6C150D37"/>
    <w:rsid w:val="6C180827"/>
    <w:rsid w:val="6C4B4758"/>
    <w:rsid w:val="6C702411"/>
    <w:rsid w:val="6CB202B7"/>
    <w:rsid w:val="6CCD33BF"/>
    <w:rsid w:val="6D154D66"/>
    <w:rsid w:val="6D341690"/>
    <w:rsid w:val="6D413DAD"/>
    <w:rsid w:val="6D6D06FE"/>
    <w:rsid w:val="6D793547"/>
    <w:rsid w:val="6DAD4F9F"/>
    <w:rsid w:val="6E360369"/>
    <w:rsid w:val="6EAB14DE"/>
    <w:rsid w:val="6EBE3907"/>
    <w:rsid w:val="6F6049BF"/>
    <w:rsid w:val="6FB72105"/>
    <w:rsid w:val="6FC565D0"/>
    <w:rsid w:val="6FFE5F86"/>
    <w:rsid w:val="70082960"/>
    <w:rsid w:val="701D640C"/>
    <w:rsid w:val="70497201"/>
    <w:rsid w:val="7084648B"/>
    <w:rsid w:val="709561A1"/>
    <w:rsid w:val="70B30B1E"/>
    <w:rsid w:val="70CE3BAA"/>
    <w:rsid w:val="70D50A94"/>
    <w:rsid w:val="70E60010"/>
    <w:rsid w:val="71956476"/>
    <w:rsid w:val="71B11502"/>
    <w:rsid w:val="71C034F3"/>
    <w:rsid w:val="724F4877"/>
    <w:rsid w:val="7275252F"/>
    <w:rsid w:val="72A252EE"/>
    <w:rsid w:val="72DA05E4"/>
    <w:rsid w:val="72EB459F"/>
    <w:rsid w:val="731E2BC7"/>
    <w:rsid w:val="733A5527"/>
    <w:rsid w:val="73530396"/>
    <w:rsid w:val="73614861"/>
    <w:rsid w:val="737E18B7"/>
    <w:rsid w:val="738642C8"/>
    <w:rsid w:val="73B07597"/>
    <w:rsid w:val="73BC418E"/>
    <w:rsid w:val="73F97190"/>
    <w:rsid w:val="741C69DA"/>
    <w:rsid w:val="74253AE1"/>
    <w:rsid w:val="744C72C0"/>
    <w:rsid w:val="746B7053"/>
    <w:rsid w:val="748C0004"/>
    <w:rsid w:val="7610256F"/>
    <w:rsid w:val="76684159"/>
    <w:rsid w:val="76733229"/>
    <w:rsid w:val="768C42EB"/>
    <w:rsid w:val="76C770D1"/>
    <w:rsid w:val="774E15A1"/>
    <w:rsid w:val="776C1A27"/>
    <w:rsid w:val="777C7EBC"/>
    <w:rsid w:val="77935205"/>
    <w:rsid w:val="77BE04D4"/>
    <w:rsid w:val="781C14B2"/>
    <w:rsid w:val="784A6228"/>
    <w:rsid w:val="784D3606"/>
    <w:rsid w:val="7859644F"/>
    <w:rsid w:val="786D3CA8"/>
    <w:rsid w:val="78931961"/>
    <w:rsid w:val="78C57641"/>
    <w:rsid w:val="78D12489"/>
    <w:rsid w:val="78F61EF0"/>
    <w:rsid w:val="790C1713"/>
    <w:rsid w:val="790F4D60"/>
    <w:rsid w:val="79733540"/>
    <w:rsid w:val="798F5890"/>
    <w:rsid w:val="79C142AC"/>
    <w:rsid w:val="7A342CD0"/>
    <w:rsid w:val="7ACD6C80"/>
    <w:rsid w:val="7AD16771"/>
    <w:rsid w:val="7ADD5115"/>
    <w:rsid w:val="7AE069B4"/>
    <w:rsid w:val="7AE5221C"/>
    <w:rsid w:val="7AE91D0C"/>
    <w:rsid w:val="7B6E5D6D"/>
    <w:rsid w:val="7B9B0B2D"/>
    <w:rsid w:val="7B9B28DB"/>
    <w:rsid w:val="7BE14791"/>
    <w:rsid w:val="7BFD3595"/>
    <w:rsid w:val="7C120DEF"/>
    <w:rsid w:val="7C501917"/>
    <w:rsid w:val="7C7302D4"/>
    <w:rsid w:val="7C776EA4"/>
    <w:rsid w:val="7C8617DD"/>
    <w:rsid w:val="7C945CA8"/>
    <w:rsid w:val="7C952D02"/>
    <w:rsid w:val="7CDA1AC5"/>
    <w:rsid w:val="7CE91237"/>
    <w:rsid w:val="7D2A2168"/>
    <w:rsid w:val="7D32101D"/>
    <w:rsid w:val="7D3E79C1"/>
    <w:rsid w:val="7D4F6073"/>
    <w:rsid w:val="7D567401"/>
    <w:rsid w:val="7D58029C"/>
    <w:rsid w:val="7D586CD5"/>
    <w:rsid w:val="7D627B54"/>
    <w:rsid w:val="7D7B0C16"/>
    <w:rsid w:val="7D9B4E14"/>
    <w:rsid w:val="7DBF0B02"/>
    <w:rsid w:val="7DD10836"/>
    <w:rsid w:val="7DF509C8"/>
    <w:rsid w:val="7DFD787D"/>
    <w:rsid w:val="7E21356B"/>
    <w:rsid w:val="7E663674"/>
    <w:rsid w:val="7E9401E1"/>
    <w:rsid w:val="7E9C7095"/>
    <w:rsid w:val="7EE84089"/>
    <w:rsid w:val="7F1E7AAB"/>
    <w:rsid w:val="7F587460"/>
    <w:rsid w:val="7F6F1EFC"/>
    <w:rsid w:val="7F8A15E4"/>
    <w:rsid w:val="7FD14B1D"/>
    <w:rsid w:val="7FEE1B73"/>
    <w:rsid w:val="7FFF16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E14F86"/>
  <w15:docId w15:val="{CFDD59FC-8433-FF41-BAA6-45919061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autoRedefine/>
    <w:uiPriority w:val="99"/>
    <w:unhideWhenUsed/>
    <w:qFormat/>
    <w:pPr>
      <w:tabs>
        <w:tab w:val="center" w:pos="4513"/>
        <w:tab w:val="right" w:pos="9026"/>
      </w:tabs>
    </w:pPr>
  </w:style>
  <w:style w:type="paragraph" w:styleId="a9">
    <w:name w:val="header"/>
    <w:basedOn w:val="a"/>
    <w:link w:val="aa"/>
    <w:autoRedefine/>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sz w:val="20"/>
      <w:szCs w:val="20"/>
    </w:rPr>
  </w:style>
  <w:style w:type="character" w:styleId="ad">
    <w:name w:val="page number"/>
    <w:basedOn w:val="a0"/>
    <w:uiPriority w:val="99"/>
    <w:semiHidden/>
    <w:unhideWhenUsed/>
    <w:qFormat/>
  </w:style>
  <w:style w:type="character" w:styleId="ae">
    <w:name w:val="Hyperlink"/>
    <w:basedOn w:val="a0"/>
    <w:autoRedefine/>
    <w:qFormat/>
    <w:rPr>
      <w:color w:val="0000FF"/>
      <w:u w:val="single"/>
    </w:rPr>
  </w:style>
  <w:style w:type="character" w:styleId="af">
    <w:name w:val="annotation reference"/>
    <w:basedOn w:val="a0"/>
    <w:autoRedefine/>
    <w:qFormat/>
    <w:rPr>
      <w:sz w:val="16"/>
      <w:szCs w:val="16"/>
    </w:rPr>
  </w:style>
  <w:style w:type="character" w:customStyle="1" w:styleId="aa">
    <w:name w:val="页眉 字符"/>
    <w:basedOn w:val="a0"/>
    <w:link w:val="a9"/>
    <w:autoRedefine/>
    <w:qFormat/>
    <w:rPr>
      <w:rFonts w:eastAsia="Times New Roman"/>
      <w:sz w:val="18"/>
      <w:szCs w:val="18"/>
      <w:lang w:eastAsia="en-US"/>
    </w:rPr>
  </w:style>
  <w:style w:type="character" w:customStyle="1" w:styleId="a8">
    <w:name w:val="页脚 字符"/>
    <w:basedOn w:val="a0"/>
    <w:link w:val="a7"/>
    <w:autoRedefine/>
    <w:uiPriority w:val="99"/>
    <w:qFormat/>
    <w:rPr>
      <w:rFonts w:eastAsia="Times New Roman"/>
      <w:sz w:val="24"/>
      <w:szCs w:val="24"/>
      <w:lang w:eastAsia="en-US"/>
    </w:rPr>
  </w:style>
  <w:style w:type="paragraph" w:customStyle="1" w:styleId="1">
    <w:name w:val="修订1"/>
    <w:autoRedefine/>
    <w:hidden/>
    <w:uiPriority w:val="99"/>
    <w:semiHidden/>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autoRedefine/>
    <w:qFormat/>
    <w:rPr>
      <w:rFonts w:eastAsia="Times New Roman"/>
      <w:b/>
      <w:bCs/>
      <w:sz w:val="24"/>
      <w:szCs w:val="24"/>
      <w:lang w:val="en-US" w:eastAsia="en-US"/>
    </w:rPr>
  </w:style>
  <w:style w:type="character" w:customStyle="1" w:styleId="a6">
    <w:name w:val="批注框文本 字符"/>
    <w:basedOn w:val="a0"/>
    <w:link w:val="a5"/>
    <w:rPr>
      <w:rFonts w:eastAsia="Times New Roman"/>
      <w:sz w:val="18"/>
      <w:szCs w:val="18"/>
      <w:lang w:eastAsia="en-US"/>
    </w:rPr>
  </w:style>
  <w:style w:type="paragraph" w:customStyle="1" w:styleId="2">
    <w:name w:val="修订2"/>
    <w:hidden/>
    <w:uiPriority w:val="99"/>
    <w:unhideWhenUsed/>
    <w:rPr>
      <w:rFonts w:eastAsia="Times New Roman"/>
      <w:sz w:val="24"/>
      <w:szCs w:val="24"/>
      <w:lang w:eastAsia="en-US"/>
    </w:rPr>
  </w:style>
  <w:style w:type="paragraph" w:styleId="af0">
    <w:name w:val="Revision"/>
    <w:hidden/>
    <w:uiPriority w:val="99"/>
    <w:unhideWhenUsed/>
    <w:rsid w:val="00104FD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assic.clinicaltrials.gov/ct2/show/NCT04195503"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clinicaltrials.gov/study/NCT028784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classic.clinicaltrials.gov/ct2/show/NCT045562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41</Pages>
  <Words>9754</Words>
  <Characters>55603</Characters>
  <Application>Microsoft Office Word</Application>
  <DocSecurity>0</DocSecurity>
  <Lines>463</Lines>
  <Paragraphs>130</Paragraphs>
  <ScaleCrop>false</ScaleCrop>
  <Company/>
  <LinksUpToDate>false</LinksUpToDate>
  <CharactersWithSpaces>65227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6</cp:revision>
  <dcterms:created xsi:type="dcterms:W3CDTF">2023-12-14T06:22:00Z</dcterms:created>
  <dcterms:modified xsi:type="dcterms:W3CDTF">2023-12-28T08:31:00Z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8BFD743B210C495DAF8F71F7EE9AB028_12</vt:lpwstr>
  </property>
</Properties>
</file>