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510A5"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063C92EA"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88949</w:t>
      </w:r>
    </w:p>
    <w:p w14:paraId="5CDCCFFB"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1E23BA22" w14:textId="77777777" w:rsidR="00A77B3E" w:rsidRDefault="00A77B3E">
      <w:pPr>
        <w:spacing w:line="360" w:lineRule="auto"/>
        <w:jc w:val="both"/>
      </w:pPr>
    </w:p>
    <w:p w14:paraId="5BA87E0C" w14:textId="77777777" w:rsidR="00A77B3E" w:rsidRDefault="00000000">
      <w:pPr>
        <w:spacing w:line="360" w:lineRule="auto"/>
        <w:jc w:val="both"/>
      </w:pPr>
      <w:r>
        <w:rPr>
          <w:rFonts w:ascii="Book Antiqua" w:eastAsia="Book Antiqua" w:hAnsi="Book Antiqua" w:cs="Book Antiqua"/>
          <w:b/>
          <w:i/>
        </w:rPr>
        <w:t>Clinical and Translational Research</w:t>
      </w:r>
    </w:p>
    <w:p w14:paraId="69F86813" w14:textId="77777777" w:rsidR="00A77B3E" w:rsidRDefault="00000000" w:rsidP="00164C2F">
      <w:pPr>
        <w:spacing w:line="360" w:lineRule="auto"/>
        <w:jc w:val="both"/>
      </w:pPr>
      <w:r>
        <w:rPr>
          <w:rFonts w:ascii="Book Antiqua" w:eastAsia="Book Antiqua" w:hAnsi="Book Antiqua" w:cs="Book Antiqua"/>
          <w:b/>
          <w:color w:val="000000"/>
        </w:rPr>
        <w:t>Causal associations between gastroesophageal reflux disease and essential hypertension: A bidirectional Mendelian randomization study</w:t>
      </w:r>
    </w:p>
    <w:p w14:paraId="79BD994F" w14:textId="77777777" w:rsidR="00A77B3E" w:rsidRDefault="00A77B3E" w:rsidP="00164C2F">
      <w:pPr>
        <w:spacing w:line="360" w:lineRule="auto"/>
        <w:jc w:val="both"/>
      </w:pPr>
    </w:p>
    <w:p w14:paraId="40FF30A6" w14:textId="77777777" w:rsidR="00164C2F" w:rsidRPr="003458BA" w:rsidRDefault="00164C2F" w:rsidP="00164C2F">
      <w:pPr>
        <w:spacing w:line="360" w:lineRule="auto"/>
        <w:contextualSpacing/>
        <w:mirrorIndents/>
        <w:jc w:val="both"/>
        <w:rPr>
          <w:rFonts w:ascii="Book Antiqua" w:hAnsi="Book Antiqua"/>
        </w:rPr>
      </w:pPr>
      <w:r w:rsidRPr="003458BA">
        <w:rPr>
          <w:rFonts w:ascii="Book Antiqua" w:eastAsia="Book Antiqua" w:hAnsi="Book Antiqua" w:cs="Book Antiqua"/>
          <w:color w:val="000000"/>
        </w:rPr>
        <w:t>Wei</w:t>
      </w:r>
      <w:r>
        <w:rPr>
          <w:rFonts w:ascii="Book Antiqua" w:eastAsia="Book Antiqua" w:hAnsi="Book Antiqua" w:cs="Book Antiqua"/>
          <w:color w:val="000000"/>
        </w:rPr>
        <w:t xml:space="preserve"> N </w:t>
      </w:r>
      <w:r w:rsidRPr="003458BA">
        <w:rPr>
          <w:rFonts w:ascii="Book Antiqua" w:eastAsia="Book Antiqua" w:hAnsi="Book Antiqua" w:cs="Book Antiqua"/>
          <w:i/>
          <w:iCs/>
          <w:color w:val="000000"/>
        </w:rPr>
        <w:t>et</w:t>
      </w:r>
      <w:r>
        <w:rPr>
          <w:rFonts w:ascii="Book Antiqua" w:eastAsia="Book Antiqua" w:hAnsi="Book Antiqua" w:cs="Book Antiqua"/>
          <w:i/>
          <w:iCs/>
          <w:color w:val="000000"/>
        </w:rPr>
        <w:t xml:space="preserve"> </w:t>
      </w:r>
      <w:r w:rsidRPr="003458BA">
        <w:rPr>
          <w:rFonts w:ascii="Book Antiqua" w:eastAsia="Book Antiqua" w:hAnsi="Book Antiqua" w:cs="Book Antiqua"/>
          <w:i/>
          <w:iCs/>
          <w:color w:val="000000"/>
        </w:rPr>
        <w:t>al</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GERD</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and</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essential</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hypertension</w:t>
      </w:r>
    </w:p>
    <w:p w14:paraId="18FA1EAF" w14:textId="77777777" w:rsidR="00164C2F" w:rsidRPr="003458BA" w:rsidRDefault="00164C2F" w:rsidP="00164C2F">
      <w:pPr>
        <w:spacing w:line="360" w:lineRule="auto"/>
        <w:contextualSpacing/>
        <w:mirrorIndents/>
        <w:jc w:val="both"/>
        <w:rPr>
          <w:rFonts w:ascii="Book Antiqua" w:hAnsi="Book Antiqua"/>
        </w:rPr>
      </w:pPr>
    </w:p>
    <w:p w14:paraId="4E77D2E6" w14:textId="77777777" w:rsidR="00164C2F" w:rsidRPr="003458BA" w:rsidRDefault="00164C2F" w:rsidP="00164C2F">
      <w:pPr>
        <w:spacing w:line="360" w:lineRule="auto"/>
        <w:contextualSpacing/>
        <w:mirrorIndents/>
        <w:jc w:val="both"/>
        <w:rPr>
          <w:rFonts w:ascii="Book Antiqua" w:hAnsi="Book Antiqua"/>
        </w:rPr>
      </w:pPr>
      <w:r w:rsidRPr="003458BA">
        <w:rPr>
          <w:rFonts w:ascii="Book Antiqua" w:eastAsia="Book Antiqua" w:hAnsi="Book Antiqua" w:cs="Book Antiqua"/>
          <w:color w:val="000000"/>
        </w:rPr>
        <w:t>Ning</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Wei,</w:t>
      </w:r>
      <w:r>
        <w:rPr>
          <w:rFonts w:ascii="Book Antiqua" w:eastAsia="Book Antiqua" w:hAnsi="Book Antiqua" w:cs="Book Antiqua"/>
          <w:color w:val="000000"/>
        </w:rPr>
        <w:t xml:space="preserve"> </w:t>
      </w:r>
      <w:bookmarkStart w:id="0" w:name="_Hlk155709379"/>
      <w:r w:rsidRPr="003458BA">
        <w:rPr>
          <w:rFonts w:ascii="Book Antiqua" w:eastAsia="Book Antiqua" w:hAnsi="Book Antiqua" w:cs="Book Antiqua"/>
          <w:color w:val="000000"/>
        </w:rPr>
        <w:t>Ming</w:t>
      </w:r>
      <w:r>
        <w:rPr>
          <w:rFonts w:ascii="Book Antiqua" w:eastAsia="Book Antiqua" w:hAnsi="Book Antiqua" w:cs="Book Antiqua"/>
          <w:color w:val="000000"/>
        </w:rPr>
        <w:t>-H</w:t>
      </w:r>
      <w:r w:rsidRPr="003458BA">
        <w:rPr>
          <w:rFonts w:ascii="Book Antiqua" w:eastAsia="Book Antiqua" w:hAnsi="Book Antiqua" w:cs="Book Antiqua"/>
          <w:color w:val="000000"/>
        </w:rPr>
        <w:t>ui</w:t>
      </w:r>
      <w:bookmarkEnd w:id="0"/>
      <w:r>
        <w:rPr>
          <w:rFonts w:ascii="Book Antiqua" w:eastAsia="Book Antiqua" w:hAnsi="Book Antiqua" w:cs="Book Antiqua"/>
          <w:color w:val="000000"/>
        </w:rPr>
        <w:t xml:space="preserve"> </w:t>
      </w:r>
      <w:r w:rsidRPr="003458BA">
        <w:rPr>
          <w:rFonts w:ascii="Book Antiqua" w:eastAsia="Book Antiqua" w:hAnsi="Book Antiqua" w:cs="Book Antiqua"/>
          <w:color w:val="000000"/>
        </w:rPr>
        <w:t>Liu,</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Yu</w:t>
      </w:r>
      <w:r>
        <w:rPr>
          <w:rFonts w:ascii="Book Antiqua" w:eastAsia="Book Antiqua" w:hAnsi="Book Antiqua" w:cs="Book Antiqua"/>
          <w:color w:val="000000"/>
        </w:rPr>
        <w:t>-</w:t>
      </w:r>
      <w:r w:rsidRPr="003458BA">
        <w:rPr>
          <w:rFonts w:ascii="Book Antiqua" w:eastAsia="Book Antiqua" w:hAnsi="Book Antiqua" w:cs="Book Antiqua"/>
          <w:color w:val="000000"/>
        </w:rPr>
        <w:t>Hu</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Song</w:t>
      </w:r>
    </w:p>
    <w:p w14:paraId="65E2ABA7" w14:textId="77777777" w:rsidR="00164C2F" w:rsidRPr="003458BA" w:rsidRDefault="00164C2F" w:rsidP="00164C2F">
      <w:pPr>
        <w:spacing w:line="360" w:lineRule="auto"/>
        <w:contextualSpacing/>
        <w:mirrorIndents/>
        <w:jc w:val="both"/>
        <w:rPr>
          <w:rFonts w:ascii="Book Antiqua" w:hAnsi="Book Antiqua"/>
        </w:rPr>
      </w:pPr>
    </w:p>
    <w:p w14:paraId="4F4C4FCA" w14:textId="43E0074D" w:rsidR="00A77B3E" w:rsidRDefault="00164C2F" w:rsidP="00164C2F">
      <w:pPr>
        <w:spacing w:line="360" w:lineRule="auto"/>
        <w:jc w:val="both"/>
        <w:rPr>
          <w:rFonts w:ascii="Book Antiqua" w:eastAsia="Book Antiqua" w:hAnsi="Book Antiqua" w:cs="Book Antiqua"/>
          <w:color w:val="000000"/>
        </w:rPr>
      </w:pPr>
      <w:r w:rsidRPr="003458BA">
        <w:rPr>
          <w:rFonts w:ascii="Book Antiqua" w:eastAsia="Book Antiqua" w:hAnsi="Book Antiqua" w:cs="Book Antiqua"/>
          <w:b/>
          <w:bCs/>
          <w:color w:val="000000"/>
        </w:rPr>
        <w:t>Ning</w:t>
      </w:r>
      <w:r>
        <w:rPr>
          <w:rFonts w:ascii="Book Antiqua" w:eastAsia="Book Antiqua" w:hAnsi="Book Antiqua" w:cs="Book Antiqua"/>
          <w:b/>
          <w:bCs/>
          <w:color w:val="000000"/>
        </w:rPr>
        <w:t xml:space="preserve"> </w:t>
      </w:r>
      <w:r w:rsidRPr="003458BA">
        <w:rPr>
          <w:rFonts w:ascii="Book Antiqua" w:eastAsia="Book Antiqua" w:hAnsi="Book Antiqua" w:cs="Book Antiqua"/>
          <w:b/>
          <w:bCs/>
          <w:color w:val="000000"/>
        </w:rPr>
        <w:t>Wei,</w:t>
      </w:r>
      <w:r>
        <w:rPr>
          <w:rFonts w:ascii="Book Antiqua" w:eastAsia="Book Antiqua" w:hAnsi="Book Antiqua" w:cs="Book Antiqua"/>
          <w:b/>
          <w:bCs/>
          <w:color w:val="000000"/>
        </w:rPr>
        <w:t xml:space="preserve"> </w:t>
      </w:r>
      <w:r w:rsidRPr="003458BA">
        <w:rPr>
          <w:rFonts w:ascii="Book Antiqua" w:eastAsia="Book Antiqua" w:hAnsi="Book Antiqua" w:cs="Book Antiqua"/>
          <w:b/>
          <w:bCs/>
          <w:color w:val="000000"/>
        </w:rPr>
        <w:t>Ming-Hui</w:t>
      </w:r>
      <w:r>
        <w:rPr>
          <w:rFonts w:ascii="Book Antiqua" w:eastAsia="Book Antiqua" w:hAnsi="Book Antiqua" w:cs="Book Antiqua"/>
          <w:b/>
          <w:bCs/>
          <w:color w:val="000000"/>
        </w:rPr>
        <w:t xml:space="preserve"> </w:t>
      </w:r>
      <w:r w:rsidRPr="003458BA">
        <w:rPr>
          <w:rFonts w:ascii="Book Antiqua" w:eastAsia="Book Antiqua" w:hAnsi="Book Antiqua" w:cs="Book Antiqua"/>
          <w:b/>
          <w:bCs/>
          <w:color w:val="000000"/>
        </w:rPr>
        <w:t>Liu,</w:t>
      </w:r>
      <w:r>
        <w:rPr>
          <w:rFonts w:ascii="Book Antiqua" w:eastAsia="Book Antiqua" w:hAnsi="Book Antiqua" w:cs="Book Antiqua"/>
          <w:b/>
          <w:bCs/>
          <w:color w:val="000000"/>
        </w:rPr>
        <w:t xml:space="preserve"> </w:t>
      </w:r>
      <w:r w:rsidRPr="003458BA">
        <w:rPr>
          <w:rFonts w:ascii="Book Antiqua" w:eastAsia="Book Antiqua" w:hAnsi="Book Antiqua" w:cs="Book Antiqua"/>
          <w:b/>
          <w:bCs/>
          <w:color w:val="000000"/>
        </w:rPr>
        <w:t>Yu-Hu</w:t>
      </w:r>
      <w:r>
        <w:rPr>
          <w:rFonts w:ascii="Book Antiqua" w:eastAsia="Book Antiqua" w:hAnsi="Book Antiqua" w:cs="Book Antiqua"/>
          <w:b/>
          <w:bCs/>
          <w:color w:val="000000"/>
        </w:rPr>
        <w:t xml:space="preserve"> </w:t>
      </w:r>
      <w:r w:rsidRPr="003458BA">
        <w:rPr>
          <w:rFonts w:ascii="Book Antiqua" w:eastAsia="Book Antiqua" w:hAnsi="Book Antiqua" w:cs="Book Antiqua"/>
          <w:b/>
          <w:bCs/>
          <w:color w:val="000000"/>
        </w:rPr>
        <w:t>Song,</w:t>
      </w:r>
      <w:r>
        <w:rPr>
          <w:rFonts w:ascii="Book Antiqua" w:eastAsia="Book Antiqua" w:hAnsi="Book Antiqua" w:cs="Book Antiqua"/>
          <w:b/>
          <w:bCs/>
          <w:color w:val="000000"/>
        </w:rPr>
        <w:t xml:space="preserve"> </w:t>
      </w:r>
      <w:r w:rsidRPr="003458BA">
        <w:rPr>
          <w:rFonts w:ascii="Book Antiqua" w:eastAsia="Book Antiqua" w:hAnsi="Book Antiqua" w:cs="Book Antiqua"/>
          <w:color w:val="000000"/>
        </w:rPr>
        <w:t>Department</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of</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Gastroenterology,</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Union</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Hospital,</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Tongji</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Medical</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College,</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Huazhong</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University</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of</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Science</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and</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Technology,</w:t>
      </w:r>
      <w:r>
        <w:rPr>
          <w:rFonts w:ascii="Book Antiqua" w:eastAsia="Book Antiqua" w:hAnsi="Book Antiqua" w:cs="Book Antiqua"/>
          <w:color w:val="000000"/>
        </w:rPr>
        <w:t xml:space="preserve"> W</w:t>
      </w:r>
      <w:r w:rsidRPr="003458BA">
        <w:rPr>
          <w:rFonts w:ascii="Book Antiqua" w:eastAsia="Book Antiqua" w:hAnsi="Book Antiqua" w:cs="Book Antiqua"/>
          <w:color w:val="000000"/>
        </w:rPr>
        <w:t>uhan</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430022,</w:t>
      </w:r>
      <w:r>
        <w:rPr>
          <w:rFonts w:ascii="Book Antiqua" w:eastAsia="Book Antiqua" w:hAnsi="Book Antiqua" w:cs="Book Antiqua"/>
          <w:color w:val="000000"/>
        </w:rPr>
        <w:t xml:space="preserve"> </w:t>
      </w:r>
      <w:r w:rsidRPr="00920065">
        <w:rPr>
          <w:rFonts w:ascii="Book Antiqua" w:eastAsia="Book Antiqua" w:hAnsi="Book Antiqua" w:cs="Book Antiqua"/>
          <w:color w:val="000000"/>
        </w:rPr>
        <w:t>Hubei</w:t>
      </w:r>
      <w:r>
        <w:rPr>
          <w:rFonts w:ascii="Book Antiqua" w:eastAsia="Book Antiqua" w:hAnsi="Book Antiqua" w:cs="Book Antiqua"/>
          <w:color w:val="000000"/>
        </w:rPr>
        <w:t xml:space="preserve"> </w:t>
      </w:r>
      <w:r w:rsidRPr="00920065">
        <w:rPr>
          <w:rFonts w:ascii="Book Antiqua" w:eastAsia="Book Antiqua" w:hAnsi="Book Antiqua" w:cs="Book Antiqua"/>
          <w:color w:val="000000"/>
        </w:rPr>
        <w:t>Province</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China</w:t>
      </w:r>
    </w:p>
    <w:p w14:paraId="3C98B435" w14:textId="77777777" w:rsidR="00164C2F" w:rsidRDefault="00164C2F" w:rsidP="00164C2F">
      <w:pPr>
        <w:spacing w:line="360" w:lineRule="auto"/>
        <w:jc w:val="both"/>
      </w:pPr>
    </w:p>
    <w:p w14:paraId="2AB5C1A1" w14:textId="77777777" w:rsidR="00161D40" w:rsidRDefault="00161D40" w:rsidP="00161D40">
      <w:pPr>
        <w:spacing w:line="360" w:lineRule="auto"/>
        <w:contextualSpacing/>
        <w:mirrorIndents/>
        <w:jc w:val="both"/>
        <w:rPr>
          <w:rFonts w:ascii="Book Antiqua" w:eastAsia="Book Antiqua" w:hAnsi="Book Antiqua" w:cs="Book Antiqua"/>
          <w:b/>
          <w:bCs/>
          <w:color w:val="000000"/>
        </w:rPr>
      </w:pPr>
      <w:r w:rsidRPr="003458BA">
        <w:rPr>
          <w:rFonts w:ascii="Book Antiqua" w:eastAsia="Book Antiqua" w:hAnsi="Book Antiqua" w:cs="Book Antiqua"/>
          <w:b/>
          <w:bCs/>
          <w:color w:val="000000"/>
        </w:rPr>
        <w:t>Author</w:t>
      </w:r>
      <w:r>
        <w:rPr>
          <w:rFonts w:ascii="Book Antiqua" w:eastAsia="Book Antiqua" w:hAnsi="Book Antiqua" w:cs="Book Antiqua"/>
          <w:b/>
          <w:bCs/>
          <w:color w:val="000000"/>
        </w:rPr>
        <w:t xml:space="preserve"> </w:t>
      </w:r>
      <w:r w:rsidRPr="003458BA">
        <w:rPr>
          <w:rFonts w:ascii="Book Antiqua" w:eastAsia="Book Antiqua" w:hAnsi="Book Antiqua" w:cs="Book Antiqua"/>
          <w:b/>
          <w:bCs/>
          <w:color w:val="000000"/>
        </w:rPr>
        <w:t>contributions:</w:t>
      </w:r>
      <w:r>
        <w:rPr>
          <w:rFonts w:ascii="Book Antiqua" w:eastAsia="Book Antiqua" w:hAnsi="Book Antiqua" w:cs="Book Antiqua"/>
          <w:b/>
          <w:bCs/>
          <w:color w:val="000000"/>
        </w:rPr>
        <w:t xml:space="preserve"> </w:t>
      </w:r>
      <w:r w:rsidRPr="003458BA">
        <w:rPr>
          <w:rFonts w:ascii="Book Antiqua" w:eastAsia="Book Antiqua" w:hAnsi="Book Antiqua" w:cs="Book Antiqua"/>
          <w:color w:val="000000"/>
        </w:rPr>
        <w:t>Song</w:t>
      </w:r>
      <w:r>
        <w:rPr>
          <w:rFonts w:ascii="Book Antiqua" w:eastAsia="Book Antiqua" w:hAnsi="Book Antiqua" w:cs="Book Antiqua"/>
          <w:color w:val="000000"/>
        </w:rPr>
        <w:t xml:space="preserve"> YH </w:t>
      </w:r>
      <w:r w:rsidRPr="003458BA">
        <w:rPr>
          <w:rFonts w:ascii="Book Antiqua" w:eastAsia="Book Antiqua" w:hAnsi="Book Antiqua" w:cs="Book Antiqua"/>
          <w:color w:val="000000"/>
        </w:rPr>
        <w:t>and</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Wei</w:t>
      </w:r>
      <w:r>
        <w:rPr>
          <w:rFonts w:ascii="Book Antiqua" w:eastAsia="Book Antiqua" w:hAnsi="Book Antiqua" w:cs="Book Antiqua"/>
          <w:color w:val="000000"/>
        </w:rPr>
        <w:t xml:space="preserve"> N</w:t>
      </w:r>
      <w:r w:rsidRPr="003458BA">
        <w:rPr>
          <w:rFonts w:ascii="Book Antiqua" w:eastAsia="Book Antiqua" w:hAnsi="Book Antiqua" w:cs="Book Antiqua"/>
          <w:color w:val="000000"/>
        </w:rPr>
        <w:t xml:space="preserve"> </w:t>
      </w:r>
      <w:r>
        <w:rPr>
          <w:rFonts w:ascii="Book Antiqua" w:eastAsia="Book Antiqua" w:hAnsi="Book Antiqua" w:cs="Book Antiqua"/>
          <w:color w:val="000000"/>
        </w:rPr>
        <w:t>c</w:t>
      </w:r>
      <w:r w:rsidRPr="003458BA">
        <w:rPr>
          <w:rFonts w:ascii="Book Antiqua" w:eastAsia="Book Antiqua" w:hAnsi="Book Antiqua" w:cs="Book Antiqua"/>
          <w:color w:val="000000"/>
        </w:rPr>
        <w:t>oncept</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of</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the</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study</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and</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grant</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obtain;</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Liu</w:t>
      </w:r>
      <w:r>
        <w:rPr>
          <w:rFonts w:ascii="Book Antiqua" w:eastAsia="Book Antiqua" w:hAnsi="Book Antiqua" w:cs="Book Antiqua"/>
          <w:color w:val="000000"/>
        </w:rPr>
        <w:t xml:space="preserve"> MH</w:t>
      </w:r>
      <w:r w:rsidRPr="003458BA">
        <w:rPr>
          <w:rFonts w:ascii="Book Antiqua" w:eastAsia="Book Antiqua" w:hAnsi="Book Antiqua" w:cs="Book Antiqua"/>
          <w:color w:val="000000"/>
        </w:rPr>
        <w:t xml:space="preserve"> data</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analysis;</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Liu</w:t>
      </w:r>
      <w:r>
        <w:rPr>
          <w:rFonts w:ascii="Book Antiqua" w:eastAsia="Book Antiqua" w:hAnsi="Book Antiqua" w:cs="Book Antiqua"/>
          <w:color w:val="000000"/>
        </w:rPr>
        <w:t xml:space="preserve"> MH </w:t>
      </w:r>
      <w:r w:rsidRPr="003458BA">
        <w:rPr>
          <w:rFonts w:ascii="Book Antiqua" w:eastAsia="Book Antiqua" w:hAnsi="Book Antiqua" w:cs="Book Antiqua"/>
          <w:color w:val="000000"/>
        </w:rPr>
        <w:t>and</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Wei</w:t>
      </w:r>
      <w:r>
        <w:rPr>
          <w:rFonts w:ascii="Book Antiqua" w:eastAsia="Book Antiqua" w:hAnsi="Book Antiqua" w:cs="Book Antiqua"/>
          <w:color w:val="000000"/>
        </w:rPr>
        <w:t xml:space="preserve"> H</w:t>
      </w:r>
      <w:r w:rsidRPr="003458BA">
        <w:rPr>
          <w:rFonts w:ascii="Book Antiqua" w:eastAsia="Book Antiqua" w:hAnsi="Book Antiqua" w:cs="Book Antiqua"/>
          <w:color w:val="000000"/>
        </w:rPr>
        <w:t xml:space="preserve"> preparation</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of</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manuscript;</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Song</w:t>
      </w:r>
      <w:r w:rsidRPr="00920065">
        <w:rPr>
          <w:rFonts w:ascii="Book Antiqua" w:eastAsia="Book Antiqua" w:hAnsi="Book Antiqua" w:cs="Book Antiqua"/>
          <w:color w:val="000000"/>
        </w:rPr>
        <w:t xml:space="preserve"> </w:t>
      </w:r>
      <w:r>
        <w:rPr>
          <w:rFonts w:ascii="Book Antiqua" w:eastAsia="Book Antiqua" w:hAnsi="Book Antiqua" w:cs="Book Antiqua"/>
          <w:color w:val="000000"/>
        </w:rPr>
        <w:t>YH</w:t>
      </w:r>
      <w:r w:rsidRPr="00920065">
        <w:rPr>
          <w:rFonts w:ascii="Book Antiqua" w:eastAsia="Book Antiqua" w:hAnsi="Book Antiqua" w:cs="Book Antiqua"/>
          <w:color w:val="000000"/>
        </w:rPr>
        <w:t xml:space="preserve"> </w:t>
      </w:r>
      <w:r w:rsidRPr="003458BA">
        <w:rPr>
          <w:rFonts w:ascii="Book Antiqua" w:eastAsia="Book Antiqua" w:hAnsi="Book Antiqua" w:cs="Book Antiqua"/>
          <w:color w:val="000000"/>
        </w:rPr>
        <w:t>and</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Wei</w:t>
      </w:r>
      <w:r>
        <w:rPr>
          <w:rFonts w:ascii="Book Antiqua" w:eastAsia="Book Antiqua" w:hAnsi="Book Antiqua" w:cs="Book Antiqua"/>
          <w:color w:val="000000"/>
        </w:rPr>
        <w:t xml:space="preserve"> N</w:t>
      </w:r>
      <w:r w:rsidRPr="003458BA">
        <w:rPr>
          <w:rFonts w:ascii="Book Antiqua" w:eastAsia="Book Antiqua" w:hAnsi="Book Antiqua" w:cs="Book Antiqua"/>
          <w:color w:val="000000"/>
        </w:rPr>
        <w:t xml:space="preserve"> administrative,</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technical,</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or</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material</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support;</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study</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supervision;</w:t>
      </w:r>
      <w:r>
        <w:rPr>
          <w:rFonts w:ascii="Book Antiqua" w:eastAsia="Book Antiqua" w:hAnsi="Book Antiqua" w:cs="Book Antiqua"/>
          <w:color w:val="000000"/>
        </w:rPr>
        <w:t xml:space="preserve"> a</w:t>
      </w:r>
      <w:r w:rsidRPr="003458BA">
        <w:rPr>
          <w:rFonts w:ascii="Book Antiqua" w:eastAsia="Book Antiqua" w:hAnsi="Book Antiqua" w:cs="Book Antiqua"/>
          <w:color w:val="000000"/>
        </w:rPr>
        <w:t>ll</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the</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authors</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read</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and</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approved</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the</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paper</w:t>
      </w:r>
      <w:r w:rsidRPr="003458BA">
        <w:rPr>
          <w:rFonts w:ascii="Book Antiqua" w:eastAsia="Book Antiqua" w:hAnsi="Book Antiqua" w:cs="Book Antiqua"/>
          <w:b/>
          <w:bCs/>
          <w:color w:val="000000"/>
        </w:rPr>
        <w:t>.</w:t>
      </w:r>
      <w:r>
        <w:rPr>
          <w:rFonts w:ascii="Book Antiqua" w:eastAsia="Book Antiqua" w:hAnsi="Book Antiqua" w:cs="Book Antiqua"/>
          <w:b/>
          <w:bCs/>
          <w:color w:val="000000"/>
        </w:rPr>
        <w:t xml:space="preserve"> </w:t>
      </w:r>
    </w:p>
    <w:p w14:paraId="2460D45F" w14:textId="77777777" w:rsidR="00BB1737" w:rsidRPr="003458BA" w:rsidRDefault="00BB1737" w:rsidP="00161D40">
      <w:pPr>
        <w:spacing w:line="360" w:lineRule="auto"/>
        <w:contextualSpacing/>
        <w:mirrorIndents/>
        <w:jc w:val="both"/>
        <w:rPr>
          <w:rFonts w:ascii="Book Antiqua" w:hAnsi="Book Antiqua"/>
        </w:rPr>
      </w:pPr>
    </w:p>
    <w:p w14:paraId="19D207E3" w14:textId="3DBBB971" w:rsidR="00161D40" w:rsidRDefault="00BB1737" w:rsidP="00161D40">
      <w:pPr>
        <w:spacing w:line="360" w:lineRule="auto"/>
        <w:contextualSpacing/>
        <w:mirrorIndents/>
        <w:jc w:val="both"/>
        <w:rPr>
          <w:rFonts w:ascii="Book Antiqua" w:hAnsi="Book Antiqua"/>
        </w:rPr>
      </w:pPr>
      <w:r w:rsidRPr="00BB1737">
        <w:rPr>
          <w:rFonts w:ascii="Book Antiqua" w:hAnsi="Book Antiqua"/>
          <w:b/>
          <w:bCs/>
        </w:rPr>
        <w:t>Supported by</w:t>
      </w:r>
      <w:r>
        <w:rPr>
          <w:rFonts w:ascii="Book Antiqua" w:hAnsi="Book Antiqua"/>
        </w:rPr>
        <w:t xml:space="preserve"> </w:t>
      </w:r>
      <w:r w:rsidRPr="00BB1737">
        <w:rPr>
          <w:rFonts w:ascii="Book Antiqua" w:hAnsi="Book Antiqua"/>
        </w:rPr>
        <w:t>National Natural Science Foundation of China (General Program)</w:t>
      </w:r>
      <w:r>
        <w:rPr>
          <w:rFonts w:ascii="Book Antiqua" w:hAnsi="Book Antiqua"/>
        </w:rPr>
        <w:t xml:space="preserve">, No. </w:t>
      </w:r>
      <w:r w:rsidRPr="00BB1737">
        <w:rPr>
          <w:rFonts w:ascii="Book Antiqua" w:hAnsi="Book Antiqua"/>
        </w:rPr>
        <w:t>82070631</w:t>
      </w:r>
      <w:r>
        <w:rPr>
          <w:rFonts w:ascii="Book Antiqua" w:hAnsi="Book Antiqua"/>
        </w:rPr>
        <w:t>.</w:t>
      </w:r>
    </w:p>
    <w:p w14:paraId="2F053FCB" w14:textId="77777777" w:rsidR="00BB1737" w:rsidRPr="003458BA" w:rsidRDefault="00BB1737" w:rsidP="00161D40">
      <w:pPr>
        <w:spacing w:line="360" w:lineRule="auto"/>
        <w:contextualSpacing/>
        <w:mirrorIndents/>
        <w:jc w:val="both"/>
        <w:rPr>
          <w:rFonts w:ascii="Book Antiqua" w:hAnsi="Book Antiqua"/>
        </w:rPr>
      </w:pPr>
    </w:p>
    <w:p w14:paraId="298541DB" w14:textId="77777777" w:rsidR="00161D40" w:rsidRPr="003458BA" w:rsidRDefault="00161D40" w:rsidP="00161D40">
      <w:pPr>
        <w:spacing w:line="360" w:lineRule="auto"/>
        <w:contextualSpacing/>
        <w:mirrorIndents/>
        <w:jc w:val="both"/>
        <w:rPr>
          <w:rFonts w:ascii="Book Antiqua" w:hAnsi="Book Antiqua"/>
        </w:rPr>
      </w:pPr>
      <w:r w:rsidRPr="003458BA">
        <w:rPr>
          <w:rFonts w:ascii="Book Antiqua" w:eastAsia="Book Antiqua" w:hAnsi="Book Antiqua" w:cs="Book Antiqua"/>
          <w:b/>
          <w:bCs/>
          <w:color w:val="000000"/>
        </w:rPr>
        <w:t>Corresponding</w:t>
      </w:r>
      <w:r>
        <w:rPr>
          <w:rFonts w:ascii="Book Antiqua" w:eastAsia="Book Antiqua" w:hAnsi="Book Antiqua" w:cs="Book Antiqua"/>
          <w:b/>
          <w:bCs/>
          <w:color w:val="000000"/>
        </w:rPr>
        <w:t xml:space="preserve"> </w:t>
      </w:r>
      <w:r w:rsidRPr="003458BA">
        <w:rPr>
          <w:rFonts w:ascii="Book Antiqua" w:eastAsia="Book Antiqua" w:hAnsi="Book Antiqua" w:cs="Book Antiqua"/>
          <w:b/>
          <w:bCs/>
          <w:color w:val="000000"/>
        </w:rPr>
        <w:t>author:</w:t>
      </w:r>
      <w:r>
        <w:rPr>
          <w:rFonts w:ascii="Book Antiqua" w:eastAsia="Book Antiqua" w:hAnsi="Book Antiqua" w:cs="Book Antiqua"/>
          <w:b/>
          <w:bCs/>
          <w:color w:val="000000"/>
        </w:rPr>
        <w:t xml:space="preserve"> </w:t>
      </w:r>
      <w:r w:rsidRPr="003458BA">
        <w:rPr>
          <w:rFonts w:ascii="Book Antiqua" w:eastAsia="Book Antiqua" w:hAnsi="Book Antiqua" w:cs="Book Antiqua"/>
          <w:b/>
          <w:bCs/>
          <w:color w:val="000000"/>
        </w:rPr>
        <w:t>Yu-Hu</w:t>
      </w:r>
      <w:r>
        <w:rPr>
          <w:rFonts w:ascii="Book Antiqua" w:eastAsia="Book Antiqua" w:hAnsi="Book Antiqua" w:cs="Book Antiqua"/>
          <w:b/>
          <w:bCs/>
          <w:color w:val="000000"/>
        </w:rPr>
        <w:t xml:space="preserve"> </w:t>
      </w:r>
      <w:r w:rsidRPr="003458BA">
        <w:rPr>
          <w:rFonts w:ascii="Book Antiqua" w:eastAsia="Book Antiqua" w:hAnsi="Book Antiqua" w:cs="Book Antiqua"/>
          <w:b/>
          <w:bCs/>
          <w:color w:val="000000"/>
        </w:rPr>
        <w:t>Song,</w:t>
      </w:r>
      <w:r>
        <w:rPr>
          <w:rFonts w:ascii="Book Antiqua" w:eastAsia="Book Antiqua" w:hAnsi="Book Antiqua" w:cs="Book Antiqua"/>
          <w:b/>
          <w:bCs/>
          <w:color w:val="000000"/>
        </w:rPr>
        <w:t xml:space="preserve"> </w:t>
      </w:r>
      <w:r w:rsidRPr="003458BA">
        <w:rPr>
          <w:rFonts w:ascii="Book Antiqua" w:eastAsia="Book Antiqua" w:hAnsi="Book Antiqua" w:cs="Book Antiqua"/>
          <w:b/>
          <w:bCs/>
          <w:color w:val="000000"/>
        </w:rPr>
        <w:t>MD,</w:t>
      </w:r>
      <w:r>
        <w:rPr>
          <w:rFonts w:ascii="Book Antiqua" w:eastAsia="Book Antiqua" w:hAnsi="Book Antiqua" w:cs="Book Antiqua"/>
          <w:b/>
          <w:bCs/>
          <w:color w:val="000000"/>
        </w:rPr>
        <w:t xml:space="preserve"> </w:t>
      </w:r>
      <w:r w:rsidRPr="003458BA">
        <w:rPr>
          <w:rFonts w:ascii="Book Antiqua" w:eastAsia="Book Antiqua" w:hAnsi="Book Antiqua" w:cs="Book Antiqua"/>
          <w:b/>
          <w:bCs/>
          <w:color w:val="000000"/>
        </w:rPr>
        <w:t>PhD,</w:t>
      </w:r>
      <w:r>
        <w:rPr>
          <w:rFonts w:ascii="Book Antiqua" w:eastAsia="Book Antiqua" w:hAnsi="Book Antiqua" w:cs="Book Antiqua"/>
          <w:b/>
          <w:bCs/>
          <w:color w:val="000000"/>
        </w:rPr>
        <w:t xml:space="preserve"> </w:t>
      </w:r>
      <w:r w:rsidRPr="003458BA">
        <w:rPr>
          <w:rFonts w:ascii="Book Antiqua" w:eastAsia="Book Antiqua" w:hAnsi="Book Antiqua" w:cs="Book Antiqua"/>
          <w:b/>
          <w:bCs/>
          <w:color w:val="000000"/>
        </w:rPr>
        <w:t>Professor,</w:t>
      </w:r>
      <w:r>
        <w:rPr>
          <w:rFonts w:ascii="Book Antiqua" w:eastAsia="Book Antiqua" w:hAnsi="Book Antiqua" w:cs="Book Antiqua"/>
          <w:b/>
          <w:bCs/>
          <w:color w:val="000000"/>
        </w:rPr>
        <w:t xml:space="preserve"> </w:t>
      </w:r>
      <w:r w:rsidRPr="003458BA">
        <w:rPr>
          <w:rFonts w:ascii="Book Antiqua" w:eastAsia="Book Antiqua" w:hAnsi="Book Antiqua" w:cs="Book Antiqua"/>
          <w:color w:val="000000"/>
        </w:rPr>
        <w:t>Department</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of</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Gastroenterology,</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Union</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Hospital,</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Tongji</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Medical</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College,</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Huazhong</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University</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of</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Science</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and</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Technology,</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No.</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1277</w:t>
      </w:r>
      <w:r>
        <w:rPr>
          <w:rFonts w:ascii="Book Antiqua" w:eastAsia="Book Antiqua" w:hAnsi="Book Antiqua" w:cs="Book Antiqua"/>
          <w:color w:val="000000"/>
        </w:rPr>
        <w:t xml:space="preserve"> </w:t>
      </w:r>
      <w:proofErr w:type="spellStart"/>
      <w:r w:rsidRPr="003458BA">
        <w:rPr>
          <w:rFonts w:ascii="Book Antiqua" w:eastAsia="Book Antiqua" w:hAnsi="Book Antiqua" w:cs="Book Antiqua"/>
          <w:color w:val="000000"/>
        </w:rPr>
        <w:t>Jiefang</w:t>
      </w:r>
      <w:proofErr w:type="spellEnd"/>
      <w:r>
        <w:rPr>
          <w:rFonts w:ascii="Book Antiqua" w:eastAsia="Book Antiqua" w:hAnsi="Book Antiqua" w:cs="Book Antiqua"/>
          <w:color w:val="000000"/>
        </w:rPr>
        <w:t xml:space="preserve"> </w:t>
      </w:r>
      <w:r w:rsidRPr="003458BA">
        <w:rPr>
          <w:rFonts w:ascii="Book Antiqua" w:eastAsia="Book Antiqua" w:hAnsi="Book Antiqua" w:cs="Book Antiqua"/>
          <w:color w:val="000000"/>
        </w:rPr>
        <w:t>Avenue,</w:t>
      </w:r>
      <w:r>
        <w:rPr>
          <w:rFonts w:ascii="Book Antiqua" w:eastAsia="Book Antiqua" w:hAnsi="Book Antiqua" w:cs="Book Antiqua"/>
          <w:color w:val="000000"/>
        </w:rPr>
        <w:t xml:space="preserve"> W</w:t>
      </w:r>
      <w:r w:rsidRPr="003458BA">
        <w:rPr>
          <w:rFonts w:ascii="Book Antiqua" w:eastAsia="Book Antiqua" w:hAnsi="Book Antiqua" w:cs="Book Antiqua"/>
          <w:color w:val="000000"/>
        </w:rPr>
        <w:t>uhan</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430022,</w:t>
      </w:r>
      <w:r>
        <w:rPr>
          <w:rFonts w:ascii="Book Antiqua" w:eastAsia="Book Antiqua" w:hAnsi="Book Antiqua" w:cs="Book Antiqua"/>
          <w:color w:val="000000"/>
        </w:rPr>
        <w:t xml:space="preserve"> </w:t>
      </w:r>
      <w:r w:rsidRPr="00920065">
        <w:rPr>
          <w:rFonts w:ascii="Book Antiqua" w:eastAsia="Book Antiqua" w:hAnsi="Book Antiqua" w:cs="Book Antiqua"/>
          <w:color w:val="000000"/>
        </w:rPr>
        <w:t>Hubei</w:t>
      </w:r>
      <w:r>
        <w:rPr>
          <w:rFonts w:ascii="Book Antiqua" w:eastAsia="Book Antiqua" w:hAnsi="Book Antiqua" w:cs="Book Antiqua"/>
          <w:color w:val="000000"/>
        </w:rPr>
        <w:t xml:space="preserve"> </w:t>
      </w:r>
      <w:r w:rsidRPr="00920065">
        <w:rPr>
          <w:rFonts w:ascii="Book Antiqua" w:eastAsia="Book Antiqua" w:hAnsi="Book Antiqua" w:cs="Book Antiqua"/>
          <w:color w:val="000000"/>
        </w:rPr>
        <w:t>Province</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China.</w:t>
      </w:r>
      <w:r>
        <w:rPr>
          <w:rFonts w:ascii="Book Antiqua" w:eastAsia="Book Antiqua" w:hAnsi="Book Antiqua" w:cs="Book Antiqua"/>
          <w:color w:val="000000"/>
        </w:rPr>
        <w:t xml:space="preserve"> </w:t>
      </w:r>
      <w:r w:rsidRPr="003458BA">
        <w:rPr>
          <w:rFonts w:ascii="Book Antiqua" w:eastAsia="Book Antiqua" w:hAnsi="Book Antiqua" w:cs="Book Antiqua"/>
          <w:color w:val="000000"/>
        </w:rPr>
        <w:t>yuhusong@163.com</w:t>
      </w:r>
    </w:p>
    <w:p w14:paraId="2A400C36" w14:textId="77777777" w:rsidR="00A77B3E" w:rsidRDefault="00A77B3E">
      <w:pPr>
        <w:spacing w:line="360" w:lineRule="auto"/>
        <w:jc w:val="both"/>
      </w:pPr>
    </w:p>
    <w:p w14:paraId="762130C1"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October 16, 2023</w:t>
      </w:r>
    </w:p>
    <w:p w14:paraId="725864B4" w14:textId="77777777" w:rsidR="00A77B3E" w:rsidRDefault="00000000">
      <w:pPr>
        <w:spacing w:line="360" w:lineRule="auto"/>
        <w:jc w:val="both"/>
      </w:pPr>
      <w:r>
        <w:rPr>
          <w:rFonts w:ascii="Book Antiqua" w:eastAsia="Book Antiqua" w:hAnsi="Book Antiqua" w:cs="Book Antiqua"/>
          <w:b/>
          <w:bCs/>
        </w:rPr>
        <w:lastRenderedPageBreak/>
        <w:t xml:space="preserve">Revised: </w:t>
      </w:r>
      <w:r>
        <w:rPr>
          <w:rFonts w:ascii="Book Antiqua" w:eastAsia="Book Antiqua" w:hAnsi="Book Antiqua" w:cs="Book Antiqua"/>
        </w:rPr>
        <w:t>December 12, 2023</w:t>
      </w:r>
    </w:p>
    <w:p w14:paraId="441C52B0" w14:textId="7EE229B3" w:rsidR="00A77B3E" w:rsidRPr="0003672C" w:rsidRDefault="00000000" w:rsidP="0003672C">
      <w:pPr>
        <w:spacing w:line="360" w:lineRule="auto"/>
        <w:rPr>
          <w:rFonts w:ascii="Book Antiqua" w:hAnsi="Book Antiqua"/>
          <w:rPrChange w:id="1" w:author="yan jiaping" w:date="2024-01-16T15:44:00Z">
            <w:rPr/>
          </w:rPrChange>
        </w:rPr>
        <w:pPrChange w:id="2" w:author="yan jiaping" w:date="2024-01-16T15:44:00Z">
          <w:pPr>
            <w:spacing w:line="360" w:lineRule="auto"/>
            <w:jc w:val="both"/>
          </w:pPr>
        </w:pPrChange>
      </w:pPr>
      <w:r>
        <w:rPr>
          <w:rFonts w:ascii="Book Antiqua" w:eastAsia="Book Antiqua" w:hAnsi="Book Antiqua" w:cs="Book Antiqua"/>
          <w:b/>
          <w:bCs/>
        </w:rPr>
        <w:t xml:space="preserve">Accepted: </w:t>
      </w:r>
      <w:bookmarkStart w:id="3" w:name="OLE_LINK1198"/>
      <w:bookmarkStart w:id="4" w:name="OLE_LINK1199"/>
      <w:bookmarkStart w:id="5" w:name="OLE_LINK1218"/>
      <w:bookmarkStart w:id="6" w:name="OLE_LINK1222"/>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1"/>
      <w:bookmarkStart w:id="137" w:name="OLE_LINK4"/>
      <w:bookmarkStart w:id="138" w:name="OLE_LINK7"/>
      <w:bookmarkStart w:id="139" w:name="OLE_LINK10"/>
      <w:bookmarkStart w:id="140" w:name="OLE_LINK14"/>
      <w:bookmarkStart w:id="141" w:name="OLE_LINK17"/>
      <w:bookmarkStart w:id="142" w:name="OLE_LINK2"/>
      <w:bookmarkStart w:id="143" w:name="OLE_LINK11"/>
      <w:bookmarkStart w:id="144" w:name="OLE_LINK20"/>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bookmarkStart w:id="164" w:name="OLE_LINK174"/>
      <w:bookmarkStart w:id="165" w:name="OLE_LINK177"/>
      <w:bookmarkStart w:id="166" w:name="OLE_LINK184"/>
      <w:bookmarkStart w:id="167" w:name="OLE_LINK187"/>
      <w:bookmarkStart w:id="168" w:name="OLE_LINK192"/>
      <w:bookmarkStart w:id="169" w:name="OLE_LINK197"/>
      <w:bookmarkStart w:id="170" w:name="OLE_LINK200"/>
      <w:bookmarkStart w:id="171" w:name="OLE_LINK203"/>
      <w:bookmarkStart w:id="172" w:name="OLE_LINK208"/>
      <w:bookmarkStart w:id="173" w:name="OLE_LINK216"/>
      <w:bookmarkStart w:id="174" w:name="OLE_LINK219"/>
      <w:bookmarkStart w:id="175" w:name="OLE_LINK220"/>
      <w:bookmarkStart w:id="176" w:name="OLE_LINK226"/>
      <w:bookmarkStart w:id="177" w:name="OLE_LINK229"/>
      <w:bookmarkStart w:id="178" w:name="OLE_LINK233"/>
      <w:bookmarkStart w:id="179" w:name="OLE_LINK236"/>
      <w:bookmarkStart w:id="180" w:name="OLE_LINK241"/>
      <w:bookmarkStart w:id="181" w:name="OLE_LINK1310"/>
      <w:bookmarkStart w:id="182" w:name="OLE_LINK1318"/>
      <w:bookmarkStart w:id="183" w:name="OLE_LINK1324"/>
      <w:bookmarkStart w:id="184" w:name="OLE_LINK1325"/>
      <w:bookmarkStart w:id="185" w:name="OLE_LINK1326"/>
      <w:bookmarkStart w:id="186" w:name="OLE_LINK6"/>
      <w:bookmarkStart w:id="187" w:name="OLE_LINK12"/>
      <w:bookmarkStart w:id="188" w:name="OLE_LINK19"/>
      <w:bookmarkStart w:id="189" w:name="OLE_LINK26"/>
      <w:bookmarkStart w:id="190" w:name="OLE_LINK30"/>
      <w:bookmarkStart w:id="191" w:name="OLE_LINK36"/>
      <w:bookmarkStart w:id="192" w:name="OLE_LINK42"/>
      <w:bookmarkStart w:id="193" w:name="OLE_LINK51"/>
      <w:bookmarkStart w:id="194" w:name="OLE_LINK61"/>
      <w:bookmarkStart w:id="195" w:name="OLE_LINK66"/>
      <w:bookmarkStart w:id="196" w:name="OLE_LINK74"/>
      <w:bookmarkStart w:id="197" w:name="OLE_LINK78"/>
      <w:bookmarkStart w:id="198" w:name="OLE_LINK1219"/>
      <w:bookmarkStart w:id="199" w:name="OLE_LINK1220"/>
      <w:bookmarkStart w:id="200" w:name="OLE_LINK1232"/>
      <w:bookmarkStart w:id="201" w:name="OLE_LINK1233"/>
      <w:bookmarkStart w:id="202" w:name="OLE_LINK1236"/>
      <w:bookmarkStart w:id="203" w:name="OLE_LINK1241"/>
      <w:bookmarkStart w:id="204" w:name="OLE_LINK1247"/>
      <w:bookmarkStart w:id="205" w:name="OLE_LINK1255"/>
      <w:bookmarkStart w:id="206" w:name="OLE_LINK1261"/>
      <w:bookmarkStart w:id="207" w:name="OLE_LINK1267"/>
      <w:bookmarkStart w:id="208" w:name="OLE_LINK1269"/>
      <w:bookmarkStart w:id="209" w:name="OLE_LINK1272"/>
      <w:bookmarkStart w:id="210" w:name="OLE_LINK1282"/>
      <w:bookmarkStart w:id="211" w:name="OLE_LINK1286"/>
      <w:bookmarkStart w:id="212" w:name="OLE_LINK1290"/>
      <w:bookmarkStart w:id="213" w:name="OLE_LINK1291"/>
      <w:bookmarkStart w:id="214" w:name="OLE_LINK1295"/>
      <w:bookmarkStart w:id="215" w:name="OLE_LINK1299"/>
      <w:bookmarkStart w:id="216" w:name="OLE_LINK1303"/>
      <w:bookmarkStart w:id="217" w:name="OLE_LINK1307"/>
      <w:bookmarkStart w:id="218" w:name="OLE_LINK1311"/>
      <w:bookmarkStart w:id="219" w:name="OLE_LINK1327"/>
      <w:bookmarkStart w:id="220" w:name="OLE_LINK1334"/>
      <w:bookmarkStart w:id="221" w:name="OLE_LINK1340"/>
      <w:bookmarkStart w:id="222" w:name="OLE_LINK1342"/>
      <w:bookmarkStart w:id="223" w:name="OLE_LINK1346"/>
      <w:bookmarkStart w:id="224" w:name="OLE_LINK1352"/>
      <w:bookmarkStart w:id="225" w:name="OLE_LINK3"/>
      <w:bookmarkStart w:id="226" w:name="OLE_LINK15"/>
      <w:bookmarkStart w:id="227" w:name="OLE_LINK23"/>
      <w:bookmarkStart w:id="228" w:name="OLE_LINK21"/>
      <w:bookmarkStart w:id="229" w:name="OLE_LINK1225"/>
      <w:bookmarkStart w:id="230" w:name="OLE_LINK1237"/>
      <w:bookmarkStart w:id="231" w:name="OLE_LINK1244"/>
      <w:bookmarkStart w:id="232" w:name="OLE_LINK1250"/>
      <w:bookmarkStart w:id="233" w:name="OLE_LINK1251"/>
      <w:bookmarkStart w:id="234" w:name="OLE_LINK1256"/>
      <w:bookmarkStart w:id="235" w:name="OLE_LINK1262"/>
      <w:bookmarkStart w:id="236" w:name="OLE_LINK1273"/>
      <w:bookmarkStart w:id="237" w:name="OLE_LINK1276"/>
      <w:bookmarkStart w:id="238" w:name="OLE_LINK1283"/>
      <w:bookmarkStart w:id="239" w:name="OLE_LINK1292"/>
      <w:bookmarkStart w:id="240" w:name="OLE_LINK1297"/>
      <w:bookmarkStart w:id="241" w:name="OLE_LINK1301"/>
      <w:bookmarkStart w:id="242" w:name="OLE_LINK1305"/>
      <w:bookmarkStart w:id="243" w:name="OLE_LINK1312"/>
      <w:bookmarkStart w:id="244" w:name="OLE_LINK1315"/>
      <w:bookmarkStart w:id="245" w:name="OLE_LINK1319"/>
      <w:bookmarkStart w:id="246" w:name="OLE_LINK1322"/>
      <w:bookmarkStart w:id="247" w:name="OLE_LINK7224"/>
      <w:bookmarkStart w:id="248" w:name="OLE_LINK7229"/>
      <w:bookmarkStart w:id="249" w:name="OLE_LINK7234"/>
      <w:bookmarkStart w:id="250" w:name="OLE_LINK7241"/>
      <w:bookmarkStart w:id="251" w:name="OLE_LINK7244"/>
      <w:bookmarkStart w:id="252" w:name="OLE_LINK7259"/>
      <w:bookmarkStart w:id="253" w:name="OLE_LINK7264"/>
      <w:bookmarkStart w:id="254" w:name="OLE_LINK7268"/>
      <w:bookmarkStart w:id="255" w:name="OLE_LINK7274"/>
      <w:bookmarkStart w:id="256" w:name="OLE_LINK7279"/>
      <w:bookmarkStart w:id="257" w:name="OLE_LINK7288"/>
      <w:bookmarkStart w:id="258" w:name="OLE_LINK7290"/>
      <w:bookmarkStart w:id="259" w:name="OLE_LINK7295"/>
      <w:bookmarkStart w:id="260" w:name="OLE_LINK7300"/>
      <w:bookmarkStart w:id="261" w:name="OLE_LINK7301"/>
      <w:bookmarkStart w:id="262" w:name="OLE_LINK7302"/>
      <w:bookmarkStart w:id="263" w:name="OLE_LINK7305"/>
      <w:bookmarkStart w:id="264" w:name="OLE_LINK7308"/>
      <w:bookmarkStart w:id="265" w:name="OLE_LINK7618"/>
      <w:bookmarkStart w:id="266" w:name="OLE_LINK7623"/>
      <w:bookmarkStart w:id="267" w:name="OLE_LINK7630"/>
      <w:bookmarkStart w:id="268" w:name="OLE_LINK7639"/>
      <w:bookmarkStart w:id="269" w:name="OLE_LINK7644"/>
      <w:bookmarkStart w:id="270" w:name="OLE_LINK7650"/>
      <w:bookmarkStart w:id="271" w:name="OLE_LINK7654"/>
      <w:bookmarkStart w:id="272" w:name="OLE_LINK7666"/>
      <w:bookmarkStart w:id="273" w:name="OLE_LINK7670"/>
      <w:bookmarkStart w:id="274" w:name="OLE_LINK7675"/>
      <w:bookmarkStart w:id="275" w:name="OLE_LINK7681"/>
      <w:bookmarkStart w:id="276" w:name="OLE_LINK7682"/>
      <w:bookmarkStart w:id="277" w:name="OLE_LINK7688"/>
      <w:bookmarkStart w:id="278" w:name="OLE_LINK7693"/>
      <w:bookmarkStart w:id="279" w:name="OLE_LINK7700"/>
      <w:bookmarkStart w:id="280" w:name="OLE_LINK7724"/>
      <w:bookmarkStart w:id="281" w:name="OLE_LINK7727"/>
      <w:bookmarkStart w:id="282" w:name="OLE_LINK7732"/>
      <w:bookmarkStart w:id="283" w:name="OLE_LINK7744"/>
      <w:bookmarkStart w:id="284" w:name="OLE_LINK7753"/>
      <w:bookmarkStart w:id="285" w:name="OLE_LINK7761"/>
      <w:bookmarkStart w:id="286" w:name="OLE_LINK7765"/>
      <w:bookmarkStart w:id="287" w:name="OLE_LINK7769"/>
      <w:bookmarkStart w:id="288" w:name="OLE_LINK7772"/>
      <w:bookmarkStart w:id="289" w:name="OLE_LINK7775"/>
      <w:bookmarkStart w:id="290" w:name="OLE_LINK7779"/>
      <w:bookmarkStart w:id="291" w:name="OLE_LINK7785"/>
      <w:bookmarkStart w:id="292" w:name="OLE_LINK7788"/>
      <w:bookmarkStart w:id="293" w:name="OLE_LINK7791"/>
      <w:bookmarkStart w:id="294" w:name="OLE_LINK7794"/>
      <w:bookmarkStart w:id="295" w:name="OLE_LINK7800"/>
      <w:bookmarkStart w:id="296" w:name="OLE_LINK7803"/>
      <w:bookmarkStart w:id="297" w:name="OLE_LINK7806"/>
      <w:bookmarkStart w:id="298" w:name="OLE_LINK7810"/>
      <w:bookmarkStart w:id="299" w:name="OLE_LINK7811"/>
      <w:bookmarkStart w:id="300" w:name="OLE_LINK7815"/>
      <w:bookmarkStart w:id="301" w:name="OLE_LINK7238"/>
      <w:bookmarkStart w:id="302" w:name="OLE_LINK7245"/>
      <w:bookmarkStart w:id="303" w:name="OLE_LINK7254"/>
      <w:bookmarkStart w:id="304" w:name="OLE_LINK7260"/>
      <w:bookmarkStart w:id="305" w:name="OLE_LINK7263"/>
      <w:bookmarkStart w:id="306" w:name="OLE_LINK7265"/>
      <w:bookmarkStart w:id="307" w:name="OLE_LINK7266"/>
      <w:bookmarkStart w:id="308" w:name="OLE_LINK7272"/>
      <w:bookmarkStart w:id="309" w:name="OLE_LINK7282"/>
      <w:bookmarkStart w:id="310" w:name="OLE_LINK7287"/>
      <w:bookmarkStart w:id="311" w:name="OLE_LINK7292"/>
      <w:bookmarkStart w:id="312" w:name="OLE_LINK7296"/>
      <w:bookmarkStart w:id="313" w:name="OLE_LINK7303"/>
      <w:bookmarkStart w:id="314" w:name="OLE_LINK7307"/>
      <w:bookmarkStart w:id="315" w:name="OLE_LINK7313"/>
      <w:bookmarkStart w:id="316" w:name="OLE_LINK7317"/>
      <w:bookmarkStart w:id="317" w:name="OLE_LINK7322"/>
      <w:bookmarkStart w:id="318" w:name="OLE_LINK7326"/>
      <w:bookmarkStart w:id="319" w:name="OLE_LINK7376"/>
      <w:bookmarkStart w:id="320" w:name="OLE_LINK7379"/>
      <w:bookmarkStart w:id="321" w:name="OLE_LINK7383"/>
      <w:bookmarkStart w:id="322" w:name="OLE_LINK7386"/>
      <w:bookmarkStart w:id="323" w:name="OLE_LINK7389"/>
      <w:bookmarkStart w:id="324" w:name="OLE_LINK7394"/>
      <w:bookmarkStart w:id="325" w:name="OLE_LINK7403"/>
      <w:bookmarkStart w:id="326" w:name="OLE_LINK7422"/>
      <w:bookmarkStart w:id="327" w:name="OLE_LINK7426"/>
      <w:bookmarkStart w:id="328" w:name="OLE_LINK7432"/>
      <w:bookmarkStart w:id="329" w:name="OLE_LINK7440"/>
      <w:bookmarkStart w:id="330" w:name="OLE_LINK7523"/>
      <w:bookmarkStart w:id="331" w:name="OLE_LINK7526"/>
      <w:bookmarkStart w:id="332" w:name="OLE_LINK7533"/>
      <w:bookmarkStart w:id="333" w:name="OLE_LINK7534"/>
      <w:bookmarkStart w:id="334" w:name="OLE_LINK7538"/>
      <w:bookmarkStart w:id="335" w:name="OLE_LINK7548"/>
      <w:bookmarkStart w:id="336" w:name="OLE_LINK7552"/>
      <w:bookmarkStart w:id="337" w:name="OLE_LINK7562"/>
      <w:bookmarkStart w:id="338" w:name="OLE_LINK7572"/>
      <w:bookmarkStart w:id="339" w:name="OLE_LINK7573"/>
      <w:bookmarkStart w:id="340" w:name="OLE_LINK7579"/>
      <w:bookmarkStart w:id="341" w:name="OLE_LINK7588"/>
      <w:bookmarkStart w:id="342" w:name="OLE_LINK7593"/>
      <w:bookmarkStart w:id="343" w:name="OLE_LINK7619"/>
      <w:bookmarkStart w:id="344" w:name="OLE_LINK7631"/>
      <w:bookmarkStart w:id="345" w:name="OLE_LINK7642"/>
      <w:bookmarkStart w:id="346" w:name="OLE_LINK7646"/>
      <w:bookmarkStart w:id="347" w:name="OLE_LINK7648"/>
      <w:bookmarkStart w:id="348" w:name="OLE_LINK7658"/>
      <w:bookmarkStart w:id="349" w:name="OLE_LINK7739"/>
      <w:bookmarkStart w:id="350" w:name="OLE_LINK7743"/>
      <w:bookmarkStart w:id="351" w:name="OLE_LINK7749"/>
      <w:bookmarkStart w:id="352" w:name="OLE_LINK7756"/>
      <w:bookmarkStart w:id="353" w:name="OLE_LINK7786"/>
      <w:bookmarkStart w:id="354" w:name="OLE_LINK7793"/>
      <w:bookmarkStart w:id="355" w:name="OLE_LINK7801"/>
      <w:bookmarkStart w:id="356" w:name="OLE_LINK7805"/>
      <w:bookmarkStart w:id="357" w:name="OLE_LINK7814"/>
      <w:bookmarkStart w:id="358" w:name="OLE_LINK7818"/>
      <w:bookmarkStart w:id="359" w:name="OLE_LINK7822"/>
      <w:bookmarkStart w:id="360" w:name="OLE_LINK7825"/>
      <w:bookmarkStart w:id="361" w:name="OLE_LINK7834"/>
      <w:bookmarkStart w:id="362" w:name="OLE_LINK7840"/>
      <w:bookmarkStart w:id="363" w:name="OLE_LINK7844"/>
      <w:bookmarkStart w:id="364" w:name="OLE_LINK7850"/>
      <w:bookmarkStart w:id="365" w:name="OLE_LINK7853"/>
      <w:bookmarkStart w:id="366" w:name="OLE_LINK7858"/>
      <w:bookmarkStart w:id="367" w:name="OLE_LINK7862"/>
      <w:bookmarkStart w:id="368" w:name="OLE_LINK7863"/>
      <w:bookmarkStart w:id="369" w:name="OLE_LINK7864"/>
      <w:bookmarkStart w:id="370" w:name="OLE_LINK7871"/>
      <w:bookmarkStart w:id="371" w:name="OLE_LINK7877"/>
      <w:bookmarkStart w:id="372" w:name="OLE_LINK7883"/>
      <w:bookmarkStart w:id="373" w:name="OLE_LINK7888"/>
      <w:bookmarkStart w:id="374" w:name="OLE_LINK7898"/>
      <w:bookmarkStart w:id="375" w:name="OLE_LINK7901"/>
      <w:bookmarkStart w:id="376" w:name="OLE_LINK7255"/>
      <w:bookmarkStart w:id="377" w:name="OLE_LINK7261"/>
      <w:bookmarkStart w:id="378" w:name="OLE_LINK7269"/>
      <w:bookmarkStart w:id="379" w:name="OLE_LINK7275"/>
      <w:bookmarkStart w:id="380" w:name="OLE_LINK7280"/>
      <w:bookmarkStart w:id="381" w:name="OLE_LINK7286"/>
      <w:bookmarkStart w:id="382" w:name="OLE_LINK7293"/>
      <w:bookmarkStart w:id="383" w:name="OLE_LINK7304"/>
      <w:bookmarkStart w:id="384" w:name="OLE_LINK7306"/>
      <w:bookmarkStart w:id="385" w:name="OLE_LINK7314"/>
      <w:bookmarkStart w:id="386" w:name="OLE_LINK7324"/>
      <w:bookmarkStart w:id="387" w:name="OLE_LINK7330"/>
      <w:bookmarkStart w:id="388" w:name="OLE_LINK7335"/>
      <w:bookmarkStart w:id="389" w:name="OLE_LINK7340"/>
      <w:bookmarkStart w:id="390" w:name="OLE_LINK7343"/>
      <w:bookmarkStart w:id="391" w:name="OLE_LINK7344"/>
      <w:bookmarkStart w:id="392" w:name="OLE_LINK7348"/>
      <w:bookmarkStart w:id="393" w:name="OLE_LINK7351"/>
      <w:bookmarkStart w:id="394" w:name="OLE_LINK7357"/>
      <w:bookmarkStart w:id="395" w:name="OLE_LINK7360"/>
      <w:bookmarkStart w:id="396" w:name="OLE_LINK7361"/>
      <w:bookmarkStart w:id="397" w:name="OLE_LINK7368"/>
      <w:bookmarkStart w:id="398" w:name="OLE_LINK7372"/>
      <w:bookmarkStart w:id="399" w:name="OLE_LINK7378"/>
      <w:bookmarkStart w:id="400" w:name="OLE_LINK7384"/>
      <w:bookmarkStart w:id="401" w:name="OLE_LINK7395"/>
      <w:bookmarkStart w:id="402" w:name="OLE_LINK7404"/>
      <w:bookmarkStart w:id="403" w:name="OLE_LINK7407"/>
      <w:bookmarkStart w:id="404" w:name="OLE_LINK7411"/>
      <w:bookmarkStart w:id="405" w:name="OLE_LINK7415"/>
      <w:bookmarkStart w:id="406" w:name="OLE_LINK7418"/>
      <w:bookmarkStart w:id="407" w:name="OLE_LINK7424"/>
      <w:bookmarkStart w:id="408" w:name="OLE_LINK7667"/>
      <w:bookmarkStart w:id="409" w:name="OLE_LINK7676"/>
      <w:bookmarkStart w:id="410" w:name="OLE_LINK7685"/>
      <w:bookmarkStart w:id="411" w:name="OLE_LINK7689"/>
      <w:bookmarkStart w:id="412" w:name="OLE_LINK7701"/>
      <w:bookmarkStart w:id="413" w:name="OLE_LINK7708"/>
      <w:bookmarkStart w:id="414" w:name="OLE_LINK7720"/>
      <w:bookmarkStart w:id="415" w:name="OLE_LINK7729"/>
      <w:bookmarkStart w:id="416" w:name="OLE_LINK7747"/>
      <w:bookmarkStart w:id="417" w:name="OLE_LINK7754"/>
      <w:bookmarkStart w:id="418" w:name="OLE_LINK7771"/>
      <w:bookmarkStart w:id="419" w:name="OLE_LINK7776"/>
      <w:bookmarkStart w:id="420" w:name="OLE_LINK7777"/>
      <w:bookmarkStart w:id="421" w:name="OLE_LINK7781"/>
      <w:bookmarkStart w:id="422" w:name="OLE_LINK7787"/>
      <w:bookmarkStart w:id="423" w:name="OLE_LINK7789"/>
      <w:bookmarkStart w:id="424" w:name="OLE_LINK7795"/>
      <w:bookmarkStart w:id="425" w:name="OLE_LINK7804"/>
      <w:bookmarkStart w:id="426" w:name="OLE_LINK7816"/>
      <w:bookmarkStart w:id="427" w:name="OLE_LINK7841"/>
      <w:bookmarkStart w:id="428" w:name="OLE_LINK7848"/>
      <w:bookmarkStart w:id="429" w:name="OLE_LINK7854"/>
      <w:bookmarkStart w:id="430" w:name="OLE_LINK7866"/>
      <w:bookmarkStart w:id="431" w:name="OLE_LINK7878"/>
      <w:bookmarkStart w:id="432" w:name="OLE_LINK7889"/>
      <w:bookmarkStart w:id="433" w:name="OLE_LINK7900"/>
      <w:bookmarkStart w:id="434" w:name="OLE_LINK7906"/>
      <w:bookmarkStart w:id="435" w:name="OLE_LINK7909"/>
      <w:bookmarkStart w:id="436" w:name="OLE_LINK7913"/>
      <w:ins w:id="437" w:author="yan jiaping" w:date="2024-01-16T15:44:00Z">
        <w:r w:rsidR="0003672C">
          <w:rPr>
            <w:rFonts w:ascii="Book Antiqua" w:hAnsi="Book Antiqua"/>
          </w:rPr>
          <w:t>January 16, 2024</w:t>
        </w:r>
      </w:ins>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14:paraId="0D9D092D" w14:textId="77777777" w:rsidR="00A77B3E" w:rsidRDefault="00000000">
      <w:pPr>
        <w:spacing w:line="360" w:lineRule="auto"/>
        <w:jc w:val="both"/>
      </w:pPr>
      <w:r>
        <w:rPr>
          <w:rFonts w:ascii="Book Antiqua" w:eastAsia="Book Antiqua" w:hAnsi="Book Antiqua" w:cs="Book Antiqua"/>
          <w:b/>
          <w:bCs/>
        </w:rPr>
        <w:t xml:space="preserve">Published online: </w:t>
      </w:r>
    </w:p>
    <w:p w14:paraId="5C75B1A7" w14:textId="77777777" w:rsidR="00A77B3E" w:rsidRDefault="00A77B3E">
      <w:pPr>
        <w:spacing w:line="360" w:lineRule="auto"/>
        <w:jc w:val="both"/>
        <w:sectPr w:rsidR="00A77B3E" w:rsidSect="00E70648">
          <w:footerReference w:type="default" r:id="rId6"/>
          <w:pgSz w:w="12240" w:h="15840"/>
          <w:pgMar w:top="1440" w:right="1440" w:bottom="1440" w:left="1440" w:header="720" w:footer="720" w:gutter="0"/>
          <w:cols w:space="720"/>
          <w:docGrid w:linePitch="360"/>
        </w:sectPr>
      </w:pPr>
    </w:p>
    <w:p w14:paraId="2A2D3740"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23AD5517" w14:textId="77777777" w:rsidR="00A77B3E" w:rsidRDefault="00000000">
      <w:pPr>
        <w:spacing w:line="360" w:lineRule="auto"/>
        <w:jc w:val="both"/>
      </w:pPr>
      <w:r>
        <w:rPr>
          <w:rFonts w:ascii="Book Antiqua" w:eastAsia="Book Antiqua" w:hAnsi="Book Antiqua" w:cs="Book Antiqua"/>
          <w:color w:val="000000"/>
        </w:rPr>
        <w:t>BACKGROUND</w:t>
      </w:r>
    </w:p>
    <w:p w14:paraId="4BA607BB" w14:textId="77777777" w:rsidR="00A77B3E" w:rsidRDefault="00000000" w:rsidP="0065011F">
      <w:pPr>
        <w:spacing w:line="360" w:lineRule="auto"/>
        <w:jc w:val="both"/>
      </w:pPr>
      <w:r>
        <w:rPr>
          <w:rFonts w:ascii="Book Antiqua" w:eastAsia="Book Antiqua" w:hAnsi="Book Antiqua" w:cs="Book Antiqua"/>
        </w:rPr>
        <w:t>Clinical studies have reported that patients with gastroesophageal reflux disease (GERD) have a higher prevalence of hypertension.</w:t>
      </w:r>
    </w:p>
    <w:p w14:paraId="3B836980" w14:textId="77777777" w:rsidR="00A77B3E" w:rsidRDefault="00A77B3E" w:rsidP="0065011F">
      <w:pPr>
        <w:spacing w:line="360" w:lineRule="auto"/>
        <w:jc w:val="both"/>
      </w:pPr>
    </w:p>
    <w:p w14:paraId="3B7321CD" w14:textId="77777777" w:rsidR="00A77B3E" w:rsidRDefault="00000000">
      <w:pPr>
        <w:spacing w:line="360" w:lineRule="auto"/>
        <w:jc w:val="both"/>
      </w:pPr>
      <w:r>
        <w:rPr>
          <w:rFonts w:ascii="Book Antiqua" w:eastAsia="Book Antiqua" w:hAnsi="Book Antiqua" w:cs="Book Antiqua"/>
          <w:color w:val="000000"/>
        </w:rPr>
        <w:t>AIM</w:t>
      </w:r>
    </w:p>
    <w:p w14:paraId="4AE48831" w14:textId="77777777" w:rsidR="00A77B3E" w:rsidRDefault="00000000" w:rsidP="0065011F">
      <w:pPr>
        <w:spacing w:line="360" w:lineRule="auto"/>
        <w:jc w:val="both"/>
      </w:pPr>
      <w:r>
        <w:rPr>
          <w:rFonts w:ascii="Book Antiqua" w:eastAsia="Book Antiqua" w:hAnsi="Book Antiqua" w:cs="Book Antiqua"/>
        </w:rPr>
        <w:t>To performed a bidirectional Mendelian randomization (MR) analysis to investigate the causal link between GERD and essential hypertension.</w:t>
      </w:r>
    </w:p>
    <w:p w14:paraId="3C49AE05" w14:textId="77777777" w:rsidR="00A77B3E" w:rsidRDefault="00A77B3E">
      <w:pPr>
        <w:spacing w:line="360" w:lineRule="auto"/>
        <w:ind w:firstLine="480"/>
        <w:jc w:val="both"/>
      </w:pPr>
    </w:p>
    <w:p w14:paraId="71A5D712" w14:textId="77777777" w:rsidR="00A77B3E" w:rsidRDefault="00000000">
      <w:pPr>
        <w:spacing w:line="360" w:lineRule="auto"/>
        <w:jc w:val="both"/>
      </w:pPr>
      <w:r>
        <w:rPr>
          <w:rFonts w:ascii="Book Antiqua" w:eastAsia="Book Antiqua" w:hAnsi="Book Antiqua" w:cs="Book Antiqua"/>
          <w:color w:val="000000"/>
        </w:rPr>
        <w:t>METHODS</w:t>
      </w:r>
    </w:p>
    <w:p w14:paraId="0238C4E7" w14:textId="77777777" w:rsidR="00A77B3E" w:rsidRDefault="00000000" w:rsidP="0065011F">
      <w:pPr>
        <w:spacing w:line="360" w:lineRule="auto"/>
        <w:jc w:val="both"/>
      </w:pPr>
      <w:r w:rsidRPr="0065011F">
        <w:rPr>
          <w:rFonts w:ascii="Book Antiqua" w:eastAsia="Book Antiqua" w:hAnsi="Book Antiqua" w:cs="Book Antiqua"/>
        </w:rPr>
        <w:t>Eligible single nucleotide polymorphisms (SNPs) were selected, and weighted median, inverse variance weighted (IVW) as well as MR egger (MR-Egger) regression were used to examine the potential causal association between GERD and hypertension.</w:t>
      </w:r>
      <w:r>
        <w:rPr>
          <w:rFonts w:ascii="Book Antiqua" w:eastAsia="Book Antiqua" w:hAnsi="Book Antiqua" w:cs="Book Antiqua"/>
        </w:rPr>
        <w:t xml:space="preserve"> The MR-Pleiotropy </w:t>
      </w:r>
      <w:proofErr w:type="spellStart"/>
      <w:r>
        <w:rPr>
          <w:rFonts w:ascii="Book Antiqua" w:eastAsia="Book Antiqua" w:hAnsi="Book Antiqua" w:cs="Book Antiqua"/>
        </w:rPr>
        <w:t>RESidual</w:t>
      </w:r>
      <w:proofErr w:type="spellEnd"/>
      <w:r>
        <w:rPr>
          <w:rFonts w:ascii="Book Antiqua" w:eastAsia="Book Antiqua" w:hAnsi="Book Antiqua" w:cs="Book Antiqua"/>
        </w:rPr>
        <w:t xml:space="preserve"> Sum and Outlier analysis was used to detect and attempt to reduce horizontal pleiotropy by removing outliers SNPs. The MR-Egger intercept test, Cochran’s </w:t>
      </w:r>
      <w:r>
        <w:rPr>
          <w:rFonts w:ascii="Book Antiqua" w:eastAsia="Book Antiqua" w:hAnsi="Book Antiqua" w:cs="Book Antiqua"/>
          <w:i/>
          <w:iCs/>
        </w:rPr>
        <w:t>Q</w:t>
      </w:r>
      <w:r>
        <w:rPr>
          <w:rFonts w:ascii="Book Antiqua" w:eastAsia="Book Antiqua" w:hAnsi="Book Antiqua" w:cs="Book Antiqua"/>
        </w:rPr>
        <w:t xml:space="preserve"> test and “leave-one-out” sensitivity analysis were performed to evaluate the horizontal pleiotropy, heterogeneities, and stability of single instrumental variable.</w:t>
      </w:r>
    </w:p>
    <w:p w14:paraId="56E69308" w14:textId="77777777" w:rsidR="00A77B3E" w:rsidRDefault="00A77B3E">
      <w:pPr>
        <w:spacing w:line="360" w:lineRule="auto"/>
        <w:ind w:firstLine="480"/>
        <w:jc w:val="both"/>
      </w:pPr>
    </w:p>
    <w:p w14:paraId="66A36DD4" w14:textId="77777777" w:rsidR="00A77B3E" w:rsidRDefault="00000000">
      <w:pPr>
        <w:spacing w:line="360" w:lineRule="auto"/>
        <w:jc w:val="both"/>
      </w:pPr>
      <w:r>
        <w:rPr>
          <w:rFonts w:ascii="Book Antiqua" w:eastAsia="Book Antiqua" w:hAnsi="Book Antiqua" w:cs="Book Antiqua"/>
          <w:color w:val="000000"/>
        </w:rPr>
        <w:t>RESULTS</w:t>
      </w:r>
    </w:p>
    <w:p w14:paraId="26B93948" w14:textId="77777777" w:rsidR="00A77B3E" w:rsidRDefault="00000000" w:rsidP="0065011F">
      <w:pPr>
        <w:spacing w:line="360" w:lineRule="auto"/>
        <w:jc w:val="both"/>
      </w:pPr>
      <w:r>
        <w:rPr>
          <w:rFonts w:ascii="Book Antiqua" w:eastAsia="Book Antiqua" w:hAnsi="Book Antiqua" w:cs="Book Antiqua"/>
        </w:rPr>
        <w:t xml:space="preserve">IVW analysis exhibited an increased risk of hypertension (OR = 1.46, 95%CI = 1.33-1.59, </w:t>
      </w:r>
      <w:r>
        <w:rPr>
          <w:rFonts w:ascii="Book Antiqua" w:eastAsia="Book Antiqua" w:hAnsi="Book Antiqua" w:cs="Book Antiqua"/>
          <w:i/>
          <w:iCs/>
        </w:rPr>
        <w:t>P</w:t>
      </w:r>
      <w:r>
        <w:rPr>
          <w:rFonts w:ascii="Book Antiqua" w:eastAsia="Book Antiqua" w:hAnsi="Book Antiqua" w:cs="Book Antiqua"/>
        </w:rPr>
        <w:t xml:space="preserve"> = 2.14E-1</w:t>
      </w:r>
      <w:r>
        <w:rPr>
          <w:rFonts w:ascii="Book Antiqua" w:eastAsia="Book Antiqua" w:hAnsi="Book Antiqua" w:cs="Book Antiqua"/>
          <w:color w:val="000000"/>
        </w:rPr>
        <w:t>6</w:t>
      </w:r>
      <w:r>
        <w:rPr>
          <w:rFonts w:ascii="Book Antiqua" w:eastAsia="Book Antiqua" w:hAnsi="Book Antiqua" w:cs="Book Antiqua"/>
        </w:rPr>
        <w:t xml:space="preserve">) in GERD patients. And the same result was obtained in replication practice (OR = 1.002, 95%CI = 1.0008-1.003, </w:t>
      </w:r>
      <w:r>
        <w:rPr>
          <w:rFonts w:ascii="Book Antiqua" w:eastAsia="Book Antiqua" w:hAnsi="Book Antiqua" w:cs="Book Antiqua"/>
          <w:i/>
          <w:iCs/>
        </w:rPr>
        <w:t>P</w:t>
      </w:r>
      <w:r>
        <w:rPr>
          <w:rFonts w:ascii="Book Antiqua" w:eastAsia="Book Antiqua" w:hAnsi="Book Antiqua" w:cs="Book Antiqua"/>
        </w:rPr>
        <w:t xml:space="preserve"> = 0.000498). Meanwhile, the IVW analysis showed an increased risk of systolic blood pressure (β = 0.78, 95%CI = 0.11-1.44, </w:t>
      </w:r>
      <w:r>
        <w:rPr>
          <w:rFonts w:ascii="Book Antiqua" w:eastAsia="Book Antiqua" w:hAnsi="Book Antiqua" w:cs="Book Antiqua"/>
          <w:i/>
          <w:iCs/>
        </w:rPr>
        <w:t>P</w:t>
      </w:r>
      <w:r>
        <w:rPr>
          <w:rFonts w:ascii="Book Antiqua" w:eastAsia="Book Antiqua" w:hAnsi="Book Antiqua" w:cs="Book Antiqua"/>
        </w:rPr>
        <w:t xml:space="preserve"> = 0.021) and hypertensive heart disease (OR = 1.68, 95%CI = 1.36-2.08, </w:t>
      </w:r>
      <w:r>
        <w:rPr>
          <w:rFonts w:ascii="Book Antiqua" w:eastAsia="Book Antiqua" w:hAnsi="Book Antiqua" w:cs="Book Antiqua"/>
          <w:i/>
          <w:iCs/>
        </w:rPr>
        <w:t>P</w:t>
      </w:r>
      <w:r>
        <w:rPr>
          <w:rFonts w:ascii="Book Antiqua" w:eastAsia="Book Antiqua" w:hAnsi="Book Antiqua" w:cs="Book Antiqua"/>
        </w:rPr>
        <w:t xml:space="preserve"> = 0.0000016) in GERD patients. Moreover, we found an decreased risk of Barrett's esophagus (OR = 0.91, 95%CI = 0.83-0.99, </w:t>
      </w:r>
      <w:r>
        <w:rPr>
          <w:rFonts w:ascii="Book Antiqua" w:eastAsia="Book Antiqua" w:hAnsi="Book Antiqua" w:cs="Book Antiqua"/>
          <w:i/>
          <w:iCs/>
        </w:rPr>
        <w:t>P</w:t>
      </w:r>
      <w:r>
        <w:rPr>
          <w:rFonts w:ascii="Book Antiqua" w:eastAsia="Book Antiqua" w:hAnsi="Book Antiqua" w:cs="Book Antiqua"/>
        </w:rPr>
        <w:t xml:space="preserve"> = 0.043) in essential hypertension patients.</w:t>
      </w:r>
    </w:p>
    <w:p w14:paraId="2AD73BC6" w14:textId="77777777" w:rsidR="00A77B3E" w:rsidRDefault="00A77B3E">
      <w:pPr>
        <w:spacing w:line="360" w:lineRule="auto"/>
        <w:ind w:firstLine="480"/>
        <w:jc w:val="both"/>
      </w:pPr>
    </w:p>
    <w:p w14:paraId="1E1CF2BF" w14:textId="77777777" w:rsidR="00A77B3E" w:rsidRDefault="00000000">
      <w:pPr>
        <w:spacing w:line="360" w:lineRule="auto"/>
        <w:jc w:val="both"/>
      </w:pPr>
      <w:r>
        <w:rPr>
          <w:rFonts w:ascii="Book Antiqua" w:eastAsia="Book Antiqua" w:hAnsi="Book Antiqua" w:cs="Book Antiqua"/>
          <w:color w:val="000000"/>
        </w:rPr>
        <w:t>CONCLUSION</w:t>
      </w:r>
    </w:p>
    <w:p w14:paraId="57995EBB" w14:textId="77777777" w:rsidR="00A77B3E" w:rsidRPr="00121795" w:rsidRDefault="00000000" w:rsidP="00121795">
      <w:pPr>
        <w:spacing w:line="360" w:lineRule="auto"/>
        <w:jc w:val="both"/>
        <w:rPr>
          <w:rFonts w:ascii="Book Antiqua" w:eastAsia="Book Antiqua" w:hAnsi="Book Antiqua" w:cs="Book Antiqua"/>
        </w:rPr>
      </w:pPr>
      <w:r>
        <w:rPr>
          <w:rFonts w:ascii="Book Antiqua" w:eastAsia="Book Antiqua" w:hAnsi="Book Antiqua" w:cs="Book Antiqua"/>
        </w:rPr>
        <w:t xml:space="preserve">We found that </w:t>
      </w:r>
      <w:r w:rsidRPr="00121795">
        <w:rPr>
          <w:rFonts w:ascii="Book Antiqua" w:eastAsia="Book Antiqua" w:hAnsi="Book Antiqua" w:cs="Book Antiqua"/>
        </w:rPr>
        <w:t>GERD would increase the risk of essential hypertension, which provided a novel prevent and therapeutic perspectives of essential hypertension.</w:t>
      </w:r>
    </w:p>
    <w:p w14:paraId="31D40181" w14:textId="77777777" w:rsidR="00A77B3E" w:rsidRDefault="00A77B3E">
      <w:pPr>
        <w:spacing w:line="360" w:lineRule="auto"/>
        <w:ind w:firstLine="480"/>
        <w:jc w:val="both"/>
      </w:pPr>
    </w:p>
    <w:p w14:paraId="2D4A75F9" w14:textId="77777777" w:rsidR="00A77B3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Gastroesophageal reflux disease; Essential hypertension; Hypertensive heart disease; Mendelian randomization study</w:t>
      </w:r>
    </w:p>
    <w:p w14:paraId="1C9CAF92" w14:textId="77777777" w:rsidR="00A77B3E" w:rsidRDefault="00A77B3E">
      <w:pPr>
        <w:spacing w:line="360" w:lineRule="auto"/>
        <w:jc w:val="both"/>
      </w:pPr>
    </w:p>
    <w:p w14:paraId="502D88A5" w14:textId="77777777" w:rsidR="004D28C4" w:rsidRPr="003458BA" w:rsidRDefault="004D28C4" w:rsidP="004D28C4">
      <w:pPr>
        <w:spacing w:line="360" w:lineRule="auto"/>
        <w:contextualSpacing/>
        <w:mirrorIndents/>
        <w:jc w:val="both"/>
        <w:rPr>
          <w:rFonts w:ascii="Book Antiqua" w:hAnsi="Book Antiqua"/>
        </w:rPr>
      </w:pPr>
      <w:r w:rsidRPr="003458BA">
        <w:rPr>
          <w:rFonts w:ascii="Book Antiqua" w:eastAsia="Book Antiqua" w:hAnsi="Book Antiqua" w:cs="Book Antiqua"/>
        </w:rPr>
        <w:t>Wei</w:t>
      </w:r>
      <w:r>
        <w:rPr>
          <w:rFonts w:ascii="Book Antiqua" w:eastAsia="Book Antiqua" w:hAnsi="Book Antiqua" w:cs="Book Antiqua"/>
        </w:rPr>
        <w:t xml:space="preserve"> </w:t>
      </w:r>
      <w:r w:rsidRPr="003458BA">
        <w:rPr>
          <w:rFonts w:ascii="Book Antiqua" w:eastAsia="Book Antiqua" w:hAnsi="Book Antiqua" w:cs="Book Antiqua"/>
        </w:rPr>
        <w:t>N,</w:t>
      </w:r>
      <w:r>
        <w:rPr>
          <w:rFonts w:ascii="Book Antiqua" w:eastAsia="Book Antiqua" w:hAnsi="Book Antiqua" w:cs="Book Antiqua"/>
        </w:rPr>
        <w:t xml:space="preserve"> </w:t>
      </w:r>
      <w:r w:rsidRPr="003458BA">
        <w:rPr>
          <w:rFonts w:ascii="Book Antiqua" w:eastAsia="Book Antiqua" w:hAnsi="Book Antiqua" w:cs="Book Antiqua"/>
        </w:rPr>
        <w:t>Liu</w:t>
      </w:r>
      <w:r>
        <w:rPr>
          <w:rFonts w:ascii="Book Antiqua" w:eastAsia="Book Antiqua" w:hAnsi="Book Antiqua" w:cs="Book Antiqua"/>
        </w:rPr>
        <w:t xml:space="preserve"> </w:t>
      </w:r>
      <w:r w:rsidRPr="003458BA">
        <w:rPr>
          <w:rFonts w:ascii="Book Antiqua" w:eastAsia="Book Antiqua" w:hAnsi="Book Antiqua" w:cs="Book Antiqua"/>
        </w:rPr>
        <w:t>M</w:t>
      </w:r>
      <w:r>
        <w:rPr>
          <w:rFonts w:ascii="Book Antiqua" w:eastAsia="Book Antiqua" w:hAnsi="Book Antiqua" w:cs="Book Antiqua"/>
        </w:rPr>
        <w:t>H</w:t>
      </w:r>
      <w:r w:rsidRPr="003458BA">
        <w:rPr>
          <w:rFonts w:ascii="Book Antiqua" w:eastAsia="Book Antiqua" w:hAnsi="Book Antiqua" w:cs="Book Antiqua"/>
        </w:rPr>
        <w:t>,</w:t>
      </w:r>
      <w:r>
        <w:rPr>
          <w:rFonts w:ascii="Book Antiqua" w:eastAsia="Book Antiqua" w:hAnsi="Book Antiqua" w:cs="Book Antiqua"/>
        </w:rPr>
        <w:t xml:space="preserve"> </w:t>
      </w:r>
      <w:r w:rsidRPr="003458BA">
        <w:rPr>
          <w:rFonts w:ascii="Book Antiqua" w:eastAsia="Book Antiqua" w:hAnsi="Book Antiqua" w:cs="Book Antiqua"/>
        </w:rPr>
        <w:t>Song</w:t>
      </w:r>
      <w:r>
        <w:rPr>
          <w:rFonts w:ascii="Book Antiqua" w:eastAsia="Book Antiqua" w:hAnsi="Book Antiqua" w:cs="Book Antiqua"/>
        </w:rPr>
        <w:t xml:space="preserve"> </w:t>
      </w:r>
      <w:r w:rsidRPr="003458BA">
        <w:rPr>
          <w:rFonts w:ascii="Book Antiqua" w:eastAsia="Book Antiqua" w:hAnsi="Book Antiqua" w:cs="Book Antiqua"/>
        </w:rPr>
        <w:t>Y</w:t>
      </w:r>
      <w:r>
        <w:rPr>
          <w:rFonts w:ascii="Book Antiqua" w:eastAsia="Book Antiqua" w:hAnsi="Book Antiqua" w:cs="Book Antiqua"/>
        </w:rPr>
        <w:t>H</w:t>
      </w:r>
      <w:r w:rsidRPr="003458BA">
        <w:rPr>
          <w:rFonts w:ascii="Book Antiqua" w:eastAsia="Book Antiqua" w:hAnsi="Book Antiqua" w:cs="Book Antiqua"/>
        </w:rPr>
        <w:t>.</w:t>
      </w:r>
      <w:r>
        <w:rPr>
          <w:rFonts w:ascii="Book Antiqua" w:eastAsia="Book Antiqua" w:hAnsi="Book Antiqua" w:cs="Book Antiqua"/>
        </w:rPr>
        <w:t xml:space="preserve"> </w:t>
      </w:r>
      <w:r w:rsidRPr="007142AD">
        <w:rPr>
          <w:rFonts w:ascii="Book Antiqua" w:eastAsia="Book Antiqua" w:hAnsi="Book Antiqua" w:cs="Book Antiqua"/>
        </w:rPr>
        <w:t>Causal associations between gastroesophageal reflux disease and essential hypertension: A bidirectional Mendelian randomization study</w:t>
      </w:r>
      <w:r w:rsidRPr="003458BA">
        <w:rPr>
          <w:rFonts w:ascii="Book Antiqua" w:eastAsia="Book Antiqua" w:hAnsi="Book Antiqua" w:cs="Book Antiqua"/>
        </w:rPr>
        <w:t>.</w:t>
      </w:r>
      <w:r>
        <w:rPr>
          <w:rFonts w:ascii="Book Antiqua" w:eastAsia="Book Antiqua" w:hAnsi="Book Antiqua" w:cs="Book Antiqua"/>
        </w:rPr>
        <w:t xml:space="preserve"> </w:t>
      </w:r>
      <w:r w:rsidRPr="003458BA">
        <w:rPr>
          <w:rFonts w:ascii="Book Antiqua" w:eastAsia="Book Antiqua" w:hAnsi="Book Antiqua" w:cs="Book Antiqua"/>
          <w:i/>
          <w:iCs/>
        </w:rPr>
        <w:t>World</w:t>
      </w:r>
      <w:r>
        <w:rPr>
          <w:rFonts w:ascii="Book Antiqua" w:eastAsia="Book Antiqua" w:hAnsi="Book Antiqua" w:cs="Book Antiqua"/>
          <w:i/>
          <w:iCs/>
        </w:rPr>
        <w:t xml:space="preserve"> </w:t>
      </w:r>
      <w:r w:rsidRPr="003458BA">
        <w:rPr>
          <w:rFonts w:ascii="Book Antiqua" w:eastAsia="Book Antiqua" w:hAnsi="Book Antiqua" w:cs="Book Antiqua"/>
          <w:i/>
          <w:iCs/>
        </w:rPr>
        <w:t>J</w:t>
      </w:r>
      <w:r>
        <w:rPr>
          <w:rFonts w:ascii="Book Antiqua" w:eastAsia="Book Antiqua" w:hAnsi="Book Antiqua" w:cs="Book Antiqua"/>
          <w:i/>
          <w:iCs/>
        </w:rPr>
        <w:t xml:space="preserve"> </w:t>
      </w:r>
      <w:r w:rsidRPr="003458BA">
        <w:rPr>
          <w:rFonts w:ascii="Book Antiqua" w:eastAsia="Book Antiqua" w:hAnsi="Book Antiqua" w:cs="Book Antiqua"/>
          <w:i/>
          <w:iCs/>
        </w:rPr>
        <w:t>Clin</w:t>
      </w:r>
      <w:r>
        <w:rPr>
          <w:rFonts w:ascii="Book Antiqua" w:eastAsia="Book Antiqua" w:hAnsi="Book Antiqua" w:cs="Book Antiqua"/>
          <w:i/>
          <w:iCs/>
        </w:rPr>
        <w:t xml:space="preserve"> </w:t>
      </w:r>
      <w:r w:rsidRPr="003458BA">
        <w:rPr>
          <w:rFonts w:ascii="Book Antiqua" w:eastAsia="Book Antiqua" w:hAnsi="Book Antiqua" w:cs="Book Antiqua"/>
          <w:i/>
          <w:iCs/>
        </w:rPr>
        <w:t>Cases</w:t>
      </w:r>
      <w:r>
        <w:rPr>
          <w:rFonts w:ascii="Book Antiqua" w:eastAsia="Book Antiqua" w:hAnsi="Book Antiqua" w:cs="Book Antiqua"/>
        </w:rPr>
        <w:t xml:space="preserve"> </w:t>
      </w:r>
      <w:r w:rsidRPr="003458BA">
        <w:rPr>
          <w:rFonts w:ascii="Book Antiqua" w:eastAsia="Book Antiqua" w:hAnsi="Book Antiqua" w:cs="Book Antiqua"/>
        </w:rPr>
        <w:t>202</w:t>
      </w:r>
      <w:r>
        <w:rPr>
          <w:rFonts w:ascii="Book Antiqua" w:eastAsia="Book Antiqua" w:hAnsi="Book Antiqua" w:cs="Book Antiqua"/>
        </w:rPr>
        <w:t>4</w:t>
      </w:r>
      <w:r w:rsidRPr="003458BA">
        <w:rPr>
          <w:rFonts w:ascii="Book Antiqua" w:eastAsia="Book Antiqua" w:hAnsi="Book Antiqua" w:cs="Book Antiqua"/>
        </w:rPr>
        <w:t>;</w:t>
      </w:r>
      <w:r>
        <w:rPr>
          <w:rFonts w:ascii="Book Antiqua" w:eastAsia="Book Antiqua" w:hAnsi="Book Antiqua" w:cs="Book Antiqua"/>
        </w:rPr>
        <w:t xml:space="preserve"> </w:t>
      </w:r>
      <w:r w:rsidRPr="003458BA">
        <w:rPr>
          <w:rFonts w:ascii="Book Antiqua" w:eastAsia="Book Antiqua" w:hAnsi="Book Antiqua" w:cs="Book Antiqua"/>
        </w:rPr>
        <w:t>In</w:t>
      </w:r>
      <w:r>
        <w:rPr>
          <w:rFonts w:ascii="Book Antiqua" w:eastAsia="Book Antiqua" w:hAnsi="Book Antiqua" w:cs="Book Antiqua"/>
        </w:rPr>
        <w:t xml:space="preserve"> </w:t>
      </w:r>
      <w:r w:rsidRPr="003458BA">
        <w:rPr>
          <w:rFonts w:ascii="Book Antiqua" w:eastAsia="Book Antiqua" w:hAnsi="Book Antiqua" w:cs="Book Antiqua"/>
        </w:rPr>
        <w:t>press</w:t>
      </w:r>
    </w:p>
    <w:p w14:paraId="4EAFBB50" w14:textId="77777777" w:rsidR="00A77B3E" w:rsidRDefault="00A77B3E">
      <w:pPr>
        <w:spacing w:line="360" w:lineRule="auto"/>
        <w:jc w:val="both"/>
      </w:pPr>
    </w:p>
    <w:p w14:paraId="46B1CFA4" w14:textId="77777777" w:rsidR="00A77B3E" w:rsidRDefault="00000000" w:rsidP="004D28C4">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This study used a method of bidirectional Mendelian randomization, and its results highlighted that </w:t>
      </w:r>
      <w:r>
        <w:rPr>
          <w:rFonts w:ascii="Book Antiqua" w:eastAsia="Book Antiqua" w:hAnsi="Book Antiqua" w:cs="Book Antiqua"/>
          <w:color w:val="000000"/>
        </w:rPr>
        <w:t>gastroesophageal reflux disease (GERD)</w:t>
      </w:r>
      <w:r>
        <w:rPr>
          <w:rFonts w:ascii="Book Antiqua" w:eastAsia="Book Antiqua" w:hAnsi="Book Antiqua" w:cs="Book Antiqua"/>
        </w:rPr>
        <w:t xml:space="preserve"> was positively associated with the risk of essential hypertension, suggesting a new prevent strategy and therapeutic perspectives of essential hypertension in patients with GERD.</w:t>
      </w:r>
    </w:p>
    <w:p w14:paraId="2E77AFC7" w14:textId="77777777" w:rsidR="00A77B3E" w:rsidRDefault="00A77B3E">
      <w:pPr>
        <w:spacing w:line="360" w:lineRule="auto"/>
        <w:ind w:firstLine="480"/>
        <w:jc w:val="both"/>
      </w:pPr>
    </w:p>
    <w:p w14:paraId="409F4008"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38684B79" w14:textId="77777777" w:rsidR="00A77B3E" w:rsidRDefault="00000000" w:rsidP="004D28C4">
      <w:pPr>
        <w:spacing w:line="360" w:lineRule="auto"/>
        <w:jc w:val="both"/>
      </w:pPr>
      <w:r>
        <w:rPr>
          <w:rFonts w:ascii="Book Antiqua" w:eastAsia="Book Antiqua" w:hAnsi="Book Antiqua" w:cs="Book Antiqua"/>
          <w:color w:val="000000"/>
        </w:rPr>
        <w:t>Gastroesophageal reflux disease (GERD) is a disease in which gastric acid, bile acids and other gastric contents reflux into the esophagus for etiologies like hiatal hernia or abnormal movement of the lower esophagus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Even in East Asia, where the prevalence is relatively low, GERD has an prevalence of 5%-10%, while in Europe and the United States, that could be as high as 15%-30%</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Gastroesophageal reflux can not only lead to esophagitis, Barrett's esophagus (BE), but also a risk factor for esophageal cancer. GERD is also closely linked to heart disease</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A Mendelian randomized study showed that GERD can lead to heart diseases such as myocardial infarction and atrial fibrillation</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As another common disease, essential hypertension can damage the heart, kidneys, and increase the risk of cerebral hemorrhage, but the cause of essential hypertension remains unclear</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14242F43" w14:textId="77777777" w:rsidR="00A77B3E" w:rsidRDefault="00000000" w:rsidP="004D28C4">
      <w:pPr>
        <w:spacing w:line="360" w:lineRule="auto"/>
        <w:ind w:firstLineChars="200" w:firstLine="480"/>
        <w:jc w:val="both"/>
      </w:pPr>
      <w:r>
        <w:rPr>
          <w:rFonts w:ascii="Book Antiqua" w:eastAsia="Book Antiqua" w:hAnsi="Book Antiqua" w:cs="Book Antiqua"/>
          <w:color w:val="000000"/>
        </w:rPr>
        <w:t xml:space="preserve">Previous clinical studies showed that patients with GERD may have a higher prevalence of essential hypertension, but the results might be influenced by sample size and potentially confounding factors such as lifestyle, socioeconomic status, and underlying medical conditions, and that conclusions may not be </w:t>
      </w:r>
      <w:proofErr w:type="gramStart"/>
      <w:r>
        <w:rPr>
          <w:rFonts w:ascii="Book Antiqua" w:eastAsia="Book Antiqua" w:hAnsi="Book Antiqua" w:cs="Book Antiqua"/>
          <w:color w:val="000000"/>
        </w:rPr>
        <w:t>accurate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9-11]</w:t>
      </w:r>
      <w:r>
        <w:rPr>
          <w:rFonts w:ascii="Book Antiqua" w:eastAsia="Book Antiqua" w:hAnsi="Book Antiqua" w:cs="Book Antiqua"/>
          <w:color w:val="000000"/>
        </w:rPr>
        <w:t xml:space="preserve">. There were a few studies on this topic and little attention was paid. Mendelian randomization </w:t>
      </w:r>
      <w:r>
        <w:rPr>
          <w:rFonts w:ascii="Book Antiqua" w:eastAsia="Book Antiqua" w:hAnsi="Book Antiqua" w:cs="Book Antiqua"/>
          <w:color w:val="000000"/>
        </w:rPr>
        <w:lastRenderedPageBreak/>
        <w:t>(MR) is an increasingly popular clinical research method that applies instrumental variable (IV) techniques to assess causal relationships between risk factors and complex human characteristics</w:t>
      </w:r>
      <w:r>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 For exposed IV randomly assigned during conception and was not affected by disease state, MR studies can rule out the influence of confounding factors and reverse causation on causation between exposure and outcome</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4B35C9B2" w14:textId="77777777" w:rsidR="00A77B3E" w:rsidRDefault="00000000" w:rsidP="005E06C0">
      <w:pPr>
        <w:spacing w:line="360" w:lineRule="auto"/>
        <w:ind w:firstLineChars="200" w:firstLine="480"/>
        <w:jc w:val="both"/>
      </w:pPr>
      <w:r>
        <w:rPr>
          <w:rFonts w:ascii="Book Antiqua" w:eastAsia="Book Antiqua" w:hAnsi="Book Antiqua" w:cs="Book Antiqua"/>
          <w:color w:val="000000"/>
        </w:rPr>
        <w:t>Our study used the MR method to investigate the causal role of GERD and BE in the development of essential hypertension, and then studied the relationship between GERD and hypertensive heart failure, and further explored the protective effect of gastroesophageal reflux treatment on essential hypertension.</w:t>
      </w:r>
    </w:p>
    <w:p w14:paraId="69879FE2" w14:textId="77777777" w:rsidR="00A77B3E" w:rsidRDefault="00A77B3E">
      <w:pPr>
        <w:spacing w:line="360" w:lineRule="auto"/>
        <w:ind w:firstLine="480"/>
        <w:jc w:val="both"/>
      </w:pPr>
    </w:p>
    <w:p w14:paraId="130D825D" w14:textId="77777777" w:rsidR="00A77B3E" w:rsidRDefault="00000000">
      <w:pPr>
        <w:spacing w:line="360" w:lineRule="auto"/>
        <w:jc w:val="both"/>
      </w:pPr>
      <w:r>
        <w:rPr>
          <w:rFonts w:ascii="Book Antiqua" w:eastAsia="Book Antiqua" w:hAnsi="Book Antiqua" w:cs="Book Antiqua"/>
          <w:b/>
          <w:caps/>
          <w:color w:val="000000"/>
          <w:u w:val="single"/>
        </w:rPr>
        <w:t>MATERIALS AND METHODS</w:t>
      </w:r>
    </w:p>
    <w:p w14:paraId="084ED46C" w14:textId="77777777" w:rsidR="00A77B3E" w:rsidRPr="005E06C0" w:rsidRDefault="00000000" w:rsidP="005E06C0">
      <w:pPr>
        <w:spacing w:line="360" w:lineRule="auto"/>
        <w:jc w:val="both"/>
        <w:rPr>
          <w:b/>
          <w:bCs/>
          <w:i/>
          <w:iCs/>
        </w:rPr>
      </w:pPr>
      <w:r w:rsidRPr="005E06C0">
        <w:rPr>
          <w:rFonts w:ascii="Book Antiqua" w:eastAsia="Book Antiqua" w:hAnsi="Book Antiqua" w:cs="Book Antiqua"/>
          <w:b/>
          <w:bCs/>
          <w:i/>
          <w:iCs/>
          <w:color w:val="000000"/>
        </w:rPr>
        <w:t>Data sources</w:t>
      </w:r>
    </w:p>
    <w:p w14:paraId="5337F445" w14:textId="109AFFB8" w:rsidR="00A77B3E" w:rsidRDefault="00000000" w:rsidP="005E06C0">
      <w:pPr>
        <w:spacing w:line="360" w:lineRule="auto"/>
        <w:jc w:val="both"/>
      </w:pPr>
      <w:proofErr w:type="gramStart"/>
      <w:r>
        <w:rPr>
          <w:rFonts w:ascii="Book Antiqua" w:eastAsia="Book Antiqua" w:hAnsi="Book Antiqua" w:cs="Book Antiqua"/>
          <w:color w:val="000000"/>
        </w:rPr>
        <w:t>In order to</w:t>
      </w:r>
      <w:proofErr w:type="gramEnd"/>
      <w:r>
        <w:rPr>
          <w:rFonts w:ascii="Book Antiqua" w:eastAsia="Book Antiqua" w:hAnsi="Book Antiqua" w:cs="Book Antiqua"/>
          <w:color w:val="000000"/>
        </w:rPr>
        <w:t xml:space="preserve"> examine the causal connection between GERD/BE and essential hypertension, we used data from two different genome-wide association studies (GWAS) to perform this MR analysis. Data of GERD and BE were obtained from the largest and latest GWAS conducted by Ong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They applied </w:t>
      </w:r>
      <w:proofErr w:type="spellStart"/>
      <w:r>
        <w:rPr>
          <w:rFonts w:ascii="Book Antiqua" w:eastAsia="Book Antiqua" w:hAnsi="Book Antiqua" w:cs="Book Antiqua"/>
          <w:color w:val="000000"/>
        </w:rPr>
        <w:t>multitrait</w:t>
      </w:r>
      <w:proofErr w:type="spellEnd"/>
      <w:r>
        <w:rPr>
          <w:rFonts w:ascii="Book Antiqua" w:eastAsia="Book Antiqua" w:hAnsi="Book Antiqua" w:cs="Book Antiqua"/>
          <w:color w:val="000000"/>
        </w:rPr>
        <w:t xml:space="preserve"> GWAS models combining 129080 cases and 473524 controls to identify risk loci of GERD and BE. GERD and BE cases were defined through the International Classification of Disease, tenth version code </w:t>
      </w:r>
      <w:r w:rsidR="005E06C0">
        <w:rPr>
          <w:rFonts w:ascii="Book Antiqua" w:eastAsia="Book Antiqua" w:hAnsi="Book Antiqua" w:cs="Book Antiqua"/>
          <w:color w:val="000000"/>
        </w:rPr>
        <w:t>[</w:t>
      </w:r>
      <w:r>
        <w:rPr>
          <w:rFonts w:ascii="Book Antiqua" w:eastAsia="Book Antiqua" w:hAnsi="Book Antiqua" w:cs="Book Antiqua"/>
          <w:color w:val="000000"/>
        </w:rPr>
        <w:t xml:space="preserve">for GERD Multi-trait Analysis of </w:t>
      </w:r>
      <w:r w:rsidRPr="005E06C0">
        <w:rPr>
          <w:rFonts w:ascii="Book Antiqua" w:eastAsia="Book Antiqua" w:hAnsi="Book Antiqua" w:cs="Book Antiqua"/>
          <w:color w:val="000000"/>
        </w:rPr>
        <w:t>GWAS (MTAG)</w:t>
      </w:r>
      <w:r w:rsidR="005E06C0" w:rsidRPr="005E06C0">
        <w:rPr>
          <w:rFonts w:ascii="Book Antiqua" w:eastAsia="Book Antiqua" w:hAnsi="Book Antiqua" w:cs="Book Antiqua"/>
          <w:color w:val="000000"/>
        </w:rPr>
        <w:t>]</w:t>
      </w:r>
      <w:r w:rsidRPr="005E06C0">
        <w:rPr>
          <w:rFonts w:ascii="Book Antiqua" w:eastAsia="Book Antiqua" w:hAnsi="Book Antiqua" w:cs="Book Antiqua"/>
          <w:color w:val="000000"/>
        </w:rPr>
        <w:t xml:space="preserve"> an</w:t>
      </w:r>
      <w:r>
        <w:rPr>
          <w:rFonts w:ascii="Book Antiqua" w:eastAsia="Book Antiqua" w:hAnsi="Book Antiqua" w:cs="Book Antiqua"/>
          <w:color w:val="000000"/>
        </w:rPr>
        <w:t>d confirmed BE diagnosis pathologically (for BE MTAG).</w:t>
      </w:r>
    </w:p>
    <w:p w14:paraId="24A2EE62" w14:textId="77777777" w:rsidR="00A77B3E" w:rsidRDefault="00000000" w:rsidP="005E06C0">
      <w:pPr>
        <w:spacing w:line="360" w:lineRule="auto"/>
        <w:ind w:firstLineChars="200" w:firstLine="480"/>
        <w:jc w:val="both"/>
      </w:pPr>
      <w:r>
        <w:rPr>
          <w:rFonts w:ascii="Book Antiqua" w:eastAsia="Book Antiqua" w:hAnsi="Book Antiqua" w:cs="Book Antiqua"/>
          <w:color w:val="000000"/>
        </w:rPr>
        <w:t xml:space="preserve">GWAS of essential hypertension (55917 cases and 162837 controls), hypertensive heart disease (3938 cases and 162837 controls), and hypertensive heart and/or renal disease (4363 cases and 162837 controls) were obtained from </w:t>
      </w:r>
      <w:proofErr w:type="spellStart"/>
      <w:r>
        <w:rPr>
          <w:rFonts w:ascii="Book Antiqua" w:eastAsia="Book Antiqua" w:hAnsi="Book Antiqua" w:cs="Book Antiqua"/>
          <w:color w:val="000000"/>
        </w:rPr>
        <w:t>FinnGen</w:t>
      </w:r>
      <w:proofErr w:type="spellEnd"/>
      <w:r>
        <w:rPr>
          <w:rFonts w:ascii="Book Antiqua" w:eastAsia="Book Antiqua" w:hAnsi="Book Antiqua" w:cs="Book Antiqua"/>
          <w:color w:val="000000"/>
        </w:rPr>
        <w:t xml:space="preserve"> R7 study. Summary statistics for replication practice of essential hypertension (1237 cases and 359957 controls) and diastolic blood pressure (436424 individuals) were obtained from the United Kingdom Biobank. Summary statistics for systolic blood pressure (97656 individuals) were obtained from the IEU study in 2022.</w:t>
      </w:r>
    </w:p>
    <w:p w14:paraId="199FEDFC" w14:textId="77777777" w:rsidR="00A77B3E" w:rsidRDefault="00A77B3E">
      <w:pPr>
        <w:spacing w:line="360" w:lineRule="auto"/>
        <w:ind w:firstLine="480"/>
        <w:jc w:val="both"/>
      </w:pPr>
    </w:p>
    <w:p w14:paraId="2779A1DB" w14:textId="77777777" w:rsidR="00A77B3E" w:rsidRPr="009D5722" w:rsidRDefault="00000000" w:rsidP="009D5722">
      <w:pPr>
        <w:spacing w:line="360" w:lineRule="auto"/>
        <w:jc w:val="both"/>
        <w:rPr>
          <w:b/>
          <w:bCs/>
          <w:i/>
          <w:iCs/>
        </w:rPr>
      </w:pPr>
      <w:r w:rsidRPr="009D5722">
        <w:rPr>
          <w:rFonts w:ascii="Book Antiqua" w:eastAsia="Book Antiqua" w:hAnsi="Book Antiqua" w:cs="Book Antiqua"/>
          <w:b/>
          <w:bCs/>
          <w:i/>
          <w:iCs/>
          <w:color w:val="000000"/>
        </w:rPr>
        <w:t>Procedures of MR analysis</w:t>
      </w:r>
    </w:p>
    <w:p w14:paraId="00432914" w14:textId="77777777" w:rsidR="00A77B3E" w:rsidRDefault="00000000" w:rsidP="009D5722">
      <w:pPr>
        <w:spacing w:line="360" w:lineRule="auto"/>
        <w:jc w:val="both"/>
      </w:pPr>
      <w:r>
        <w:rPr>
          <w:rFonts w:ascii="Book Antiqua" w:eastAsia="Book Antiqua" w:hAnsi="Book Antiqua" w:cs="Book Antiqua"/>
          <w:color w:val="000000"/>
        </w:rPr>
        <w:lastRenderedPageBreak/>
        <w:t xml:space="preserve">Schematic diagram of the bidirectional MR study on the causal relationship between GERD and hypertension was shown in Figure 1. In our study, we firstly performed MR analysis with all eligible single nucleotide polymorphisms (SNPs). The outlier variants were eliminated if the MR-Pleiotropy </w:t>
      </w:r>
      <w:proofErr w:type="spellStart"/>
      <w:r>
        <w:rPr>
          <w:rFonts w:ascii="Book Antiqua" w:eastAsia="Book Antiqua" w:hAnsi="Book Antiqua" w:cs="Book Antiqua"/>
          <w:color w:val="000000"/>
        </w:rPr>
        <w:t>RESidual</w:t>
      </w:r>
      <w:proofErr w:type="spellEnd"/>
      <w:r>
        <w:rPr>
          <w:rFonts w:ascii="Book Antiqua" w:eastAsia="Book Antiqua" w:hAnsi="Book Antiqua" w:cs="Book Antiqua"/>
          <w:color w:val="000000"/>
        </w:rPr>
        <w:t xml:space="preserve"> Sum and Outlier (MR-PRESSO) analysis identified a significant horizontal pleiotropy (with a P value smaller than the cutoff in the MR-PRESSO outlier test). After detecting heterogeneity with Cochran's </w:t>
      </w:r>
      <w:r w:rsidRPr="009D5722">
        <w:rPr>
          <w:rFonts w:ascii="Book Antiqua" w:eastAsia="Book Antiqua" w:hAnsi="Book Antiqua" w:cs="Book Antiqua"/>
          <w:i/>
          <w:iCs/>
          <w:color w:val="000000"/>
        </w:rPr>
        <w:t>Q</w:t>
      </w:r>
      <w:r>
        <w:rPr>
          <w:rFonts w:ascii="Book Antiqua" w:eastAsia="Book Antiqua" w:hAnsi="Book Antiqua" w:cs="Book Antiqua"/>
          <w:color w:val="000000"/>
        </w:rPr>
        <w:t xml:space="preserve"> test, we eliminated all the SNPs whose P value in the MR-PRESSO outlier test was less than 1 if the heterogeneity was still significant. At last, we performed MR PRESSO and Cochran's </w:t>
      </w:r>
      <w:r>
        <w:rPr>
          <w:rFonts w:ascii="Book Antiqua" w:eastAsia="Book Antiqua" w:hAnsi="Book Antiqua" w:cs="Book Antiqua"/>
          <w:i/>
          <w:iCs/>
          <w:color w:val="000000"/>
        </w:rPr>
        <w:t>Q</w:t>
      </w:r>
      <w:r>
        <w:rPr>
          <w:rFonts w:ascii="Book Antiqua" w:eastAsia="Book Antiqua" w:hAnsi="Book Antiqua" w:cs="Book Antiqua"/>
          <w:color w:val="000000"/>
        </w:rPr>
        <w:t xml:space="preserve"> test again, MR analysis, “leave-one-out” sensitivity analysis and MR-Egger intercept test to draw the conclusion with caution.</w:t>
      </w:r>
    </w:p>
    <w:p w14:paraId="2B8B8190" w14:textId="77777777" w:rsidR="00A77B3E" w:rsidRDefault="00A77B3E">
      <w:pPr>
        <w:spacing w:line="360" w:lineRule="auto"/>
        <w:ind w:firstLine="480"/>
        <w:jc w:val="both"/>
      </w:pPr>
    </w:p>
    <w:p w14:paraId="21F64BFB" w14:textId="77777777" w:rsidR="00A77B3E" w:rsidRPr="009D5722" w:rsidRDefault="00000000" w:rsidP="009D5722">
      <w:pPr>
        <w:spacing w:line="360" w:lineRule="auto"/>
        <w:jc w:val="both"/>
        <w:rPr>
          <w:b/>
          <w:bCs/>
          <w:i/>
          <w:iCs/>
        </w:rPr>
      </w:pPr>
      <w:r w:rsidRPr="009D5722">
        <w:rPr>
          <w:rFonts w:ascii="Book Antiqua" w:eastAsia="Book Antiqua" w:hAnsi="Book Antiqua" w:cs="Book Antiqua"/>
          <w:b/>
          <w:bCs/>
          <w:i/>
          <w:iCs/>
          <w:color w:val="000000"/>
        </w:rPr>
        <w:t>IVs</w:t>
      </w:r>
    </w:p>
    <w:p w14:paraId="00CD95CF" w14:textId="77777777" w:rsidR="00A77B3E" w:rsidRDefault="00000000" w:rsidP="009D5722">
      <w:pPr>
        <w:spacing w:line="360" w:lineRule="auto"/>
        <w:jc w:val="both"/>
      </w:pPr>
      <w:r>
        <w:rPr>
          <w:rFonts w:ascii="Book Antiqua" w:eastAsia="Book Antiqua" w:hAnsi="Book Antiqua" w:cs="Book Antiqua"/>
          <w:color w:val="000000"/>
        </w:rPr>
        <w:t>SNPs are used in MR analyses to assess the causal relationship; the SNPs chosen should meet three key assumptions: (1) Genetic instruments predict the exposure (</w:t>
      </w:r>
      <w:r>
        <w:rPr>
          <w:rFonts w:ascii="Book Antiqua" w:eastAsia="Book Antiqua" w:hAnsi="Book Antiqua" w:cs="Book Antiqua"/>
          <w:i/>
          <w:iCs/>
          <w:color w:val="000000"/>
        </w:rPr>
        <w:t xml:space="preserve">P </w:t>
      </w:r>
      <w:r>
        <w:rPr>
          <w:rFonts w:ascii="Book Antiqua" w:eastAsia="Book Antiqua" w:hAnsi="Book Antiqua" w:cs="Book Antiqua"/>
          <w:color w:val="000000"/>
        </w:rPr>
        <w:t>&lt; 5 × 10</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(2) genetic instruments are not associated with potential confounders; and (3) genetic instruments affect the outcome only through the </w:t>
      </w:r>
      <w:proofErr w:type="gramStart"/>
      <w:r>
        <w:rPr>
          <w:rFonts w:ascii="Book Antiqua" w:eastAsia="Book Antiqua" w:hAnsi="Book Antiqua" w:cs="Book Antiqua"/>
          <w:color w:val="000000"/>
        </w:rPr>
        <w:t>exposure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We undertook a number of procedures to choose eligible SNPs.</w:t>
      </w:r>
    </w:p>
    <w:p w14:paraId="69F8CD76" w14:textId="77777777" w:rsidR="00A77B3E" w:rsidRDefault="00000000" w:rsidP="009D5722">
      <w:pPr>
        <w:spacing w:line="360" w:lineRule="auto"/>
        <w:ind w:firstLineChars="200" w:firstLine="480"/>
        <w:jc w:val="both"/>
      </w:pPr>
      <w:r>
        <w:rPr>
          <w:rFonts w:ascii="Book Antiqua" w:eastAsia="Book Antiqua" w:hAnsi="Book Antiqua" w:cs="Book Antiqua"/>
          <w:color w:val="000000"/>
        </w:rPr>
        <w:t xml:space="preserve">First, </w:t>
      </w:r>
      <w:r>
        <w:rPr>
          <w:rFonts w:ascii="Book Antiqua" w:eastAsia="Book Antiqua" w:hAnsi="Book Antiqua" w:cs="Book Antiqua"/>
          <w:i/>
          <w:iCs/>
          <w:color w:val="000000"/>
        </w:rPr>
        <w:t xml:space="preserve">P </w:t>
      </w:r>
      <w:r>
        <w:rPr>
          <w:rFonts w:ascii="Book Antiqua" w:eastAsia="Book Antiqua" w:hAnsi="Book Antiqua" w:cs="Book Antiqua"/>
          <w:color w:val="000000"/>
        </w:rPr>
        <w:t>&lt; 5 × 10</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linkage disequilibrium (R20.001), Hardy-Weinberg equilibrium, and genetic distance 10000kb were necessary for SNPs related with GERD/BE. The effect alleles, allele frequencies, </w:t>
      </w:r>
      <w:r>
        <w:rPr>
          <w:rFonts w:ascii="Book Antiqua" w:eastAsia="Book Antiqua" w:hAnsi="Book Antiqua" w:cs="Book Antiqua"/>
          <w:i/>
          <w:iCs/>
          <w:color w:val="000000"/>
        </w:rPr>
        <w:t>P</w:t>
      </w:r>
      <w:r>
        <w:rPr>
          <w:rFonts w:ascii="Book Antiqua" w:eastAsia="Book Antiqua" w:hAnsi="Book Antiqua" w:cs="Book Antiqua"/>
          <w:color w:val="000000"/>
        </w:rPr>
        <w:t xml:space="preserve">-values, SEs, and </w:t>
      </w:r>
      <w:r>
        <w:rPr>
          <w:rFonts w:ascii="Book Antiqua" w:eastAsia="Book Antiqua" w:hAnsi="Book Antiqua" w:cs="Book Antiqua"/>
          <w:i/>
          <w:iCs/>
          <w:color w:val="000000"/>
        </w:rPr>
        <w:t>P</w:t>
      </w:r>
      <w:r>
        <w:rPr>
          <w:rFonts w:ascii="Book Antiqua" w:eastAsia="Book Antiqua" w:hAnsi="Book Antiqua" w:cs="Book Antiqua"/>
          <w:color w:val="000000"/>
        </w:rPr>
        <w:t>-values for each SNP were then gathered. The exposure SNPs were then retrieved from the selected outcome data, and SNPs that were substantially (</w:t>
      </w:r>
      <w:r>
        <w:rPr>
          <w:rFonts w:ascii="Book Antiqua" w:eastAsia="Book Antiqua" w:hAnsi="Book Antiqua" w:cs="Book Antiqua"/>
          <w:i/>
          <w:iCs/>
          <w:color w:val="000000"/>
        </w:rPr>
        <w:t xml:space="preserve">P </w:t>
      </w:r>
      <w:r>
        <w:rPr>
          <w:rFonts w:ascii="Book Antiqua" w:eastAsia="Book Antiqua" w:hAnsi="Book Antiqua" w:cs="Book Antiqua"/>
          <w:color w:val="000000"/>
        </w:rPr>
        <w:t>&lt; 5 × 10</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linked with the outcomes were excluded. Thirdly, the palindromic and incompatible SNPs were deleted while harmonizing the exposure and result SNPs to maintain the concordance of the effect alleles. The </w:t>
      </w:r>
      <w:r>
        <w:rPr>
          <w:rFonts w:ascii="Book Antiqua" w:eastAsia="Book Antiqua" w:hAnsi="Book Antiqua" w:cs="Book Antiqua"/>
          <w:i/>
          <w:iCs/>
          <w:color w:val="000000"/>
        </w:rPr>
        <w:t>F</w:t>
      </w:r>
      <w:r>
        <w:rPr>
          <w:rFonts w:ascii="Book Antiqua" w:eastAsia="Book Antiqua" w:hAnsi="Book Antiqua" w:cs="Book Antiqua"/>
          <w:color w:val="000000"/>
        </w:rPr>
        <w:t xml:space="preserve">-statistic was determined in order to avoid bias brought on by weak proxies, although no IV had a </w:t>
      </w:r>
      <w:r>
        <w:rPr>
          <w:rFonts w:ascii="Book Antiqua" w:eastAsia="Book Antiqua" w:hAnsi="Book Antiqua" w:cs="Book Antiqua"/>
          <w:i/>
          <w:iCs/>
          <w:color w:val="000000"/>
        </w:rPr>
        <w:t>F</w:t>
      </w:r>
      <w:r>
        <w:rPr>
          <w:rFonts w:ascii="Book Antiqua" w:eastAsia="Book Antiqua" w:hAnsi="Book Antiqua" w:cs="Book Antiqua"/>
          <w:color w:val="000000"/>
        </w:rPr>
        <w:t xml:space="preserve"> statistic of less than 10</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p>
    <w:p w14:paraId="08EF089B" w14:textId="77777777" w:rsidR="00A77B3E" w:rsidRDefault="00A77B3E">
      <w:pPr>
        <w:spacing w:line="360" w:lineRule="auto"/>
        <w:ind w:firstLine="480"/>
        <w:jc w:val="both"/>
      </w:pPr>
    </w:p>
    <w:p w14:paraId="5529CDFE" w14:textId="77777777" w:rsidR="00A77B3E" w:rsidRPr="00927729" w:rsidRDefault="00000000" w:rsidP="00927729">
      <w:pPr>
        <w:spacing w:line="360" w:lineRule="auto"/>
        <w:jc w:val="both"/>
        <w:rPr>
          <w:b/>
          <w:bCs/>
          <w:i/>
          <w:iCs/>
        </w:rPr>
      </w:pPr>
      <w:r w:rsidRPr="00927729">
        <w:rPr>
          <w:rFonts w:ascii="Book Antiqua" w:eastAsia="Book Antiqua" w:hAnsi="Book Antiqua" w:cs="Book Antiqua"/>
          <w:b/>
          <w:bCs/>
          <w:i/>
          <w:iCs/>
          <w:color w:val="000000"/>
        </w:rPr>
        <w:t>Statistical analysis</w:t>
      </w:r>
    </w:p>
    <w:p w14:paraId="3FD05F24" w14:textId="77777777" w:rsidR="00A77B3E" w:rsidRDefault="00000000" w:rsidP="00927729">
      <w:pPr>
        <w:spacing w:line="360" w:lineRule="auto"/>
        <w:jc w:val="both"/>
      </w:pPr>
      <w:r>
        <w:rPr>
          <w:rFonts w:ascii="Book Antiqua" w:eastAsia="Book Antiqua" w:hAnsi="Book Antiqua" w:cs="Book Antiqua"/>
          <w:color w:val="000000"/>
        </w:rPr>
        <w:t xml:space="preserve">In this investigation, various techniques were utilized to determine whether there was a causal relationship between GERD/BE and essential hypertension. These techniques </w:t>
      </w:r>
      <w:r>
        <w:rPr>
          <w:rFonts w:ascii="Book Antiqua" w:eastAsia="Book Antiqua" w:hAnsi="Book Antiqua" w:cs="Book Antiqua"/>
          <w:color w:val="000000"/>
        </w:rPr>
        <w:lastRenderedPageBreak/>
        <w:t>included inverse variance weighted (IVW), weighted median (WM), and MR-Egger regression. For SNPs, which showed the greatest power but was subject to biases, IVW computed a weighted average of the Wald ratio on the premise that all the instruments were valid</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Because the random-effect model maintains conservative estimates even when heterogeneity is identified, it was used in this work for IVW. When at least half of the IVs were valid, WM investigated the median effects of all instrumental SNPs, which made it harder to create biases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Independent of the validity of IVs, the MR-Egger regression model yielded a reasonably reliable estimate. But the MR-Egger approach was susceptible to being influenced by outliers</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37DEC810" w14:textId="77777777" w:rsidR="00A77B3E" w:rsidRDefault="00000000">
      <w:pPr>
        <w:spacing w:line="360" w:lineRule="auto"/>
        <w:ind w:firstLine="480"/>
        <w:jc w:val="both"/>
      </w:pPr>
      <w:r>
        <w:rPr>
          <w:rFonts w:ascii="Book Antiqua" w:eastAsia="Book Antiqua" w:hAnsi="Book Antiqua" w:cs="Book Antiqua"/>
          <w:color w:val="000000"/>
        </w:rPr>
        <w:t xml:space="preserve">In this study, the Cochran's </w:t>
      </w:r>
      <w:r>
        <w:rPr>
          <w:rFonts w:ascii="Book Antiqua" w:eastAsia="Book Antiqua" w:hAnsi="Book Antiqua" w:cs="Book Antiqua"/>
          <w:i/>
          <w:iCs/>
          <w:color w:val="000000"/>
        </w:rPr>
        <w:t>Q</w:t>
      </w:r>
      <w:r>
        <w:rPr>
          <w:rFonts w:ascii="Book Antiqua" w:eastAsia="Book Antiqua" w:hAnsi="Book Antiqua" w:cs="Book Antiqua"/>
          <w:color w:val="000000"/>
        </w:rPr>
        <w:t xml:space="preserve"> test </w:t>
      </w:r>
      <w:r>
        <w:rPr>
          <w:rFonts w:ascii="Book Antiqua" w:eastAsia="Book Antiqua" w:hAnsi="Book Antiqua" w:cs="Book Antiqua"/>
          <w:i/>
          <w:iCs/>
          <w:color w:val="000000"/>
        </w:rPr>
        <w:t>P</w:t>
      </w:r>
      <w:r>
        <w:rPr>
          <w:rFonts w:ascii="Book Antiqua" w:eastAsia="Book Antiqua" w:hAnsi="Book Antiqua" w:cs="Book Antiqua"/>
          <w:color w:val="000000"/>
        </w:rPr>
        <w:t xml:space="preserve">-value was utilized to determine whether there was heterogeneity in the MR analysis. When </w:t>
      </w:r>
      <w:r>
        <w:rPr>
          <w:rFonts w:ascii="Book Antiqua" w:eastAsia="Book Antiqua" w:hAnsi="Book Antiqua" w:cs="Book Antiqua"/>
          <w:i/>
          <w:iCs/>
          <w:color w:val="000000"/>
        </w:rPr>
        <w:t>P</w:t>
      </w:r>
      <w:r>
        <w:rPr>
          <w:rFonts w:ascii="Book Antiqua" w:eastAsia="Book Antiqua" w:hAnsi="Book Antiqua" w:cs="Book Antiqua"/>
          <w:color w:val="000000"/>
        </w:rPr>
        <w:t xml:space="preserve"> ≥ 0.05, it was decided that there was no heterogeneity in the analysis. A symmetry plot showed that there was no heterogeneity, and the funnel plot was also utilized to find it.</w:t>
      </w:r>
    </w:p>
    <w:p w14:paraId="78ADDB6F" w14:textId="31121A41" w:rsidR="00A77B3E" w:rsidRDefault="00000000">
      <w:pPr>
        <w:spacing w:line="360" w:lineRule="auto"/>
        <w:ind w:firstLine="480"/>
        <w:jc w:val="both"/>
      </w:pPr>
      <w:r>
        <w:rPr>
          <w:rFonts w:ascii="Book Antiqua" w:eastAsia="Book Antiqua" w:hAnsi="Book Antiqua" w:cs="Book Antiqua"/>
          <w:color w:val="000000"/>
        </w:rPr>
        <w:t>Pleiotropy was discovered using the intercept term in MR-Egger regression and MR-PRESSO</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The MR-Egger intercept test with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indicated the existence of directional horizontal pleiotropy</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The MR-PRESSO analysis detected and attempted to reduce horizontal pleiotropy by removing significant outliers. Global </w:t>
      </w:r>
      <w:r w:rsidR="00C76FBD">
        <w:rPr>
          <w:rFonts w:ascii="Book Antiqua" w:eastAsia="Book Antiqua" w:hAnsi="Book Antiqua" w:cs="Book Antiqua"/>
          <w:color w:val="000000"/>
        </w:rPr>
        <w:t>t</w:t>
      </w:r>
      <w:r>
        <w:rPr>
          <w:rFonts w:ascii="Book Antiqua" w:eastAsia="Book Antiqua" w:hAnsi="Book Antiqua" w:cs="Book Antiqua"/>
          <w:color w:val="000000"/>
        </w:rPr>
        <w:t xml:space="preserve">est in MR-PRESSO with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indicated the existence of horizontal pleiotropy and outlier test </w:t>
      </w:r>
      <w:r>
        <w:rPr>
          <w:rFonts w:ascii="Book Antiqua" w:eastAsia="Book Antiqua" w:hAnsi="Book Antiqua" w:cs="Book Antiqua"/>
          <w:i/>
          <w:iCs/>
          <w:color w:val="000000"/>
        </w:rPr>
        <w:t>P</w:t>
      </w:r>
      <w:r>
        <w:rPr>
          <w:rFonts w:ascii="Book Antiqua" w:eastAsia="Book Antiqua" w:hAnsi="Book Antiqua" w:cs="Book Antiqua"/>
          <w:color w:val="000000"/>
        </w:rPr>
        <w:t xml:space="preserve"> value was used to correct the results, which can eliminate horizontal pleiotropy by removing outlier SNPs. The total effect of each remaining SNP was also estimated using the leave-one-out method in order to evaluate the impact of each SNP. All statistical tests were performed by the “</w:t>
      </w:r>
      <w:proofErr w:type="spellStart"/>
      <w:r>
        <w:rPr>
          <w:rFonts w:ascii="Book Antiqua" w:eastAsia="Book Antiqua" w:hAnsi="Book Antiqua" w:cs="Book Antiqua"/>
          <w:color w:val="000000"/>
        </w:rPr>
        <w:t>TwoSampleMR</w:t>
      </w:r>
      <w:proofErr w:type="spellEnd"/>
      <w:r>
        <w:rPr>
          <w:rFonts w:ascii="Book Antiqua" w:eastAsia="Book Antiqua" w:hAnsi="Book Antiqua" w:cs="Book Antiqua"/>
          <w:color w:val="000000"/>
        </w:rPr>
        <w:t>” package for the R program (version 4.2.1).</w:t>
      </w:r>
    </w:p>
    <w:p w14:paraId="40C8386C" w14:textId="77777777" w:rsidR="00A77B3E" w:rsidRDefault="00A77B3E">
      <w:pPr>
        <w:spacing w:line="360" w:lineRule="auto"/>
        <w:ind w:firstLine="480"/>
        <w:jc w:val="both"/>
      </w:pPr>
    </w:p>
    <w:p w14:paraId="5C294DE4" w14:textId="77777777" w:rsidR="00A77B3E" w:rsidRPr="00927729" w:rsidRDefault="00000000" w:rsidP="00927729">
      <w:pPr>
        <w:spacing w:line="360" w:lineRule="auto"/>
        <w:jc w:val="both"/>
        <w:rPr>
          <w:b/>
          <w:bCs/>
          <w:i/>
          <w:iCs/>
        </w:rPr>
      </w:pPr>
      <w:r w:rsidRPr="00927729">
        <w:rPr>
          <w:rFonts w:ascii="Book Antiqua" w:eastAsia="Book Antiqua" w:hAnsi="Book Antiqua" w:cs="Book Antiqua"/>
          <w:b/>
          <w:bCs/>
          <w:i/>
          <w:iCs/>
          <w:color w:val="000000"/>
        </w:rPr>
        <w:t>Ethics</w:t>
      </w:r>
    </w:p>
    <w:p w14:paraId="379E08AF" w14:textId="77777777" w:rsidR="00A77B3E" w:rsidRDefault="00000000" w:rsidP="00927729">
      <w:pPr>
        <w:spacing w:line="360" w:lineRule="auto"/>
        <w:jc w:val="both"/>
      </w:pPr>
      <w:r>
        <w:rPr>
          <w:rFonts w:ascii="Book Antiqua" w:eastAsia="Book Antiqua" w:hAnsi="Book Antiqua" w:cs="Book Antiqua"/>
          <w:color w:val="000000"/>
        </w:rPr>
        <w:t>We used publicly accessible GWAS summary data or published trial data for our analyses. For this manuscript, no original data were gathered, and no ethics committee permission was needed. The institutional ethics review committees for each of the included studies gave their approval, and all participants gave their written informed permission.</w:t>
      </w:r>
    </w:p>
    <w:p w14:paraId="44BFE7C8" w14:textId="77777777" w:rsidR="00A77B3E" w:rsidRDefault="00A77B3E">
      <w:pPr>
        <w:spacing w:line="360" w:lineRule="auto"/>
        <w:ind w:firstLine="480"/>
        <w:jc w:val="both"/>
      </w:pPr>
    </w:p>
    <w:p w14:paraId="112BC511" w14:textId="77777777" w:rsidR="00A77B3E" w:rsidRDefault="00000000">
      <w:pPr>
        <w:spacing w:line="360" w:lineRule="auto"/>
        <w:jc w:val="both"/>
      </w:pPr>
      <w:r>
        <w:rPr>
          <w:rFonts w:ascii="Book Antiqua" w:eastAsia="Book Antiqua" w:hAnsi="Book Antiqua" w:cs="Book Antiqua"/>
          <w:b/>
          <w:caps/>
          <w:color w:val="000000"/>
          <w:u w:val="single"/>
        </w:rPr>
        <w:t>RESULTS</w:t>
      </w:r>
    </w:p>
    <w:p w14:paraId="5733D5BF" w14:textId="77777777" w:rsidR="00A77B3E" w:rsidRPr="00927729" w:rsidRDefault="00000000" w:rsidP="00927729">
      <w:pPr>
        <w:spacing w:line="360" w:lineRule="auto"/>
        <w:jc w:val="both"/>
        <w:rPr>
          <w:b/>
          <w:bCs/>
          <w:i/>
          <w:iCs/>
        </w:rPr>
      </w:pPr>
      <w:r w:rsidRPr="00927729">
        <w:rPr>
          <w:rFonts w:ascii="Book Antiqua" w:eastAsia="Book Antiqua" w:hAnsi="Book Antiqua" w:cs="Book Antiqua"/>
          <w:b/>
          <w:bCs/>
          <w:i/>
          <w:iCs/>
          <w:color w:val="000000"/>
        </w:rPr>
        <w:t>MR analysis for causal link between GERD and hypertension</w:t>
      </w:r>
    </w:p>
    <w:p w14:paraId="7A9BDF8B" w14:textId="77777777" w:rsidR="00A77B3E" w:rsidRDefault="00000000" w:rsidP="00927729">
      <w:pPr>
        <w:spacing w:line="360" w:lineRule="auto"/>
        <w:jc w:val="both"/>
      </w:pPr>
      <w:r>
        <w:rPr>
          <w:rFonts w:ascii="Book Antiqua" w:eastAsia="Book Antiqua" w:hAnsi="Book Antiqua" w:cs="Book Antiqua"/>
          <w:color w:val="000000"/>
        </w:rPr>
        <w:t xml:space="preserve">As shown in Table 1, the result of IVW demonstrated that the strong causal link of GERD and essential hypertension (OR = 1.46, 95%CI = 1.33-1.59,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2.14E-16). However, heterogeneity and horizontal pleiotropy were detected (Supplementary Figure 1), so we repeated the validation by changing data of hypertension. In replication practice of GERD on essential hypertension, after MR-PRESSO test and heterogeneity analysis, there were no outliers SNPs or heterogeneity or horizontal pleiotropy (Supplementary Table 1), and the IVW analysis also exhibited an increased risk of essential hypertension (OR = 1.002, 95%CI = 1.0008-1.003, </w:t>
      </w:r>
      <w:r>
        <w:rPr>
          <w:rFonts w:ascii="Book Antiqua" w:eastAsia="Book Antiqua" w:hAnsi="Book Antiqua" w:cs="Book Antiqua"/>
          <w:i/>
          <w:iCs/>
          <w:color w:val="000000"/>
        </w:rPr>
        <w:t>P</w:t>
      </w:r>
      <w:r>
        <w:rPr>
          <w:rFonts w:ascii="Book Antiqua" w:eastAsia="Book Antiqua" w:hAnsi="Book Antiqua" w:cs="Book Antiqua"/>
          <w:color w:val="000000"/>
        </w:rPr>
        <w:t xml:space="preserve"> = 0.000498) in GERD patients.</w:t>
      </w:r>
    </w:p>
    <w:p w14:paraId="48DBCB8F" w14:textId="77777777" w:rsidR="00A77B3E" w:rsidRDefault="00000000">
      <w:pPr>
        <w:spacing w:line="360" w:lineRule="auto"/>
        <w:ind w:firstLine="480"/>
        <w:jc w:val="both"/>
      </w:pPr>
      <w:r>
        <w:rPr>
          <w:rFonts w:ascii="Book Antiqua" w:eastAsia="Book Antiqua" w:hAnsi="Book Antiqua" w:cs="Book Antiqua"/>
          <w:color w:val="000000"/>
        </w:rPr>
        <w:t xml:space="preserve">Moreover, we assessed causal relationship of GERD and blood pressure. The IVW analysis exhibited an increased risk of systolic blood pressure in GWRD patients (β = 0.78, 95%CI = 0.11-1.44, </w:t>
      </w:r>
      <w:r>
        <w:rPr>
          <w:rFonts w:ascii="Book Antiqua" w:eastAsia="Book Antiqua" w:hAnsi="Book Antiqua" w:cs="Book Antiqua"/>
          <w:i/>
          <w:iCs/>
          <w:color w:val="000000"/>
        </w:rPr>
        <w:t>P</w:t>
      </w:r>
      <w:r>
        <w:rPr>
          <w:rFonts w:ascii="Book Antiqua" w:eastAsia="Book Antiqua" w:hAnsi="Book Antiqua" w:cs="Book Antiqua"/>
          <w:color w:val="000000"/>
        </w:rPr>
        <w:t xml:space="preserve"> = 0.021) and an increased risk of diastolic blood pressure in GWRD patients (β = 0.09, 95%CI = 0.08-0.12, </w:t>
      </w:r>
      <w:r>
        <w:rPr>
          <w:rFonts w:ascii="Book Antiqua" w:eastAsia="Book Antiqua" w:hAnsi="Book Antiqua" w:cs="Book Antiqua"/>
          <w:i/>
          <w:iCs/>
          <w:color w:val="000000"/>
        </w:rPr>
        <w:t>P</w:t>
      </w:r>
      <w:r>
        <w:rPr>
          <w:rFonts w:ascii="Book Antiqua" w:eastAsia="Book Antiqua" w:hAnsi="Book Antiqua" w:cs="Book Antiqua"/>
          <w:color w:val="000000"/>
        </w:rPr>
        <w:t xml:space="preserve"> = 1.2E-17), but heterogeneity and horizontal pleiotropy were detected in diastolic blood pressure, making the result doubtful. Meanwhile, the IVW analysis exhibited an increased risk of hypertensive heart disease (OR = 1.68, 95%CI = 1.36-2.08, </w:t>
      </w:r>
      <w:r>
        <w:rPr>
          <w:rFonts w:ascii="Book Antiqua" w:eastAsia="Book Antiqua" w:hAnsi="Book Antiqua" w:cs="Book Antiqua"/>
          <w:i/>
          <w:iCs/>
          <w:color w:val="000000"/>
        </w:rPr>
        <w:t>P</w:t>
      </w:r>
      <w:r>
        <w:rPr>
          <w:rFonts w:ascii="Book Antiqua" w:eastAsia="Book Antiqua" w:hAnsi="Book Antiqua" w:cs="Book Antiqua"/>
          <w:color w:val="000000"/>
        </w:rPr>
        <w:t xml:space="preserve"> = 0.0000016) in GERD patients and an increased risk of hypertensive heart and/or renal disease in GERD patients (OR = 1.61, 95%CI = 1.33-1.94, </w:t>
      </w:r>
      <w:r>
        <w:rPr>
          <w:rFonts w:ascii="Book Antiqua" w:eastAsia="Book Antiqua" w:hAnsi="Book Antiqua" w:cs="Book Antiqua"/>
          <w:i/>
          <w:iCs/>
          <w:color w:val="000000"/>
        </w:rPr>
        <w:t>P</w:t>
      </w:r>
      <w:r>
        <w:rPr>
          <w:rFonts w:ascii="Book Antiqua" w:eastAsia="Book Antiqua" w:hAnsi="Book Antiqua" w:cs="Book Antiqua"/>
          <w:color w:val="000000"/>
        </w:rPr>
        <w:t xml:space="preserve"> = 0.000001), indicating a strong causal relationship between GERD and hypertensive heart/renal disease.</w:t>
      </w:r>
    </w:p>
    <w:p w14:paraId="331D14BA" w14:textId="77777777" w:rsidR="00A77B3E" w:rsidRDefault="00000000">
      <w:pPr>
        <w:spacing w:line="360" w:lineRule="auto"/>
        <w:ind w:firstLine="480"/>
        <w:jc w:val="both"/>
      </w:pPr>
      <w:r>
        <w:rPr>
          <w:rFonts w:ascii="Book Antiqua" w:eastAsia="Book Antiqua" w:hAnsi="Book Antiqua" w:cs="Book Antiqua"/>
          <w:color w:val="000000"/>
        </w:rPr>
        <w:t>As the results mentioned above, we could conclude the causal effect of genetically predicted GERD on hypertension, hypertensive heart/renal disease, and systolic blood pressure.</w:t>
      </w:r>
    </w:p>
    <w:p w14:paraId="7DB0ECFF" w14:textId="77777777" w:rsidR="00A77B3E" w:rsidRDefault="00A77B3E">
      <w:pPr>
        <w:spacing w:line="360" w:lineRule="auto"/>
        <w:ind w:firstLine="480"/>
        <w:jc w:val="both"/>
      </w:pPr>
    </w:p>
    <w:p w14:paraId="0780F324" w14:textId="77777777" w:rsidR="00A77B3E" w:rsidRPr="00927729" w:rsidRDefault="00000000" w:rsidP="00927729">
      <w:pPr>
        <w:spacing w:line="360" w:lineRule="auto"/>
        <w:jc w:val="both"/>
        <w:rPr>
          <w:b/>
          <w:bCs/>
          <w:i/>
          <w:iCs/>
        </w:rPr>
      </w:pPr>
      <w:r w:rsidRPr="00927729">
        <w:rPr>
          <w:rFonts w:ascii="Book Antiqua" w:eastAsia="Book Antiqua" w:hAnsi="Book Antiqua" w:cs="Book Antiqua"/>
          <w:b/>
          <w:bCs/>
          <w:i/>
          <w:iCs/>
          <w:color w:val="000000"/>
        </w:rPr>
        <w:t>MR analysis for causal link of BE with hypertension</w:t>
      </w:r>
    </w:p>
    <w:p w14:paraId="78FC7355" w14:textId="77777777" w:rsidR="00A77B3E" w:rsidRDefault="00000000" w:rsidP="00927729">
      <w:pPr>
        <w:spacing w:line="360" w:lineRule="auto"/>
        <w:jc w:val="both"/>
      </w:pPr>
      <w:r>
        <w:rPr>
          <w:rFonts w:ascii="Book Antiqua" w:eastAsia="Book Antiqua" w:hAnsi="Book Antiqua" w:cs="Book Antiqua"/>
          <w:color w:val="000000"/>
        </w:rPr>
        <w:t xml:space="preserve">The results of Table 1 showed no causal link of BE and essential hypertension (OR = 1.000058, 95%CI = 0.9993-1.00079, </w:t>
      </w:r>
      <w:r>
        <w:rPr>
          <w:rFonts w:ascii="Book Antiqua" w:eastAsia="Book Antiqua" w:hAnsi="Book Antiqua" w:cs="Book Antiqua"/>
          <w:i/>
          <w:iCs/>
          <w:color w:val="000000"/>
        </w:rPr>
        <w:t>P</w:t>
      </w:r>
      <w:r>
        <w:rPr>
          <w:rFonts w:ascii="Book Antiqua" w:eastAsia="Book Antiqua" w:hAnsi="Book Antiqua" w:cs="Book Antiqua"/>
          <w:color w:val="000000"/>
        </w:rPr>
        <w:t xml:space="preserve"> = 0.88). However, in replication practice, there was strong causal link of BE and essential hypertension (OR = 1.054, 95%CI = 1.00035-1.1097, </w:t>
      </w:r>
      <w:r>
        <w:rPr>
          <w:rFonts w:ascii="Book Antiqua" w:eastAsia="Book Antiqua" w:hAnsi="Book Antiqua" w:cs="Book Antiqua"/>
          <w:i/>
          <w:iCs/>
          <w:color w:val="000000"/>
        </w:rPr>
        <w:t>P</w:t>
      </w:r>
      <w:r>
        <w:rPr>
          <w:rFonts w:ascii="Book Antiqua" w:eastAsia="Book Antiqua" w:hAnsi="Book Antiqua" w:cs="Book Antiqua"/>
          <w:color w:val="000000"/>
        </w:rPr>
        <w:t xml:space="preserve"> = 0.048). There were no heterogeneity or horizontal pleiotropy in the MR analysis of </w:t>
      </w:r>
      <w:r>
        <w:rPr>
          <w:rFonts w:ascii="Book Antiqua" w:eastAsia="Book Antiqua" w:hAnsi="Book Antiqua" w:cs="Book Antiqua"/>
          <w:color w:val="000000"/>
        </w:rPr>
        <w:lastRenderedPageBreak/>
        <w:t>BE on essential hypertensive in both practices. Therefore, the causal link of BE and essential hypertension need more study to prove.</w:t>
      </w:r>
    </w:p>
    <w:p w14:paraId="07E17A1F" w14:textId="77777777" w:rsidR="00A77B3E" w:rsidRDefault="00A77B3E">
      <w:pPr>
        <w:spacing w:line="360" w:lineRule="auto"/>
        <w:ind w:firstLine="480"/>
        <w:jc w:val="both"/>
      </w:pPr>
    </w:p>
    <w:p w14:paraId="70169CA6" w14:textId="77777777" w:rsidR="00A77B3E" w:rsidRPr="00927729" w:rsidRDefault="00000000" w:rsidP="00927729">
      <w:pPr>
        <w:spacing w:line="360" w:lineRule="auto"/>
        <w:jc w:val="both"/>
        <w:rPr>
          <w:b/>
          <w:bCs/>
          <w:i/>
          <w:iCs/>
        </w:rPr>
      </w:pPr>
      <w:r w:rsidRPr="00927729">
        <w:rPr>
          <w:rFonts w:ascii="Book Antiqua" w:eastAsia="Book Antiqua" w:hAnsi="Book Antiqua" w:cs="Book Antiqua"/>
          <w:b/>
          <w:bCs/>
          <w:i/>
          <w:iCs/>
          <w:color w:val="000000"/>
        </w:rPr>
        <w:t>MR analysis for causal link between hypertension and GERD/BE</w:t>
      </w:r>
    </w:p>
    <w:p w14:paraId="2E847EA6" w14:textId="77777777" w:rsidR="00A77B3E" w:rsidRDefault="00000000" w:rsidP="00927729">
      <w:pPr>
        <w:spacing w:line="360" w:lineRule="auto"/>
        <w:jc w:val="both"/>
      </w:pPr>
      <w:r>
        <w:rPr>
          <w:rFonts w:ascii="Book Antiqua" w:eastAsia="Book Antiqua" w:hAnsi="Book Antiqua" w:cs="Book Antiqua"/>
          <w:color w:val="000000"/>
        </w:rPr>
        <w:t>Scatter plots were used to display the individual SNP effects and combined effects from each MR approach for each outcome database (Figures 2-5).</w:t>
      </w:r>
    </w:p>
    <w:p w14:paraId="2BFB60FA" w14:textId="388F841F" w:rsidR="00A77B3E" w:rsidRDefault="00000000">
      <w:pPr>
        <w:spacing w:line="360" w:lineRule="auto"/>
        <w:ind w:firstLine="480"/>
        <w:jc w:val="both"/>
      </w:pPr>
      <w:r>
        <w:rPr>
          <w:rFonts w:ascii="Book Antiqua" w:eastAsia="Book Antiqua" w:hAnsi="Book Antiqua" w:cs="Book Antiqua"/>
          <w:color w:val="000000"/>
        </w:rPr>
        <w:t xml:space="preserve">In </w:t>
      </w:r>
      <w:ins w:id="438" w:author="yan jiaping" w:date="2024-01-16T15:46:00Z">
        <w:r w:rsidR="0003672C">
          <w:rPr>
            <w:rFonts w:ascii="Book Antiqua" w:eastAsia="Book Antiqua" w:hAnsi="Book Antiqua" w:cs="Book Antiqua"/>
            <w:color w:val="000000"/>
          </w:rPr>
          <w:t>T</w:t>
        </w:r>
      </w:ins>
      <w:del w:id="439" w:author="yan jiaping" w:date="2024-01-16T15:46:00Z">
        <w:r w:rsidDel="0003672C">
          <w:rPr>
            <w:rFonts w:ascii="Book Antiqua" w:eastAsia="Book Antiqua" w:hAnsi="Book Antiqua" w:cs="Book Antiqua"/>
            <w:color w:val="000000"/>
          </w:rPr>
          <w:delText>t</w:delText>
        </w:r>
      </w:del>
      <w:r>
        <w:rPr>
          <w:rFonts w:ascii="Book Antiqua" w:eastAsia="Book Antiqua" w:hAnsi="Book Antiqua" w:cs="Book Antiqua"/>
          <w:color w:val="000000"/>
        </w:rPr>
        <w:t xml:space="preserve">able 2, we displayed the relationship between hypertension and GERD/BE and the credibility of results was judged using heterogeneity test and pleiotropy test (Supplementary Table 2). There was no causal relationship between essential hypertension and GERD (OR = 1.02, 95%CI = 0.98-1.05, </w:t>
      </w:r>
      <w:r>
        <w:rPr>
          <w:rFonts w:ascii="Book Antiqua" w:eastAsia="Book Antiqua" w:hAnsi="Book Antiqua" w:cs="Book Antiqua"/>
          <w:i/>
          <w:iCs/>
          <w:color w:val="000000"/>
        </w:rPr>
        <w:t>P</w:t>
      </w:r>
      <w:r>
        <w:rPr>
          <w:rFonts w:ascii="Book Antiqua" w:eastAsia="Book Antiqua" w:hAnsi="Book Antiqua" w:cs="Book Antiqua"/>
          <w:color w:val="000000"/>
        </w:rPr>
        <w:t xml:space="preserve"> = 0.344) (Figure 6). Similarly, diastolic blood pressure and systolic blood pressure are not related to the prevalence rate of GERD, with IVW as (β = 0.04, 95%CI = -0.02-0.1, </w:t>
      </w:r>
      <w:r>
        <w:rPr>
          <w:rFonts w:ascii="Book Antiqua" w:eastAsia="Book Antiqua" w:hAnsi="Book Antiqua" w:cs="Book Antiqua"/>
          <w:i/>
          <w:iCs/>
          <w:color w:val="000000"/>
        </w:rPr>
        <w:t>P</w:t>
      </w:r>
      <w:r>
        <w:rPr>
          <w:rFonts w:ascii="Book Antiqua" w:eastAsia="Book Antiqua" w:hAnsi="Book Antiqua" w:cs="Book Antiqua"/>
          <w:color w:val="000000"/>
        </w:rPr>
        <w:t xml:space="preserve"> = 0.179) and (β = -0.003, 95%CI = -0.009-0.003, </w:t>
      </w:r>
      <w:r>
        <w:rPr>
          <w:rFonts w:ascii="Book Antiqua" w:eastAsia="Book Antiqua" w:hAnsi="Book Antiqua" w:cs="Book Antiqua"/>
          <w:i/>
          <w:iCs/>
          <w:color w:val="000000"/>
        </w:rPr>
        <w:t>P</w:t>
      </w:r>
      <w:r>
        <w:rPr>
          <w:rFonts w:ascii="Book Antiqua" w:eastAsia="Book Antiqua" w:hAnsi="Book Antiqua" w:cs="Book Antiqua"/>
          <w:color w:val="000000"/>
        </w:rPr>
        <w:t xml:space="preserve"> = 0.311) respectively (Figure 7). However, we found an decreased risk of BE (OR = 0.91, 95%CI = 0.83-0.99, </w:t>
      </w:r>
      <w:r>
        <w:rPr>
          <w:rFonts w:ascii="Book Antiqua" w:eastAsia="Book Antiqua" w:hAnsi="Book Antiqua" w:cs="Book Antiqua"/>
          <w:i/>
          <w:iCs/>
          <w:color w:val="000000"/>
        </w:rPr>
        <w:t>P</w:t>
      </w:r>
      <w:r>
        <w:rPr>
          <w:rFonts w:ascii="Book Antiqua" w:eastAsia="Book Antiqua" w:hAnsi="Book Antiqua" w:cs="Book Antiqua"/>
          <w:color w:val="000000"/>
        </w:rPr>
        <w:t xml:space="preserve"> = 0.043) in essential hypertension patients, and there were no heterogeneity or horizontal pleiotropy, proving the reliability of this result.</w:t>
      </w:r>
    </w:p>
    <w:p w14:paraId="65C412E9" w14:textId="2B11CFD0" w:rsidR="00A77B3E" w:rsidRPr="00927729" w:rsidRDefault="00000000">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Funnel plots indicated the locations of each outcome's heterogeneity, and leave-one-out plots revealed that the relationships were unlikely to be caused by specific extreme SNPs (Supplementary</w:t>
      </w:r>
      <w:r w:rsidRPr="00927729">
        <w:rPr>
          <w:rFonts w:ascii="Book Antiqua" w:eastAsia="Book Antiqua" w:hAnsi="Book Antiqua" w:cs="Book Antiqua"/>
          <w:color w:val="000000"/>
        </w:rPr>
        <w:t xml:space="preserve"> Figure</w:t>
      </w:r>
      <w:r w:rsidR="00262B60">
        <w:rPr>
          <w:rFonts w:ascii="Book Antiqua" w:eastAsia="Book Antiqua" w:hAnsi="Book Antiqua" w:cs="Book Antiqua"/>
          <w:color w:val="000000"/>
        </w:rPr>
        <w:t>s</w:t>
      </w:r>
      <w:r w:rsidRPr="00927729">
        <w:rPr>
          <w:rFonts w:ascii="Book Antiqua" w:eastAsia="Book Antiqua" w:hAnsi="Book Antiqua" w:cs="Book Antiqua"/>
          <w:color w:val="000000"/>
        </w:rPr>
        <w:t xml:space="preserve"> 1-4). </w:t>
      </w:r>
    </w:p>
    <w:p w14:paraId="2E166869" w14:textId="77777777" w:rsidR="00A77B3E" w:rsidRDefault="00A77B3E">
      <w:pPr>
        <w:spacing w:line="360" w:lineRule="auto"/>
        <w:ind w:firstLine="480"/>
        <w:jc w:val="both"/>
      </w:pPr>
    </w:p>
    <w:p w14:paraId="2CB04FF9" w14:textId="77777777" w:rsidR="00A77B3E" w:rsidRDefault="00000000">
      <w:pPr>
        <w:spacing w:line="360" w:lineRule="auto"/>
        <w:jc w:val="both"/>
      </w:pPr>
      <w:r>
        <w:rPr>
          <w:rFonts w:ascii="Book Antiqua" w:eastAsia="Book Antiqua" w:hAnsi="Book Antiqua" w:cs="Book Antiqua"/>
          <w:b/>
          <w:caps/>
          <w:color w:val="000000"/>
          <w:u w:val="single"/>
        </w:rPr>
        <w:t>DISCUSSION</w:t>
      </w:r>
    </w:p>
    <w:p w14:paraId="02F8D668" w14:textId="77777777" w:rsidR="00A77B3E" w:rsidRDefault="00000000" w:rsidP="00927729">
      <w:pPr>
        <w:spacing w:line="360" w:lineRule="auto"/>
        <w:jc w:val="both"/>
      </w:pPr>
      <w:r>
        <w:rPr>
          <w:rFonts w:ascii="Book Antiqua" w:eastAsia="Book Antiqua" w:hAnsi="Book Antiqua" w:cs="Book Antiqua"/>
          <w:color w:val="000000"/>
        </w:rPr>
        <w:t>Clinical and mendelian randomized studies had shown that gastroesophageal reflux was a risk factor for heart diseases such as atrial fibrillation and coronary heart disease</w:t>
      </w:r>
      <w:r>
        <w:rPr>
          <w:rFonts w:ascii="Book Antiqua" w:eastAsia="Book Antiqua" w:hAnsi="Book Antiqua" w:cs="Book Antiqua"/>
          <w:color w:val="000000"/>
          <w:szCs w:val="30"/>
          <w:vertAlign w:val="superscript"/>
        </w:rPr>
        <w:t>[9,23-25]</w:t>
      </w:r>
      <w:r>
        <w:rPr>
          <w:rFonts w:ascii="Book Antiqua" w:eastAsia="Book Antiqua" w:hAnsi="Book Antiqua" w:cs="Book Antiqua"/>
          <w:color w:val="000000"/>
        </w:rPr>
        <w:t>. Proton-pump inhibitors (PPI) used to treat gastroesophageal reflux may also relieve pain due to cardiovascular disease</w:t>
      </w:r>
      <w:r>
        <w:rPr>
          <w:rFonts w:ascii="Book Antiqua" w:eastAsia="Book Antiqua" w:hAnsi="Book Antiqua" w:cs="Book Antiqua"/>
          <w:color w:val="000000"/>
          <w:szCs w:val="30"/>
          <w:vertAlign w:val="superscript"/>
        </w:rPr>
        <w:t>[26,27]</w:t>
      </w:r>
      <w:r>
        <w:rPr>
          <w:rFonts w:ascii="Book Antiqua" w:eastAsia="Book Antiqua" w:hAnsi="Book Antiqua" w:cs="Book Antiqua"/>
          <w:color w:val="000000"/>
        </w:rPr>
        <w:t>. The β-blockers used to treat hypertension can also reduce the tone of the lower esophageal sphincter while lowering blood pressure, resulting in aggravation of gastroesophageal reflux symptoms in some hypertensive patients at the beginning of medication</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p>
    <w:p w14:paraId="1F460A2E" w14:textId="77777777" w:rsidR="00A77B3E" w:rsidRDefault="00000000">
      <w:pPr>
        <w:spacing w:line="360" w:lineRule="auto"/>
        <w:ind w:firstLine="480"/>
        <w:jc w:val="both"/>
      </w:pPr>
      <w:r>
        <w:rPr>
          <w:rFonts w:ascii="Book Antiqua" w:eastAsia="Book Antiqua" w:hAnsi="Book Antiqua" w:cs="Book Antiqua"/>
          <w:color w:val="000000"/>
        </w:rPr>
        <w:t>The prevalence of GERD in East Asia is low, ranging from 5 to 10 percent</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However, after studying some populations in central China, Li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found that 44.2% </w:t>
      </w:r>
      <w:r>
        <w:rPr>
          <w:rFonts w:ascii="Book Antiqua" w:eastAsia="Book Antiqua" w:hAnsi="Book Antiqua" w:cs="Book Antiqua"/>
          <w:color w:val="000000"/>
        </w:rPr>
        <w:lastRenderedPageBreak/>
        <w:t xml:space="preserve">(38/86) of essential hypertensive patients had gastroesophageal reflux. </w:t>
      </w:r>
      <w:proofErr w:type="spellStart"/>
      <w:r>
        <w:rPr>
          <w:rFonts w:ascii="Book Antiqua" w:eastAsia="Book Antiqua" w:hAnsi="Book Antiqua" w:cs="Book Antiqua"/>
          <w:color w:val="000000"/>
        </w:rPr>
        <w:t>Suyu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also found that the proportion of patients with hypertension with GERD was as high as 31.4% (137/436). Our findings clearly suggest that gastroesophageal reflux can lead to elevated blood pressure and essential hypertension.</w:t>
      </w:r>
    </w:p>
    <w:p w14:paraId="5D015B9B" w14:textId="77777777" w:rsidR="00A77B3E" w:rsidRDefault="00000000">
      <w:pPr>
        <w:spacing w:line="360" w:lineRule="auto"/>
        <w:ind w:firstLine="480"/>
        <w:jc w:val="both"/>
      </w:pPr>
      <w:proofErr w:type="spellStart"/>
      <w:r>
        <w:rPr>
          <w:rFonts w:ascii="Book Antiqua" w:eastAsia="Book Antiqua" w:hAnsi="Book Antiqua" w:cs="Book Antiqua"/>
          <w:color w:val="000000"/>
        </w:rPr>
        <w:t>Gudlaugsdottir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concluded that hypertension was more prevalent in patients with BE (OR = 5.1,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and also had a higher prevalence in patients with reflux esophagitis (OR = 3.8,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But our study did not clarify the role of BE in hypertension. PPI therapy, anti-reflux mucosectomy (ARMS), and fundoplication are other treatments for gastroesophageal reflux, which may play a protective role against hypertension by relieving gastroesophageal reflux</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Some clinical studies have found that the hypertension was well controlled in some patients after the treatment of gastroesophageal reflux by fundoplication</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We were failed to determine the possible protective effects of PPI/ARMS/fundoplication on hypertension due to insufficient SNP/databases. In addition, our study suggested that gastroesophageal reflux can also lead to hypertensive heart failure.</w:t>
      </w:r>
    </w:p>
    <w:p w14:paraId="18243270" w14:textId="77777777" w:rsidR="00A77B3E" w:rsidRDefault="00000000">
      <w:pPr>
        <w:spacing w:line="360" w:lineRule="auto"/>
        <w:ind w:firstLine="480"/>
        <w:jc w:val="both"/>
      </w:pPr>
      <w:r>
        <w:rPr>
          <w:rFonts w:ascii="Book Antiqua" w:eastAsia="Book Antiqua" w:hAnsi="Book Antiqua" w:cs="Book Antiqua"/>
          <w:color w:val="000000"/>
        </w:rPr>
        <w:t>The anterior wall of the esophagus is closely adjacent to the posterior wall of the heart, and the autonomic nerves of the esophagus and heart also overlap and cross</w:t>
      </w:r>
      <w:r>
        <w:rPr>
          <w:rFonts w:ascii="Book Antiqua" w:eastAsia="Book Antiqua" w:hAnsi="Book Antiqua" w:cs="Book Antiqua"/>
          <w:color w:val="000000"/>
          <w:szCs w:val="30"/>
          <w:vertAlign w:val="superscript"/>
        </w:rPr>
        <w:t>[32,33]</w:t>
      </w:r>
      <w:r>
        <w:rPr>
          <w:rFonts w:ascii="Book Antiqua" w:eastAsia="Book Antiqua" w:hAnsi="Book Antiqua" w:cs="Book Antiqua"/>
          <w:color w:val="000000"/>
        </w:rPr>
        <w:t>. Some studies believe that the presence of gastroesophageal reflux is often accompanied by pain, which would stimulate the patient's sympathetic nerve excitation, resulting in increased blood pressure</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In addition, gastroesophageal reflux can lead to arrhythmias, and arrhythmias such as bradycardia can also lead to hypertension</w:t>
      </w:r>
      <w:r>
        <w:rPr>
          <w:rFonts w:ascii="Book Antiqua" w:eastAsia="Book Antiqua" w:hAnsi="Book Antiqua" w:cs="Book Antiqua"/>
          <w:color w:val="000000"/>
          <w:szCs w:val="30"/>
          <w:vertAlign w:val="superscript"/>
        </w:rPr>
        <w:t>[35,36]</w:t>
      </w:r>
      <w:r>
        <w:rPr>
          <w:rFonts w:ascii="Book Antiqua" w:eastAsia="Book Antiqua" w:hAnsi="Book Antiqua" w:cs="Book Antiqua"/>
          <w:color w:val="000000"/>
        </w:rPr>
        <w:t xml:space="preserve">. Gastroesophageal reflux may also cause hypertension by affecting the level of mediators in plasma that regulate hypertension. Some studies found that plasma concentrations of nitric oxide metabolites increased significantly after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inhibition of gastric acid secretion</w:t>
      </w:r>
      <w:r>
        <w:rPr>
          <w:rFonts w:ascii="Book Antiqua" w:eastAsia="Book Antiqua" w:hAnsi="Book Antiqua" w:cs="Book Antiqua"/>
          <w:color w:val="000000"/>
          <w:szCs w:val="30"/>
          <w:vertAlign w:val="superscript"/>
        </w:rPr>
        <w:t>[37,38]</w:t>
      </w:r>
      <w:r>
        <w:rPr>
          <w:rFonts w:ascii="Book Antiqua" w:eastAsia="Book Antiqua" w:hAnsi="Book Antiqua" w:cs="Book Antiqua"/>
          <w:color w:val="000000"/>
        </w:rPr>
        <w:t>.</w:t>
      </w:r>
    </w:p>
    <w:p w14:paraId="3FAFA018" w14:textId="77777777" w:rsidR="00A77B3E" w:rsidRDefault="00000000">
      <w:pPr>
        <w:spacing w:line="360" w:lineRule="auto"/>
        <w:ind w:firstLine="480"/>
        <w:jc w:val="both"/>
      </w:pPr>
      <w:r>
        <w:rPr>
          <w:rFonts w:ascii="Book Antiqua" w:eastAsia="Book Antiqua" w:hAnsi="Book Antiqua" w:cs="Book Antiqua"/>
          <w:color w:val="000000"/>
        </w:rPr>
        <w:t xml:space="preserve">Several limitations should be considered in our MR analysis. Firstly, the summary GWAS data only concern individuals of European, so results may not be representative of the whole population. Secondly, although we took steps to exclude outlier SNPs, horizontal pleiotropy and heterogeneity still exited in our analysis. However, we used </w:t>
      </w:r>
      <w:r>
        <w:rPr>
          <w:rFonts w:ascii="Book Antiqua" w:eastAsia="Book Antiqua" w:hAnsi="Book Antiqua" w:cs="Book Antiqua"/>
          <w:color w:val="000000"/>
        </w:rPr>
        <w:lastRenderedPageBreak/>
        <w:t>different methods to draw a conclusion to eliminate the impact of pleiotropy and heterogeneity.</w:t>
      </w:r>
    </w:p>
    <w:p w14:paraId="4F9D9568" w14:textId="77777777" w:rsidR="00A77B3E" w:rsidRDefault="00A77B3E">
      <w:pPr>
        <w:spacing w:line="360" w:lineRule="auto"/>
        <w:ind w:firstLine="480"/>
        <w:jc w:val="both"/>
      </w:pPr>
    </w:p>
    <w:p w14:paraId="6B7984B4"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2FE4E9FF" w14:textId="77777777" w:rsidR="00A77B3E" w:rsidRDefault="00000000" w:rsidP="00927729">
      <w:pPr>
        <w:spacing w:line="360" w:lineRule="auto"/>
        <w:jc w:val="both"/>
      </w:pPr>
      <w:r>
        <w:rPr>
          <w:rFonts w:ascii="Book Antiqua" w:eastAsia="Book Antiqua" w:hAnsi="Book Antiqua" w:cs="Book Antiqua"/>
          <w:color w:val="000000"/>
        </w:rPr>
        <w:t>Gastroesophageal reflux can lead to increased blood pressure, hypertension, and hypertensive heart failure. Patients with essential hypertension should be examined and treated for gastroesophageal reflux, and patients with gastroesophageal reflux should also be monitored for hypertension.</w:t>
      </w:r>
    </w:p>
    <w:p w14:paraId="7BF1B82B" w14:textId="77777777" w:rsidR="00A77B3E" w:rsidRDefault="00A77B3E">
      <w:pPr>
        <w:spacing w:line="360" w:lineRule="auto"/>
        <w:ind w:firstLine="480"/>
        <w:jc w:val="both"/>
      </w:pPr>
    </w:p>
    <w:p w14:paraId="03335657" w14:textId="77777777" w:rsidR="00A77B3E" w:rsidRDefault="00000000">
      <w:pPr>
        <w:spacing w:line="360" w:lineRule="auto"/>
        <w:jc w:val="both"/>
      </w:pPr>
      <w:r>
        <w:rPr>
          <w:rFonts w:ascii="Book Antiqua" w:eastAsia="Book Antiqua" w:hAnsi="Book Antiqua" w:cs="Book Antiqua"/>
          <w:b/>
          <w:caps/>
          <w:color w:val="000000"/>
          <w:u w:val="single"/>
        </w:rPr>
        <w:t>ARTICLE HIGHLIGHTS</w:t>
      </w:r>
    </w:p>
    <w:p w14:paraId="6383FFE0" w14:textId="77777777" w:rsidR="00A77B3E" w:rsidRDefault="00000000">
      <w:pPr>
        <w:spacing w:line="360" w:lineRule="auto"/>
        <w:jc w:val="both"/>
      </w:pPr>
      <w:r>
        <w:rPr>
          <w:rFonts w:ascii="Book Antiqua" w:eastAsia="Book Antiqua" w:hAnsi="Book Antiqua" w:cs="Book Antiqua"/>
          <w:b/>
          <w:i/>
          <w:color w:val="000000"/>
        </w:rPr>
        <w:t>Research background</w:t>
      </w:r>
    </w:p>
    <w:p w14:paraId="59FC1E06" w14:textId="77777777" w:rsidR="00A77B3E" w:rsidRDefault="00000000" w:rsidP="00927729">
      <w:pPr>
        <w:spacing w:line="360" w:lineRule="auto"/>
        <w:jc w:val="both"/>
      </w:pPr>
      <w:r>
        <w:rPr>
          <w:rFonts w:ascii="Book Antiqua" w:eastAsia="Book Antiqua" w:hAnsi="Book Antiqua" w:cs="Book Antiqua"/>
          <w:color w:val="000000"/>
        </w:rPr>
        <w:t>Some clinical studies have suggested that gastroesophageal reflux disease (GERD) may have a causal relationship with essential hypertension, but the relevant conclusions may be affected by confounding factors and small sample sizes.</w:t>
      </w:r>
    </w:p>
    <w:p w14:paraId="3818C15E" w14:textId="77777777" w:rsidR="00A77B3E" w:rsidRDefault="00A77B3E">
      <w:pPr>
        <w:spacing w:line="360" w:lineRule="auto"/>
        <w:ind w:firstLine="480"/>
        <w:jc w:val="both"/>
      </w:pPr>
    </w:p>
    <w:p w14:paraId="28BF1049" w14:textId="77777777" w:rsidR="00A77B3E" w:rsidRDefault="00000000">
      <w:pPr>
        <w:spacing w:line="360" w:lineRule="auto"/>
        <w:jc w:val="both"/>
      </w:pPr>
      <w:r>
        <w:rPr>
          <w:rFonts w:ascii="Book Antiqua" w:eastAsia="Book Antiqua" w:hAnsi="Book Antiqua" w:cs="Book Antiqua"/>
          <w:b/>
          <w:i/>
          <w:color w:val="000000"/>
        </w:rPr>
        <w:t>Research motivation</w:t>
      </w:r>
    </w:p>
    <w:p w14:paraId="44E091E4" w14:textId="77777777" w:rsidR="00A77B3E" w:rsidRDefault="00000000" w:rsidP="00927729">
      <w:pPr>
        <w:spacing w:line="360" w:lineRule="auto"/>
        <w:jc w:val="both"/>
      </w:pPr>
      <w:r>
        <w:rPr>
          <w:rFonts w:ascii="Book Antiqua" w:eastAsia="Book Antiqua" w:hAnsi="Book Antiqua" w:cs="Book Antiqua"/>
          <w:color w:val="000000"/>
        </w:rPr>
        <w:t>Determining the causal relationship between GERD and essential hypertension could provide new perspectives for the treatment of patients with GERD and hypertension.</w:t>
      </w:r>
    </w:p>
    <w:p w14:paraId="7649BBB4" w14:textId="77777777" w:rsidR="00A77B3E" w:rsidRDefault="00A77B3E">
      <w:pPr>
        <w:spacing w:line="360" w:lineRule="auto"/>
        <w:ind w:firstLine="480"/>
        <w:jc w:val="both"/>
      </w:pPr>
    </w:p>
    <w:p w14:paraId="05B2ED78" w14:textId="77777777" w:rsidR="00A77B3E" w:rsidRDefault="00000000">
      <w:pPr>
        <w:spacing w:line="360" w:lineRule="auto"/>
        <w:jc w:val="both"/>
      </w:pPr>
      <w:r>
        <w:rPr>
          <w:rFonts w:ascii="Book Antiqua" w:eastAsia="Book Antiqua" w:hAnsi="Book Antiqua" w:cs="Book Antiqua"/>
          <w:b/>
          <w:i/>
          <w:color w:val="000000"/>
        </w:rPr>
        <w:t>Research objectives</w:t>
      </w:r>
    </w:p>
    <w:p w14:paraId="3C4CB87C" w14:textId="77777777" w:rsidR="00A77B3E" w:rsidRDefault="00000000" w:rsidP="00927729">
      <w:pPr>
        <w:spacing w:line="360" w:lineRule="auto"/>
        <w:jc w:val="both"/>
      </w:pPr>
      <w:r>
        <w:rPr>
          <w:rFonts w:ascii="Book Antiqua" w:eastAsia="Book Antiqua" w:hAnsi="Book Antiqua" w:cs="Book Antiqua"/>
          <w:color w:val="000000"/>
        </w:rPr>
        <w:t>We would perform a bidirectional Mendelian randomization (MR) analysis to investigate the causal link between GERD and essential hypertension.</w:t>
      </w:r>
    </w:p>
    <w:p w14:paraId="664E471C" w14:textId="77777777" w:rsidR="00A77B3E" w:rsidRDefault="00A77B3E">
      <w:pPr>
        <w:spacing w:line="360" w:lineRule="auto"/>
        <w:ind w:firstLine="480"/>
        <w:jc w:val="both"/>
      </w:pPr>
    </w:p>
    <w:p w14:paraId="640AE3BF" w14:textId="77777777" w:rsidR="00A77B3E" w:rsidRDefault="00000000">
      <w:pPr>
        <w:spacing w:line="360" w:lineRule="auto"/>
        <w:jc w:val="both"/>
      </w:pPr>
      <w:r>
        <w:rPr>
          <w:rFonts w:ascii="Book Antiqua" w:eastAsia="Book Antiqua" w:hAnsi="Book Antiqua" w:cs="Book Antiqua"/>
          <w:b/>
          <w:i/>
          <w:color w:val="000000"/>
        </w:rPr>
        <w:t>Research methods</w:t>
      </w:r>
    </w:p>
    <w:p w14:paraId="10D009C8" w14:textId="77777777" w:rsidR="00A77B3E" w:rsidRPr="00927729" w:rsidRDefault="00000000" w:rsidP="00927729">
      <w:pPr>
        <w:spacing w:line="360" w:lineRule="auto"/>
        <w:jc w:val="both"/>
        <w:rPr>
          <w:rFonts w:ascii="Book Antiqua" w:eastAsia="Book Antiqua" w:hAnsi="Book Antiqua" w:cs="Book Antiqua"/>
          <w:color w:val="000000"/>
        </w:rPr>
      </w:pPr>
      <w:r w:rsidRPr="00927729">
        <w:rPr>
          <w:rFonts w:ascii="Book Antiqua" w:eastAsia="Book Antiqua" w:hAnsi="Book Antiqua" w:cs="Book Antiqua"/>
          <w:color w:val="000000"/>
        </w:rPr>
        <w:t>A series of steps were conducted to select eligible single nucleotide polymorphisms, and inverse variance weighted (IVW), weighted median and MR egger regression were used to examine whether there was a causal association between GERD and hypertension.</w:t>
      </w:r>
    </w:p>
    <w:p w14:paraId="1813E6A5" w14:textId="77777777" w:rsidR="00A77B3E" w:rsidRDefault="00A77B3E">
      <w:pPr>
        <w:spacing w:line="360" w:lineRule="auto"/>
        <w:ind w:firstLine="480"/>
        <w:jc w:val="both"/>
      </w:pPr>
    </w:p>
    <w:p w14:paraId="4E840921" w14:textId="77777777" w:rsidR="00A77B3E" w:rsidRDefault="00000000">
      <w:pPr>
        <w:spacing w:line="360" w:lineRule="auto"/>
        <w:jc w:val="both"/>
      </w:pPr>
      <w:r>
        <w:rPr>
          <w:rFonts w:ascii="Book Antiqua" w:eastAsia="Book Antiqua" w:hAnsi="Book Antiqua" w:cs="Book Antiqua"/>
          <w:b/>
          <w:i/>
          <w:color w:val="000000"/>
        </w:rPr>
        <w:t>Research results</w:t>
      </w:r>
    </w:p>
    <w:p w14:paraId="3A5F11E1" w14:textId="77777777" w:rsidR="00A77B3E" w:rsidRDefault="00000000" w:rsidP="00927729">
      <w:pPr>
        <w:spacing w:line="360" w:lineRule="auto"/>
        <w:jc w:val="both"/>
      </w:pPr>
      <w:r w:rsidRPr="00927729">
        <w:rPr>
          <w:rFonts w:ascii="Book Antiqua" w:eastAsia="Book Antiqua" w:hAnsi="Book Antiqua" w:cs="Book Antiqua"/>
          <w:color w:val="000000"/>
        </w:rPr>
        <w:lastRenderedPageBreak/>
        <w:t xml:space="preserve">IVW analysis exhibited an increased risk of hypertension (OR = 1.46, 95%CI = 1.33-1.59, </w:t>
      </w:r>
      <w:r w:rsidRPr="005B6E33">
        <w:rPr>
          <w:rFonts w:ascii="Book Antiqua" w:eastAsia="Book Antiqua" w:hAnsi="Book Antiqua" w:cs="Book Antiqua"/>
          <w:i/>
          <w:iCs/>
          <w:color w:val="000000"/>
        </w:rPr>
        <w:t>P</w:t>
      </w:r>
      <w:r w:rsidRPr="00927729">
        <w:rPr>
          <w:rFonts w:ascii="Book Antiqua" w:eastAsia="Book Antiqua" w:hAnsi="Book Antiqua" w:cs="Book Antiqua"/>
          <w:color w:val="000000"/>
        </w:rPr>
        <w:t xml:space="preserve"> = 2.14E-16) in GERD patients.</w:t>
      </w:r>
      <w:r>
        <w:rPr>
          <w:rFonts w:ascii="Book Antiqua" w:eastAsia="Book Antiqua" w:hAnsi="Book Antiqua" w:cs="Book Antiqua"/>
          <w:color w:val="000000"/>
        </w:rPr>
        <w:t xml:space="preserve"> Meanwhile, the IVW analysis showed an increased risk of systolic blood pressure and hypertensive heart disease in GERD patients.</w:t>
      </w:r>
    </w:p>
    <w:p w14:paraId="6C3DA4E0" w14:textId="77777777" w:rsidR="00A77B3E" w:rsidRDefault="00A77B3E">
      <w:pPr>
        <w:spacing w:line="360" w:lineRule="auto"/>
        <w:ind w:firstLine="480"/>
        <w:jc w:val="both"/>
      </w:pPr>
    </w:p>
    <w:p w14:paraId="13EB11CD" w14:textId="77777777" w:rsidR="00A77B3E" w:rsidRDefault="00000000">
      <w:pPr>
        <w:spacing w:line="360" w:lineRule="auto"/>
        <w:jc w:val="both"/>
      </w:pPr>
      <w:r>
        <w:rPr>
          <w:rFonts w:ascii="Book Antiqua" w:eastAsia="Book Antiqua" w:hAnsi="Book Antiqua" w:cs="Book Antiqua"/>
          <w:b/>
          <w:i/>
          <w:color w:val="000000"/>
        </w:rPr>
        <w:t>Research conclusions</w:t>
      </w:r>
    </w:p>
    <w:p w14:paraId="3C1692A8" w14:textId="77777777" w:rsidR="00A77B3E" w:rsidRPr="00927729" w:rsidRDefault="00000000" w:rsidP="00927729">
      <w:pPr>
        <w:spacing w:line="360" w:lineRule="auto"/>
        <w:jc w:val="both"/>
        <w:rPr>
          <w:rFonts w:ascii="Book Antiqua" w:eastAsia="Book Antiqua" w:hAnsi="Book Antiqua" w:cs="Book Antiqua"/>
          <w:color w:val="000000"/>
        </w:rPr>
      </w:pPr>
      <w:r w:rsidRPr="00927729">
        <w:rPr>
          <w:rFonts w:ascii="Book Antiqua" w:eastAsia="Book Antiqua" w:hAnsi="Book Antiqua" w:cs="Book Antiqua"/>
          <w:color w:val="000000"/>
        </w:rPr>
        <w:t>GERD was positively associated with the risk of essential hypertension, suggesting a new prevent strategy and therapeutic perspectives of essential hypertension in patients with GERD.</w:t>
      </w:r>
    </w:p>
    <w:p w14:paraId="4904FED0" w14:textId="77777777" w:rsidR="00A77B3E" w:rsidRDefault="00A77B3E">
      <w:pPr>
        <w:spacing w:line="360" w:lineRule="auto"/>
        <w:ind w:firstLine="480"/>
        <w:jc w:val="both"/>
      </w:pPr>
    </w:p>
    <w:p w14:paraId="5FB04BD9" w14:textId="77777777" w:rsidR="00A77B3E" w:rsidRDefault="00000000">
      <w:pPr>
        <w:spacing w:line="360" w:lineRule="auto"/>
        <w:jc w:val="both"/>
      </w:pPr>
      <w:r>
        <w:rPr>
          <w:rFonts w:ascii="Book Antiqua" w:eastAsia="Book Antiqua" w:hAnsi="Book Antiqua" w:cs="Book Antiqua"/>
          <w:b/>
          <w:i/>
          <w:color w:val="000000"/>
        </w:rPr>
        <w:t>Research perspectives</w:t>
      </w:r>
    </w:p>
    <w:p w14:paraId="095ABF51" w14:textId="77777777" w:rsidR="00A77B3E" w:rsidRDefault="00000000" w:rsidP="00927729">
      <w:pPr>
        <w:spacing w:line="360" w:lineRule="auto"/>
        <w:jc w:val="both"/>
      </w:pPr>
      <w:r>
        <w:rPr>
          <w:rFonts w:ascii="Book Antiqua" w:eastAsia="Book Antiqua" w:hAnsi="Book Antiqua" w:cs="Book Antiqua"/>
          <w:color w:val="000000"/>
        </w:rPr>
        <w:t>The specific mechanisms associated with GERD and essential hypertension need to be further clarified.</w:t>
      </w:r>
    </w:p>
    <w:p w14:paraId="796A4716" w14:textId="77777777" w:rsidR="00A77B3E" w:rsidRDefault="00A77B3E">
      <w:pPr>
        <w:spacing w:line="360" w:lineRule="auto"/>
        <w:ind w:firstLine="480"/>
        <w:jc w:val="both"/>
      </w:pPr>
    </w:p>
    <w:p w14:paraId="7D360DD3" w14:textId="77777777" w:rsidR="00A77B3E" w:rsidRDefault="00000000" w:rsidP="007477FF">
      <w:pPr>
        <w:spacing w:line="360" w:lineRule="auto"/>
        <w:jc w:val="both"/>
      </w:pPr>
      <w:r>
        <w:rPr>
          <w:rFonts w:ascii="Book Antiqua" w:eastAsia="Book Antiqua" w:hAnsi="Book Antiqua" w:cs="Book Antiqua"/>
          <w:b/>
          <w:color w:val="000000"/>
        </w:rPr>
        <w:t>REFERENCES</w:t>
      </w:r>
    </w:p>
    <w:p w14:paraId="1DBD5B27" w14:textId="77777777" w:rsidR="00A77B3E" w:rsidRDefault="00000000">
      <w:pPr>
        <w:spacing w:line="360" w:lineRule="auto"/>
        <w:jc w:val="both"/>
      </w:pPr>
      <w:bookmarkStart w:id="440" w:name="OLE_LINK7917"/>
      <w:bookmarkStart w:id="441" w:name="OLE_LINK7918"/>
      <w:r>
        <w:rPr>
          <w:rFonts w:ascii="Book Antiqua" w:eastAsia="Book Antiqua" w:hAnsi="Book Antiqua" w:cs="Book Antiqua"/>
        </w:rPr>
        <w:t xml:space="preserve">1 </w:t>
      </w:r>
      <w:r>
        <w:rPr>
          <w:rFonts w:ascii="Book Antiqua" w:eastAsia="Book Antiqua" w:hAnsi="Book Antiqua" w:cs="Book Antiqua"/>
          <w:b/>
          <w:bCs/>
        </w:rPr>
        <w:t>Mikami DJ</w:t>
      </w:r>
      <w:r>
        <w:rPr>
          <w:rFonts w:ascii="Book Antiqua" w:eastAsia="Book Antiqua" w:hAnsi="Book Antiqua" w:cs="Book Antiqua"/>
        </w:rPr>
        <w:t xml:space="preserve">, Murayama KM. Physiology and pathogenesis of gastroesophageal reflux disease. </w:t>
      </w:r>
      <w:r>
        <w:rPr>
          <w:rFonts w:ascii="Book Antiqua" w:eastAsia="Book Antiqua" w:hAnsi="Book Antiqua" w:cs="Book Antiqua"/>
          <w:i/>
          <w:iCs/>
        </w:rPr>
        <w:t>Surg Clin North Am</w:t>
      </w:r>
      <w:r>
        <w:rPr>
          <w:rFonts w:ascii="Book Antiqua" w:eastAsia="Book Antiqua" w:hAnsi="Book Antiqua" w:cs="Book Antiqua"/>
        </w:rPr>
        <w:t xml:space="preserve"> 2015; </w:t>
      </w:r>
      <w:r>
        <w:rPr>
          <w:rFonts w:ascii="Book Antiqua" w:eastAsia="Book Antiqua" w:hAnsi="Book Antiqua" w:cs="Book Antiqua"/>
          <w:b/>
          <w:bCs/>
        </w:rPr>
        <w:t>95</w:t>
      </w:r>
      <w:r>
        <w:rPr>
          <w:rFonts w:ascii="Book Antiqua" w:eastAsia="Book Antiqua" w:hAnsi="Book Antiqua" w:cs="Book Antiqua"/>
        </w:rPr>
        <w:t>: 515-525 [PMID: 25965127 DOI: 10.1016/j.suc.2015.02.006]</w:t>
      </w:r>
    </w:p>
    <w:p w14:paraId="045EB89E" w14:textId="77777777" w:rsidR="00A77B3E"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Zheng Z</w:t>
      </w:r>
      <w:r>
        <w:rPr>
          <w:rFonts w:ascii="Book Antiqua" w:eastAsia="Book Antiqua" w:hAnsi="Book Antiqua" w:cs="Book Antiqua"/>
        </w:rPr>
        <w:t xml:space="preserve">, Shang Y, Wang N, Liu X, Xin C, Yan X, Zhai Y, Yin J, Zhang J, Zhang Z. Current Advancement on the Dynamic Mechanism of Gastroesophageal Reflux Disease. </w:t>
      </w:r>
      <w:r>
        <w:rPr>
          <w:rFonts w:ascii="Book Antiqua" w:eastAsia="Book Antiqua" w:hAnsi="Book Antiqua" w:cs="Book Antiqua"/>
          <w:i/>
          <w:iCs/>
        </w:rPr>
        <w:t>Int J Biol Sci</w:t>
      </w:r>
      <w:r>
        <w:rPr>
          <w:rFonts w:ascii="Book Antiqua" w:eastAsia="Book Antiqua" w:hAnsi="Book Antiqua" w:cs="Book Antiqua"/>
        </w:rPr>
        <w:t xml:space="preserve"> 2021; </w:t>
      </w:r>
      <w:r>
        <w:rPr>
          <w:rFonts w:ascii="Book Antiqua" w:eastAsia="Book Antiqua" w:hAnsi="Book Antiqua" w:cs="Book Antiqua"/>
          <w:b/>
          <w:bCs/>
        </w:rPr>
        <w:t>17</w:t>
      </w:r>
      <w:r>
        <w:rPr>
          <w:rFonts w:ascii="Book Antiqua" w:eastAsia="Book Antiqua" w:hAnsi="Book Antiqua" w:cs="Book Antiqua"/>
        </w:rPr>
        <w:t>: 4154-4164 [PMID: 34803489 DOI: 10.7150/ijbs.65066]</w:t>
      </w:r>
    </w:p>
    <w:p w14:paraId="40DD49E2" w14:textId="77777777" w:rsidR="00A77B3E" w:rsidRDefault="00000000">
      <w:pPr>
        <w:spacing w:line="360" w:lineRule="auto"/>
        <w:jc w:val="both"/>
      </w:pPr>
      <w:r>
        <w:rPr>
          <w:rFonts w:ascii="Book Antiqua" w:eastAsia="Book Antiqua" w:hAnsi="Book Antiqua" w:cs="Book Antiqua"/>
        </w:rPr>
        <w:t xml:space="preserve">3 </w:t>
      </w:r>
      <w:proofErr w:type="spellStart"/>
      <w:r>
        <w:rPr>
          <w:rFonts w:ascii="Book Antiqua" w:eastAsia="Book Antiqua" w:hAnsi="Book Antiqua" w:cs="Book Antiqua"/>
          <w:b/>
          <w:bCs/>
        </w:rPr>
        <w:t>Maret-Ouda</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Markar</w:t>
      </w:r>
      <w:proofErr w:type="spellEnd"/>
      <w:r>
        <w:rPr>
          <w:rFonts w:ascii="Book Antiqua" w:eastAsia="Book Antiqua" w:hAnsi="Book Antiqua" w:cs="Book Antiqua"/>
        </w:rPr>
        <w:t xml:space="preserve"> SR, Lagergren J. Gastroesophageal Reflux Disease. </w:t>
      </w:r>
      <w:r>
        <w:rPr>
          <w:rFonts w:ascii="Book Antiqua" w:eastAsia="Book Antiqua" w:hAnsi="Book Antiqua" w:cs="Book Antiqua"/>
          <w:i/>
          <w:iCs/>
        </w:rPr>
        <w:t>JAMA</w:t>
      </w:r>
      <w:r>
        <w:rPr>
          <w:rFonts w:ascii="Book Antiqua" w:eastAsia="Book Antiqua" w:hAnsi="Book Antiqua" w:cs="Book Antiqua"/>
        </w:rPr>
        <w:t xml:space="preserve"> 2020; </w:t>
      </w:r>
      <w:r>
        <w:rPr>
          <w:rFonts w:ascii="Book Antiqua" w:eastAsia="Book Antiqua" w:hAnsi="Book Antiqua" w:cs="Book Antiqua"/>
          <w:b/>
          <w:bCs/>
        </w:rPr>
        <w:t>324</w:t>
      </w:r>
      <w:r>
        <w:rPr>
          <w:rFonts w:ascii="Book Antiqua" w:eastAsia="Book Antiqua" w:hAnsi="Book Antiqua" w:cs="Book Antiqua"/>
        </w:rPr>
        <w:t>: 2565 [PMID: 33351044 DOI: 10.1001/jama.2020.21573]</w:t>
      </w:r>
    </w:p>
    <w:p w14:paraId="04683DB2" w14:textId="77777777" w:rsidR="00A77B3E"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Sandhu DS</w:t>
      </w:r>
      <w:r>
        <w:rPr>
          <w:rFonts w:ascii="Book Antiqua" w:eastAsia="Book Antiqua" w:hAnsi="Book Antiqua" w:cs="Book Antiqua"/>
        </w:rPr>
        <w:t xml:space="preserve">, Fass R. Current Trends in the Management of Gastroesophageal Reflux Disease. </w:t>
      </w:r>
      <w:r>
        <w:rPr>
          <w:rFonts w:ascii="Book Antiqua" w:eastAsia="Book Antiqua" w:hAnsi="Book Antiqua" w:cs="Book Antiqua"/>
          <w:i/>
          <w:iCs/>
        </w:rPr>
        <w:t>Gut Liver</w:t>
      </w:r>
      <w:r>
        <w:rPr>
          <w:rFonts w:ascii="Book Antiqua" w:eastAsia="Book Antiqua" w:hAnsi="Book Antiqua" w:cs="Book Antiqua"/>
        </w:rPr>
        <w:t xml:space="preserve"> 2018; </w:t>
      </w:r>
      <w:r>
        <w:rPr>
          <w:rFonts w:ascii="Book Antiqua" w:eastAsia="Book Antiqua" w:hAnsi="Book Antiqua" w:cs="Book Antiqua"/>
          <w:b/>
          <w:bCs/>
        </w:rPr>
        <w:t>12</w:t>
      </w:r>
      <w:r>
        <w:rPr>
          <w:rFonts w:ascii="Book Antiqua" w:eastAsia="Book Antiqua" w:hAnsi="Book Antiqua" w:cs="Book Antiqua"/>
        </w:rPr>
        <w:t>: 7-16 [PMID: 28427116 DOI: 10.5009/gnl16615]</w:t>
      </w:r>
    </w:p>
    <w:p w14:paraId="2E1379EE" w14:textId="77777777" w:rsidR="00A77B3E"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El-Serag HB</w:t>
      </w:r>
      <w:r>
        <w:rPr>
          <w:rFonts w:ascii="Book Antiqua" w:eastAsia="Book Antiqua" w:hAnsi="Book Antiqua" w:cs="Book Antiqua"/>
        </w:rPr>
        <w:t>, Sweet S, Winchester CC, Dent J. Update on the epidemiology of gastro-</w:t>
      </w:r>
      <w:proofErr w:type="spellStart"/>
      <w:r>
        <w:rPr>
          <w:rFonts w:ascii="Book Antiqua" w:eastAsia="Book Antiqua" w:hAnsi="Book Antiqua" w:cs="Book Antiqua"/>
        </w:rPr>
        <w:t>oesophageal</w:t>
      </w:r>
      <w:proofErr w:type="spellEnd"/>
      <w:r>
        <w:rPr>
          <w:rFonts w:ascii="Book Antiqua" w:eastAsia="Book Antiqua" w:hAnsi="Book Antiqua" w:cs="Book Antiqua"/>
        </w:rPr>
        <w:t xml:space="preserve"> reflux disease: a systematic review. </w:t>
      </w:r>
      <w:r>
        <w:rPr>
          <w:rFonts w:ascii="Book Antiqua" w:eastAsia="Book Antiqua" w:hAnsi="Book Antiqua" w:cs="Book Antiqua"/>
          <w:i/>
          <w:iCs/>
        </w:rPr>
        <w:t>Gut</w:t>
      </w:r>
      <w:r>
        <w:rPr>
          <w:rFonts w:ascii="Book Antiqua" w:eastAsia="Book Antiqua" w:hAnsi="Book Antiqua" w:cs="Book Antiqua"/>
        </w:rPr>
        <w:t xml:space="preserve"> 2014; </w:t>
      </w:r>
      <w:r>
        <w:rPr>
          <w:rFonts w:ascii="Book Antiqua" w:eastAsia="Book Antiqua" w:hAnsi="Book Antiqua" w:cs="Book Antiqua"/>
          <w:b/>
          <w:bCs/>
        </w:rPr>
        <w:t>63</w:t>
      </w:r>
      <w:r>
        <w:rPr>
          <w:rFonts w:ascii="Book Antiqua" w:eastAsia="Book Antiqua" w:hAnsi="Book Antiqua" w:cs="Book Antiqua"/>
        </w:rPr>
        <w:t>: 871-880 [PMID: 23853213 DOI: 10.1136/gutjnl-2012-304269]</w:t>
      </w:r>
    </w:p>
    <w:p w14:paraId="3C397601" w14:textId="77777777" w:rsidR="00A77B3E" w:rsidRDefault="00000000">
      <w:pPr>
        <w:spacing w:line="360" w:lineRule="auto"/>
        <w:jc w:val="both"/>
      </w:pPr>
      <w:r>
        <w:rPr>
          <w:rFonts w:ascii="Book Antiqua" w:eastAsia="Book Antiqua" w:hAnsi="Book Antiqua" w:cs="Book Antiqua"/>
        </w:rPr>
        <w:t xml:space="preserve">6 </w:t>
      </w:r>
      <w:proofErr w:type="spellStart"/>
      <w:r>
        <w:rPr>
          <w:rFonts w:ascii="Book Antiqua" w:eastAsia="Book Antiqua" w:hAnsi="Book Antiqua" w:cs="Book Antiqua"/>
          <w:b/>
          <w:bCs/>
        </w:rPr>
        <w:t>Clarrett</w:t>
      </w:r>
      <w:proofErr w:type="spellEnd"/>
      <w:r>
        <w:rPr>
          <w:rFonts w:ascii="Book Antiqua" w:eastAsia="Book Antiqua" w:hAnsi="Book Antiqua" w:cs="Book Antiqua"/>
          <w:b/>
          <w:bCs/>
        </w:rPr>
        <w:t xml:space="preserve"> DM</w:t>
      </w:r>
      <w:r>
        <w:rPr>
          <w:rFonts w:ascii="Book Antiqua" w:eastAsia="Book Antiqua" w:hAnsi="Book Antiqua" w:cs="Book Antiqua"/>
        </w:rPr>
        <w:t xml:space="preserve">, </w:t>
      </w:r>
      <w:proofErr w:type="spellStart"/>
      <w:r>
        <w:rPr>
          <w:rFonts w:ascii="Book Antiqua" w:eastAsia="Book Antiqua" w:hAnsi="Book Antiqua" w:cs="Book Antiqua"/>
        </w:rPr>
        <w:t>Hachem</w:t>
      </w:r>
      <w:proofErr w:type="spellEnd"/>
      <w:r>
        <w:rPr>
          <w:rFonts w:ascii="Book Antiqua" w:eastAsia="Book Antiqua" w:hAnsi="Book Antiqua" w:cs="Book Antiqua"/>
        </w:rPr>
        <w:t xml:space="preserve"> C. Gastroesophageal Reflux Disease (GERD). </w:t>
      </w:r>
      <w:r>
        <w:rPr>
          <w:rFonts w:ascii="Book Antiqua" w:eastAsia="Book Antiqua" w:hAnsi="Book Antiqua" w:cs="Book Antiqua"/>
          <w:i/>
          <w:iCs/>
        </w:rPr>
        <w:t>Mo Med</w:t>
      </w:r>
      <w:r>
        <w:rPr>
          <w:rFonts w:ascii="Book Antiqua" w:eastAsia="Book Antiqua" w:hAnsi="Book Antiqua" w:cs="Book Antiqua"/>
        </w:rPr>
        <w:t xml:space="preserve"> 2018; </w:t>
      </w:r>
      <w:r>
        <w:rPr>
          <w:rFonts w:ascii="Book Antiqua" w:eastAsia="Book Antiqua" w:hAnsi="Book Antiqua" w:cs="Book Antiqua"/>
          <w:b/>
          <w:bCs/>
        </w:rPr>
        <w:t>115</w:t>
      </w:r>
      <w:r>
        <w:rPr>
          <w:rFonts w:ascii="Book Antiqua" w:eastAsia="Book Antiqua" w:hAnsi="Book Antiqua" w:cs="Book Antiqua"/>
        </w:rPr>
        <w:t>: 214-218 [PMID: 30228725]</w:t>
      </w:r>
    </w:p>
    <w:p w14:paraId="0370D657" w14:textId="77777777" w:rsidR="00A77B3E" w:rsidRDefault="00000000">
      <w:pPr>
        <w:spacing w:line="360" w:lineRule="auto"/>
        <w:jc w:val="both"/>
      </w:pPr>
      <w:r>
        <w:rPr>
          <w:rFonts w:ascii="Book Antiqua" w:eastAsia="Book Antiqua" w:hAnsi="Book Antiqua" w:cs="Book Antiqua"/>
        </w:rPr>
        <w:lastRenderedPageBreak/>
        <w:t xml:space="preserve">7 </w:t>
      </w:r>
      <w:r>
        <w:rPr>
          <w:rFonts w:ascii="Book Antiqua" w:eastAsia="Book Antiqua" w:hAnsi="Book Antiqua" w:cs="Book Antiqua"/>
          <w:b/>
          <w:bCs/>
        </w:rPr>
        <w:t>Sun X</w:t>
      </w:r>
      <w:r>
        <w:rPr>
          <w:rFonts w:ascii="Book Antiqua" w:eastAsia="Book Antiqua" w:hAnsi="Book Antiqua" w:cs="Book Antiqua"/>
        </w:rPr>
        <w:t xml:space="preserve">, Chen L, Zheng L. A Mendelian randomization study to assess the genetic liability of gastroesophageal reflux disease for cardiovascular diseases and risk factors. </w:t>
      </w:r>
      <w:r>
        <w:rPr>
          <w:rFonts w:ascii="Book Antiqua" w:eastAsia="Book Antiqua" w:hAnsi="Book Antiqua" w:cs="Book Antiqua"/>
          <w:i/>
          <w:iCs/>
        </w:rPr>
        <w:t>Hum Mol Genet</w:t>
      </w:r>
      <w:r>
        <w:rPr>
          <w:rFonts w:ascii="Book Antiqua" w:eastAsia="Book Antiqua" w:hAnsi="Book Antiqua" w:cs="Book Antiqua"/>
        </w:rPr>
        <w:t xml:space="preserve"> 2022; </w:t>
      </w:r>
      <w:r>
        <w:rPr>
          <w:rFonts w:ascii="Book Antiqua" w:eastAsia="Book Antiqua" w:hAnsi="Book Antiqua" w:cs="Book Antiqua"/>
          <w:b/>
          <w:bCs/>
        </w:rPr>
        <w:t>31</w:t>
      </w:r>
      <w:r>
        <w:rPr>
          <w:rFonts w:ascii="Book Antiqua" w:eastAsia="Book Antiqua" w:hAnsi="Book Antiqua" w:cs="Book Antiqua"/>
        </w:rPr>
        <w:t>: 4275-4285 [PMID: 35861629 DOI: 10.1093/</w:t>
      </w:r>
      <w:proofErr w:type="spellStart"/>
      <w:r>
        <w:rPr>
          <w:rFonts w:ascii="Book Antiqua" w:eastAsia="Book Antiqua" w:hAnsi="Book Antiqua" w:cs="Book Antiqua"/>
        </w:rPr>
        <w:t>hmg</w:t>
      </w:r>
      <w:proofErr w:type="spellEnd"/>
      <w:r>
        <w:rPr>
          <w:rFonts w:ascii="Book Antiqua" w:eastAsia="Book Antiqua" w:hAnsi="Book Antiqua" w:cs="Book Antiqua"/>
        </w:rPr>
        <w:t>/ddac162]</w:t>
      </w:r>
    </w:p>
    <w:p w14:paraId="1ADB7025" w14:textId="77777777" w:rsidR="00A77B3E"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Elliott WJ</w:t>
      </w:r>
      <w:r>
        <w:rPr>
          <w:rFonts w:ascii="Book Antiqua" w:eastAsia="Book Antiqua" w:hAnsi="Book Antiqua" w:cs="Book Antiqua"/>
        </w:rPr>
        <w:t xml:space="preserve">. Systemic hypertension.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Probl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2007; </w:t>
      </w:r>
      <w:r>
        <w:rPr>
          <w:rFonts w:ascii="Book Antiqua" w:eastAsia="Book Antiqua" w:hAnsi="Book Antiqua" w:cs="Book Antiqua"/>
          <w:b/>
          <w:bCs/>
        </w:rPr>
        <w:t>32</w:t>
      </w:r>
      <w:r>
        <w:rPr>
          <w:rFonts w:ascii="Book Antiqua" w:eastAsia="Book Antiqua" w:hAnsi="Book Antiqua" w:cs="Book Antiqua"/>
        </w:rPr>
        <w:t>: 201-259 [PMID: 17398315 DOI: 10.1016/j.cpcardiol.2007.01.002]</w:t>
      </w:r>
    </w:p>
    <w:p w14:paraId="6F69F92E" w14:textId="77777777" w:rsidR="00A77B3E"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Chen CH</w:t>
      </w:r>
      <w:r>
        <w:rPr>
          <w:rFonts w:ascii="Book Antiqua" w:eastAsia="Book Antiqua" w:hAnsi="Book Antiqua" w:cs="Book Antiqua"/>
        </w:rPr>
        <w:t xml:space="preserve">, Lin CL, Kao CH. Association between gastroesophageal reflux disease and coronary heart disease: A nationwide population-based analysis. </w:t>
      </w:r>
      <w:r>
        <w:rPr>
          <w:rFonts w:ascii="Book Antiqua" w:eastAsia="Book Antiqua" w:hAnsi="Book Antiqua" w:cs="Book Antiqua"/>
          <w:i/>
          <w:iCs/>
        </w:rPr>
        <w:t>Medicine (Baltimore)</w:t>
      </w:r>
      <w:r>
        <w:rPr>
          <w:rFonts w:ascii="Book Antiqua" w:eastAsia="Book Antiqua" w:hAnsi="Book Antiqua" w:cs="Book Antiqua"/>
        </w:rPr>
        <w:t xml:space="preserve"> 2016; </w:t>
      </w:r>
      <w:r>
        <w:rPr>
          <w:rFonts w:ascii="Book Antiqua" w:eastAsia="Book Antiqua" w:hAnsi="Book Antiqua" w:cs="Book Antiqua"/>
          <w:b/>
          <w:bCs/>
        </w:rPr>
        <w:t>95</w:t>
      </w:r>
      <w:r>
        <w:rPr>
          <w:rFonts w:ascii="Book Antiqua" w:eastAsia="Book Antiqua" w:hAnsi="Book Antiqua" w:cs="Book Antiqua"/>
        </w:rPr>
        <w:t>: e4089 [PMID: 27399102 DOI: 10.1097/MD.0000000000004089]</w:t>
      </w:r>
    </w:p>
    <w:p w14:paraId="4F894D53" w14:textId="77777777" w:rsidR="00A77B3E"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Hu Z</w:t>
      </w:r>
      <w:r>
        <w:rPr>
          <w:rFonts w:ascii="Book Antiqua" w:eastAsia="Book Antiqua" w:hAnsi="Book Antiqua" w:cs="Book Antiqua"/>
        </w:rPr>
        <w:t xml:space="preserve">, Chen M, Wu J, Song Q, Yan C, Du X, Wang Z. Improved control of hypertension following laparoscopic fundoplication for gastroesophageal reflux disease. </w:t>
      </w:r>
      <w:r>
        <w:rPr>
          <w:rFonts w:ascii="Book Antiqua" w:eastAsia="Book Antiqua" w:hAnsi="Book Antiqua" w:cs="Book Antiqua"/>
          <w:i/>
          <w:iCs/>
        </w:rPr>
        <w:t>Front Med</w:t>
      </w:r>
      <w:r>
        <w:rPr>
          <w:rFonts w:ascii="Book Antiqua" w:eastAsia="Book Antiqua" w:hAnsi="Book Antiqua" w:cs="Book Antiqua"/>
        </w:rPr>
        <w:t xml:space="preserve"> 2017; </w:t>
      </w:r>
      <w:r>
        <w:rPr>
          <w:rFonts w:ascii="Book Antiqua" w:eastAsia="Book Antiqua" w:hAnsi="Book Antiqua" w:cs="Book Antiqua"/>
          <w:b/>
          <w:bCs/>
        </w:rPr>
        <w:t>11</w:t>
      </w:r>
      <w:r>
        <w:rPr>
          <w:rFonts w:ascii="Book Antiqua" w:eastAsia="Book Antiqua" w:hAnsi="Book Antiqua" w:cs="Book Antiqua"/>
        </w:rPr>
        <w:t>: 68-73 [PMID: 28213877 DOI: 10.1007/s11684-016-0490-7]</w:t>
      </w:r>
    </w:p>
    <w:p w14:paraId="61684D7B" w14:textId="77777777" w:rsidR="00A77B3E" w:rsidRDefault="00000000">
      <w:pPr>
        <w:spacing w:line="360" w:lineRule="auto"/>
        <w:jc w:val="both"/>
      </w:pPr>
      <w:r>
        <w:rPr>
          <w:rFonts w:ascii="Book Antiqua" w:eastAsia="Book Antiqua" w:hAnsi="Book Antiqua" w:cs="Book Antiqua"/>
        </w:rPr>
        <w:t xml:space="preserve">11 </w:t>
      </w:r>
      <w:proofErr w:type="spellStart"/>
      <w:r>
        <w:rPr>
          <w:rFonts w:ascii="Book Antiqua" w:eastAsia="Book Antiqua" w:hAnsi="Book Antiqua" w:cs="Book Antiqua"/>
          <w:b/>
          <w:bCs/>
        </w:rPr>
        <w:t>Suyu</w:t>
      </w:r>
      <w:proofErr w:type="spellEnd"/>
      <w:r>
        <w:rPr>
          <w:rFonts w:ascii="Book Antiqua" w:eastAsia="Book Antiqua" w:hAnsi="Book Antiqua" w:cs="Book Antiqua"/>
          <w:b/>
          <w:bCs/>
        </w:rPr>
        <w:t xml:space="preserve"> H</w:t>
      </w:r>
      <w:r>
        <w:rPr>
          <w:rFonts w:ascii="Book Antiqua" w:eastAsia="Book Antiqua" w:hAnsi="Book Antiqua" w:cs="Book Antiqua"/>
        </w:rPr>
        <w:t xml:space="preserve">, Liu Y, Jianyu X, Luo G, Cao L, Long X. Prevalence and Predictors of Silent Gastroesophageal Reflux Disease in Patients with Hypertension. </w:t>
      </w:r>
      <w:r>
        <w:rPr>
          <w:rFonts w:ascii="Book Antiqua" w:eastAsia="Book Antiqua" w:hAnsi="Book Antiqua" w:cs="Book Antiqua"/>
          <w:i/>
          <w:iCs/>
        </w:rPr>
        <w:t xml:space="preserve">Gastroenterol Res </w:t>
      </w:r>
      <w:proofErr w:type="spellStart"/>
      <w:r>
        <w:rPr>
          <w:rFonts w:ascii="Book Antiqua" w:eastAsia="Book Antiqua" w:hAnsi="Book Antiqua" w:cs="Book Antiqua"/>
          <w:i/>
          <w:iCs/>
        </w:rPr>
        <w:t>Pract</w:t>
      </w:r>
      <w:proofErr w:type="spellEnd"/>
      <w:r>
        <w:rPr>
          <w:rFonts w:ascii="Book Antiqua" w:eastAsia="Book Antiqua" w:hAnsi="Book Antiqua" w:cs="Book Antiqua"/>
        </w:rPr>
        <w:t xml:space="preserve"> 2018; </w:t>
      </w:r>
      <w:r>
        <w:rPr>
          <w:rFonts w:ascii="Book Antiqua" w:eastAsia="Book Antiqua" w:hAnsi="Book Antiqua" w:cs="Book Antiqua"/>
          <w:b/>
          <w:bCs/>
        </w:rPr>
        <w:t>2018</w:t>
      </w:r>
      <w:r>
        <w:rPr>
          <w:rFonts w:ascii="Book Antiqua" w:eastAsia="Book Antiqua" w:hAnsi="Book Antiqua" w:cs="Book Antiqua"/>
        </w:rPr>
        <w:t>: 7242917 [PMID: 29849598 DOI: 10.1155/2018/7242917]</w:t>
      </w:r>
    </w:p>
    <w:p w14:paraId="797149D6" w14:textId="77777777" w:rsidR="00A77B3E"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Davey Smith G</w:t>
      </w:r>
      <w:r>
        <w:rPr>
          <w:rFonts w:ascii="Book Antiqua" w:eastAsia="Book Antiqua" w:hAnsi="Book Antiqua" w:cs="Book Antiqua"/>
        </w:rPr>
        <w:t xml:space="preserve">, Hemani G. Mendelian randomization: genetic anchors for causal inference in epidemiological studies. </w:t>
      </w:r>
      <w:r>
        <w:rPr>
          <w:rFonts w:ascii="Book Antiqua" w:eastAsia="Book Antiqua" w:hAnsi="Book Antiqua" w:cs="Book Antiqua"/>
          <w:i/>
          <w:iCs/>
        </w:rPr>
        <w:t>Hum Mol Genet</w:t>
      </w:r>
      <w:r>
        <w:rPr>
          <w:rFonts w:ascii="Book Antiqua" w:eastAsia="Book Antiqua" w:hAnsi="Book Antiqua" w:cs="Book Antiqua"/>
        </w:rPr>
        <w:t xml:space="preserve"> 2014; </w:t>
      </w:r>
      <w:r>
        <w:rPr>
          <w:rFonts w:ascii="Book Antiqua" w:eastAsia="Book Antiqua" w:hAnsi="Book Antiqua" w:cs="Book Antiqua"/>
          <w:b/>
          <w:bCs/>
        </w:rPr>
        <w:t>23</w:t>
      </w:r>
      <w:r>
        <w:rPr>
          <w:rFonts w:ascii="Book Antiqua" w:eastAsia="Book Antiqua" w:hAnsi="Book Antiqua" w:cs="Book Antiqua"/>
        </w:rPr>
        <w:t>: R89-R98 [PMID: 25064373 DOI: 10.1093/</w:t>
      </w:r>
      <w:proofErr w:type="spellStart"/>
      <w:r>
        <w:rPr>
          <w:rFonts w:ascii="Book Antiqua" w:eastAsia="Book Antiqua" w:hAnsi="Book Antiqua" w:cs="Book Antiqua"/>
        </w:rPr>
        <w:t>hmg</w:t>
      </w:r>
      <w:proofErr w:type="spellEnd"/>
      <w:r>
        <w:rPr>
          <w:rFonts w:ascii="Book Antiqua" w:eastAsia="Book Antiqua" w:hAnsi="Book Antiqua" w:cs="Book Antiqua"/>
        </w:rPr>
        <w:t>/ddu328]</w:t>
      </w:r>
    </w:p>
    <w:p w14:paraId="0A2A9500" w14:textId="77777777" w:rsidR="00A77B3E"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Birney E</w:t>
      </w:r>
      <w:r>
        <w:rPr>
          <w:rFonts w:ascii="Book Antiqua" w:eastAsia="Book Antiqua" w:hAnsi="Book Antiqua" w:cs="Book Antiqua"/>
        </w:rPr>
        <w:t xml:space="preserve">. Mendelian Randomization. </w:t>
      </w:r>
      <w:r>
        <w:rPr>
          <w:rFonts w:ascii="Book Antiqua" w:eastAsia="Book Antiqua" w:hAnsi="Book Antiqua" w:cs="Book Antiqua"/>
          <w:i/>
          <w:iCs/>
        </w:rPr>
        <w:t xml:space="preserve">Cold Spring </w:t>
      </w:r>
      <w:proofErr w:type="spellStart"/>
      <w:r>
        <w:rPr>
          <w:rFonts w:ascii="Book Antiqua" w:eastAsia="Book Antiqua" w:hAnsi="Book Antiqua" w:cs="Book Antiqua"/>
          <w:i/>
          <w:iCs/>
        </w:rPr>
        <w:t>Harb</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Perspect</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xml:space="preserve"> [PMID: 34872952 DOI: 10.1101/cshperspect.a041302]</w:t>
      </w:r>
    </w:p>
    <w:p w14:paraId="1EA2D707" w14:textId="77777777" w:rsidR="00A77B3E"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Sekula P</w:t>
      </w:r>
      <w:r>
        <w:rPr>
          <w:rFonts w:ascii="Book Antiqua" w:eastAsia="Book Antiqua" w:hAnsi="Book Antiqua" w:cs="Book Antiqua"/>
        </w:rPr>
        <w:t xml:space="preserve">, Del Greco M F, </w:t>
      </w:r>
      <w:proofErr w:type="spellStart"/>
      <w:r>
        <w:rPr>
          <w:rFonts w:ascii="Book Antiqua" w:eastAsia="Book Antiqua" w:hAnsi="Book Antiqua" w:cs="Book Antiqua"/>
        </w:rPr>
        <w:t>Pattaro</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Köttgen</w:t>
      </w:r>
      <w:proofErr w:type="spellEnd"/>
      <w:r>
        <w:rPr>
          <w:rFonts w:ascii="Book Antiqua" w:eastAsia="Book Antiqua" w:hAnsi="Book Antiqua" w:cs="Book Antiqua"/>
        </w:rPr>
        <w:t xml:space="preserve"> A. Mendelian Randomization as an Approach to Assess Causality Using Observational Data. </w:t>
      </w:r>
      <w:r>
        <w:rPr>
          <w:rFonts w:ascii="Book Antiqua" w:eastAsia="Book Antiqua" w:hAnsi="Book Antiqua" w:cs="Book Antiqua"/>
          <w:i/>
          <w:iCs/>
        </w:rPr>
        <w:t>J Am Soc Nephrol</w:t>
      </w:r>
      <w:r>
        <w:rPr>
          <w:rFonts w:ascii="Book Antiqua" w:eastAsia="Book Antiqua" w:hAnsi="Book Antiqua" w:cs="Book Antiqua"/>
        </w:rPr>
        <w:t xml:space="preserve"> 2016; </w:t>
      </w:r>
      <w:r>
        <w:rPr>
          <w:rFonts w:ascii="Book Antiqua" w:eastAsia="Book Antiqua" w:hAnsi="Book Antiqua" w:cs="Book Antiqua"/>
          <w:b/>
          <w:bCs/>
        </w:rPr>
        <w:t>27</w:t>
      </w:r>
      <w:r>
        <w:rPr>
          <w:rFonts w:ascii="Book Antiqua" w:eastAsia="Book Antiqua" w:hAnsi="Book Antiqua" w:cs="Book Antiqua"/>
        </w:rPr>
        <w:t>: 3253-3265 [PMID: 27486138 DOI: 10.1681/ASN.2016010098]</w:t>
      </w:r>
    </w:p>
    <w:p w14:paraId="681FD998" w14:textId="77777777" w:rsidR="00A77B3E"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Ong JS</w:t>
      </w:r>
      <w:r>
        <w:rPr>
          <w:rFonts w:ascii="Book Antiqua" w:eastAsia="Book Antiqua" w:hAnsi="Book Antiqua" w:cs="Book Antiqua"/>
        </w:rPr>
        <w:t xml:space="preserve">, An J, Han X, Law MH, Nandakumar P; 23andMe Research team; Esophageal cancer consortium, Schumacher J, Gockel I, Bohmer A, Jankowski J, Palles C, Olsen CM, Neale RE, Fitzgerald R, Thrift AP, Vaughan TL, Buas MF, Hinds DA, </w:t>
      </w:r>
      <w:proofErr w:type="spellStart"/>
      <w:r>
        <w:rPr>
          <w:rFonts w:ascii="Book Antiqua" w:eastAsia="Book Antiqua" w:hAnsi="Book Antiqua" w:cs="Book Antiqua"/>
        </w:rPr>
        <w:t>Gharahkhani</w:t>
      </w:r>
      <w:proofErr w:type="spellEnd"/>
      <w:r>
        <w:rPr>
          <w:rFonts w:ascii="Book Antiqua" w:eastAsia="Book Antiqua" w:hAnsi="Book Antiqua" w:cs="Book Antiqua"/>
        </w:rPr>
        <w:t xml:space="preserve"> P, Kendall BJ, MacGregor S. </w:t>
      </w:r>
      <w:proofErr w:type="spellStart"/>
      <w:r>
        <w:rPr>
          <w:rFonts w:ascii="Book Antiqua" w:eastAsia="Book Antiqua" w:hAnsi="Book Antiqua" w:cs="Book Antiqua"/>
        </w:rPr>
        <w:t>Multitrait</w:t>
      </w:r>
      <w:proofErr w:type="spellEnd"/>
      <w:r>
        <w:rPr>
          <w:rFonts w:ascii="Book Antiqua" w:eastAsia="Book Antiqua" w:hAnsi="Book Antiqua" w:cs="Book Antiqua"/>
        </w:rPr>
        <w:t xml:space="preserve"> genetic association analysis identifies 50 new risk loci for gastro-</w:t>
      </w:r>
      <w:proofErr w:type="spellStart"/>
      <w:r>
        <w:rPr>
          <w:rFonts w:ascii="Book Antiqua" w:eastAsia="Book Antiqua" w:hAnsi="Book Antiqua" w:cs="Book Antiqua"/>
        </w:rPr>
        <w:t>oesophageal</w:t>
      </w:r>
      <w:proofErr w:type="spellEnd"/>
      <w:r>
        <w:rPr>
          <w:rFonts w:ascii="Book Antiqua" w:eastAsia="Book Antiqua" w:hAnsi="Book Antiqua" w:cs="Book Antiqua"/>
        </w:rPr>
        <w:t xml:space="preserve"> reflux, seven new loci for Barrett's </w:t>
      </w:r>
      <w:proofErr w:type="spellStart"/>
      <w:r>
        <w:rPr>
          <w:rFonts w:ascii="Book Antiqua" w:eastAsia="Book Antiqua" w:hAnsi="Book Antiqua" w:cs="Book Antiqua"/>
        </w:rPr>
        <w:t>oesophagus</w:t>
      </w:r>
      <w:proofErr w:type="spellEnd"/>
      <w:r>
        <w:rPr>
          <w:rFonts w:ascii="Book Antiqua" w:eastAsia="Book Antiqua" w:hAnsi="Book Antiqua" w:cs="Book Antiqua"/>
        </w:rPr>
        <w:t xml:space="preserve"> and provides insights into clinical heterogeneity in reflux diagnosis. </w:t>
      </w:r>
      <w:r>
        <w:rPr>
          <w:rFonts w:ascii="Book Antiqua" w:eastAsia="Book Antiqua" w:hAnsi="Book Antiqua" w:cs="Book Antiqua"/>
          <w:i/>
          <w:iCs/>
        </w:rPr>
        <w:t>Gut</w:t>
      </w:r>
      <w:r>
        <w:rPr>
          <w:rFonts w:ascii="Book Antiqua" w:eastAsia="Book Antiqua" w:hAnsi="Book Antiqua" w:cs="Book Antiqua"/>
        </w:rPr>
        <w:t xml:space="preserve"> 2022; </w:t>
      </w:r>
      <w:r>
        <w:rPr>
          <w:rFonts w:ascii="Book Antiqua" w:eastAsia="Book Antiqua" w:hAnsi="Book Antiqua" w:cs="Book Antiqua"/>
          <w:b/>
          <w:bCs/>
        </w:rPr>
        <w:t>71</w:t>
      </w:r>
      <w:r>
        <w:rPr>
          <w:rFonts w:ascii="Book Antiqua" w:eastAsia="Book Antiqua" w:hAnsi="Book Antiqua" w:cs="Book Antiqua"/>
        </w:rPr>
        <w:t>: 1053-1061 [PMID: 34187846 DOI: 10.1136/gutjnl-2020-323906]</w:t>
      </w:r>
    </w:p>
    <w:p w14:paraId="28EB82F2" w14:textId="77777777" w:rsidR="00A77B3E" w:rsidRDefault="00000000">
      <w:pPr>
        <w:spacing w:line="360" w:lineRule="auto"/>
        <w:jc w:val="both"/>
      </w:pPr>
      <w:r>
        <w:rPr>
          <w:rFonts w:ascii="Book Antiqua" w:eastAsia="Book Antiqua" w:hAnsi="Book Antiqua" w:cs="Book Antiqua"/>
        </w:rPr>
        <w:lastRenderedPageBreak/>
        <w:t xml:space="preserve">16 </w:t>
      </w:r>
      <w:r>
        <w:rPr>
          <w:rFonts w:ascii="Book Antiqua" w:eastAsia="Book Antiqua" w:hAnsi="Book Antiqua" w:cs="Book Antiqua"/>
          <w:b/>
          <w:bCs/>
        </w:rPr>
        <w:t>Boef AG</w:t>
      </w:r>
      <w:r>
        <w:rPr>
          <w:rFonts w:ascii="Book Antiqua" w:eastAsia="Book Antiqua" w:hAnsi="Book Antiqua" w:cs="Book Antiqua"/>
        </w:rPr>
        <w:t xml:space="preserve">, Dekkers OM, le Cessie S. Mendelian randomization studies: a review of the approaches used and the quality of reporting. </w:t>
      </w:r>
      <w:r>
        <w:rPr>
          <w:rFonts w:ascii="Book Antiqua" w:eastAsia="Book Antiqua" w:hAnsi="Book Antiqua" w:cs="Book Antiqua"/>
          <w:i/>
          <w:iCs/>
        </w:rPr>
        <w:t>Int J Epidemiol</w:t>
      </w:r>
      <w:r>
        <w:rPr>
          <w:rFonts w:ascii="Book Antiqua" w:eastAsia="Book Antiqua" w:hAnsi="Book Antiqua" w:cs="Book Antiqua"/>
        </w:rPr>
        <w:t xml:space="preserve"> 2015; </w:t>
      </w:r>
      <w:r>
        <w:rPr>
          <w:rFonts w:ascii="Book Antiqua" w:eastAsia="Book Antiqua" w:hAnsi="Book Antiqua" w:cs="Book Antiqua"/>
          <w:b/>
          <w:bCs/>
        </w:rPr>
        <w:t>44</w:t>
      </w:r>
      <w:r>
        <w:rPr>
          <w:rFonts w:ascii="Book Antiqua" w:eastAsia="Book Antiqua" w:hAnsi="Book Antiqua" w:cs="Book Antiqua"/>
        </w:rPr>
        <w:t>: 496-511 [PMID: 25953784 DOI: 10.1093/</w:t>
      </w:r>
      <w:proofErr w:type="spellStart"/>
      <w:r>
        <w:rPr>
          <w:rFonts w:ascii="Book Antiqua" w:eastAsia="Book Antiqua" w:hAnsi="Book Antiqua" w:cs="Book Antiqua"/>
        </w:rPr>
        <w:t>ije</w:t>
      </w:r>
      <w:proofErr w:type="spellEnd"/>
      <w:r>
        <w:rPr>
          <w:rFonts w:ascii="Book Antiqua" w:eastAsia="Book Antiqua" w:hAnsi="Book Antiqua" w:cs="Book Antiqua"/>
        </w:rPr>
        <w:t>/dyv071]</w:t>
      </w:r>
    </w:p>
    <w:p w14:paraId="6E0B58E0" w14:textId="77777777" w:rsidR="00A77B3E"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Burgess S</w:t>
      </w:r>
      <w:r>
        <w:rPr>
          <w:rFonts w:ascii="Book Antiqua" w:eastAsia="Book Antiqua" w:hAnsi="Book Antiqua" w:cs="Book Antiqua"/>
        </w:rPr>
        <w:t xml:space="preserve">, Thompson SG; CRP CHD Genetics Collaboration. Avoiding bias from weak instruments in Mendelian randomization studies. </w:t>
      </w:r>
      <w:r>
        <w:rPr>
          <w:rFonts w:ascii="Book Antiqua" w:eastAsia="Book Antiqua" w:hAnsi="Book Antiqua" w:cs="Book Antiqua"/>
          <w:i/>
          <w:iCs/>
        </w:rPr>
        <w:t>Int J Epidemiol</w:t>
      </w:r>
      <w:r>
        <w:rPr>
          <w:rFonts w:ascii="Book Antiqua" w:eastAsia="Book Antiqua" w:hAnsi="Book Antiqua" w:cs="Book Antiqua"/>
        </w:rPr>
        <w:t xml:space="preserve"> 2011; </w:t>
      </w:r>
      <w:r>
        <w:rPr>
          <w:rFonts w:ascii="Book Antiqua" w:eastAsia="Book Antiqua" w:hAnsi="Book Antiqua" w:cs="Book Antiqua"/>
          <w:b/>
          <w:bCs/>
        </w:rPr>
        <w:t>40</w:t>
      </w:r>
      <w:r>
        <w:rPr>
          <w:rFonts w:ascii="Book Antiqua" w:eastAsia="Book Antiqua" w:hAnsi="Book Antiqua" w:cs="Book Antiqua"/>
        </w:rPr>
        <w:t>: 755-764 [PMID: 21414999 DOI: 10.1093/</w:t>
      </w:r>
      <w:proofErr w:type="spellStart"/>
      <w:r>
        <w:rPr>
          <w:rFonts w:ascii="Book Antiqua" w:eastAsia="Book Antiqua" w:hAnsi="Book Antiqua" w:cs="Book Antiqua"/>
        </w:rPr>
        <w:t>ije</w:t>
      </w:r>
      <w:proofErr w:type="spellEnd"/>
      <w:r>
        <w:rPr>
          <w:rFonts w:ascii="Book Antiqua" w:eastAsia="Book Antiqua" w:hAnsi="Book Antiqua" w:cs="Book Antiqua"/>
        </w:rPr>
        <w:t>/dyr036]</w:t>
      </w:r>
    </w:p>
    <w:p w14:paraId="445D76D8" w14:textId="77777777" w:rsidR="00A77B3E"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Burgess S</w:t>
      </w:r>
      <w:r>
        <w:rPr>
          <w:rFonts w:ascii="Book Antiqua" w:eastAsia="Book Antiqua" w:hAnsi="Book Antiqua" w:cs="Book Antiqua"/>
        </w:rPr>
        <w:t xml:space="preserve">, Butterworth A, Thompson SG. Mendelian randomization analysis with multiple genetic variants using summarized data. </w:t>
      </w:r>
      <w:r>
        <w:rPr>
          <w:rFonts w:ascii="Book Antiqua" w:eastAsia="Book Antiqua" w:hAnsi="Book Antiqua" w:cs="Book Antiqua"/>
          <w:i/>
          <w:iCs/>
        </w:rPr>
        <w:t>Genet Epidemiol</w:t>
      </w:r>
      <w:r>
        <w:rPr>
          <w:rFonts w:ascii="Book Antiqua" w:eastAsia="Book Antiqua" w:hAnsi="Book Antiqua" w:cs="Book Antiqua"/>
        </w:rPr>
        <w:t xml:space="preserve"> 2013; </w:t>
      </w:r>
      <w:r>
        <w:rPr>
          <w:rFonts w:ascii="Book Antiqua" w:eastAsia="Book Antiqua" w:hAnsi="Book Antiqua" w:cs="Book Antiqua"/>
          <w:b/>
          <w:bCs/>
        </w:rPr>
        <w:t>37</w:t>
      </w:r>
      <w:r>
        <w:rPr>
          <w:rFonts w:ascii="Book Antiqua" w:eastAsia="Book Antiqua" w:hAnsi="Book Antiqua" w:cs="Book Antiqua"/>
        </w:rPr>
        <w:t>: 658-665 [PMID: 24114802 DOI: 10.1002/gepi.21758]</w:t>
      </w:r>
    </w:p>
    <w:p w14:paraId="50A524D8" w14:textId="77777777" w:rsidR="00A77B3E"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Bowden J</w:t>
      </w:r>
      <w:r>
        <w:rPr>
          <w:rFonts w:ascii="Book Antiqua" w:eastAsia="Book Antiqua" w:hAnsi="Book Antiqua" w:cs="Book Antiqua"/>
        </w:rPr>
        <w:t xml:space="preserve">, Davey Smith G, Haycock PC, Burgess S. Consistent Estimation in Mendelian Randomization with Some Invalid Instruments Using a Weighted Median Estimator. </w:t>
      </w:r>
      <w:r>
        <w:rPr>
          <w:rFonts w:ascii="Book Antiqua" w:eastAsia="Book Antiqua" w:hAnsi="Book Antiqua" w:cs="Book Antiqua"/>
          <w:i/>
          <w:iCs/>
        </w:rPr>
        <w:t>Genet Epidemiol</w:t>
      </w:r>
      <w:r>
        <w:rPr>
          <w:rFonts w:ascii="Book Antiqua" w:eastAsia="Book Antiqua" w:hAnsi="Book Antiqua" w:cs="Book Antiqua"/>
        </w:rPr>
        <w:t xml:space="preserve"> 2016; </w:t>
      </w:r>
      <w:r>
        <w:rPr>
          <w:rFonts w:ascii="Book Antiqua" w:eastAsia="Book Antiqua" w:hAnsi="Book Antiqua" w:cs="Book Antiqua"/>
          <w:b/>
          <w:bCs/>
        </w:rPr>
        <w:t>40</w:t>
      </w:r>
      <w:r>
        <w:rPr>
          <w:rFonts w:ascii="Book Antiqua" w:eastAsia="Book Antiqua" w:hAnsi="Book Antiqua" w:cs="Book Antiqua"/>
        </w:rPr>
        <w:t>: 304-314 [PMID: 27061298 DOI: 10.1002/gepi.21965]</w:t>
      </w:r>
    </w:p>
    <w:p w14:paraId="6A834D48" w14:textId="77777777" w:rsidR="00A77B3E"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Burgess S</w:t>
      </w:r>
      <w:r>
        <w:rPr>
          <w:rFonts w:ascii="Book Antiqua" w:eastAsia="Book Antiqua" w:hAnsi="Book Antiqua" w:cs="Book Antiqua"/>
        </w:rPr>
        <w:t xml:space="preserve">, Thompson SG. Interpreting findings from Mendelian randomization using the MR-Egger method.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Epidemiol</w:t>
      </w:r>
      <w:r>
        <w:rPr>
          <w:rFonts w:ascii="Book Antiqua" w:eastAsia="Book Antiqua" w:hAnsi="Book Antiqua" w:cs="Book Antiqua"/>
        </w:rPr>
        <w:t xml:space="preserve"> 2017; </w:t>
      </w:r>
      <w:r>
        <w:rPr>
          <w:rFonts w:ascii="Book Antiqua" w:eastAsia="Book Antiqua" w:hAnsi="Book Antiqua" w:cs="Book Antiqua"/>
          <w:b/>
          <w:bCs/>
        </w:rPr>
        <w:t>32</w:t>
      </w:r>
      <w:r>
        <w:rPr>
          <w:rFonts w:ascii="Book Antiqua" w:eastAsia="Book Antiqua" w:hAnsi="Book Antiqua" w:cs="Book Antiqua"/>
        </w:rPr>
        <w:t>: 377-389 [PMID: 28527048 DOI: 10.1007/s10654-017-0255-x]</w:t>
      </w:r>
    </w:p>
    <w:p w14:paraId="4A38A2B1" w14:textId="77777777" w:rsidR="00A77B3E" w:rsidRDefault="00000000">
      <w:pPr>
        <w:spacing w:line="360" w:lineRule="auto"/>
        <w:jc w:val="both"/>
      </w:pPr>
      <w:r>
        <w:rPr>
          <w:rFonts w:ascii="Book Antiqua" w:eastAsia="Book Antiqua" w:hAnsi="Book Antiqua" w:cs="Book Antiqua"/>
        </w:rPr>
        <w:t xml:space="preserve">21 </w:t>
      </w:r>
      <w:proofErr w:type="spellStart"/>
      <w:r>
        <w:rPr>
          <w:rFonts w:ascii="Book Antiqua" w:eastAsia="Book Antiqua" w:hAnsi="Book Antiqua" w:cs="Book Antiqua"/>
          <w:b/>
          <w:bCs/>
        </w:rPr>
        <w:t>Verbanck</w:t>
      </w:r>
      <w:proofErr w:type="spellEnd"/>
      <w:r>
        <w:rPr>
          <w:rFonts w:ascii="Book Antiqua" w:eastAsia="Book Antiqua" w:hAnsi="Book Antiqua" w:cs="Book Antiqua"/>
          <w:b/>
          <w:bCs/>
        </w:rPr>
        <w:t xml:space="preserve"> M</w:t>
      </w:r>
      <w:r>
        <w:rPr>
          <w:rFonts w:ascii="Book Antiqua" w:eastAsia="Book Antiqua" w:hAnsi="Book Antiqua" w:cs="Book Antiqua"/>
        </w:rPr>
        <w:t xml:space="preserve">, Chen CY, Neale B, Do R. Publisher Correction: Detection of widespread horizontal pleiotropy in causal relationships inferred from Mendelian randomization between complex traits and diseases. </w:t>
      </w:r>
      <w:r>
        <w:rPr>
          <w:rFonts w:ascii="Book Antiqua" w:eastAsia="Book Antiqua" w:hAnsi="Book Antiqua" w:cs="Book Antiqua"/>
          <w:i/>
          <w:iCs/>
        </w:rPr>
        <w:t>Nat Genet</w:t>
      </w:r>
      <w:r>
        <w:rPr>
          <w:rFonts w:ascii="Book Antiqua" w:eastAsia="Book Antiqua" w:hAnsi="Book Antiqua" w:cs="Book Antiqua"/>
        </w:rPr>
        <w:t xml:space="preserve"> 2018; </w:t>
      </w:r>
      <w:r>
        <w:rPr>
          <w:rFonts w:ascii="Book Antiqua" w:eastAsia="Book Antiqua" w:hAnsi="Book Antiqua" w:cs="Book Antiqua"/>
          <w:b/>
          <w:bCs/>
        </w:rPr>
        <w:t>50</w:t>
      </w:r>
      <w:r>
        <w:rPr>
          <w:rFonts w:ascii="Book Antiqua" w:eastAsia="Book Antiqua" w:hAnsi="Book Antiqua" w:cs="Book Antiqua"/>
        </w:rPr>
        <w:t>: 1196 [PMID: 29967445 DOI: 10.1038/s41588-018-0164-2]</w:t>
      </w:r>
    </w:p>
    <w:p w14:paraId="79C62A7A" w14:textId="77777777" w:rsidR="00A77B3E"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Burgess S</w:t>
      </w:r>
      <w:r>
        <w:rPr>
          <w:rFonts w:ascii="Book Antiqua" w:eastAsia="Book Antiqua" w:hAnsi="Book Antiqua" w:cs="Book Antiqua"/>
        </w:rPr>
        <w:t xml:space="preserve">, Thompson SG. Erratum to: Interpreting findings from Mendelian randomization using the MR-Egger method.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Epidemiol</w:t>
      </w:r>
      <w:r>
        <w:rPr>
          <w:rFonts w:ascii="Book Antiqua" w:eastAsia="Book Antiqua" w:hAnsi="Book Antiqua" w:cs="Book Antiqua"/>
        </w:rPr>
        <w:t xml:space="preserve"> 2017; </w:t>
      </w:r>
      <w:r>
        <w:rPr>
          <w:rFonts w:ascii="Book Antiqua" w:eastAsia="Book Antiqua" w:hAnsi="Book Antiqua" w:cs="Book Antiqua"/>
          <w:b/>
          <w:bCs/>
        </w:rPr>
        <w:t>32</w:t>
      </w:r>
      <w:r>
        <w:rPr>
          <w:rFonts w:ascii="Book Antiqua" w:eastAsia="Book Antiqua" w:hAnsi="Book Antiqua" w:cs="Book Antiqua"/>
        </w:rPr>
        <w:t>: 391-392 [PMID: 28664250 DOI: 10.1007/s10654-017-0276-5]</w:t>
      </w:r>
    </w:p>
    <w:p w14:paraId="425883C7" w14:textId="77777777" w:rsidR="00A77B3E"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Mohamed A</w:t>
      </w:r>
      <w:r>
        <w:rPr>
          <w:rFonts w:ascii="Book Antiqua" w:eastAsia="Book Antiqua" w:hAnsi="Book Antiqua" w:cs="Book Antiqua"/>
        </w:rPr>
        <w:t xml:space="preserve">, Ochoa Crespo D, Kaur G, Ashraf I, Peck MM, Maram R, Malik BH. Gastroesophageal Reflux and Its Association With Atrial Fibrillation: A Traditional Review. </w:t>
      </w:r>
      <w:proofErr w:type="spellStart"/>
      <w:r>
        <w:rPr>
          <w:rFonts w:ascii="Book Antiqua" w:eastAsia="Book Antiqua" w:hAnsi="Book Antiqua" w:cs="Book Antiqua"/>
          <w:i/>
          <w:iCs/>
        </w:rPr>
        <w:t>Cureus</w:t>
      </w:r>
      <w:proofErr w:type="spellEnd"/>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e10387 [PMID: 33062508 DOI: 10.7759/cureus.10387]</w:t>
      </w:r>
    </w:p>
    <w:p w14:paraId="58C45411" w14:textId="77777777" w:rsidR="00A77B3E"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Maruyama T</w:t>
      </w:r>
      <w:r>
        <w:rPr>
          <w:rFonts w:ascii="Book Antiqua" w:eastAsia="Book Antiqua" w:hAnsi="Book Antiqua" w:cs="Book Antiqua"/>
        </w:rPr>
        <w:t xml:space="preserve">, Fukata M, Akashi K. Association of atrial fibrillation and gastroesophageal reflux disease: Natural and therapeutic linkage of the two common diseases. </w:t>
      </w:r>
      <w:r>
        <w:rPr>
          <w:rFonts w:ascii="Book Antiqua" w:eastAsia="Book Antiqua" w:hAnsi="Book Antiqua" w:cs="Book Antiqua"/>
          <w:i/>
          <w:iCs/>
        </w:rPr>
        <w:t xml:space="preserve">J </w:t>
      </w:r>
      <w:proofErr w:type="spellStart"/>
      <w:r>
        <w:rPr>
          <w:rFonts w:ascii="Book Antiqua" w:eastAsia="Book Antiqua" w:hAnsi="Book Antiqua" w:cs="Book Antiqua"/>
          <w:i/>
          <w:iCs/>
        </w:rPr>
        <w:t>Arrhythm</w:t>
      </w:r>
      <w:proofErr w:type="spellEnd"/>
      <w:r>
        <w:rPr>
          <w:rFonts w:ascii="Book Antiqua" w:eastAsia="Book Antiqua" w:hAnsi="Book Antiqua" w:cs="Book Antiqua"/>
        </w:rPr>
        <w:t xml:space="preserve"> 2019; </w:t>
      </w:r>
      <w:r>
        <w:rPr>
          <w:rFonts w:ascii="Book Antiqua" w:eastAsia="Book Antiqua" w:hAnsi="Book Antiqua" w:cs="Book Antiqua"/>
          <w:b/>
          <w:bCs/>
        </w:rPr>
        <w:t>35</w:t>
      </w:r>
      <w:r>
        <w:rPr>
          <w:rFonts w:ascii="Book Antiqua" w:eastAsia="Book Antiqua" w:hAnsi="Book Antiqua" w:cs="Book Antiqua"/>
        </w:rPr>
        <w:t>: 43-51 [PMID: 30805043 DOI: 10.1002/joa3.12125]</w:t>
      </w:r>
    </w:p>
    <w:p w14:paraId="7ED9E3CB" w14:textId="77777777" w:rsidR="00A77B3E"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Chang CS</w:t>
      </w:r>
      <w:r>
        <w:rPr>
          <w:rFonts w:ascii="Book Antiqua" w:eastAsia="Book Antiqua" w:hAnsi="Book Antiqua" w:cs="Book Antiqua"/>
        </w:rPr>
        <w:t xml:space="preserve">, Chen HJ, Liao CH. Patients with Cerebral Stroke Have an Increased Risk of Gastroesophageal Reflux Disease: A Population-Based Cohort Study. </w:t>
      </w:r>
      <w:r>
        <w:rPr>
          <w:rFonts w:ascii="Book Antiqua" w:eastAsia="Book Antiqua" w:hAnsi="Book Antiqua" w:cs="Book Antiqua"/>
          <w:i/>
          <w:iCs/>
        </w:rPr>
        <w:t xml:space="preserve">J Stroke </w:t>
      </w:r>
      <w:proofErr w:type="spellStart"/>
      <w:r>
        <w:rPr>
          <w:rFonts w:ascii="Book Antiqua" w:eastAsia="Book Antiqua" w:hAnsi="Book Antiqua" w:cs="Book Antiqua"/>
          <w:i/>
          <w:iCs/>
        </w:rPr>
        <w:lastRenderedPageBreak/>
        <w:t>Cerebrovasc</w:t>
      </w:r>
      <w:proofErr w:type="spellEnd"/>
      <w:r>
        <w:rPr>
          <w:rFonts w:ascii="Book Antiqua" w:eastAsia="Book Antiqua" w:hAnsi="Book Antiqua" w:cs="Book Antiqua"/>
          <w:i/>
          <w:iCs/>
        </w:rPr>
        <w:t xml:space="preserve"> Dis</w:t>
      </w:r>
      <w:r>
        <w:rPr>
          <w:rFonts w:ascii="Book Antiqua" w:eastAsia="Book Antiqua" w:hAnsi="Book Antiqua" w:cs="Book Antiqua"/>
        </w:rPr>
        <w:t xml:space="preserve"> 2018; </w:t>
      </w:r>
      <w:r>
        <w:rPr>
          <w:rFonts w:ascii="Book Antiqua" w:eastAsia="Book Antiqua" w:hAnsi="Book Antiqua" w:cs="Book Antiqua"/>
          <w:b/>
          <w:bCs/>
        </w:rPr>
        <w:t>27</w:t>
      </w:r>
      <w:r>
        <w:rPr>
          <w:rFonts w:ascii="Book Antiqua" w:eastAsia="Book Antiqua" w:hAnsi="Book Antiqua" w:cs="Book Antiqua"/>
        </w:rPr>
        <w:t>: 1267-1274 [PMID: 29325919 DOI: 10.1016/j.jstrokecerebrovasdis.2017.12.001]</w:t>
      </w:r>
    </w:p>
    <w:p w14:paraId="0804D7DD" w14:textId="77777777" w:rsidR="00A77B3E" w:rsidRDefault="00000000">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Dong H</w:t>
      </w:r>
      <w:r>
        <w:rPr>
          <w:rFonts w:ascii="Book Antiqua" w:eastAsia="Book Antiqua" w:hAnsi="Book Antiqua" w:cs="Book Antiqua"/>
        </w:rPr>
        <w:t xml:space="preserve">, Li X, Cai M, Zhang C, Mao W, Wang Y, Xu Q, Chen M, Wang L, Huang X. Integrated bioinformatic analysis reveals the underlying molecular mechanism of and potential drugs for pulmonary arterial hypertension. </w:t>
      </w:r>
      <w:r>
        <w:rPr>
          <w:rFonts w:ascii="Book Antiqua" w:eastAsia="Book Antiqua" w:hAnsi="Book Antiqua" w:cs="Book Antiqua"/>
          <w:i/>
          <w:iCs/>
        </w:rPr>
        <w:t>Aging (Albany NY)</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14234-14257 [PMID: 34016786 DOI: 10.18632/aging.203040]</w:t>
      </w:r>
    </w:p>
    <w:p w14:paraId="3CD9E92A" w14:textId="77777777" w:rsidR="00A77B3E" w:rsidRDefault="00000000">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Li ZT</w:t>
      </w:r>
      <w:r>
        <w:rPr>
          <w:rFonts w:ascii="Book Antiqua" w:eastAsia="Book Antiqua" w:hAnsi="Book Antiqua" w:cs="Book Antiqua"/>
        </w:rPr>
        <w:t xml:space="preserve">, Ji F, Han XW, Wang L, Yue YQ, Wang ZG. The Role of Gastroesophageal Reflux in Provoking High Blood Pressure Episodes in Patients With Hypertension. </w:t>
      </w:r>
      <w:r>
        <w:rPr>
          <w:rFonts w:ascii="Book Antiqua" w:eastAsia="Book Antiqua" w:hAnsi="Book Antiqua" w:cs="Book Antiqua"/>
          <w:i/>
          <w:iCs/>
        </w:rPr>
        <w:t>J Clin Gastroenterol</w:t>
      </w:r>
      <w:r>
        <w:rPr>
          <w:rFonts w:ascii="Book Antiqua" w:eastAsia="Book Antiqua" w:hAnsi="Book Antiqua" w:cs="Book Antiqua"/>
        </w:rPr>
        <w:t xml:space="preserve"> 2018; </w:t>
      </w:r>
      <w:r>
        <w:rPr>
          <w:rFonts w:ascii="Book Antiqua" w:eastAsia="Book Antiqua" w:hAnsi="Book Antiqua" w:cs="Book Antiqua"/>
          <w:b/>
          <w:bCs/>
        </w:rPr>
        <w:t>52</w:t>
      </w:r>
      <w:r>
        <w:rPr>
          <w:rFonts w:ascii="Book Antiqua" w:eastAsia="Book Antiqua" w:hAnsi="Book Antiqua" w:cs="Book Antiqua"/>
        </w:rPr>
        <w:t>: 685-690 [PMID: 28961574 DOI: 10.1097/MCG.0000000000000933]</w:t>
      </w:r>
    </w:p>
    <w:p w14:paraId="0ED2CCB9" w14:textId="77777777" w:rsidR="00A77B3E" w:rsidRDefault="00000000">
      <w:pPr>
        <w:spacing w:line="360" w:lineRule="auto"/>
        <w:jc w:val="both"/>
      </w:pPr>
      <w:r>
        <w:rPr>
          <w:rFonts w:ascii="Book Antiqua" w:eastAsia="Book Antiqua" w:hAnsi="Book Antiqua" w:cs="Book Antiqua"/>
        </w:rPr>
        <w:t xml:space="preserve">28 </w:t>
      </w:r>
      <w:proofErr w:type="spellStart"/>
      <w:r>
        <w:rPr>
          <w:rFonts w:ascii="Book Antiqua" w:eastAsia="Book Antiqua" w:hAnsi="Book Antiqua" w:cs="Book Antiqua"/>
          <w:b/>
          <w:bCs/>
        </w:rPr>
        <w:t>Lazebnik</w:t>
      </w:r>
      <w:proofErr w:type="spellEnd"/>
      <w:r>
        <w:rPr>
          <w:rFonts w:ascii="Book Antiqua" w:eastAsia="Book Antiqua" w:hAnsi="Book Antiqua" w:cs="Book Antiqua"/>
          <w:b/>
          <w:bCs/>
        </w:rPr>
        <w:t xml:space="preserve"> LB</w:t>
      </w:r>
      <w:r>
        <w:rPr>
          <w:rFonts w:ascii="Book Antiqua" w:eastAsia="Book Antiqua" w:hAnsi="Book Antiqua" w:cs="Book Antiqua"/>
        </w:rPr>
        <w:t xml:space="preserve">, </w:t>
      </w:r>
      <w:proofErr w:type="spellStart"/>
      <w:r>
        <w:rPr>
          <w:rFonts w:ascii="Book Antiqua" w:eastAsia="Book Antiqua" w:hAnsi="Book Antiqua" w:cs="Book Antiqua"/>
        </w:rPr>
        <w:t>Komissarenko</w:t>
      </w:r>
      <w:proofErr w:type="spellEnd"/>
      <w:r>
        <w:rPr>
          <w:rFonts w:ascii="Book Antiqua" w:eastAsia="Book Antiqua" w:hAnsi="Book Antiqua" w:cs="Book Antiqua"/>
        </w:rPr>
        <w:t xml:space="preserve"> IA, Mikheeva OM. [Cardiovascular pathology associated with digestive system diseases]. </w:t>
      </w:r>
      <w:proofErr w:type="spellStart"/>
      <w:r>
        <w:rPr>
          <w:rFonts w:ascii="Book Antiqua" w:eastAsia="Book Antiqua" w:hAnsi="Book Antiqua" w:cs="Book Antiqua"/>
          <w:i/>
          <w:iCs/>
        </w:rPr>
        <w:t>Eksp</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Klin</w:t>
      </w:r>
      <w:proofErr w:type="spellEnd"/>
      <w:r>
        <w:rPr>
          <w:rFonts w:ascii="Book Antiqua" w:eastAsia="Book Antiqua" w:hAnsi="Book Antiqua" w:cs="Book Antiqua"/>
          <w:i/>
          <w:iCs/>
        </w:rPr>
        <w:t xml:space="preserve"> Gastroenterol</w:t>
      </w:r>
      <w:r>
        <w:rPr>
          <w:rFonts w:ascii="Book Antiqua" w:eastAsia="Book Antiqua" w:hAnsi="Book Antiqua" w:cs="Book Antiqua"/>
        </w:rPr>
        <w:t xml:space="preserve"> 2011: 69-74 [PMID: 21919242]</w:t>
      </w:r>
    </w:p>
    <w:p w14:paraId="48048E3A" w14:textId="77777777" w:rsidR="00A77B3E" w:rsidRDefault="00000000">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Zhang D</w:t>
      </w:r>
      <w:r>
        <w:rPr>
          <w:rFonts w:ascii="Book Antiqua" w:eastAsia="Book Antiqua" w:hAnsi="Book Antiqua" w:cs="Book Antiqua"/>
        </w:rPr>
        <w:t xml:space="preserve">, Liu S, Li Z, Wang R. Global, regional and national burden of gastroesophageal reflux disease, 1990-2019: update from the GBD 2019 study. </w:t>
      </w:r>
      <w:r>
        <w:rPr>
          <w:rFonts w:ascii="Book Antiqua" w:eastAsia="Book Antiqua" w:hAnsi="Book Antiqua" w:cs="Book Antiqua"/>
          <w:i/>
          <w:iCs/>
        </w:rPr>
        <w:t>Ann Med</w:t>
      </w:r>
      <w:r>
        <w:rPr>
          <w:rFonts w:ascii="Book Antiqua" w:eastAsia="Book Antiqua" w:hAnsi="Book Antiqua" w:cs="Book Antiqua"/>
        </w:rPr>
        <w:t xml:space="preserve"> 2022; </w:t>
      </w:r>
      <w:r>
        <w:rPr>
          <w:rFonts w:ascii="Book Antiqua" w:eastAsia="Book Antiqua" w:hAnsi="Book Antiqua" w:cs="Book Antiqua"/>
          <w:b/>
          <w:bCs/>
        </w:rPr>
        <w:t>54</w:t>
      </w:r>
      <w:r>
        <w:rPr>
          <w:rFonts w:ascii="Book Antiqua" w:eastAsia="Book Antiqua" w:hAnsi="Book Antiqua" w:cs="Book Antiqua"/>
        </w:rPr>
        <w:t>: 1372-1384 [PMID: 35579516 DOI: 10.1080/07853890.2022.2074535]</w:t>
      </w:r>
    </w:p>
    <w:p w14:paraId="71D129AC" w14:textId="77777777" w:rsidR="00A77B3E" w:rsidRDefault="00000000">
      <w:pPr>
        <w:spacing w:line="360" w:lineRule="auto"/>
        <w:jc w:val="both"/>
      </w:pPr>
      <w:r>
        <w:rPr>
          <w:rFonts w:ascii="Book Antiqua" w:eastAsia="Book Antiqua" w:hAnsi="Book Antiqua" w:cs="Book Antiqua"/>
        </w:rPr>
        <w:t xml:space="preserve">30 </w:t>
      </w:r>
      <w:proofErr w:type="spellStart"/>
      <w:r>
        <w:rPr>
          <w:rFonts w:ascii="Book Antiqua" w:eastAsia="Book Antiqua" w:hAnsi="Book Antiqua" w:cs="Book Antiqua"/>
          <w:b/>
          <w:bCs/>
        </w:rPr>
        <w:t>Gudlaugsdottir</w:t>
      </w:r>
      <w:proofErr w:type="spellEnd"/>
      <w:r>
        <w:rPr>
          <w:rFonts w:ascii="Book Antiqua" w:eastAsia="Book Antiqua" w:hAnsi="Book Antiqua" w:cs="Book Antiqua"/>
          <w:b/>
          <w:bCs/>
        </w:rPr>
        <w:t xml:space="preserve"> S</w:t>
      </w:r>
      <w:r>
        <w:rPr>
          <w:rFonts w:ascii="Book Antiqua" w:eastAsia="Book Antiqua" w:hAnsi="Book Antiqua" w:cs="Book Antiqua"/>
        </w:rPr>
        <w:t xml:space="preserve">, Verschuren W, Dees J, </w:t>
      </w:r>
      <w:proofErr w:type="spellStart"/>
      <w:r>
        <w:rPr>
          <w:rFonts w:ascii="Book Antiqua" w:eastAsia="Book Antiqua" w:hAnsi="Book Antiqua" w:cs="Book Antiqua"/>
        </w:rPr>
        <w:t>Stijnen</w:t>
      </w:r>
      <w:proofErr w:type="spellEnd"/>
      <w:r>
        <w:rPr>
          <w:rFonts w:ascii="Book Antiqua" w:eastAsia="Book Antiqua" w:hAnsi="Book Antiqua" w:cs="Book Antiqua"/>
        </w:rPr>
        <w:t xml:space="preserve"> T, Wilson J. Hypertension is frequently present in patients with reflux esophagitis or Barrett's esophagus but not in those with non-ulcer dyspepsia.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Intern Med</w:t>
      </w:r>
      <w:r>
        <w:rPr>
          <w:rFonts w:ascii="Book Antiqua" w:eastAsia="Book Antiqua" w:hAnsi="Book Antiqua" w:cs="Book Antiqua"/>
        </w:rPr>
        <w:t xml:space="preserve"> 2002; </w:t>
      </w:r>
      <w:r>
        <w:rPr>
          <w:rFonts w:ascii="Book Antiqua" w:eastAsia="Book Antiqua" w:hAnsi="Book Antiqua" w:cs="Book Antiqua"/>
          <w:b/>
          <w:bCs/>
        </w:rPr>
        <w:t>13</w:t>
      </w:r>
      <w:r>
        <w:rPr>
          <w:rFonts w:ascii="Book Antiqua" w:eastAsia="Book Antiqua" w:hAnsi="Book Antiqua" w:cs="Book Antiqua"/>
        </w:rPr>
        <w:t>: 369 [PMID: 12225781 DOI: 10.1016/s0953-6205(02)00090-0]</w:t>
      </w:r>
    </w:p>
    <w:p w14:paraId="0038AD31" w14:textId="77777777" w:rsidR="00A77B3E" w:rsidRDefault="00000000">
      <w:pPr>
        <w:spacing w:line="360" w:lineRule="auto"/>
        <w:jc w:val="both"/>
      </w:pPr>
      <w:r>
        <w:rPr>
          <w:rFonts w:ascii="Book Antiqua" w:eastAsia="Book Antiqua" w:hAnsi="Book Antiqua" w:cs="Book Antiqua"/>
        </w:rPr>
        <w:t xml:space="preserve">31 </w:t>
      </w:r>
      <w:proofErr w:type="spellStart"/>
      <w:r>
        <w:rPr>
          <w:rFonts w:ascii="Book Antiqua" w:eastAsia="Book Antiqua" w:hAnsi="Book Antiqua" w:cs="Book Antiqua"/>
          <w:b/>
          <w:bCs/>
        </w:rPr>
        <w:t>Katzka</w:t>
      </w:r>
      <w:proofErr w:type="spellEnd"/>
      <w:r>
        <w:rPr>
          <w:rFonts w:ascii="Book Antiqua" w:eastAsia="Book Antiqua" w:hAnsi="Book Antiqua" w:cs="Book Antiqua"/>
          <w:b/>
          <w:bCs/>
        </w:rPr>
        <w:t xml:space="preserve"> DA</w:t>
      </w:r>
      <w:r>
        <w:rPr>
          <w:rFonts w:ascii="Book Antiqua" w:eastAsia="Book Antiqua" w:hAnsi="Book Antiqua" w:cs="Book Antiqua"/>
        </w:rPr>
        <w:t xml:space="preserve">, </w:t>
      </w:r>
      <w:proofErr w:type="spellStart"/>
      <w:r>
        <w:rPr>
          <w:rFonts w:ascii="Book Antiqua" w:eastAsia="Book Antiqua" w:hAnsi="Book Antiqua" w:cs="Book Antiqua"/>
        </w:rPr>
        <w:t>Kahrilas</w:t>
      </w:r>
      <w:proofErr w:type="spellEnd"/>
      <w:r>
        <w:rPr>
          <w:rFonts w:ascii="Book Antiqua" w:eastAsia="Book Antiqua" w:hAnsi="Book Antiqua" w:cs="Book Antiqua"/>
        </w:rPr>
        <w:t xml:space="preserve"> PJ. Advances in the diagnosis and management of gastroesophageal reflux disease. </w:t>
      </w:r>
      <w:r>
        <w:rPr>
          <w:rFonts w:ascii="Book Antiqua" w:eastAsia="Book Antiqua" w:hAnsi="Book Antiqua" w:cs="Book Antiqua"/>
          <w:i/>
          <w:iCs/>
        </w:rPr>
        <w:t>BMJ</w:t>
      </w:r>
      <w:r>
        <w:rPr>
          <w:rFonts w:ascii="Book Antiqua" w:eastAsia="Book Antiqua" w:hAnsi="Book Antiqua" w:cs="Book Antiqua"/>
        </w:rPr>
        <w:t xml:space="preserve"> 2020; </w:t>
      </w:r>
      <w:r>
        <w:rPr>
          <w:rFonts w:ascii="Book Antiqua" w:eastAsia="Book Antiqua" w:hAnsi="Book Antiqua" w:cs="Book Antiqua"/>
          <w:b/>
          <w:bCs/>
        </w:rPr>
        <w:t>371</w:t>
      </w:r>
      <w:r>
        <w:rPr>
          <w:rFonts w:ascii="Book Antiqua" w:eastAsia="Book Antiqua" w:hAnsi="Book Antiqua" w:cs="Book Antiqua"/>
        </w:rPr>
        <w:t>: m</w:t>
      </w:r>
      <w:r>
        <w:rPr>
          <w:rFonts w:ascii="Book Antiqua" w:eastAsia="Book Antiqua" w:hAnsi="Book Antiqua" w:cs="Book Antiqua"/>
          <w:szCs w:val="30"/>
          <w:vertAlign w:val="superscript"/>
        </w:rPr>
        <w:t>3</w:t>
      </w:r>
      <w:r>
        <w:rPr>
          <w:rFonts w:ascii="Book Antiqua" w:eastAsia="Book Antiqua" w:hAnsi="Book Antiqua" w:cs="Book Antiqua"/>
        </w:rPr>
        <w:t>786 [PMID: 33229333 DOI: 10.1136/bmj.m</w:t>
      </w:r>
      <w:r>
        <w:rPr>
          <w:rFonts w:ascii="Book Antiqua" w:eastAsia="Book Antiqua" w:hAnsi="Book Antiqua" w:cs="Book Antiqua"/>
          <w:szCs w:val="30"/>
          <w:vertAlign w:val="superscript"/>
        </w:rPr>
        <w:t>3</w:t>
      </w:r>
      <w:r>
        <w:rPr>
          <w:rFonts w:ascii="Book Antiqua" w:eastAsia="Book Antiqua" w:hAnsi="Book Antiqua" w:cs="Book Antiqua"/>
        </w:rPr>
        <w:t>786]</w:t>
      </w:r>
    </w:p>
    <w:p w14:paraId="1958CE1A" w14:textId="77777777" w:rsidR="00A77B3E" w:rsidRDefault="00000000">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Sánchez-Quintana D</w:t>
      </w:r>
      <w:r>
        <w:rPr>
          <w:rFonts w:ascii="Book Antiqua" w:eastAsia="Book Antiqua" w:hAnsi="Book Antiqua" w:cs="Book Antiqua"/>
        </w:rPr>
        <w:t xml:space="preserve">, Cabrera JA, </w:t>
      </w:r>
      <w:proofErr w:type="spellStart"/>
      <w:r>
        <w:rPr>
          <w:rFonts w:ascii="Book Antiqua" w:eastAsia="Book Antiqua" w:hAnsi="Book Antiqua" w:cs="Book Antiqua"/>
        </w:rPr>
        <w:t>Climent</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Farré</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Mendonça</w:t>
      </w:r>
      <w:proofErr w:type="spellEnd"/>
      <w:r>
        <w:rPr>
          <w:rFonts w:ascii="Book Antiqua" w:eastAsia="Book Antiqua" w:hAnsi="Book Antiqua" w:cs="Book Antiqua"/>
        </w:rPr>
        <w:t xml:space="preserve"> MC, Ho SY. Anatomic relations between the esophagus and left atrium and relevance for ablation of atrial fibrillation. </w:t>
      </w:r>
      <w:r>
        <w:rPr>
          <w:rFonts w:ascii="Book Antiqua" w:eastAsia="Book Antiqua" w:hAnsi="Book Antiqua" w:cs="Book Antiqua"/>
          <w:i/>
          <w:iCs/>
        </w:rPr>
        <w:t>Circulation</w:t>
      </w:r>
      <w:r>
        <w:rPr>
          <w:rFonts w:ascii="Book Antiqua" w:eastAsia="Book Antiqua" w:hAnsi="Book Antiqua" w:cs="Book Antiqua"/>
        </w:rPr>
        <w:t xml:space="preserve"> 2005; </w:t>
      </w:r>
      <w:r>
        <w:rPr>
          <w:rFonts w:ascii="Book Antiqua" w:eastAsia="Book Antiqua" w:hAnsi="Book Antiqua" w:cs="Book Antiqua"/>
          <w:b/>
          <w:bCs/>
        </w:rPr>
        <w:t>112</w:t>
      </w:r>
      <w:r>
        <w:rPr>
          <w:rFonts w:ascii="Book Antiqua" w:eastAsia="Book Antiqua" w:hAnsi="Book Antiqua" w:cs="Book Antiqua"/>
        </w:rPr>
        <w:t>: 1400-1405 [PMID: 16129790 DOI: 10.1161/CIRCULATIONAHA.105.551291]</w:t>
      </w:r>
    </w:p>
    <w:p w14:paraId="7EE76FBE" w14:textId="77777777" w:rsidR="00A77B3E" w:rsidRDefault="00000000">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Celebi OO</w:t>
      </w:r>
      <w:r>
        <w:rPr>
          <w:rFonts w:ascii="Book Antiqua" w:eastAsia="Book Antiqua" w:hAnsi="Book Antiqua" w:cs="Book Antiqua"/>
        </w:rPr>
        <w:t xml:space="preserve">, </w:t>
      </w:r>
      <w:proofErr w:type="spellStart"/>
      <w:r>
        <w:rPr>
          <w:rFonts w:ascii="Book Antiqua" w:eastAsia="Book Antiqua" w:hAnsi="Book Antiqua" w:cs="Book Antiqua"/>
        </w:rPr>
        <w:t>Celebi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Aydogdu</w:t>
      </w:r>
      <w:proofErr w:type="spellEnd"/>
      <w:r>
        <w:rPr>
          <w:rFonts w:ascii="Book Antiqua" w:eastAsia="Book Antiqua" w:hAnsi="Book Antiqua" w:cs="Book Antiqua"/>
        </w:rPr>
        <w:t xml:space="preserve"> S. A dangerous and risky relationship: Esophagus and left atrium. </w:t>
      </w:r>
      <w:r>
        <w:rPr>
          <w:rFonts w:ascii="Book Antiqua" w:eastAsia="Book Antiqua" w:hAnsi="Book Antiqua" w:cs="Book Antiqua"/>
          <w:i/>
          <w:iCs/>
        </w:rPr>
        <w:t xml:space="preserve">Pacing Clin </w:t>
      </w:r>
      <w:proofErr w:type="spellStart"/>
      <w:r>
        <w:rPr>
          <w:rFonts w:ascii="Book Antiqua" w:eastAsia="Book Antiqua" w:hAnsi="Book Antiqua" w:cs="Book Antiqua"/>
          <w:i/>
          <w:iCs/>
        </w:rPr>
        <w:t>Electrophysiol</w:t>
      </w:r>
      <w:proofErr w:type="spellEnd"/>
      <w:r>
        <w:rPr>
          <w:rFonts w:ascii="Book Antiqua" w:eastAsia="Book Antiqua" w:hAnsi="Book Antiqua" w:cs="Book Antiqua"/>
        </w:rPr>
        <w:t xml:space="preserve"> 2019; </w:t>
      </w:r>
      <w:r>
        <w:rPr>
          <w:rFonts w:ascii="Book Antiqua" w:eastAsia="Book Antiqua" w:hAnsi="Book Antiqua" w:cs="Book Antiqua"/>
          <w:b/>
          <w:bCs/>
        </w:rPr>
        <w:t>42</w:t>
      </w:r>
      <w:r>
        <w:rPr>
          <w:rFonts w:ascii="Book Antiqua" w:eastAsia="Book Antiqua" w:hAnsi="Book Antiqua" w:cs="Book Antiqua"/>
        </w:rPr>
        <w:t>: 568-569 [PMID: 30758845 DOI: 10.1111/pace.13630]</w:t>
      </w:r>
    </w:p>
    <w:p w14:paraId="0FB6D25B" w14:textId="77777777" w:rsidR="00A77B3E" w:rsidRDefault="00000000">
      <w:pPr>
        <w:spacing w:line="360" w:lineRule="auto"/>
        <w:jc w:val="both"/>
      </w:pPr>
      <w:r>
        <w:rPr>
          <w:rFonts w:ascii="Book Antiqua" w:eastAsia="Book Antiqua" w:hAnsi="Book Antiqua" w:cs="Book Antiqua"/>
        </w:rPr>
        <w:lastRenderedPageBreak/>
        <w:t xml:space="preserve">34 </w:t>
      </w:r>
      <w:r>
        <w:rPr>
          <w:rFonts w:ascii="Book Antiqua" w:eastAsia="Book Antiqua" w:hAnsi="Book Antiqua" w:cs="Book Antiqua"/>
          <w:b/>
          <w:bCs/>
        </w:rPr>
        <w:t>Blackshaw LA</w:t>
      </w:r>
      <w:r>
        <w:rPr>
          <w:rFonts w:ascii="Book Antiqua" w:eastAsia="Book Antiqua" w:hAnsi="Book Antiqua" w:cs="Book Antiqua"/>
        </w:rPr>
        <w:t xml:space="preserve">, Haupt JA, Omari T, Dent J. Vagal and sympathetic influences on the ferret lower </w:t>
      </w:r>
      <w:proofErr w:type="spellStart"/>
      <w:r>
        <w:rPr>
          <w:rFonts w:ascii="Book Antiqua" w:eastAsia="Book Antiqua" w:hAnsi="Book Antiqua" w:cs="Book Antiqua"/>
        </w:rPr>
        <w:t>oesophageal</w:t>
      </w:r>
      <w:proofErr w:type="spellEnd"/>
      <w:r>
        <w:rPr>
          <w:rFonts w:ascii="Book Antiqua" w:eastAsia="Book Antiqua" w:hAnsi="Book Antiqua" w:cs="Book Antiqua"/>
        </w:rPr>
        <w:t xml:space="preserve"> sphincter. </w:t>
      </w:r>
      <w:r>
        <w:rPr>
          <w:rFonts w:ascii="Book Antiqua" w:eastAsia="Book Antiqua" w:hAnsi="Book Antiqua" w:cs="Book Antiqua"/>
          <w:i/>
          <w:iCs/>
        </w:rPr>
        <w:t xml:space="preserve">J </w:t>
      </w:r>
      <w:proofErr w:type="spellStart"/>
      <w:r>
        <w:rPr>
          <w:rFonts w:ascii="Book Antiqua" w:eastAsia="Book Antiqua" w:hAnsi="Book Antiqua" w:cs="Book Antiqua"/>
          <w:i/>
          <w:iCs/>
        </w:rPr>
        <w:t>Auton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Nerv</w:t>
      </w:r>
      <w:proofErr w:type="spellEnd"/>
      <w:r>
        <w:rPr>
          <w:rFonts w:ascii="Book Antiqua" w:eastAsia="Book Antiqua" w:hAnsi="Book Antiqua" w:cs="Book Antiqua"/>
          <w:i/>
          <w:iCs/>
        </w:rPr>
        <w:t xml:space="preserve"> Syst</w:t>
      </w:r>
      <w:r>
        <w:rPr>
          <w:rFonts w:ascii="Book Antiqua" w:eastAsia="Book Antiqua" w:hAnsi="Book Antiqua" w:cs="Book Antiqua"/>
        </w:rPr>
        <w:t xml:space="preserve"> 1997; </w:t>
      </w:r>
      <w:r>
        <w:rPr>
          <w:rFonts w:ascii="Book Antiqua" w:eastAsia="Book Antiqua" w:hAnsi="Book Antiqua" w:cs="Book Antiqua"/>
          <w:b/>
          <w:bCs/>
        </w:rPr>
        <w:t>66</w:t>
      </w:r>
      <w:r>
        <w:rPr>
          <w:rFonts w:ascii="Book Antiqua" w:eastAsia="Book Antiqua" w:hAnsi="Book Antiqua" w:cs="Book Antiqua"/>
        </w:rPr>
        <w:t>: 179-188 [PMID: 9406123 DOI: 10.1016/s0165-1838(97)00082-9]</w:t>
      </w:r>
    </w:p>
    <w:p w14:paraId="73B09C30" w14:textId="77777777" w:rsidR="00A77B3E" w:rsidRDefault="00000000">
      <w:pPr>
        <w:spacing w:line="360" w:lineRule="auto"/>
        <w:jc w:val="both"/>
      </w:pPr>
      <w:r>
        <w:rPr>
          <w:rFonts w:ascii="Book Antiqua" w:eastAsia="Book Antiqua" w:hAnsi="Book Antiqua" w:cs="Book Antiqua"/>
        </w:rPr>
        <w:t xml:space="preserve">35 </w:t>
      </w:r>
      <w:proofErr w:type="spellStart"/>
      <w:r>
        <w:rPr>
          <w:rFonts w:ascii="Book Antiqua" w:eastAsia="Book Antiqua" w:hAnsi="Book Antiqua" w:cs="Book Antiqua"/>
          <w:b/>
          <w:bCs/>
        </w:rPr>
        <w:t>Bayés-Genís</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Guindo</w:t>
      </w:r>
      <w:proofErr w:type="spellEnd"/>
      <w:r>
        <w:rPr>
          <w:rFonts w:ascii="Book Antiqua" w:eastAsia="Book Antiqua" w:hAnsi="Book Antiqua" w:cs="Book Antiqua"/>
        </w:rPr>
        <w:t xml:space="preserve"> J, Viñolas X, Tomás L, Elosua R, Duran I, </w:t>
      </w:r>
      <w:proofErr w:type="spellStart"/>
      <w:r>
        <w:rPr>
          <w:rFonts w:ascii="Book Antiqua" w:eastAsia="Book Antiqua" w:hAnsi="Book Antiqua" w:cs="Book Antiqua"/>
        </w:rPr>
        <w:t>Bayés</w:t>
      </w:r>
      <w:proofErr w:type="spellEnd"/>
      <w:r>
        <w:rPr>
          <w:rFonts w:ascii="Book Antiqua" w:eastAsia="Book Antiqua" w:hAnsi="Book Antiqua" w:cs="Book Antiqua"/>
        </w:rPr>
        <w:t xml:space="preserve"> de Luna A. Cardiac arrhythmias and left ventricular hypertrophy in systemic hypertension and their influences on prognosis. </w:t>
      </w:r>
      <w:r>
        <w:rPr>
          <w:rFonts w:ascii="Book Antiqua" w:eastAsia="Book Antiqua" w:hAnsi="Book Antiqua" w:cs="Book Antiqua"/>
          <w:i/>
          <w:iCs/>
        </w:rPr>
        <w:t xml:space="preserve">Am J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1995; </w:t>
      </w:r>
      <w:r>
        <w:rPr>
          <w:rFonts w:ascii="Book Antiqua" w:eastAsia="Book Antiqua" w:hAnsi="Book Antiqua" w:cs="Book Antiqua"/>
          <w:b/>
          <w:bCs/>
        </w:rPr>
        <w:t>76</w:t>
      </w:r>
      <w:r>
        <w:rPr>
          <w:rFonts w:ascii="Book Antiqua" w:eastAsia="Book Antiqua" w:hAnsi="Book Antiqua" w:cs="Book Antiqua"/>
        </w:rPr>
        <w:t>: 54D-59D [PMID: 7495219 DOI: 10.1016/s0002-9149(99)80493-7]</w:t>
      </w:r>
    </w:p>
    <w:p w14:paraId="5964C0F1" w14:textId="77777777" w:rsidR="00A77B3E" w:rsidRDefault="00000000">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Afzal MR</w:t>
      </w:r>
      <w:r>
        <w:rPr>
          <w:rFonts w:ascii="Book Antiqua" w:eastAsia="Book Antiqua" w:hAnsi="Book Antiqua" w:cs="Book Antiqua"/>
        </w:rPr>
        <w:t xml:space="preserve">, Savona S, Mohamed O, Mohamed-Osman A, Kalbfleisch SJ. Hypertension and Arrhythmias. </w:t>
      </w:r>
      <w:r>
        <w:rPr>
          <w:rFonts w:ascii="Book Antiqua" w:eastAsia="Book Antiqua" w:hAnsi="Book Antiqua" w:cs="Book Antiqua"/>
          <w:i/>
          <w:iCs/>
        </w:rPr>
        <w:t>Heart Fail Clin</w:t>
      </w:r>
      <w:r>
        <w:rPr>
          <w:rFonts w:ascii="Book Antiqua" w:eastAsia="Book Antiqua" w:hAnsi="Book Antiqua" w:cs="Book Antiqua"/>
        </w:rPr>
        <w:t xml:space="preserve"> 2019; </w:t>
      </w:r>
      <w:r>
        <w:rPr>
          <w:rFonts w:ascii="Book Antiqua" w:eastAsia="Book Antiqua" w:hAnsi="Book Antiqua" w:cs="Book Antiqua"/>
          <w:b/>
          <w:bCs/>
        </w:rPr>
        <w:t>15</w:t>
      </w:r>
      <w:r>
        <w:rPr>
          <w:rFonts w:ascii="Book Antiqua" w:eastAsia="Book Antiqua" w:hAnsi="Book Antiqua" w:cs="Book Antiqua"/>
        </w:rPr>
        <w:t>: 543-550 [PMID: 31472889 DOI: 10.1016/j.hfc.2019.06.011]</w:t>
      </w:r>
    </w:p>
    <w:p w14:paraId="094ABFC9" w14:textId="77777777" w:rsidR="00A77B3E" w:rsidRDefault="00000000">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Kato S</w:t>
      </w:r>
      <w:r>
        <w:rPr>
          <w:rFonts w:ascii="Book Antiqua" w:eastAsia="Book Antiqua" w:hAnsi="Book Antiqua" w:cs="Book Antiqua"/>
        </w:rPr>
        <w:t xml:space="preserve">, Kitamura M, Korolkiewicz RP, Takeuchi K. Role of nitric oxide in regulation of gastric acid secretion in rats: effects of NO donors and NO synthase inhibitor. </w:t>
      </w:r>
      <w:r>
        <w:rPr>
          <w:rFonts w:ascii="Book Antiqua" w:eastAsia="Book Antiqua" w:hAnsi="Book Antiqua" w:cs="Book Antiqua"/>
          <w:i/>
          <w:iCs/>
        </w:rPr>
        <w:t xml:space="preserve">Br J </w:t>
      </w:r>
      <w:proofErr w:type="spellStart"/>
      <w:r>
        <w:rPr>
          <w:rFonts w:ascii="Book Antiqua" w:eastAsia="Book Antiqua" w:hAnsi="Book Antiqua" w:cs="Book Antiqua"/>
          <w:i/>
          <w:iCs/>
        </w:rPr>
        <w:t>Pharmacol</w:t>
      </w:r>
      <w:proofErr w:type="spellEnd"/>
      <w:r>
        <w:rPr>
          <w:rFonts w:ascii="Book Antiqua" w:eastAsia="Book Antiqua" w:hAnsi="Book Antiqua" w:cs="Book Antiqua"/>
        </w:rPr>
        <w:t xml:space="preserve"> 1998; </w:t>
      </w:r>
      <w:r>
        <w:rPr>
          <w:rFonts w:ascii="Book Antiqua" w:eastAsia="Book Antiqua" w:hAnsi="Book Antiqua" w:cs="Book Antiqua"/>
          <w:b/>
          <w:bCs/>
        </w:rPr>
        <w:t>123</w:t>
      </w:r>
      <w:r>
        <w:rPr>
          <w:rFonts w:ascii="Book Antiqua" w:eastAsia="Book Antiqua" w:hAnsi="Book Antiqua" w:cs="Book Antiqua"/>
        </w:rPr>
        <w:t>: 839-846 [PMID: 9535011 DOI: 10.1038/sj.bjp.0701691]</w:t>
      </w:r>
    </w:p>
    <w:p w14:paraId="13AC3A85" w14:textId="77777777" w:rsidR="00A77B3E" w:rsidRDefault="00000000">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Takeuchi K</w:t>
      </w:r>
      <w:r>
        <w:rPr>
          <w:rFonts w:ascii="Book Antiqua" w:eastAsia="Book Antiqua" w:hAnsi="Book Antiqua" w:cs="Book Antiqua"/>
        </w:rPr>
        <w:t xml:space="preserve">, </w:t>
      </w:r>
      <w:proofErr w:type="spellStart"/>
      <w:r>
        <w:rPr>
          <w:rFonts w:ascii="Book Antiqua" w:eastAsia="Book Antiqua" w:hAnsi="Book Antiqua" w:cs="Book Antiqua"/>
        </w:rPr>
        <w:t>Sugamoto</w:t>
      </w:r>
      <w:proofErr w:type="spellEnd"/>
      <w:r>
        <w:rPr>
          <w:rFonts w:ascii="Book Antiqua" w:eastAsia="Book Antiqua" w:hAnsi="Book Antiqua" w:cs="Book Antiqua"/>
        </w:rPr>
        <w:t xml:space="preserve"> S, Yamamoto H, Kawauchi S, Tashima K. Interactive roles of endogenous prostaglandin and nitric oxide in regulation of acid secretion by damaged rat stomachs. </w:t>
      </w:r>
      <w:r>
        <w:rPr>
          <w:rFonts w:ascii="Book Antiqua" w:eastAsia="Book Antiqua" w:hAnsi="Book Antiqua" w:cs="Book Antiqua"/>
          <w:i/>
          <w:iCs/>
        </w:rPr>
        <w:t xml:space="preserve">Aliment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2000; </w:t>
      </w:r>
      <w:r>
        <w:rPr>
          <w:rFonts w:ascii="Book Antiqua" w:eastAsia="Book Antiqua" w:hAnsi="Book Antiqua" w:cs="Book Antiqua"/>
          <w:b/>
          <w:bCs/>
        </w:rPr>
        <w:t xml:space="preserve">14 </w:t>
      </w:r>
      <w:r w:rsidRPr="0003672C">
        <w:rPr>
          <w:rFonts w:ascii="Book Antiqua" w:eastAsia="Book Antiqua" w:hAnsi="Book Antiqua" w:cs="Book Antiqua"/>
          <w:rPrChange w:id="442" w:author="yan jiaping" w:date="2024-01-16T15:45:00Z">
            <w:rPr>
              <w:rFonts w:ascii="Book Antiqua" w:eastAsia="Book Antiqua" w:hAnsi="Book Antiqua" w:cs="Book Antiqua"/>
              <w:b/>
              <w:bCs/>
            </w:rPr>
          </w:rPrChange>
        </w:rPr>
        <w:t>Suppl 1</w:t>
      </w:r>
      <w:r>
        <w:rPr>
          <w:rFonts w:ascii="Book Antiqua" w:eastAsia="Book Antiqua" w:hAnsi="Book Antiqua" w:cs="Book Antiqua"/>
        </w:rPr>
        <w:t>: 125-134 [PMID: 10807414 DOI: 10.1046/j.1365-2036.</w:t>
      </w:r>
      <w:proofErr w:type="gramStart"/>
      <w:r>
        <w:rPr>
          <w:rFonts w:ascii="Book Antiqua" w:eastAsia="Book Antiqua" w:hAnsi="Book Antiqua" w:cs="Book Antiqua"/>
        </w:rPr>
        <w:t>2000.014s1125.x</w:t>
      </w:r>
      <w:proofErr w:type="gramEnd"/>
      <w:r>
        <w:rPr>
          <w:rFonts w:ascii="Book Antiqua" w:eastAsia="Book Antiqua" w:hAnsi="Book Antiqua" w:cs="Book Antiqua"/>
        </w:rPr>
        <w:t>]</w:t>
      </w:r>
    </w:p>
    <w:bookmarkEnd w:id="440"/>
    <w:bookmarkEnd w:id="441"/>
    <w:p w14:paraId="514DB225" w14:textId="77777777" w:rsidR="00A77B3E" w:rsidRDefault="00A77B3E">
      <w:pPr>
        <w:spacing w:line="360" w:lineRule="auto"/>
        <w:jc w:val="both"/>
        <w:sectPr w:rsidR="00A77B3E" w:rsidSect="00E70648">
          <w:pgSz w:w="12240" w:h="15840"/>
          <w:pgMar w:top="1440" w:right="1440" w:bottom="1440" w:left="1440" w:header="720" w:footer="720" w:gutter="0"/>
          <w:cols w:space="720"/>
          <w:docGrid w:linePitch="360"/>
        </w:sectPr>
      </w:pPr>
    </w:p>
    <w:p w14:paraId="4A1CC91B" w14:textId="77777777" w:rsidR="007477FF" w:rsidRPr="003458BA" w:rsidRDefault="007477FF" w:rsidP="007477FF">
      <w:pPr>
        <w:spacing w:line="360" w:lineRule="auto"/>
        <w:contextualSpacing/>
        <w:mirrorIndents/>
        <w:jc w:val="both"/>
        <w:rPr>
          <w:rFonts w:ascii="Book Antiqua" w:hAnsi="Book Antiqua"/>
        </w:rPr>
      </w:pPr>
      <w:r w:rsidRPr="003458BA">
        <w:rPr>
          <w:rFonts w:ascii="Book Antiqua" w:eastAsia="Book Antiqua" w:hAnsi="Book Antiqua" w:cs="Book Antiqua"/>
          <w:b/>
          <w:color w:val="000000"/>
        </w:rPr>
        <w:lastRenderedPageBreak/>
        <w:t>Footnotes</w:t>
      </w:r>
    </w:p>
    <w:p w14:paraId="4D5BEBC5" w14:textId="77777777" w:rsidR="007477FF" w:rsidRDefault="007477FF" w:rsidP="007477FF">
      <w:pPr>
        <w:spacing w:line="360" w:lineRule="auto"/>
        <w:contextualSpacing/>
        <w:mirrorIndents/>
        <w:jc w:val="both"/>
        <w:rPr>
          <w:rFonts w:ascii="Book Antiqua" w:eastAsia="Book Antiqua" w:hAnsi="Book Antiqua" w:cs="Book Antiqua"/>
        </w:rPr>
      </w:pPr>
      <w:r w:rsidRPr="003458BA">
        <w:rPr>
          <w:rFonts w:ascii="Book Antiqua" w:eastAsia="Book Antiqua" w:hAnsi="Book Antiqua" w:cs="Book Antiqua"/>
          <w:b/>
          <w:bCs/>
        </w:rPr>
        <w:t>Institutional</w:t>
      </w:r>
      <w:r>
        <w:rPr>
          <w:rFonts w:ascii="Book Antiqua" w:eastAsia="Book Antiqua" w:hAnsi="Book Antiqua" w:cs="Book Antiqua"/>
          <w:b/>
          <w:bCs/>
        </w:rPr>
        <w:t xml:space="preserve"> </w:t>
      </w:r>
      <w:r w:rsidRPr="003458BA">
        <w:rPr>
          <w:rFonts w:ascii="Book Antiqua" w:eastAsia="Book Antiqua" w:hAnsi="Book Antiqua" w:cs="Book Antiqua"/>
          <w:b/>
          <w:bCs/>
        </w:rPr>
        <w:t>review</w:t>
      </w:r>
      <w:r>
        <w:rPr>
          <w:rFonts w:ascii="Book Antiqua" w:eastAsia="Book Antiqua" w:hAnsi="Book Antiqua" w:cs="Book Antiqua"/>
          <w:b/>
          <w:bCs/>
        </w:rPr>
        <w:t xml:space="preserve"> </w:t>
      </w:r>
      <w:r w:rsidRPr="003458BA">
        <w:rPr>
          <w:rFonts w:ascii="Book Antiqua" w:eastAsia="Book Antiqua" w:hAnsi="Book Antiqua" w:cs="Book Antiqua"/>
          <w:b/>
          <w:bCs/>
        </w:rPr>
        <w:t>board</w:t>
      </w:r>
      <w:r>
        <w:rPr>
          <w:rFonts w:ascii="Book Antiqua" w:eastAsia="Book Antiqua" w:hAnsi="Book Antiqua" w:cs="Book Antiqua"/>
          <w:b/>
          <w:bCs/>
        </w:rPr>
        <w:t xml:space="preserve"> </w:t>
      </w:r>
      <w:r w:rsidRPr="003458BA">
        <w:rPr>
          <w:rFonts w:ascii="Book Antiqua" w:eastAsia="Book Antiqua" w:hAnsi="Book Antiqua" w:cs="Book Antiqua"/>
          <w:b/>
          <w:bCs/>
        </w:rPr>
        <w:t>statement:</w:t>
      </w:r>
      <w:r>
        <w:rPr>
          <w:rFonts w:ascii="Book Antiqua" w:eastAsia="Book Antiqua" w:hAnsi="Book Antiqua" w:cs="Book Antiqua"/>
          <w:b/>
          <w:bCs/>
        </w:rPr>
        <w:t xml:space="preserve"> </w:t>
      </w:r>
      <w:r w:rsidRPr="003458BA">
        <w:rPr>
          <w:rFonts w:ascii="Book Antiqua" w:eastAsia="Book Antiqua" w:hAnsi="Book Antiqua" w:cs="Book Antiqua"/>
        </w:rPr>
        <w:t>We</w:t>
      </w:r>
      <w:r>
        <w:rPr>
          <w:rFonts w:ascii="Book Antiqua" w:eastAsia="Book Antiqua" w:hAnsi="Book Antiqua" w:cs="Book Antiqua"/>
        </w:rPr>
        <w:t xml:space="preserve"> </w:t>
      </w:r>
      <w:r w:rsidRPr="003458BA">
        <w:rPr>
          <w:rFonts w:ascii="Book Antiqua" w:eastAsia="Book Antiqua" w:hAnsi="Book Antiqua" w:cs="Book Antiqua"/>
        </w:rPr>
        <w:t>used</w:t>
      </w:r>
      <w:r>
        <w:rPr>
          <w:rFonts w:ascii="Book Antiqua" w:eastAsia="Book Antiqua" w:hAnsi="Book Antiqua" w:cs="Book Antiqua"/>
        </w:rPr>
        <w:t xml:space="preserve"> </w:t>
      </w:r>
      <w:r w:rsidRPr="003458BA">
        <w:rPr>
          <w:rFonts w:ascii="Book Antiqua" w:eastAsia="Book Antiqua" w:hAnsi="Book Antiqua" w:cs="Book Antiqua"/>
        </w:rPr>
        <w:t>publicly</w:t>
      </w:r>
      <w:r>
        <w:rPr>
          <w:rFonts w:ascii="Book Antiqua" w:eastAsia="Book Antiqua" w:hAnsi="Book Antiqua" w:cs="Book Antiqua"/>
        </w:rPr>
        <w:t xml:space="preserve"> </w:t>
      </w:r>
      <w:r w:rsidRPr="003458BA">
        <w:rPr>
          <w:rFonts w:ascii="Book Antiqua" w:eastAsia="Book Antiqua" w:hAnsi="Book Antiqua" w:cs="Book Antiqua"/>
        </w:rPr>
        <w:t>accessible</w:t>
      </w:r>
      <w:r>
        <w:rPr>
          <w:rFonts w:ascii="Book Antiqua" w:eastAsia="Book Antiqua" w:hAnsi="Book Antiqua" w:cs="Book Antiqua"/>
        </w:rPr>
        <w:t xml:space="preserve"> </w:t>
      </w:r>
      <w:r w:rsidRPr="003458BA">
        <w:rPr>
          <w:rFonts w:ascii="Book Antiqua" w:eastAsia="Book Antiqua" w:hAnsi="Book Antiqua" w:cs="Book Antiqua"/>
        </w:rPr>
        <w:t>GWAS</w:t>
      </w:r>
      <w:r>
        <w:rPr>
          <w:rFonts w:ascii="Book Antiqua" w:eastAsia="Book Antiqua" w:hAnsi="Book Antiqua" w:cs="Book Antiqua"/>
        </w:rPr>
        <w:t xml:space="preserve"> </w:t>
      </w:r>
      <w:r w:rsidRPr="003458BA">
        <w:rPr>
          <w:rFonts w:ascii="Book Antiqua" w:eastAsia="Book Antiqua" w:hAnsi="Book Antiqua" w:cs="Book Antiqua"/>
        </w:rPr>
        <w:t>summary</w:t>
      </w:r>
      <w:r>
        <w:rPr>
          <w:rFonts w:ascii="Book Antiqua" w:eastAsia="Book Antiqua" w:hAnsi="Book Antiqua" w:cs="Book Antiqua"/>
        </w:rPr>
        <w:t xml:space="preserve"> </w:t>
      </w:r>
      <w:r w:rsidRPr="003458BA">
        <w:rPr>
          <w:rFonts w:ascii="Book Antiqua" w:eastAsia="Book Antiqua" w:hAnsi="Book Antiqua" w:cs="Book Antiqua"/>
        </w:rPr>
        <w:t>data</w:t>
      </w:r>
      <w:r>
        <w:rPr>
          <w:rFonts w:ascii="Book Antiqua" w:eastAsia="Book Antiqua" w:hAnsi="Book Antiqua" w:cs="Book Antiqua"/>
        </w:rPr>
        <w:t xml:space="preserve"> </w:t>
      </w:r>
      <w:r w:rsidRPr="003458BA">
        <w:rPr>
          <w:rFonts w:ascii="Book Antiqua" w:eastAsia="Book Antiqua" w:hAnsi="Book Antiqua" w:cs="Book Antiqua"/>
        </w:rPr>
        <w:t>or</w:t>
      </w:r>
      <w:r>
        <w:rPr>
          <w:rFonts w:ascii="Book Antiqua" w:eastAsia="Book Antiqua" w:hAnsi="Book Antiqua" w:cs="Book Antiqua"/>
        </w:rPr>
        <w:t xml:space="preserve"> </w:t>
      </w:r>
      <w:r w:rsidRPr="003458BA">
        <w:rPr>
          <w:rFonts w:ascii="Book Antiqua" w:eastAsia="Book Antiqua" w:hAnsi="Book Antiqua" w:cs="Book Antiqua"/>
        </w:rPr>
        <w:t>published</w:t>
      </w:r>
      <w:r>
        <w:rPr>
          <w:rFonts w:ascii="Book Antiqua" w:eastAsia="Book Antiqua" w:hAnsi="Book Antiqua" w:cs="Book Antiqua"/>
        </w:rPr>
        <w:t xml:space="preserve"> </w:t>
      </w:r>
      <w:r w:rsidRPr="003458BA">
        <w:rPr>
          <w:rFonts w:ascii="Book Antiqua" w:eastAsia="Book Antiqua" w:hAnsi="Book Antiqua" w:cs="Book Antiqua"/>
        </w:rPr>
        <w:t>trial</w:t>
      </w:r>
      <w:r>
        <w:rPr>
          <w:rFonts w:ascii="Book Antiqua" w:eastAsia="Book Antiqua" w:hAnsi="Book Antiqua" w:cs="Book Antiqua"/>
        </w:rPr>
        <w:t xml:space="preserve"> </w:t>
      </w:r>
      <w:r w:rsidRPr="003458BA">
        <w:rPr>
          <w:rFonts w:ascii="Book Antiqua" w:eastAsia="Book Antiqua" w:hAnsi="Book Antiqua" w:cs="Book Antiqua"/>
        </w:rPr>
        <w:t>data</w:t>
      </w:r>
      <w:r>
        <w:rPr>
          <w:rFonts w:ascii="Book Antiqua" w:eastAsia="Book Antiqua" w:hAnsi="Book Antiqua" w:cs="Book Antiqua"/>
        </w:rPr>
        <w:t xml:space="preserve"> </w:t>
      </w:r>
      <w:r w:rsidRPr="003458BA">
        <w:rPr>
          <w:rFonts w:ascii="Book Antiqua" w:eastAsia="Book Antiqua" w:hAnsi="Book Antiqua" w:cs="Book Antiqua"/>
        </w:rPr>
        <w:t>for</w:t>
      </w:r>
      <w:r>
        <w:rPr>
          <w:rFonts w:ascii="Book Antiqua" w:eastAsia="Book Antiqua" w:hAnsi="Book Antiqua" w:cs="Book Antiqua"/>
        </w:rPr>
        <w:t xml:space="preserve"> </w:t>
      </w:r>
      <w:r w:rsidRPr="003458BA">
        <w:rPr>
          <w:rFonts w:ascii="Book Antiqua" w:eastAsia="Book Antiqua" w:hAnsi="Book Antiqua" w:cs="Book Antiqua"/>
        </w:rPr>
        <w:t>our</w:t>
      </w:r>
      <w:r>
        <w:rPr>
          <w:rFonts w:ascii="Book Antiqua" w:eastAsia="Book Antiqua" w:hAnsi="Book Antiqua" w:cs="Book Antiqua"/>
        </w:rPr>
        <w:t xml:space="preserve"> </w:t>
      </w:r>
      <w:r w:rsidRPr="003458BA">
        <w:rPr>
          <w:rFonts w:ascii="Book Antiqua" w:eastAsia="Book Antiqua" w:hAnsi="Book Antiqua" w:cs="Book Antiqua"/>
        </w:rPr>
        <w:t>analyses.</w:t>
      </w:r>
      <w:r>
        <w:rPr>
          <w:rFonts w:ascii="Book Antiqua" w:eastAsia="Book Antiqua" w:hAnsi="Book Antiqua" w:cs="Book Antiqua"/>
        </w:rPr>
        <w:t xml:space="preserve"> </w:t>
      </w:r>
      <w:r w:rsidRPr="003458BA">
        <w:rPr>
          <w:rFonts w:ascii="Book Antiqua" w:eastAsia="Book Antiqua" w:hAnsi="Book Antiqua" w:cs="Book Antiqua"/>
        </w:rPr>
        <w:t>For</w:t>
      </w:r>
      <w:r>
        <w:rPr>
          <w:rFonts w:ascii="Book Antiqua" w:eastAsia="Book Antiqua" w:hAnsi="Book Antiqua" w:cs="Book Antiqua"/>
        </w:rPr>
        <w:t xml:space="preserve"> </w:t>
      </w:r>
      <w:r w:rsidRPr="003458BA">
        <w:rPr>
          <w:rFonts w:ascii="Book Antiqua" w:eastAsia="Book Antiqua" w:hAnsi="Book Antiqua" w:cs="Book Antiqua"/>
        </w:rPr>
        <w:t>this</w:t>
      </w:r>
      <w:r>
        <w:rPr>
          <w:rFonts w:ascii="Book Antiqua" w:eastAsia="Book Antiqua" w:hAnsi="Book Antiqua" w:cs="Book Antiqua"/>
        </w:rPr>
        <w:t xml:space="preserve"> </w:t>
      </w:r>
      <w:r w:rsidRPr="003458BA">
        <w:rPr>
          <w:rFonts w:ascii="Book Antiqua" w:eastAsia="Book Antiqua" w:hAnsi="Book Antiqua" w:cs="Book Antiqua"/>
        </w:rPr>
        <w:t>manuscript,</w:t>
      </w:r>
      <w:r>
        <w:rPr>
          <w:rFonts w:ascii="Book Antiqua" w:eastAsia="Book Antiqua" w:hAnsi="Book Antiqua" w:cs="Book Antiqua"/>
        </w:rPr>
        <w:t xml:space="preserve"> </w:t>
      </w:r>
      <w:r w:rsidRPr="003458BA">
        <w:rPr>
          <w:rFonts w:ascii="Book Antiqua" w:eastAsia="Book Antiqua" w:hAnsi="Book Antiqua" w:cs="Book Antiqua"/>
        </w:rPr>
        <w:t>no</w:t>
      </w:r>
      <w:r>
        <w:rPr>
          <w:rFonts w:ascii="Book Antiqua" w:eastAsia="Book Antiqua" w:hAnsi="Book Antiqua" w:cs="Book Antiqua"/>
        </w:rPr>
        <w:t xml:space="preserve"> </w:t>
      </w:r>
      <w:r w:rsidRPr="003458BA">
        <w:rPr>
          <w:rFonts w:ascii="Book Antiqua" w:eastAsia="Book Antiqua" w:hAnsi="Book Antiqua" w:cs="Book Antiqua"/>
        </w:rPr>
        <w:t>original</w:t>
      </w:r>
      <w:r>
        <w:rPr>
          <w:rFonts w:ascii="Book Antiqua" w:eastAsia="Book Antiqua" w:hAnsi="Book Antiqua" w:cs="Book Antiqua"/>
        </w:rPr>
        <w:t xml:space="preserve"> </w:t>
      </w:r>
      <w:r w:rsidRPr="003458BA">
        <w:rPr>
          <w:rFonts w:ascii="Book Antiqua" w:eastAsia="Book Antiqua" w:hAnsi="Book Antiqua" w:cs="Book Antiqua"/>
        </w:rPr>
        <w:t>data</w:t>
      </w:r>
      <w:r>
        <w:rPr>
          <w:rFonts w:ascii="Book Antiqua" w:eastAsia="Book Antiqua" w:hAnsi="Book Antiqua" w:cs="Book Antiqua"/>
        </w:rPr>
        <w:t xml:space="preserve"> </w:t>
      </w:r>
      <w:r w:rsidRPr="003458BA">
        <w:rPr>
          <w:rFonts w:ascii="Book Antiqua" w:eastAsia="Book Antiqua" w:hAnsi="Book Antiqua" w:cs="Book Antiqua"/>
        </w:rPr>
        <w:t>were</w:t>
      </w:r>
      <w:r>
        <w:rPr>
          <w:rFonts w:ascii="Book Antiqua" w:eastAsia="Book Antiqua" w:hAnsi="Book Antiqua" w:cs="Book Antiqua"/>
        </w:rPr>
        <w:t xml:space="preserve"> </w:t>
      </w:r>
      <w:r w:rsidRPr="003458BA">
        <w:rPr>
          <w:rFonts w:ascii="Book Antiqua" w:eastAsia="Book Antiqua" w:hAnsi="Book Antiqua" w:cs="Book Antiqua"/>
        </w:rPr>
        <w:t>gathered,</w:t>
      </w:r>
      <w:r>
        <w:rPr>
          <w:rFonts w:ascii="Book Antiqua" w:eastAsia="Book Antiqua" w:hAnsi="Book Antiqua" w:cs="Book Antiqua"/>
        </w:rPr>
        <w:t xml:space="preserve"> </w:t>
      </w:r>
      <w:r w:rsidRPr="003458BA">
        <w:rPr>
          <w:rFonts w:ascii="Book Antiqua" w:eastAsia="Book Antiqua" w:hAnsi="Book Antiqua" w:cs="Book Antiqua"/>
        </w:rPr>
        <w:t>and</w:t>
      </w:r>
      <w:r>
        <w:rPr>
          <w:rFonts w:ascii="Book Antiqua" w:eastAsia="Book Antiqua" w:hAnsi="Book Antiqua" w:cs="Book Antiqua"/>
        </w:rPr>
        <w:t xml:space="preserve"> </w:t>
      </w:r>
      <w:r w:rsidRPr="003458BA">
        <w:rPr>
          <w:rFonts w:ascii="Book Antiqua" w:eastAsia="Book Antiqua" w:hAnsi="Book Antiqua" w:cs="Book Antiqua"/>
        </w:rPr>
        <w:t>no</w:t>
      </w:r>
      <w:r>
        <w:rPr>
          <w:rFonts w:ascii="Book Antiqua" w:eastAsia="Book Antiqua" w:hAnsi="Book Antiqua" w:cs="Book Antiqua"/>
        </w:rPr>
        <w:t xml:space="preserve"> </w:t>
      </w:r>
      <w:r w:rsidRPr="003458BA">
        <w:rPr>
          <w:rFonts w:ascii="Book Antiqua" w:eastAsia="Book Antiqua" w:hAnsi="Book Antiqua" w:cs="Book Antiqua"/>
        </w:rPr>
        <w:t>ethics</w:t>
      </w:r>
      <w:r>
        <w:rPr>
          <w:rFonts w:ascii="Book Antiqua" w:eastAsia="Book Antiqua" w:hAnsi="Book Antiqua" w:cs="Book Antiqua"/>
        </w:rPr>
        <w:t xml:space="preserve"> </w:t>
      </w:r>
      <w:r w:rsidRPr="003458BA">
        <w:rPr>
          <w:rFonts w:ascii="Book Antiqua" w:eastAsia="Book Antiqua" w:hAnsi="Book Antiqua" w:cs="Book Antiqua"/>
        </w:rPr>
        <w:t>committee</w:t>
      </w:r>
      <w:r>
        <w:rPr>
          <w:rFonts w:ascii="Book Antiqua" w:eastAsia="Book Antiqua" w:hAnsi="Book Antiqua" w:cs="Book Antiqua"/>
        </w:rPr>
        <w:t xml:space="preserve"> </w:t>
      </w:r>
      <w:r w:rsidRPr="003458BA">
        <w:rPr>
          <w:rFonts w:ascii="Book Antiqua" w:eastAsia="Book Antiqua" w:hAnsi="Book Antiqua" w:cs="Book Antiqua"/>
        </w:rPr>
        <w:t>permission</w:t>
      </w:r>
      <w:r>
        <w:rPr>
          <w:rFonts w:ascii="Book Antiqua" w:eastAsia="Book Antiqua" w:hAnsi="Book Antiqua" w:cs="Book Antiqua"/>
        </w:rPr>
        <w:t xml:space="preserve"> </w:t>
      </w:r>
      <w:r w:rsidRPr="003458BA">
        <w:rPr>
          <w:rFonts w:ascii="Book Antiqua" w:eastAsia="Book Antiqua" w:hAnsi="Book Antiqua" w:cs="Book Antiqua"/>
        </w:rPr>
        <w:t>was</w:t>
      </w:r>
      <w:r>
        <w:rPr>
          <w:rFonts w:ascii="Book Antiqua" w:eastAsia="Book Antiqua" w:hAnsi="Book Antiqua" w:cs="Book Antiqua"/>
        </w:rPr>
        <w:t xml:space="preserve"> </w:t>
      </w:r>
      <w:r w:rsidRPr="003458BA">
        <w:rPr>
          <w:rFonts w:ascii="Book Antiqua" w:eastAsia="Book Antiqua" w:hAnsi="Book Antiqua" w:cs="Book Antiqua"/>
        </w:rPr>
        <w:t>needed.</w:t>
      </w:r>
      <w:r>
        <w:rPr>
          <w:rFonts w:ascii="Book Antiqua" w:eastAsia="Book Antiqua" w:hAnsi="Book Antiqua" w:cs="Book Antiqua"/>
        </w:rPr>
        <w:t xml:space="preserve"> </w:t>
      </w:r>
    </w:p>
    <w:p w14:paraId="5A70D209" w14:textId="77777777" w:rsidR="007477FF" w:rsidRDefault="007477FF" w:rsidP="007477FF">
      <w:pPr>
        <w:spacing w:line="360" w:lineRule="auto"/>
        <w:contextualSpacing/>
        <w:mirrorIndents/>
        <w:jc w:val="both"/>
        <w:rPr>
          <w:rFonts w:ascii="Book Antiqua" w:eastAsia="Book Antiqua" w:hAnsi="Book Antiqua" w:cs="Book Antiqua"/>
        </w:rPr>
      </w:pPr>
    </w:p>
    <w:p w14:paraId="2EFA37F0" w14:textId="0AD2A86F" w:rsidR="00BA3EF5" w:rsidRPr="00BA3EF5" w:rsidRDefault="00BA3EF5" w:rsidP="00AA40A8">
      <w:pPr>
        <w:spacing w:line="360" w:lineRule="auto"/>
        <w:contextualSpacing/>
        <w:mirrorIndents/>
        <w:jc w:val="both"/>
        <w:rPr>
          <w:rFonts w:ascii="Book Antiqua" w:eastAsia="Book Antiqua" w:hAnsi="Book Antiqua" w:cs="Book Antiqua"/>
          <w:b/>
          <w:bCs/>
        </w:rPr>
      </w:pPr>
      <w:r w:rsidRPr="00BA3EF5">
        <w:rPr>
          <w:rFonts w:ascii="Book Antiqua" w:eastAsia="Book Antiqua" w:hAnsi="Book Antiqua" w:cs="Book Antiqua"/>
          <w:b/>
          <w:bCs/>
        </w:rPr>
        <w:t xml:space="preserve">Clinical trial registration statement: </w:t>
      </w:r>
      <w:r w:rsidR="00AA40A8" w:rsidRPr="00AA40A8">
        <w:rPr>
          <w:rFonts w:ascii="Book Antiqua" w:eastAsia="Book Antiqua" w:hAnsi="Book Antiqua" w:cs="Book Antiqua"/>
        </w:rPr>
        <w:t>We used publicly accessible GWAS summary data or published trial data for our</w:t>
      </w:r>
      <w:r w:rsidR="00AA40A8" w:rsidRPr="00AA40A8">
        <w:rPr>
          <w:rFonts w:ascii="Book Antiqua" w:hAnsi="Book Antiqua" w:cs="Book Antiqua" w:hint="eastAsia"/>
          <w:lang w:eastAsia="zh-CN"/>
        </w:rPr>
        <w:t xml:space="preserve"> </w:t>
      </w:r>
      <w:r w:rsidR="00AA40A8" w:rsidRPr="00AA40A8">
        <w:rPr>
          <w:rFonts w:ascii="Book Antiqua" w:eastAsia="Book Antiqua" w:hAnsi="Book Antiqua" w:cs="Book Antiqua"/>
        </w:rPr>
        <w:t>analyses. For this manuscript, no original data were gathered, and no ethics committee</w:t>
      </w:r>
      <w:r w:rsidR="00AA40A8" w:rsidRPr="00AA40A8">
        <w:rPr>
          <w:rFonts w:ascii="Book Antiqua" w:hAnsi="Book Antiqua" w:cs="Book Antiqua" w:hint="eastAsia"/>
          <w:lang w:eastAsia="zh-CN"/>
        </w:rPr>
        <w:t xml:space="preserve"> </w:t>
      </w:r>
      <w:r w:rsidR="00AA40A8" w:rsidRPr="00AA40A8">
        <w:rPr>
          <w:rFonts w:ascii="Book Antiqua" w:eastAsia="Book Antiqua" w:hAnsi="Book Antiqua" w:cs="Book Antiqua"/>
        </w:rPr>
        <w:t>permission was needed. The institutional ethics review committees for each of the</w:t>
      </w:r>
      <w:r w:rsidR="00AA40A8" w:rsidRPr="00AA40A8">
        <w:rPr>
          <w:rFonts w:ascii="Book Antiqua" w:hAnsi="Book Antiqua" w:cs="Book Antiqua" w:hint="eastAsia"/>
          <w:lang w:eastAsia="zh-CN"/>
        </w:rPr>
        <w:t xml:space="preserve"> </w:t>
      </w:r>
      <w:r w:rsidR="00AA40A8" w:rsidRPr="00AA40A8">
        <w:rPr>
          <w:rFonts w:ascii="Book Antiqua" w:eastAsia="Book Antiqua" w:hAnsi="Book Antiqua" w:cs="Book Antiqua"/>
        </w:rPr>
        <w:t>included studies gave their approval, and all participants gave their written informed</w:t>
      </w:r>
      <w:r w:rsidR="00AA40A8" w:rsidRPr="00AA40A8">
        <w:rPr>
          <w:rFonts w:ascii="Book Antiqua" w:hAnsi="Book Antiqua" w:cs="Book Antiqua" w:hint="eastAsia"/>
          <w:lang w:eastAsia="zh-CN"/>
        </w:rPr>
        <w:t xml:space="preserve"> </w:t>
      </w:r>
      <w:r w:rsidR="00AA40A8" w:rsidRPr="00AA40A8">
        <w:rPr>
          <w:rFonts w:ascii="Book Antiqua" w:eastAsia="Book Antiqua" w:hAnsi="Book Antiqua" w:cs="Book Antiqua"/>
        </w:rPr>
        <w:t>permission.</w:t>
      </w:r>
    </w:p>
    <w:p w14:paraId="5FEE8514" w14:textId="77777777" w:rsidR="00BA3EF5" w:rsidRDefault="00BA3EF5" w:rsidP="007477FF">
      <w:pPr>
        <w:spacing w:line="360" w:lineRule="auto"/>
        <w:contextualSpacing/>
        <w:mirrorIndents/>
        <w:jc w:val="both"/>
        <w:rPr>
          <w:rFonts w:ascii="Book Antiqua" w:eastAsia="Book Antiqua" w:hAnsi="Book Antiqua" w:cs="Book Antiqua"/>
        </w:rPr>
      </w:pPr>
    </w:p>
    <w:p w14:paraId="35368B92" w14:textId="77777777" w:rsidR="007477FF" w:rsidRPr="003A7566" w:rsidRDefault="007477FF" w:rsidP="007477FF">
      <w:pPr>
        <w:spacing w:line="360" w:lineRule="auto"/>
        <w:contextualSpacing/>
        <w:mirrorIndents/>
        <w:jc w:val="both"/>
        <w:rPr>
          <w:rFonts w:ascii="Book Antiqua" w:hAnsi="Book Antiqua" w:cs="Arial"/>
          <w:b/>
        </w:rPr>
      </w:pPr>
      <w:r>
        <w:rPr>
          <w:rFonts w:ascii="Book Antiqua" w:hAnsi="Book Antiqua" w:cs="Arial"/>
          <w:b/>
        </w:rPr>
        <w:t xml:space="preserve">Informed consent statement: </w:t>
      </w:r>
      <w:r w:rsidRPr="003A7566">
        <w:rPr>
          <w:rFonts w:ascii="Book Antiqua" w:hAnsi="Book Antiqua" w:cs="Arial"/>
          <w:bCs/>
        </w:rPr>
        <w:t>We used publicly accessible GWAS summary data or published trial data for our</w:t>
      </w:r>
      <w:r w:rsidRPr="003A7566">
        <w:rPr>
          <w:rFonts w:ascii="Book Antiqua" w:hAnsi="Book Antiqua" w:cs="Arial" w:hint="eastAsia"/>
          <w:bCs/>
          <w:lang w:eastAsia="zh-CN"/>
        </w:rPr>
        <w:t xml:space="preserve"> </w:t>
      </w:r>
      <w:r w:rsidRPr="003A7566">
        <w:rPr>
          <w:rFonts w:ascii="Book Antiqua" w:hAnsi="Book Antiqua" w:cs="Arial"/>
          <w:bCs/>
        </w:rPr>
        <w:t>analyses. For this manuscript, no original data were gathered, and no ethics committee</w:t>
      </w:r>
      <w:r w:rsidRPr="003A7566">
        <w:rPr>
          <w:rFonts w:ascii="Book Antiqua" w:hAnsi="Book Antiqua" w:cs="Arial" w:hint="eastAsia"/>
          <w:bCs/>
          <w:lang w:eastAsia="zh-CN"/>
        </w:rPr>
        <w:t xml:space="preserve"> </w:t>
      </w:r>
      <w:r w:rsidRPr="003A7566">
        <w:rPr>
          <w:rFonts w:ascii="Book Antiqua" w:hAnsi="Book Antiqua" w:cs="Arial"/>
          <w:bCs/>
        </w:rPr>
        <w:t>permission was needed. The institutional ethics review committees for each of the</w:t>
      </w:r>
      <w:r w:rsidRPr="003A7566">
        <w:rPr>
          <w:rFonts w:ascii="Book Antiqua" w:hAnsi="Book Antiqua" w:cs="Arial" w:hint="eastAsia"/>
          <w:bCs/>
          <w:lang w:eastAsia="zh-CN"/>
        </w:rPr>
        <w:t xml:space="preserve"> </w:t>
      </w:r>
      <w:r w:rsidRPr="003A7566">
        <w:rPr>
          <w:rFonts w:ascii="Book Antiqua" w:hAnsi="Book Antiqua" w:cs="Arial"/>
          <w:bCs/>
        </w:rPr>
        <w:t>included studies gave their approval, and all participants gave their written informed</w:t>
      </w:r>
      <w:r w:rsidRPr="003A7566">
        <w:rPr>
          <w:rFonts w:ascii="Book Antiqua" w:hAnsi="Book Antiqua" w:cs="Arial" w:hint="eastAsia"/>
          <w:bCs/>
          <w:lang w:eastAsia="zh-CN"/>
        </w:rPr>
        <w:t xml:space="preserve"> </w:t>
      </w:r>
      <w:r w:rsidRPr="003A7566">
        <w:rPr>
          <w:rFonts w:ascii="Book Antiqua" w:hAnsi="Book Antiqua" w:cs="Arial"/>
          <w:bCs/>
        </w:rPr>
        <w:t>permission.</w:t>
      </w:r>
    </w:p>
    <w:p w14:paraId="089533E3" w14:textId="77777777" w:rsidR="007477FF" w:rsidRPr="003458BA" w:rsidRDefault="007477FF" w:rsidP="007477FF">
      <w:pPr>
        <w:spacing w:line="360" w:lineRule="auto"/>
        <w:contextualSpacing/>
        <w:mirrorIndents/>
        <w:jc w:val="both"/>
        <w:rPr>
          <w:rFonts w:ascii="Book Antiqua" w:hAnsi="Book Antiqua"/>
        </w:rPr>
      </w:pPr>
    </w:p>
    <w:p w14:paraId="5EF448C1" w14:textId="77777777" w:rsidR="007477FF" w:rsidRPr="003458BA" w:rsidRDefault="007477FF" w:rsidP="007477FF">
      <w:pPr>
        <w:spacing w:line="360" w:lineRule="auto"/>
        <w:contextualSpacing/>
        <w:mirrorIndents/>
        <w:jc w:val="both"/>
        <w:rPr>
          <w:rFonts w:ascii="Book Antiqua" w:hAnsi="Book Antiqua"/>
        </w:rPr>
      </w:pPr>
      <w:r w:rsidRPr="003458BA">
        <w:rPr>
          <w:rFonts w:ascii="Book Antiqua" w:eastAsia="Book Antiqua" w:hAnsi="Book Antiqua" w:cs="Book Antiqua"/>
          <w:b/>
          <w:bCs/>
        </w:rPr>
        <w:t>Conflict-of-interest</w:t>
      </w:r>
      <w:r>
        <w:rPr>
          <w:rFonts w:ascii="Book Antiqua" w:eastAsia="Book Antiqua" w:hAnsi="Book Antiqua" w:cs="Book Antiqua"/>
          <w:b/>
          <w:bCs/>
        </w:rPr>
        <w:t xml:space="preserve"> </w:t>
      </w:r>
      <w:r w:rsidRPr="003458BA">
        <w:rPr>
          <w:rFonts w:ascii="Book Antiqua" w:eastAsia="Book Antiqua" w:hAnsi="Book Antiqua" w:cs="Book Antiqua"/>
          <w:b/>
          <w:bCs/>
        </w:rPr>
        <w:t>statement:</w:t>
      </w:r>
      <w:r>
        <w:rPr>
          <w:rFonts w:ascii="Book Antiqua" w:eastAsia="Book Antiqua" w:hAnsi="Book Antiqua" w:cs="Book Antiqua"/>
          <w:b/>
          <w:bCs/>
        </w:rPr>
        <w:t xml:space="preserve"> </w:t>
      </w:r>
      <w:r w:rsidRPr="003458BA">
        <w:rPr>
          <w:rFonts w:ascii="Book Antiqua" w:eastAsia="Book Antiqua" w:hAnsi="Book Antiqua" w:cs="Book Antiqua"/>
        </w:rPr>
        <w:t>There</w:t>
      </w:r>
      <w:r>
        <w:rPr>
          <w:rFonts w:ascii="Book Antiqua" w:eastAsia="Book Antiqua" w:hAnsi="Book Antiqua" w:cs="Book Antiqua"/>
        </w:rPr>
        <w:t xml:space="preserve"> </w:t>
      </w:r>
      <w:r w:rsidRPr="003458BA">
        <w:rPr>
          <w:rFonts w:ascii="Book Antiqua" w:eastAsia="Book Antiqua" w:hAnsi="Book Antiqua" w:cs="Book Antiqua"/>
        </w:rPr>
        <w:t>are</w:t>
      </w:r>
      <w:r>
        <w:rPr>
          <w:rFonts w:ascii="Book Antiqua" w:eastAsia="Book Antiqua" w:hAnsi="Book Antiqua" w:cs="Book Antiqua"/>
        </w:rPr>
        <w:t xml:space="preserve"> </w:t>
      </w:r>
      <w:r w:rsidRPr="003458BA">
        <w:rPr>
          <w:rFonts w:ascii="Book Antiqua" w:eastAsia="Book Antiqua" w:hAnsi="Book Antiqua" w:cs="Book Antiqua"/>
        </w:rPr>
        <w:t>no</w:t>
      </w:r>
      <w:r>
        <w:rPr>
          <w:rFonts w:ascii="Book Antiqua" w:eastAsia="Book Antiqua" w:hAnsi="Book Antiqua" w:cs="Book Antiqua"/>
        </w:rPr>
        <w:t xml:space="preserve"> </w:t>
      </w:r>
      <w:r w:rsidRPr="003458BA">
        <w:rPr>
          <w:rFonts w:ascii="Book Antiqua" w:eastAsia="Book Antiqua" w:hAnsi="Book Antiqua" w:cs="Book Antiqua"/>
        </w:rPr>
        <w:t>conflicts</w:t>
      </w:r>
      <w:r>
        <w:rPr>
          <w:rFonts w:ascii="Book Antiqua" w:eastAsia="Book Antiqua" w:hAnsi="Book Antiqua" w:cs="Book Antiqua"/>
        </w:rPr>
        <w:t xml:space="preserve"> </w:t>
      </w:r>
      <w:r w:rsidRPr="003458BA">
        <w:rPr>
          <w:rFonts w:ascii="Book Antiqua" w:eastAsia="Book Antiqua" w:hAnsi="Book Antiqua" w:cs="Book Antiqua"/>
        </w:rPr>
        <w:t>of</w:t>
      </w:r>
      <w:r>
        <w:rPr>
          <w:rFonts w:ascii="Book Antiqua" w:eastAsia="Book Antiqua" w:hAnsi="Book Antiqua" w:cs="Book Antiqua"/>
        </w:rPr>
        <w:t xml:space="preserve"> </w:t>
      </w:r>
      <w:r w:rsidRPr="003458BA">
        <w:rPr>
          <w:rFonts w:ascii="Book Antiqua" w:eastAsia="Book Antiqua" w:hAnsi="Book Antiqua" w:cs="Book Antiqua"/>
        </w:rPr>
        <w:t>interest</w:t>
      </w:r>
      <w:r>
        <w:rPr>
          <w:rFonts w:ascii="Book Antiqua" w:eastAsia="Book Antiqua" w:hAnsi="Book Antiqua" w:cs="Book Antiqua"/>
        </w:rPr>
        <w:t xml:space="preserve"> </w:t>
      </w:r>
      <w:r w:rsidRPr="003458BA">
        <w:rPr>
          <w:rFonts w:ascii="Book Antiqua" w:eastAsia="Book Antiqua" w:hAnsi="Book Antiqua" w:cs="Book Antiqua"/>
        </w:rPr>
        <w:t>to</w:t>
      </w:r>
      <w:r>
        <w:rPr>
          <w:rFonts w:ascii="Book Antiqua" w:eastAsia="Book Antiqua" w:hAnsi="Book Antiqua" w:cs="Book Antiqua"/>
        </w:rPr>
        <w:t xml:space="preserve"> </w:t>
      </w:r>
      <w:r w:rsidRPr="003458BA">
        <w:rPr>
          <w:rFonts w:ascii="Book Antiqua" w:eastAsia="Book Antiqua" w:hAnsi="Book Antiqua" w:cs="Book Antiqua"/>
        </w:rPr>
        <w:t>report.</w:t>
      </w:r>
    </w:p>
    <w:p w14:paraId="5C980448" w14:textId="77777777" w:rsidR="007477FF" w:rsidRPr="003458BA" w:rsidRDefault="007477FF" w:rsidP="007477FF">
      <w:pPr>
        <w:spacing w:line="360" w:lineRule="auto"/>
        <w:contextualSpacing/>
        <w:mirrorIndents/>
        <w:jc w:val="both"/>
        <w:rPr>
          <w:rFonts w:ascii="Book Antiqua" w:hAnsi="Book Antiqua"/>
        </w:rPr>
      </w:pPr>
    </w:p>
    <w:p w14:paraId="4EE914C6" w14:textId="77777777" w:rsidR="007477FF" w:rsidRPr="003458BA" w:rsidRDefault="007477FF" w:rsidP="007477FF">
      <w:pPr>
        <w:spacing w:line="360" w:lineRule="auto"/>
        <w:contextualSpacing/>
        <w:mirrorIndents/>
        <w:jc w:val="both"/>
        <w:rPr>
          <w:rFonts w:ascii="Book Antiqua" w:hAnsi="Book Antiqua"/>
        </w:rPr>
      </w:pPr>
      <w:r w:rsidRPr="003458BA">
        <w:rPr>
          <w:rFonts w:ascii="Book Antiqua" w:eastAsia="Book Antiqua" w:hAnsi="Book Antiqua" w:cs="Book Antiqua"/>
          <w:b/>
          <w:bCs/>
        </w:rPr>
        <w:t>Data</w:t>
      </w:r>
      <w:r>
        <w:rPr>
          <w:rFonts w:ascii="Book Antiqua" w:eastAsia="Book Antiqua" w:hAnsi="Book Antiqua" w:cs="Book Antiqua"/>
          <w:b/>
          <w:bCs/>
        </w:rPr>
        <w:t xml:space="preserve"> </w:t>
      </w:r>
      <w:r w:rsidRPr="003458BA">
        <w:rPr>
          <w:rFonts w:ascii="Book Antiqua" w:eastAsia="Book Antiqua" w:hAnsi="Book Antiqua" w:cs="Book Antiqua"/>
          <w:b/>
          <w:bCs/>
        </w:rPr>
        <w:t>sharing</w:t>
      </w:r>
      <w:r>
        <w:rPr>
          <w:rFonts w:ascii="Book Antiqua" w:eastAsia="Book Antiqua" w:hAnsi="Book Antiqua" w:cs="Book Antiqua"/>
          <w:b/>
          <w:bCs/>
        </w:rPr>
        <w:t xml:space="preserve"> </w:t>
      </w:r>
      <w:r w:rsidRPr="003458BA">
        <w:rPr>
          <w:rFonts w:ascii="Book Antiqua" w:eastAsia="Book Antiqua" w:hAnsi="Book Antiqua" w:cs="Book Antiqua"/>
          <w:b/>
          <w:bCs/>
        </w:rPr>
        <w:t>statement:</w:t>
      </w:r>
      <w:r>
        <w:rPr>
          <w:rFonts w:ascii="Book Antiqua" w:eastAsia="Book Antiqua" w:hAnsi="Book Antiqua" w:cs="Book Antiqua"/>
          <w:b/>
          <w:bCs/>
        </w:rPr>
        <w:t xml:space="preserve"> </w:t>
      </w:r>
      <w:r w:rsidRPr="003458BA">
        <w:rPr>
          <w:rFonts w:ascii="Book Antiqua" w:eastAsia="Book Antiqua" w:hAnsi="Book Antiqua" w:cs="Book Antiqua"/>
        </w:rPr>
        <w:t>No</w:t>
      </w:r>
      <w:r>
        <w:rPr>
          <w:rFonts w:ascii="Book Antiqua" w:eastAsia="Book Antiqua" w:hAnsi="Book Antiqua" w:cs="Book Antiqua"/>
        </w:rPr>
        <w:t xml:space="preserve"> </w:t>
      </w:r>
      <w:r w:rsidRPr="003458BA">
        <w:rPr>
          <w:rFonts w:ascii="Book Antiqua" w:eastAsia="Book Antiqua" w:hAnsi="Book Antiqua" w:cs="Book Antiqua"/>
        </w:rPr>
        <w:t>additional</w:t>
      </w:r>
      <w:r>
        <w:rPr>
          <w:rFonts w:ascii="Book Antiqua" w:eastAsia="Book Antiqua" w:hAnsi="Book Antiqua" w:cs="Book Antiqua"/>
        </w:rPr>
        <w:t xml:space="preserve"> </w:t>
      </w:r>
      <w:r w:rsidRPr="003458BA">
        <w:rPr>
          <w:rFonts w:ascii="Book Antiqua" w:eastAsia="Book Antiqua" w:hAnsi="Book Antiqua" w:cs="Book Antiqua"/>
        </w:rPr>
        <w:t>data</w:t>
      </w:r>
      <w:r>
        <w:rPr>
          <w:rFonts w:ascii="Book Antiqua" w:eastAsia="Book Antiqua" w:hAnsi="Book Antiqua" w:cs="Book Antiqua"/>
        </w:rPr>
        <w:t xml:space="preserve"> </w:t>
      </w:r>
      <w:r w:rsidRPr="003458BA">
        <w:rPr>
          <w:rFonts w:ascii="Book Antiqua" w:eastAsia="Book Antiqua" w:hAnsi="Book Antiqua" w:cs="Book Antiqua"/>
        </w:rPr>
        <w:t>are</w:t>
      </w:r>
      <w:r>
        <w:rPr>
          <w:rFonts w:ascii="Book Antiqua" w:eastAsia="Book Antiqua" w:hAnsi="Book Antiqua" w:cs="Book Antiqua"/>
        </w:rPr>
        <w:t xml:space="preserve"> </w:t>
      </w:r>
      <w:r w:rsidRPr="003458BA">
        <w:rPr>
          <w:rFonts w:ascii="Book Antiqua" w:eastAsia="Book Antiqua" w:hAnsi="Book Antiqua" w:cs="Book Antiqua"/>
        </w:rPr>
        <w:t>available.</w:t>
      </w:r>
    </w:p>
    <w:p w14:paraId="5ECEC8DE" w14:textId="77777777" w:rsidR="007477FF" w:rsidRPr="003458BA" w:rsidRDefault="007477FF" w:rsidP="007477FF">
      <w:pPr>
        <w:spacing w:line="360" w:lineRule="auto"/>
        <w:contextualSpacing/>
        <w:mirrorIndents/>
        <w:jc w:val="both"/>
        <w:rPr>
          <w:rFonts w:ascii="Book Antiqua" w:hAnsi="Book Antiqua"/>
        </w:rPr>
      </w:pPr>
    </w:p>
    <w:p w14:paraId="3DFCDDCA" w14:textId="77777777" w:rsidR="007477FF" w:rsidRPr="003458BA" w:rsidRDefault="007477FF" w:rsidP="007477FF">
      <w:pPr>
        <w:spacing w:line="360" w:lineRule="auto"/>
        <w:contextualSpacing/>
        <w:mirrorIndents/>
        <w:jc w:val="both"/>
        <w:rPr>
          <w:rFonts w:ascii="Book Antiqua" w:hAnsi="Book Antiqua"/>
        </w:rPr>
      </w:pPr>
      <w:r w:rsidRPr="003458BA">
        <w:rPr>
          <w:rFonts w:ascii="Book Antiqua" w:eastAsia="Book Antiqua" w:hAnsi="Book Antiqua" w:cs="Book Antiqua"/>
          <w:b/>
          <w:bCs/>
        </w:rPr>
        <w:t>Open-Access:</w:t>
      </w:r>
      <w:r>
        <w:rPr>
          <w:rFonts w:ascii="Book Antiqua" w:eastAsia="Book Antiqua" w:hAnsi="Book Antiqua" w:cs="Book Antiqua"/>
          <w:b/>
          <w:bCs/>
        </w:rPr>
        <w:t xml:space="preserve"> </w:t>
      </w:r>
      <w:r w:rsidRPr="003458BA">
        <w:rPr>
          <w:rFonts w:ascii="Book Antiqua" w:eastAsia="Book Antiqua" w:hAnsi="Book Antiqua" w:cs="Book Antiqua"/>
        </w:rPr>
        <w:t>This</w:t>
      </w:r>
      <w:r>
        <w:rPr>
          <w:rFonts w:ascii="Book Antiqua" w:eastAsia="Book Antiqua" w:hAnsi="Book Antiqua" w:cs="Book Antiqua"/>
        </w:rPr>
        <w:t xml:space="preserve"> </w:t>
      </w:r>
      <w:r w:rsidRPr="003458BA">
        <w:rPr>
          <w:rFonts w:ascii="Book Antiqua" w:eastAsia="Book Antiqua" w:hAnsi="Book Antiqua" w:cs="Book Antiqua"/>
        </w:rPr>
        <w:t>article</w:t>
      </w:r>
      <w:r>
        <w:rPr>
          <w:rFonts w:ascii="Book Antiqua" w:eastAsia="Book Antiqua" w:hAnsi="Book Antiqua" w:cs="Book Antiqua"/>
        </w:rPr>
        <w:t xml:space="preserve"> </w:t>
      </w:r>
      <w:r w:rsidRPr="003458BA">
        <w:rPr>
          <w:rFonts w:ascii="Book Antiqua" w:eastAsia="Book Antiqua" w:hAnsi="Book Antiqua" w:cs="Book Antiqua"/>
        </w:rPr>
        <w:t>is</w:t>
      </w:r>
      <w:r>
        <w:rPr>
          <w:rFonts w:ascii="Book Antiqua" w:eastAsia="Book Antiqua" w:hAnsi="Book Antiqua" w:cs="Book Antiqua"/>
        </w:rPr>
        <w:t xml:space="preserve"> </w:t>
      </w:r>
      <w:r w:rsidRPr="003458BA">
        <w:rPr>
          <w:rFonts w:ascii="Book Antiqua" w:eastAsia="Book Antiqua" w:hAnsi="Book Antiqua" w:cs="Book Antiqua"/>
        </w:rPr>
        <w:t>an</w:t>
      </w:r>
      <w:r>
        <w:rPr>
          <w:rFonts w:ascii="Book Antiqua" w:eastAsia="Book Antiqua" w:hAnsi="Book Antiqua" w:cs="Book Antiqua"/>
        </w:rPr>
        <w:t xml:space="preserve"> </w:t>
      </w:r>
      <w:r w:rsidRPr="003458BA">
        <w:rPr>
          <w:rFonts w:ascii="Book Antiqua" w:eastAsia="Book Antiqua" w:hAnsi="Book Antiqua" w:cs="Book Antiqua"/>
        </w:rPr>
        <w:t>open-access</w:t>
      </w:r>
      <w:r>
        <w:rPr>
          <w:rFonts w:ascii="Book Antiqua" w:eastAsia="Book Antiqua" w:hAnsi="Book Antiqua" w:cs="Book Antiqua"/>
        </w:rPr>
        <w:t xml:space="preserve"> </w:t>
      </w:r>
      <w:r w:rsidRPr="003458BA">
        <w:rPr>
          <w:rFonts w:ascii="Book Antiqua" w:eastAsia="Book Antiqua" w:hAnsi="Book Antiqua" w:cs="Book Antiqua"/>
        </w:rPr>
        <w:t>article</w:t>
      </w:r>
      <w:r>
        <w:rPr>
          <w:rFonts w:ascii="Book Antiqua" w:eastAsia="Book Antiqua" w:hAnsi="Book Antiqua" w:cs="Book Antiqua"/>
        </w:rPr>
        <w:t xml:space="preserve"> </w:t>
      </w:r>
      <w:r w:rsidRPr="003458BA">
        <w:rPr>
          <w:rFonts w:ascii="Book Antiqua" w:eastAsia="Book Antiqua" w:hAnsi="Book Antiqua" w:cs="Book Antiqua"/>
        </w:rPr>
        <w:t>that</w:t>
      </w:r>
      <w:r>
        <w:rPr>
          <w:rFonts w:ascii="Book Antiqua" w:eastAsia="Book Antiqua" w:hAnsi="Book Antiqua" w:cs="Book Antiqua"/>
        </w:rPr>
        <w:t xml:space="preserve"> </w:t>
      </w:r>
      <w:r w:rsidRPr="003458BA">
        <w:rPr>
          <w:rFonts w:ascii="Book Antiqua" w:eastAsia="Book Antiqua" w:hAnsi="Book Antiqua" w:cs="Book Antiqua"/>
        </w:rPr>
        <w:t>was</w:t>
      </w:r>
      <w:r>
        <w:rPr>
          <w:rFonts w:ascii="Book Antiqua" w:eastAsia="Book Antiqua" w:hAnsi="Book Antiqua" w:cs="Book Antiqua"/>
        </w:rPr>
        <w:t xml:space="preserve"> </w:t>
      </w:r>
      <w:r w:rsidRPr="003458BA">
        <w:rPr>
          <w:rFonts w:ascii="Book Antiqua" w:eastAsia="Book Antiqua" w:hAnsi="Book Antiqua" w:cs="Book Antiqua"/>
        </w:rPr>
        <w:t>selected</w:t>
      </w:r>
      <w:r>
        <w:rPr>
          <w:rFonts w:ascii="Book Antiqua" w:eastAsia="Book Antiqua" w:hAnsi="Book Antiqua" w:cs="Book Antiqua"/>
        </w:rPr>
        <w:t xml:space="preserve"> </w:t>
      </w:r>
      <w:r w:rsidRPr="003458BA">
        <w:rPr>
          <w:rFonts w:ascii="Book Antiqua" w:eastAsia="Book Antiqua" w:hAnsi="Book Antiqua" w:cs="Book Antiqua"/>
        </w:rPr>
        <w:t>by</w:t>
      </w:r>
      <w:r>
        <w:rPr>
          <w:rFonts w:ascii="Book Antiqua" w:eastAsia="Book Antiqua" w:hAnsi="Book Antiqua" w:cs="Book Antiqua"/>
        </w:rPr>
        <w:t xml:space="preserve"> </w:t>
      </w:r>
      <w:r w:rsidRPr="003458BA">
        <w:rPr>
          <w:rFonts w:ascii="Book Antiqua" w:eastAsia="Book Antiqua" w:hAnsi="Book Antiqua" w:cs="Book Antiqua"/>
        </w:rPr>
        <w:t>an</w:t>
      </w:r>
      <w:r>
        <w:rPr>
          <w:rFonts w:ascii="Book Antiqua" w:eastAsia="Book Antiqua" w:hAnsi="Book Antiqua" w:cs="Book Antiqua"/>
        </w:rPr>
        <w:t xml:space="preserve"> </w:t>
      </w:r>
      <w:r w:rsidRPr="003458BA">
        <w:rPr>
          <w:rFonts w:ascii="Book Antiqua" w:eastAsia="Book Antiqua" w:hAnsi="Book Antiqua" w:cs="Book Antiqua"/>
        </w:rPr>
        <w:t>in-house</w:t>
      </w:r>
      <w:r>
        <w:rPr>
          <w:rFonts w:ascii="Book Antiqua" w:eastAsia="Book Antiqua" w:hAnsi="Book Antiqua" w:cs="Book Antiqua"/>
        </w:rPr>
        <w:t xml:space="preserve"> </w:t>
      </w:r>
      <w:r w:rsidRPr="003458BA">
        <w:rPr>
          <w:rFonts w:ascii="Book Antiqua" w:eastAsia="Book Antiqua" w:hAnsi="Book Antiqua" w:cs="Book Antiqua"/>
        </w:rPr>
        <w:t>editor</w:t>
      </w:r>
      <w:r>
        <w:rPr>
          <w:rFonts w:ascii="Book Antiqua" w:eastAsia="Book Antiqua" w:hAnsi="Book Antiqua" w:cs="Book Antiqua"/>
        </w:rPr>
        <w:t xml:space="preserve"> </w:t>
      </w:r>
      <w:r w:rsidRPr="003458BA">
        <w:rPr>
          <w:rFonts w:ascii="Book Antiqua" w:eastAsia="Book Antiqua" w:hAnsi="Book Antiqua" w:cs="Book Antiqua"/>
        </w:rPr>
        <w:t>and</w:t>
      </w:r>
      <w:r>
        <w:rPr>
          <w:rFonts w:ascii="Book Antiqua" w:eastAsia="Book Antiqua" w:hAnsi="Book Antiqua" w:cs="Book Antiqua"/>
        </w:rPr>
        <w:t xml:space="preserve"> </w:t>
      </w:r>
      <w:r w:rsidRPr="003458BA">
        <w:rPr>
          <w:rFonts w:ascii="Book Antiqua" w:eastAsia="Book Antiqua" w:hAnsi="Book Antiqua" w:cs="Book Antiqua"/>
        </w:rPr>
        <w:t>fully</w:t>
      </w:r>
      <w:r>
        <w:rPr>
          <w:rFonts w:ascii="Book Antiqua" w:eastAsia="Book Antiqua" w:hAnsi="Book Antiqua" w:cs="Book Antiqua"/>
        </w:rPr>
        <w:t xml:space="preserve"> </w:t>
      </w:r>
      <w:r w:rsidRPr="003458BA">
        <w:rPr>
          <w:rFonts w:ascii="Book Antiqua" w:eastAsia="Book Antiqua" w:hAnsi="Book Antiqua" w:cs="Book Antiqua"/>
        </w:rPr>
        <w:t>peer-reviewed</w:t>
      </w:r>
      <w:r>
        <w:rPr>
          <w:rFonts w:ascii="Book Antiqua" w:eastAsia="Book Antiqua" w:hAnsi="Book Antiqua" w:cs="Book Antiqua"/>
        </w:rPr>
        <w:t xml:space="preserve"> </w:t>
      </w:r>
      <w:r w:rsidRPr="003458BA">
        <w:rPr>
          <w:rFonts w:ascii="Book Antiqua" w:eastAsia="Book Antiqua" w:hAnsi="Book Antiqua" w:cs="Book Antiqua"/>
        </w:rPr>
        <w:t>by</w:t>
      </w:r>
      <w:r>
        <w:rPr>
          <w:rFonts w:ascii="Book Antiqua" w:eastAsia="Book Antiqua" w:hAnsi="Book Antiqua" w:cs="Book Antiqua"/>
        </w:rPr>
        <w:t xml:space="preserve"> </w:t>
      </w:r>
      <w:r w:rsidRPr="003458BA">
        <w:rPr>
          <w:rFonts w:ascii="Book Antiqua" w:eastAsia="Book Antiqua" w:hAnsi="Book Antiqua" w:cs="Book Antiqua"/>
        </w:rPr>
        <w:t>external</w:t>
      </w:r>
      <w:r>
        <w:rPr>
          <w:rFonts w:ascii="Book Antiqua" w:eastAsia="Book Antiqua" w:hAnsi="Book Antiqua" w:cs="Book Antiqua"/>
        </w:rPr>
        <w:t xml:space="preserve"> </w:t>
      </w:r>
      <w:r w:rsidRPr="003458BA">
        <w:rPr>
          <w:rFonts w:ascii="Book Antiqua" w:eastAsia="Book Antiqua" w:hAnsi="Book Antiqua" w:cs="Book Antiqua"/>
        </w:rPr>
        <w:t>reviewers.</w:t>
      </w:r>
      <w:r>
        <w:rPr>
          <w:rFonts w:ascii="Book Antiqua" w:eastAsia="Book Antiqua" w:hAnsi="Book Antiqua" w:cs="Book Antiqua"/>
        </w:rPr>
        <w:t xml:space="preserve"> </w:t>
      </w:r>
      <w:r w:rsidRPr="003458BA">
        <w:rPr>
          <w:rFonts w:ascii="Book Antiqua" w:eastAsia="Book Antiqua" w:hAnsi="Book Antiqua" w:cs="Book Antiqua"/>
        </w:rPr>
        <w:t>It</w:t>
      </w:r>
      <w:r>
        <w:rPr>
          <w:rFonts w:ascii="Book Antiqua" w:eastAsia="Book Antiqua" w:hAnsi="Book Antiqua" w:cs="Book Antiqua"/>
        </w:rPr>
        <w:t xml:space="preserve"> </w:t>
      </w:r>
      <w:r w:rsidRPr="003458BA">
        <w:rPr>
          <w:rFonts w:ascii="Book Antiqua" w:eastAsia="Book Antiqua" w:hAnsi="Book Antiqua" w:cs="Book Antiqua"/>
        </w:rPr>
        <w:t>is</w:t>
      </w:r>
      <w:r>
        <w:rPr>
          <w:rFonts w:ascii="Book Antiqua" w:eastAsia="Book Antiqua" w:hAnsi="Book Antiqua" w:cs="Book Antiqua"/>
        </w:rPr>
        <w:t xml:space="preserve"> </w:t>
      </w:r>
      <w:r w:rsidRPr="003458BA">
        <w:rPr>
          <w:rFonts w:ascii="Book Antiqua" w:eastAsia="Book Antiqua" w:hAnsi="Book Antiqua" w:cs="Book Antiqua"/>
        </w:rPr>
        <w:t>distributed</w:t>
      </w:r>
      <w:r>
        <w:rPr>
          <w:rFonts w:ascii="Book Antiqua" w:eastAsia="Book Antiqua" w:hAnsi="Book Antiqua" w:cs="Book Antiqua"/>
        </w:rPr>
        <w:t xml:space="preserve"> </w:t>
      </w:r>
      <w:r w:rsidRPr="003458BA">
        <w:rPr>
          <w:rFonts w:ascii="Book Antiqua" w:eastAsia="Book Antiqua" w:hAnsi="Book Antiqua" w:cs="Book Antiqua"/>
        </w:rPr>
        <w:t>in</w:t>
      </w:r>
      <w:r>
        <w:rPr>
          <w:rFonts w:ascii="Book Antiqua" w:eastAsia="Book Antiqua" w:hAnsi="Book Antiqua" w:cs="Book Antiqua"/>
        </w:rPr>
        <w:t xml:space="preserve"> </w:t>
      </w:r>
      <w:r w:rsidRPr="003458BA">
        <w:rPr>
          <w:rFonts w:ascii="Book Antiqua" w:eastAsia="Book Antiqua" w:hAnsi="Book Antiqua" w:cs="Book Antiqua"/>
        </w:rPr>
        <w:t>accordance</w:t>
      </w:r>
      <w:r>
        <w:rPr>
          <w:rFonts w:ascii="Book Antiqua" w:eastAsia="Book Antiqua" w:hAnsi="Book Antiqua" w:cs="Book Antiqua"/>
        </w:rPr>
        <w:t xml:space="preserve"> </w:t>
      </w:r>
      <w:r w:rsidRPr="003458BA">
        <w:rPr>
          <w:rFonts w:ascii="Book Antiqua" w:eastAsia="Book Antiqua" w:hAnsi="Book Antiqua" w:cs="Book Antiqua"/>
        </w:rPr>
        <w:t>with</w:t>
      </w:r>
      <w:r>
        <w:rPr>
          <w:rFonts w:ascii="Book Antiqua" w:eastAsia="Book Antiqua" w:hAnsi="Book Antiqua" w:cs="Book Antiqua"/>
        </w:rPr>
        <w:t xml:space="preserve"> </w:t>
      </w:r>
      <w:r w:rsidRPr="003458BA">
        <w:rPr>
          <w:rFonts w:ascii="Book Antiqua" w:eastAsia="Book Antiqua" w:hAnsi="Book Antiqua" w:cs="Book Antiqua"/>
        </w:rPr>
        <w:t>the</w:t>
      </w:r>
      <w:r>
        <w:rPr>
          <w:rFonts w:ascii="Book Antiqua" w:eastAsia="Book Antiqua" w:hAnsi="Book Antiqua" w:cs="Book Antiqua"/>
        </w:rPr>
        <w:t xml:space="preserve"> </w:t>
      </w:r>
      <w:r w:rsidRPr="003458BA">
        <w:rPr>
          <w:rFonts w:ascii="Book Antiqua" w:eastAsia="Book Antiqua" w:hAnsi="Book Antiqua" w:cs="Book Antiqua"/>
        </w:rPr>
        <w:t>Creative</w:t>
      </w:r>
      <w:r>
        <w:rPr>
          <w:rFonts w:ascii="Book Antiqua" w:eastAsia="Book Antiqua" w:hAnsi="Book Antiqua" w:cs="Book Antiqua"/>
        </w:rPr>
        <w:t xml:space="preserve"> </w:t>
      </w:r>
      <w:r w:rsidRPr="003458BA">
        <w:rPr>
          <w:rFonts w:ascii="Book Antiqua" w:eastAsia="Book Antiqua" w:hAnsi="Book Antiqua" w:cs="Book Antiqua"/>
        </w:rPr>
        <w:t>Commons</w:t>
      </w:r>
      <w:r>
        <w:rPr>
          <w:rFonts w:ascii="Book Antiqua" w:eastAsia="Book Antiqua" w:hAnsi="Book Antiqua" w:cs="Book Antiqua"/>
        </w:rPr>
        <w:t xml:space="preserve"> </w:t>
      </w:r>
      <w:r w:rsidRPr="003458BA">
        <w:rPr>
          <w:rFonts w:ascii="Book Antiqua" w:eastAsia="Book Antiqua" w:hAnsi="Book Antiqua" w:cs="Book Antiqua"/>
        </w:rPr>
        <w:t>Attribution</w:t>
      </w:r>
      <w:r>
        <w:rPr>
          <w:rFonts w:ascii="Book Antiqua" w:eastAsia="Book Antiqua" w:hAnsi="Book Antiqua" w:cs="Book Antiqua"/>
        </w:rPr>
        <w:t xml:space="preserve"> </w:t>
      </w:r>
      <w:proofErr w:type="spellStart"/>
      <w:r w:rsidRPr="003458BA">
        <w:rPr>
          <w:rFonts w:ascii="Book Antiqua" w:eastAsia="Book Antiqua" w:hAnsi="Book Antiqua" w:cs="Book Antiqua"/>
        </w:rPr>
        <w:t>NonCommercial</w:t>
      </w:r>
      <w:proofErr w:type="spellEnd"/>
      <w:r>
        <w:rPr>
          <w:rFonts w:ascii="Book Antiqua" w:eastAsia="Book Antiqua" w:hAnsi="Book Antiqua" w:cs="Book Antiqua"/>
        </w:rPr>
        <w:t xml:space="preserve"> </w:t>
      </w:r>
      <w:r w:rsidRPr="003458BA">
        <w:rPr>
          <w:rFonts w:ascii="Book Antiqua" w:eastAsia="Book Antiqua" w:hAnsi="Book Antiqua" w:cs="Book Antiqua"/>
        </w:rPr>
        <w:t>(CC</w:t>
      </w:r>
      <w:r>
        <w:rPr>
          <w:rFonts w:ascii="Book Antiqua" w:eastAsia="Book Antiqua" w:hAnsi="Book Antiqua" w:cs="Book Antiqua"/>
        </w:rPr>
        <w:t xml:space="preserve"> </w:t>
      </w:r>
      <w:r w:rsidRPr="003458BA">
        <w:rPr>
          <w:rFonts w:ascii="Book Antiqua" w:eastAsia="Book Antiqua" w:hAnsi="Book Antiqua" w:cs="Book Antiqua"/>
        </w:rPr>
        <w:t>BY-NC</w:t>
      </w:r>
      <w:r>
        <w:rPr>
          <w:rFonts w:ascii="Book Antiqua" w:eastAsia="Book Antiqua" w:hAnsi="Book Antiqua" w:cs="Book Antiqua"/>
        </w:rPr>
        <w:t xml:space="preserve"> </w:t>
      </w:r>
      <w:r w:rsidRPr="003458BA">
        <w:rPr>
          <w:rFonts w:ascii="Book Antiqua" w:eastAsia="Book Antiqua" w:hAnsi="Book Antiqua" w:cs="Book Antiqua"/>
        </w:rPr>
        <w:t>4.0)</w:t>
      </w:r>
      <w:r>
        <w:rPr>
          <w:rFonts w:ascii="Book Antiqua" w:eastAsia="Book Antiqua" w:hAnsi="Book Antiqua" w:cs="Book Antiqua"/>
        </w:rPr>
        <w:t xml:space="preserve"> </w:t>
      </w:r>
      <w:r w:rsidRPr="003458BA">
        <w:rPr>
          <w:rFonts w:ascii="Book Antiqua" w:eastAsia="Book Antiqua" w:hAnsi="Book Antiqua" w:cs="Book Antiqua"/>
        </w:rPr>
        <w:t>license,</w:t>
      </w:r>
      <w:r>
        <w:rPr>
          <w:rFonts w:ascii="Book Antiqua" w:eastAsia="Book Antiqua" w:hAnsi="Book Antiqua" w:cs="Book Antiqua"/>
        </w:rPr>
        <w:t xml:space="preserve"> </w:t>
      </w:r>
      <w:r w:rsidRPr="003458BA">
        <w:rPr>
          <w:rFonts w:ascii="Book Antiqua" w:eastAsia="Book Antiqua" w:hAnsi="Book Antiqua" w:cs="Book Antiqua"/>
        </w:rPr>
        <w:t>which</w:t>
      </w:r>
      <w:r>
        <w:rPr>
          <w:rFonts w:ascii="Book Antiqua" w:eastAsia="Book Antiqua" w:hAnsi="Book Antiqua" w:cs="Book Antiqua"/>
        </w:rPr>
        <w:t xml:space="preserve"> </w:t>
      </w:r>
      <w:r w:rsidRPr="003458BA">
        <w:rPr>
          <w:rFonts w:ascii="Book Antiqua" w:eastAsia="Book Antiqua" w:hAnsi="Book Antiqua" w:cs="Book Antiqua"/>
        </w:rPr>
        <w:t>permits</w:t>
      </w:r>
      <w:r>
        <w:rPr>
          <w:rFonts w:ascii="Book Antiqua" w:eastAsia="Book Antiqua" w:hAnsi="Book Antiqua" w:cs="Book Antiqua"/>
        </w:rPr>
        <w:t xml:space="preserve"> </w:t>
      </w:r>
      <w:r w:rsidRPr="003458BA">
        <w:rPr>
          <w:rFonts w:ascii="Book Antiqua" w:eastAsia="Book Antiqua" w:hAnsi="Book Antiqua" w:cs="Book Antiqua"/>
        </w:rPr>
        <w:t>others</w:t>
      </w:r>
      <w:r>
        <w:rPr>
          <w:rFonts w:ascii="Book Antiqua" w:eastAsia="Book Antiqua" w:hAnsi="Book Antiqua" w:cs="Book Antiqua"/>
        </w:rPr>
        <w:t xml:space="preserve"> </w:t>
      </w:r>
      <w:r w:rsidRPr="003458BA">
        <w:rPr>
          <w:rFonts w:ascii="Book Antiqua" w:eastAsia="Book Antiqua" w:hAnsi="Book Antiqua" w:cs="Book Antiqua"/>
        </w:rPr>
        <w:t>to</w:t>
      </w:r>
      <w:r>
        <w:rPr>
          <w:rFonts w:ascii="Book Antiqua" w:eastAsia="Book Antiqua" w:hAnsi="Book Antiqua" w:cs="Book Antiqua"/>
        </w:rPr>
        <w:t xml:space="preserve"> </w:t>
      </w:r>
      <w:r w:rsidRPr="003458BA">
        <w:rPr>
          <w:rFonts w:ascii="Book Antiqua" w:eastAsia="Book Antiqua" w:hAnsi="Book Antiqua" w:cs="Book Antiqua"/>
        </w:rPr>
        <w:t>distribute,</w:t>
      </w:r>
      <w:r>
        <w:rPr>
          <w:rFonts w:ascii="Book Antiqua" w:eastAsia="Book Antiqua" w:hAnsi="Book Antiqua" w:cs="Book Antiqua"/>
        </w:rPr>
        <w:t xml:space="preserve"> </w:t>
      </w:r>
      <w:r w:rsidRPr="003458BA">
        <w:rPr>
          <w:rFonts w:ascii="Book Antiqua" w:eastAsia="Book Antiqua" w:hAnsi="Book Antiqua" w:cs="Book Antiqua"/>
        </w:rPr>
        <w:t>remix,</w:t>
      </w:r>
      <w:r>
        <w:rPr>
          <w:rFonts w:ascii="Book Antiqua" w:eastAsia="Book Antiqua" w:hAnsi="Book Antiqua" w:cs="Book Antiqua"/>
        </w:rPr>
        <w:t xml:space="preserve"> </w:t>
      </w:r>
      <w:r w:rsidRPr="003458BA">
        <w:rPr>
          <w:rFonts w:ascii="Book Antiqua" w:eastAsia="Book Antiqua" w:hAnsi="Book Antiqua" w:cs="Book Antiqua"/>
        </w:rPr>
        <w:t>adapt,</w:t>
      </w:r>
      <w:r>
        <w:rPr>
          <w:rFonts w:ascii="Book Antiqua" w:eastAsia="Book Antiqua" w:hAnsi="Book Antiqua" w:cs="Book Antiqua"/>
        </w:rPr>
        <w:t xml:space="preserve"> </w:t>
      </w:r>
      <w:r w:rsidRPr="003458BA">
        <w:rPr>
          <w:rFonts w:ascii="Book Antiqua" w:eastAsia="Book Antiqua" w:hAnsi="Book Antiqua" w:cs="Book Antiqua"/>
        </w:rPr>
        <w:t>build</w:t>
      </w:r>
      <w:r>
        <w:rPr>
          <w:rFonts w:ascii="Book Antiqua" w:eastAsia="Book Antiqua" w:hAnsi="Book Antiqua" w:cs="Book Antiqua"/>
        </w:rPr>
        <w:t xml:space="preserve"> </w:t>
      </w:r>
      <w:r w:rsidRPr="003458BA">
        <w:rPr>
          <w:rFonts w:ascii="Book Antiqua" w:eastAsia="Book Antiqua" w:hAnsi="Book Antiqua" w:cs="Book Antiqua"/>
        </w:rPr>
        <w:t>upon</w:t>
      </w:r>
      <w:r>
        <w:rPr>
          <w:rFonts w:ascii="Book Antiqua" w:eastAsia="Book Antiqua" w:hAnsi="Book Antiqua" w:cs="Book Antiqua"/>
        </w:rPr>
        <w:t xml:space="preserve"> </w:t>
      </w:r>
      <w:r w:rsidRPr="003458BA">
        <w:rPr>
          <w:rFonts w:ascii="Book Antiqua" w:eastAsia="Book Antiqua" w:hAnsi="Book Antiqua" w:cs="Book Antiqua"/>
        </w:rPr>
        <w:t>this</w:t>
      </w:r>
      <w:r>
        <w:rPr>
          <w:rFonts w:ascii="Book Antiqua" w:eastAsia="Book Antiqua" w:hAnsi="Book Antiqua" w:cs="Book Antiqua"/>
        </w:rPr>
        <w:t xml:space="preserve"> </w:t>
      </w:r>
      <w:r w:rsidRPr="003458BA">
        <w:rPr>
          <w:rFonts w:ascii="Book Antiqua" w:eastAsia="Book Antiqua" w:hAnsi="Book Antiqua" w:cs="Book Antiqua"/>
        </w:rPr>
        <w:t>work</w:t>
      </w:r>
      <w:r>
        <w:rPr>
          <w:rFonts w:ascii="Book Antiqua" w:eastAsia="Book Antiqua" w:hAnsi="Book Antiqua" w:cs="Book Antiqua"/>
        </w:rPr>
        <w:t xml:space="preserve"> </w:t>
      </w:r>
      <w:r w:rsidRPr="003458BA">
        <w:rPr>
          <w:rFonts w:ascii="Book Antiqua" w:eastAsia="Book Antiqua" w:hAnsi="Book Antiqua" w:cs="Book Antiqua"/>
        </w:rPr>
        <w:t>non-commercially,</w:t>
      </w:r>
      <w:r>
        <w:rPr>
          <w:rFonts w:ascii="Book Antiqua" w:eastAsia="Book Antiqua" w:hAnsi="Book Antiqua" w:cs="Book Antiqua"/>
        </w:rPr>
        <w:t xml:space="preserve"> </w:t>
      </w:r>
      <w:r w:rsidRPr="003458BA">
        <w:rPr>
          <w:rFonts w:ascii="Book Antiqua" w:eastAsia="Book Antiqua" w:hAnsi="Book Antiqua" w:cs="Book Antiqua"/>
        </w:rPr>
        <w:t>and</w:t>
      </w:r>
      <w:r>
        <w:rPr>
          <w:rFonts w:ascii="Book Antiqua" w:eastAsia="Book Antiqua" w:hAnsi="Book Antiqua" w:cs="Book Antiqua"/>
        </w:rPr>
        <w:t xml:space="preserve"> </w:t>
      </w:r>
      <w:r w:rsidRPr="003458BA">
        <w:rPr>
          <w:rFonts w:ascii="Book Antiqua" w:eastAsia="Book Antiqua" w:hAnsi="Book Antiqua" w:cs="Book Antiqua"/>
        </w:rPr>
        <w:t>license</w:t>
      </w:r>
      <w:r>
        <w:rPr>
          <w:rFonts w:ascii="Book Antiqua" w:eastAsia="Book Antiqua" w:hAnsi="Book Antiqua" w:cs="Book Antiqua"/>
        </w:rPr>
        <w:t xml:space="preserve"> </w:t>
      </w:r>
      <w:r w:rsidRPr="003458BA">
        <w:rPr>
          <w:rFonts w:ascii="Book Antiqua" w:eastAsia="Book Antiqua" w:hAnsi="Book Antiqua" w:cs="Book Antiqua"/>
        </w:rPr>
        <w:t>their</w:t>
      </w:r>
      <w:r>
        <w:rPr>
          <w:rFonts w:ascii="Book Antiqua" w:eastAsia="Book Antiqua" w:hAnsi="Book Antiqua" w:cs="Book Antiqua"/>
        </w:rPr>
        <w:t xml:space="preserve"> </w:t>
      </w:r>
      <w:r w:rsidRPr="003458BA">
        <w:rPr>
          <w:rFonts w:ascii="Book Antiqua" w:eastAsia="Book Antiqua" w:hAnsi="Book Antiqua" w:cs="Book Antiqua"/>
        </w:rPr>
        <w:t>derivative</w:t>
      </w:r>
      <w:r>
        <w:rPr>
          <w:rFonts w:ascii="Book Antiqua" w:eastAsia="Book Antiqua" w:hAnsi="Book Antiqua" w:cs="Book Antiqua"/>
        </w:rPr>
        <w:t xml:space="preserve"> </w:t>
      </w:r>
      <w:r w:rsidRPr="003458BA">
        <w:rPr>
          <w:rFonts w:ascii="Book Antiqua" w:eastAsia="Book Antiqua" w:hAnsi="Book Antiqua" w:cs="Book Antiqua"/>
        </w:rPr>
        <w:t>works</w:t>
      </w:r>
      <w:r>
        <w:rPr>
          <w:rFonts w:ascii="Book Antiqua" w:eastAsia="Book Antiqua" w:hAnsi="Book Antiqua" w:cs="Book Antiqua"/>
        </w:rPr>
        <w:t xml:space="preserve"> </w:t>
      </w:r>
      <w:r w:rsidRPr="003458BA">
        <w:rPr>
          <w:rFonts w:ascii="Book Antiqua" w:eastAsia="Book Antiqua" w:hAnsi="Book Antiqua" w:cs="Book Antiqua"/>
        </w:rPr>
        <w:t>on</w:t>
      </w:r>
      <w:r>
        <w:rPr>
          <w:rFonts w:ascii="Book Antiqua" w:eastAsia="Book Antiqua" w:hAnsi="Book Antiqua" w:cs="Book Antiqua"/>
        </w:rPr>
        <w:t xml:space="preserve"> </w:t>
      </w:r>
      <w:r w:rsidRPr="003458BA">
        <w:rPr>
          <w:rFonts w:ascii="Book Antiqua" w:eastAsia="Book Antiqua" w:hAnsi="Book Antiqua" w:cs="Book Antiqua"/>
        </w:rPr>
        <w:t>different</w:t>
      </w:r>
      <w:r>
        <w:rPr>
          <w:rFonts w:ascii="Book Antiqua" w:eastAsia="Book Antiqua" w:hAnsi="Book Antiqua" w:cs="Book Antiqua"/>
        </w:rPr>
        <w:t xml:space="preserve"> </w:t>
      </w:r>
      <w:r w:rsidRPr="003458BA">
        <w:rPr>
          <w:rFonts w:ascii="Book Antiqua" w:eastAsia="Book Antiqua" w:hAnsi="Book Antiqua" w:cs="Book Antiqua"/>
        </w:rPr>
        <w:t>terms,</w:t>
      </w:r>
      <w:r>
        <w:rPr>
          <w:rFonts w:ascii="Book Antiqua" w:eastAsia="Book Antiqua" w:hAnsi="Book Antiqua" w:cs="Book Antiqua"/>
        </w:rPr>
        <w:t xml:space="preserve"> </w:t>
      </w:r>
      <w:r w:rsidRPr="003458BA">
        <w:rPr>
          <w:rFonts w:ascii="Book Antiqua" w:eastAsia="Book Antiqua" w:hAnsi="Book Antiqua" w:cs="Book Antiqua"/>
        </w:rPr>
        <w:t>provided</w:t>
      </w:r>
      <w:r>
        <w:rPr>
          <w:rFonts w:ascii="Book Antiqua" w:eastAsia="Book Antiqua" w:hAnsi="Book Antiqua" w:cs="Book Antiqua"/>
        </w:rPr>
        <w:t xml:space="preserve"> </w:t>
      </w:r>
      <w:r w:rsidRPr="003458BA">
        <w:rPr>
          <w:rFonts w:ascii="Book Antiqua" w:eastAsia="Book Antiqua" w:hAnsi="Book Antiqua" w:cs="Book Antiqua"/>
        </w:rPr>
        <w:t>the</w:t>
      </w:r>
      <w:r>
        <w:rPr>
          <w:rFonts w:ascii="Book Antiqua" w:eastAsia="Book Antiqua" w:hAnsi="Book Antiqua" w:cs="Book Antiqua"/>
        </w:rPr>
        <w:t xml:space="preserve"> </w:t>
      </w:r>
      <w:r w:rsidRPr="003458BA">
        <w:rPr>
          <w:rFonts w:ascii="Book Antiqua" w:eastAsia="Book Antiqua" w:hAnsi="Book Antiqua" w:cs="Book Antiqua"/>
        </w:rPr>
        <w:t>original</w:t>
      </w:r>
      <w:r>
        <w:rPr>
          <w:rFonts w:ascii="Book Antiqua" w:eastAsia="Book Antiqua" w:hAnsi="Book Antiqua" w:cs="Book Antiqua"/>
        </w:rPr>
        <w:t xml:space="preserve"> </w:t>
      </w:r>
      <w:r w:rsidRPr="003458BA">
        <w:rPr>
          <w:rFonts w:ascii="Book Antiqua" w:eastAsia="Book Antiqua" w:hAnsi="Book Antiqua" w:cs="Book Antiqua"/>
        </w:rPr>
        <w:t>work</w:t>
      </w:r>
      <w:r>
        <w:rPr>
          <w:rFonts w:ascii="Book Antiqua" w:eastAsia="Book Antiqua" w:hAnsi="Book Antiqua" w:cs="Book Antiqua"/>
        </w:rPr>
        <w:t xml:space="preserve"> </w:t>
      </w:r>
      <w:r w:rsidRPr="003458BA">
        <w:rPr>
          <w:rFonts w:ascii="Book Antiqua" w:eastAsia="Book Antiqua" w:hAnsi="Book Antiqua" w:cs="Book Antiqua"/>
        </w:rPr>
        <w:t>is</w:t>
      </w:r>
      <w:r>
        <w:rPr>
          <w:rFonts w:ascii="Book Antiqua" w:eastAsia="Book Antiqua" w:hAnsi="Book Antiqua" w:cs="Book Antiqua"/>
        </w:rPr>
        <w:t xml:space="preserve"> </w:t>
      </w:r>
      <w:r w:rsidRPr="003458BA">
        <w:rPr>
          <w:rFonts w:ascii="Book Antiqua" w:eastAsia="Book Antiqua" w:hAnsi="Book Antiqua" w:cs="Book Antiqua"/>
        </w:rPr>
        <w:t>properly</w:t>
      </w:r>
      <w:r>
        <w:rPr>
          <w:rFonts w:ascii="Book Antiqua" w:eastAsia="Book Antiqua" w:hAnsi="Book Antiqua" w:cs="Book Antiqua"/>
        </w:rPr>
        <w:t xml:space="preserve"> </w:t>
      </w:r>
      <w:r w:rsidRPr="003458BA">
        <w:rPr>
          <w:rFonts w:ascii="Book Antiqua" w:eastAsia="Book Antiqua" w:hAnsi="Book Antiqua" w:cs="Book Antiqua"/>
        </w:rPr>
        <w:t>cited</w:t>
      </w:r>
      <w:r>
        <w:rPr>
          <w:rFonts w:ascii="Book Antiqua" w:eastAsia="Book Antiqua" w:hAnsi="Book Antiqua" w:cs="Book Antiqua"/>
        </w:rPr>
        <w:t xml:space="preserve"> </w:t>
      </w:r>
      <w:r w:rsidRPr="003458BA">
        <w:rPr>
          <w:rFonts w:ascii="Book Antiqua" w:eastAsia="Book Antiqua" w:hAnsi="Book Antiqua" w:cs="Book Antiqua"/>
        </w:rPr>
        <w:t>and</w:t>
      </w:r>
      <w:r>
        <w:rPr>
          <w:rFonts w:ascii="Book Antiqua" w:eastAsia="Book Antiqua" w:hAnsi="Book Antiqua" w:cs="Book Antiqua"/>
        </w:rPr>
        <w:t xml:space="preserve"> </w:t>
      </w:r>
      <w:r w:rsidRPr="003458BA">
        <w:rPr>
          <w:rFonts w:ascii="Book Antiqua" w:eastAsia="Book Antiqua" w:hAnsi="Book Antiqua" w:cs="Book Antiqua"/>
        </w:rPr>
        <w:t>the</w:t>
      </w:r>
      <w:r>
        <w:rPr>
          <w:rFonts w:ascii="Book Antiqua" w:eastAsia="Book Antiqua" w:hAnsi="Book Antiqua" w:cs="Book Antiqua"/>
        </w:rPr>
        <w:t xml:space="preserve"> </w:t>
      </w:r>
      <w:r w:rsidRPr="003458BA">
        <w:rPr>
          <w:rFonts w:ascii="Book Antiqua" w:eastAsia="Book Antiqua" w:hAnsi="Book Antiqua" w:cs="Book Antiqua"/>
        </w:rPr>
        <w:t>use</w:t>
      </w:r>
      <w:r>
        <w:rPr>
          <w:rFonts w:ascii="Book Antiqua" w:eastAsia="Book Antiqua" w:hAnsi="Book Antiqua" w:cs="Book Antiqua"/>
        </w:rPr>
        <w:t xml:space="preserve"> </w:t>
      </w:r>
      <w:r w:rsidRPr="003458BA">
        <w:rPr>
          <w:rFonts w:ascii="Book Antiqua" w:eastAsia="Book Antiqua" w:hAnsi="Book Antiqua" w:cs="Book Antiqua"/>
        </w:rPr>
        <w:t>is</w:t>
      </w:r>
      <w:r>
        <w:rPr>
          <w:rFonts w:ascii="Book Antiqua" w:eastAsia="Book Antiqua" w:hAnsi="Book Antiqua" w:cs="Book Antiqua"/>
        </w:rPr>
        <w:t xml:space="preserve"> </w:t>
      </w:r>
      <w:r w:rsidRPr="003458BA">
        <w:rPr>
          <w:rFonts w:ascii="Book Antiqua" w:eastAsia="Book Antiqua" w:hAnsi="Book Antiqua" w:cs="Book Antiqua"/>
        </w:rPr>
        <w:t>non-commercial.</w:t>
      </w:r>
      <w:r>
        <w:rPr>
          <w:rFonts w:ascii="Book Antiqua" w:eastAsia="Book Antiqua" w:hAnsi="Book Antiqua" w:cs="Book Antiqua"/>
        </w:rPr>
        <w:t xml:space="preserve"> </w:t>
      </w:r>
      <w:r w:rsidRPr="003458BA">
        <w:rPr>
          <w:rFonts w:ascii="Book Antiqua" w:eastAsia="Book Antiqua" w:hAnsi="Book Antiqua" w:cs="Book Antiqua"/>
        </w:rPr>
        <w:t>See:</w:t>
      </w:r>
      <w:r>
        <w:rPr>
          <w:rFonts w:ascii="Book Antiqua" w:eastAsia="Book Antiqua" w:hAnsi="Book Antiqua" w:cs="Book Antiqua"/>
        </w:rPr>
        <w:t xml:space="preserve"> </w:t>
      </w:r>
      <w:r w:rsidRPr="003458BA">
        <w:rPr>
          <w:rFonts w:ascii="Book Antiqua" w:eastAsia="Book Antiqua" w:hAnsi="Book Antiqua" w:cs="Book Antiqua"/>
        </w:rPr>
        <w:t>https://creativecommons.org/Licenses/by-nc/4.0/</w:t>
      </w:r>
    </w:p>
    <w:p w14:paraId="28D572DD" w14:textId="77777777" w:rsidR="007477FF" w:rsidRPr="003458BA" w:rsidRDefault="007477FF" w:rsidP="007477FF">
      <w:pPr>
        <w:spacing w:line="360" w:lineRule="auto"/>
        <w:contextualSpacing/>
        <w:mirrorIndents/>
        <w:jc w:val="both"/>
        <w:rPr>
          <w:rFonts w:ascii="Book Antiqua" w:hAnsi="Book Antiqua"/>
        </w:rPr>
      </w:pPr>
    </w:p>
    <w:p w14:paraId="1FA45204" w14:textId="77777777" w:rsidR="007477FF" w:rsidRDefault="007477FF" w:rsidP="007477FF">
      <w:pPr>
        <w:spacing w:line="360" w:lineRule="auto"/>
        <w:contextualSpacing/>
        <w:mirrorIndents/>
        <w:jc w:val="both"/>
        <w:rPr>
          <w:rFonts w:ascii="Book Antiqua" w:eastAsia="Book Antiqua" w:hAnsi="Book Antiqua" w:cs="Book Antiqua"/>
        </w:rPr>
      </w:pPr>
      <w:r w:rsidRPr="003458BA">
        <w:rPr>
          <w:rFonts w:ascii="Book Antiqua" w:eastAsia="Book Antiqua" w:hAnsi="Book Antiqua" w:cs="Book Antiqua"/>
          <w:b/>
          <w:color w:val="000000"/>
        </w:rPr>
        <w:t>Provenance</w:t>
      </w:r>
      <w:r>
        <w:rPr>
          <w:rFonts w:ascii="Book Antiqua" w:eastAsia="Book Antiqua" w:hAnsi="Book Antiqua" w:cs="Book Antiqua"/>
          <w:b/>
          <w:color w:val="000000"/>
        </w:rPr>
        <w:t xml:space="preserve"> </w:t>
      </w:r>
      <w:r w:rsidRPr="003458BA">
        <w:rPr>
          <w:rFonts w:ascii="Book Antiqua" w:eastAsia="Book Antiqua" w:hAnsi="Book Antiqua" w:cs="Book Antiqua"/>
          <w:b/>
          <w:color w:val="000000"/>
        </w:rPr>
        <w:t>and</w:t>
      </w:r>
      <w:r>
        <w:rPr>
          <w:rFonts w:ascii="Book Antiqua" w:eastAsia="Book Antiqua" w:hAnsi="Book Antiqua" w:cs="Book Antiqua"/>
          <w:b/>
          <w:color w:val="000000"/>
        </w:rPr>
        <w:t xml:space="preserve"> </w:t>
      </w:r>
      <w:r w:rsidRPr="003458BA">
        <w:rPr>
          <w:rFonts w:ascii="Book Antiqua" w:eastAsia="Book Antiqua" w:hAnsi="Book Antiqua" w:cs="Book Antiqua"/>
          <w:b/>
          <w:color w:val="000000"/>
        </w:rPr>
        <w:t>peer</w:t>
      </w:r>
      <w:r>
        <w:rPr>
          <w:rFonts w:ascii="Book Antiqua" w:eastAsia="Book Antiqua" w:hAnsi="Book Antiqua" w:cs="Book Antiqua"/>
          <w:b/>
          <w:color w:val="000000"/>
        </w:rPr>
        <w:t xml:space="preserve"> </w:t>
      </w:r>
      <w:r w:rsidRPr="003458BA">
        <w:rPr>
          <w:rFonts w:ascii="Book Antiqua" w:eastAsia="Book Antiqua" w:hAnsi="Book Antiqua" w:cs="Book Antiqua"/>
          <w:b/>
          <w:color w:val="000000"/>
        </w:rPr>
        <w:t>review:</w:t>
      </w:r>
      <w:r>
        <w:rPr>
          <w:rFonts w:ascii="Book Antiqua" w:eastAsia="Book Antiqua" w:hAnsi="Book Antiqua" w:cs="Book Antiqua"/>
          <w:b/>
          <w:color w:val="000000"/>
        </w:rPr>
        <w:t xml:space="preserve"> </w:t>
      </w:r>
      <w:r w:rsidRPr="003458BA">
        <w:rPr>
          <w:rFonts w:ascii="Book Antiqua" w:eastAsia="Book Antiqua" w:hAnsi="Book Antiqua" w:cs="Book Antiqua"/>
        </w:rPr>
        <w:t>Unsolicited</w:t>
      </w:r>
      <w:r>
        <w:rPr>
          <w:rFonts w:ascii="Book Antiqua" w:eastAsia="Book Antiqua" w:hAnsi="Book Antiqua" w:cs="Book Antiqua"/>
        </w:rPr>
        <w:t xml:space="preserve"> </w:t>
      </w:r>
      <w:r w:rsidRPr="003458BA">
        <w:rPr>
          <w:rFonts w:ascii="Book Antiqua" w:eastAsia="Book Antiqua" w:hAnsi="Book Antiqua" w:cs="Book Antiqua"/>
        </w:rPr>
        <w:t>article;</w:t>
      </w:r>
      <w:r>
        <w:rPr>
          <w:rFonts w:ascii="Book Antiqua" w:eastAsia="Book Antiqua" w:hAnsi="Book Antiqua" w:cs="Book Antiqua"/>
        </w:rPr>
        <w:t xml:space="preserve"> </w:t>
      </w:r>
      <w:r w:rsidRPr="003458BA">
        <w:rPr>
          <w:rFonts w:ascii="Book Antiqua" w:eastAsia="Book Antiqua" w:hAnsi="Book Antiqua" w:cs="Book Antiqua"/>
        </w:rPr>
        <w:t>Externally</w:t>
      </w:r>
      <w:r>
        <w:rPr>
          <w:rFonts w:ascii="Book Antiqua" w:eastAsia="Book Antiqua" w:hAnsi="Book Antiqua" w:cs="Book Antiqua"/>
        </w:rPr>
        <w:t xml:space="preserve"> </w:t>
      </w:r>
      <w:r w:rsidRPr="003458BA">
        <w:rPr>
          <w:rFonts w:ascii="Book Antiqua" w:eastAsia="Book Antiqua" w:hAnsi="Book Antiqua" w:cs="Book Antiqua"/>
        </w:rPr>
        <w:t>peer</w:t>
      </w:r>
      <w:r>
        <w:rPr>
          <w:rFonts w:ascii="Book Antiqua" w:eastAsia="Book Antiqua" w:hAnsi="Book Antiqua" w:cs="Book Antiqua"/>
        </w:rPr>
        <w:t xml:space="preserve"> </w:t>
      </w:r>
      <w:r w:rsidRPr="003458BA">
        <w:rPr>
          <w:rFonts w:ascii="Book Antiqua" w:eastAsia="Book Antiqua" w:hAnsi="Book Antiqua" w:cs="Book Antiqua"/>
        </w:rPr>
        <w:t>reviewed.</w:t>
      </w:r>
    </w:p>
    <w:p w14:paraId="7DEB3319" w14:textId="77777777" w:rsidR="007477FF" w:rsidRPr="003458BA" w:rsidRDefault="007477FF" w:rsidP="007477FF">
      <w:pPr>
        <w:spacing w:line="360" w:lineRule="auto"/>
        <w:contextualSpacing/>
        <w:mirrorIndents/>
        <w:jc w:val="both"/>
        <w:rPr>
          <w:rFonts w:ascii="Book Antiqua" w:hAnsi="Book Antiqua"/>
        </w:rPr>
      </w:pPr>
    </w:p>
    <w:p w14:paraId="43144982" w14:textId="77777777" w:rsidR="007477FF" w:rsidRPr="003458BA" w:rsidRDefault="007477FF" w:rsidP="007477FF">
      <w:pPr>
        <w:spacing w:line="360" w:lineRule="auto"/>
        <w:contextualSpacing/>
        <w:mirrorIndents/>
        <w:jc w:val="both"/>
        <w:rPr>
          <w:rFonts w:ascii="Book Antiqua" w:hAnsi="Book Antiqua"/>
        </w:rPr>
      </w:pPr>
      <w:r w:rsidRPr="003458BA">
        <w:rPr>
          <w:rFonts w:ascii="Book Antiqua" w:eastAsia="Book Antiqua" w:hAnsi="Book Antiqua" w:cs="Book Antiqua"/>
          <w:b/>
          <w:color w:val="000000"/>
        </w:rPr>
        <w:t>Peer-review</w:t>
      </w:r>
      <w:r>
        <w:rPr>
          <w:rFonts w:ascii="Book Antiqua" w:eastAsia="Book Antiqua" w:hAnsi="Book Antiqua" w:cs="Book Antiqua"/>
          <w:b/>
          <w:color w:val="000000"/>
        </w:rPr>
        <w:t xml:space="preserve"> </w:t>
      </w:r>
      <w:r w:rsidRPr="003458BA">
        <w:rPr>
          <w:rFonts w:ascii="Book Antiqua" w:eastAsia="Book Antiqua" w:hAnsi="Book Antiqua" w:cs="Book Antiqua"/>
          <w:b/>
          <w:color w:val="000000"/>
        </w:rPr>
        <w:t>model:</w:t>
      </w:r>
      <w:r>
        <w:rPr>
          <w:rFonts w:ascii="Book Antiqua" w:eastAsia="Book Antiqua" w:hAnsi="Book Antiqua" w:cs="Book Antiqua"/>
          <w:b/>
          <w:color w:val="000000"/>
        </w:rPr>
        <w:t xml:space="preserve"> </w:t>
      </w:r>
      <w:r w:rsidRPr="003458BA">
        <w:rPr>
          <w:rFonts w:ascii="Book Antiqua" w:eastAsia="Book Antiqua" w:hAnsi="Book Antiqua" w:cs="Book Antiqua"/>
        </w:rPr>
        <w:t>Single</w:t>
      </w:r>
      <w:r>
        <w:rPr>
          <w:rFonts w:ascii="Book Antiqua" w:eastAsia="Book Antiqua" w:hAnsi="Book Antiqua" w:cs="Book Antiqua"/>
        </w:rPr>
        <w:t xml:space="preserve"> </w:t>
      </w:r>
      <w:r w:rsidRPr="003458BA">
        <w:rPr>
          <w:rFonts w:ascii="Book Antiqua" w:eastAsia="Book Antiqua" w:hAnsi="Book Antiqua" w:cs="Book Antiqua"/>
        </w:rPr>
        <w:t>blind</w:t>
      </w:r>
    </w:p>
    <w:p w14:paraId="7C54CAC7" w14:textId="77777777" w:rsidR="007477FF" w:rsidRPr="003458BA" w:rsidRDefault="007477FF" w:rsidP="007477FF">
      <w:pPr>
        <w:spacing w:line="360" w:lineRule="auto"/>
        <w:contextualSpacing/>
        <w:mirrorIndents/>
        <w:jc w:val="both"/>
        <w:rPr>
          <w:rFonts w:ascii="Book Antiqua" w:hAnsi="Book Antiqua"/>
        </w:rPr>
      </w:pPr>
    </w:p>
    <w:p w14:paraId="5BF42A3B" w14:textId="77777777" w:rsidR="007477FF" w:rsidRPr="003458BA" w:rsidRDefault="007477FF" w:rsidP="007477FF">
      <w:pPr>
        <w:spacing w:line="360" w:lineRule="auto"/>
        <w:contextualSpacing/>
        <w:mirrorIndents/>
        <w:jc w:val="both"/>
        <w:rPr>
          <w:rFonts w:ascii="Book Antiqua" w:hAnsi="Book Antiqua"/>
        </w:rPr>
      </w:pPr>
      <w:r w:rsidRPr="003458BA">
        <w:rPr>
          <w:rFonts w:ascii="Book Antiqua" w:eastAsia="Book Antiqua" w:hAnsi="Book Antiqua" w:cs="Book Antiqua"/>
          <w:b/>
          <w:color w:val="000000"/>
        </w:rPr>
        <w:t>Peer-review</w:t>
      </w:r>
      <w:r>
        <w:rPr>
          <w:rFonts w:ascii="Book Antiqua" w:eastAsia="Book Antiqua" w:hAnsi="Book Antiqua" w:cs="Book Antiqua"/>
          <w:b/>
          <w:color w:val="000000"/>
        </w:rPr>
        <w:t xml:space="preserve"> </w:t>
      </w:r>
      <w:r w:rsidRPr="003458BA">
        <w:rPr>
          <w:rFonts w:ascii="Book Antiqua" w:eastAsia="Book Antiqua" w:hAnsi="Book Antiqua" w:cs="Book Antiqua"/>
          <w:b/>
          <w:color w:val="000000"/>
        </w:rPr>
        <w:t>started:</w:t>
      </w:r>
      <w:r>
        <w:rPr>
          <w:rFonts w:ascii="Book Antiqua" w:eastAsia="Book Antiqua" w:hAnsi="Book Antiqua" w:cs="Book Antiqua"/>
          <w:b/>
          <w:color w:val="000000"/>
        </w:rPr>
        <w:t xml:space="preserve"> </w:t>
      </w:r>
      <w:r w:rsidRPr="003458BA">
        <w:rPr>
          <w:rFonts w:ascii="Book Antiqua" w:eastAsia="Book Antiqua" w:hAnsi="Book Antiqua" w:cs="Book Antiqua"/>
        </w:rPr>
        <w:t>October</w:t>
      </w:r>
      <w:r>
        <w:rPr>
          <w:rFonts w:ascii="Book Antiqua" w:eastAsia="Book Antiqua" w:hAnsi="Book Antiqua" w:cs="Book Antiqua"/>
        </w:rPr>
        <w:t xml:space="preserve"> </w:t>
      </w:r>
      <w:r w:rsidRPr="003458BA">
        <w:rPr>
          <w:rFonts w:ascii="Book Antiqua" w:eastAsia="Book Antiqua" w:hAnsi="Book Antiqua" w:cs="Book Antiqua"/>
        </w:rPr>
        <w:t>16,</w:t>
      </w:r>
      <w:r>
        <w:rPr>
          <w:rFonts w:ascii="Book Antiqua" w:eastAsia="Book Antiqua" w:hAnsi="Book Antiqua" w:cs="Book Antiqua"/>
        </w:rPr>
        <w:t xml:space="preserve"> </w:t>
      </w:r>
      <w:r w:rsidRPr="003458BA">
        <w:rPr>
          <w:rFonts w:ascii="Book Antiqua" w:eastAsia="Book Antiqua" w:hAnsi="Book Antiqua" w:cs="Book Antiqua"/>
        </w:rPr>
        <w:t>2023</w:t>
      </w:r>
    </w:p>
    <w:p w14:paraId="4104EFAD" w14:textId="77777777" w:rsidR="007477FF" w:rsidRPr="003458BA" w:rsidRDefault="007477FF" w:rsidP="007477FF">
      <w:pPr>
        <w:spacing w:line="360" w:lineRule="auto"/>
        <w:contextualSpacing/>
        <w:mirrorIndents/>
        <w:jc w:val="both"/>
        <w:rPr>
          <w:rFonts w:ascii="Book Antiqua" w:hAnsi="Book Antiqua"/>
        </w:rPr>
      </w:pPr>
      <w:r w:rsidRPr="003458BA">
        <w:rPr>
          <w:rFonts w:ascii="Book Antiqua" w:eastAsia="Book Antiqua" w:hAnsi="Book Antiqua" w:cs="Book Antiqua"/>
          <w:b/>
          <w:color w:val="000000"/>
        </w:rPr>
        <w:t>First</w:t>
      </w:r>
      <w:r>
        <w:rPr>
          <w:rFonts w:ascii="Book Antiqua" w:eastAsia="Book Antiqua" w:hAnsi="Book Antiqua" w:cs="Book Antiqua"/>
          <w:b/>
          <w:color w:val="000000"/>
        </w:rPr>
        <w:t xml:space="preserve"> </w:t>
      </w:r>
      <w:r w:rsidRPr="003458BA">
        <w:rPr>
          <w:rFonts w:ascii="Book Antiqua" w:eastAsia="Book Antiqua" w:hAnsi="Book Antiqua" w:cs="Book Antiqua"/>
          <w:b/>
          <w:color w:val="000000"/>
        </w:rPr>
        <w:t>decision:</w:t>
      </w:r>
      <w:r>
        <w:rPr>
          <w:rFonts w:ascii="Book Antiqua" w:eastAsia="Book Antiqua" w:hAnsi="Book Antiqua" w:cs="Book Antiqua"/>
          <w:b/>
          <w:color w:val="000000"/>
        </w:rPr>
        <w:t xml:space="preserve"> </w:t>
      </w:r>
      <w:r w:rsidRPr="003458BA">
        <w:rPr>
          <w:rFonts w:ascii="Book Antiqua" w:eastAsia="Book Antiqua" w:hAnsi="Book Antiqua" w:cs="Book Antiqua"/>
        </w:rPr>
        <w:t>November</w:t>
      </w:r>
      <w:r>
        <w:rPr>
          <w:rFonts w:ascii="Book Antiqua" w:eastAsia="Book Antiqua" w:hAnsi="Book Antiqua" w:cs="Book Antiqua"/>
        </w:rPr>
        <w:t xml:space="preserve"> </w:t>
      </w:r>
      <w:r w:rsidRPr="003458BA">
        <w:rPr>
          <w:rFonts w:ascii="Book Antiqua" w:eastAsia="Book Antiqua" w:hAnsi="Book Antiqua" w:cs="Book Antiqua"/>
        </w:rPr>
        <w:t>28,</w:t>
      </w:r>
      <w:r>
        <w:rPr>
          <w:rFonts w:ascii="Book Antiqua" w:eastAsia="Book Antiqua" w:hAnsi="Book Antiqua" w:cs="Book Antiqua"/>
        </w:rPr>
        <w:t xml:space="preserve"> </w:t>
      </w:r>
      <w:r w:rsidRPr="003458BA">
        <w:rPr>
          <w:rFonts w:ascii="Book Antiqua" w:eastAsia="Book Antiqua" w:hAnsi="Book Antiqua" w:cs="Book Antiqua"/>
        </w:rPr>
        <w:t>2023</w:t>
      </w:r>
    </w:p>
    <w:p w14:paraId="756B9C4E" w14:textId="77777777" w:rsidR="007477FF" w:rsidRPr="003458BA" w:rsidRDefault="007477FF" w:rsidP="007477FF">
      <w:pPr>
        <w:spacing w:line="360" w:lineRule="auto"/>
        <w:contextualSpacing/>
        <w:mirrorIndents/>
        <w:jc w:val="both"/>
        <w:rPr>
          <w:rFonts w:ascii="Book Antiqua" w:hAnsi="Book Antiqua"/>
        </w:rPr>
      </w:pPr>
      <w:r w:rsidRPr="003458BA">
        <w:rPr>
          <w:rFonts w:ascii="Book Antiqua" w:eastAsia="Book Antiqua" w:hAnsi="Book Antiqua" w:cs="Book Antiqua"/>
          <w:b/>
          <w:color w:val="000000"/>
        </w:rPr>
        <w:t>Article</w:t>
      </w:r>
      <w:r>
        <w:rPr>
          <w:rFonts w:ascii="Book Antiqua" w:eastAsia="Book Antiqua" w:hAnsi="Book Antiqua" w:cs="Book Antiqua"/>
          <w:b/>
          <w:color w:val="000000"/>
        </w:rPr>
        <w:t xml:space="preserve"> </w:t>
      </w:r>
      <w:r w:rsidRPr="003458BA">
        <w:rPr>
          <w:rFonts w:ascii="Book Antiqua" w:eastAsia="Book Antiqua" w:hAnsi="Book Antiqua" w:cs="Book Antiqua"/>
          <w:b/>
          <w:color w:val="000000"/>
        </w:rPr>
        <w:t>in</w:t>
      </w:r>
      <w:r>
        <w:rPr>
          <w:rFonts w:ascii="Book Antiqua" w:eastAsia="Book Antiqua" w:hAnsi="Book Antiqua" w:cs="Book Antiqua"/>
          <w:b/>
          <w:color w:val="000000"/>
        </w:rPr>
        <w:t xml:space="preserve"> </w:t>
      </w:r>
      <w:r w:rsidRPr="003458BA">
        <w:rPr>
          <w:rFonts w:ascii="Book Antiqua" w:eastAsia="Book Antiqua" w:hAnsi="Book Antiqua" w:cs="Book Antiqua"/>
          <w:b/>
          <w:color w:val="000000"/>
        </w:rPr>
        <w:t>press:</w:t>
      </w:r>
      <w:r>
        <w:rPr>
          <w:rFonts w:ascii="Book Antiqua" w:eastAsia="Book Antiqua" w:hAnsi="Book Antiqua" w:cs="Book Antiqua"/>
          <w:b/>
          <w:color w:val="000000"/>
        </w:rPr>
        <w:t xml:space="preserve"> </w:t>
      </w:r>
    </w:p>
    <w:p w14:paraId="3C586215" w14:textId="77777777" w:rsidR="007477FF" w:rsidRPr="003458BA" w:rsidRDefault="007477FF" w:rsidP="007477FF">
      <w:pPr>
        <w:spacing w:line="360" w:lineRule="auto"/>
        <w:contextualSpacing/>
        <w:mirrorIndents/>
        <w:jc w:val="both"/>
        <w:rPr>
          <w:rFonts w:ascii="Book Antiqua" w:hAnsi="Book Antiqua"/>
        </w:rPr>
      </w:pPr>
    </w:p>
    <w:p w14:paraId="25B7A250" w14:textId="77777777" w:rsidR="007477FF" w:rsidRPr="003458BA" w:rsidRDefault="007477FF" w:rsidP="007477FF">
      <w:pPr>
        <w:spacing w:line="360" w:lineRule="auto"/>
        <w:contextualSpacing/>
        <w:mirrorIndents/>
        <w:jc w:val="both"/>
        <w:rPr>
          <w:rFonts w:ascii="Book Antiqua" w:hAnsi="Book Antiqua"/>
        </w:rPr>
      </w:pPr>
      <w:r w:rsidRPr="003458BA">
        <w:rPr>
          <w:rFonts w:ascii="Book Antiqua" w:eastAsia="Book Antiqua" w:hAnsi="Book Antiqua" w:cs="Book Antiqua"/>
          <w:b/>
          <w:color w:val="000000"/>
        </w:rPr>
        <w:t>Specialty</w:t>
      </w:r>
      <w:r>
        <w:rPr>
          <w:rFonts w:ascii="Book Antiqua" w:eastAsia="Book Antiqua" w:hAnsi="Book Antiqua" w:cs="Book Antiqua"/>
          <w:b/>
          <w:color w:val="000000"/>
        </w:rPr>
        <w:t xml:space="preserve"> </w:t>
      </w:r>
      <w:r w:rsidRPr="003458BA">
        <w:rPr>
          <w:rFonts w:ascii="Book Antiqua" w:eastAsia="Book Antiqua" w:hAnsi="Book Antiqua" w:cs="Book Antiqua"/>
          <w:b/>
          <w:color w:val="000000"/>
        </w:rPr>
        <w:t>type:</w:t>
      </w:r>
      <w:r>
        <w:rPr>
          <w:rFonts w:ascii="Book Antiqua" w:eastAsia="Book Antiqua" w:hAnsi="Book Antiqua" w:cs="Book Antiqua"/>
          <w:b/>
          <w:color w:val="000000"/>
        </w:rPr>
        <w:t xml:space="preserve"> </w:t>
      </w:r>
      <w:r>
        <w:rPr>
          <w:rFonts w:ascii="Book Antiqua" w:eastAsia="微软雅黑" w:hAnsi="Book Antiqua" w:cs="Book Antiqua"/>
        </w:rPr>
        <w:t>Medicine, research and experimental</w:t>
      </w:r>
    </w:p>
    <w:p w14:paraId="10DA9302" w14:textId="77777777" w:rsidR="007477FF" w:rsidRPr="003458BA" w:rsidRDefault="007477FF" w:rsidP="007477FF">
      <w:pPr>
        <w:spacing w:line="360" w:lineRule="auto"/>
        <w:contextualSpacing/>
        <w:mirrorIndents/>
        <w:jc w:val="both"/>
        <w:rPr>
          <w:rFonts w:ascii="Book Antiqua" w:hAnsi="Book Antiqua"/>
        </w:rPr>
      </w:pPr>
      <w:r w:rsidRPr="003458BA">
        <w:rPr>
          <w:rFonts w:ascii="Book Antiqua" w:eastAsia="Book Antiqua" w:hAnsi="Book Antiqua" w:cs="Book Antiqua"/>
          <w:b/>
          <w:color w:val="000000"/>
        </w:rPr>
        <w:t>Country/Territory</w:t>
      </w:r>
      <w:r>
        <w:rPr>
          <w:rFonts w:ascii="Book Antiqua" w:eastAsia="Book Antiqua" w:hAnsi="Book Antiqua" w:cs="Book Antiqua"/>
          <w:b/>
          <w:color w:val="000000"/>
        </w:rPr>
        <w:t xml:space="preserve"> </w:t>
      </w:r>
      <w:r w:rsidRPr="003458BA">
        <w:rPr>
          <w:rFonts w:ascii="Book Antiqua" w:eastAsia="Book Antiqua" w:hAnsi="Book Antiqua" w:cs="Book Antiqua"/>
          <w:b/>
          <w:color w:val="000000"/>
        </w:rPr>
        <w:t>of</w:t>
      </w:r>
      <w:r>
        <w:rPr>
          <w:rFonts w:ascii="Book Antiqua" w:eastAsia="Book Antiqua" w:hAnsi="Book Antiqua" w:cs="Book Antiqua"/>
          <w:b/>
          <w:color w:val="000000"/>
        </w:rPr>
        <w:t xml:space="preserve"> </w:t>
      </w:r>
      <w:r w:rsidRPr="003458BA">
        <w:rPr>
          <w:rFonts w:ascii="Book Antiqua" w:eastAsia="Book Antiqua" w:hAnsi="Book Antiqua" w:cs="Book Antiqua"/>
          <w:b/>
          <w:color w:val="000000"/>
        </w:rPr>
        <w:t>origin:</w:t>
      </w:r>
      <w:r>
        <w:rPr>
          <w:rFonts w:ascii="Book Antiqua" w:eastAsia="Book Antiqua" w:hAnsi="Book Antiqua" w:cs="Book Antiqua"/>
          <w:b/>
          <w:color w:val="000000"/>
        </w:rPr>
        <w:t xml:space="preserve"> </w:t>
      </w:r>
      <w:r w:rsidRPr="003458BA">
        <w:rPr>
          <w:rFonts w:ascii="Book Antiqua" w:eastAsia="Book Antiqua" w:hAnsi="Book Antiqua" w:cs="Book Antiqua"/>
        </w:rPr>
        <w:t>China</w:t>
      </w:r>
    </w:p>
    <w:p w14:paraId="2C467331" w14:textId="77777777" w:rsidR="007477FF" w:rsidRPr="003458BA" w:rsidRDefault="007477FF" w:rsidP="007477FF">
      <w:pPr>
        <w:spacing w:line="360" w:lineRule="auto"/>
        <w:contextualSpacing/>
        <w:mirrorIndents/>
        <w:jc w:val="both"/>
        <w:rPr>
          <w:rFonts w:ascii="Book Antiqua" w:hAnsi="Book Antiqua"/>
        </w:rPr>
      </w:pPr>
      <w:r w:rsidRPr="003458BA">
        <w:rPr>
          <w:rFonts w:ascii="Book Antiqua" w:eastAsia="Book Antiqua" w:hAnsi="Book Antiqua" w:cs="Book Antiqua"/>
          <w:b/>
          <w:color w:val="000000"/>
        </w:rPr>
        <w:t>Peer-review</w:t>
      </w:r>
      <w:r>
        <w:rPr>
          <w:rFonts w:ascii="Book Antiqua" w:eastAsia="Book Antiqua" w:hAnsi="Book Antiqua" w:cs="Book Antiqua"/>
          <w:b/>
          <w:color w:val="000000"/>
        </w:rPr>
        <w:t xml:space="preserve"> </w:t>
      </w:r>
      <w:r w:rsidRPr="003458BA">
        <w:rPr>
          <w:rFonts w:ascii="Book Antiqua" w:eastAsia="Book Antiqua" w:hAnsi="Book Antiqua" w:cs="Book Antiqua"/>
          <w:b/>
          <w:color w:val="000000"/>
        </w:rPr>
        <w:t>report’s</w:t>
      </w:r>
      <w:r>
        <w:rPr>
          <w:rFonts w:ascii="Book Antiqua" w:eastAsia="Book Antiqua" w:hAnsi="Book Antiqua" w:cs="Book Antiqua"/>
          <w:b/>
          <w:color w:val="000000"/>
        </w:rPr>
        <w:t xml:space="preserve"> </w:t>
      </w:r>
      <w:r w:rsidRPr="003458BA">
        <w:rPr>
          <w:rFonts w:ascii="Book Antiqua" w:eastAsia="Book Antiqua" w:hAnsi="Book Antiqua" w:cs="Book Antiqua"/>
          <w:b/>
          <w:color w:val="000000"/>
        </w:rPr>
        <w:t>scientific</w:t>
      </w:r>
      <w:r>
        <w:rPr>
          <w:rFonts w:ascii="Book Antiqua" w:eastAsia="Book Antiqua" w:hAnsi="Book Antiqua" w:cs="Book Antiqua"/>
          <w:b/>
          <w:color w:val="000000"/>
        </w:rPr>
        <w:t xml:space="preserve"> </w:t>
      </w:r>
      <w:r w:rsidRPr="003458BA">
        <w:rPr>
          <w:rFonts w:ascii="Book Antiqua" w:eastAsia="Book Antiqua" w:hAnsi="Book Antiqua" w:cs="Book Antiqua"/>
          <w:b/>
          <w:color w:val="000000"/>
        </w:rPr>
        <w:t>quality</w:t>
      </w:r>
      <w:r>
        <w:rPr>
          <w:rFonts w:ascii="Book Antiqua" w:eastAsia="Book Antiqua" w:hAnsi="Book Antiqua" w:cs="Book Antiqua"/>
          <w:b/>
          <w:color w:val="000000"/>
        </w:rPr>
        <w:t xml:space="preserve"> </w:t>
      </w:r>
      <w:r w:rsidRPr="003458BA">
        <w:rPr>
          <w:rFonts w:ascii="Book Antiqua" w:eastAsia="Book Antiqua" w:hAnsi="Book Antiqua" w:cs="Book Antiqua"/>
          <w:b/>
          <w:color w:val="000000"/>
        </w:rPr>
        <w:t>classification</w:t>
      </w:r>
    </w:p>
    <w:p w14:paraId="25BDF2DF" w14:textId="77777777" w:rsidR="007477FF" w:rsidRPr="003458BA" w:rsidRDefault="007477FF" w:rsidP="007477FF">
      <w:pPr>
        <w:spacing w:line="360" w:lineRule="auto"/>
        <w:contextualSpacing/>
        <w:mirrorIndents/>
        <w:jc w:val="both"/>
        <w:rPr>
          <w:rFonts w:ascii="Book Antiqua" w:hAnsi="Book Antiqua"/>
        </w:rPr>
      </w:pPr>
      <w:r w:rsidRPr="003458BA">
        <w:rPr>
          <w:rFonts w:ascii="Book Antiqua" w:eastAsia="Book Antiqua" w:hAnsi="Book Antiqua" w:cs="Book Antiqua"/>
        </w:rPr>
        <w:t>Grade</w:t>
      </w:r>
      <w:r>
        <w:rPr>
          <w:rFonts w:ascii="Book Antiqua" w:eastAsia="Book Antiqua" w:hAnsi="Book Antiqua" w:cs="Book Antiqua"/>
        </w:rPr>
        <w:t xml:space="preserve"> </w:t>
      </w:r>
      <w:r w:rsidRPr="003458BA">
        <w:rPr>
          <w:rFonts w:ascii="Book Antiqua" w:eastAsia="Book Antiqua" w:hAnsi="Book Antiqua" w:cs="Book Antiqua"/>
        </w:rPr>
        <w:t>A</w:t>
      </w:r>
      <w:r>
        <w:rPr>
          <w:rFonts w:ascii="Book Antiqua" w:eastAsia="Book Antiqua" w:hAnsi="Book Antiqua" w:cs="Book Antiqua"/>
        </w:rPr>
        <w:t xml:space="preserve"> </w:t>
      </w:r>
      <w:r w:rsidRPr="003458BA">
        <w:rPr>
          <w:rFonts w:ascii="Book Antiqua" w:eastAsia="Book Antiqua" w:hAnsi="Book Antiqua" w:cs="Book Antiqua"/>
        </w:rPr>
        <w:t>(Excellent):</w:t>
      </w:r>
      <w:r>
        <w:rPr>
          <w:rFonts w:ascii="Book Antiqua" w:eastAsia="Book Antiqua" w:hAnsi="Book Antiqua" w:cs="Book Antiqua"/>
        </w:rPr>
        <w:t xml:space="preserve"> </w:t>
      </w:r>
      <w:r w:rsidRPr="003458BA">
        <w:rPr>
          <w:rFonts w:ascii="Book Antiqua" w:eastAsia="Book Antiqua" w:hAnsi="Book Antiqua" w:cs="Book Antiqua"/>
        </w:rPr>
        <w:t>0</w:t>
      </w:r>
    </w:p>
    <w:p w14:paraId="031B2736" w14:textId="77777777" w:rsidR="007477FF" w:rsidRPr="003458BA" w:rsidRDefault="007477FF" w:rsidP="007477FF">
      <w:pPr>
        <w:spacing w:line="360" w:lineRule="auto"/>
        <w:contextualSpacing/>
        <w:mirrorIndents/>
        <w:jc w:val="both"/>
        <w:rPr>
          <w:rFonts w:ascii="Book Antiqua" w:hAnsi="Book Antiqua"/>
        </w:rPr>
      </w:pPr>
      <w:r w:rsidRPr="003458BA">
        <w:rPr>
          <w:rFonts w:ascii="Book Antiqua" w:eastAsia="Book Antiqua" w:hAnsi="Book Antiqua" w:cs="Book Antiqua"/>
        </w:rPr>
        <w:t>Grade</w:t>
      </w:r>
      <w:r>
        <w:rPr>
          <w:rFonts w:ascii="Book Antiqua" w:eastAsia="Book Antiqua" w:hAnsi="Book Antiqua" w:cs="Book Antiqua"/>
        </w:rPr>
        <w:t xml:space="preserve"> </w:t>
      </w:r>
      <w:r w:rsidRPr="003458BA">
        <w:rPr>
          <w:rFonts w:ascii="Book Antiqua" w:eastAsia="Book Antiqua" w:hAnsi="Book Antiqua" w:cs="Book Antiqua"/>
        </w:rPr>
        <w:t>B</w:t>
      </w:r>
      <w:r>
        <w:rPr>
          <w:rFonts w:ascii="Book Antiqua" w:eastAsia="Book Antiqua" w:hAnsi="Book Antiqua" w:cs="Book Antiqua"/>
        </w:rPr>
        <w:t xml:space="preserve"> </w:t>
      </w:r>
      <w:r w:rsidRPr="003458BA">
        <w:rPr>
          <w:rFonts w:ascii="Book Antiqua" w:eastAsia="Book Antiqua" w:hAnsi="Book Antiqua" w:cs="Book Antiqua"/>
        </w:rPr>
        <w:t>(Very</w:t>
      </w:r>
      <w:r>
        <w:rPr>
          <w:rFonts w:ascii="Book Antiqua" w:eastAsia="Book Antiqua" w:hAnsi="Book Antiqua" w:cs="Book Antiqua"/>
        </w:rPr>
        <w:t xml:space="preserve"> </w:t>
      </w:r>
      <w:r w:rsidRPr="003458BA">
        <w:rPr>
          <w:rFonts w:ascii="Book Antiqua" w:eastAsia="Book Antiqua" w:hAnsi="Book Antiqua" w:cs="Book Antiqua"/>
        </w:rPr>
        <w:t>good):</w:t>
      </w:r>
      <w:r>
        <w:rPr>
          <w:rFonts w:ascii="Book Antiqua" w:eastAsia="Book Antiqua" w:hAnsi="Book Antiqua" w:cs="Book Antiqua"/>
        </w:rPr>
        <w:t xml:space="preserve"> </w:t>
      </w:r>
      <w:r w:rsidRPr="003458BA">
        <w:rPr>
          <w:rFonts w:ascii="Book Antiqua" w:eastAsia="Book Antiqua" w:hAnsi="Book Antiqua" w:cs="Book Antiqua"/>
        </w:rPr>
        <w:t>B</w:t>
      </w:r>
    </w:p>
    <w:p w14:paraId="43BC000F" w14:textId="77777777" w:rsidR="007477FF" w:rsidRPr="003458BA" w:rsidRDefault="007477FF" w:rsidP="007477FF">
      <w:pPr>
        <w:spacing w:line="360" w:lineRule="auto"/>
        <w:contextualSpacing/>
        <w:mirrorIndents/>
        <w:jc w:val="both"/>
        <w:rPr>
          <w:rFonts w:ascii="Book Antiqua" w:hAnsi="Book Antiqua"/>
        </w:rPr>
      </w:pPr>
      <w:r w:rsidRPr="003458BA">
        <w:rPr>
          <w:rFonts w:ascii="Book Antiqua" w:eastAsia="Book Antiqua" w:hAnsi="Book Antiqua" w:cs="Book Antiqua"/>
        </w:rPr>
        <w:t>Grade</w:t>
      </w:r>
      <w:r>
        <w:rPr>
          <w:rFonts w:ascii="Book Antiqua" w:eastAsia="Book Antiqua" w:hAnsi="Book Antiqua" w:cs="Book Antiqua"/>
        </w:rPr>
        <w:t xml:space="preserve"> </w:t>
      </w:r>
      <w:r w:rsidRPr="003458BA">
        <w:rPr>
          <w:rFonts w:ascii="Book Antiqua" w:eastAsia="Book Antiqua" w:hAnsi="Book Antiqua" w:cs="Book Antiqua"/>
        </w:rPr>
        <w:t>C</w:t>
      </w:r>
      <w:r>
        <w:rPr>
          <w:rFonts w:ascii="Book Antiqua" w:eastAsia="Book Antiqua" w:hAnsi="Book Antiqua" w:cs="Book Antiqua"/>
        </w:rPr>
        <w:t xml:space="preserve"> </w:t>
      </w:r>
      <w:r w:rsidRPr="003458BA">
        <w:rPr>
          <w:rFonts w:ascii="Book Antiqua" w:eastAsia="Book Antiqua" w:hAnsi="Book Antiqua" w:cs="Book Antiqua"/>
        </w:rPr>
        <w:t>(Good):</w:t>
      </w:r>
      <w:r>
        <w:rPr>
          <w:rFonts w:ascii="Book Antiqua" w:eastAsia="Book Antiqua" w:hAnsi="Book Antiqua" w:cs="Book Antiqua"/>
        </w:rPr>
        <w:t xml:space="preserve"> </w:t>
      </w:r>
      <w:r w:rsidRPr="003458BA">
        <w:rPr>
          <w:rFonts w:ascii="Book Antiqua" w:eastAsia="Book Antiqua" w:hAnsi="Book Antiqua" w:cs="Book Antiqua"/>
        </w:rPr>
        <w:t>C</w:t>
      </w:r>
    </w:p>
    <w:p w14:paraId="1E5B1732" w14:textId="77777777" w:rsidR="007477FF" w:rsidRPr="003458BA" w:rsidRDefault="007477FF" w:rsidP="007477FF">
      <w:pPr>
        <w:spacing w:line="360" w:lineRule="auto"/>
        <w:contextualSpacing/>
        <w:mirrorIndents/>
        <w:jc w:val="both"/>
        <w:rPr>
          <w:rFonts w:ascii="Book Antiqua" w:hAnsi="Book Antiqua"/>
        </w:rPr>
      </w:pPr>
      <w:r w:rsidRPr="003458BA">
        <w:rPr>
          <w:rFonts w:ascii="Book Antiqua" w:eastAsia="Book Antiqua" w:hAnsi="Book Antiqua" w:cs="Book Antiqua"/>
        </w:rPr>
        <w:t>Grade</w:t>
      </w:r>
      <w:r>
        <w:rPr>
          <w:rFonts w:ascii="Book Antiqua" w:eastAsia="Book Antiqua" w:hAnsi="Book Antiqua" w:cs="Book Antiqua"/>
        </w:rPr>
        <w:t xml:space="preserve"> </w:t>
      </w:r>
      <w:r w:rsidRPr="003458BA">
        <w:rPr>
          <w:rFonts w:ascii="Book Antiqua" w:eastAsia="Book Antiqua" w:hAnsi="Book Antiqua" w:cs="Book Antiqua"/>
        </w:rPr>
        <w:t>D</w:t>
      </w:r>
      <w:r>
        <w:rPr>
          <w:rFonts w:ascii="Book Antiqua" w:eastAsia="Book Antiqua" w:hAnsi="Book Antiqua" w:cs="Book Antiqua"/>
        </w:rPr>
        <w:t xml:space="preserve"> </w:t>
      </w:r>
      <w:r w:rsidRPr="003458BA">
        <w:rPr>
          <w:rFonts w:ascii="Book Antiqua" w:eastAsia="Book Antiqua" w:hAnsi="Book Antiqua" w:cs="Book Antiqua"/>
        </w:rPr>
        <w:t>(Fair):</w:t>
      </w:r>
      <w:r>
        <w:rPr>
          <w:rFonts w:ascii="Book Antiqua" w:eastAsia="Book Antiqua" w:hAnsi="Book Antiqua" w:cs="Book Antiqua"/>
        </w:rPr>
        <w:t xml:space="preserve"> </w:t>
      </w:r>
      <w:r w:rsidRPr="003458BA">
        <w:rPr>
          <w:rFonts w:ascii="Book Antiqua" w:eastAsia="Book Antiqua" w:hAnsi="Book Antiqua" w:cs="Book Antiqua"/>
        </w:rPr>
        <w:t>0</w:t>
      </w:r>
    </w:p>
    <w:p w14:paraId="2795982E" w14:textId="77777777" w:rsidR="007477FF" w:rsidRPr="003458BA" w:rsidRDefault="007477FF" w:rsidP="007477FF">
      <w:pPr>
        <w:spacing w:line="360" w:lineRule="auto"/>
        <w:contextualSpacing/>
        <w:mirrorIndents/>
        <w:jc w:val="both"/>
        <w:rPr>
          <w:rFonts w:ascii="Book Antiqua" w:hAnsi="Book Antiqua"/>
        </w:rPr>
      </w:pPr>
      <w:r w:rsidRPr="003458BA">
        <w:rPr>
          <w:rFonts w:ascii="Book Antiqua" w:eastAsia="Book Antiqua" w:hAnsi="Book Antiqua" w:cs="Book Antiqua"/>
        </w:rPr>
        <w:t>Grade</w:t>
      </w:r>
      <w:r>
        <w:rPr>
          <w:rFonts w:ascii="Book Antiqua" w:eastAsia="Book Antiqua" w:hAnsi="Book Antiqua" w:cs="Book Antiqua"/>
        </w:rPr>
        <w:t xml:space="preserve"> </w:t>
      </w:r>
      <w:r w:rsidRPr="003458BA">
        <w:rPr>
          <w:rFonts w:ascii="Book Antiqua" w:eastAsia="Book Antiqua" w:hAnsi="Book Antiqua" w:cs="Book Antiqua"/>
        </w:rPr>
        <w:t>E</w:t>
      </w:r>
      <w:r>
        <w:rPr>
          <w:rFonts w:ascii="Book Antiqua" w:eastAsia="Book Antiqua" w:hAnsi="Book Antiqua" w:cs="Book Antiqua"/>
        </w:rPr>
        <w:t xml:space="preserve"> </w:t>
      </w:r>
      <w:r w:rsidRPr="003458BA">
        <w:rPr>
          <w:rFonts w:ascii="Book Antiqua" w:eastAsia="Book Antiqua" w:hAnsi="Book Antiqua" w:cs="Book Antiqua"/>
        </w:rPr>
        <w:t>(Poor):</w:t>
      </w:r>
      <w:r>
        <w:rPr>
          <w:rFonts w:ascii="Book Antiqua" w:eastAsia="Book Antiqua" w:hAnsi="Book Antiqua" w:cs="Book Antiqua"/>
        </w:rPr>
        <w:t xml:space="preserve"> </w:t>
      </w:r>
      <w:r w:rsidRPr="003458BA">
        <w:rPr>
          <w:rFonts w:ascii="Book Antiqua" w:eastAsia="Book Antiqua" w:hAnsi="Book Antiqua" w:cs="Book Antiqua"/>
        </w:rPr>
        <w:t>0</w:t>
      </w:r>
    </w:p>
    <w:p w14:paraId="30FBED56" w14:textId="77777777" w:rsidR="007477FF" w:rsidRPr="003458BA" w:rsidRDefault="007477FF" w:rsidP="007477FF">
      <w:pPr>
        <w:spacing w:line="360" w:lineRule="auto"/>
        <w:contextualSpacing/>
        <w:mirrorIndents/>
        <w:jc w:val="both"/>
        <w:rPr>
          <w:rFonts w:ascii="Book Antiqua" w:hAnsi="Book Antiqua"/>
        </w:rPr>
      </w:pPr>
    </w:p>
    <w:p w14:paraId="4BCCC0CD" w14:textId="3C52D629" w:rsidR="007477FF" w:rsidRDefault="007477FF" w:rsidP="007477FF">
      <w:pPr>
        <w:spacing w:line="360" w:lineRule="auto"/>
        <w:contextualSpacing/>
        <w:mirrorIndents/>
        <w:jc w:val="both"/>
        <w:rPr>
          <w:rFonts w:ascii="Book Antiqua" w:eastAsia="Book Antiqua" w:hAnsi="Book Antiqua" w:cs="Book Antiqua"/>
          <w:b/>
          <w:color w:val="000000"/>
        </w:rPr>
      </w:pPr>
      <w:r w:rsidRPr="003458BA">
        <w:rPr>
          <w:rFonts w:ascii="Book Antiqua" w:eastAsia="Book Antiqua" w:hAnsi="Book Antiqua" w:cs="Book Antiqua"/>
          <w:b/>
          <w:color w:val="000000"/>
        </w:rPr>
        <w:t>P-Reviewer:</w:t>
      </w:r>
      <w:r>
        <w:rPr>
          <w:rFonts w:ascii="Book Antiqua" w:eastAsia="Book Antiqua" w:hAnsi="Book Antiqua" w:cs="Book Antiqua"/>
          <w:b/>
          <w:color w:val="000000"/>
        </w:rPr>
        <w:t xml:space="preserve"> </w:t>
      </w:r>
      <w:proofErr w:type="spellStart"/>
      <w:r w:rsidRPr="003458BA">
        <w:rPr>
          <w:rFonts w:ascii="Book Antiqua" w:eastAsia="Book Antiqua" w:hAnsi="Book Antiqua" w:cs="Book Antiqua"/>
        </w:rPr>
        <w:t>Kreisel</w:t>
      </w:r>
      <w:proofErr w:type="spellEnd"/>
      <w:r>
        <w:rPr>
          <w:rFonts w:ascii="Book Antiqua" w:eastAsia="Book Antiqua" w:hAnsi="Book Antiqua" w:cs="Book Antiqua"/>
        </w:rPr>
        <w:t xml:space="preserve"> </w:t>
      </w:r>
      <w:r w:rsidRPr="003458BA">
        <w:rPr>
          <w:rFonts w:ascii="Book Antiqua" w:eastAsia="Book Antiqua" w:hAnsi="Book Antiqua" w:cs="Book Antiqua"/>
        </w:rPr>
        <w:t>W,</w:t>
      </w:r>
      <w:r>
        <w:rPr>
          <w:rFonts w:ascii="Book Antiqua" w:eastAsia="Book Antiqua" w:hAnsi="Book Antiqua" w:cs="Book Antiqua"/>
        </w:rPr>
        <w:t xml:space="preserve"> </w:t>
      </w:r>
      <w:r w:rsidRPr="003458BA">
        <w:rPr>
          <w:rFonts w:ascii="Book Antiqua" w:eastAsia="Book Antiqua" w:hAnsi="Book Antiqua" w:cs="Book Antiqua"/>
        </w:rPr>
        <w:t>Germany;</w:t>
      </w:r>
      <w:r>
        <w:rPr>
          <w:rFonts w:ascii="Book Antiqua" w:eastAsia="Book Antiqua" w:hAnsi="Book Antiqua" w:cs="Book Antiqua"/>
        </w:rPr>
        <w:t xml:space="preserve"> </w:t>
      </w:r>
      <w:proofErr w:type="spellStart"/>
      <w:r w:rsidRPr="003458BA">
        <w:rPr>
          <w:rFonts w:ascii="Book Antiqua" w:eastAsia="Book Antiqua" w:hAnsi="Book Antiqua" w:cs="Book Antiqua"/>
        </w:rPr>
        <w:t>Skrypnyk</w:t>
      </w:r>
      <w:proofErr w:type="spellEnd"/>
      <w:r>
        <w:rPr>
          <w:rFonts w:ascii="Book Antiqua" w:eastAsia="Book Antiqua" w:hAnsi="Book Antiqua" w:cs="Book Antiqua"/>
        </w:rPr>
        <w:t xml:space="preserve"> </w:t>
      </w:r>
      <w:r w:rsidRPr="003458BA">
        <w:rPr>
          <w:rFonts w:ascii="Book Antiqua" w:eastAsia="Book Antiqua" w:hAnsi="Book Antiqua" w:cs="Book Antiqua"/>
        </w:rPr>
        <w:t>I,</w:t>
      </w:r>
      <w:r>
        <w:rPr>
          <w:rFonts w:ascii="Book Antiqua" w:eastAsia="Book Antiqua" w:hAnsi="Book Antiqua" w:cs="Book Antiqua"/>
        </w:rPr>
        <w:t xml:space="preserve"> </w:t>
      </w:r>
      <w:r w:rsidRPr="003458BA">
        <w:rPr>
          <w:rFonts w:ascii="Book Antiqua" w:eastAsia="Book Antiqua" w:hAnsi="Book Antiqua" w:cs="Book Antiqua"/>
        </w:rPr>
        <w:t>Ukraine</w:t>
      </w:r>
      <w:r>
        <w:rPr>
          <w:rFonts w:ascii="Book Antiqua" w:eastAsia="Book Antiqua" w:hAnsi="Book Antiqua" w:cs="Book Antiqua"/>
          <w:b/>
          <w:color w:val="000000"/>
        </w:rPr>
        <w:t xml:space="preserve"> </w:t>
      </w:r>
      <w:r w:rsidRPr="003458BA">
        <w:rPr>
          <w:rFonts w:ascii="Book Antiqua" w:eastAsia="Book Antiqua" w:hAnsi="Book Antiqua" w:cs="Book Antiqua"/>
          <w:b/>
          <w:color w:val="000000"/>
        </w:rPr>
        <w:t>S-Editor:</w:t>
      </w:r>
      <w:r>
        <w:rPr>
          <w:rFonts w:ascii="Book Antiqua" w:eastAsia="Book Antiqua" w:hAnsi="Book Antiqua" w:cs="Book Antiqua"/>
          <w:b/>
          <w:color w:val="000000"/>
        </w:rPr>
        <w:t xml:space="preserve"> </w:t>
      </w:r>
      <w:r w:rsidRPr="00983E78">
        <w:rPr>
          <w:rFonts w:ascii="Book Antiqua" w:eastAsia="Book Antiqua" w:hAnsi="Book Antiqua" w:cs="Book Antiqua"/>
          <w:bCs/>
          <w:color w:val="000000"/>
        </w:rPr>
        <w:t>Qu XL</w:t>
      </w:r>
      <w:r>
        <w:rPr>
          <w:rFonts w:ascii="Book Antiqua" w:eastAsia="Book Antiqua" w:hAnsi="Book Antiqua" w:cs="Book Antiqua"/>
          <w:b/>
          <w:color w:val="000000"/>
        </w:rPr>
        <w:t xml:space="preserve"> </w:t>
      </w:r>
      <w:r w:rsidRPr="003458BA">
        <w:rPr>
          <w:rFonts w:ascii="Book Antiqua" w:eastAsia="Book Antiqua" w:hAnsi="Book Antiqua" w:cs="Book Antiqua"/>
          <w:b/>
          <w:color w:val="000000"/>
        </w:rPr>
        <w:t>L-Editor:</w:t>
      </w:r>
      <w:r>
        <w:rPr>
          <w:rFonts w:ascii="Book Antiqua" w:eastAsia="Book Antiqua" w:hAnsi="Book Antiqua" w:cs="Book Antiqua"/>
          <w:b/>
          <w:color w:val="000000"/>
        </w:rPr>
        <w:t xml:space="preserve"> </w:t>
      </w:r>
      <w:ins w:id="443" w:author="yan jiaping" w:date="2024-01-16T15:45:00Z">
        <w:r w:rsidR="0003672C" w:rsidRPr="0003672C">
          <w:rPr>
            <w:rFonts w:ascii="Book Antiqua" w:eastAsia="Book Antiqua" w:hAnsi="Book Antiqua" w:cs="Book Antiqua" w:hint="eastAsia"/>
            <w:bCs/>
            <w:color w:val="000000"/>
            <w:lang w:eastAsia="zh-CN"/>
            <w:rPrChange w:id="444" w:author="yan jiaping" w:date="2024-01-16T15:45:00Z">
              <w:rPr>
                <w:rFonts w:ascii="Book Antiqua" w:eastAsia="Book Antiqua" w:hAnsi="Book Antiqua" w:cs="Book Antiqua" w:hint="eastAsia"/>
                <w:b/>
                <w:color w:val="000000"/>
                <w:lang w:eastAsia="zh-CN"/>
              </w:rPr>
            </w:rPrChange>
          </w:rPr>
          <w:t>A</w:t>
        </w:r>
      </w:ins>
      <w:r>
        <w:rPr>
          <w:rFonts w:ascii="Book Antiqua" w:eastAsia="Book Antiqua" w:hAnsi="Book Antiqua" w:cs="Book Antiqua"/>
          <w:b/>
          <w:color w:val="000000"/>
        </w:rPr>
        <w:t xml:space="preserve"> </w:t>
      </w:r>
      <w:r w:rsidRPr="003458BA">
        <w:rPr>
          <w:rFonts w:ascii="Book Antiqua" w:eastAsia="Book Antiqua" w:hAnsi="Book Antiqua" w:cs="Book Antiqua"/>
          <w:b/>
          <w:color w:val="000000"/>
        </w:rPr>
        <w:t>P-Editor:</w:t>
      </w:r>
      <w:r>
        <w:rPr>
          <w:rFonts w:ascii="Book Antiqua" w:eastAsia="Book Antiqua" w:hAnsi="Book Antiqua" w:cs="Book Antiqua"/>
          <w:b/>
          <w:color w:val="000000"/>
        </w:rPr>
        <w:t xml:space="preserve"> </w:t>
      </w:r>
    </w:p>
    <w:p w14:paraId="090D5A08" w14:textId="77777777" w:rsidR="007477FF" w:rsidRDefault="007477FF" w:rsidP="007477FF">
      <w:pPr>
        <w:adjustRightInd w:val="0"/>
        <w:spacing w:line="360" w:lineRule="auto"/>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6043AB6A" w14:textId="77777777" w:rsidR="007477FF" w:rsidRDefault="007477FF" w:rsidP="007477FF">
      <w:pPr>
        <w:spacing w:line="360" w:lineRule="auto"/>
        <w:contextualSpacing/>
        <w:mirrorIndents/>
        <w:jc w:val="both"/>
        <w:rPr>
          <w:rFonts w:ascii="Book Antiqua" w:eastAsia="Book Antiqua" w:hAnsi="Book Antiqua" w:cs="Book Antiqua"/>
          <w:b/>
          <w:color w:val="000000"/>
        </w:rPr>
      </w:pPr>
      <w:r>
        <w:rPr>
          <w:noProof/>
        </w:rPr>
        <w:drawing>
          <wp:inline distT="0" distB="0" distL="0" distR="0" wp14:anchorId="52953757" wp14:editId="4178EB08">
            <wp:extent cx="5943600" cy="3130550"/>
            <wp:effectExtent l="0" t="0" r="0" b="0"/>
            <wp:docPr id="31206524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065240" name=""/>
                    <pic:cNvPicPr/>
                  </pic:nvPicPr>
                  <pic:blipFill>
                    <a:blip r:embed="rId7"/>
                    <a:stretch>
                      <a:fillRect/>
                    </a:stretch>
                  </pic:blipFill>
                  <pic:spPr>
                    <a:xfrm>
                      <a:off x="0" y="0"/>
                      <a:ext cx="5943600" cy="3130550"/>
                    </a:xfrm>
                    <a:prstGeom prst="rect">
                      <a:avLst/>
                    </a:prstGeom>
                  </pic:spPr>
                </pic:pic>
              </a:graphicData>
            </a:graphic>
          </wp:inline>
        </w:drawing>
      </w:r>
    </w:p>
    <w:p w14:paraId="1F13D86D" w14:textId="45F072B6" w:rsidR="007477FF" w:rsidRDefault="007477FF" w:rsidP="007477FF">
      <w:pPr>
        <w:spacing w:line="360" w:lineRule="auto"/>
        <w:contextualSpacing/>
        <w:mirrorIndents/>
        <w:jc w:val="both"/>
        <w:rPr>
          <w:rFonts w:ascii="Book Antiqua" w:hAnsi="Book Antiqua"/>
        </w:rPr>
      </w:pPr>
      <w:r w:rsidRPr="000149B7">
        <w:rPr>
          <w:rFonts w:ascii="Book Antiqua" w:hAnsi="Book Antiqua"/>
          <w:b/>
          <w:bCs/>
        </w:rPr>
        <w:t xml:space="preserve">Figure 1 Schematic representation of the bidirectional </w:t>
      </w:r>
      <w:r w:rsidRPr="000149B7">
        <w:rPr>
          <w:rFonts w:ascii="Book Antiqua" w:eastAsia="Book Antiqua" w:hAnsi="Book Antiqua" w:cs="Book Antiqua"/>
          <w:b/>
          <w:bCs/>
        </w:rPr>
        <w:t>Mendelian randomization</w:t>
      </w:r>
      <w:r w:rsidRPr="000149B7">
        <w:rPr>
          <w:rFonts w:ascii="Book Antiqua" w:hAnsi="Book Antiqua"/>
          <w:b/>
          <w:bCs/>
        </w:rPr>
        <w:t xml:space="preserve"> study on the causal relationship between gastroesophageal reflux disease and hypertension.</w:t>
      </w:r>
      <w:r>
        <w:rPr>
          <w:rFonts w:ascii="Book Antiqua" w:hAnsi="Book Antiqua"/>
        </w:rPr>
        <w:t xml:space="preserve"> </w:t>
      </w:r>
      <w:r w:rsidRPr="0058024B">
        <w:rPr>
          <w:rFonts w:ascii="Book Antiqua" w:hAnsi="Book Antiqua"/>
        </w:rPr>
        <w:t>A: Schematic diagram showing the</w:t>
      </w:r>
      <w:r>
        <w:rPr>
          <w:rFonts w:ascii="Book Antiqua" w:hAnsi="Book Antiqua"/>
        </w:rPr>
        <w:t xml:space="preserve"> </w:t>
      </w:r>
      <w:r w:rsidRPr="0058024B">
        <w:rPr>
          <w:rFonts w:ascii="Book Antiqua" w:hAnsi="Book Antiqua"/>
        </w:rPr>
        <w:t xml:space="preserve">design of the bidirectional </w:t>
      </w:r>
      <w:r w:rsidRPr="000149B7">
        <w:rPr>
          <w:rFonts w:ascii="Book Antiqua" w:hAnsi="Book Antiqua"/>
        </w:rPr>
        <w:t xml:space="preserve">Mendelian randomization </w:t>
      </w:r>
      <w:r>
        <w:rPr>
          <w:rFonts w:ascii="Book Antiqua" w:hAnsi="Book Antiqua"/>
        </w:rPr>
        <w:t>(</w:t>
      </w:r>
      <w:r w:rsidRPr="0058024B">
        <w:rPr>
          <w:rFonts w:ascii="Book Antiqua" w:hAnsi="Book Antiqua"/>
        </w:rPr>
        <w:t>MR</w:t>
      </w:r>
      <w:r>
        <w:rPr>
          <w:rFonts w:ascii="Book Antiqua" w:hAnsi="Book Antiqua"/>
        </w:rPr>
        <w:t xml:space="preserve">) </w:t>
      </w:r>
      <w:r w:rsidRPr="0058024B">
        <w:rPr>
          <w:rFonts w:ascii="Book Antiqua" w:hAnsi="Book Antiqua"/>
        </w:rPr>
        <w:t>analysis;</w:t>
      </w:r>
      <w:r>
        <w:rPr>
          <w:rFonts w:ascii="Book Antiqua" w:hAnsi="Book Antiqua"/>
        </w:rPr>
        <w:t xml:space="preserve"> </w:t>
      </w:r>
      <w:r w:rsidRPr="0058024B">
        <w:rPr>
          <w:rFonts w:ascii="Book Antiqua" w:hAnsi="Book Antiqua"/>
        </w:rPr>
        <w:t>B: Flow chart of the MR analysis.</w:t>
      </w:r>
      <w:r>
        <w:rPr>
          <w:rFonts w:ascii="Book Antiqua" w:hAnsi="Book Antiqua"/>
        </w:rPr>
        <w:t xml:space="preserve"> </w:t>
      </w:r>
      <w:r w:rsidRPr="0058024B">
        <w:rPr>
          <w:rFonts w:ascii="Book Antiqua" w:hAnsi="Book Antiqua"/>
        </w:rPr>
        <w:t>MR</w:t>
      </w:r>
      <w:r>
        <w:rPr>
          <w:rFonts w:ascii="Book Antiqua" w:hAnsi="Book Antiqua"/>
        </w:rPr>
        <w:t xml:space="preserve">: </w:t>
      </w:r>
      <w:r w:rsidRPr="00640172">
        <w:rPr>
          <w:rFonts w:ascii="Book Antiqua" w:hAnsi="Book Antiqua"/>
        </w:rPr>
        <w:t>Mendelian randomization</w:t>
      </w:r>
      <w:r>
        <w:rPr>
          <w:rFonts w:ascii="Book Antiqua" w:hAnsi="Book Antiqua"/>
        </w:rPr>
        <w:t xml:space="preserve">; </w:t>
      </w:r>
      <w:r w:rsidRPr="005070D9">
        <w:rPr>
          <w:rFonts w:ascii="Book Antiqua" w:hAnsi="Book Antiqua"/>
        </w:rPr>
        <w:t>GERD</w:t>
      </w:r>
      <w:r>
        <w:rPr>
          <w:rFonts w:ascii="Book Antiqua" w:hAnsi="Book Antiqua"/>
        </w:rPr>
        <w:t xml:space="preserve">: </w:t>
      </w:r>
      <w:r w:rsidRPr="005070D9">
        <w:rPr>
          <w:rFonts w:ascii="Book Antiqua" w:hAnsi="Book Antiqua"/>
        </w:rPr>
        <w:t>Gastroesophageal reflux disease</w:t>
      </w:r>
      <w:r>
        <w:rPr>
          <w:rFonts w:ascii="Book Antiqua" w:hAnsi="Book Antiqua"/>
        </w:rPr>
        <w:t>; SNPs: S</w:t>
      </w:r>
      <w:r w:rsidRPr="0040080E">
        <w:rPr>
          <w:rFonts w:ascii="Book Antiqua" w:hAnsi="Book Antiqua"/>
        </w:rPr>
        <w:t>ingle nucleotide polymorphism</w:t>
      </w:r>
      <w:r w:rsidR="00DE2DE9">
        <w:rPr>
          <w:rFonts w:ascii="Book Antiqua" w:hAnsi="Book Antiqua"/>
        </w:rPr>
        <w:t>;</w:t>
      </w:r>
      <w:r w:rsidR="009A7D6F">
        <w:rPr>
          <w:rFonts w:ascii="Book Antiqua" w:hAnsi="Book Antiqua"/>
        </w:rPr>
        <w:t xml:space="preserve"> </w:t>
      </w:r>
      <w:r w:rsidR="009A7D6F">
        <w:rPr>
          <w:rFonts w:ascii="Book Antiqua" w:eastAsia="Book Antiqua" w:hAnsi="Book Antiqua" w:cs="Book Antiqua"/>
          <w:color w:val="000000"/>
        </w:rPr>
        <w:t xml:space="preserve">MR-PRESSO: MR-Pleiotropy </w:t>
      </w:r>
      <w:proofErr w:type="spellStart"/>
      <w:r w:rsidR="009A7D6F">
        <w:rPr>
          <w:rFonts w:ascii="Book Antiqua" w:eastAsia="Book Antiqua" w:hAnsi="Book Antiqua" w:cs="Book Antiqua"/>
          <w:color w:val="000000"/>
        </w:rPr>
        <w:t>RESidual</w:t>
      </w:r>
      <w:proofErr w:type="spellEnd"/>
      <w:r w:rsidR="009A7D6F">
        <w:rPr>
          <w:rFonts w:ascii="Book Antiqua" w:eastAsia="Book Antiqua" w:hAnsi="Book Antiqua" w:cs="Book Antiqua"/>
          <w:color w:val="000000"/>
        </w:rPr>
        <w:t xml:space="preserve"> Sum and Outlier</w:t>
      </w:r>
      <w:r w:rsidR="0060119F">
        <w:rPr>
          <w:rFonts w:ascii="Book Antiqua" w:eastAsia="Book Antiqua" w:hAnsi="Book Antiqua" w:cs="Book Antiqua"/>
          <w:color w:val="000000"/>
        </w:rPr>
        <w:t xml:space="preserve">; </w:t>
      </w:r>
      <w:r w:rsidR="0060119F" w:rsidRPr="001237F6">
        <w:rPr>
          <w:rFonts w:ascii="Book Antiqua" w:hAnsi="Book Antiqua"/>
        </w:rPr>
        <w:t>BE</w:t>
      </w:r>
      <w:r w:rsidR="0060119F">
        <w:rPr>
          <w:rFonts w:ascii="Book Antiqua" w:hAnsi="Book Antiqua"/>
        </w:rPr>
        <w:t>:</w:t>
      </w:r>
      <w:r w:rsidR="0060119F" w:rsidRPr="001237F6">
        <w:rPr>
          <w:rFonts w:ascii="Book Antiqua" w:hAnsi="Book Antiqua"/>
        </w:rPr>
        <w:t xml:space="preserve"> Barret's esophagus</w:t>
      </w:r>
      <w:r w:rsidR="0060119F">
        <w:rPr>
          <w:rFonts w:ascii="Book Antiqua" w:hAnsi="Book Antiqua"/>
        </w:rPr>
        <w:t>.</w:t>
      </w:r>
    </w:p>
    <w:p w14:paraId="57629C0C" w14:textId="77777777" w:rsidR="007477FF" w:rsidRDefault="007477FF" w:rsidP="007477FF">
      <w:pPr>
        <w:spacing w:line="360" w:lineRule="auto"/>
        <w:contextualSpacing/>
        <w:mirrorIndents/>
        <w:jc w:val="both"/>
        <w:rPr>
          <w:rFonts w:ascii="Book Antiqua" w:hAnsi="Book Antiqua"/>
        </w:rPr>
      </w:pPr>
    </w:p>
    <w:p w14:paraId="7D095903" w14:textId="77777777" w:rsidR="007477FF" w:rsidRDefault="007477FF" w:rsidP="007477FF">
      <w:pPr>
        <w:spacing w:line="360" w:lineRule="auto"/>
        <w:contextualSpacing/>
        <w:mirrorIndents/>
        <w:jc w:val="both"/>
        <w:rPr>
          <w:rFonts w:ascii="Book Antiqua" w:hAnsi="Book Antiqua"/>
        </w:rPr>
      </w:pPr>
    </w:p>
    <w:p w14:paraId="6AA8D46E" w14:textId="77777777" w:rsidR="007477FF" w:rsidRDefault="007477FF" w:rsidP="007477FF">
      <w:pPr>
        <w:spacing w:line="360" w:lineRule="auto"/>
        <w:contextualSpacing/>
        <w:mirrorIndents/>
        <w:jc w:val="both"/>
        <w:rPr>
          <w:rFonts w:ascii="Book Antiqua" w:hAnsi="Book Antiqua"/>
        </w:rPr>
      </w:pPr>
    </w:p>
    <w:p w14:paraId="69EA620A" w14:textId="77777777" w:rsidR="007477FF" w:rsidRDefault="007477FF" w:rsidP="007477FF">
      <w:pPr>
        <w:spacing w:line="360" w:lineRule="auto"/>
        <w:contextualSpacing/>
        <w:mirrorIndents/>
        <w:jc w:val="both"/>
        <w:rPr>
          <w:rFonts w:ascii="Book Antiqua" w:hAnsi="Book Antiqua"/>
        </w:rPr>
      </w:pPr>
    </w:p>
    <w:p w14:paraId="5FC010EB" w14:textId="77777777" w:rsidR="007477FF" w:rsidRDefault="007477FF" w:rsidP="007477FF">
      <w:pPr>
        <w:spacing w:line="360" w:lineRule="auto"/>
        <w:contextualSpacing/>
        <w:mirrorIndents/>
        <w:jc w:val="both"/>
        <w:rPr>
          <w:rFonts w:ascii="Book Antiqua" w:hAnsi="Book Antiqua"/>
        </w:rPr>
      </w:pPr>
    </w:p>
    <w:p w14:paraId="6655E7CD" w14:textId="77777777" w:rsidR="007477FF" w:rsidRDefault="007477FF" w:rsidP="007477FF">
      <w:pPr>
        <w:spacing w:line="360" w:lineRule="auto"/>
        <w:contextualSpacing/>
        <w:mirrorIndents/>
        <w:jc w:val="both"/>
        <w:rPr>
          <w:rFonts w:ascii="Book Antiqua" w:hAnsi="Book Antiqua"/>
        </w:rPr>
      </w:pPr>
    </w:p>
    <w:p w14:paraId="08AA9AE9" w14:textId="77777777" w:rsidR="007477FF" w:rsidRDefault="007477FF" w:rsidP="007477FF">
      <w:pPr>
        <w:spacing w:line="360" w:lineRule="auto"/>
        <w:contextualSpacing/>
        <w:mirrorIndents/>
        <w:jc w:val="both"/>
        <w:rPr>
          <w:rFonts w:ascii="Book Antiqua" w:hAnsi="Book Antiqua"/>
        </w:rPr>
      </w:pPr>
    </w:p>
    <w:p w14:paraId="1405A4A7" w14:textId="77777777" w:rsidR="007477FF" w:rsidRDefault="007477FF" w:rsidP="007477FF">
      <w:pPr>
        <w:spacing w:line="360" w:lineRule="auto"/>
        <w:contextualSpacing/>
        <w:mirrorIndents/>
        <w:jc w:val="both"/>
        <w:rPr>
          <w:rFonts w:ascii="Book Antiqua" w:hAnsi="Book Antiqua"/>
        </w:rPr>
      </w:pPr>
    </w:p>
    <w:p w14:paraId="378A6380" w14:textId="77777777" w:rsidR="007477FF" w:rsidRDefault="007477FF" w:rsidP="007477FF">
      <w:pPr>
        <w:spacing w:line="360" w:lineRule="auto"/>
        <w:contextualSpacing/>
        <w:mirrorIndents/>
        <w:jc w:val="both"/>
        <w:rPr>
          <w:rFonts w:ascii="Book Antiqua" w:hAnsi="Book Antiqua"/>
        </w:rPr>
      </w:pPr>
    </w:p>
    <w:p w14:paraId="4961F41C" w14:textId="77777777" w:rsidR="007477FF" w:rsidRDefault="007477FF" w:rsidP="007477FF">
      <w:pPr>
        <w:spacing w:line="360" w:lineRule="auto"/>
        <w:contextualSpacing/>
        <w:mirrorIndents/>
        <w:jc w:val="both"/>
        <w:rPr>
          <w:rFonts w:ascii="Book Antiqua" w:hAnsi="Book Antiqua"/>
        </w:rPr>
      </w:pPr>
    </w:p>
    <w:p w14:paraId="4DDEC211" w14:textId="77777777" w:rsidR="007477FF" w:rsidRDefault="007477FF" w:rsidP="007477FF">
      <w:pPr>
        <w:spacing w:line="360" w:lineRule="auto"/>
        <w:contextualSpacing/>
        <w:mirrorIndents/>
        <w:jc w:val="both"/>
        <w:rPr>
          <w:rFonts w:ascii="Book Antiqua" w:hAnsi="Book Antiqua"/>
        </w:rPr>
      </w:pPr>
      <w:r>
        <w:rPr>
          <w:noProof/>
        </w:rPr>
        <w:lastRenderedPageBreak/>
        <w:drawing>
          <wp:inline distT="0" distB="0" distL="0" distR="0" wp14:anchorId="56DD775C" wp14:editId="0938DC04">
            <wp:extent cx="5943600" cy="3921760"/>
            <wp:effectExtent l="0" t="0" r="0" b="0"/>
            <wp:docPr id="128988527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885279" name=""/>
                    <pic:cNvPicPr/>
                  </pic:nvPicPr>
                  <pic:blipFill>
                    <a:blip r:embed="rId8"/>
                    <a:stretch>
                      <a:fillRect/>
                    </a:stretch>
                  </pic:blipFill>
                  <pic:spPr>
                    <a:xfrm>
                      <a:off x="0" y="0"/>
                      <a:ext cx="5943600" cy="3921760"/>
                    </a:xfrm>
                    <a:prstGeom prst="rect">
                      <a:avLst/>
                    </a:prstGeom>
                  </pic:spPr>
                </pic:pic>
              </a:graphicData>
            </a:graphic>
          </wp:inline>
        </w:drawing>
      </w:r>
    </w:p>
    <w:p w14:paraId="75C7F597" w14:textId="77777777" w:rsidR="007477FF" w:rsidRDefault="007477FF" w:rsidP="007477FF">
      <w:pPr>
        <w:spacing w:line="360" w:lineRule="auto"/>
        <w:contextualSpacing/>
        <w:mirrorIndents/>
        <w:jc w:val="both"/>
        <w:rPr>
          <w:rFonts w:ascii="Book Antiqua" w:hAnsi="Book Antiqua"/>
        </w:rPr>
      </w:pPr>
      <w:r w:rsidRPr="00DA01B4">
        <w:rPr>
          <w:rFonts w:ascii="Book Antiqua" w:hAnsi="Book Antiqua"/>
          <w:b/>
          <w:bCs/>
        </w:rPr>
        <w:t>Figure 2 Scatter plots for the causal association between gastroesophageal reflux disease and hypertension.</w:t>
      </w:r>
      <w:r>
        <w:rPr>
          <w:rFonts w:ascii="Book Antiqua" w:hAnsi="Book Antiqua"/>
        </w:rPr>
        <w:t xml:space="preserve"> </w:t>
      </w:r>
      <w:r w:rsidRPr="005070D9">
        <w:rPr>
          <w:rFonts w:ascii="Book Antiqua" w:hAnsi="Book Antiqua"/>
        </w:rPr>
        <w:t>A: Gastroesophageal reflux disease (GERD) on essential hypertension;</w:t>
      </w:r>
      <w:r>
        <w:rPr>
          <w:rFonts w:ascii="Book Antiqua" w:hAnsi="Book Antiqua"/>
        </w:rPr>
        <w:t xml:space="preserve"> </w:t>
      </w:r>
      <w:r w:rsidRPr="005070D9">
        <w:rPr>
          <w:rFonts w:ascii="Book Antiqua" w:hAnsi="Book Antiqua"/>
        </w:rPr>
        <w:t xml:space="preserve">B: </w:t>
      </w:r>
      <w:r>
        <w:rPr>
          <w:rFonts w:ascii="Book Antiqua" w:hAnsi="Book Antiqua"/>
        </w:rPr>
        <w:t>R</w:t>
      </w:r>
      <w:r w:rsidRPr="005070D9">
        <w:rPr>
          <w:rFonts w:ascii="Book Antiqua" w:hAnsi="Book Antiqua"/>
        </w:rPr>
        <w:t>eplication practice for GERD on essential hypertension;</w:t>
      </w:r>
      <w:r>
        <w:rPr>
          <w:rFonts w:ascii="Book Antiqua" w:hAnsi="Book Antiqua"/>
        </w:rPr>
        <w:t xml:space="preserve"> </w:t>
      </w:r>
      <w:r w:rsidRPr="005070D9">
        <w:rPr>
          <w:rFonts w:ascii="Book Antiqua" w:hAnsi="Book Antiqua"/>
        </w:rPr>
        <w:t>C: GERD on diastolic blood pressure;</w:t>
      </w:r>
      <w:r>
        <w:rPr>
          <w:rFonts w:ascii="Book Antiqua" w:hAnsi="Book Antiqua"/>
        </w:rPr>
        <w:t xml:space="preserve"> </w:t>
      </w:r>
      <w:r w:rsidRPr="005070D9">
        <w:rPr>
          <w:rFonts w:ascii="Book Antiqua" w:hAnsi="Book Antiqua"/>
        </w:rPr>
        <w:t>D: GERD on systolic blood pressure;</w:t>
      </w:r>
      <w:r>
        <w:rPr>
          <w:rFonts w:ascii="Book Antiqua" w:hAnsi="Book Antiqua"/>
        </w:rPr>
        <w:t xml:space="preserve"> </w:t>
      </w:r>
      <w:r w:rsidRPr="005070D9">
        <w:rPr>
          <w:rFonts w:ascii="Book Antiqua" w:hAnsi="Book Antiqua"/>
        </w:rPr>
        <w:t>E: GERD on hypertensive heart disease;</w:t>
      </w:r>
      <w:r>
        <w:rPr>
          <w:rFonts w:ascii="Book Antiqua" w:hAnsi="Book Antiqua"/>
        </w:rPr>
        <w:t xml:space="preserve"> </w:t>
      </w:r>
      <w:r w:rsidRPr="005070D9">
        <w:rPr>
          <w:rFonts w:ascii="Book Antiqua" w:hAnsi="Book Antiqua"/>
        </w:rPr>
        <w:t>F: GERD on hypertensive heart and/or renal disease.</w:t>
      </w:r>
      <w:r>
        <w:rPr>
          <w:rFonts w:ascii="Book Antiqua" w:hAnsi="Book Antiqua"/>
        </w:rPr>
        <w:t xml:space="preserve"> MR: </w:t>
      </w:r>
      <w:r w:rsidRPr="007A3094">
        <w:rPr>
          <w:rFonts w:ascii="Book Antiqua" w:hAnsi="Book Antiqua"/>
        </w:rPr>
        <w:t>Mendelian randomization</w:t>
      </w:r>
      <w:r>
        <w:rPr>
          <w:rFonts w:ascii="Book Antiqua" w:hAnsi="Book Antiqua"/>
        </w:rPr>
        <w:t>; SNPs: S</w:t>
      </w:r>
      <w:r w:rsidRPr="0040080E">
        <w:rPr>
          <w:rFonts w:ascii="Book Antiqua" w:hAnsi="Book Antiqua"/>
        </w:rPr>
        <w:t>ingle nucleotide polymorphism</w:t>
      </w:r>
      <w:r>
        <w:rPr>
          <w:rFonts w:ascii="Book Antiqua" w:hAnsi="Book Antiqua"/>
        </w:rPr>
        <w:t>.</w:t>
      </w:r>
      <w:r w:rsidRPr="005070D9">
        <w:rPr>
          <w:rFonts w:ascii="Book Antiqua" w:hAnsi="Book Antiqua"/>
        </w:rPr>
        <w:cr/>
      </w:r>
    </w:p>
    <w:p w14:paraId="1325A5E2" w14:textId="77777777" w:rsidR="007477FF" w:rsidRDefault="007477FF" w:rsidP="007477FF">
      <w:pPr>
        <w:spacing w:line="360" w:lineRule="auto"/>
        <w:contextualSpacing/>
        <w:mirrorIndents/>
        <w:jc w:val="both"/>
        <w:rPr>
          <w:rFonts w:ascii="Book Antiqua" w:hAnsi="Book Antiqua"/>
        </w:rPr>
      </w:pPr>
      <w:r>
        <w:rPr>
          <w:noProof/>
        </w:rPr>
        <w:lastRenderedPageBreak/>
        <w:drawing>
          <wp:inline distT="0" distB="0" distL="0" distR="0" wp14:anchorId="655D45E4" wp14:editId="464F1DC2">
            <wp:extent cx="5761219" cy="3254022"/>
            <wp:effectExtent l="0" t="0" r="0" b="3810"/>
            <wp:docPr id="10971464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146443" name=""/>
                    <pic:cNvPicPr/>
                  </pic:nvPicPr>
                  <pic:blipFill>
                    <a:blip r:embed="rId9"/>
                    <a:stretch>
                      <a:fillRect/>
                    </a:stretch>
                  </pic:blipFill>
                  <pic:spPr>
                    <a:xfrm>
                      <a:off x="0" y="0"/>
                      <a:ext cx="5761219" cy="3254022"/>
                    </a:xfrm>
                    <a:prstGeom prst="rect">
                      <a:avLst/>
                    </a:prstGeom>
                  </pic:spPr>
                </pic:pic>
              </a:graphicData>
            </a:graphic>
          </wp:inline>
        </w:drawing>
      </w:r>
    </w:p>
    <w:p w14:paraId="265984AD" w14:textId="77777777" w:rsidR="007477FF" w:rsidRDefault="007477FF" w:rsidP="007477FF">
      <w:pPr>
        <w:spacing w:line="360" w:lineRule="auto"/>
        <w:contextualSpacing/>
        <w:mirrorIndents/>
        <w:jc w:val="both"/>
        <w:rPr>
          <w:rFonts w:ascii="Book Antiqua" w:hAnsi="Book Antiqua"/>
        </w:rPr>
      </w:pPr>
      <w:r w:rsidRPr="00674A4D">
        <w:rPr>
          <w:rFonts w:ascii="Book Antiqua" w:hAnsi="Book Antiqua"/>
          <w:b/>
          <w:bCs/>
        </w:rPr>
        <w:t>Figure 3 Scatter plots for the causal association between Barret's esophagus and hypertension.</w:t>
      </w:r>
      <w:r>
        <w:rPr>
          <w:rFonts w:ascii="Book Antiqua" w:hAnsi="Book Antiqua"/>
        </w:rPr>
        <w:t xml:space="preserve"> </w:t>
      </w:r>
      <w:r w:rsidRPr="001237F6">
        <w:rPr>
          <w:rFonts w:ascii="Book Antiqua" w:hAnsi="Book Antiqua"/>
        </w:rPr>
        <w:t>A: Barret's esophagus (BE) on essential hypertension;</w:t>
      </w:r>
      <w:r>
        <w:rPr>
          <w:rFonts w:ascii="Book Antiqua" w:hAnsi="Book Antiqua"/>
        </w:rPr>
        <w:t xml:space="preserve"> </w:t>
      </w:r>
      <w:r w:rsidRPr="001237F6">
        <w:rPr>
          <w:rFonts w:ascii="Book Antiqua" w:hAnsi="Book Antiqua"/>
        </w:rPr>
        <w:t xml:space="preserve">B: </w:t>
      </w:r>
      <w:r>
        <w:rPr>
          <w:rFonts w:ascii="Book Antiqua" w:hAnsi="Book Antiqua"/>
        </w:rPr>
        <w:t>R</w:t>
      </w:r>
      <w:r w:rsidRPr="001237F6">
        <w:rPr>
          <w:rFonts w:ascii="Book Antiqua" w:hAnsi="Book Antiqua"/>
        </w:rPr>
        <w:t>eplication practice for BE on essential hypertension.</w:t>
      </w:r>
      <w:r>
        <w:rPr>
          <w:rFonts w:ascii="Book Antiqua" w:hAnsi="Book Antiqua"/>
        </w:rPr>
        <w:t xml:space="preserve"> MR: </w:t>
      </w:r>
      <w:r w:rsidRPr="007A3094">
        <w:rPr>
          <w:rFonts w:ascii="Book Antiqua" w:hAnsi="Book Antiqua"/>
        </w:rPr>
        <w:t>Mendelian randomization</w:t>
      </w:r>
      <w:r>
        <w:rPr>
          <w:rFonts w:ascii="Book Antiqua" w:hAnsi="Book Antiqua"/>
        </w:rPr>
        <w:t>; SNPs: S</w:t>
      </w:r>
      <w:r w:rsidRPr="0040080E">
        <w:rPr>
          <w:rFonts w:ascii="Book Antiqua" w:hAnsi="Book Antiqua"/>
        </w:rPr>
        <w:t>ingle nucleotide polymorphism</w:t>
      </w:r>
      <w:r>
        <w:rPr>
          <w:rFonts w:ascii="Book Antiqua" w:hAnsi="Book Antiqua"/>
        </w:rPr>
        <w:t>.</w:t>
      </w:r>
    </w:p>
    <w:p w14:paraId="5343B5D1" w14:textId="77777777" w:rsidR="007477FF" w:rsidRDefault="007477FF" w:rsidP="007477FF">
      <w:pPr>
        <w:spacing w:line="360" w:lineRule="auto"/>
        <w:contextualSpacing/>
        <w:mirrorIndents/>
        <w:jc w:val="both"/>
        <w:rPr>
          <w:rFonts w:ascii="Book Antiqua" w:hAnsi="Book Antiqua"/>
        </w:rPr>
      </w:pPr>
      <w:r w:rsidRPr="005070D9">
        <w:rPr>
          <w:rFonts w:ascii="Book Antiqua" w:hAnsi="Book Antiqua"/>
        </w:rPr>
        <w:cr/>
      </w:r>
    </w:p>
    <w:p w14:paraId="67A2EC03" w14:textId="77777777" w:rsidR="007477FF" w:rsidRDefault="007477FF" w:rsidP="007477FF">
      <w:pPr>
        <w:spacing w:line="360" w:lineRule="auto"/>
        <w:contextualSpacing/>
        <w:mirrorIndents/>
        <w:jc w:val="both"/>
        <w:rPr>
          <w:rFonts w:ascii="Book Antiqua" w:hAnsi="Book Antiqua"/>
        </w:rPr>
      </w:pPr>
      <w:r>
        <w:rPr>
          <w:noProof/>
        </w:rPr>
        <w:drawing>
          <wp:inline distT="0" distB="0" distL="0" distR="0" wp14:anchorId="643584D3" wp14:editId="74357B53">
            <wp:extent cx="5943600" cy="2216785"/>
            <wp:effectExtent l="0" t="0" r="0" b="0"/>
            <wp:docPr id="74988579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885797" name=""/>
                    <pic:cNvPicPr/>
                  </pic:nvPicPr>
                  <pic:blipFill>
                    <a:blip r:embed="rId10"/>
                    <a:stretch>
                      <a:fillRect/>
                    </a:stretch>
                  </pic:blipFill>
                  <pic:spPr>
                    <a:xfrm>
                      <a:off x="0" y="0"/>
                      <a:ext cx="5943600" cy="2216785"/>
                    </a:xfrm>
                    <a:prstGeom prst="rect">
                      <a:avLst/>
                    </a:prstGeom>
                  </pic:spPr>
                </pic:pic>
              </a:graphicData>
            </a:graphic>
          </wp:inline>
        </w:drawing>
      </w:r>
    </w:p>
    <w:p w14:paraId="70452E2A" w14:textId="77777777" w:rsidR="007477FF" w:rsidRDefault="007477FF" w:rsidP="007477FF">
      <w:pPr>
        <w:spacing w:line="360" w:lineRule="auto"/>
        <w:contextualSpacing/>
        <w:mirrorIndents/>
        <w:jc w:val="both"/>
        <w:rPr>
          <w:rFonts w:ascii="Book Antiqua" w:hAnsi="Book Antiqua"/>
        </w:rPr>
      </w:pPr>
      <w:r w:rsidRPr="00671DF6">
        <w:rPr>
          <w:rFonts w:ascii="Book Antiqua" w:hAnsi="Book Antiqua"/>
          <w:b/>
          <w:bCs/>
        </w:rPr>
        <w:t>Figure 4 Scatter plots for the causal association between hypertension and Gastroesophageal reflux disease.</w:t>
      </w:r>
      <w:r>
        <w:rPr>
          <w:rFonts w:ascii="Book Antiqua" w:hAnsi="Book Antiqua"/>
        </w:rPr>
        <w:t xml:space="preserve"> </w:t>
      </w:r>
      <w:r w:rsidRPr="001237F6">
        <w:rPr>
          <w:rFonts w:ascii="Book Antiqua" w:hAnsi="Book Antiqua"/>
        </w:rPr>
        <w:t xml:space="preserve">A: Duplicate essential hypertension on </w:t>
      </w:r>
      <w:r w:rsidRPr="005070D9">
        <w:rPr>
          <w:rFonts w:ascii="Book Antiqua" w:hAnsi="Book Antiqua"/>
        </w:rPr>
        <w:t>Gastroesophageal reflux disease</w:t>
      </w:r>
      <w:r w:rsidRPr="001237F6">
        <w:rPr>
          <w:rFonts w:ascii="Book Antiqua" w:hAnsi="Book Antiqua"/>
        </w:rPr>
        <w:t xml:space="preserve"> </w:t>
      </w:r>
      <w:r>
        <w:rPr>
          <w:rFonts w:ascii="Book Antiqua" w:hAnsi="Book Antiqua"/>
        </w:rPr>
        <w:t>(</w:t>
      </w:r>
      <w:r w:rsidRPr="001237F6">
        <w:rPr>
          <w:rFonts w:ascii="Book Antiqua" w:hAnsi="Book Antiqua"/>
        </w:rPr>
        <w:t>GERD</w:t>
      </w:r>
      <w:r>
        <w:rPr>
          <w:rFonts w:ascii="Book Antiqua" w:hAnsi="Book Antiqua"/>
        </w:rPr>
        <w:t>)</w:t>
      </w:r>
      <w:r w:rsidRPr="001237F6">
        <w:rPr>
          <w:rFonts w:ascii="Book Antiqua" w:hAnsi="Book Antiqua"/>
        </w:rPr>
        <w:t>;</w:t>
      </w:r>
      <w:r>
        <w:rPr>
          <w:rFonts w:ascii="Book Antiqua" w:hAnsi="Book Antiqua"/>
        </w:rPr>
        <w:t xml:space="preserve"> </w:t>
      </w:r>
      <w:r w:rsidRPr="001237F6">
        <w:rPr>
          <w:rFonts w:ascii="Book Antiqua" w:hAnsi="Book Antiqua"/>
        </w:rPr>
        <w:t>B: Diastolic blood pressure and GERD;</w:t>
      </w:r>
      <w:r>
        <w:rPr>
          <w:rFonts w:ascii="Book Antiqua" w:hAnsi="Book Antiqua"/>
        </w:rPr>
        <w:t xml:space="preserve"> </w:t>
      </w:r>
      <w:r w:rsidRPr="001237F6">
        <w:rPr>
          <w:rFonts w:ascii="Book Antiqua" w:hAnsi="Book Antiqua"/>
        </w:rPr>
        <w:t xml:space="preserve">C: </w:t>
      </w:r>
      <w:r w:rsidRPr="001237F6">
        <w:rPr>
          <w:rFonts w:ascii="Book Antiqua" w:hAnsi="Book Antiqua"/>
        </w:rPr>
        <w:lastRenderedPageBreak/>
        <w:t>Systolic blood pressure and GERD.</w:t>
      </w:r>
      <w:r>
        <w:rPr>
          <w:rFonts w:ascii="Book Antiqua" w:hAnsi="Book Antiqua"/>
        </w:rPr>
        <w:t xml:space="preserve"> MR: </w:t>
      </w:r>
      <w:r w:rsidRPr="007A3094">
        <w:rPr>
          <w:rFonts w:ascii="Book Antiqua" w:hAnsi="Book Antiqua"/>
        </w:rPr>
        <w:t>Mendelian randomization</w:t>
      </w:r>
      <w:r>
        <w:rPr>
          <w:rFonts w:ascii="Book Antiqua" w:hAnsi="Book Antiqua"/>
        </w:rPr>
        <w:t>; SNPs: S</w:t>
      </w:r>
      <w:r w:rsidRPr="0040080E">
        <w:rPr>
          <w:rFonts w:ascii="Book Antiqua" w:hAnsi="Book Antiqua"/>
        </w:rPr>
        <w:t>ingle nucleotide polymorphism</w:t>
      </w:r>
      <w:r>
        <w:rPr>
          <w:rFonts w:ascii="Book Antiqua" w:hAnsi="Book Antiqua"/>
        </w:rPr>
        <w:t>.</w:t>
      </w:r>
    </w:p>
    <w:p w14:paraId="290903DC" w14:textId="77777777" w:rsidR="007477FF" w:rsidRDefault="007477FF" w:rsidP="007477FF">
      <w:pPr>
        <w:spacing w:line="360" w:lineRule="auto"/>
        <w:contextualSpacing/>
        <w:mirrorIndents/>
        <w:jc w:val="both"/>
        <w:rPr>
          <w:rFonts w:ascii="Book Antiqua" w:hAnsi="Book Antiqua"/>
        </w:rPr>
      </w:pPr>
    </w:p>
    <w:p w14:paraId="59E5D979" w14:textId="77777777" w:rsidR="007477FF" w:rsidRDefault="007477FF" w:rsidP="007477FF">
      <w:pPr>
        <w:spacing w:line="360" w:lineRule="auto"/>
        <w:contextualSpacing/>
        <w:mirrorIndents/>
        <w:jc w:val="both"/>
        <w:rPr>
          <w:rFonts w:ascii="Book Antiqua" w:hAnsi="Book Antiqua"/>
        </w:rPr>
      </w:pPr>
      <w:r w:rsidRPr="005070D9">
        <w:rPr>
          <w:rFonts w:ascii="Book Antiqua" w:hAnsi="Book Antiqua"/>
        </w:rPr>
        <w:cr/>
      </w:r>
    </w:p>
    <w:p w14:paraId="61D4ECE4" w14:textId="77777777" w:rsidR="007477FF" w:rsidRDefault="007477FF" w:rsidP="007477FF">
      <w:pPr>
        <w:spacing w:line="360" w:lineRule="auto"/>
        <w:contextualSpacing/>
        <w:mirrorIndents/>
        <w:jc w:val="both"/>
        <w:rPr>
          <w:rFonts w:ascii="Book Antiqua" w:hAnsi="Book Antiqua"/>
        </w:rPr>
      </w:pPr>
      <w:r>
        <w:rPr>
          <w:noProof/>
        </w:rPr>
        <w:drawing>
          <wp:inline distT="0" distB="0" distL="0" distR="0" wp14:anchorId="42C915D7" wp14:editId="3757A828">
            <wp:extent cx="3475021" cy="3200677"/>
            <wp:effectExtent l="0" t="0" r="0" b="0"/>
            <wp:docPr id="178686689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866893" name=""/>
                    <pic:cNvPicPr/>
                  </pic:nvPicPr>
                  <pic:blipFill>
                    <a:blip r:embed="rId11"/>
                    <a:stretch>
                      <a:fillRect/>
                    </a:stretch>
                  </pic:blipFill>
                  <pic:spPr>
                    <a:xfrm>
                      <a:off x="0" y="0"/>
                      <a:ext cx="3475021" cy="3200677"/>
                    </a:xfrm>
                    <a:prstGeom prst="rect">
                      <a:avLst/>
                    </a:prstGeom>
                  </pic:spPr>
                </pic:pic>
              </a:graphicData>
            </a:graphic>
          </wp:inline>
        </w:drawing>
      </w:r>
    </w:p>
    <w:p w14:paraId="4090E349" w14:textId="77777777" w:rsidR="007477FF" w:rsidRDefault="007477FF" w:rsidP="007477FF">
      <w:pPr>
        <w:spacing w:line="360" w:lineRule="auto"/>
        <w:contextualSpacing/>
        <w:mirrorIndents/>
        <w:jc w:val="both"/>
        <w:rPr>
          <w:rFonts w:ascii="Book Antiqua" w:hAnsi="Book Antiqua"/>
        </w:rPr>
      </w:pPr>
      <w:r w:rsidRPr="007A5523">
        <w:rPr>
          <w:rFonts w:ascii="Book Antiqua" w:hAnsi="Book Antiqua"/>
          <w:b/>
          <w:bCs/>
        </w:rPr>
        <w:t xml:space="preserve">Figure 5 Scatter plots for the causal association between hypertension and Barret's esophagus: Duplicate essential hypertension on Barret's esophagus. </w:t>
      </w:r>
      <w:r>
        <w:rPr>
          <w:rFonts w:ascii="Book Antiqua" w:hAnsi="Book Antiqua"/>
        </w:rPr>
        <w:t xml:space="preserve">MR: </w:t>
      </w:r>
      <w:r w:rsidRPr="007A3094">
        <w:rPr>
          <w:rFonts w:ascii="Book Antiqua" w:hAnsi="Book Antiqua"/>
        </w:rPr>
        <w:t>Mendelian randomization</w:t>
      </w:r>
      <w:r>
        <w:rPr>
          <w:rFonts w:ascii="Book Antiqua" w:hAnsi="Book Antiqua"/>
        </w:rPr>
        <w:t>; SNPs: S</w:t>
      </w:r>
      <w:r w:rsidRPr="0040080E">
        <w:rPr>
          <w:rFonts w:ascii="Book Antiqua" w:hAnsi="Book Antiqua"/>
        </w:rPr>
        <w:t>ingle nucleotide polymorphism</w:t>
      </w:r>
      <w:r>
        <w:rPr>
          <w:rFonts w:ascii="Book Antiqua" w:hAnsi="Book Antiqua"/>
        </w:rPr>
        <w:t>.</w:t>
      </w:r>
    </w:p>
    <w:p w14:paraId="116C360C" w14:textId="77777777" w:rsidR="007477FF" w:rsidRDefault="007477FF" w:rsidP="007477FF">
      <w:pPr>
        <w:spacing w:line="360" w:lineRule="auto"/>
        <w:contextualSpacing/>
        <w:mirrorIndents/>
        <w:jc w:val="both"/>
        <w:rPr>
          <w:rFonts w:ascii="Book Antiqua" w:hAnsi="Book Antiqua"/>
        </w:rPr>
      </w:pPr>
    </w:p>
    <w:p w14:paraId="7F622B9E" w14:textId="77777777" w:rsidR="007477FF" w:rsidRDefault="007477FF" w:rsidP="007477FF">
      <w:pPr>
        <w:spacing w:line="360" w:lineRule="auto"/>
        <w:contextualSpacing/>
        <w:mirrorIndents/>
        <w:jc w:val="both"/>
        <w:rPr>
          <w:rFonts w:ascii="Book Antiqua" w:hAnsi="Book Antiqua"/>
        </w:rPr>
      </w:pPr>
      <w:r w:rsidRPr="005070D9">
        <w:rPr>
          <w:rFonts w:ascii="Book Antiqua" w:hAnsi="Book Antiqua"/>
        </w:rPr>
        <w:cr/>
      </w:r>
    </w:p>
    <w:p w14:paraId="7430549D" w14:textId="77777777" w:rsidR="007477FF" w:rsidRDefault="007477FF" w:rsidP="007477FF">
      <w:pPr>
        <w:spacing w:line="360" w:lineRule="auto"/>
        <w:contextualSpacing/>
        <w:mirrorIndents/>
        <w:jc w:val="both"/>
        <w:rPr>
          <w:rFonts w:ascii="Book Antiqua" w:hAnsi="Book Antiqua"/>
        </w:rPr>
      </w:pPr>
      <w:r>
        <w:rPr>
          <w:noProof/>
        </w:rPr>
        <w:lastRenderedPageBreak/>
        <w:drawing>
          <wp:inline distT="0" distB="0" distL="0" distR="0" wp14:anchorId="38DAD236" wp14:editId="3DBF26A0">
            <wp:extent cx="4419983" cy="2834886"/>
            <wp:effectExtent l="0" t="0" r="0" b="3810"/>
            <wp:docPr id="102749094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490947" name=""/>
                    <pic:cNvPicPr/>
                  </pic:nvPicPr>
                  <pic:blipFill>
                    <a:blip r:embed="rId12"/>
                    <a:stretch>
                      <a:fillRect/>
                    </a:stretch>
                  </pic:blipFill>
                  <pic:spPr>
                    <a:xfrm>
                      <a:off x="0" y="0"/>
                      <a:ext cx="4419983" cy="2834886"/>
                    </a:xfrm>
                    <a:prstGeom prst="rect">
                      <a:avLst/>
                    </a:prstGeom>
                  </pic:spPr>
                </pic:pic>
              </a:graphicData>
            </a:graphic>
          </wp:inline>
        </w:drawing>
      </w:r>
    </w:p>
    <w:p w14:paraId="7D2B13ED" w14:textId="77777777" w:rsidR="007477FF" w:rsidRDefault="007477FF" w:rsidP="007477FF">
      <w:pPr>
        <w:spacing w:line="360" w:lineRule="auto"/>
        <w:contextualSpacing/>
        <w:mirrorIndents/>
        <w:jc w:val="both"/>
        <w:rPr>
          <w:rFonts w:ascii="Book Antiqua" w:hAnsi="Book Antiqua"/>
        </w:rPr>
      </w:pPr>
      <w:r w:rsidRPr="00C548B5">
        <w:rPr>
          <w:rFonts w:ascii="Book Antiqua" w:hAnsi="Book Antiqua"/>
          <w:b/>
          <w:bCs/>
        </w:rPr>
        <w:t>Figure 6 Forest plot for the causal association between hypertension and Gastroesophageal reflux disease.</w:t>
      </w:r>
      <w:r>
        <w:rPr>
          <w:rFonts w:ascii="Book Antiqua" w:hAnsi="Book Antiqua"/>
          <w:b/>
          <w:bCs/>
        </w:rPr>
        <w:t xml:space="preserve"> </w:t>
      </w:r>
      <w:r w:rsidRPr="001237F6">
        <w:rPr>
          <w:rFonts w:ascii="Book Antiqua" w:hAnsi="Book Antiqua"/>
        </w:rPr>
        <w:t>GERD</w:t>
      </w:r>
      <w:r>
        <w:rPr>
          <w:rFonts w:ascii="Book Antiqua" w:hAnsi="Book Antiqua" w:hint="eastAsia"/>
          <w:lang w:eastAsia="zh-CN"/>
        </w:rPr>
        <w:t>:</w:t>
      </w:r>
      <w:r w:rsidRPr="00C548B5">
        <w:rPr>
          <w:rFonts w:ascii="Book Antiqua" w:hAnsi="Book Antiqua"/>
        </w:rPr>
        <w:t xml:space="preserve"> </w:t>
      </w:r>
      <w:r w:rsidRPr="005070D9">
        <w:rPr>
          <w:rFonts w:ascii="Book Antiqua" w:hAnsi="Book Antiqua"/>
        </w:rPr>
        <w:t>Gastroesophageal reflux disease</w:t>
      </w:r>
      <w:r>
        <w:rPr>
          <w:rFonts w:ascii="Book Antiqua" w:hAnsi="Book Antiqua"/>
        </w:rPr>
        <w:t>.</w:t>
      </w:r>
    </w:p>
    <w:p w14:paraId="78A865E7" w14:textId="77777777" w:rsidR="007477FF" w:rsidRPr="00C548B5" w:rsidRDefault="007477FF" w:rsidP="007477FF">
      <w:pPr>
        <w:spacing w:line="360" w:lineRule="auto"/>
        <w:contextualSpacing/>
        <w:mirrorIndents/>
        <w:jc w:val="both"/>
        <w:rPr>
          <w:rFonts w:ascii="Book Antiqua" w:hAnsi="Book Antiqua"/>
          <w:b/>
          <w:bCs/>
        </w:rPr>
      </w:pPr>
    </w:p>
    <w:p w14:paraId="6F5A4407" w14:textId="77777777" w:rsidR="007477FF" w:rsidRDefault="007477FF" w:rsidP="007477FF">
      <w:pPr>
        <w:spacing w:line="360" w:lineRule="auto"/>
        <w:contextualSpacing/>
        <w:mirrorIndents/>
        <w:jc w:val="both"/>
        <w:rPr>
          <w:rFonts w:ascii="Book Antiqua" w:hAnsi="Book Antiqua"/>
        </w:rPr>
      </w:pPr>
      <w:r>
        <w:rPr>
          <w:noProof/>
        </w:rPr>
        <w:drawing>
          <wp:inline distT="0" distB="0" distL="0" distR="0" wp14:anchorId="6939AD20" wp14:editId="64B39F21">
            <wp:extent cx="5380186" cy="2133785"/>
            <wp:effectExtent l="0" t="0" r="0" b="0"/>
            <wp:docPr id="134604353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043535" name=""/>
                    <pic:cNvPicPr/>
                  </pic:nvPicPr>
                  <pic:blipFill>
                    <a:blip r:embed="rId13"/>
                    <a:stretch>
                      <a:fillRect/>
                    </a:stretch>
                  </pic:blipFill>
                  <pic:spPr>
                    <a:xfrm>
                      <a:off x="0" y="0"/>
                      <a:ext cx="5380186" cy="2133785"/>
                    </a:xfrm>
                    <a:prstGeom prst="rect">
                      <a:avLst/>
                    </a:prstGeom>
                  </pic:spPr>
                </pic:pic>
              </a:graphicData>
            </a:graphic>
          </wp:inline>
        </w:drawing>
      </w:r>
    </w:p>
    <w:p w14:paraId="74F0BD25" w14:textId="77777777" w:rsidR="007477FF" w:rsidRPr="00C548B5" w:rsidRDefault="007477FF" w:rsidP="007477FF">
      <w:pPr>
        <w:spacing w:line="360" w:lineRule="auto"/>
        <w:contextualSpacing/>
        <w:mirrorIndents/>
        <w:jc w:val="both"/>
        <w:rPr>
          <w:rFonts w:ascii="Book Antiqua" w:hAnsi="Book Antiqua"/>
          <w:b/>
          <w:bCs/>
        </w:rPr>
      </w:pPr>
      <w:r w:rsidRPr="00C548B5">
        <w:rPr>
          <w:rFonts w:ascii="Book Antiqua" w:hAnsi="Book Antiqua"/>
          <w:b/>
          <w:bCs/>
        </w:rPr>
        <w:t>Figure 7 Forest plot for the causal association between hypertension and Barret's esophagus.</w:t>
      </w:r>
      <w:r>
        <w:rPr>
          <w:rFonts w:ascii="Book Antiqua" w:hAnsi="Book Antiqua"/>
          <w:b/>
          <w:bCs/>
        </w:rPr>
        <w:t xml:space="preserve"> </w:t>
      </w:r>
      <w:r w:rsidRPr="001237F6">
        <w:rPr>
          <w:rFonts w:ascii="Book Antiqua" w:hAnsi="Book Antiqua"/>
        </w:rPr>
        <w:t>GERD</w:t>
      </w:r>
      <w:r>
        <w:rPr>
          <w:rFonts w:ascii="Book Antiqua" w:hAnsi="Book Antiqua" w:hint="eastAsia"/>
          <w:lang w:eastAsia="zh-CN"/>
        </w:rPr>
        <w:t>:</w:t>
      </w:r>
      <w:r w:rsidRPr="00C548B5">
        <w:rPr>
          <w:rFonts w:ascii="Book Antiqua" w:hAnsi="Book Antiqua"/>
        </w:rPr>
        <w:t xml:space="preserve"> </w:t>
      </w:r>
      <w:r w:rsidRPr="005070D9">
        <w:rPr>
          <w:rFonts w:ascii="Book Antiqua" w:hAnsi="Book Antiqua"/>
        </w:rPr>
        <w:t>Gastroesophageal reflux disease</w:t>
      </w:r>
      <w:r>
        <w:rPr>
          <w:rFonts w:ascii="Book Antiqua" w:hAnsi="Book Antiqua"/>
        </w:rPr>
        <w:t>.</w:t>
      </w:r>
    </w:p>
    <w:p w14:paraId="76894454" w14:textId="77777777" w:rsidR="007477FF" w:rsidRDefault="007477FF">
      <w:pPr>
        <w:spacing w:line="360" w:lineRule="auto"/>
        <w:jc w:val="both"/>
        <w:rPr>
          <w:rFonts w:ascii="Book Antiqua" w:eastAsia="Book Antiqua" w:hAnsi="Book Antiqua" w:cs="Book Antiqua"/>
          <w:b/>
          <w:color w:val="000000"/>
        </w:rPr>
        <w:sectPr w:rsidR="007477FF" w:rsidSect="00E70648">
          <w:pgSz w:w="12240" w:h="15840"/>
          <w:pgMar w:top="1440" w:right="1440" w:bottom="1440" w:left="1440" w:header="720" w:footer="720" w:gutter="0"/>
          <w:cols w:space="720"/>
          <w:docGrid w:linePitch="360"/>
        </w:sectPr>
      </w:pPr>
    </w:p>
    <w:p w14:paraId="66112D9E" w14:textId="0A16A4DD" w:rsidR="007477FF" w:rsidRPr="00775E19" w:rsidRDefault="007477FF" w:rsidP="007477FF">
      <w:pPr>
        <w:pStyle w:val="a3"/>
        <w:spacing w:beforeAutospacing="0" w:afterAutospacing="0" w:line="360" w:lineRule="auto"/>
        <w:jc w:val="both"/>
        <w:textAlignment w:val="baseline"/>
        <w:rPr>
          <w:rFonts w:ascii="Book Antiqua" w:hAnsi="Book Antiqua"/>
          <w:b/>
          <w:bCs/>
          <w:lang w:eastAsia="en-US"/>
        </w:rPr>
      </w:pPr>
      <w:r w:rsidRPr="00775E19">
        <w:rPr>
          <w:rFonts w:ascii="Book Antiqua" w:hAnsi="Book Antiqua"/>
          <w:b/>
          <w:bCs/>
          <w:lang w:eastAsia="en-US"/>
        </w:rPr>
        <w:lastRenderedPageBreak/>
        <w:t>Table</w:t>
      </w:r>
      <w:r w:rsidR="002B3B8A">
        <w:rPr>
          <w:rFonts w:ascii="Book Antiqua" w:hAnsi="Book Antiqua"/>
          <w:b/>
          <w:bCs/>
          <w:lang w:eastAsia="en-US"/>
        </w:rPr>
        <w:t xml:space="preserve"> </w:t>
      </w:r>
      <w:r w:rsidRPr="00775E19">
        <w:rPr>
          <w:rFonts w:ascii="Book Antiqua" w:hAnsi="Book Antiqua"/>
          <w:b/>
          <w:bCs/>
          <w:lang w:eastAsia="en-US"/>
        </w:rPr>
        <w:t>1</w:t>
      </w:r>
      <w:r w:rsidR="002B3B8A">
        <w:rPr>
          <w:rFonts w:ascii="Book Antiqua" w:hAnsi="Book Antiqua"/>
          <w:b/>
          <w:bCs/>
          <w:lang w:eastAsia="en-US"/>
        </w:rPr>
        <w:t xml:space="preserve"> </w:t>
      </w:r>
      <w:r w:rsidRPr="00775E19">
        <w:rPr>
          <w:rFonts w:ascii="Book Antiqua" w:hAnsi="Book Antiqua"/>
          <w:b/>
          <w:bCs/>
          <w:lang w:eastAsia="en-US"/>
        </w:rPr>
        <w:t xml:space="preserve">Mendelian randomization estimates from different methods of assessing the causal effect between </w:t>
      </w:r>
      <w:r>
        <w:rPr>
          <w:rFonts w:ascii="Book Antiqua" w:hAnsi="Book Antiqua"/>
          <w:b/>
          <w:bCs/>
          <w:lang w:eastAsia="en-US"/>
        </w:rPr>
        <w:t>g</w:t>
      </w:r>
      <w:r w:rsidRPr="00775E19">
        <w:rPr>
          <w:rFonts w:ascii="Book Antiqua" w:hAnsi="Book Antiqua"/>
          <w:b/>
          <w:bCs/>
          <w:lang w:eastAsia="en-US"/>
        </w:rPr>
        <w:t>astroesophageal reflux disease/Barret's esophagus and essential hypertension.</w:t>
      </w:r>
    </w:p>
    <w:tbl>
      <w:tblPr>
        <w:tblW w:w="13603" w:type="dxa"/>
        <w:tblCellSpacing w:w="0" w:type="dxa"/>
        <w:tblInd w:w="-318" w:type="dxa"/>
        <w:tblBorders>
          <w:top w:val="single" w:sz="8" w:space="0" w:color="000000" w:themeColor="text1"/>
          <w:bottom w:val="single" w:sz="8" w:space="0" w:color="000000" w:themeColor="text1"/>
        </w:tblBorders>
        <w:tblLayout w:type="fixed"/>
        <w:tblCellMar>
          <w:left w:w="0" w:type="dxa"/>
          <w:right w:w="0" w:type="dxa"/>
        </w:tblCellMar>
        <w:tblLook w:val="04A0" w:firstRow="1" w:lastRow="0" w:firstColumn="1" w:lastColumn="0" w:noHBand="0" w:noVBand="1"/>
      </w:tblPr>
      <w:tblGrid>
        <w:gridCol w:w="1677"/>
        <w:gridCol w:w="1777"/>
        <w:gridCol w:w="767"/>
        <w:gridCol w:w="763"/>
        <w:gridCol w:w="1073"/>
        <w:gridCol w:w="976"/>
        <w:gridCol w:w="920"/>
        <w:gridCol w:w="873"/>
        <w:gridCol w:w="1151"/>
        <w:gridCol w:w="767"/>
        <w:gridCol w:w="1151"/>
        <w:gridCol w:w="894"/>
        <w:gridCol w:w="814"/>
      </w:tblGrid>
      <w:tr w:rsidR="007477FF" w:rsidRPr="00D80301" w14:paraId="23230B29" w14:textId="77777777" w:rsidTr="00DE7227">
        <w:trPr>
          <w:trHeight w:val="269"/>
          <w:tblCellSpacing w:w="0" w:type="dxa"/>
        </w:trPr>
        <w:tc>
          <w:tcPr>
            <w:tcW w:w="1677" w:type="dxa"/>
            <w:vMerge w:val="restart"/>
            <w:tcBorders>
              <w:top w:val="single" w:sz="8" w:space="0" w:color="000000" w:themeColor="text1"/>
              <w:bottom w:val="nil"/>
            </w:tcBorders>
            <w:shd w:val="clear" w:color="auto" w:fill="auto"/>
            <w:tcMar>
              <w:left w:w="108" w:type="dxa"/>
              <w:right w:w="108" w:type="dxa"/>
            </w:tcMar>
          </w:tcPr>
          <w:p w14:paraId="3C0FF13F"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b/>
                <w:bCs/>
                <w:color w:val="000000"/>
              </w:rPr>
              <w:t>Exposure</w:t>
            </w:r>
          </w:p>
        </w:tc>
        <w:tc>
          <w:tcPr>
            <w:tcW w:w="1777" w:type="dxa"/>
            <w:vMerge w:val="restart"/>
            <w:tcBorders>
              <w:top w:val="single" w:sz="8" w:space="0" w:color="000000" w:themeColor="text1"/>
              <w:bottom w:val="nil"/>
            </w:tcBorders>
            <w:shd w:val="clear" w:color="auto" w:fill="auto"/>
            <w:tcMar>
              <w:left w:w="108" w:type="dxa"/>
              <w:right w:w="108" w:type="dxa"/>
            </w:tcMar>
          </w:tcPr>
          <w:p w14:paraId="4AA6D87A"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b/>
                <w:bCs/>
                <w:color w:val="000000"/>
              </w:rPr>
              <w:t>Outcome</w:t>
            </w:r>
          </w:p>
        </w:tc>
        <w:tc>
          <w:tcPr>
            <w:tcW w:w="767" w:type="dxa"/>
            <w:vMerge w:val="restart"/>
            <w:tcBorders>
              <w:top w:val="single" w:sz="8" w:space="0" w:color="000000" w:themeColor="text1"/>
              <w:bottom w:val="nil"/>
            </w:tcBorders>
            <w:shd w:val="clear" w:color="auto" w:fill="auto"/>
            <w:tcMar>
              <w:left w:w="108" w:type="dxa"/>
              <w:right w:w="108" w:type="dxa"/>
            </w:tcMar>
          </w:tcPr>
          <w:p w14:paraId="7DCB8AF2"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b/>
                <w:bCs/>
                <w:color w:val="000000"/>
              </w:rPr>
              <w:t>Step</w:t>
            </w:r>
          </w:p>
        </w:tc>
        <w:tc>
          <w:tcPr>
            <w:tcW w:w="763" w:type="dxa"/>
            <w:vMerge w:val="restart"/>
            <w:tcBorders>
              <w:top w:val="single" w:sz="8" w:space="0" w:color="000000" w:themeColor="text1"/>
              <w:bottom w:val="nil"/>
            </w:tcBorders>
            <w:shd w:val="clear" w:color="auto" w:fill="auto"/>
            <w:tcMar>
              <w:left w:w="108" w:type="dxa"/>
              <w:right w:w="108" w:type="dxa"/>
            </w:tcMar>
          </w:tcPr>
          <w:p w14:paraId="049E62D3" w14:textId="77777777" w:rsidR="007477FF" w:rsidRPr="00D80301" w:rsidRDefault="007477FF" w:rsidP="00DE7227">
            <w:pPr>
              <w:pStyle w:val="a3"/>
              <w:widowControl/>
              <w:spacing w:line="360" w:lineRule="auto"/>
              <w:contextualSpacing/>
              <w:jc w:val="both"/>
              <w:rPr>
                <w:rFonts w:ascii="Book Antiqua" w:hAnsi="Book Antiqua"/>
              </w:rPr>
            </w:pPr>
            <w:proofErr w:type="spellStart"/>
            <w:r w:rsidRPr="00D80301">
              <w:rPr>
                <w:rFonts w:ascii="Book Antiqua" w:hAnsi="Book Antiqua"/>
                <w:b/>
                <w:bCs/>
                <w:color w:val="000000"/>
              </w:rPr>
              <w:t>Nsnp</w:t>
            </w:r>
            <w:proofErr w:type="spellEnd"/>
          </w:p>
        </w:tc>
        <w:tc>
          <w:tcPr>
            <w:tcW w:w="2969" w:type="dxa"/>
            <w:gridSpan w:val="3"/>
            <w:tcBorders>
              <w:top w:val="single" w:sz="8" w:space="0" w:color="000000" w:themeColor="text1"/>
              <w:bottom w:val="nil"/>
            </w:tcBorders>
            <w:shd w:val="clear" w:color="auto" w:fill="auto"/>
            <w:tcMar>
              <w:left w:w="108" w:type="dxa"/>
              <w:right w:w="108" w:type="dxa"/>
            </w:tcMar>
          </w:tcPr>
          <w:p w14:paraId="4B41E456"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b/>
                <w:bCs/>
                <w:color w:val="000000"/>
              </w:rPr>
              <w:t>IVW</w:t>
            </w:r>
          </w:p>
        </w:tc>
        <w:tc>
          <w:tcPr>
            <w:tcW w:w="2791" w:type="dxa"/>
            <w:gridSpan w:val="3"/>
            <w:tcBorders>
              <w:top w:val="single" w:sz="8" w:space="0" w:color="000000" w:themeColor="text1"/>
              <w:bottom w:val="nil"/>
            </w:tcBorders>
            <w:shd w:val="clear" w:color="auto" w:fill="auto"/>
            <w:tcMar>
              <w:left w:w="108" w:type="dxa"/>
              <w:right w:w="108" w:type="dxa"/>
            </w:tcMar>
          </w:tcPr>
          <w:p w14:paraId="39E18D1C"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b/>
                <w:bCs/>
                <w:color w:val="000000"/>
              </w:rPr>
              <w:t>WM</w:t>
            </w:r>
          </w:p>
        </w:tc>
        <w:tc>
          <w:tcPr>
            <w:tcW w:w="2859" w:type="dxa"/>
            <w:gridSpan w:val="3"/>
            <w:tcBorders>
              <w:top w:val="single" w:sz="8" w:space="0" w:color="000000" w:themeColor="text1"/>
              <w:bottom w:val="nil"/>
            </w:tcBorders>
            <w:shd w:val="clear" w:color="auto" w:fill="auto"/>
            <w:tcMar>
              <w:left w:w="108" w:type="dxa"/>
              <w:right w:w="108" w:type="dxa"/>
            </w:tcMar>
          </w:tcPr>
          <w:p w14:paraId="1CEF4B28"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b/>
                <w:bCs/>
                <w:color w:val="000000"/>
              </w:rPr>
              <w:t>MR-Egger</w:t>
            </w:r>
          </w:p>
        </w:tc>
      </w:tr>
      <w:tr w:rsidR="007477FF" w:rsidRPr="00D80301" w14:paraId="326C1ADB" w14:textId="77777777" w:rsidTr="00DE7227">
        <w:trPr>
          <w:trHeight w:val="538"/>
          <w:tblCellSpacing w:w="0" w:type="dxa"/>
        </w:trPr>
        <w:tc>
          <w:tcPr>
            <w:tcW w:w="1677" w:type="dxa"/>
            <w:vMerge/>
            <w:tcBorders>
              <w:top w:val="nil"/>
              <w:bottom w:val="single" w:sz="8" w:space="0" w:color="000000" w:themeColor="text1"/>
            </w:tcBorders>
            <w:shd w:val="clear" w:color="auto" w:fill="auto"/>
            <w:tcMar>
              <w:left w:w="108" w:type="dxa"/>
              <w:right w:w="108" w:type="dxa"/>
            </w:tcMar>
          </w:tcPr>
          <w:p w14:paraId="126FDE44" w14:textId="77777777" w:rsidR="007477FF" w:rsidRPr="00D80301" w:rsidRDefault="007477FF" w:rsidP="00DE7227">
            <w:pPr>
              <w:spacing w:line="360" w:lineRule="auto"/>
              <w:contextualSpacing/>
              <w:jc w:val="both"/>
              <w:rPr>
                <w:rFonts w:ascii="Book Antiqua" w:hAnsi="Book Antiqua"/>
              </w:rPr>
            </w:pPr>
          </w:p>
        </w:tc>
        <w:tc>
          <w:tcPr>
            <w:tcW w:w="1777" w:type="dxa"/>
            <w:vMerge/>
            <w:tcBorders>
              <w:top w:val="nil"/>
              <w:bottom w:val="single" w:sz="8" w:space="0" w:color="000000" w:themeColor="text1"/>
            </w:tcBorders>
            <w:shd w:val="clear" w:color="auto" w:fill="auto"/>
            <w:tcMar>
              <w:left w:w="108" w:type="dxa"/>
              <w:right w:w="108" w:type="dxa"/>
            </w:tcMar>
          </w:tcPr>
          <w:p w14:paraId="68AE9D49" w14:textId="77777777" w:rsidR="007477FF" w:rsidRPr="00D80301" w:rsidRDefault="007477FF" w:rsidP="00DE7227">
            <w:pPr>
              <w:spacing w:line="360" w:lineRule="auto"/>
              <w:contextualSpacing/>
              <w:jc w:val="both"/>
              <w:rPr>
                <w:rFonts w:ascii="Book Antiqua" w:hAnsi="Book Antiqua"/>
              </w:rPr>
            </w:pPr>
          </w:p>
        </w:tc>
        <w:tc>
          <w:tcPr>
            <w:tcW w:w="767" w:type="dxa"/>
            <w:vMerge/>
            <w:tcBorders>
              <w:top w:val="nil"/>
              <w:bottom w:val="single" w:sz="8" w:space="0" w:color="000000" w:themeColor="text1"/>
            </w:tcBorders>
            <w:shd w:val="clear" w:color="auto" w:fill="auto"/>
            <w:tcMar>
              <w:left w:w="108" w:type="dxa"/>
              <w:right w:w="108" w:type="dxa"/>
            </w:tcMar>
          </w:tcPr>
          <w:p w14:paraId="0DD4D768" w14:textId="77777777" w:rsidR="007477FF" w:rsidRPr="00D80301" w:rsidRDefault="007477FF" w:rsidP="00DE7227">
            <w:pPr>
              <w:spacing w:line="360" w:lineRule="auto"/>
              <w:contextualSpacing/>
              <w:jc w:val="both"/>
              <w:rPr>
                <w:rFonts w:ascii="Book Antiqua" w:hAnsi="Book Antiqua"/>
              </w:rPr>
            </w:pPr>
          </w:p>
        </w:tc>
        <w:tc>
          <w:tcPr>
            <w:tcW w:w="763" w:type="dxa"/>
            <w:vMerge/>
            <w:tcBorders>
              <w:top w:val="nil"/>
              <w:bottom w:val="single" w:sz="8" w:space="0" w:color="000000" w:themeColor="text1"/>
            </w:tcBorders>
            <w:shd w:val="clear" w:color="auto" w:fill="auto"/>
            <w:tcMar>
              <w:left w:w="108" w:type="dxa"/>
              <w:right w:w="108" w:type="dxa"/>
            </w:tcMar>
          </w:tcPr>
          <w:p w14:paraId="39587B1C" w14:textId="77777777" w:rsidR="007477FF" w:rsidRPr="00D80301" w:rsidRDefault="007477FF" w:rsidP="00DE7227">
            <w:pPr>
              <w:spacing w:line="360" w:lineRule="auto"/>
              <w:contextualSpacing/>
              <w:jc w:val="both"/>
              <w:rPr>
                <w:rFonts w:ascii="Book Antiqua" w:hAnsi="Book Antiqua"/>
              </w:rPr>
            </w:pPr>
          </w:p>
        </w:tc>
        <w:tc>
          <w:tcPr>
            <w:tcW w:w="1073" w:type="dxa"/>
            <w:tcBorders>
              <w:top w:val="nil"/>
              <w:bottom w:val="single" w:sz="8" w:space="0" w:color="000000" w:themeColor="text1"/>
            </w:tcBorders>
            <w:shd w:val="clear" w:color="auto" w:fill="auto"/>
            <w:tcMar>
              <w:left w:w="108" w:type="dxa"/>
              <w:right w:w="108" w:type="dxa"/>
            </w:tcMar>
          </w:tcPr>
          <w:p w14:paraId="1277C235"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b/>
                <w:bCs/>
                <w:color w:val="000000"/>
              </w:rPr>
              <w:t>OR</w:t>
            </w:r>
            <w:r>
              <w:rPr>
                <w:rFonts w:ascii="Book Antiqua" w:hAnsi="Book Antiqua"/>
                <w:b/>
                <w:bCs/>
                <w:color w:val="000000"/>
              </w:rPr>
              <w:t xml:space="preserve"> </w:t>
            </w:r>
            <w:proofErr w:type="spellStart"/>
            <w:r w:rsidRPr="00D80301">
              <w:rPr>
                <w:rFonts w:ascii="Book Antiqua" w:hAnsi="Book Antiqua"/>
                <w:b/>
                <w:bCs/>
                <w:color w:val="000000"/>
              </w:rPr>
              <w:t>or</w:t>
            </w:r>
            <w:proofErr w:type="spellEnd"/>
            <w:r>
              <w:rPr>
                <w:rFonts w:ascii="Book Antiqua" w:hAnsi="Book Antiqua"/>
                <w:b/>
                <w:bCs/>
                <w:color w:val="000000"/>
              </w:rPr>
              <w:t xml:space="preserve"> </w:t>
            </w:r>
            <w:r w:rsidRPr="00D80301">
              <w:rPr>
                <w:rFonts w:ascii="Book Antiqua" w:hAnsi="Book Antiqua"/>
                <w:b/>
                <w:bCs/>
                <w:color w:val="000000"/>
              </w:rPr>
              <w:t>beta</w:t>
            </w:r>
          </w:p>
        </w:tc>
        <w:tc>
          <w:tcPr>
            <w:tcW w:w="976" w:type="dxa"/>
            <w:tcBorders>
              <w:top w:val="nil"/>
              <w:bottom w:val="single" w:sz="8" w:space="0" w:color="000000" w:themeColor="text1"/>
            </w:tcBorders>
            <w:shd w:val="clear" w:color="auto" w:fill="auto"/>
            <w:tcMar>
              <w:left w:w="108" w:type="dxa"/>
              <w:right w:w="108" w:type="dxa"/>
            </w:tcMar>
          </w:tcPr>
          <w:p w14:paraId="17622759"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b/>
                <w:bCs/>
                <w:color w:val="000000"/>
              </w:rPr>
              <w:t>95%CI</w:t>
            </w:r>
          </w:p>
        </w:tc>
        <w:tc>
          <w:tcPr>
            <w:tcW w:w="920" w:type="dxa"/>
            <w:tcBorders>
              <w:top w:val="nil"/>
              <w:bottom w:val="single" w:sz="8" w:space="0" w:color="000000" w:themeColor="text1"/>
            </w:tcBorders>
            <w:shd w:val="clear" w:color="auto" w:fill="auto"/>
            <w:tcMar>
              <w:left w:w="108" w:type="dxa"/>
              <w:right w:w="108" w:type="dxa"/>
            </w:tcMar>
          </w:tcPr>
          <w:p w14:paraId="2B8C4EBC" w14:textId="77777777" w:rsidR="007477FF" w:rsidRPr="00D80301" w:rsidRDefault="007477FF" w:rsidP="00DE7227">
            <w:pPr>
              <w:pStyle w:val="a3"/>
              <w:widowControl/>
              <w:spacing w:line="360" w:lineRule="auto"/>
              <w:contextualSpacing/>
              <w:jc w:val="both"/>
              <w:rPr>
                <w:rFonts w:ascii="Book Antiqua" w:hAnsi="Book Antiqua"/>
              </w:rPr>
            </w:pPr>
            <w:r w:rsidRPr="00C91C04">
              <w:rPr>
                <w:rFonts w:ascii="Book Antiqua" w:hAnsi="Book Antiqua"/>
                <w:b/>
                <w:bCs/>
                <w:i/>
                <w:iCs/>
                <w:color w:val="000000"/>
              </w:rPr>
              <w:t>P</w:t>
            </w:r>
            <w:r>
              <w:rPr>
                <w:rFonts w:ascii="Book Antiqua" w:hAnsi="Book Antiqua"/>
                <w:b/>
                <w:bCs/>
                <w:color w:val="000000"/>
              </w:rPr>
              <w:t xml:space="preserve"> value</w:t>
            </w:r>
          </w:p>
        </w:tc>
        <w:tc>
          <w:tcPr>
            <w:tcW w:w="873" w:type="dxa"/>
            <w:tcBorders>
              <w:top w:val="nil"/>
              <w:bottom w:val="single" w:sz="8" w:space="0" w:color="000000" w:themeColor="text1"/>
            </w:tcBorders>
            <w:shd w:val="clear" w:color="auto" w:fill="auto"/>
            <w:tcMar>
              <w:left w:w="108" w:type="dxa"/>
              <w:right w:w="108" w:type="dxa"/>
            </w:tcMar>
          </w:tcPr>
          <w:p w14:paraId="40B54E20"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b/>
                <w:bCs/>
                <w:color w:val="000000"/>
              </w:rPr>
              <w:t>OR</w:t>
            </w:r>
            <w:r>
              <w:rPr>
                <w:rFonts w:ascii="Book Antiqua" w:hAnsi="Book Antiqua"/>
                <w:b/>
                <w:bCs/>
                <w:color w:val="000000"/>
              </w:rPr>
              <w:t xml:space="preserve"> </w:t>
            </w:r>
            <w:proofErr w:type="spellStart"/>
            <w:r w:rsidRPr="00D80301">
              <w:rPr>
                <w:rFonts w:ascii="Book Antiqua" w:hAnsi="Book Antiqua"/>
                <w:b/>
                <w:bCs/>
                <w:color w:val="000000"/>
              </w:rPr>
              <w:t>or</w:t>
            </w:r>
            <w:proofErr w:type="spellEnd"/>
            <w:r>
              <w:rPr>
                <w:rFonts w:ascii="Book Antiqua" w:hAnsi="Book Antiqua"/>
                <w:b/>
                <w:bCs/>
                <w:color w:val="000000"/>
              </w:rPr>
              <w:t xml:space="preserve"> </w:t>
            </w:r>
            <w:r w:rsidRPr="00D80301">
              <w:rPr>
                <w:rFonts w:ascii="Book Antiqua" w:hAnsi="Book Antiqua"/>
                <w:b/>
                <w:bCs/>
                <w:color w:val="000000"/>
              </w:rPr>
              <w:t>beta</w:t>
            </w:r>
          </w:p>
        </w:tc>
        <w:tc>
          <w:tcPr>
            <w:tcW w:w="1151" w:type="dxa"/>
            <w:tcBorders>
              <w:top w:val="nil"/>
              <w:bottom w:val="single" w:sz="8" w:space="0" w:color="000000" w:themeColor="text1"/>
            </w:tcBorders>
            <w:shd w:val="clear" w:color="auto" w:fill="auto"/>
            <w:tcMar>
              <w:left w:w="108" w:type="dxa"/>
              <w:right w:w="108" w:type="dxa"/>
            </w:tcMar>
          </w:tcPr>
          <w:p w14:paraId="0682F493"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b/>
                <w:bCs/>
                <w:color w:val="000000"/>
              </w:rPr>
              <w:t>95%CI</w:t>
            </w:r>
          </w:p>
        </w:tc>
        <w:tc>
          <w:tcPr>
            <w:tcW w:w="767" w:type="dxa"/>
            <w:tcBorders>
              <w:top w:val="nil"/>
              <w:bottom w:val="single" w:sz="8" w:space="0" w:color="000000" w:themeColor="text1"/>
            </w:tcBorders>
            <w:shd w:val="clear" w:color="auto" w:fill="auto"/>
            <w:tcMar>
              <w:left w:w="108" w:type="dxa"/>
              <w:right w:w="108" w:type="dxa"/>
            </w:tcMar>
          </w:tcPr>
          <w:p w14:paraId="68ED61CC" w14:textId="77777777" w:rsidR="007477FF" w:rsidRPr="00D80301" w:rsidRDefault="007477FF" w:rsidP="00DE7227">
            <w:pPr>
              <w:pStyle w:val="a3"/>
              <w:widowControl/>
              <w:spacing w:line="360" w:lineRule="auto"/>
              <w:contextualSpacing/>
              <w:jc w:val="both"/>
              <w:rPr>
                <w:rFonts w:ascii="Book Antiqua" w:hAnsi="Book Antiqua"/>
              </w:rPr>
            </w:pPr>
            <w:r w:rsidRPr="00C91C04">
              <w:rPr>
                <w:rFonts w:ascii="Book Antiqua" w:hAnsi="Book Antiqua"/>
                <w:b/>
                <w:bCs/>
                <w:i/>
                <w:iCs/>
                <w:color w:val="000000"/>
              </w:rPr>
              <w:t>P</w:t>
            </w:r>
            <w:r>
              <w:rPr>
                <w:rFonts w:ascii="Book Antiqua" w:hAnsi="Book Antiqua"/>
                <w:b/>
                <w:bCs/>
                <w:color w:val="000000"/>
              </w:rPr>
              <w:t xml:space="preserve"> value</w:t>
            </w:r>
          </w:p>
        </w:tc>
        <w:tc>
          <w:tcPr>
            <w:tcW w:w="1151" w:type="dxa"/>
            <w:tcBorders>
              <w:top w:val="nil"/>
              <w:bottom w:val="single" w:sz="8" w:space="0" w:color="000000" w:themeColor="text1"/>
            </w:tcBorders>
            <w:shd w:val="clear" w:color="auto" w:fill="auto"/>
            <w:tcMar>
              <w:left w:w="108" w:type="dxa"/>
              <w:right w:w="108" w:type="dxa"/>
            </w:tcMar>
          </w:tcPr>
          <w:p w14:paraId="75CDCA5D"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b/>
                <w:bCs/>
                <w:color w:val="000000"/>
              </w:rPr>
              <w:t>OR</w:t>
            </w:r>
            <w:r>
              <w:rPr>
                <w:rFonts w:ascii="Book Antiqua" w:hAnsi="Book Antiqua"/>
                <w:b/>
                <w:bCs/>
                <w:color w:val="000000"/>
              </w:rPr>
              <w:t xml:space="preserve"> </w:t>
            </w:r>
            <w:proofErr w:type="spellStart"/>
            <w:r w:rsidRPr="00D80301">
              <w:rPr>
                <w:rFonts w:ascii="Book Antiqua" w:hAnsi="Book Antiqua"/>
                <w:b/>
                <w:bCs/>
                <w:color w:val="000000"/>
              </w:rPr>
              <w:t>or</w:t>
            </w:r>
            <w:proofErr w:type="spellEnd"/>
            <w:r>
              <w:rPr>
                <w:rFonts w:ascii="Book Antiqua" w:hAnsi="Book Antiqua"/>
                <w:b/>
                <w:bCs/>
                <w:color w:val="000000"/>
              </w:rPr>
              <w:t xml:space="preserve"> </w:t>
            </w:r>
            <w:r w:rsidRPr="00D80301">
              <w:rPr>
                <w:rFonts w:ascii="Book Antiqua" w:hAnsi="Book Antiqua"/>
                <w:b/>
                <w:bCs/>
                <w:color w:val="000000"/>
              </w:rPr>
              <w:t>beta</w:t>
            </w:r>
          </w:p>
        </w:tc>
        <w:tc>
          <w:tcPr>
            <w:tcW w:w="894" w:type="dxa"/>
            <w:tcBorders>
              <w:top w:val="nil"/>
              <w:bottom w:val="single" w:sz="8" w:space="0" w:color="000000" w:themeColor="text1"/>
            </w:tcBorders>
            <w:shd w:val="clear" w:color="auto" w:fill="auto"/>
            <w:tcMar>
              <w:left w:w="108" w:type="dxa"/>
              <w:right w:w="108" w:type="dxa"/>
            </w:tcMar>
          </w:tcPr>
          <w:p w14:paraId="72D94A44"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b/>
                <w:bCs/>
                <w:color w:val="000000"/>
              </w:rPr>
              <w:t>95%CI</w:t>
            </w:r>
          </w:p>
        </w:tc>
        <w:tc>
          <w:tcPr>
            <w:tcW w:w="814" w:type="dxa"/>
            <w:tcBorders>
              <w:top w:val="nil"/>
              <w:bottom w:val="single" w:sz="8" w:space="0" w:color="000000" w:themeColor="text1"/>
            </w:tcBorders>
            <w:shd w:val="clear" w:color="auto" w:fill="auto"/>
            <w:tcMar>
              <w:left w:w="108" w:type="dxa"/>
              <w:right w:w="108" w:type="dxa"/>
            </w:tcMar>
          </w:tcPr>
          <w:p w14:paraId="150315E8" w14:textId="77777777" w:rsidR="007477FF" w:rsidRPr="00D80301" w:rsidRDefault="007477FF" w:rsidP="00DE7227">
            <w:pPr>
              <w:pStyle w:val="a3"/>
              <w:widowControl/>
              <w:spacing w:line="360" w:lineRule="auto"/>
              <w:contextualSpacing/>
              <w:jc w:val="both"/>
              <w:rPr>
                <w:rFonts w:ascii="Book Antiqua" w:hAnsi="Book Antiqua"/>
              </w:rPr>
            </w:pPr>
            <w:r w:rsidRPr="00C91C04">
              <w:rPr>
                <w:rFonts w:ascii="Book Antiqua" w:hAnsi="Book Antiqua"/>
                <w:b/>
                <w:bCs/>
                <w:i/>
                <w:iCs/>
                <w:color w:val="000000"/>
              </w:rPr>
              <w:t>P</w:t>
            </w:r>
            <w:r>
              <w:rPr>
                <w:rFonts w:ascii="Book Antiqua" w:hAnsi="Book Antiqua"/>
                <w:b/>
                <w:bCs/>
                <w:color w:val="000000"/>
              </w:rPr>
              <w:t xml:space="preserve"> value</w:t>
            </w:r>
          </w:p>
        </w:tc>
      </w:tr>
      <w:tr w:rsidR="007477FF" w:rsidRPr="00D80301" w14:paraId="54FB8111" w14:textId="77777777" w:rsidTr="00DE7227">
        <w:trPr>
          <w:trHeight w:val="538"/>
          <w:tblCellSpacing w:w="0" w:type="dxa"/>
        </w:trPr>
        <w:tc>
          <w:tcPr>
            <w:tcW w:w="1677" w:type="dxa"/>
            <w:vMerge w:val="restart"/>
            <w:shd w:val="clear" w:color="auto" w:fill="auto"/>
            <w:tcMar>
              <w:left w:w="108" w:type="dxa"/>
              <w:right w:w="108" w:type="dxa"/>
            </w:tcMar>
          </w:tcPr>
          <w:p w14:paraId="784F1886" w14:textId="77777777" w:rsidR="007477FF" w:rsidRPr="00C91C04" w:rsidRDefault="007477FF" w:rsidP="00DE7227">
            <w:pPr>
              <w:pStyle w:val="a3"/>
              <w:widowControl/>
              <w:spacing w:line="360" w:lineRule="auto"/>
              <w:contextualSpacing/>
              <w:jc w:val="both"/>
              <w:rPr>
                <w:rFonts w:ascii="Book Antiqua" w:hAnsi="Book Antiqua"/>
                <w:color w:val="000000"/>
              </w:rPr>
            </w:pPr>
            <w:r w:rsidRPr="00D80301">
              <w:rPr>
                <w:rFonts w:ascii="Book Antiqua" w:hAnsi="Book Antiqua"/>
                <w:color w:val="000000"/>
              </w:rPr>
              <w:t>Gastroesophageal</w:t>
            </w:r>
            <w:r>
              <w:rPr>
                <w:rFonts w:ascii="Book Antiqua" w:hAnsi="Book Antiqua" w:hint="eastAsia"/>
                <w:color w:val="000000"/>
              </w:rPr>
              <w:t xml:space="preserve"> </w:t>
            </w:r>
            <w:r w:rsidRPr="00D80301">
              <w:rPr>
                <w:rFonts w:ascii="Book Antiqua" w:hAnsi="Book Antiqua"/>
                <w:color w:val="000000"/>
              </w:rPr>
              <w:t>reflux</w:t>
            </w:r>
            <w:r>
              <w:rPr>
                <w:rFonts w:ascii="Book Antiqua" w:hAnsi="Book Antiqua"/>
                <w:color w:val="000000"/>
              </w:rPr>
              <w:t xml:space="preserve"> </w:t>
            </w:r>
            <w:r w:rsidRPr="00D80301">
              <w:rPr>
                <w:rFonts w:ascii="Book Antiqua" w:hAnsi="Book Antiqua"/>
                <w:color w:val="000000"/>
              </w:rPr>
              <w:t>disease</w:t>
            </w:r>
          </w:p>
        </w:tc>
        <w:tc>
          <w:tcPr>
            <w:tcW w:w="1777" w:type="dxa"/>
            <w:shd w:val="clear" w:color="auto" w:fill="auto"/>
            <w:tcMar>
              <w:left w:w="108" w:type="dxa"/>
              <w:right w:w="108" w:type="dxa"/>
            </w:tcMar>
          </w:tcPr>
          <w:p w14:paraId="0D6CCC23"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Essential</w:t>
            </w:r>
            <w:r>
              <w:rPr>
                <w:rFonts w:ascii="Book Antiqua" w:hAnsi="Book Antiqua"/>
                <w:color w:val="000000"/>
              </w:rPr>
              <w:t xml:space="preserve"> </w:t>
            </w:r>
            <w:r w:rsidRPr="00D80301">
              <w:rPr>
                <w:rFonts w:ascii="Book Antiqua" w:eastAsia="DengXian" w:hAnsi="Book Antiqua" w:cs="DengXian"/>
                <w:color w:val="000000"/>
              </w:rPr>
              <w:t>h</w:t>
            </w:r>
            <w:r w:rsidRPr="00D80301">
              <w:rPr>
                <w:rFonts w:ascii="Book Antiqua" w:hAnsi="Book Antiqua"/>
                <w:color w:val="000000"/>
              </w:rPr>
              <w:t>ypertension</w:t>
            </w:r>
          </w:p>
        </w:tc>
        <w:tc>
          <w:tcPr>
            <w:tcW w:w="767" w:type="dxa"/>
            <w:shd w:val="clear" w:color="auto" w:fill="auto"/>
            <w:tcMar>
              <w:left w:w="108" w:type="dxa"/>
              <w:right w:w="108" w:type="dxa"/>
            </w:tcMar>
          </w:tcPr>
          <w:p w14:paraId="21E00D25"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eastAsia="宋体" w:hAnsi="Book Antiqua" w:cs="宋体"/>
                <w:color w:val="000000"/>
              </w:rPr>
              <w:t>3</w:t>
            </w:r>
          </w:p>
        </w:tc>
        <w:tc>
          <w:tcPr>
            <w:tcW w:w="763" w:type="dxa"/>
            <w:shd w:val="clear" w:color="auto" w:fill="auto"/>
            <w:tcMar>
              <w:left w:w="108" w:type="dxa"/>
              <w:right w:w="108" w:type="dxa"/>
            </w:tcMar>
          </w:tcPr>
          <w:p w14:paraId="2B650149"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eastAsia="宋体" w:hAnsi="Book Antiqua" w:cs="宋体"/>
                <w:color w:val="000000"/>
              </w:rPr>
              <w:t>6</w:t>
            </w:r>
            <w:r w:rsidRPr="00D80301">
              <w:rPr>
                <w:rFonts w:ascii="Book Antiqua" w:hAnsi="Book Antiqua"/>
                <w:color w:val="000000"/>
              </w:rPr>
              <w:t>9</w:t>
            </w:r>
          </w:p>
        </w:tc>
        <w:tc>
          <w:tcPr>
            <w:tcW w:w="1073" w:type="dxa"/>
            <w:shd w:val="clear" w:color="auto" w:fill="auto"/>
            <w:tcMar>
              <w:left w:w="108" w:type="dxa"/>
              <w:right w:w="108" w:type="dxa"/>
            </w:tcMar>
          </w:tcPr>
          <w:p w14:paraId="5CEF13E0"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1.46</w:t>
            </w:r>
          </w:p>
        </w:tc>
        <w:tc>
          <w:tcPr>
            <w:tcW w:w="976" w:type="dxa"/>
            <w:shd w:val="clear" w:color="auto" w:fill="auto"/>
            <w:tcMar>
              <w:left w:w="108" w:type="dxa"/>
              <w:right w:w="108" w:type="dxa"/>
            </w:tcMar>
          </w:tcPr>
          <w:p w14:paraId="5ADA67B8"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1.33</w:t>
            </w:r>
            <w:r>
              <w:rPr>
                <w:rFonts w:ascii="Book Antiqua" w:hAnsi="Book Antiqua"/>
                <w:color w:val="000000"/>
              </w:rPr>
              <w:t xml:space="preserve">, </w:t>
            </w:r>
            <w:r w:rsidRPr="00D80301">
              <w:rPr>
                <w:rFonts w:ascii="Book Antiqua" w:hAnsi="Book Antiqua"/>
                <w:color w:val="000000"/>
              </w:rPr>
              <w:t>1.59</w:t>
            </w:r>
          </w:p>
        </w:tc>
        <w:tc>
          <w:tcPr>
            <w:tcW w:w="920" w:type="dxa"/>
            <w:shd w:val="clear" w:color="auto" w:fill="auto"/>
            <w:tcMar>
              <w:left w:w="108" w:type="dxa"/>
              <w:right w:w="108" w:type="dxa"/>
            </w:tcMar>
          </w:tcPr>
          <w:p w14:paraId="07C9D48A"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2.14E-16</w:t>
            </w:r>
          </w:p>
        </w:tc>
        <w:tc>
          <w:tcPr>
            <w:tcW w:w="873" w:type="dxa"/>
            <w:shd w:val="clear" w:color="auto" w:fill="auto"/>
            <w:tcMar>
              <w:left w:w="108" w:type="dxa"/>
              <w:right w:w="108" w:type="dxa"/>
            </w:tcMar>
          </w:tcPr>
          <w:p w14:paraId="64EB6BAD"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1.34</w:t>
            </w:r>
          </w:p>
        </w:tc>
        <w:tc>
          <w:tcPr>
            <w:tcW w:w="1151" w:type="dxa"/>
            <w:shd w:val="clear" w:color="auto" w:fill="auto"/>
            <w:tcMar>
              <w:left w:w="108" w:type="dxa"/>
              <w:right w:w="108" w:type="dxa"/>
            </w:tcMar>
          </w:tcPr>
          <w:p w14:paraId="368EB8DF"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1.19</w:t>
            </w:r>
            <w:r>
              <w:rPr>
                <w:rFonts w:ascii="Book Antiqua" w:hAnsi="Book Antiqua"/>
                <w:color w:val="000000"/>
              </w:rPr>
              <w:t xml:space="preserve">, </w:t>
            </w:r>
            <w:r w:rsidRPr="00D80301">
              <w:rPr>
                <w:rFonts w:ascii="Book Antiqua" w:hAnsi="Book Antiqua"/>
                <w:color w:val="000000"/>
              </w:rPr>
              <w:t>1.50</w:t>
            </w:r>
          </w:p>
        </w:tc>
        <w:tc>
          <w:tcPr>
            <w:tcW w:w="767" w:type="dxa"/>
            <w:shd w:val="clear" w:color="auto" w:fill="auto"/>
            <w:tcMar>
              <w:left w:w="108" w:type="dxa"/>
              <w:right w:w="108" w:type="dxa"/>
            </w:tcMar>
          </w:tcPr>
          <w:p w14:paraId="1C570181"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6.80E-07</w:t>
            </w:r>
          </w:p>
        </w:tc>
        <w:tc>
          <w:tcPr>
            <w:tcW w:w="1151" w:type="dxa"/>
            <w:shd w:val="clear" w:color="auto" w:fill="auto"/>
            <w:tcMar>
              <w:left w:w="108" w:type="dxa"/>
              <w:right w:w="108" w:type="dxa"/>
            </w:tcMar>
          </w:tcPr>
          <w:p w14:paraId="50E17812"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2.073</w:t>
            </w:r>
          </w:p>
        </w:tc>
        <w:tc>
          <w:tcPr>
            <w:tcW w:w="894" w:type="dxa"/>
            <w:shd w:val="clear" w:color="auto" w:fill="auto"/>
            <w:tcMar>
              <w:left w:w="108" w:type="dxa"/>
              <w:right w:w="108" w:type="dxa"/>
            </w:tcMar>
          </w:tcPr>
          <w:p w14:paraId="74C82BF1"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1.23</w:t>
            </w:r>
            <w:r>
              <w:rPr>
                <w:rFonts w:ascii="Book Antiqua" w:hAnsi="Book Antiqua"/>
                <w:color w:val="000000"/>
              </w:rPr>
              <w:t xml:space="preserve">, </w:t>
            </w:r>
            <w:r w:rsidRPr="00D80301">
              <w:rPr>
                <w:rFonts w:ascii="Book Antiqua" w:hAnsi="Book Antiqua"/>
                <w:color w:val="000000"/>
              </w:rPr>
              <w:t>3.50</w:t>
            </w:r>
          </w:p>
        </w:tc>
        <w:tc>
          <w:tcPr>
            <w:tcW w:w="814" w:type="dxa"/>
            <w:shd w:val="clear" w:color="auto" w:fill="auto"/>
            <w:tcMar>
              <w:left w:w="108" w:type="dxa"/>
              <w:right w:w="108" w:type="dxa"/>
            </w:tcMar>
          </w:tcPr>
          <w:p w14:paraId="3E4AC1D9"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0.0082</w:t>
            </w:r>
          </w:p>
        </w:tc>
      </w:tr>
      <w:tr w:rsidR="007477FF" w:rsidRPr="00D80301" w14:paraId="05AC1945" w14:textId="77777777" w:rsidTr="00DE7227">
        <w:trPr>
          <w:trHeight w:val="538"/>
          <w:tblCellSpacing w:w="0" w:type="dxa"/>
        </w:trPr>
        <w:tc>
          <w:tcPr>
            <w:tcW w:w="1677" w:type="dxa"/>
            <w:vMerge/>
            <w:shd w:val="clear" w:color="auto" w:fill="auto"/>
            <w:tcMar>
              <w:left w:w="108" w:type="dxa"/>
              <w:right w:w="108" w:type="dxa"/>
            </w:tcMar>
          </w:tcPr>
          <w:p w14:paraId="4F933DD8" w14:textId="77777777" w:rsidR="007477FF" w:rsidRPr="00D80301" w:rsidRDefault="007477FF" w:rsidP="00DE7227">
            <w:pPr>
              <w:spacing w:line="360" w:lineRule="auto"/>
              <w:contextualSpacing/>
              <w:jc w:val="both"/>
              <w:rPr>
                <w:rFonts w:ascii="Book Antiqua" w:hAnsi="Book Antiqua"/>
              </w:rPr>
            </w:pPr>
          </w:p>
        </w:tc>
        <w:tc>
          <w:tcPr>
            <w:tcW w:w="1777" w:type="dxa"/>
            <w:shd w:val="clear" w:color="auto" w:fill="auto"/>
            <w:tcMar>
              <w:left w:w="108" w:type="dxa"/>
              <w:right w:w="108" w:type="dxa"/>
            </w:tcMar>
          </w:tcPr>
          <w:p w14:paraId="5EB86B0C"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Duplicate</w:t>
            </w:r>
            <w:r>
              <w:rPr>
                <w:rFonts w:ascii="Book Antiqua" w:hAnsi="Book Antiqua"/>
                <w:color w:val="000000"/>
              </w:rPr>
              <w:t xml:space="preserve"> </w:t>
            </w:r>
            <w:r w:rsidRPr="00D80301">
              <w:rPr>
                <w:rFonts w:ascii="Book Antiqua" w:hAnsi="Book Antiqua"/>
                <w:color w:val="000000"/>
              </w:rPr>
              <w:t>essential</w:t>
            </w:r>
            <w:r>
              <w:rPr>
                <w:rFonts w:ascii="Book Antiqua" w:hAnsi="Book Antiqua"/>
                <w:color w:val="000000"/>
              </w:rPr>
              <w:t xml:space="preserve"> </w:t>
            </w:r>
            <w:r w:rsidRPr="00D80301">
              <w:rPr>
                <w:rFonts w:ascii="Book Antiqua" w:hAnsi="Book Antiqua"/>
                <w:color w:val="000000"/>
              </w:rPr>
              <w:t>hypertension</w:t>
            </w:r>
          </w:p>
        </w:tc>
        <w:tc>
          <w:tcPr>
            <w:tcW w:w="767" w:type="dxa"/>
            <w:shd w:val="clear" w:color="auto" w:fill="auto"/>
            <w:tcMar>
              <w:left w:w="108" w:type="dxa"/>
              <w:right w:w="108" w:type="dxa"/>
            </w:tcMar>
          </w:tcPr>
          <w:p w14:paraId="63EF948F"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eastAsia="宋体" w:hAnsi="Book Antiqua" w:cs="宋体"/>
                <w:color w:val="000000"/>
              </w:rPr>
              <w:t>1</w:t>
            </w:r>
          </w:p>
        </w:tc>
        <w:tc>
          <w:tcPr>
            <w:tcW w:w="763" w:type="dxa"/>
            <w:shd w:val="clear" w:color="auto" w:fill="auto"/>
            <w:tcMar>
              <w:left w:w="108" w:type="dxa"/>
              <w:right w:w="108" w:type="dxa"/>
            </w:tcMar>
          </w:tcPr>
          <w:p w14:paraId="79230CAF"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eastAsia="宋体" w:hAnsi="Book Antiqua" w:cs="宋体"/>
                <w:color w:val="000000"/>
              </w:rPr>
              <w:t>7</w:t>
            </w:r>
            <w:r w:rsidRPr="00D80301">
              <w:rPr>
                <w:rFonts w:ascii="Book Antiqua" w:hAnsi="Book Antiqua"/>
                <w:color w:val="000000"/>
              </w:rPr>
              <w:t>7</w:t>
            </w:r>
          </w:p>
        </w:tc>
        <w:tc>
          <w:tcPr>
            <w:tcW w:w="1073" w:type="dxa"/>
            <w:shd w:val="clear" w:color="auto" w:fill="auto"/>
            <w:tcMar>
              <w:left w:w="108" w:type="dxa"/>
              <w:right w:w="108" w:type="dxa"/>
            </w:tcMar>
          </w:tcPr>
          <w:p w14:paraId="50AA9481"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1.002</w:t>
            </w:r>
          </w:p>
        </w:tc>
        <w:tc>
          <w:tcPr>
            <w:tcW w:w="976" w:type="dxa"/>
            <w:shd w:val="clear" w:color="auto" w:fill="auto"/>
            <w:tcMar>
              <w:left w:w="108" w:type="dxa"/>
              <w:right w:w="108" w:type="dxa"/>
            </w:tcMar>
          </w:tcPr>
          <w:p w14:paraId="3B0FE750"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1.0008</w:t>
            </w:r>
            <w:r>
              <w:rPr>
                <w:rFonts w:ascii="Book Antiqua" w:hAnsi="Book Antiqua"/>
                <w:color w:val="000000"/>
              </w:rPr>
              <w:t xml:space="preserve">, </w:t>
            </w:r>
            <w:r w:rsidRPr="00D80301">
              <w:rPr>
                <w:rFonts w:ascii="Book Antiqua" w:hAnsi="Book Antiqua"/>
                <w:color w:val="000000"/>
              </w:rPr>
              <w:t>1.003</w:t>
            </w:r>
          </w:p>
        </w:tc>
        <w:tc>
          <w:tcPr>
            <w:tcW w:w="920" w:type="dxa"/>
            <w:shd w:val="clear" w:color="auto" w:fill="auto"/>
            <w:tcMar>
              <w:left w:w="108" w:type="dxa"/>
              <w:right w:w="108" w:type="dxa"/>
            </w:tcMar>
          </w:tcPr>
          <w:p w14:paraId="6C29C8B8"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4.98E-04</w:t>
            </w:r>
          </w:p>
        </w:tc>
        <w:tc>
          <w:tcPr>
            <w:tcW w:w="873" w:type="dxa"/>
            <w:shd w:val="clear" w:color="auto" w:fill="auto"/>
            <w:tcMar>
              <w:left w:w="108" w:type="dxa"/>
              <w:right w:w="108" w:type="dxa"/>
            </w:tcMar>
          </w:tcPr>
          <w:p w14:paraId="1A0620D3"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1.0013</w:t>
            </w:r>
          </w:p>
        </w:tc>
        <w:tc>
          <w:tcPr>
            <w:tcW w:w="1151" w:type="dxa"/>
            <w:shd w:val="clear" w:color="auto" w:fill="auto"/>
            <w:tcMar>
              <w:left w:w="108" w:type="dxa"/>
              <w:right w:w="108" w:type="dxa"/>
            </w:tcMar>
          </w:tcPr>
          <w:p w14:paraId="7825FA5E"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0.9998</w:t>
            </w:r>
            <w:r>
              <w:rPr>
                <w:rFonts w:ascii="Book Antiqua" w:hAnsi="Book Antiqua"/>
                <w:color w:val="000000"/>
              </w:rPr>
              <w:t xml:space="preserve">, </w:t>
            </w:r>
            <w:r w:rsidRPr="00D80301">
              <w:rPr>
                <w:rFonts w:ascii="Book Antiqua" w:hAnsi="Book Antiqua"/>
                <w:color w:val="000000"/>
              </w:rPr>
              <w:t>1.0028</w:t>
            </w:r>
          </w:p>
        </w:tc>
        <w:tc>
          <w:tcPr>
            <w:tcW w:w="767" w:type="dxa"/>
            <w:shd w:val="clear" w:color="auto" w:fill="auto"/>
            <w:tcMar>
              <w:left w:w="108" w:type="dxa"/>
              <w:right w:w="108" w:type="dxa"/>
            </w:tcMar>
          </w:tcPr>
          <w:p w14:paraId="6402DF6F"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0.084</w:t>
            </w:r>
          </w:p>
        </w:tc>
        <w:tc>
          <w:tcPr>
            <w:tcW w:w="1151" w:type="dxa"/>
            <w:shd w:val="clear" w:color="auto" w:fill="auto"/>
            <w:tcMar>
              <w:left w:w="108" w:type="dxa"/>
              <w:right w:w="108" w:type="dxa"/>
            </w:tcMar>
          </w:tcPr>
          <w:p w14:paraId="5D4285C1"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1.0018</w:t>
            </w:r>
          </w:p>
        </w:tc>
        <w:tc>
          <w:tcPr>
            <w:tcW w:w="894" w:type="dxa"/>
            <w:shd w:val="clear" w:color="auto" w:fill="auto"/>
            <w:tcMar>
              <w:left w:w="108" w:type="dxa"/>
              <w:right w:w="108" w:type="dxa"/>
            </w:tcMar>
          </w:tcPr>
          <w:p w14:paraId="5C12348C"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0.996</w:t>
            </w:r>
            <w:r>
              <w:rPr>
                <w:rFonts w:ascii="Book Antiqua" w:hAnsi="Book Antiqua"/>
                <w:color w:val="000000"/>
              </w:rPr>
              <w:t xml:space="preserve">, </w:t>
            </w:r>
            <w:r w:rsidRPr="00D80301">
              <w:rPr>
                <w:rFonts w:ascii="Book Antiqua" w:hAnsi="Book Antiqua"/>
                <w:color w:val="000000"/>
              </w:rPr>
              <w:t>1.0076</w:t>
            </w:r>
          </w:p>
        </w:tc>
        <w:tc>
          <w:tcPr>
            <w:tcW w:w="814" w:type="dxa"/>
            <w:shd w:val="clear" w:color="auto" w:fill="auto"/>
            <w:tcMar>
              <w:left w:w="108" w:type="dxa"/>
              <w:right w:w="108" w:type="dxa"/>
            </w:tcMar>
          </w:tcPr>
          <w:p w14:paraId="4176CD3B"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0.54</w:t>
            </w:r>
          </w:p>
        </w:tc>
      </w:tr>
      <w:tr w:rsidR="007477FF" w:rsidRPr="00D80301" w14:paraId="6E3AA0A2" w14:textId="77777777" w:rsidTr="00DE7227">
        <w:trPr>
          <w:trHeight w:val="538"/>
          <w:tblCellSpacing w:w="0" w:type="dxa"/>
        </w:trPr>
        <w:tc>
          <w:tcPr>
            <w:tcW w:w="1677" w:type="dxa"/>
            <w:vMerge/>
            <w:shd w:val="clear" w:color="auto" w:fill="auto"/>
            <w:tcMar>
              <w:left w:w="108" w:type="dxa"/>
              <w:right w:w="108" w:type="dxa"/>
            </w:tcMar>
          </w:tcPr>
          <w:p w14:paraId="36520E76" w14:textId="77777777" w:rsidR="007477FF" w:rsidRPr="00D80301" w:rsidRDefault="007477FF" w:rsidP="00DE7227">
            <w:pPr>
              <w:spacing w:line="360" w:lineRule="auto"/>
              <w:contextualSpacing/>
              <w:jc w:val="both"/>
              <w:rPr>
                <w:rFonts w:ascii="Book Antiqua" w:hAnsi="Book Antiqua"/>
              </w:rPr>
            </w:pPr>
          </w:p>
        </w:tc>
        <w:tc>
          <w:tcPr>
            <w:tcW w:w="1777" w:type="dxa"/>
            <w:shd w:val="clear" w:color="auto" w:fill="auto"/>
            <w:tcMar>
              <w:left w:w="108" w:type="dxa"/>
              <w:right w:w="108" w:type="dxa"/>
            </w:tcMar>
          </w:tcPr>
          <w:p w14:paraId="050186A8"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Diastolic</w:t>
            </w:r>
            <w:r>
              <w:rPr>
                <w:rFonts w:ascii="Book Antiqua" w:hAnsi="Book Antiqua"/>
                <w:color w:val="000000"/>
              </w:rPr>
              <w:t xml:space="preserve"> </w:t>
            </w:r>
            <w:r w:rsidRPr="00D80301">
              <w:rPr>
                <w:rFonts w:ascii="Book Antiqua" w:hAnsi="Book Antiqua"/>
                <w:color w:val="000000"/>
              </w:rPr>
              <w:t>blood</w:t>
            </w:r>
            <w:r>
              <w:rPr>
                <w:rFonts w:ascii="Book Antiqua" w:hAnsi="Book Antiqua"/>
                <w:color w:val="000000"/>
              </w:rPr>
              <w:t xml:space="preserve"> </w:t>
            </w:r>
            <w:r w:rsidRPr="00D80301">
              <w:rPr>
                <w:rFonts w:ascii="Book Antiqua" w:hAnsi="Book Antiqua"/>
                <w:color w:val="000000"/>
              </w:rPr>
              <w:t>pressure</w:t>
            </w:r>
            <w:r w:rsidRPr="00C359BF">
              <w:rPr>
                <w:rFonts w:ascii="Book Antiqua" w:hAnsi="Book Antiqua"/>
                <w:color w:val="000000"/>
                <w:vertAlign w:val="superscript"/>
              </w:rPr>
              <w:t>1</w:t>
            </w:r>
          </w:p>
        </w:tc>
        <w:tc>
          <w:tcPr>
            <w:tcW w:w="767" w:type="dxa"/>
            <w:shd w:val="clear" w:color="auto" w:fill="auto"/>
            <w:tcMar>
              <w:left w:w="108" w:type="dxa"/>
              <w:right w:w="108" w:type="dxa"/>
            </w:tcMar>
          </w:tcPr>
          <w:p w14:paraId="2697A0F1"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3</w:t>
            </w:r>
          </w:p>
        </w:tc>
        <w:tc>
          <w:tcPr>
            <w:tcW w:w="763" w:type="dxa"/>
            <w:shd w:val="clear" w:color="auto" w:fill="auto"/>
            <w:tcMar>
              <w:left w:w="108" w:type="dxa"/>
              <w:right w:w="108" w:type="dxa"/>
            </w:tcMar>
          </w:tcPr>
          <w:p w14:paraId="22060316"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58</w:t>
            </w:r>
          </w:p>
        </w:tc>
        <w:tc>
          <w:tcPr>
            <w:tcW w:w="1073" w:type="dxa"/>
            <w:shd w:val="clear" w:color="auto" w:fill="auto"/>
            <w:tcMar>
              <w:left w:w="108" w:type="dxa"/>
              <w:right w:w="108" w:type="dxa"/>
            </w:tcMar>
          </w:tcPr>
          <w:p w14:paraId="5BB12C0C"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0.09</w:t>
            </w:r>
          </w:p>
        </w:tc>
        <w:tc>
          <w:tcPr>
            <w:tcW w:w="976" w:type="dxa"/>
            <w:shd w:val="clear" w:color="auto" w:fill="auto"/>
            <w:tcMar>
              <w:left w:w="108" w:type="dxa"/>
              <w:right w:w="108" w:type="dxa"/>
            </w:tcMar>
          </w:tcPr>
          <w:p w14:paraId="36F3A605"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0.08</w:t>
            </w:r>
            <w:r>
              <w:rPr>
                <w:rFonts w:ascii="Book Antiqua" w:hAnsi="Book Antiqua"/>
                <w:color w:val="000000"/>
              </w:rPr>
              <w:t xml:space="preserve">, </w:t>
            </w:r>
            <w:r w:rsidRPr="00D80301">
              <w:rPr>
                <w:rFonts w:ascii="Book Antiqua" w:hAnsi="Book Antiqua"/>
                <w:color w:val="000000"/>
              </w:rPr>
              <w:t>0.12</w:t>
            </w:r>
          </w:p>
        </w:tc>
        <w:tc>
          <w:tcPr>
            <w:tcW w:w="920" w:type="dxa"/>
            <w:shd w:val="clear" w:color="auto" w:fill="auto"/>
            <w:tcMar>
              <w:left w:w="108" w:type="dxa"/>
              <w:right w:w="108" w:type="dxa"/>
            </w:tcMar>
          </w:tcPr>
          <w:p w14:paraId="3C34E99B"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1.2E-17</w:t>
            </w:r>
          </w:p>
        </w:tc>
        <w:tc>
          <w:tcPr>
            <w:tcW w:w="873" w:type="dxa"/>
            <w:shd w:val="clear" w:color="auto" w:fill="auto"/>
            <w:tcMar>
              <w:left w:w="108" w:type="dxa"/>
              <w:right w:w="108" w:type="dxa"/>
            </w:tcMar>
          </w:tcPr>
          <w:p w14:paraId="54F2A657"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0.095</w:t>
            </w:r>
          </w:p>
        </w:tc>
        <w:tc>
          <w:tcPr>
            <w:tcW w:w="1151" w:type="dxa"/>
            <w:shd w:val="clear" w:color="auto" w:fill="auto"/>
            <w:tcMar>
              <w:left w:w="108" w:type="dxa"/>
              <w:right w:w="108" w:type="dxa"/>
            </w:tcMar>
          </w:tcPr>
          <w:p w14:paraId="7BE438EF"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0.066</w:t>
            </w:r>
            <w:r>
              <w:rPr>
                <w:rFonts w:ascii="Book Antiqua" w:hAnsi="Book Antiqua"/>
                <w:color w:val="000000"/>
              </w:rPr>
              <w:t xml:space="preserve">, </w:t>
            </w:r>
            <w:r w:rsidRPr="00D80301">
              <w:rPr>
                <w:rFonts w:ascii="Book Antiqua" w:hAnsi="Book Antiqua"/>
                <w:color w:val="000000"/>
              </w:rPr>
              <w:t>0.12</w:t>
            </w:r>
          </w:p>
        </w:tc>
        <w:tc>
          <w:tcPr>
            <w:tcW w:w="767" w:type="dxa"/>
            <w:shd w:val="clear" w:color="auto" w:fill="auto"/>
            <w:tcMar>
              <w:left w:w="108" w:type="dxa"/>
              <w:right w:w="108" w:type="dxa"/>
            </w:tcMar>
          </w:tcPr>
          <w:p w14:paraId="7D692726"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7.8E-11</w:t>
            </w:r>
          </w:p>
        </w:tc>
        <w:tc>
          <w:tcPr>
            <w:tcW w:w="1151" w:type="dxa"/>
            <w:shd w:val="clear" w:color="auto" w:fill="auto"/>
            <w:tcMar>
              <w:left w:w="108" w:type="dxa"/>
              <w:right w:w="108" w:type="dxa"/>
            </w:tcMar>
          </w:tcPr>
          <w:p w14:paraId="460FE699"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0.034</w:t>
            </w:r>
          </w:p>
        </w:tc>
        <w:tc>
          <w:tcPr>
            <w:tcW w:w="894" w:type="dxa"/>
            <w:shd w:val="clear" w:color="auto" w:fill="auto"/>
            <w:tcMar>
              <w:left w:w="108" w:type="dxa"/>
              <w:right w:w="108" w:type="dxa"/>
            </w:tcMar>
          </w:tcPr>
          <w:p w14:paraId="6B0E56EB"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-0.12</w:t>
            </w:r>
            <w:r>
              <w:rPr>
                <w:rFonts w:ascii="Book Antiqua" w:hAnsi="Book Antiqua"/>
                <w:color w:val="000000"/>
              </w:rPr>
              <w:t xml:space="preserve">, </w:t>
            </w:r>
            <w:r w:rsidRPr="00D80301">
              <w:rPr>
                <w:rFonts w:ascii="Book Antiqua" w:hAnsi="Book Antiqua"/>
                <w:color w:val="000000"/>
              </w:rPr>
              <w:t>0.19</w:t>
            </w:r>
          </w:p>
        </w:tc>
        <w:tc>
          <w:tcPr>
            <w:tcW w:w="814" w:type="dxa"/>
            <w:shd w:val="clear" w:color="auto" w:fill="auto"/>
            <w:tcMar>
              <w:left w:w="108" w:type="dxa"/>
              <w:right w:w="108" w:type="dxa"/>
            </w:tcMar>
          </w:tcPr>
          <w:p w14:paraId="20295F52"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0.66</w:t>
            </w:r>
          </w:p>
        </w:tc>
      </w:tr>
      <w:tr w:rsidR="007477FF" w:rsidRPr="00D80301" w14:paraId="30E2681A" w14:textId="77777777" w:rsidTr="00DE7227">
        <w:trPr>
          <w:trHeight w:val="538"/>
          <w:tblCellSpacing w:w="0" w:type="dxa"/>
        </w:trPr>
        <w:tc>
          <w:tcPr>
            <w:tcW w:w="1677" w:type="dxa"/>
            <w:vMerge/>
            <w:shd w:val="clear" w:color="auto" w:fill="auto"/>
            <w:tcMar>
              <w:left w:w="108" w:type="dxa"/>
              <w:right w:w="108" w:type="dxa"/>
            </w:tcMar>
          </w:tcPr>
          <w:p w14:paraId="5A314A81" w14:textId="77777777" w:rsidR="007477FF" w:rsidRPr="00D80301" w:rsidRDefault="007477FF" w:rsidP="00DE7227">
            <w:pPr>
              <w:spacing w:line="360" w:lineRule="auto"/>
              <w:contextualSpacing/>
              <w:jc w:val="both"/>
              <w:rPr>
                <w:rFonts w:ascii="Book Antiqua" w:hAnsi="Book Antiqua"/>
              </w:rPr>
            </w:pPr>
          </w:p>
        </w:tc>
        <w:tc>
          <w:tcPr>
            <w:tcW w:w="1777" w:type="dxa"/>
            <w:shd w:val="clear" w:color="auto" w:fill="auto"/>
            <w:tcMar>
              <w:left w:w="108" w:type="dxa"/>
              <w:right w:w="108" w:type="dxa"/>
            </w:tcMar>
          </w:tcPr>
          <w:p w14:paraId="3004272F"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Systolic</w:t>
            </w:r>
            <w:r>
              <w:rPr>
                <w:rFonts w:ascii="Book Antiqua" w:hAnsi="Book Antiqua"/>
                <w:color w:val="000000"/>
              </w:rPr>
              <w:t xml:space="preserve"> </w:t>
            </w:r>
            <w:r w:rsidRPr="00D80301">
              <w:rPr>
                <w:rFonts w:ascii="Book Antiqua" w:hAnsi="Book Antiqua"/>
                <w:color w:val="000000"/>
              </w:rPr>
              <w:t>blood</w:t>
            </w:r>
            <w:r>
              <w:rPr>
                <w:rFonts w:ascii="Book Antiqua" w:hAnsi="Book Antiqua"/>
                <w:color w:val="000000"/>
              </w:rPr>
              <w:t xml:space="preserve"> </w:t>
            </w:r>
            <w:r w:rsidRPr="00D80301">
              <w:rPr>
                <w:rFonts w:ascii="Book Antiqua" w:hAnsi="Book Antiqua"/>
                <w:color w:val="000000"/>
              </w:rPr>
              <w:t>pressure</w:t>
            </w:r>
            <w:r w:rsidRPr="00C359BF">
              <w:rPr>
                <w:rFonts w:ascii="Book Antiqua" w:hAnsi="Book Antiqua"/>
                <w:color w:val="000000"/>
                <w:vertAlign w:val="superscript"/>
              </w:rPr>
              <w:t>1</w:t>
            </w:r>
          </w:p>
        </w:tc>
        <w:tc>
          <w:tcPr>
            <w:tcW w:w="767" w:type="dxa"/>
            <w:shd w:val="clear" w:color="auto" w:fill="auto"/>
            <w:tcMar>
              <w:left w:w="108" w:type="dxa"/>
              <w:right w:w="108" w:type="dxa"/>
            </w:tcMar>
          </w:tcPr>
          <w:p w14:paraId="2A5FF444"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3</w:t>
            </w:r>
          </w:p>
        </w:tc>
        <w:tc>
          <w:tcPr>
            <w:tcW w:w="763" w:type="dxa"/>
            <w:shd w:val="clear" w:color="auto" w:fill="auto"/>
            <w:tcMar>
              <w:left w:w="108" w:type="dxa"/>
              <w:right w:w="108" w:type="dxa"/>
            </w:tcMar>
          </w:tcPr>
          <w:p w14:paraId="3E2AA567"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61</w:t>
            </w:r>
          </w:p>
        </w:tc>
        <w:tc>
          <w:tcPr>
            <w:tcW w:w="1073" w:type="dxa"/>
            <w:shd w:val="clear" w:color="auto" w:fill="auto"/>
            <w:tcMar>
              <w:left w:w="108" w:type="dxa"/>
              <w:right w:w="108" w:type="dxa"/>
            </w:tcMar>
          </w:tcPr>
          <w:p w14:paraId="05182BF3"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0.78</w:t>
            </w:r>
          </w:p>
        </w:tc>
        <w:tc>
          <w:tcPr>
            <w:tcW w:w="976" w:type="dxa"/>
            <w:shd w:val="clear" w:color="auto" w:fill="auto"/>
            <w:tcMar>
              <w:left w:w="108" w:type="dxa"/>
              <w:right w:w="108" w:type="dxa"/>
            </w:tcMar>
          </w:tcPr>
          <w:p w14:paraId="0B5AC05A"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0.11</w:t>
            </w:r>
            <w:r>
              <w:rPr>
                <w:rFonts w:ascii="Book Antiqua" w:hAnsi="Book Antiqua"/>
                <w:color w:val="000000"/>
              </w:rPr>
              <w:t xml:space="preserve">, </w:t>
            </w:r>
            <w:r w:rsidRPr="00D80301">
              <w:rPr>
                <w:rFonts w:ascii="Book Antiqua" w:hAnsi="Book Antiqua"/>
                <w:color w:val="000000"/>
              </w:rPr>
              <w:t>1.44</w:t>
            </w:r>
          </w:p>
        </w:tc>
        <w:tc>
          <w:tcPr>
            <w:tcW w:w="920" w:type="dxa"/>
            <w:shd w:val="clear" w:color="auto" w:fill="auto"/>
            <w:tcMar>
              <w:left w:w="108" w:type="dxa"/>
              <w:right w:w="108" w:type="dxa"/>
            </w:tcMar>
          </w:tcPr>
          <w:p w14:paraId="33920394"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0.021</w:t>
            </w:r>
          </w:p>
        </w:tc>
        <w:tc>
          <w:tcPr>
            <w:tcW w:w="873" w:type="dxa"/>
            <w:shd w:val="clear" w:color="auto" w:fill="auto"/>
            <w:tcMar>
              <w:left w:w="108" w:type="dxa"/>
              <w:right w:w="108" w:type="dxa"/>
            </w:tcMar>
          </w:tcPr>
          <w:p w14:paraId="03A0182A"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0.59</w:t>
            </w:r>
          </w:p>
        </w:tc>
        <w:tc>
          <w:tcPr>
            <w:tcW w:w="1151" w:type="dxa"/>
            <w:shd w:val="clear" w:color="auto" w:fill="auto"/>
            <w:tcMar>
              <w:left w:w="108" w:type="dxa"/>
              <w:right w:w="108" w:type="dxa"/>
            </w:tcMar>
          </w:tcPr>
          <w:p w14:paraId="2FCBBD1B"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-0.36</w:t>
            </w:r>
            <w:r>
              <w:rPr>
                <w:rFonts w:ascii="Book Antiqua" w:hAnsi="Book Antiqua"/>
                <w:color w:val="000000"/>
              </w:rPr>
              <w:t xml:space="preserve">, </w:t>
            </w:r>
            <w:r w:rsidRPr="00D80301">
              <w:rPr>
                <w:rFonts w:ascii="Book Antiqua" w:hAnsi="Book Antiqua"/>
                <w:color w:val="000000"/>
              </w:rPr>
              <w:t>1.53</w:t>
            </w:r>
          </w:p>
        </w:tc>
        <w:tc>
          <w:tcPr>
            <w:tcW w:w="767" w:type="dxa"/>
            <w:shd w:val="clear" w:color="auto" w:fill="auto"/>
            <w:tcMar>
              <w:left w:w="108" w:type="dxa"/>
              <w:right w:w="108" w:type="dxa"/>
            </w:tcMar>
          </w:tcPr>
          <w:p w14:paraId="362270FA"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0.23</w:t>
            </w:r>
          </w:p>
        </w:tc>
        <w:tc>
          <w:tcPr>
            <w:tcW w:w="1151" w:type="dxa"/>
            <w:shd w:val="clear" w:color="auto" w:fill="auto"/>
            <w:tcMar>
              <w:left w:w="108" w:type="dxa"/>
              <w:right w:w="108" w:type="dxa"/>
            </w:tcMar>
          </w:tcPr>
          <w:p w14:paraId="6254FB30"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4.42</w:t>
            </w:r>
          </w:p>
        </w:tc>
        <w:tc>
          <w:tcPr>
            <w:tcW w:w="894" w:type="dxa"/>
            <w:shd w:val="clear" w:color="auto" w:fill="auto"/>
            <w:tcMar>
              <w:left w:w="108" w:type="dxa"/>
              <w:right w:w="108" w:type="dxa"/>
            </w:tcMar>
          </w:tcPr>
          <w:p w14:paraId="71354E81"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0.28</w:t>
            </w:r>
            <w:r>
              <w:rPr>
                <w:rFonts w:ascii="Book Antiqua" w:hAnsi="Book Antiqua"/>
                <w:color w:val="000000"/>
              </w:rPr>
              <w:t xml:space="preserve">, </w:t>
            </w:r>
            <w:r w:rsidRPr="00D80301">
              <w:rPr>
                <w:rFonts w:ascii="Book Antiqua" w:hAnsi="Book Antiqua"/>
                <w:color w:val="000000"/>
              </w:rPr>
              <w:t>8.55</w:t>
            </w:r>
          </w:p>
        </w:tc>
        <w:tc>
          <w:tcPr>
            <w:tcW w:w="814" w:type="dxa"/>
            <w:shd w:val="clear" w:color="auto" w:fill="auto"/>
            <w:tcMar>
              <w:left w:w="108" w:type="dxa"/>
              <w:right w:w="108" w:type="dxa"/>
            </w:tcMar>
          </w:tcPr>
          <w:p w14:paraId="2511A48C"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0.04</w:t>
            </w:r>
          </w:p>
        </w:tc>
      </w:tr>
      <w:tr w:rsidR="007477FF" w:rsidRPr="00D80301" w14:paraId="2712D4FB" w14:textId="77777777" w:rsidTr="00DE7227">
        <w:trPr>
          <w:trHeight w:val="538"/>
          <w:tblCellSpacing w:w="0" w:type="dxa"/>
        </w:trPr>
        <w:tc>
          <w:tcPr>
            <w:tcW w:w="1677" w:type="dxa"/>
            <w:vMerge/>
            <w:shd w:val="clear" w:color="auto" w:fill="auto"/>
            <w:tcMar>
              <w:left w:w="108" w:type="dxa"/>
              <w:right w:w="108" w:type="dxa"/>
            </w:tcMar>
          </w:tcPr>
          <w:p w14:paraId="78C06DBB" w14:textId="77777777" w:rsidR="007477FF" w:rsidRPr="00D80301" w:rsidRDefault="007477FF" w:rsidP="00DE7227">
            <w:pPr>
              <w:spacing w:line="360" w:lineRule="auto"/>
              <w:contextualSpacing/>
              <w:jc w:val="both"/>
              <w:rPr>
                <w:rFonts w:ascii="Book Antiqua" w:hAnsi="Book Antiqua"/>
              </w:rPr>
            </w:pPr>
          </w:p>
        </w:tc>
        <w:tc>
          <w:tcPr>
            <w:tcW w:w="1777" w:type="dxa"/>
            <w:shd w:val="clear" w:color="auto" w:fill="auto"/>
            <w:tcMar>
              <w:left w:w="108" w:type="dxa"/>
              <w:right w:w="108" w:type="dxa"/>
            </w:tcMar>
          </w:tcPr>
          <w:p w14:paraId="093E994C"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Hypertensive</w:t>
            </w:r>
            <w:r>
              <w:rPr>
                <w:rFonts w:ascii="Book Antiqua" w:hAnsi="Book Antiqua"/>
                <w:color w:val="000000"/>
              </w:rPr>
              <w:t xml:space="preserve"> </w:t>
            </w:r>
            <w:r w:rsidRPr="00D80301">
              <w:rPr>
                <w:rFonts w:ascii="Book Antiqua" w:hAnsi="Book Antiqua"/>
                <w:color w:val="000000"/>
              </w:rPr>
              <w:t>heart</w:t>
            </w:r>
            <w:r>
              <w:rPr>
                <w:rFonts w:ascii="Book Antiqua" w:hAnsi="Book Antiqua"/>
                <w:color w:val="000000"/>
              </w:rPr>
              <w:t xml:space="preserve"> </w:t>
            </w:r>
            <w:r w:rsidRPr="00D80301">
              <w:rPr>
                <w:rFonts w:ascii="Book Antiqua" w:hAnsi="Book Antiqua"/>
                <w:color w:val="000000"/>
              </w:rPr>
              <w:t>disease</w:t>
            </w:r>
          </w:p>
        </w:tc>
        <w:tc>
          <w:tcPr>
            <w:tcW w:w="767" w:type="dxa"/>
            <w:shd w:val="clear" w:color="auto" w:fill="auto"/>
            <w:tcMar>
              <w:left w:w="108" w:type="dxa"/>
              <w:right w:w="108" w:type="dxa"/>
            </w:tcMar>
          </w:tcPr>
          <w:p w14:paraId="418B9D8D"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1</w:t>
            </w:r>
          </w:p>
        </w:tc>
        <w:tc>
          <w:tcPr>
            <w:tcW w:w="763" w:type="dxa"/>
            <w:shd w:val="clear" w:color="auto" w:fill="auto"/>
            <w:tcMar>
              <w:left w:w="108" w:type="dxa"/>
              <w:right w:w="108" w:type="dxa"/>
            </w:tcMar>
          </w:tcPr>
          <w:p w14:paraId="2427F2C1"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75</w:t>
            </w:r>
          </w:p>
        </w:tc>
        <w:tc>
          <w:tcPr>
            <w:tcW w:w="1073" w:type="dxa"/>
            <w:shd w:val="clear" w:color="auto" w:fill="auto"/>
            <w:tcMar>
              <w:left w:w="108" w:type="dxa"/>
              <w:right w:w="108" w:type="dxa"/>
            </w:tcMar>
          </w:tcPr>
          <w:p w14:paraId="2B98A95C"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1.68</w:t>
            </w:r>
          </w:p>
        </w:tc>
        <w:tc>
          <w:tcPr>
            <w:tcW w:w="976" w:type="dxa"/>
            <w:shd w:val="clear" w:color="auto" w:fill="auto"/>
            <w:tcMar>
              <w:left w:w="108" w:type="dxa"/>
              <w:right w:w="108" w:type="dxa"/>
            </w:tcMar>
          </w:tcPr>
          <w:p w14:paraId="1AA600B2"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1.36</w:t>
            </w:r>
            <w:r>
              <w:rPr>
                <w:rFonts w:ascii="Book Antiqua" w:hAnsi="Book Antiqua"/>
                <w:color w:val="000000"/>
              </w:rPr>
              <w:t xml:space="preserve">, </w:t>
            </w:r>
            <w:r w:rsidRPr="00D80301">
              <w:rPr>
                <w:rFonts w:ascii="Book Antiqua" w:hAnsi="Book Antiqua"/>
                <w:color w:val="000000"/>
              </w:rPr>
              <w:t>2.08</w:t>
            </w:r>
          </w:p>
        </w:tc>
        <w:tc>
          <w:tcPr>
            <w:tcW w:w="920" w:type="dxa"/>
            <w:shd w:val="clear" w:color="auto" w:fill="auto"/>
            <w:tcMar>
              <w:left w:w="108" w:type="dxa"/>
              <w:right w:w="108" w:type="dxa"/>
            </w:tcMar>
          </w:tcPr>
          <w:p w14:paraId="6D757112"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1.60E-06</w:t>
            </w:r>
          </w:p>
        </w:tc>
        <w:tc>
          <w:tcPr>
            <w:tcW w:w="873" w:type="dxa"/>
            <w:shd w:val="clear" w:color="auto" w:fill="auto"/>
            <w:tcMar>
              <w:left w:w="108" w:type="dxa"/>
              <w:right w:w="108" w:type="dxa"/>
            </w:tcMar>
          </w:tcPr>
          <w:p w14:paraId="4D7FB986"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1.82</w:t>
            </w:r>
          </w:p>
        </w:tc>
        <w:tc>
          <w:tcPr>
            <w:tcW w:w="1151" w:type="dxa"/>
            <w:shd w:val="clear" w:color="auto" w:fill="auto"/>
            <w:tcMar>
              <w:left w:w="108" w:type="dxa"/>
              <w:right w:w="108" w:type="dxa"/>
            </w:tcMar>
          </w:tcPr>
          <w:p w14:paraId="37FD186E"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1.38</w:t>
            </w:r>
            <w:r>
              <w:rPr>
                <w:rFonts w:ascii="Book Antiqua" w:hAnsi="Book Antiqua"/>
                <w:color w:val="000000"/>
              </w:rPr>
              <w:t xml:space="preserve">, </w:t>
            </w:r>
            <w:r w:rsidRPr="00D80301">
              <w:rPr>
                <w:rFonts w:ascii="Book Antiqua" w:hAnsi="Book Antiqua"/>
                <w:color w:val="000000"/>
              </w:rPr>
              <w:t>2.42</w:t>
            </w:r>
          </w:p>
        </w:tc>
        <w:tc>
          <w:tcPr>
            <w:tcW w:w="767" w:type="dxa"/>
            <w:shd w:val="clear" w:color="auto" w:fill="auto"/>
            <w:tcMar>
              <w:left w:w="108" w:type="dxa"/>
              <w:right w:w="108" w:type="dxa"/>
            </w:tcMar>
          </w:tcPr>
          <w:p w14:paraId="039F0A22"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2.90E-05</w:t>
            </w:r>
          </w:p>
        </w:tc>
        <w:tc>
          <w:tcPr>
            <w:tcW w:w="1151" w:type="dxa"/>
            <w:shd w:val="clear" w:color="auto" w:fill="auto"/>
            <w:tcMar>
              <w:left w:w="108" w:type="dxa"/>
              <w:right w:w="108" w:type="dxa"/>
            </w:tcMar>
          </w:tcPr>
          <w:p w14:paraId="0754697C"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2.99</w:t>
            </w:r>
          </w:p>
        </w:tc>
        <w:tc>
          <w:tcPr>
            <w:tcW w:w="894" w:type="dxa"/>
            <w:shd w:val="clear" w:color="auto" w:fill="auto"/>
            <w:tcMar>
              <w:left w:w="108" w:type="dxa"/>
              <w:right w:w="108" w:type="dxa"/>
            </w:tcMar>
          </w:tcPr>
          <w:p w14:paraId="4C5F7730"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0.85</w:t>
            </w:r>
            <w:r>
              <w:rPr>
                <w:rFonts w:ascii="Book Antiqua" w:hAnsi="Book Antiqua"/>
                <w:color w:val="000000"/>
              </w:rPr>
              <w:t xml:space="preserve">, </w:t>
            </w:r>
            <w:r w:rsidRPr="00D80301">
              <w:rPr>
                <w:rFonts w:ascii="Book Antiqua" w:hAnsi="Book Antiqua"/>
                <w:color w:val="000000"/>
              </w:rPr>
              <w:t>10.48</w:t>
            </w:r>
          </w:p>
        </w:tc>
        <w:tc>
          <w:tcPr>
            <w:tcW w:w="814" w:type="dxa"/>
            <w:shd w:val="clear" w:color="auto" w:fill="auto"/>
            <w:tcMar>
              <w:left w:w="108" w:type="dxa"/>
              <w:right w:w="108" w:type="dxa"/>
            </w:tcMar>
          </w:tcPr>
          <w:p w14:paraId="056C4EAC"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0.09</w:t>
            </w:r>
          </w:p>
        </w:tc>
      </w:tr>
      <w:tr w:rsidR="007477FF" w:rsidRPr="00D80301" w14:paraId="3FBF0D1B" w14:textId="77777777" w:rsidTr="00DE7227">
        <w:trPr>
          <w:trHeight w:val="538"/>
          <w:tblCellSpacing w:w="0" w:type="dxa"/>
        </w:trPr>
        <w:tc>
          <w:tcPr>
            <w:tcW w:w="1677" w:type="dxa"/>
            <w:vMerge/>
            <w:shd w:val="clear" w:color="auto" w:fill="auto"/>
            <w:tcMar>
              <w:left w:w="108" w:type="dxa"/>
              <w:right w:w="108" w:type="dxa"/>
            </w:tcMar>
          </w:tcPr>
          <w:p w14:paraId="18817960" w14:textId="77777777" w:rsidR="007477FF" w:rsidRPr="00D80301" w:rsidRDefault="007477FF" w:rsidP="00DE7227">
            <w:pPr>
              <w:spacing w:line="360" w:lineRule="auto"/>
              <w:contextualSpacing/>
              <w:jc w:val="both"/>
              <w:rPr>
                <w:rFonts w:ascii="Book Antiqua" w:hAnsi="Book Antiqua"/>
              </w:rPr>
            </w:pPr>
          </w:p>
        </w:tc>
        <w:tc>
          <w:tcPr>
            <w:tcW w:w="1777" w:type="dxa"/>
            <w:shd w:val="clear" w:color="auto" w:fill="auto"/>
            <w:tcMar>
              <w:left w:w="108" w:type="dxa"/>
              <w:right w:w="108" w:type="dxa"/>
            </w:tcMar>
          </w:tcPr>
          <w:p w14:paraId="3A1A29B3"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Hypertensive</w:t>
            </w:r>
            <w:r>
              <w:rPr>
                <w:rFonts w:ascii="Book Antiqua" w:hAnsi="Book Antiqua"/>
                <w:color w:val="000000"/>
              </w:rPr>
              <w:t xml:space="preserve"> </w:t>
            </w:r>
            <w:r w:rsidRPr="00D80301">
              <w:rPr>
                <w:rFonts w:ascii="Book Antiqua" w:hAnsi="Book Antiqua"/>
                <w:color w:val="000000"/>
              </w:rPr>
              <w:t>heart</w:t>
            </w:r>
            <w:r>
              <w:rPr>
                <w:rFonts w:ascii="Book Antiqua" w:hAnsi="Book Antiqua"/>
                <w:color w:val="000000"/>
              </w:rPr>
              <w:t xml:space="preserve"> </w:t>
            </w:r>
            <w:r w:rsidRPr="00D80301">
              <w:rPr>
                <w:rFonts w:ascii="Book Antiqua" w:hAnsi="Book Antiqua"/>
                <w:color w:val="000000"/>
              </w:rPr>
              <w:t>and/or</w:t>
            </w:r>
            <w:r>
              <w:rPr>
                <w:rFonts w:ascii="Book Antiqua" w:hAnsi="Book Antiqua"/>
                <w:color w:val="000000"/>
              </w:rPr>
              <w:t xml:space="preserve"> </w:t>
            </w:r>
            <w:r w:rsidRPr="00D80301">
              <w:rPr>
                <w:rFonts w:ascii="Book Antiqua" w:hAnsi="Book Antiqua"/>
                <w:color w:val="000000"/>
              </w:rPr>
              <w:t>renal</w:t>
            </w:r>
            <w:r>
              <w:rPr>
                <w:rFonts w:ascii="Book Antiqua" w:hAnsi="Book Antiqua"/>
                <w:color w:val="000000"/>
              </w:rPr>
              <w:t xml:space="preserve"> </w:t>
            </w:r>
            <w:r w:rsidRPr="00D80301">
              <w:rPr>
                <w:rFonts w:ascii="Book Antiqua" w:hAnsi="Book Antiqua"/>
                <w:color w:val="000000"/>
              </w:rPr>
              <w:t>disease</w:t>
            </w:r>
          </w:p>
        </w:tc>
        <w:tc>
          <w:tcPr>
            <w:tcW w:w="767" w:type="dxa"/>
            <w:shd w:val="clear" w:color="auto" w:fill="auto"/>
            <w:tcMar>
              <w:left w:w="108" w:type="dxa"/>
              <w:right w:w="108" w:type="dxa"/>
            </w:tcMar>
          </w:tcPr>
          <w:p w14:paraId="18BE78FE"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2</w:t>
            </w:r>
          </w:p>
        </w:tc>
        <w:tc>
          <w:tcPr>
            <w:tcW w:w="763" w:type="dxa"/>
            <w:shd w:val="clear" w:color="auto" w:fill="auto"/>
            <w:tcMar>
              <w:left w:w="108" w:type="dxa"/>
              <w:right w:w="108" w:type="dxa"/>
            </w:tcMar>
          </w:tcPr>
          <w:p w14:paraId="5E346E41"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73</w:t>
            </w:r>
          </w:p>
        </w:tc>
        <w:tc>
          <w:tcPr>
            <w:tcW w:w="1073" w:type="dxa"/>
            <w:shd w:val="clear" w:color="auto" w:fill="auto"/>
            <w:tcMar>
              <w:left w:w="108" w:type="dxa"/>
              <w:right w:w="108" w:type="dxa"/>
            </w:tcMar>
          </w:tcPr>
          <w:p w14:paraId="1C76A67B"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1.61</w:t>
            </w:r>
          </w:p>
        </w:tc>
        <w:tc>
          <w:tcPr>
            <w:tcW w:w="976" w:type="dxa"/>
            <w:shd w:val="clear" w:color="auto" w:fill="auto"/>
            <w:tcMar>
              <w:left w:w="108" w:type="dxa"/>
              <w:right w:w="108" w:type="dxa"/>
            </w:tcMar>
          </w:tcPr>
          <w:p w14:paraId="0EDD819F"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1.33</w:t>
            </w:r>
            <w:r>
              <w:rPr>
                <w:rFonts w:ascii="Book Antiqua" w:hAnsi="Book Antiqua"/>
                <w:color w:val="000000"/>
              </w:rPr>
              <w:t xml:space="preserve">, </w:t>
            </w:r>
            <w:r w:rsidRPr="00D80301">
              <w:rPr>
                <w:rFonts w:ascii="Book Antiqua" w:hAnsi="Book Antiqua"/>
                <w:color w:val="000000"/>
              </w:rPr>
              <w:t>1.94</w:t>
            </w:r>
          </w:p>
        </w:tc>
        <w:tc>
          <w:tcPr>
            <w:tcW w:w="920" w:type="dxa"/>
            <w:shd w:val="clear" w:color="auto" w:fill="auto"/>
            <w:tcMar>
              <w:left w:w="108" w:type="dxa"/>
              <w:right w:w="108" w:type="dxa"/>
            </w:tcMar>
          </w:tcPr>
          <w:p w14:paraId="62C2686F"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1.00E-06</w:t>
            </w:r>
          </w:p>
        </w:tc>
        <w:tc>
          <w:tcPr>
            <w:tcW w:w="873" w:type="dxa"/>
            <w:shd w:val="clear" w:color="auto" w:fill="auto"/>
            <w:tcMar>
              <w:left w:w="108" w:type="dxa"/>
              <w:right w:w="108" w:type="dxa"/>
            </w:tcMar>
          </w:tcPr>
          <w:p w14:paraId="572D4297"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1.72</w:t>
            </w:r>
          </w:p>
        </w:tc>
        <w:tc>
          <w:tcPr>
            <w:tcW w:w="1151" w:type="dxa"/>
            <w:shd w:val="clear" w:color="auto" w:fill="auto"/>
            <w:tcMar>
              <w:left w:w="108" w:type="dxa"/>
              <w:right w:w="108" w:type="dxa"/>
            </w:tcMar>
          </w:tcPr>
          <w:p w14:paraId="7E6073A4"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1.31</w:t>
            </w:r>
            <w:r>
              <w:rPr>
                <w:rFonts w:ascii="Book Antiqua" w:hAnsi="Book Antiqua"/>
                <w:color w:val="000000"/>
              </w:rPr>
              <w:t xml:space="preserve">, </w:t>
            </w:r>
            <w:r w:rsidRPr="00D80301">
              <w:rPr>
                <w:rFonts w:ascii="Book Antiqua" w:hAnsi="Book Antiqua"/>
                <w:color w:val="000000"/>
              </w:rPr>
              <w:t>2.26</w:t>
            </w:r>
          </w:p>
        </w:tc>
        <w:tc>
          <w:tcPr>
            <w:tcW w:w="767" w:type="dxa"/>
            <w:shd w:val="clear" w:color="auto" w:fill="auto"/>
            <w:tcMar>
              <w:left w:w="108" w:type="dxa"/>
              <w:right w:w="108" w:type="dxa"/>
            </w:tcMar>
          </w:tcPr>
          <w:p w14:paraId="55416425"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8.91772E-05</w:t>
            </w:r>
          </w:p>
        </w:tc>
        <w:tc>
          <w:tcPr>
            <w:tcW w:w="1151" w:type="dxa"/>
            <w:shd w:val="clear" w:color="auto" w:fill="auto"/>
            <w:tcMar>
              <w:left w:w="108" w:type="dxa"/>
              <w:right w:w="108" w:type="dxa"/>
            </w:tcMar>
          </w:tcPr>
          <w:p w14:paraId="48ABCC2A"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2.89</w:t>
            </w:r>
          </w:p>
        </w:tc>
        <w:tc>
          <w:tcPr>
            <w:tcW w:w="894" w:type="dxa"/>
            <w:shd w:val="clear" w:color="auto" w:fill="auto"/>
            <w:tcMar>
              <w:left w:w="108" w:type="dxa"/>
              <w:right w:w="108" w:type="dxa"/>
            </w:tcMar>
          </w:tcPr>
          <w:p w14:paraId="01C4303E"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0.96</w:t>
            </w:r>
            <w:r>
              <w:rPr>
                <w:rFonts w:ascii="Book Antiqua" w:hAnsi="Book Antiqua"/>
                <w:color w:val="000000"/>
              </w:rPr>
              <w:t xml:space="preserve">, </w:t>
            </w:r>
            <w:r w:rsidRPr="00D80301">
              <w:rPr>
                <w:rFonts w:ascii="Book Antiqua" w:hAnsi="Book Antiqua"/>
                <w:color w:val="000000"/>
              </w:rPr>
              <w:t>8.75</w:t>
            </w:r>
          </w:p>
        </w:tc>
        <w:tc>
          <w:tcPr>
            <w:tcW w:w="814" w:type="dxa"/>
            <w:shd w:val="clear" w:color="auto" w:fill="auto"/>
            <w:tcMar>
              <w:left w:w="108" w:type="dxa"/>
              <w:right w:w="108" w:type="dxa"/>
            </w:tcMar>
          </w:tcPr>
          <w:p w14:paraId="5E7B6ADA"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0.064</w:t>
            </w:r>
          </w:p>
        </w:tc>
      </w:tr>
      <w:tr w:rsidR="007477FF" w:rsidRPr="00D80301" w14:paraId="0DBB58CA" w14:textId="77777777" w:rsidTr="00DE7227">
        <w:trPr>
          <w:trHeight w:val="538"/>
          <w:tblCellSpacing w:w="0" w:type="dxa"/>
        </w:trPr>
        <w:tc>
          <w:tcPr>
            <w:tcW w:w="1677" w:type="dxa"/>
            <w:vMerge w:val="restart"/>
            <w:shd w:val="clear" w:color="auto" w:fill="auto"/>
            <w:tcMar>
              <w:left w:w="108" w:type="dxa"/>
              <w:right w:w="108" w:type="dxa"/>
            </w:tcMar>
          </w:tcPr>
          <w:p w14:paraId="1F66A279"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lastRenderedPageBreak/>
              <w:t>Barret's</w:t>
            </w:r>
            <w:r>
              <w:rPr>
                <w:rFonts w:ascii="Book Antiqua" w:hAnsi="Book Antiqua"/>
                <w:color w:val="000000"/>
              </w:rPr>
              <w:t xml:space="preserve"> </w:t>
            </w:r>
            <w:r w:rsidRPr="00D80301">
              <w:rPr>
                <w:rFonts w:ascii="Book Antiqua" w:hAnsi="Book Antiqua"/>
                <w:color w:val="000000"/>
              </w:rPr>
              <w:t>esophagus</w:t>
            </w:r>
          </w:p>
        </w:tc>
        <w:tc>
          <w:tcPr>
            <w:tcW w:w="1777" w:type="dxa"/>
            <w:shd w:val="clear" w:color="auto" w:fill="auto"/>
            <w:tcMar>
              <w:left w:w="108" w:type="dxa"/>
              <w:right w:w="108" w:type="dxa"/>
            </w:tcMar>
          </w:tcPr>
          <w:p w14:paraId="3F73B162"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Essential</w:t>
            </w:r>
            <w:r>
              <w:rPr>
                <w:rFonts w:ascii="Book Antiqua" w:hAnsi="Book Antiqua"/>
                <w:color w:val="000000"/>
              </w:rPr>
              <w:t xml:space="preserve"> </w:t>
            </w:r>
            <w:r w:rsidRPr="00D80301">
              <w:rPr>
                <w:rFonts w:ascii="Book Antiqua" w:eastAsia="DengXian" w:hAnsi="Book Antiqua" w:cs="DengXian"/>
                <w:color w:val="000000"/>
              </w:rPr>
              <w:t>h</w:t>
            </w:r>
            <w:r w:rsidRPr="00D80301">
              <w:rPr>
                <w:rFonts w:ascii="Book Antiqua" w:hAnsi="Book Antiqua"/>
                <w:color w:val="000000"/>
              </w:rPr>
              <w:t>ypertension</w:t>
            </w:r>
          </w:p>
        </w:tc>
        <w:tc>
          <w:tcPr>
            <w:tcW w:w="767" w:type="dxa"/>
            <w:shd w:val="clear" w:color="auto" w:fill="auto"/>
            <w:tcMar>
              <w:left w:w="108" w:type="dxa"/>
              <w:right w:w="108" w:type="dxa"/>
            </w:tcMar>
          </w:tcPr>
          <w:p w14:paraId="5468C3A2"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1</w:t>
            </w:r>
          </w:p>
        </w:tc>
        <w:tc>
          <w:tcPr>
            <w:tcW w:w="763" w:type="dxa"/>
            <w:shd w:val="clear" w:color="auto" w:fill="auto"/>
            <w:tcMar>
              <w:left w:w="108" w:type="dxa"/>
              <w:right w:w="108" w:type="dxa"/>
            </w:tcMar>
          </w:tcPr>
          <w:p w14:paraId="5225FF2F"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16</w:t>
            </w:r>
          </w:p>
        </w:tc>
        <w:tc>
          <w:tcPr>
            <w:tcW w:w="1073" w:type="dxa"/>
            <w:shd w:val="clear" w:color="auto" w:fill="auto"/>
            <w:tcMar>
              <w:left w:w="108" w:type="dxa"/>
              <w:right w:w="108" w:type="dxa"/>
            </w:tcMar>
          </w:tcPr>
          <w:p w14:paraId="16BB860B"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1.00006</w:t>
            </w:r>
          </w:p>
        </w:tc>
        <w:tc>
          <w:tcPr>
            <w:tcW w:w="976" w:type="dxa"/>
            <w:shd w:val="clear" w:color="auto" w:fill="auto"/>
            <w:tcMar>
              <w:left w:w="108" w:type="dxa"/>
              <w:right w:w="108" w:type="dxa"/>
            </w:tcMar>
          </w:tcPr>
          <w:p w14:paraId="331210EA"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0.9993</w:t>
            </w:r>
            <w:r>
              <w:rPr>
                <w:rFonts w:ascii="Book Antiqua" w:hAnsi="Book Antiqua"/>
                <w:color w:val="000000"/>
              </w:rPr>
              <w:t xml:space="preserve">, </w:t>
            </w:r>
            <w:r w:rsidRPr="00D80301">
              <w:rPr>
                <w:rFonts w:ascii="Book Antiqua" w:hAnsi="Book Antiqua"/>
                <w:color w:val="000000"/>
              </w:rPr>
              <w:t>1.0008</w:t>
            </w:r>
          </w:p>
        </w:tc>
        <w:tc>
          <w:tcPr>
            <w:tcW w:w="920" w:type="dxa"/>
            <w:shd w:val="clear" w:color="auto" w:fill="auto"/>
            <w:tcMar>
              <w:left w:w="108" w:type="dxa"/>
              <w:right w:w="108" w:type="dxa"/>
            </w:tcMar>
          </w:tcPr>
          <w:p w14:paraId="571FAE55"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0.88</w:t>
            </w:r>
          </w:p>
        </w:tc>
        <w:tc>
          <w:tcPr>
            <w:tcW w:w="873" w:type="dxa"/>
            <w:shd w:val="clear" w:color="auto" w:fill="auto"/>
            <w:tcMar>
              <w:left w:w="108" w:type="dxa"/>
              <w:right w:w="108" w:type="dxa"/>
            </w:tcMar>
          </w:tcPr>
          <w:p w14:paraId="756FDE19"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1.000033</w:t>
            </w:r>
          </w:p>
        </w:tc>
        <w:tc>
          <w:tcPr>
            <w:tcW w:w="1151" w:type="dxa"/>
            <w:shd w:val="clear" w:color="auto" w:fill="auto"/>
            <w:tcMar>
              <w:left w:w="108" w:type="dxa"/>
              <w:right w:w="108" w:type="dxa"/>
            </w:tcMar>
          </w:tcPr>
          <w:p w14:paraId="5FA86283"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0.999</w:t>
            </w:r>
            <w:r>
              <w:rPr>
                <w:rFonts w:ascii="Book Antiqua" w:hAnsi="Book Antiqua"/>
                <w:color w:val="000000"/>
              </w:rPr>
              <w:t xml:space="preserve">, </w:t>
            </w:r>
            <w:r w:rsidRPr="00D80301">
              <w:rPr>
                <w:rFonts w:ascii="Book Antiqua" w:hAnsi="Book Antiqua"/>
                <w:color w:val="000000"/>
              </w:rPr>
              <w:t>1.001</w:t>
            </w:r>
          </w:p>
        </w:tc>
        <w:tc>
          <w:tcPr>
            <w:tcW w:w="767" w:type="dxa"/>
            <w:shd w:val="clear" w:color="auto" w:fill="auto"/>
            <w:tcMar>
              <w:left w:w="108" w:type="dxa"/>
              <w:right w:w="108" w:type="dxa"/>
            </w:tcMar>
          </w:tcPr>
          <w:p w14:paraId="59D81820"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0.95</w:t>
            </w:r>
          </w:p>
        </w:tc>
        <w:tc>
          <w:tcPr>
            <w:tcW w:w="1151" w:type="dxa"/>
            <w:shd w:val="clear" w:color="auto" w:fill="auto"/>
            <w:tcMar>
              <w:left w:w="108" w:type="dxa"/>
              <w:right w:w="108" w:type="dxa"/>
            </w:tcMar>
          </w:tcPr>
          <w:p w14:paraId="522269FA"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1.002</w:t>
            </w:r>
          </w:p>
        </w:tc>
        <w:tc>
          <w:tcPr>
            <w:tcW w:w="894" w:type="dxa"/>
            <w:shd w:val="clear" w:color="auto" w:fill="auto"/>
            <w:tcMar>
              <w:left w:w="108" w:type="dxa"/>
              <w:right w:w="108" w:type="dxa"/>
            </w:tcMar>
          </w:tcPr>
          <w:p w14:paraId="0D487A4F"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0.997</w:t>
            </w:r>
            <w:r>
              <w:rPr>
                <w:rFonts w:ascii="Book Antiqua" w:hAnsi="Book Antiqua"/>
                <w:color w:val="000000"/>
              </w:rPr>
              <w:t xml:space="preserve">, </w:t>
            </w:r>
            <w:r w:rsidRPr="00D80301">
              <w:rPr>
                <w:rFonts w:ascii="Book Antiqua" w:hAnsi="Book Antiqua"/>
                <w:color w:val="000000"/>
              </w:rPr>
              <w:t>1.0067</w:t>
            </w:r>
          </w:p>
        </w:tc>
        <w:tc>
          <w:tcPr>
            <w:tcW w:w="814" w:type="dxa"/>
            <w:shd w:val="clear" w:color="auto" w:fill="auto"/>
            <w:tcMar>
              <w:left w:w="108" w:type="dxa"/>
              <w:right w:w="108" w:type="dxa"/>
            </w:tcMar>
          </w:tcPr>
          <w:p w14:paraId="3088DE0D"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0.4</w:t>
            </w:r>
          </w:p>
        </w:tc>
      </w:tr>
      <w:tr w:rsidR="007477FF" w:rsidRPr="00D80301" w14:paraId="32F56EA6" w14:textId="77777777" w:rsidTr="00DE7227">
        <w:trPr>
          <w:trHeight w:val="538"/>
          <w:tblCellSpacing w:w="0" w:type="dxa"/>
        </w:trPr>
        <w:tc>
          <w:tcPr>
            <w:tcW w:w="1677" w:type="dxa"/>
            <w:vMerge/>
            <w:shd w:val="clear" w:color="auto" w:fill="auto"/>
            <w:tcMar>
              <w:left w:w="108" w:type="dxa"/>
              <w:right w:w="108" w:type="dxa"/>
            </w:tcMar>
          </w:tcPr>
          <w:p w14:paraId="6749FC78" w14:textId="77777777" w:rsidR="007477FF" w:rsidRPr="00D80301" w:rsidRDefault="007477FF" w:rsidP="00DE7227">
            <w:pPr>
              <w:spacing w:line="360" w:lineRule="auto"/>
              <w:contextualSpacing/>
              <w:jc w:val="both"/>
              <w:rPr>
                <w:rFonts w:ascii="Book Antiqua" w:hAnsi="Book Antiqua"/>
              </w:rPr>
            </w:pPr>
          </w:p>
        </w:tc>
        <w:tc>
          <w:tcPr>
            <w:tcW w:w="1777" w:type="dxa"/>
            <w:shd w:val="clear" w:color="auto" w:fill="auto"/>
            <w:tcMar>
              <w:left w:w="108" w:type="dxa"/>
              <w:right w:w="108" w:type="dxa"/>
            </w:tcMar>
          </w:tcPr>
          <w:p w14:paraId="1C67858D"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Duplicate</w:t>
            </w:r>
            <w:r>
              <w:rPr>
                <w:rFonts w:ascii="Book Antiqua" w:hAnsi="Book Antiqua"/>
                <w:color w:val="000000"/>
              </w:rPr>
              <w:t xml:space="preserve"> </w:t>
            </w:r>
            <w:proofErr w:type="spellStart"/>
            <w:r w:rsidRPr="00D80301">
              <w:rPr>
                <w:rFonts w:ascii="Book Antiqua" w:hAnsi="Book Antiqua"/>
                <w:color w:val="000000"/>
              </w:rPr>
              <w:t>essentialhypertension</w:t>
            </w:r>
            <w:proofErr w:type="spellEnd"/>
          </w:p>
        </w:tc>
        <w:tc>
          <w:tcPr>
            <w:tcW w:w="767" w:type="dxa"/>
            <w:shd w:val="clear" w:color="auto" w:fill="auto"/>
            <w:tcMar>
              <w:left w:w="108" w:type="dxa"/>
              <w:right w:w="108" w:type="dxa"/>
            </w:tcMar>
          </w:tcPr>
          <w:p w14:paraId="4A7B32A9"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1</w:t>
            </w:r>
          </w:p>
        </w:tc>
        <w:tc>
          <w:tcPr>
            <w:tcW w:w="763" w:type="dxa"/>
            <w:shd w:val="clear" w:color="auto" w:fill="auto"/>
            <w:tcMar>
              <w:left w:w="108" w:type="dxa"/>
              <w:right w:w="108" w:type="dxa"/>
            </w:tcMar>
          </w:tcPr>
          <w:p w14:paraId="73535F53"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16</w:t>
            </w:r>
          </w:p>
        </w:tc>
        <w:tc>
          <w:tcPr>
            <w:tcW w:w="1073" w:type="dxa"/>
            <w:shd w:val="clear" w:color="auto" w:fill="auto"/>
            <w:tcMar>
              <w:left w:w="108" w:type="dxa"/>
              <w:right w:w="108" w:type="dxa"/>
            </w:tcMar>
          </w:tcPr>
          <w:p w14:paraId="607CDC80"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1.05</w:t>
            </w:r>
          </w:p>
        </w:tc>
        <w:tc>
          <w:tcPr>
            <w:tcW w:w="976" w:type="dxa"/>
            <w:shd w:val="clear" w:color="auto" w:fill="auto"/>
            <w:tcMar>
              <w:left w:w="108" w:type="dxa"/>
              <w:right w:w="108" w:type="dxa"/>
            </w:tcMar>
          </w:tcPr>
          <w:p w14:paraId="31240353"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1.0004</w:t>
            </w:r>
            <w:r>
              <w:rPr>
                <w:rFonts w:ascii="Book Antiqua" w:hAnsi="Book Antiqua"/>
                <w:color w:val="000000"/>
              </w:rPr>
              <w:t xml:space="preserve">, </w:t>
            </w:r>
            <w:r w:rsidRPr="00D80301">
              <w:rPr>
                <w:rFonts w:ascii="Book Antiqua" w:hAnsi="Book Antiqua"/>
                <w:color w:val="000000"/>
              </w:rPr>
              <w:t>1.11</w:t>
            </w:r>
          </w:p>
        </w:tc>
        <w:tc>
          <w:tcPr>
            <w:tcW w:w="920" w:type="dxa"/>
            <w:shd w:val="clear" w:color="auto" w:fill="auto"/>
            <w:tcMar>
              <w:left w:w="108" w:type="dxa"/>
              <w:right w:w="108" w:type="dxa"/>
            </w:tcMar>
          </w:tcPr>
          <w:p w14:paraId="4DA06569"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0.048</w:t>
            </w:r>
          </w:p>
        </w:tc>
        <w:tc>
          <w:tcPr>
            <w:tcW w:w="873" w:type="dxa"/>
            <w:shd w:val="clear" w:color="auto" w:fill="auto"/>
            <w:tcMar>
              <w:left w:w="108" w:type="dxa"/>
              <w:right w:w="108" w:type="dxa"/>
            </w:tcMar>
          </w:tcPr>
          <w:p w14:paraId="1D5F5A51"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1.078</w:t>
            </w:r>
          </w:p>
        </w:tc>
        <w:tc>
          <w:tcPr>
            <w:tcW w:w="1151" w:type="dxa"/>
            <w:shd w:val="clear" w:color="auto" w:fill="auto"/>
            <w:tcMar>
              <w:left w:w="108" w:type="dxa"/>
              <w:right w:w="108" w:type="dxa"/>
            </w:tcMar>
          </w:tcPr>
          <w:p w14:paraId="6E18A1DA"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1.001</w:t>
            </w:r>
            <w:r>
              <w:rPr>
                <w:rFonts w:ascii="Book Antiqua" w:hAnsi="Book Antiqua"/>
                <w:color w:val="000000"/>
              </w:rPr>
              <w:t xml:space="preserve">, </w:t>
            </w:r>
            <w:r w:rsidRPr="00D80301">
              <w:rPr>
                <w:rFonts w:ascii="Book Antiqua" w:hAnsi="Book Antiqua"/>
                <w:color w:val="000000"/>
              </w:rPr>
              <w:t>1.16</w:t>
            </w:r>
          </w:p>
        </w:tc>
        <w:tc>
          <w:tcPr>
            <w:tcW w:w="767" w:type="dxa"/>
            <w:shd w:val="clear" w:color="auto" w:fill="auto"/>
            <w:tcMar>
              <w:left w:w="108" w:type="dxa"/>
              <w:right w:w="108" w:type="dxa"/>
            </w:tcMar>
          </w:tcPr>
          <w:p w14:paraId="42060C86"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0.046</w:t>
            </w:r>
          </w:p>
        </w:tc>
        <w:tc>
          <w:tcPr>
            <w:tcW w:w="1151" w:type="dxa"/>
            <w:shd w:val="clear" w:color="auto" w:fill="auto"/>
            <w:tcMar>
              <w:left w:w="108" w:type="dxa"/>
              <w:right w:w="108" w:type="dxa"/>
            </w:tcMar>
          </w:tcPr>
          <w:p w14:paraId="7D1B52E8"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1.1</w:t>
            </w:r>
          </w:p>
        </w:tc>
        <w:tc>
          <w:tcPr>
            <w:tcW w:w="894" w:type="dxa"/>
            <w:shd w:val="clear" w:color="auto" w:fill="auto"/>
            <w:tcMar>
              <w:left w:w="108" w:type="dxa"/>
              <w:right w:w="108" w:type="dxa"/>
            </w:tcMar>
          </w:tcPr>
          <w:p w14:paraId="1C489382"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0.75</w:t>
            </w:r>
            <w:r>
              <w:rPr>
                <w:rFonts w:ascii="Book Antiqua" w:hAnsi="Book Antiqua"/>
                <w:color w:val="000000"/>
              </w:rPr>
              <w:t xml:space="preserve">, </w:t>
            </w:r>
            <w:r w:rsidRPr="00D80301">
              <w:rPr>
                <w:rFonts w:ascii="Book Antiqua" w:hAnsi="Book Antiqua"/>
                <w:color w:val="000000"/>
              </w:rPr>
              <w:t>1.61</w:t>
            </w:r>
          </w:p>
        </w:tc>
        <w:tc>
          <w:tcPr>
            <w:tcW w:w="814" w:type="dxa"/>
            <w:shd w:val="clear" w:color="auto" w:fill="auto"/>
            <w:tcMar>
              <w:left w:w="108" w:type="dxa"/>
              <w:right w:w="108" w:type="dxa"/>
            </w:tcMar>
          </w:tcPr>
          <w:p w14:paraId="274F9435" w14:textId="77777777" w:rsidR="007477FF" w:rsidRPr="00D80301" w:rsidRDefault="007477FF" w:rsidP="00DE7227">
            <w:pPr>
              <w:pStyle w:val="a3"/>
              <w:widowControl/>
              <w:spacing w:line="360" w:lineRule="auto"/>
              <w:contextualSpacing/>
              <w:jc w:val="both"/>
              <w:rPr>
                <w:rFonts w:ascii="Book Antiqua" w:hAnsi="Book Antiqua"/>
              </w:rPr>
            </w:pPr>
            <w:r w:rsidRPr="00D80301">
              <w:rPr>
                <w:rFonts w:ascii="Book Antiqua" w:hAnsi="Book Antiqua"/>
                <w:color w:val="000000"/>
              </w:rPr>
              <w:t>0.62</w:t>
            </w:r>
          </w:p>
        </w:tc>
      </w:tr>
    </w:tbl>
    <w:p w14:paraId="0CA2B564" w14:textId="77777777" w:rsidR="007477FF" w:rsidRDefault="007477FF" w:rsidP="007477FF">
      <w:pPr>
        <w:spacing w:line="360" w:lineRule="auto"/>
        <w:contextualSpacing/>
        <w:mirrorIndents/>
        <w:jc w:val="both"/>
        <w:rPr>
          <w:rFonts w:ascii="Book Antiqua" w:hAnsi="Book Antiqua"/>
        </w:rPr>
      </w:pPr>
      <w:r w:rsidRPr="00C359BF">
        <w:rPr>
          <w:rFonts w:ascii="Book Antiqua" w:hAnsi="Book Antiqua"/>
          <w:vertAlign w:val="superscript"/>
        </w:rPr>
        <w:t>1</w:t>
      </w:r>
      <w:r w:rsidRPr="00C359BF">
        <w:rPr>
          <w:rFonts w:ascii="Book Antiqua" w:hAnsi="Book Antiqua"/>
        </w:rPr>
        <w:t>Except that the results of diastolic blood pressure and diastolic blood pressure were expressed in beta, other results were expressed in OR. Step:</w:t>
      </w:r>
      <w:r>
        <w:rPr>
          <w:rFonts w:ascii="Book Antiqua" w:hAnsi="Book Antiqua"/>
        </w:rPr>
        <w:t xml:space="preserve"> (1)</w:t>
      </w:r>
      <w:r w:rsidRPr="00C359BF">
        <w:rPr>
          <w:rFonts w:ascii="Book Antiqua" w:hAnsi="Book Antiqua"/>
        </w:rPr>
        <w:t xml:space="preserve"> Mendelian randomization (MR) analysis without removing single nucleotide polymorphisms (SNPs); 2, MR analysis after removing the SNPs </w:t>
      </w:r>
      <w:r w:rsidRPr="00AB51C7">
        <w:rPr>
          <w:rFonts w:ascii="Book Antiqua" w:hAnsi="Book Antiqua"/>
        </w:rPr>
        <w:t>[</w:t>
      </w:r>
      <w:r w:rsidRPr="00C359BF">
        <w:rPr>
          <w:rFonts w:ascii="Book Antiqua" w:hAnsi="Book Antiqua"/>
        </w:rPr>
        <w:t xml:space="preserve">with </w:t>
      </w:r>
      <w:r w:rsidRPr="00C359BF">
        <w:rPr>
          <w:rFonts w:ascii="Book Antiqua" w:hAnsi="Book Antiqua"/>
          <w:i/>
          <w:iCs/>
        </w:rPr>
        <w:t>P</w:t>
      </w:r>
      <w:r w:rsidRPr="00C359BF">
        <w:rPr>
          <w:rFonts w:ascii="Book Antiqua" w:hAnsi="Book Antiqua"/>
        </w:rPr>
        <w:t xml:space="preserve"> value less than threshold in MR-Pleiotropy </w:t>
      </w:r>
      <w:proofErr w:type="spellStart"/>
      <w:r w:rsidRPr="00C359BF">
        <w:rPr>
          <w:rFonts w:ascii="Book Antiqua" w:hAnsi="Book Antiqua"/>
        </w:rPr>
        <w:t>RESidual</w:t>
      </w:r>
      <w:proofErr w:type="spellEnd"/>
      <w:r w:rsidRPr="00C359BF">
        <w:rPr>
          <w:rFonts w:ascii="Book Antiqua" w:hAnsi="Book Antiqua"/>
        </w:rPr>
        <w:t xml:space="preserve"> Sum and Outlier (MR-PRESSO) test</w:t>
      </w:r>
      <w:r w:rsidRPr="00AB51C7">
        <w:rPr>
          <w:rFonts w:ascii="Book Antiqua" w:hAnsi="Book Antiqua"/>
        </w:rPr>
        <w:t>]</w:t>
      </w:r>
      <w:r w:rsidRPr="00C359BF">
        <w:rPr>
          <w:rFonts w:ascii="Book Antiqua" w:hAnsi="Book Antiqua"/>
        </w:rPr>
        <w:t xml:space="preserve">; </w:t>
      </w:r>
      <w:r>
        <w:rPr>
          <w:rFonts w:ascii="Book Antiqua" w:hAnsi="Book Antiqua"/>
        </w:rPr>
        <w:t>(3)</w:t>
      </w:r>
      <w:r w:rsidRPr="00C359BF">
        <w:rPr>
          <w:rFonts w:ascii="Book Antiqua" w:hAnsi="Book Antiqua"/>
        </w:rPr>
        <w:t xml:space="preserve"> MR analysis after removing all the SNPs (with </w:t>
      </w:r>
      <w:r w:rsidRPr="00C359BF">
        <w:rPr>
          <w:rFonts w:ascii="Book Antiqua" w:hAnsi="Book Antiqua"/>
          <w:i/>
          <w:iCs/>
        </w:rPr>
        <w:t>P</w:t>
      </w:r>
      <w:r w:rsidRPr="00C359BF">
        <w:rPr>
          <w:rFonts w:ascii="Book Antiqua" w:hAnsi="Book Antiqua"/>
        </w:rPr>
        <w:t xml:space="preserve"> value less than 1 in MR-PRESSO outlier test). N </w:t>
      </w:r>
      <w:proofErr w:type="spellStart"/>
      <w:r w:rsidRPr="00C359BF">
        <w:rPr>
          <w:rFonts w:ascii="Book Antiqua" w:hAnsi="Book Antiqua"/>
        </w:rPr>
        <w:t>snp</w:t>
      </w:r>
      <w:proofErr w:type="spellEnd"/>
      <w:r w:rsidRPr="00C359BF">
        <w:rPr>
          <w:rFonts w:ascii="Book Antiqua" w:hAnsi="Book Antiqua"/>
        </w:rPr>
        <w:t xml:space="preserve">: </w:t>
      </w:r>
      <w:r>
        <w:rPr>
          <w:rFonts w:ascii="Book Antiqua" w:hAnsi="Book Antiqua"/>
        </w:rPr>
        <w:t>N</w:t>
      </w:r>
      <w:r w:rsidRPr="00C359BF">
        <w:rPr>
          <w:rFonts w:ascii="Book Antiqua" w:hAnsi="Book Antiqua"/>
        </w:rPr>
        <w:t xml:space="preserve">umber of single nucleotide polymorphisms; IVW: </w:t>
      </w:r>
      <w:r>
        <w:rPr>
          <w:rFonts w:ascii="Book Antiqua" w:hAnsi="Book Antiqua"/>
        </w:rPr>
        <w:t>I</w:t>
      </w:r>
      <w:r w:rsidRPr="00C359BF">
        <w:rPr>
          <w:rFonts w:ascii="Book Antiqua" w:hAnsi="Book Antiqua"/>
        </w:rPr>
        <w:t xml:space="preserve">nverse variance weighted; WM: </w:t>
      </w:r>
      <w:r>
        <w:rPr>
          <w:rFonts w:ascii="Book Antiqua" w:hAnsi="Book Antiqua"/>
        </w:rPr>
        <w:t>W</w:t>
      </w:r>
      <w:r w:rsidRPr="00C359BF">
        <w:rPr>
          <w:rFonts w:ascii="Book Antiqua" w:hAnsi="Book Antiqua"/>
        </w:rPr>
        <w:t xml:space="preserve">eighted median; MR-Egger: </w:t>
      </w:r>
      <w:r>
        <w:rPr>
          <w:rFonts w:ascii="Book Antiqua" w:hAnsi="Book Antiqua"/>
        </w:rPr>
        <w:t>M</w:t>
      </w:r>
      <w:r w:rsidRPr="00C359BF">
        <w:rPr>
          <w:rFonts w:ascii="Book Antiqua" w:hAnsi="Book Antiqua"/>
        </w:rPr>
        <w:t>endelian randomization egger</w:t>
      </w:r>
      <w:r>
        <w:rPr>
          <w:rFonts w:ascii="Book Antiqua" w:hAnsi="Book Antiqua"/>
        </w:rPr>
        <w:t>.</w:t>
      </w:r>
    </w:p>
    <w:p w14:paraId="5915840F" w14:textId="77777777" w:rsidR="007477FF" w:rsidRDefault="007477FF" w:rsidP="007477FF">
      <w:pPr>
        <w:spacing w:line="360" w:lineRule="auto"/>
        <w:contextualSpacing/>
        <w:mirrorIndents/>
        <w:jc w:val="both"/>
        <w:rPr>
          <w:rFonts w:ascii="Book Antiqua" w:hAnsi="Book Antiqua"/>
        </w:rPr>
      </w:pPr>
    </w:p>
    <w:p w14:paraId="29781F46" w14:textId="77777777" w:rsidR="007477FF" w:rsidRDefault="007477FF" w:rsidP="007477FF">
      <w:pPr>
        <w:spacing w:line="360" w:lineRule="auto"/>
        <w:contextualSpacing/>
        <w:mirrorIndents/>
        <w:jc w:val="both"/>
        <w:rPr>
          <w:rFonts w:ascii="Book Antiqua" w:hAnsi="Book Antiqua"/>
        </w:rPr>
      </w:pPr>
    </w:p>
    <w:p w14:paraId="00548285" w14:textId="77777777" w:rsidR="007477FF" w:rsidRDefault="007477FF" w:rsidP="007477FF">
      <w:pPr>
        <w:spacing w:line="360" w:lineRule="auto"/>
        <w:contextualSpacing/>
        <w:mirrorIndents/>
        <w:jc w:val="both"/>
        <w:rPr>
          <w:rFonts w:ascii="Book Antiqua" w:hAnsi="Book Antiqua"/>
        </w:rPr>
      </w:pPr>
    </w:p>
    <w:p w14:paraId="451FE3BC" w14:textId="77777777" w:rsidR="007477FF" w:rsidRDefault="007477FF" w:rsidP="007477FF">
      <w:pPr>
        <w:spacing w:line="360" w:lineRule="auto"/>
        <w:contextualSpacing/>
        <w:mirrorIndents/>
        <w:jc w:val="both"/>
        <w:rPr>
          <w:rFonts w:ascii="Book Antiqua" w:hAnsi="Book Antiqua"/>
        </w:rPr>
      </w:pPr>
    </w:p>
    <w:p w14:paraId="73707EB5" w14:textId="77777777" w:rsidR="007477FF" w:rsidRDefault="007477FF" w:rsidP="007477FF">
      <w:pPr>
        <w:spacing w:line="360" w:lineRule="auto"/>
        <w:contextualSpacing/>
        <w:mirrorIndents/>
        <w:jc w:val="both"/>
        <w:rPr>
          <w:rFonts w:ascii="Book Antiqua" w:hAnsi="Book Antiqua"/>
        </w:rPr>
      </w:pPr>
    </w:p>
    <w:p w14:paraId="3DB9E50F" w14:textId="77777777" w:rsidR="007477FF" w:rsidRDefault="007477FF" w:rsidP="007477FF">
      <w:pPr>
        <w:spacing w:line="360" w:lineRule="auto"/>
        <w:contextualSpacing/>
        <w:mirrorIndents/>
        <w:jc w:val="both"/>
        <w:rPr>
          <w:rFonts w:ascii="Book Antiqua" w:hAnsi="Book Antiqua"/>
        </w:rPr>
      </w:pPr>
    </w:p>
    <w:p w14:paraId="1F953B4E" w14:textId="77777777" w:rsidR="007477FF" w:rsidRDefault="007477FF" w:rsidP="007477FF">
      <w:pPr>
        <w:spacing w:line="360" w:lineRule="auto"/>
        <w:contextualSpacing/>
        <w:mirrorIndents/>
        <w:jc w:val="both"/>
        <w:rPr>
          <w:rFonts w:ascii="Book Antiqua" w:hAnsi="Book Antiqua"/>
        </w:rPr>
      </w:pPr>
    </w:p>
    <w:p w14:paraId="4FD70ADC" w14:textId="77777777" w:rsidR="0003672C" w:rsidRDefault="0003672C" w:rsidP="007477FF">
      <w:pPr>
        <w:spacing w:line="360" w:lineRule="auto"/>
        <w:contextualSpacing/>
        <w:mirrorIndents/>
        <w:jc w:val="both"/>
        <w:rPr>
          <w:ins w:id="445" w:author="yan jiaping" w:date="2024-01-16T15:46:00Z"/>
          <w:rFonts w:ascii="Book Antiqua" w:hAnsi="Book Antiqua"/>
        </w:rPr>
        <w:sectPr w:rsidR="0003672C" w:rsidSect="00E70648">
          <w:pgSz w:w="15840" w:h="12240" w:orient="landscape"/>
          <w:pgMar w:top="1440" w:right="1440" w:bottom="1440" w:left="1440" w:header="720" w:footer="720" w:gutter="0"/>
          <w:cols w:space="720"/>
          <w:docGrid w:linePitch="360"/>
        </w:sectPr>
      </w:pPr>
    </w:p>
    <w:p w14:paraId="3B10E46C" w14:textId="77777777" w:rsidR="007477FF" w:rsidDel="0003672C" w:rsidRDefault="007477FF" w:rsidP="007477FF">
      <w:pPr>
        <w:spacing w:line="360" w:lineRule="auto"/>
        <w:contextualSpacing/>
        <w:mirrorIndents/>
        <w:jc w:val="both"/>
        <w:rPr>
          <w:del w:id="446" w:author="yan jiaping" w:date="2024-01-16T15:46:00Z"/>
          <w:rFonts w:ascii="Book Antiqua" w:hAnsi="Book Antiqua"/>
        </w:rPr>
      </w:pPr>
    </w:p>
    <w:p w14:paraId="1217C8D9" w14:textId="77777777" w:rsidR="007477FF" w:rsidRPr="008360A8" w:rsidRDefault="007477FF" w:rsidP="007477FF">
      <w:pPr>
        <w:spacing w:line="360" w:lineRule="auto"/>
        <w:contextualSpacing/>
        <w:mirrorIndents/>
        <w:jc w:val="both"/>
        <w:rPr>
          <w:rFonts w:ascii="Book Antiqua" w:hAnsi="Book Antiqua"/>
          <w:b/>
          <w:bCs/>
        </w:rPr>
      </w:pPr>
      <w:r w:rsidRPr="008360A8">
        <w:rPr>
          <w:rFonts w:ascii="Book Antiqua" w:hAnsi="Book Antiqua"/>
          <w:b/>
          <w:bCs/>
        </w:rPr>
        <w:t xml:space="preserve">Table 2 Mendelian randomization estimates from different methods of assessing the causal effect between essential hypertension and gastroesophageal reflux disease/Barret's </w:t>
      </w:r>
      <w:proofErr w:type="gramStart"/>
      <w:r w:rsidRPr="008360A8">
        <w:rPr>
          <w:rFonts w:ascii="Book Antiqua" w:hAnsi="Book Antiqua"/>
          <w:b/>
          <w:bCs/>
        </w:rPr>
        <w:t>esophagus</w:t>
      </w:r>
      <w:proofErr w:type="gramEnd"/>
    </w:p>
    <w:tbl>
      <w:tblPr>
        <w:tblW w:w="13639" w:type="dxa"/>
        <w:tblCellSpacing w:w="0"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1951"/>
        <w:gridCol w:w="1276"/>
        <w:gridCol w:w="992"/>
        <w:gridCol w:w="1043"/>
        <w:gridCol w:w="1157"/>
        <w:gridCol w:w="1173"/>
        <w:gridCol w:w="640"/>
        <w:gridCol w:w="948"/>
        <w:gridCol w:w="993"/>
        <w:gridCol w:w="766"/>
        <w:gridCol w:w="1067"/>
        <w:gridCol w:w="948"/>
        <w:gridCol w:w="685"/>
      </w:tblGrid>
      <w:tr w:rsidR="007477FF" w:rsidRPr="00C91C04" w14:paraId="59C8320E" w14:textId="77777777" w:rsidTr="00DE7227">
        <w:trPr>
          <w:trHeight w:val="257"/>
          <w:tblCellSpacing w:w="0" w:type="dxa"/>
        </w:trPr>
        <w:tc>
          <w:tcPr>
            <w:tcW w:w="1951" w:type="dxa"/>
            <w:vMerge w:val="restart"/>
            <w:tcBorders>
              <w:top w:val="nil"/>
              <w:bottom w:val="nil"/>
            </w:tcBorders>
            <w:shd w:val="clear" w:color="auto" w:fill="auto"/>
            <w:tcMar>
              <w:left w:w="108" w:type="dxa"/>
              <w:right w:w="108" w:type="dxa"/>
            </w:tcMar>
          </w:tcPr>
          <w:p w14:paraId="3580D67E" w14:textId="77777777" w:rsidR="007477FF" w:rsidRPr="00C91C04" w:rsidRDefault="007477FF" w:rsidP="00DE7227">
            <w:pPr>
              <w:pStyle w:val="a3"/>
              <w:widowControl/>
              <w:spacing w:line="360" w:lineRule="auto"/>
              <w:jc w:val="both"/>
              <w:rPr>
                <w:rFonts w:ascii="Book Antiqua" w:hAnsi="Book Antiqua"/>
              </w:rPr>
            </w:pPr>
            <w:r w:rsidRPr="00C91C04">
              <w:rPr>
                <w:rFonts w:ascii="Book Antiqua" w:eastAsia="宋体" w:hAnsi="Book Antiqua"/>
                <w:b/>
                <w:bCs/>
                <w:color w:val="000000"/>
              </w:rPr>
              <w:t>Exposure</w:t>
            </w:r>
          </w:p>
        </w:tc>
        <w:tc>
          <w:tcPr>
            <w:tcW w:w="1276" w:type="dxa"/>
            <w:vMerge w:val="restart"/>
            <w:tcBorders>
              <w:top w:val="nil"/>
              <w:bottom w:val="nil"/>
            </w:tcBorders>
            <w:shd w:val="clear" w:color="auto" w:fill="auto"/>
            <w:tcMar>
              <w:left w:w="108" w:type="dxa"/>
              <w:right w:w="108" w:type="dxa"/>
            </w:tcMar>
          </w:tcPr>
          <w:p w14:paraId="2AB17950" w14:textId="77777777" w:rsidR="007477FF" w:rsidRPr="00C91C04" w:rsidRDefault="007477FF" w:rsidP="00DE7227">
            <w:pPr>
              <w:pStyle w:val="a3"/>
              <w:widowControl/>
              <w:spacing w:line="360" w:lineRule="auto"/>
              <w:jc w:val="both"/>
              <w:rPr>
                <w:rFonts w:ascii="Book Antiqua" w:hAnsi="Book Antiqua"/>
              </w:rPr>
            </w:pPr>
            <w:r w:rsidRPr="00C91C04">
              <w:rPr>
                <w:rFonts w:ascii="Book Antiqua" w:hAnsi="Book Antiqua"/>
                <w:b/>
                <w:bCs/>
                <w:color w:val="000000"/>
              </w:rPr>
              <w:t>Outcome</w:t>
            </w:r>
          </w:p>
        </w:tc>
        <w:tc>
          <w:tcPr>
            <w:tcW w:w="992" w:type="dxa"/>
            <w:vMerge w:val="restart"/>
            <w:tcBorders>
              <w:top w:val="nil"/>
              <w:bottom w:val="nil"/>
            </w:tcBorders>
            <w:shd w:val="clear" w:color="auto" w:fill="auto"/>
            <w:tcMar>
              <w:left w:w="108" w:type="dxa"/>
              <w:right w:w="108" w:type="dxa"/>
            </w:tcMar>
          </w:tcPr>
          <w:p w14:paraId="7587CE39" w14:textId="77777777" w:rsidR="007477FF" w:rsidRPr="00C91C04" w:rsidRDefault="007477FF" w:rsidP="00DE7227">
            <w:pPr>
              <w:pStyle w:val="a3"/>
              <w:widowControl/>
              <w:spacing w:line="360" w:lineRule="auto"/>
              <w:jc w:val="both"/>
              <w:rPr>
                <w:rFonts w:ascii="Book Antiqua" w:hAnsi="Book Antiqua"/>
              </w:rPr>
            </w:pPr>
            <w:r w:rsidRPr="00C91C04">
              <w:rPr>
                <w:rFonts w:ascii="Book Antiqua" w:hAnsi="Book Antiqua"/>
                <w:b/>
                <w:bCs/>
                <w:color w:val="000000"/>
              </w:rPr>
              <w:t>Step</w:t>
            </w:r>
          </w:p>
        </w:tc>
        <w:tc>
          <w:tcPr>
            <w:tcW w:w="1043" w:type="dxa"/>
            <w:vMerge w:val="restart"/>
            <w:tcBorders>
              <w:top w:val="nil"/>
              <w:bottom w:val="nil"/>
            </w:tcBorders>
            <w:shd w:val="clear" w:color="auto" w:fill="auto"/>
            <w:tcMar>
              <w:left w:w="108" w:type="dxa"/>
              <w:right w:w="108" w:type="dxa"/>
            </w:tcMar>
          </w:tcPr>
          <w:p w14:paraId="75FF4A94" w14:textId="77777777" w:rsidR="007477FF" w:rsidRPr="00C91C04" w:rsidRDefault="007477FF" w:rsidP="00DE7227">
            <w:pPr>
              <w:pStyle w:val="a3"/>
              <w:widowControl/>
              <w:spacing w:line="360" w:lineRule="auto"/>
              <w:jc w:val="both"/>
              <w:rPr>
                <w:rFonts w:ascii="Book Antiqua" w:hAnsi="Book Antiqua"/>
              </w:rPr>
            </w:pPr>
            <w:proofErr w:type="spellStart"/>
            <w:r w:rsidRPr="00C91C04">
              <w:rPr>
                <w:rFonts w:ascii="Book Antiqua" w:hAnsi="Book Antiqua"/>
                <w:b/>
                <w:bCs/>
                <w:color w:val="000000"/>
              </w:rPr>
              <w:t>Nsnp</w:t>
            </w:r>
            <w:proofErr w:type="spellEnd"/>
          </w:p>
        </w:tc>
        <w:tc>
          <w:tcPr>
            <w:tcW w:w="2970" w:type="dxa"/>
            <w:gridSpan w:val="3"/>
            <w:tcBorders>
              <w:top w:val="nil"/>
              <w:bottom w:val="nil"/>
            </w:tcBorders>
            <w:shd w:val="clear" w:color="auto" w:fill="auto"/>
            <w:tcMar>
              <w:left w:w="108" w:type="dxa"/>
              <w:right w:w="108" w:type="dxa"/>
            </w:tcMar>
          </w:tcPr>
          <w:p w14:paraId="5DDD02EE" w14:textId="77777777" w:rsidR="007477FF" w:rsidRPr="00C91C04" w:rsidRDefault="007477FF" w:rsidP="00DE7227">
            <w:pPr>
              <w:pStyle w:val="a3"/>
              <w:widowControl/>
              <w:spacing w:line="360" w:lineRule="auto"/>
              <w:jc w:val="both"/>
              <w:rPr>
                <w:rFonts w:ascii="Book Antiqua" w:hAnsi="Book Antiqua"/>
              </w:rPr>
            </w:pPr>
            <w:r w:rsidRPr="00C91C04">
              <w:rPr>
                <w:rFonts w:ascii="Book Antiqua" w:hAnsi="Book Antiqua"/>
                <w:b/>
                <w:bCs/>
                <w:color w:val="000000"/>
              </w:rPr>
              <w:t>IVW</w:t>
            </w:r>
          </w:p>
        </w:tc>
        <w:tc>
          <w:tcPr>
            <w:tcW w:w="2707" w:type="dxa"/>
            <w:gridSpan w:val="3"/>
            <w:tcBorders>
              <w:top w:val="nil"/>
              <w:bottom w:val="nil"/>
            </w:tcBorders>
            <w:shd w:val="clear" w:color="auto" w:fill="auto"/>
            <w:tcMar>
              <w:left w:w="108" w:type="dxa"/>
              <w:right w:w="108" w:type="dxa"/>
            </w:tcMar>
          </w:tcPr>
          <w:p w14:paraId="02C64559" w14:textId="77777777" w:rsidR="007477FF" w:rsidRPr="00C91C04" w:rsidRDefault="007477FF" w:rsidP="00DE7227">
            <w:pPr>
              <w:pStyle w:val="a3"/>
              <w:widowControl/>
              <w:spacing w:line="360" w:lineRule="auto"/>
              <w:jc w:val="both"/>
              <w:rPr>
                <w:rFonts w:ascii="Book Antiqua" w:hAnsi="Book Antiqua"/>
              </w:rPr>
            </w:pPr>
            <w:r w:rsidRPr="00C91C04">
              <w:rPr>
                <w:rFonts w:ascii="Book Antiqua" w:hAnsi="Book Antiqua"/>
                <w:b/>
                <w:bCs/>
                <w:color w:val="000000"/>
              </w:rPr>
              <w:t>WM</w:t>
            </w:r>
          </w:p>
        </w:tc>
        <w:tc>
          <w:tcPr>
            <w:tcW w:w="2700" w:type="dxa"/>
            <w:gridSpan w:val="3"/>
            <w:tcBorders>
              <w:top w:val="nil"/>
              <w:bottom w:val="nil"/>
            </w:tcBorders>
            <w:shd w:val="clear" w:color="auto" w:fill="auto"/>
            <w:tcMar>
              <w:left w:w="108" w:type="dxa"/>
              <w:right w:w="108" w:type="dxa"/>
            </w:tcMar>
          </w:tcPr>
          <w:p w14:paraId="0B5F157E" w14:textId="77777777" w:rsidR="007477FF" w:rsidRPr="00C91C04" w:rsidRDefault="007477FF" w:rsidP="00DE7227">
            <w:pPr>
              <w:pStyle w:val="a3"/>
              <w:widowControl/>
              <w:spacing w:line="360" w:lineRule="auto"/>
              <w:jc w:val="both"/>
              <w:rPr>
                <w:rFonts w:ascii="Book Antiqua" w:hAnsi="Book Antiqua"/>
              </w:rPr>
            </w:pPr>
            <w:r w:rsidRPr="00C91C04">
              <w:rPr>
                <w:rFonts w:ascii="Book Antiqua" w:hAnsi="Book Antiqua"/>
                <w:b/>
                <w:bCs/>
                <w:color w:val="000000"/>
              </w:rPr>
              <w:t>MR-Egger</w:t>
            </w:r>
          </w:p>
        </w:tc>
      </w:tr>
      <w:tr w:rsidR="007477FF" w:rsidRPr="00C91C04" w14:paraId="5559967E" w14:textId="77777777" w:rsidTr="00DE7227">
        <w:trPr>
          <w:trHeight w:val="519"/>
          <w:tblCellSpacing w:w="0" w:type="dxa"/>
        </w:trPr>
        <w:tc>
          <w:tcPr>
            <w:tcW w:w="1951" w:type="dxa"/>
            <w:vMerge/>
            <w:tcBorders>
              <w:top w:val="nil"/>
              <w:bottom w:val="single" w:sz="8" w:space="0" w:color="auto"/>
            </w:tcBorders>
            <w:shd w:val="clear" w:color="auto" w:fill="auto"/>
            <w:tcMar>
              <w:left w:w="108" w:type="dxa"/>
              <w:right w:w="108" w:type="dxa"/>
            </w:tcMar>
          </w:tcPr>
          <w:p w14:paraId="70352528" w14:textId="77777777" w:rsidR="007477FF" w:rsidRPr="00C91C04" w:rsidRDefault="007477FF" w:rsidP="00DE7227">
            <w:pPr>
              <w:spacing w:line="360" w:lineRule="auto"/>
              <w:jc w:val="both"/>
              <w:rPr>
                <w:rFonts w:ascii="Book Antiqua" w:hAnsi="Book Antiqua"/>
              </w:rPr>
            </w:pPr>
          </w:p>
        </w:tc>
        <w:tc>
          <w:tcPr>
            <w:tcW w:w="1276" w:type="dxa"/>
            <w:vMerge/>
            <w:tcBorders>
              <w:top w:val="nil"/>
              <w:bottom w:val="single" w:sz="8" w:space="0" w:color="auto"/>
            </w:tcBorders>
            <w:shd w:val="clear" w:color="auto" w:fill="auto"/>
            <w:tcMar>
              <w:left w:w="108" w:type="dxa"/>
              <w:right w:w="108" w:type="dxa"/>
            </w:tcMar>
          </w:tcPr>
          <w:p w14:paraId="41DF5788" w14:textId="77777777" w:rsidR="007477FF" w:rsidRPr="00C91C04" w:rsidRDefault="007477FF" w:rsidP="00DE7227">
            <w:pPr>
              <w:spacing w:line="360" w:lineRule="auto"/>
              <w:jc w:val="both"/>
              <w:rPr>
                <w:rFonts w:ascii="Book Antiqua" w:hAnsi="Book Antiqua"/>
              </w:rPr>
            </w:pPr>
          </w:p>
        </w:tc>
        <w:tc>
          <w:tcPr>
            <w:tcW w:w="992" w:type="dxa"/>
            <w:vMerge/>
            <w:tcBorders>
              <w:top w:val="nil"/>
              <w:bottom w:val="single" w:sz="8" w:space="0" w:color="auto"/>
            </w:tcBorders>
            <w:shd w:val="clear" w:color="auto" w:fill="auto"/>
            <w:tcMar>
              <w:left w:w="108" w:type="dxa"/>
              <w:right w:w="108" w:type="dxa"/>
            </w:tcMar>
          </w:tcPr>
          <w:p w14:paraId="302DDABE" w14:textId="77777777" w:rsidR="007477FF" w:rsidRPr="00C91C04" w:rsidRDefault="007477FF" w:rsidP="00DE7227">
            <w:pPr>
              <w:spacing w:line="360" w:lineRule="auto"/>
              <w:jc w:val="both"/>
              <w:rPr>
                <w:rFonts w:ascii="Book Antiqua" w:hAnsi="Book Antiqua"/>
              </w:rPr>
            </w:pPr>
          </w:p>
        </w:tc>
        <w:tc>
          <w:tcPr>
            <w:tcW w:w="1043" w:type="dxa"/>
            <w:vMerge/>
            <w:tcBorders>
              <w:top w:val="nil"/>
              <w:bottom w:val="single" w:sz="8" w:space="0" w:color="auto"/>
            </w:tcBorders>
            <w:shd w:val="clear" w:color="auto" w:fill="auto"/>
            <w:tcMar>
              <w:left w:w="108" w:type="dxa"/>
              <w:right w:w="108" w:type="dxa"/>
            </w:tcMar>
          </w:tcPr>
          <w:p w14:paraId="6A2D78CC" w14:textId="77777777" w:rsidR="007477FF" w:rsidRPr="00C91C04" w:rsidRDefault="007477FF" w:rsidP="00DE7227">
            <w:pPr>
              <w:spacing w:line="360" w:lineRule="auto"/>
              <w:jc w:val="both"/>
              <w:rPr>
                <w:rFonts w:ascii="Book Antiqua" w:hAnsi="Book Antiqua"/>
              </w:rPr>
            </w:pPr>
          </w:p>
        </w:tc>
        <w:tc>
          <w:tcPr>
            <w:tcW w:w="1157" w:type="dxa"/>
            <w:tcBorders>
              <w:top w:val="nil"/>
              <w:bottom w:val="single" w:sz="8" w:space="0" w:color="auto"/>
            </w:tcBorders>
            <w:shd w:val="clear" w:color="auto" w:fill="auto"/>
            <w:tcMar>
              <w:left w:w="108" w:type="dxa"/>
              <w:right w:w="108" w:type="dxa"/>
            </w:tcMar>
          </w:tcPr>
          <w:p w14:paraId="6D8018C7" w14:textId="77777777" w:rsidR="007477FF" w:rsidRPr="00C91C04" w:rsidRDefault="007477FF" w:rsidP="00DE7227">
            <w:pPr>
              <w:pStyle w:val="a3"/>
              <w:widowControl/>
              <w:spacing w:line="360" w:lineRule="auto"/>
              <w:jc w:val="both"/>
              <w:rPr>
                <w:rFonts w:ascii="Book Antiqua" w:hAnsi="Book Antiqua"/>
                <w:b/>
                <w:bCs/>
                <w:color w:val="000000"/>
              </w:rPr>
            </w:pPr>
            <w:r w:rsidRPr="00C91C04">
              <w:rPr>
                <w:rFonts w:ascii="Book Antiqua" w:hAnsi="Book Antiqua"/>
                <w:b/>
                <w:bCs/>
                <w:color w:val="000000"/>
              </w:rPr>
              <w:t xml:space="preserve">OR </w:t>
            </w:r>
            <w:proofErr w:type="spellStart"/>
            <w:r w:rsidRPr="00C91C04">
              <w:rPr>
                <w:rFonts w:ascii="Book Antiqua" w:hAnsi="Book Antiqua"/>
                <w:b/>
                <w:bCs/>
                <w:color w:val="000000"/>
              </w:rPr>
              <w:t>or</w:t>
            </w:r>
            <w:proofErr w:type="spellEnd"/>
            <w:r w:rsidRPr="00C91C04">
              <w:rPr>
                <w:rFonts w:ascii="Book Antiqua" w:hAnsi="Book Antiqua"/>
                <w:b/>
                <w:bCs/>
                <w:color w:val="000000"/>
              </w:rPr>
              <w:t xml:space="preserve"> beta</w:t>
            </w:r>
          </w:p>
        </w:tc>
        <w:tc>
          <w:tcPr>
            <w:tcW w:w="1173" w:type="dxa"/>
            <w:tcBorders>
              <w:top w:val="nil"/>
              <w:bottom w:val="single" w:sz="8" w:space="0" w:color="auto"/>
            </w:tcBorders>
            <w:shd w:val="clear" w:color="auto" w:fill="auto"/>
            <w:tcMar>
              <w:left w:w="108" w:type="dxa"/>
              <w:right w:w="108" w:type="dxa"/>
            </w:tcMar>
          </w:tcPr>
          <w:p w14:paraId="66436EFF" w14:textId="77777777" w:rsidR="007477FF" w:rsidRPr="00C91C04" w:rsidRDefault="007477FF" w:rsidP="00DE7227">
            <w:pPr>
              <w:pStyle w:val="a3"/>
              <w:widowControl/>
              <w:spacing w:line="360" w:lineRule="auto"/>
              <w:jc w:val="both"/>
              <w:rPr>
                <w:rFonts w:ascii="Book Antiqua" w:hAnsi="Book Antiqua"/>
                <w:b/>
                <w:bCs/>
                <w:color w:val="000000"/>
              </w:rPr>
            </w:pPr>
            <w:r w:rsidRPr="00C91C04">
              <w:rPr>
                <w:rFonts w:ascii="Book Antiqua" w:hAnsi="Book Antiqua"/>
                <w:b/>
                <w:bCs/>
                <w:color w:val="000000"/>
              </w:rPr>
              <w:t>95%CI</w:t>
            </w:r>
          </w:p>
        </w:tc>
        <w:tc>
          <w:tcPr>
            <w:tcW w:w="640" w:type="dxa"/>
            <w:tcBorders>
              <w:top w:val="nil"/>
              <w:bottom w:val="single" w:sz="8" w:space="0" w:color="auto"/>
            </w:tcBorders>
            <w:shd w:val="clear" w:color="auto" w:fill="auto"/>
            <w:tcMar>
              <w:left w:w="108" w:type="dxa"/>
              <w:right w:w="108" w:type="dxa"/>
            </w:tcMar>
          </w:tcPr>
          <w:p w14:paraId="44060B45" w14:textId="77777777" w:rsidR="007477FF" w:rsidRPr="00C91C04" w:rsidRDefault="007477FF" w:rsidP="00DE7227">
            <w:pPr>
              <w:pStyle w:val="a3"/>
              <w:widowControl/>
              <w:spacing w:line="360" w:lineRule="auto"/>
              <w:jc w:val="both"/>
              <w:rPr>
                <w:rFonts w:ascii="Book Antiqua" w:hAnsi="Book Antiqua"/>
                <w:b/>
                <w:bCs/>
                <w:color w:val="000000"/>
              </w:rPr>
            </w:pPr>
            <w:r w:rsidRPr="0014696C">
              <w:rPr>
                <w:rFonts w:ascii="Book Antiqua" w:hAnsi="Book Antiqua"/>
                <w:b/>
                <w:bCs/>
                <w:i/>
                <w:iCs/>
                <w:color w:val="000000"/>
              </w:rPr>
              <w:t>P</w:t>
            </w:r>
            <w:r>
              <w:rPr>
                <w:rFonts w:ascii="Book Antiqua" w:hAnsi="Book Antiqua"/>
                <w:b/>
                <w:bCs/>
                <w:color w:val="000000"/>
              </w:rPr>
              <w:t xml:space="preserve"> value</w:t>
            </w:r>
          </w:p>
        </w:tc>
        <w:tc>
          <w:tcPr>
            <w:tcW w:w="948" w:type="dxa"/>
            <w:tcBorders>
              <w:top w:val="nil"/>
              <w:bottom w:val="single" w:sz="8" w:space="0" w:color="auto"/>
            </w:tcBorders>
            <w:shd w:val="clear" w:color="auto" w:fill="auto"/>
            <w:tcMar>
              <w:left w:w="108" w:type="dxa"/>
              <w:right w:w="108" w:type="dxa"/>
            </w:tcMar>
          </w:tcPr>
          <w:p w14:paraId="36EB3FB7" w14:textId="77777777" w:rsidR="007477FF" w:rsidRPr="00C91C04" w:rsidRDefault="007477FF" w:rsidP="00DE7227">
            <w:pPr>
              <w:pStyle w:val="a3"/>
              <w:widowControl/>
              <w:spacing w:line="360" w:lineRule="auto"/>
              <w:jc w:val="both"/>
              <w:rPr>
                <w:rFonts w:ascii="Book Antiqua" w:hAnsi="Book Antiqua"/>
                <w:b/>
                <w:bCs/>
                <w:color w:val="000000"/>
              </w:rPr>
            </w:pPr>
            <w:r w:rsidRPr="00C91C04">
              <w:rPr>
                <w:rFonts w:ascii="Book Antiqua" w:hAnsi="Book Antiqua"/>
                <w:b/>
                <w:bCs/>
                <w:color w:val="000000"/>
              </w:rPr>
              <w:t xml:space="preserve">OR </w:t>
            </w:r>
            <w:proofErr w:type="spellStart"/>
            <w:r w:rsidRPr="00C91C04">
              <w:rPr>
                <w:rFonts w:ascii="Book Antiqua" w:hAnsi="Book Antiqua"/>
                <w:b/>
                <w:bCs/>
                <w:color w:val="000000"/>
              </w:rPr>
              <w:t>or</w:t>
            </w:r>
            <w:proofErr w:type="spellEnd"/>
            <w:r w:rsidRPr="00C91C04">
              <w:rPr>
                <w:rFonts w:ascii="Book Antiqua" w:hAnsi="Book Antiqua"/>
                <w:b/>
                <w:bCs/>
                <w:color w:val="000000"/>
              </w:rPr>
              <w:t xml:space="preserve"> beta</w:t>
            </w:r>
          </w:p>
        </w:tc>
        <w:tc>
          <w:tcPr>
            <w:tcW w:w="993" w:type="dxa"/>
            <w:tcBorders>
              <w:top w:val="nil"/>
              <w:bottom w:val="single" w:sz="8" w:space="0" w:color="auto"/>
            </w:tcBorders>
            <w:shd w:val="clear" w:color="auto" w:fill="auto"/>
            <w:tcMar>
              <w:left w:w="108" w:type="dxa"/>
              <w:right w:w="108" w:type="dxa"/>
            </w:tcMar>
          </w:tcPr>
          <w:p w14:paraId="79F82DAA" w14:textId="77777777" w:rsidR="007477FF" w:rsidRPr="00C91C04" w:rsidRDefault="007477FF" w:rsidP="00DE7227">
            <w:pPr>
              <w:pStyle w:val="a3"/>
              <w:widowControl/>
              <w:spacing w:line="360" w:lineRule="auto"/>
              <w:jc w:val="both"/>
              <w:rPr>
                <w:rFonts w:ascii="Book Antiqua" w:hAnsi="Book Antiqua"/>
                <w:b/>
                <w:bCs/>
                <w:color w:val="000000"/>
              </w:rPr>
            </w:pPr>
            <w:r w:rsidRPr="00C91C04">
              <w:rPr>
                <w:rFonts w:ascii="Book Antiqua" w:hAnsi="Book Antiqua"/>
                <w:b/>
                <w:bCs/>
                <w:color w:val="000000"/>
              </w:rPr>
              <w:t>95%CI</w:t>
            </w:r>
          </w:p>
        </w:tc>
        <w:tc>
          <w:tcPr>
            <w:tcW w:w="766" w:type="dxa"/>
            <w:tcBorders>
              <w:top w:val="nil"/>
              <w:bottom w:val="single" w:sz="8" w:space="0" w:color="auto"/>
            </w:tcBorders>
            <w:shd w:val="clear" w:color="auto" w:fill="auto"/>
            <w:tcMar>
              <w:left w:w="108" w:type="dxa"/>
              <w:right w:w="108" w:type="dxa"/>
            </w:tcMar>
          </w:tcPr>
          <w:p w14:paraId="40FCB8F6" w14:textId="77777777" w:rsidR="007477FF" w:rsidRPr="00C91C04" w:rsidRDefault="007477FF" w:rsidP="00DE7227">
            <w:pPr>
              <w:pStyle w:val="a3"/>
              <w:widowControl/>
              <w:spacing w:line="360" w:lineRule="auto"/>
              <w:jc w:val="both"/>
              <w:rPr>
                <w:rFonts w:ascii="Book Antiqua" w:hAnsi="Book Antiqua"/>
                <w:b/>
                <w:bCs/>
                <w:color w:val="000000"/>
              </w:rPr>
            </w:pPr>
            <w:r w:rsidRPr="0014696C">
              <w:rPr>
                <w:rFonts w:ascii="Book Antiqua" w:hAnsi="Book Antiqua"/>
                <w:b/>
                <w:bCs/>
                <w:i/>
                <w:iCs/>
                <w:color w:val="000000"/>
              </w:rPr>
              <w:t>P</w:t>
            </w:r>
            <w:r>
              <w:rPr>
                <w:rFonts w:ascii="Book Antiqua" w:hAnsi="Book Antiqua"/>
                <w:b/>
                <w:bCs/>
                <w:color w:val="000000"/>
              </w:rPr>
              <w:t xml:space="preserve"> value</w:t>
            </w:r>
          </w:p>
        </w:tc>
        <w:tc>
          <w:tcPr>
            <w:tcW w:w="1067" w:type="dxa"/>
            <w:tcBorders>
              <w:top w:val="nil"/>
              <w:bottom w:val="single" w:sz="8" w:space="0" w:color="auto"/>
            </w:tcBorders>
            <w:shd w:val="clear" w:color="auto" w:fill="auto"/>
            <w:tcMar>
              <w:left w:w="108" w:type="dxa"/>
              <w:right w:w="108" w:type="dxa"/>
            </w:tcMar>
          </w:tcPr>
          <w:p w14:paraId="3A5085EA" w14:textId="77777777" w:rsidR="007477FF" w:rsidRPr="00C91C04" w:rsidRDefault="007477FF" w:rsidP="00DE7227">
            <w:pPr>
              <w:pStyle w:val="a3"/>
              <w:widowControl/>
              <w:spacing w:line="360" w:lineRule="auto"/>
              <w:jc w:val="both"/>
              <w:rPr>
                <w:rFonts w:ascii="Book Antiqua" w:hAnsi="Book Antiqua"/>
                <w:b/>
                <w:bCs/>
                <w:color w:val="000000"/>
              </w:rPr>
            </w:pPr>
            <w:r w:rsidRPr="00C91C04">
              <w:rPr>
                <w:rFonts w:ascii="Book Antiqua" w:hAnsi="Book Antiqua"/>
                <w:b/>
                <w:bCs/>
                <w:color w:val="000000"/>
              </w:rPr>
              <w:t xml:space="preserve">OR </w:t>
            </w:r>
            <w:proofErr w:type="spellStart"/>
            <w:r w:rsidRPr="00C91C04">
              <w:rPr>
                <w:rFonts w:ascii="Book Antiqua" w:hAnsi="Book Antiqua"/>
                <w:b/>
                <w:bCs/>
                <w:color w:val="000000"/>
              </w:rPr>
              <w:t>or</w:t>
            </w:r>
            <w:proofErr w:type="spellEnd"/>
            <w:r w:rsidRPr="00C91C04">
              <w:rPr>
                <w:rFonts w:ascii="Book Antiqua" w:hAnsi="Book Antiqua"/>
                <w:b/>
                <w:bCs/>
                <w:color w:val="000000"/>
              </w:rPr>
              <w:t xml:space="preserve"> beta</w:t>
            </w:r>
          </w:p>
        </w:tc>
        <w:tc>
          <w:tcPr>
            <w:tcW w:w="948" w:type="dxa"/>
            <w:tcBorders>
              <w:top w:val="nil"/>
              <w:bottom w:val="single" w:sz="8" w:space="0" w:color="auto"/>
            </w:tcBorders>
            <w:shd w:val="clear" w:color="auto" w:fill="auto"/>
            <w:tcMar>
              <w:left w:w="108" w:type="dxa"/>
              <w:right w:w="108" w:type="dxa"/>
            </w:tcMar>
          </w:tcPr>
          <w:p w14:paraId="3E2E45F6" w14:textId="77777777" w:rsidR="007477FF" w:rsidRPr="00C91C04" w:rsidRDefault="007477FF" w:rsidP="00DE7227">
            <w:pPr>
              <w:pStyle w:val="a3"/>
              <w:widowControl/>
              <w:spacing w:line="360" w:lineRule="auto"/>
              <w:jc w:val="both"/>
              <w:rPr>
                <w:rFonts w:ascii="Book Antiqua" w:hAnsi="Book Antiqua"/>
                <w:b/>
                <w:bCs/>
                <w:color w:val="000000"/>
              </w:rPr>
            </w:pPr>
            <w:r w:rsidRPr="00C91C04">
              <w:rPr>
                <w:rFonts w:ascii="Book Antiqua" w:hAnsi="Book Antiqua"/>
                <w:b/>
                <w:bCs/>
                <w:color w:val="000000"/>
              </w:rPr>
              <w:t>95%CI</w:t>
            </w:r>
          </w:p>
        </w:tc>
        <w:tc>
          <w:tcPr>
            <w:tcW w:w="685" w:type="dxa"/>
            <w:tcBorders>
              <w:top w:val="nil"/>
              <w:bottom w:val="single" w:sz="8" w:space="0" w:color="auto"/>
            </w:tcBorders>
            <w:shd w:val="clear" w:color="auto" w:fill="auto"/>
            <w:tcMar>
              <w:left w:w="108" w:type="dxa"/>
              <w:right w:w="108" w:type="dxa"/>
            </w:tcMar>
          </w:tcPr>
          <w:p w14:paraId="103ED40C" w14:textId="77777777" w:rsidR="007477FF" w:rsidRPr="00C91C04" w:rsidRDefault="007477FF" w:rsidP="00DE7227">
            <w:pPr>
              <w:pStyle w:val="a3"/>
              <w:widowControl/>
              <w:spacing w:line="360" w:lineRule="auto"/>
              <w:jc w:val="both"/>
              <w:rPr>
                <w:rFonts w:ascii="Book Antiqua" w:hAnsi="Book Antiqua"/>
                <w:b/>
                <w:bCs/>
                <w:color w:val="000000"/>
              </w:rPr>
            </w:pPr>
            <w:r w:rsidRPr="0014696C">
              <w:rPr>
                <w:rFonts w:ascii="Book Antiqua" w:hAnsi="Book Antiqua"/>
                <w:b/>
                <w:bCs/>
                <w:i/>
                <w:iCs/>
                <w:color w:val="000000"/>
              </w:rPr>
              <w:t>P</w:t>
            </w:r>
            <w:r>
              <w:rPr>
                <w:rFonts w:ascii="Book Antiqua" w:hAnsi="Book Antiqua"/>
                <w:b/>
                <w:bCs/>
                <w:color w:val="000000"/>
              </w:rPr>
              <w:t xml:space="preserve"> value</w:t>
            </w:r>
          </w:p>
        </w:tc>
      </w:tr>
      <w:tr w:rsidR="007477FF" w:rsidRPr="00C91C04" w14:paraId="50441648" w14:textId="77777777" w:rsidTr="00DE7227">
        <w:trPr>
          <w:trHeight w:val="519"/>
          <w:tblCellSpacing w:w="0" w:type="dxa"/>
        </w:trPr>
        <w:tc>
          <w:tcPr>
            <w:tcW w:w="1951" w:type="dxa"/>
            <w:shd w:val="clear" w:color="auto" w:fill="auto"/>
            <w:tcMar>
              <w:left w:w="108" w:type="dxa"/>
              <w:right w:w="108" w:type="dxa"/>
            </w:tcMar>
          </w:tcPr>
          <w:p w14:paraId="68EF3A36" w14:textId="77777777" w:rsidR="007477FF" w:rsidRPr="00C91C04" w:rsidRDefault="007477FF" w:rsidP="00DE7227">
            <w:pPr>
              <w:pStyle w:val="a3"/>
              <w:widowControl/>
              <w:spacing w:line="360" w:lineRule="auto"/>
              <w:jc w:val="both"/>
              <w:rPr>
                <w:rFonts w:ascii="Book Antiqua" w:hAnsi="Book Antiqua"/>
              </w:rPr>
            </w:pPr>
            <w:r w:rsidRPr="00C91C04">
              <w:rPr>
                <w:rFonts w:ascii="Book Antiqua" w:hAnsi="Book Antiqua"/>
                <w:color w:val="000000"/>
              </w:rPr>
              <w:t>Duplicate essential hypertension</w:t>
            </w:r>
          </w:p>
        </w:tc>
        <w:tc>
          <w:tcPr>
            <w:tcW w:w="1276" w:type="dxa"/>
            <w:vMerge w:val="restart"/>
            <w:shd w:val="clear" w:color="auto" w:fill="auto"/>
            <w:tcMar>
              <w:left w:w="108" w:type="dxa"/>
              <w:right w:w="108" w:type="dxa"/>
            </w:tcMar>
          </w:tcPr>
          <w:p w14:paraId="3C990CAC" w14:textId="77777777" w:rsidR="007477FF" w:rsidRPr="00C91C04" w:rsidRDefault="007477FF" w:rsidP="00DE7227">
            <w:pPr>
              <w:pStyle w:val="a3"/>
              <w:widowControl/>
              <w:spacing w:line="360" w:lineRule="auto"/>
              <w:jc w:val="both"/>
              <w:rPr>
                <w:rFonts w:ascii="Book Antiqua" w:hAnsi="Book Antiqua"/>
                <w:color w:val="000000"/>
              </w:rPr>
            </w:pPr>
            <w:r w:rsidRPr="00C91C04">
              <w:rPr>
                <w:rFonts w:ascii="Book Antiqua" w:hAnsi="Book Antiqua"/>
                <w:color w:val="000000"/>
              </w:rPr>
              <w:t>Gastroesophageal</w:t>
            </w:r>
          </w:p>
          <w:p w14:paraId="56880145" w14:textId="77777777" w:rsidR="007477FF" w:rsidRPr="00C91C04" w:rsidRDefault="007477FF" w:rsidP="00DE7227">
            <w:pPr>
              <w:pStyle w:val="a3"/>
              <w:widowControl/>
              <w:spacing w:line="360" w:lineRule="auto"/>
              <w:jc w:val="both"/>
              <w:rPr>
                <w:rFonts w:ascii="Book Antiqua" w:hAnsi="Book Antiqua"/>
              </w:rPr>
            </w:pPr>
            <w:r w:rsidRPr="00C91C04">
              <w:rPr>
                <w:rFonts w:ascii="Book Antiqua" w:hAnsi="Book Antiqua"/>
                <w:color w:val="000000"/>
              </w:rPr>
              <w:t>reflux disease</w:t>
            </w:r>
          </w:p>
        </w:tc>
        <w:tc>
          <w:tcPr>
            <w:tcW w:w="992" w:type="dxa"/>
            <w:shd w:val="clear" w:color="auto" w:fill="auto"/>
            <w:tcMar>
              <w:left w:w="108" w:type="dxa"/>
              <w:right w:w="108" w:type="dxa"/>
            </w:tcMar>
          </w:tcPr>
          <w:p w14:paraId="3AA5854A" w14:textId="77777777" w:rsidR="007477FF" w:rsidRPr="00C91C04" w:rsidRDefault="007477FF" w:rsidP="00DE7227">
            <w:pPr>
              <w:pStyle w:val="a3"/>
              <w:widowControl/>
              <w:spacing w:line="360" w:lineRule="auto"/>
              <w:jc w:val="both"/>
              <w:rPr>
                <w:rFonts w:ascii="Book Antiqua" w:hAnsi="Book Antiqua"/>
              </w:rPr>
            </w:pPr>
            <w:r w:rsidRPr="00C91C04">
              <w:rPr>
                <w:rFonts w:ascii="Book Antiqua" w:eastAsia="宋体" w:hAnsi="Book Antiqua"/>
                <w:color w:val="000000"/>
              </w:rPr>
              <w:t>3</w:t>
            </w:r>
          </w:p>
        </w:tc>
        <w:tc>
          <w:tcPr>
            <w:tcW w:w="1043" w:type="dxa"/>
            <w:shd w:val="clear" w:color="auto" w:fill="auto"/>
            <w:tcMar>
              <w:left w:w="108" w:type="dxa"/>
              <w:right w:w="108" w:type="dxa"/>
            </w:tcMar>
          </w:tcPr>
          <w:p w14:paraId="7AF73DD3" w14:textId="77777777" w:rsidR="007477FF" w:rsidRPr="00C91C04" w:rsidRDefault="007477FF" w:rsidP="00DE7227">
            <w:pPr>
              <w:pStyle w:val="a3"/>
              <w:widowControl/>
              <w:spacing w:line="360" w:lineRule="auto"/>
              <w:jc w:val="both"/>
              <w:rPr>
                <w:rFonts w:ascii="Book Antiqua" w:hAnsi="Book Antiqua"/>
              </w:rPr>
            </w:pPr>
            <w:r w:rsidRPr="00C91C04">
              <w:rPr>
                <w:rFonts w:ascii="Book Antiqua" w:eastAsia="宋体" w:hAnsi="Book Antiqua"/>
                <w:color w:val="000000"/>
              </w:rPr>
              <w:t>3</w:t>
            </w:r>
            <w:r w:rsidRPr="00C91C04">
              <w:rPr>
                <w:rFonts w:ascii="Book Antiqua" w:hAnsi="Book Antiqua"/>
                <w:color w:val="000000"/>
              </w:rPr>
              <w:t>1</w:t>
            </w:r>
          </w:p>
        </w:tc>
        <w:tc>
          <w:tcPr>
            <w:tcW w:w="1157" w:type="dxa"/>
            <w:shd w:val="clear" w:color="auto" w:fill="auto"/>
            <w:tcMar>
              <w:left w:w="108" w:type="dxa"/>
              <w:right w:w="108" w:type="dxa"/>
            </w:tcMar>
          </w:tcPr>
          <w:p w14:paraId="7A0BAE9A" w14:textId="77777777" w:rsidR="007477FF" w:rsidRPr="00C91C04" w:rsidRDefault="007477FF" w:rsidP="00DE7227">
            <w:pPr>
              <w:pStyle w:val="a3"/>
              <w:widowControl/>
              <w:spacing w:line="360" w:lineRule="auto"/>
              <w:jc w:val="both"/>
              <w:rPr>
                <w:rFonts w:ascii="Book Antiqua" w:hAnsi="Book Antiqua"/>
              </w:rPr>
            </w:pPr>
            <w:r w:rsidRPr="00C91C04">
              <w:rPr>
                <w:rFonts w:ascii="Book Antiqua" w:eastAsia="宋体" w:hAnsi="Book Antiqua"/>
                <w:color w:val="000000"/>
              </w:rPr>
              <w:t>1</w:t>
            </w:r>
            <w:r w:rsidRPr="00C91C04">
              <w:rPr>
                <w:rFonts w:ascii="Book Antiqua" w:hAnsi="Book Antiqua"/>
                <w:color w:val="000000"/>
              </w:rPr>
              <w:t>.015</w:t>
            </w:r>
          </w:p>
        </w:tc>
        <w:tc>
          <w:tcPr>
            <w:tcW w:w="1173" w:type="dxa"/>
            <w:shd w:val="clear" w:color="auto" w:fill="auto"/>
            <w:tcMar>
              <w:left w:w="108" w:type="dxa"/>
              <w:right w:w="108" w:type="dxa"/>
            </w:tcMar>
          </w:tcPr>
          <w:p w14:paraId="2D3639F7" w14:textId="77777777" w:rsidR="007477FF" w:rsidRPr="00C91C04" w:rsidRDefault="007477FF" w:rsidP="00DE7227">
            <w:pPr>
              <w:pStyle w:val="a3"/>
              <w:widowControl/>
              <w:spacing w:line="360" w:lineRule="auto"/>
              <w:jc w:val="both"/>
              <w:rPr>
                <w:rFonts w:ascii="Book Antiqua" w:hAnsi="Book Antiqua"/>
              </w:rPr>
            </w:pPr>
            <w:r w:rsidRPr="00C91C04">
              <w:rPr>
                <w:rFonts w:ascii="Book Antiqua" w:eastAsia="宋体" w:hAnsi="Book Antiqua"/>
                <w:color w:val="000000"/>
              </w:rPr>
              <w:t>0</w:t>
            </w:r>
            <w:r w:rsidRPr="00C91C04">
              <w:rPr>
                <w:rFonts w:ascii="Book Antiqua" w:hAnsi="Book Antiqua"/>
                <w:color w:val="000000"/>
              </w:rPr>
              <w:t>.98</w:t>
            </w:r>
            <w:r w:rsidRPr="00C91C04">
              <w:rPr>
                <w:rFonts w:ascii="Book Antiqua" w:eastAsia="宋体" w:hAnsi="Book Antiqua"/>
                <w:color w:val="000000"/>
              </w:rPr>
              <w:t>, 1</w:t>
            </w:r>
            <w:r w:rsidRPr="00C91C04">
              <w:rPr>
                <w:rFonts w:ascii="Book Antiqua" w:hAnsi="Book Antiqua"/>
                <w:color w:val="000000"/>
              </w:rPr>
              <w:t>.05</w:t>
            </w:r>
          </w:p>
        </w:tc>
        <w:tc>
          <w:tcPr>
            <w:tcW w:w="640" w:type="dxa"/>
            <w:shd w:val="clear" w:color="auto" w:fill="auto"/>
            <w:tcMar>
              <w:left w:w="108" w:type="dxa"/>
              <w:right w:w="108" w:type="dxa"/>
            </w:tcMar>
          </w:tcPr>
          <w:p w14:paraId="145A817D" w14:textId="77777777" w:rsidR="007477FF" w:rsidRPr="00C91C04" w:rsidRDefault="007477FF" w:rsidP="00DE7227">
            <w:pPr>
              <w:pStyle w:val="a3"/>
              <w:widowControl/>
              <w:spacing w:line="360" w:lineRule="auto"/>
              <w:jc w:val="both"/>
              <w:rPr>
                <w:rFonts w:ascii="Book Antiqua" w:hAnsi="Book Antiqua"/>
              </w:rPr>
            </w:pPr>
            <w:r w:rsidRPr="00C91C04">
              <w:rPr>
                <w:rFonts w:ascii="Book Antiqua" w:eastAsia="宋体" w:hAnsi="Book Antiqua"/>
                <w:color w:val="000000"/>
              </w:rPr>
              <w:t>0</w:t>
            </w:r>
            <w:r w:rsidRPr="00C91C04">
              <w:rPr>
                <w:rFonts w:ascii="Book Antiqua" w:hAnsi="Book Antiqua"/>
                <w:color w:val="000000"/>
              </w:rPr>
              <w:t>.344</w:t>
            </w:r>
          </w:p>
        </w:tc>
        <w:tc>
          <w:tcPr>
            <w:tcW w:w="948" w:type="dxa"/>
            <w:shd w:val="clear" w:color="auto" w:fill="auto"/>
            <w:tcMar>
              <w:left w:w="108" w:type="dxa"/>
              <w:right w:w="108" w:type="dxa"/>
            </w:tcMar>
          </w:tcPr>
          <w:p w14:paraId="6F265A32" w14:textId="77777777" w:rsidR="007477FF" w:rsidRPr="00C91C04" w:rsidRDefault="007477FF" w:rsidP="00DE7227">
            <w:pPr>
              <w:pStyle w:val="a3"/>
              <w:widowControl/>
              <w:spacing w:line="360" w:lineRule="auto"/>
              <w:jc w:val="both"/>
              <w:rPr>
                <w:rFonts w:ascii="Book Antiqua" w:hAnsi="Book Antiqua"/>
              </w:rPr>
            </w:pPr>
            <w:r w:rsidRPr="00C91C04">
              <w:rPr>
                <w:rFonts w:ascii="Book Antiqua" w:eastAsia="宋体" w:hAnsi="Book Antiqua"/>
                <w:color w:val="000000"/>
              </w:rPr>
              <w:t>1</w:t>
            </w:r>
            <w:r w:rsidRPr="00C91C04">
              <w:rPr>
                <w:rFonts w:ascii="Book Antiqua" w:hAnsi="Book Antiqua"/>
                <w:color w:val="000000"/>
              </w:rPr>
              <w:t>.027</w:t>
            </w:r>
          </w:p>
        </w:tc>
        <w:tc>
          <w:tcPr>
            <w:tcW w:w="993" w:type="dxa"/>
            <w:shd w:val="clear" w:color="auto" w:fill="auto"/>
            <w:tcMar>
              <w:left w:w="108" w:type="dxa"/>
              <w:right w:w="108" w:type="dxa"/>
            </w:tcMar>
          </w:tcPr>
          <w:p w14:paraId="2D5F1C70" w14:textId="77777777" w:rsidR="007477FF" w:rsidRPr="00C91C04" w:rsidRDefault="007477FF" w:rsidP="00DE7227">
            <w:pPr>
              <w:pStyle w:val="a3"/>
              <w:widowControl/>
              <w:spacing w:line="360" w:lineRule="auto"/>
              <w:jc w:val="both"/>
              <w:rPr>
                <w:rFonts w:ascii="Book Antiqua" w:hAnsi="Book Antiqua"/>
              </w:rPr>
            </w:pPr>
            <w:r w:rsidRPr="00C91C04">
              <w:rPr>
                <w:rFonts w:ascii="Book Antiqua" w:eastAsia="宋体" w:hAnsi="Book Antiqua"/>
                <w:color w:val="000000"/>
              </w:rPr>
              <w:t>0</w:t>
            </w:r>
            <w:r w:rsidRPr="00C91C04">
              <w:rPr>
                <w:rFonts w:ascii="Book Antiqua" w:hAnsi="Book Antiqua"/>
                <w:color w:val="000000"/>
              </w:rPr>
              <w:t>.99, 1.07</w:t>
            </w:r>
          </w:p>
        </w:tc>
        <w:tc>
          <w:tcPr>
            <w:tcW w:w="766" w:type="dxa"/>
            <w:shd w:val="clear" w:color="auto" w:fill="auto"/>
            <w:tcMar>
              <w:left w:w="108" w:type="dxa"/>
              <w:right w:w="108" w:type="dxa"/>
            </w:tcMar>
          </w:tcPr>
          <w:p w14:paraId="34D2BA4C" w14:textId="77777777" w:rsidR="007477FF" w:rsidRPr="00C91C04" w:rsidRDefault="007477FF" w:rsidP="00DE7227">
            <w:pPr>
              <w:pStyle w:val="a3"/>
              <w:widowControl/>
              <w:spacing w:line="360" w:lineRule="auto"/>
              <w:jc w:val="both"/>
              <w:rPr>
                <w:rFonts w:ascii="Book Antiqua" w:hAnsi="Book Antiqua"/>
              </w:rPr>
            </w:pPr>
            <w:r w:rsidRPr="00C91C04">
              <w:rPr>
                <w:rFonts w:ascii="Book Antiqua" w:eastAsia="宋体" w:hAnsi="Book Antiqua"/>
                <w:color w:val="000000"/>
              </w:rPr>
              <w:t>0</w:t>
            </w:r>
            <w:r w:rsidRPr="00C91C04">
              <w:rPr>
                <w:rFonts w:ascii="Book Antiqua" w:hAnsi="Book Antiqua"/>
                <w:color w:val="000000"/>
              </w:rPr>
              <w:t>.202</w:t>
            </w:r>
          </w:p>
        </w:tc>
        <w:tc>
          <w:tcPr>
            <w:tcW w:w="1067" w:type="dxa"/>
            <w:shd w:val="clear" w:color="auto" w:fill="auto"/>
            <w:tcMar>
              <w:left w:w="108" w:type="dxa"/>
              <w:right w:w="108" w:type="dxa"/>
            </w:tcMar>
          </w:tcPr>
          <w:p w14:paraId="1341C5A3" w14:textId="77777777" w:rsidR="007477FF" w:rsidRPr="00C91C04" w:rsidRDefault="007477FF" w:rsidP="00DE7227">
            <w:pPr>
              <w:pStyle w:val="a3"/>
              <w:widowControl/>
              <w:spacing w:line="360" w:lineRule="auto"/>
              <w:jc w:val="both"/>
              <w:rPr>
                <w:rFonts w:ascii="Book Antiqua" w:hAnsi="Book Antiqua"/>
              </w:rPr>
            </w:pPr>
            <w:r w:rsidRPr="00C91C04">
              <w:rPr>
                <w:rFonts w:ascii="Book Antiqua" w:eastAsia="宋体" w:hAnsi="Book Antiqua"/>
                <w:color w:val="000000"/>
              </w:rPr>
              <w:t>1</w:t>
            </w:r>
            <w:r w:rsidRPr="00C91C04">
              <w:rPr>
                <w:rFonts w:ascii="Book Antiqua" w:hAnsi="Book Antiqua"/>
                <w:color w:val="000000"/>
              </w:rPr>
              <w:t>.038</w:t>
            </w:r>
          </w:p>
        </w:tc>
        <w:tc>
          <w:tcPr>
            <w:tcW w:w="948" w:type="dxa"/>
            <w:shd w:val="clear" w:color="auto" w:fill="auto"/>
            <w:tcMar>
              <w:left w:w="108" w:type="dxa"/>
              <w:right w:w="108" w:type="dxa"/>
            </w:tcMar>
          </w:tcPr>
          <w:p w14:paraId="5D47B164" w14:textId="77777777" w:rsidR="007477FF" w:rsidRPr="00C91C04" w:rsidRDefault="007477FF" w:rsidP="00DE7227">
            <w:pPr>
              <w:pStyle w:val="a3"/>
              <w:widowControl/>
              <w:spacing w:line="360" w:lineRule="auto"/>
              <w:jc w:val="both"/>
              <w:rPr>
                <w:rFonts w:ascii="Book Antiqua" w:hAnsi="Book Antiqua"/>
              </w:rPr>
            </w:pPr>
            <w:r w:rsidRPr="00C91C04">
              <w:rPr>
                <w:rFonts w:ascii="Book Antiqua" w:eastAsia="宋体" w:hAnsi="Book Antiqua"/>
                <w:color w:val="000000"/>
              </w:rPr>
              <w:t>0</w:t>
            </w:r>
            <w:r w:rsidRPr="00C91C04">
              <w:rPr>
                <w:rFonts w:ascii="Book Antiqua" w:hAnsi="Book Antiqua"/>
                <w:color w:val="000000"/>
              </w:rPr>
              <w:t>.94, 1.15</w:t>
            </w:r>
          </w:p>
        </w:tc>
        <w:tc>
          <w:tcPr>
            <w:tcW w:w="685" w:type="dxa"/>
            <w:shd w:val="clear" w:color="auto" w:fill="auto"/>
            <w:tcMar>
              <w:left w:w="108" w:type="dxa"/>
              <w:right w:w="108" w:type="dxa"/>
            </w:tcMar>
          </w:tcPr>
          <w:p w14:paraId="226D257E" w14:textId="77777777" w:rsidR="007477FF" w:rsidRPr="00C91C04" w:rsidRDefault="007477FF" w:rsidP="00DE7227">
            <w:pPr>
              <w:pStyle w:val="a3"/>
              <w:widowControl/>
              <w:spacing w:line="360" w:lineRule="auto"/>
              <w:jc w:val="both"/>
              <w:rPr>
                <w:rFonts w:ascii="Book Antiqua" w:hAnsi="Book Antiqua"/>
              </w:rPr>
            </w:pPr>
            <w:r w:rsidRPr="00C91C04">
              <w:rPr>
                <w:rFonts w:ascii="Book Antiqua" w:eastAsia="宋体" w:hAnsi="Book Antiqua"/>
                <w:color w:val="000000"/>
              </w:rPr>
              <w:t>0</w:t>
            </w:r>
            <w:r w:rsidRPr="00C91C04">
              <w:rPr>
                <w:rFonts w:ascii="Book Antiqua" w:hAnsi="Book Antiqua"/>
                <w:color w:val="000000"/>
              </w:rPr>
              <w:t>.471</w:t>
            </w:r>
          </w:p>
        </w:tc>
      </w:tr>
      <w:tr w:rsidR="007477FF" w:rsidRPr="00C91C04" w14:paraId="4D1EB987" w14:textId="77777777" w:rsidTr="00DE7227">
        <w:trPr>
          <w:trHeight w:val="799"/>
          <w:tblCellSpacing w:w="0" w:type="dxa"/>
        </w:trPr>
        <w:tc>
          <w:tcPr>
            <w:tcW w:w="1951" w:type="dxa"/>
            <w:shd w:val="clear" w:color="auto" w:fill="auto"/>
            <w:tcMar>
              <w:left w:w="108" w:type="dxa"/>
              <w:right w:w="108" w:type="dxa"/>
            </w:tcMar>
          </w:tcPr>
          <w:p w14:paraId="5F17BB3F" w14:textId="77777777" w:rsidR="007477FF" w:rsidRPr="00C91C04" w:rsidRDefault="007477FF" w:rsidP="00DE7227">
            <w:pPr>
              <w:pStyle w:val="a3"/>
              <w:widowControl/>
              <w:spacing w:line="360" w:lineRule="auto"/>
              <w:jc w:val="both"/>
              <w:rPr>
                <w:rFonts w:ascii="Book Antiqua" w:hAnsi="Book Antiqua"/>
              </w:rPr>
            </w:pPr>
            <w:r w:rsidRPr="00C91C04">
              <w:rPr>
                <w:rFonts w:ascii="Book Antiqua" w:hAnsi="Book Antiqua"/>
                <w:color w:val="000000"/>
              </w:rPr>
              <w:t>Diastolic blood pressure</w:t>
            </w:r>
            <w:r w:rsidRPr="00F52073">
              <w:rPr>
                <w:rFonts w:ascii="Book Antiqua" w:hAnsi="Book Antiqua"/>
                <w:color w:val="000000"/>
                <w:vertAlign w:val="superscript"/>
              </w:rPr>
              <w:t>1</w:t>
            </w:r>
          </w:p>
        </w:tc>
        <w:tc>
          <w:tcPr>
            <w:tcW w:w="1276" w:type="dxa"/>
            <w:vMerge/>
            <w:shd w:val="clear" w:color="auto" w:fill="auto"/>
            <w:tcMar>
              <w:left w:w="108" w:type="dxa"/>
              <w:right w:w="108" w:type="dxa"/>
            </w:tcMar>
          </w:tcPr>
          <w:p w14:paraId="2C7739BA" w14:textId="77777777" w:rsidR="007477FF" w:rsidRPr="00C91C04" w:rsidRDefault="007477FF" w:rsidP="00DE7227">
            <w:pPr>
              <w:spacing w:line="360" w:lineRule="auto"/>
              <w:jc w:val="both"/>
              <w:rPr>
                <w:rFonts w:ascii="Book Antiqua" w:hAnsi="Book Antiqua"/>
              </w:rPr>
            </w:pPr>
          </w:p>
        </w:tc>
        <w:tc>
          <w:tcPr>
            <w:tcW w:w="992" w:type="dxa"/>
            <w:shd w:val="clear" w:color="auto" w:fill="auto"/>
            <w:tcMar>
              <w:left w:w="108" w:type="dxa"/>
              <w:right w:w="108" w:type="dxa"/>
            </w:tcMar>
          </w:tcPr>
          <w:p w14:paraId="74EE663D" w14:textId="77777777" w:rsidR="007477FF" w:rsidRPr="00C91C04" w:rsidRDefault="007477FF" w:rsidP="00DE7227">
            <w:pPr>
              <w:pStyle w:val="a3"/>
              <w:widowControl/>
              <w:spacing w:line="360" w:lineRule="auto"/>
              <w:jc w:val="both"/>
              <w:rPr>
                <w:rFonts w:ascii="Book Antiqua" w:hAnsi="Book Antiqua"/>
              </w:rPr>
            </w:pPr>
            <w:r w:rsidRPr="00C91C04">
              <w:rPr>
                <w:rFonts w:ascii="Book Antiqua" w:eastAsia="宋体" w:hAnsi="Book Antiqua"/>
                <w:color w:val="000000"/>
              </w:rPr>
              <w:t>3</w:t>
            </w:r>
          </w:p>
        </w:tc>
        <w:tc>
          <w:tcPr>
            <w:tcW w:w="1043" w:type="dxa"/>
            <w:shd w:val="clear" w:color="auto" w:fill="auto"/>
            <w:tcMar>
              <w:left w:w="108" w:type="dxa"/>
              <w:right w:w="108" w:type="dxa"/>
            </w:tcMar>
          </w:tcPr>
          <w:p w14:paraId="78D531E9" w14:textId="77777777" w:rsidR="007477FF" w:rsidRPr="00C91C04" w:rsidRDefault="007477FF" w:rsidP="00DE7227">
            <w:pPr>
              <w:pStyle w:val="a3"/>
              <w:widowControl/>
              <w:spacing w:line="360" w:lineRule="auto"/>
              <w:jc w:val="both"/>
              <w:rPr>
                <w:rFonts w:ascii="Book Antiqua" w:hAnsi="Book Antiqua"/>
              </w:rPr>
            </w:pPr>
            <w:r w:rsidRPr="00C91C04">
              <w:rPr>
                <w:rFonts w:ascii="Book Antiqua" w:eastAsia="宋体" w:hAnsi="Book Antiqua"/>
                <w:color w:val="000000"/>
              </w:rPr>
              <w:t>1</w:t>
            </w:r>
            <w:r w:rsidRPr="00C91C04">
              <w:rPr>
                <w:rFonts w:ascii="Book Antiqua" w:hAnsi="Book Antiqua"/>
                <w:color w:val="000000"/>
              </w:rPr>
              <w:t>54</w:t>
            </w:r>
          </w:p>
        </w:tc>
        <w:tc>
          <w:tcPr>
            <w:tcW w:w="1157" w:type="dxa"/>
            <w:shd w:val="clear" w:color="auto" w:fill="auto"/>
            <w:tcMar>
              <w:left w:w="108" w:type="dxa"/>
              <w:right w:w="108" w:type="dxa"/>
            </w:tcMar>
          </w:tcPr>
          <w:p w14:paraId="25E8AC4F" w14:textId="77777777" w:rsidR="007477FF" w:rsidRPr="00C91C04" w:rsidRDefault="007477FF" w:rsidP="00DE7227">
            <w:pPr>
              <w:pStyle w:val="a3"/>
              <w:widowControl/>
              <w:spacing w:line="360" w:lineRule="auto"/>
              <w:jc w:val="both"/>
              <w:rPr>
                <w:rFonts w:ascii="Book Antiqua" w:hAnsi="Book Antiqua"/>
              </w:rPr>
            </w:pPr>
            <w:r w:rsidRPr="00C91C04">
              <w:rPr>
                <w:rFonts w:ascii="Book Antiqua" w:hAnsi="Book Antiqua"/>
                <w:color w:val="000000"/>
              </w:rPr>
              <w:t>0.042</w:t>
            </w:r>
          </w:p>
        </w:tc>
        <w:tc>
          <w:tcPr>
            <w:tcW w:w="1173" w:type="dxa"/>
            <w:shd w:val="clear" w:color="auto" w:fill="auto"/>
            <w:tcMar>
              <w:left w:w="108" w:type="dxa"/>
              <w:right w:w="108" w:type="dxa"/>
            </w:tcMar>
          </w:tcPr>
          <w:p w14:paraId="6A27257E" w14:textId="77777777" w:rsidR="007477FF" w:rsidRPr="00C91C04" w:rsidRDefault="007477FF" w:rsidP="00DE7227">
            <w:pPr>
              <w:pStyle w:val="a3"/>
              <w:widowControl/>
              <w:spacing w:line="360" w:lineRule="auto"/>
              <w:jc w:val="both"/>
              <w:rPr>
                <w:rFonts w:ascii="Book Antiqua" w:hAnsi="Book Antiqua"/>
              </w:rPr>
            </w:pPr>
            <w:r w:rsidRPr="00C91C04">
              <w:rPr>
                <w:rFonts w:ascii="Book Antiqua" w:hAnsi="Book Antiqua"/>
                <w:color w:val="000000"/>
              </w:rPr>
              <w:t>-0.02, 0.104</w:t>
            </w:r>
          </w:p>
        </w:tc>
        <w:tc>
          <w:tcPr>
            <w:tcW w:w="640" w:type="dxa"/>
            <w:shd w:val="clear" w:color="auto" w:fill="auto"/>
            <w:tcMar>
              <w:left w:w="108" w:type="dxa"/>
              <w:right w:w="108" w:type="dxa"/>
            </w:tcMar>
          </w:tcPr>
          <w:p w14:paraId="7AD647F5" w14:textId="77777777" w:rsidR="007477FF" w:rsidRPr="00C91C04" w:rsidRDefault="007477FF" w:rsidP="00DE7227">
            <w:pPr>
              <w:pStyle w:val="a3"/>
              <w:widowControl/>
              <w:spacing w:line="360" w:lineRule="auto"/>
              <w:jc w:val="both"/>
              <w:rPr>
                <w:rFonts w:ascii="Book Antiqua" w:hAnsi="Book Antiqua"/>
              </w:rPr>
            </w:pPr>
            <w:r w:rsidRPr="00C91C04">
              <w:rPr>
                <w:rFonts w:ascii="Book Antiqua" w:eastAsia="宋体" w:hAnsi="Book Antiqua"/>
                <w:color w:val="000000"/>
              </w:rPr>
              <w:t>0</w:t>
            </w:r>
            <w:r w:rsidRPr="00C91C04">
              <w:rPr>
                <w:rFonts w:ascii="Book Antiqua" w:hAnsi="Book Antiqua"/>
                <w:color w:val="000000"/>
              </w:rPr>
              <w:t>.179</w:t>
            </w:r>
          </w:p>
        </w:tc>
        <w:tc>
          <w:tcPr>
            <w:tcW w:w="948" w:type="dxa"/>
            <w:shd w:val="clear" w:color="auto" w:fill="auto"/>
            <w:tcMar>
              <w:left w:w="108" w:type="dxa"/>
              <w:right w:w="108" w:type="dxa"/>
            </w:tcMar>
          </w:tcPr>
          <w:p w14:paraId="09938582" w14:textId="77777777" w:rsidR="007477FF" w:rsidRPr="00C91C04" w:rsidRDefault="007477FF" w:rsidP="00DE7227">
            <w:pPr>
              <w:pStyle w:val="a3"/>
              <w:widowControl/>
              <w:spacing w:line="360" w:lineRule="auto"/>
              <w:jc w:val="both"/>
              <w:rPr>
                <w:rFonts w:ascii="Book Antiqua" w:hAnsi="Book Antiqua"/>
              </w:rPr>
            </w:pPr>
            <w:r w:rsidRPr="00C91C04">
              <w:rPr>
                <w:rFonts w:ascii="Book Antiqua" w:hAnsi="Book Antiqua"/>
                <w:color w:val="000000"/>
              </w:rPr>
              <w:t>0.026</w:t>
            </w:r>
          </w:p>
        </w:tc>
        <w:tc>
          <w:tcPr>
            <w:tcW w:w="993" w:type="dxa"/>
            <w:shd w:val="clear" w:color="auto" w:fill="auto"/>
            <w:tcMar>
              <w:left w:w="108" w:type="dxa"/>
              <w:right w:w="108" w:type="dxa"/>
            </w:tcMar>
          </w:tcPr>
          <w:p w14:paraId="7B75774F" w14:textId="77777777" w:rsidR="007477FF" w:rsidRPr="00C91C04" w:rsidRDefault="007477FF" w:rsidP="00DE7227">
            <w:pPr>
              <w:pStyle w:val="a3"/>
              <w:widowControl/>
              <w:spacing w:line="360" w:lineRule="auto"/>
              <w:jc w:val="both"/>
              <w:rPr>
                <w:rFonts w:ascii="Book Antiqua" w:hAnsi="Book Antiqua"/>
              </w:rPr>
            </w:pPr>
            <w:r w:rsidRPr="00C91C04">
              <w:rPr>
                <w:rFonts w:ascii="Book Antiqua" w:hAnsi="Book Antiqua"/>
                <w:color w:val="000000"/>
              </w:rPr>
              <w:t>-0.05, 0.103</w:t>
            </w:r>
          </w:p>
        </w:tc>
        <w:tc>
          <w:tcPr>
            <w:tcW w:w="766" w:type="dxa"/>
            <w:shd w:val="clear" w:color="auto" w:fill="auto"/>
            <w:tcMar>
              <w:left w:w="108" w:type="dxa"/>
              <w:right w:w="108" w:type="dxa"/>
            </w:tcMar>
          </w:tcPr>
          <w:p w14:paraId="646EFC8C" w14:textId="77777777" w:rsidR="007477FF" w:rsidRPr="00C91C04" w:rsidRDefault="007477FF" w:rsidP="00DE7227">
            <w:pPr>
              <w:pStyle w:val="a3"/>
              <w:widowControl/>
              <w:spacing w:line="360" w:lineRule="auto"/>
              <w:jc w:val="both"/>
              <w:rPr>
                <w:rFonts w:ascii="Book Antiqua" w:hAnsi="Book Antiqua"/>
              </w:rPr>
            </w:pPr>
            <w:r w:rsidRPr="00C91C04">
              <w:rPr>
                <w:rFonts w:ascii="Book Antiqua" w:eastAsia="宋体" w:hAnsi="Book Antiqua"/>
                <w:color w:val="000000"/>
              </w:rPr>
              <w:t>0</w:t>
            </w:r>
            <w:r w:rsidRPr="00C91C04">
              <w:rPr>
                <w:rFonts w:ascii="Book Antiqua" w:hAnsi="Book Antiqua"/>
                <w:color w:val="000000"/>
              </w:rPr>
              <w:t>.518</w:t>
            </w:r>
          </w:p>
        </w:tc>
        <w:tc>
          <w:tcPr>
            <w:tcW w:w="1067" w:type="dxa"/>
            <w:shd w:val="clear" w:color="auto" w:fill="auto"/>
            <w:tcMar>
              <w:left w:w="108" w:type="dxa"/>
              <w:right w:w="108" w:type="dxa"/>
            </w:tcMar>
          </w:tcPr>
          <w:p w14:paraId="10DB619A" w14:textId="77777777" w:rsidR="007477FF" w:rsidRPr="00C91C04" w:rsidRDefault="007477FF" w:rsidP="00DE7227">
            <w:pPr>
              <w:pStyle w:val="a3"/>
              <w:widowControl/>
              <w:spacing w:line="360" w:lineRule="auto"/>
              <w:jc w:val="both"/>
              <w:rPr>
                <w:rFonts w:ascii="Book Antiqua" w:hAnsi="Book Antiqua"/>
              </w:rPr>
            </w:pPr>
            <w:r w:rsidRPr="00C91C04">
              <w:rPr>
                <w:rFonts w:ascii="Book Antiqua" w:hAnsi="Book Antiqua"/>
                <w:color w:val="000000"/>
              </w:rPr>
              <w:t>-0.194</w:t>
            </w:r>
          </w:p>
        </w:tc>
        <w:tc>
          <w:tcPr>
            <w:tcW w:w="948" w:type="dxa"/>
            <w:shd w:val="clear" w:color="auto" w:fill="auto"/>
            <w:tcMar>
              <w:left w:w="108" w:type="dxa"/>
              <w:right w:w="108" w:type="dxa"/>
            </w:tcMar>
          </w:tcPr>
          <w:p w14:paraId="4B3C0326" w14:textId="77777777" w:rsidR="007477FF" w:rsidRPr="00C91C04" w:rsidRDefault="007477FF" w:rsidP="00DE7227">
            <w:pPr>
              <w:pStyle w:val="a3"/>
              <w:widowControl/>
              <w:spacing w:line="360" w:lineRule="auto"/>
              <w:jc w:val="both"/>
              <w:rPr>
                <w:rFonts w:ascii="Book Antiqua" w:hAnsi="Book Antiqua"/>
              </w:rPr>
            </w:pPr>
            <w:r w:rsidRPr="00C91C04">
              <w:rPr>
                <w:rFonts w:ascii="Book Antiqua" w:hAnsi="Book Antiqua"/>
                <w:color w:val="000000"/>
              </w:rPr>
              <w:t>-0.39, 0.003</w:t>
            </w:r>
          </w:p>
        </w:tc>
        <w:tc>
          <w:tcPr>
            <w:tcW w:w="685" w:type="dxa"/>
            <w:shd w:val="clear" w:color="auto" w:fill="auto"/>
            <w:tcMar>
              <w:left w:w="108" w:type="dxa"/>
              <w:right w:w="108" w:type="dxa"/>
            </w:tcMar>
          </w:tcPr>
          <w:p w14:paraId="5851971B" w14:textId="77777777" w:rsidR="007477FF" w:rsidRPr="00C91C04" w:rsidRDefault="007477FF" w:rsidP="00DE7227">
            <w:pPr>
              <w:pStyle w:val="a3"/>
              <w:widowControl/>
              <w:spacing w:line="360" w:lineRule="auto"/>
              <w:jc w:val="both"/>
              <w:rPr>
                <w:rFonts w:ascii="Book Antiqua" w:hAnsi="Book Antiqua"/>
              </w:rPr>
            </w:pPr>
            <w:r w:rsidRPr="00C91C04">
              <w:rPr>
                <w:rFonts w:ascii="Book Antiqua" w:eastAsia="宋体" w:hAnsi="Book Antiqua"/>
                <w:color w:val="000000"/>
              </w:rPr>
              <w:t>0</w:t>
            </w:r>
            <w:r w:rsidRPr="00C91C04">
              <w:rPr>
                <w:rFonts w:ascii="Book Antiqua" w:hAnsi="Book Antiqua"/>
                <w:color w:val="000000"/>
              </w:rPr>
              <w:t>.056</w:t>
            </w:r>
          </w:p>
        </w:tc>
      </w:tr>
      <w:tr w:rsidR="007477FF" w:rsidRPr="00C91C04" w14:paraId="65BA3530" w14:textId="77777777" w:rsidTr="00DE7227">
        <w:trPr>
          <w:trHeight w:val="799"/>
          <w:tblCellSpacing w:w="0" w:type="dxa"/>
        </w:trPr>
        <w:tc>
          <w:tcPr>
            <w:tcW w:w="1951" w:type="dxa"/>
            <w:shd w:val="clear" w:color="auto" w:fill="auto"/>
            <w:tcMar>
              <w:left w:w="108" w:type="dxa"/>
              <w:right w:w="108" w:type="dxa"/>
            </w:tcMar>
          </w:tcPr>
          <w:p w14:paraId="2EC05E44" w14:textId="77777777" w:rsidR="007477FF" w:rsidRPr="00C91C04" w:rsidRDefault="007477FF" w:rsidP="00DE7227">
            <w:pPr>
              <w:pStyle w:val="a3"/>
              <w:widowControl/>
              <w:spacing w:line="360" w:lineRule="auto"/>
              <w:jc w:val="both"/>
              <w:rPr>
                <w:rFonts w:ascii="Book Antiqua" w:hAnsi="Book Antiqua"/>
              </w:rPr>
            </w:pPr>
            <w:r w:rsidRPr="00C91C04">
              <w:rPr>
                <w:rFonts w:ascii="Book Antiqua" w:hAnsi="Book Antiqua"/>
                <w:color w:val="000000"/>
              </w:rPr>
              <w:t>Systolic blood pressure</w:t>
            </w:r>
            <w:r w:rsidRPr="00F52073">
              <w:rPr>
                <w:rFonts w:ascii="Book Antiqua" w:hAnsi="Book Antiqua"/>
                <w:color w:val="000000"/>
                <w:vertAlign w:val="superscript"/>
              </w:rPr>
              <w:t>1</w:t>
            </w:r>
          </w:p>
        </w:tc>
        <w:tc>
          <w:tcPr>
            <w:tcW w:w="1276" w:type="dxa"/>
            <w:vMerge/>
            <w:shd w:val="clear" w:color="auto" w:fill="auto"/>
            <w:tcMar>
              <w:left w:w="108" w:type="dxa"/>
              <w:right w:w="108" w:type="dxa"/>
            </w:tcMar>
          </w:tcPr>
          <w:p w14:paraId="24ED1199" w14:textId="77777777" w:rsidR="007477FF" w:rsidRPr="00C91C04" w:rsidRDefault="007477FF" w:rsidP="00DE7227">
            <w:pPr>
              <w:spacing w:line="360" w:lineRule="auto"/>
              <w:jc w:val="both"/>
              <w:rPr>
                <w:rFonts w:ascii="Book Antiqua" w:hAnsi="Book Antiqua"/>
              </w:rPr>
            </w:pPr>
          </w:p>
        </w:tc>
        <w:tc>
          <w:tcPr>
            <w:tcW w:w="992" w:type="dxa"/>
            <w:shd w:val="clear" w:color="auto" w:fill="auto"/>
            <w:tcMar>
              <w:left w:w="108" w:type="dxa"/>
              <w:right w:w="108" w:type="dxa"/>
            </w:tcMar>
          </w:tcPr>
          <w:p w14:paraId="35C8EB95" w14:textId="77777777" w:rsidR="007477FF" w:rsidRPr="00C91C04" w:rsidRDefault="007477FF" w:rsidP="00DE7227">
            <w:pPr>
              <w:pStyle w:val="a3"/>
              <w:widowControl/>
              <w:spacing w:line="360" w:lineRule="auto"/>
              <w:jc w:val="both"/>
              <w:rPr>
                <w:rFonts w:ascii="Book Antiqua" w:hAnsi="Book Antiqua"/>
              </w:rPr>
            </w:pPr>
            <w:r w:rsidRPr="00C91C04">
              <w:rPr>
                <w:rFonts w:ascii="Book Antiqua" w:eastAsia="宋体" w:hAnsi="Book Antiqua"/>
                <w:color w:val="000000"/>
              </w:rPr>
              <w:t>3</w:t>
            </w:r>
          </w:p>
        </w:tc>
        <w:tc>
          <w:tcPr>
            <w:tcW w:w="1043" w:type="dxa"/>
            <w:shd w:val="clear" w:color="auto" w:fill="auto"/>
            <w:tcMar>
              <w:left w:w="108" w:type="dxa"/>
              <w:right w:w="108" w:type="dxa"/>
            </w:tcMar>
          </w:tcPr>
          <w:p w14:paraId="7802742A" w14:textId="77777777" w:rsidR="007477FF" w:rsidRPr="00C91C04" w:rsidRDefault="007477FF" w:rsidP="00DE7227">
            <w:pPr>
              <w:pStyle w:val="a3"/>
              <w:widowControl/>
              <w:spacing w:line="360" w:lineRule="auto"/>
              <w:jc w:val="both"/>
              <w:rPr>
                <w:rFonts w:ascii="Book Antiqua" w:hAnsi="Book Antiqua"/>
              </w:rPr>
            </w:pPr>
            <w:r w:rsidRPr="00C91C04">
              <w:rPr>
                <w:rFonts w:ascii="Book Antiqua" w:eastAsia="宋体" w:hAnsi="Book Antiqua"/>
                <w:color w:val="000000"/>
              </w:rPr>
              <w:t>1</w:t>
            </w:r>
            <w:r w:rsidRPr="00C91C04">
              <w:rPr>
                <w:rFonts w:ascii="Book Antiqua" w:hAnsi="Book Antiqua"/>
                <w:color w:val="000000"/>
              </w:rPr>
              <w:t>1</w:t>
            </w:r>
          </w:p>
        </w:tc>
        <w:tc>
          <w:tcPr>
            <w:tcW w:w="1157" w:type="dxa"/>
            <w:shd w:val="clear" w:color="auto" w:fill="auto"/>
            <w:tcMar>
              <w:left w:w="108" w:type="dxa"/>
              <w:right w:w="108" w:type="dxa"/>
            </w:tcMar>
          </w:tcPr>
          <w:p w14:paraId="112F6293" w14:textId="77777777" w:rsidR="007477FF" w:rsidRPr="00C91C04" w:rsidRDefault="007477FF" w:rsidP="00DE7227">
            <w:pPr>
              <w:pStyle w:val="a3"/>
              <w:widowControl/>
              <w:spacing w:line="360" w:lineRule="auto"/>
              <w:jc w:val="both"/>
              <w:rPr>
                <w:rFonts w:ascii="Book Antiqua" w:hAnsi="Book Antiqua"/>
              </w:rPr>
            </w:pPr>
            <w:r w:rsidRPr="00C91C04">
              <w:rPr>
                <w:rFonts w:ascii="Book Antiqua" w:hAnsi="Book Antiqua"/>
                <w:color w:val="000000"/>
              </w:rPr>
              <w:t>-0.003</w:t>
            </w:r>
          </w:p>
        </w:tc>
        <w:tc>
          <w:tcPr>
            <w:tcW w:w="1173" w:type="dxa"/>
            <w:shd w:val="clear" w:color="auto" w:fill="auto"/>
            <w:tcMar>
              <w:left w:w="108" w:type="dxa"/>
              <w:right w:w="108" w:type="dxa"/>
            </w:tcMar>
          </w:tcPr>
          <w:p w14:paraId="61E569DB" w14:textId="77777777" w:rsidR="007477FF" w:rsidRPr="00C91C04" w:rsidRDefault="007477FF" w:rsidP="00DE7227">
            <w:pPr>
              <w:pStyle w:val="a3"/>
              <w:widowControl/>
              <w:spacing w:line="360" w:lineRule="auto"/>
              <w:jc w:val="both"/>
              <w:rPr>
                <w:rFonts w:ascii="Book Antiqua" w:hAnsi="Book Antiqua"/>
              </w:rPr>
            </w:pPr>
            <w:r w:rsidRPr="00C91C04">
              <w:rPr>
                <w:rFonts w:ascii="Book Antiqua" w:hAnsi="Book Antiqua"/>
                <w:color w:val="000000"/>
              </w:rPr>
              <w:t>-0.009, 0</w:t>
            </w:r>
            <w:r w:rsidRPr="00C91C04">
              <w:rPr>
                <w:rFonts w:ascii="Book Antiqua" w:eastAsia="宋体" w:hAnsi="Book Antiqua"/>
                <w:color w:val="000000"/>
              </w:rPr>
              <w:t>.</w:t>
            </w:r>
            <w:r w:rsidRPr="00C91C04">
              <w:rPr>
                <w:rFonts w:ascii="Book Antiqua" w:hAnsi="Book Antiqua"/>
                <w:color w:val="000000"/>
              </w:rPr>
              <w:t>003</w:t>
            </w:r>
          </w:p>
        </w:tc>
        <w:tc>
          <w:tcPr>
            <w:tcW w:w="640" w:type="dxa"/>
            <w:shd w:val="clear" w:color="auto" w:fill="auto"/>
            <w:tcMar>
              <w:left w:w="108" w:type="dxa"/>
              <w:right w:w="108" w:type="dxa"/>
            </w:tcMar>
          </w:tcPr>
          <w:p w14:paraId="391AE933" w14:textId="77777777" w:rsidR="007477FF" w:rsidRPr="00C91C04" w:rsidRDefault="007477FF" w:rsidP="00DE7227">
            <w:pPr>
              <w:pStyle w:val="a3"/>
              <w:widowControl/>
              <w:spacing w:line="360" w:lineRule="auto"/>
              <w:jc w:val="both"/>
              <w:rPr>
                <w:rFonts w:ascii="Book Antiqua" w:hAnsi="Book Antiqua"/>
              </w:rPr>
            </w:pPr>
            <w:r w:rsidRPr="00C91C04">
              <w:rPr>
                <w:rFonts w:ascii="Book Antiqua" w:eastAsia="宋体" w:hAnsi="Book Antiqua"/>
                <w:color w:val="000000"/>
              </w:rPr>
              <w:t>0</w:t>
            </w:r>
            <w:r w:rsidRPr="00C91C04">
              <w:rPr>
                <w:rFonts w:ascii="Book Antiqua" w:hAnsi="Book Antiqua"/>
                <w:color w:val="000000"/>
              </w:rPr>
              <w:t>.311</w:t>
            </w:r>
          </w:p>
        </w:tc>
        <w:tc>
          <w:tcPr>
            <w:tcW w:w="948" w:type="dxa"/>
            <w:shd w:val="clear" w:color="auto" w:fill="auto"/>
            <w:tcMar>
              <w:left w:w="108" w:type="dxa"/>
              <w:right w:w="108" w:type="dxa"/>
            </w:tcMar>
          </w:tcPr>
          <w:p w14:paraId="58711FEB" w14:textId="77777777" w:rsidR="007477FF" w:rsidRPr="00C91C04" w:rsidRDefault="007477FF" w:rsidP="00DE7227">
            <w:pPr>
              <w:pStyle w:val="a3"/>
              <w:widowControl/>
              <w:spacing w:line="360" w:lineRule="auto"/>
              <w:jc w:val="both"/>
              <w:rPr>
                <w:rFonts w:ascii="Book Antiqua" w:hAnsi="Book Antiqua"/>
              </w:rPr>
            </w:pPr>
            <w:r w:rsidRPr="00C91C04">
              <w:rPr>
                <w:rFonts w:ascii="Book Antiqua" w:hAnsi="Book Antiqua"/>
                <w:color w:val="000000"/>
              </w:rPr>
              <w:t>-0.004</w:t>
            </w:r>
          </w:p>
        </w:tc>
        <w:tc>
          <w:tcPr>
            <w:tcW w:w="993" w:type="dxa"/>
            <w:shd w:val="clear" w:color="auto" w:fill="auto"/>
            <w:tcMar>
              <w:left w:w="108" w:type="dxa"/>
              <w:right w:w="108" w:type="dxa"/>
            </w:tcMar>
          </w:tcPr>
          <w:p w14:paraId="06E264C6" w14:textId="77777777" w:rsidR="007477FF" w:rsidRPr="00C91C04" w:rsidRDefault="007477FF" w:rsidP="00DE7227">
            <w:pPr>
              <w:pStyle w:val="a3"/>
              <w:widowControl/>
              <w:spacing w:line="360" w:lineRule="auto"/>
              <w:jc w:val="both"/>
              <w:rPr>
                <w:rFonts w:ascii="Book Antiqua" w:hAnsi="Book Antiqua"/>
              </w:rPr>
            </w:pPr>
            <w:r w:rsidRPr="00C91C04">
              <w:rPr>
                <w:rFonts w:ascii="Book Antiqua" w:hAnsi="Book Antiqua"/>
                <w:color w:val="000000"/>
              </w:rPr>
              <w:t>-0.01, 0.003</w:t>
            </w:r>
          </w:p>
        </w:tc>
        <w:tc>
          <w:tcPr>
            <w:tcW w:w="766" w:type="dxa"/>
            <w:shd w:val="clear" w:color="auto" w:fill="auto"/>
            <w:tcMar>
              <w:left w:w="108" w:type="dxa"/>
              <w:right w:w="108" w:type="dxa"/>
            </w:tcMar>
          </w:tcPr>
          <w:p w14:paraId="3640B0B5" w14:textId="77777777" w:rsidR="007477FF" w:rsidRPr="00C91C04" w:rsidRDefault="007477FF" w:rsidP="00DE7227">
            <w:pPr>
              <w:pStyle w:val="a3"/>
              <w:widowControl/>
              <w:spacing w:line="360" w:lineRule="auto"/>
              <w:jc w:val="both"/>
              <w:rPr>
                <w:rFonts w:ascii="Book Antiqua" w:hAnsi="Book Antiqua"/>
              </w:rPr>
            </w:pPr>
            <w:r w:rsidRPr="00C91C04">
              <w:rPr>
                <w:rFonts w:ascii="Book Antiqua" w:eastAsia="宋体" w:hAnsi="Book Antiqua"/>
                <w:color w:val="000000"/>
              </w:rPr>
              <w:t>0</w:t>
            </w:r>
            <w:r w:rsidRPr="00C91C04">
              <w:rPr>
                <w:rFonts w:ascii="Book Antiqua" w:hAnsi="Book Antiqua"/>
                <w:color w:val="000000"/>
              </w:rPr>
              <w:t>.274</w:t>
            </w:r>
          </w:p>
        </w:tc>
        <w:tc>
          <w:tcPr>
            <w:tcW w:w="1067" w:type="dxa"/>
            <w:shd w:val="clear" w:color="auto" w:fill="auto"/>
            <w:tcMar>
              <w:left w:w="108" w:type="dxa"/>
              <w:right w:w="108" w:type="dxa"/>
            </w:tcMar>
          </w:tcPr>
          <w:p w14:paraId="6AC7F31B" w14:textId="77777777" w:rsidR="007477FF" w:rsidRPr="00C91C04" w:rsidRDefault="007477FF" w:rsidP="00DE7227">
            <w:pPr>
              <w:pStyle w:val="a3"/>
              <w:widowControl/>
              <w:spacing w:line="360" w:lineRule="auto"/>
              <w:jc w:val="both"/>
              <w:rPr>
                <w:rFonts w:ascii="Book Antiqua" w:hAnsi="Book Antiqua"/>
              </w:rPr>
            </w:pPr>
            <w:r w:rsidRPr="00C91C04">
              <w:rPr>
                <w:rFonts w:ascii="Book Antiqua" w:hAnsi="Book Antiqua"/>
                <w:color w:val="000000"/>
              </w:rPr>
              <w:t>-0.031</w:t>
            </w:r>
          </w:p>
        </w:tc>
        <w:tc>
          <w:tcPr>
            <w:tcW w:w="948" w:type="dxa"/>
            <w:shd w:val="clear" w:color="auto" w:fill="auto"/>
            <w:tcMar>
              <w:left w:w="108" w:type="dxa"/>
              <w:right w:w="108" w:type="dxa"/>
            </w:tcMar>
          </w:tcPr>
          <w:p w14:paraId="13C64D78" w14:textId="77777777" w:rsidR="007477FF" w:rsidRPr="00C91C04" w:rsidRDefault="007477FF" w:rsidP="00DE7227">
            <w:pPr>
              <w:pStyle w:val="a3"/>
              <w:widowControl/>
              <w:spacing w:line="360" w:lineRule="auto"/>
              <w:jc w:val="both"/>
              <w:rPr>
                <w:rFonts w:ascii="Book Antiqua" w:hAnsi="Book Antiqua"/>
              </w:rPr>
            </w:pPr>
            <w:r w:rsidRPr="00C91C04">
              <w:rPr>
                <w:rFonts w:ascii="Book Antiqua" w:hAnsi="Book Antiqua"/>
                <w:color w:val="000000"/>
              </w:rPr>
              <w:t>-0.07, 0.007</w:t>
            </w:r>
          </w:p>
        </w:tc>
        <w:tc>
          <w:tcPr>
            <w:tcW w:w="685" w:type="dxa"/>
            <w:shd w:val="clear" w:color="auto" w:fill="auto"/>
            <w:tcMar>
              <w:left w:w="108" w:type="dxa"/>
              <w:right w:w="108" w:type="dxa"/>
            </w:tcMar>
          </w:tcPr>
          <w:p w14:paraId="3996B568" w14:textId="77777777" w:rsidR="007477FF" w:rsidRPr="00C91C04" w:rsidRDefault="007477FF" w:rsidP="00DE7227">
            <w:pPr>
              <w:pStyle w:val="a3"/>
              <w:widowControl/>
              <w:spacing w:line="360" w:lineRule="auto"/>
              <w:jc w:val="both"/>
              <w:rPr>
                <w:rFonts w:ascii="Book Antiqua" w:hAnsi="Book Antiqua"/>
              </w:rPr>
            </w:pPr>
            <w:r w:rsidRPr="00C91C04">
              <w:rPr>
                <w:rFonts w:ascii="Book Antiqua" w:eastAsia="宋体" w:hAnsi="Book Antiqua"/>
                <w:color w:val="000000"/>
              </w:rPr>
              <w:t>0</w:t>
            </w:r>
            <w:r w:rsidRPr="00C91C04">
              <w:rPr>
                <w:rFonts w:ascii="Book Antiqua" w:hAnsi="Book Antiqua"/>
                <w:color w:val="000000"/>
              </w:rPr>
              <w:t>.148</w:t>
            </w:r>
          </w:p>
        </w:tc>
      </w:tr>
      <w:tr w:rsidR="007477FF" w:rsidRPr="00C91C04" w14:paraId="1B2D1F56" w14:textId="77777777" w:rsidTr="00DE7227">
        <w:trPr>
          <w:trHeight w:val="519"/>
          <w:tblCellSpacing w:w="0" w:type="dxa"/>
        </w:trPr>
        <w:tc>
          <w:tcPr>
            <w:tcW w:w="1951" w:type="dxa"/>
            <w:tcBorders>
              <w:top w:val="nil"/>
              <w:bottom w:val="nil"/>
            </w:tcBorders>
            <w:shd w:val="clear" w:color="auto" w:fill="auto"/>
            <w:tcMar>
              <w:left w:w="108" w:type="dxa"/>
              <w:right w:w="108" w:type="dxa"/>
            </w:tcMar>
          </w:tcPr>
          <w:p w14:paraId="33976D8C" w14:textId="77777777" w:rsidR="007477FF" w:rsidRPr="00C91C04" w:rsidRDefault="007477FF" w:rsidP="00DE7227">
            <w:pPr>
              <w:pStyle w:val="a3"/>
              <w:widowControl/>
              <w:spacing w:line="360" w:lineRule="auto"/>
              <w:jc w:val="both"/>
              <w:rPr>
                <w:rFonts w:ascii="Book Antiqua" w:hAnsi="Book Antiqua"/>
              </w:rPr>
            </w:pPr>
            <w:proofErr w:type="spellStart"/>
            <w:r w:rsidRPr="00C91C04">
              <w:rPr>
                <w:rFonts w:ascii="Book Antiqua" w:hAnsi="Book Antiqua"/>
                <w:color w:val="000000"/>
              </w:rPr>
              <w:t>essentialhypertension</w:t>
            </w:r>
            <w:proofErr w:type="spellEnd"/>
          </w:p>
        </w:tc>
        <w:tc>
          <w:tcPr>
            <w:tcW w:w="1276" w:type="dxa"/>
            <w:tcBorders>
              <w:top w:val="nil"/>
              <w:bottom w:val="nil"/>
            </w:tcBorders>
            <w:shd w:val="clear" w:color="auto" w:fill="auto"/>
            <w:tcMar>
              <w:left w:w="108" w:type="dxa"/>
              <w:right w:w="108" w:type="dxa"/>
            </w:tcMar>
          </w:tcPr>
          <w:p w14:paraId="5352580B" w14:textId="77777777" w:rsidR="007477FF" w:rsidRPr="00C91C04" w:rsidRDefault="007477FF" w:rsidP="00DE7227">
            <w:pPr>
              <w:pStyle w:val="a3"/>
              <w:widowControl/>
              <w:spacing w:line="360" w:lineRule="auto"/>
              <w:jc w:val="both"/>
              <w:rPr>
                <w:rFonts w:ascii="Book Antiqua" w:hAnsi="Book Antiqua"/>
              </w:rPr>
            </w:pPr>
            <w:r w:rsidRPr="00C91C04">
              <w:rPr>
                <w:rFonts w:ascii="Book Antiqua" w:hAnsi="Book Antiqua"/>
                <w:color w:val="000000"/>
              </w:rPr>
              <w:t>Barret's esophagus</w:t>
            </w:r>
          </w:p>
        </w:tc>
        <w:tc>
          <w:tcPr>
            <w:tcW w:w="992" w:type="dxa"/>
            <w:tcBorders>
              <w:top w:val="nil"/>
              <w:bottom w:val="nil"/>
            </w:tcBorders>
            <w:shd w:val="clear" w:color="auto" w:fill="auto"/>
            <w:tcMar>
              <w:left w:w="108" w:type="dxa"/>
              <w:right w:w="108" w:type="dxa"/>
            </w:tcMar>
          </w:tcPr>
          <w:p w14:paraId="19088314" w14:textId="77777777" w:rsidR="007477FF" w:rsidRPr="00C91C04" w:rsidRDefault="007477FF" w:rsidP="00DE7227">
            <w:pPr>
              <w:pStyle w:val="a3"/>
              <w:widowControl/>
              <w:spacing w:line="360" w:lineRule="auto"/>
              <w:jc w:val="both"/>
              <w:rPr>
                <w:rFonts w:ascii="Book Antiqua" w:hAnsi="Book Antiqua"/>
              </w:rPr>
            </w:pPr>
            <w:r w:rsidRPr="00C91C04">
              <w:rPr>
                <w:rFonts w:ascii="Book Antiqua" w:eastAsia="宋体" w:hAnsi="Book Antiqua"/>
                <w:color w:val="000000"/>
              </w:rPr>
              <w:t>3</w:t>
            </w:r>
          </w:p>
        </w:tc>
        <w:tc>
          <w:tcPr>
            <w:tcW w:w="1043" w:type="dxa"/>
            <w:tcBorders>
              <w:top w:val="nil"/>
              <w:bottom w:val="nil"/>
            </w:tcBorders>
            <w:shd w:val="clear" w:color="auto" w:fill="auto"/>
            <w:tcMar>
              <w:left w:w="108" w:type="dxa"/>
              <w:right w:w="108" w:type="dxa"/>
            </w:tcMar>
          </w:tcPr>
          <w:p w14:paraId="76994B03" w14:textId="77777777" w:rsidR="007477FF" w:rsidRPr="00C91C04" w:rsidRDefault="007477FF" w:rsidP="00DE7227">
            <w:pPr>
              <w:pStyle w:val="a3"/>
              <w:widowControl/>
              <w:spacing w:line="360" w:lineRule="auto"/>
              <w:jc w:val="both"/>
              <w:rPr>
                <w:rFonts w:ascii="Book Antiqua" w:hAnsi="Book Antiqua"/>
              </w:rPr>
            </w:pPr>
            <w:r w:rsidRPr="00C91C04">
              <w:rPr>
                <w:rFonts w:ascii="Book Antiqua" w:eastAsia="宋体" w:hAnsi="Book Antiqua"/>
                <w:color w:val="000000"/>
              </w:rPr>
              <w:t>3</w:t>
            </w:r>
            <w:r w:rsidRPr="00C91C04">
              <w:rPr>
                <w:rFonts w:ascii="Book Antiqua" w:hAnsi="Book Antiqua"/>
                <w:color w:val="000000"/>
              </w:rPr>
              <w:t>1</w:t>
            </w:r>
          </w:p>
        </w:tc>
        <w:tc>
          <w:tcPr>
            <w:tcW w:w="1157" w:type="dxa"/>
            <w:tcBorders>
              <w:top w:val="nil"/>
              <w:bottom w:val="nil"/>
            </w:tcBorders>
            <w:shd w:val="clear" w:color="auto" w:fill="auto"/>
            <w:tcMar>
              <w:left w:w="108" w:type="dxa"/>
              <w:right w:w="108" w:type="dxa"/>
            </w:tcMar>
          </w:tcPr>
          <w:p w14:paraId="71DFAD7E" w14:textId="77777777" w:rsidR="007477FF" w:rsidRPr="00C91C04" w:rsidRDefault="007477FF" w:rsidP="00DE7227">
            <w:pPr>
              <w:pStyle w:val="a3"/>
              <w:widowControl/>
              <w:spacing w:line="360" w:lineRule="auto"/>
              <w:jc w:val="both"/>
              <w:rPr>
                <w:rFonts w:ascii="Book Antiqua" w:hAnsi="Book Antiqua"/>
              </w:rPr>
            </w:pPr>
            <w:r w:rsidRPr="00C91C04">
              <w:rPr>
                <w:rFonts w:ascii="Book Antiqua" w:eastAsia="宋体" w:hAnsi="Book Antiqua"/>
                <w:color w:val="000000"/>
              </w:rPr>
              <w:t>0</w:t>
            </w:r>
            <w:r w:rsidRPr="00C91C04">
              <w:rPr>
                <w:rFonts w:ascii="Book Antiqua" w:hAnsi="Book Antiqua"/>
                <w:color w:val="000000"/>
              </w:rPr>
              <w:t>.911</w:t>
            </w:r>
          </w:p>
        </w:tc>
        <w:tc>
          <w:tcPr>
            <w:tcW w:w="1173" w:type="dxa"/>
            <w:tcBorders>
              <w:top w:val="nil"/>
              <w:bottom w:val="nil"/>
            </w:tcBorders>
            <w:shd w:val="clear" w:color="auto" w:fill="auto"/>
            <w:tcMar>
              <w:left w:w="108" w:type="dxa"/>
              <w:right w:w="108" w:type="dxa"/>
            </w:tcMar>
          </w:tcPr>
          <w:p w14:paraId="2D0FC145" w14:textId="77777777" w:rsidR="007477FF" w:rsidRPr="00C91C04" w:rsidRDefault="007477FF" w:rsidP="00DE7227">
            <w:pPr>
              <w:pStyle w:val="a3"/>
              <w:widowControl/>
              <w:spacing w:line="360" w:lineRule="auto"/>
              <w:jc w:val="both"/>
              <w:rPr>
                <w:rFonts w:ascii="Book Antiqua" w:hAnsi="Book Antiqua"/>
              </w:rPr>
            </w:pPr>
            <w:r w:rsidRPr="00C91C04">
              <w:rPr>
                <w:rFonts w:ascii="Book Antiqua" w:eastAsia="宋体" w:hAnsi="Book Antiqua"/>
                <w:color w:val="000000"/>
              </w:rPr>
              <w:t>0</w:t>
            </w:r>
            <w:r w:rsidRPr="00C91C04">
              <w:rPr>
                <w:rFonts w:ascii="Book Antiqua" w:hAnsi="Book Antiqua"/>
                <w:color w:val="000000"/>
              </w:rPr>
              <w:t>.83</w:t>
            </w:r>
            <w:r w:rsidRPr="00C91C04">
              <w:rPr>
                <w:rFonts w:ascii="Book Antiqua" w:eastAsia="宋体" w:hAnsi="Book Antiqua"/>
                <w:color w:val="000000"/>
              </w:rPr>
              <w:t xml:space="preserve">, </w:t>
            </w:r>
            <w:r w:rsidRPr="00C91C04">
              <w:rPr>
                <w:rFonts w:ascii="Book Antiqua" w:hAnsi="Book Antiqua"/>
                <w:color w:val="000000"/>
              </w:rPr>
              <w:t>0.997</w:t>
            </w:r>
          </w:p>
        </w:tc>
        <w:tc>
          <w:tcPr>
            <w:tcW w:w="640" w:type="dxa"/>
            <w:tcBorders>
              <w:top w:val="nil"/>
              <w:bottom w:val="nil"/>
            </w:tcBorders>
            <w:shd w:val="clear" w:color="auto" w:fill="auto"/>
            <w:tcMar>
              <w:left w:w="108" w:type="dxa"/>
              <w:right w:w="108" w:type="dxa"/>
            </w:tcMar>
          </w:tcPr>
          <w:p w14:paraId="50764FB4" w14:textId="77777777" w:rsidR="007477FF" w:rsidRPr="00C91C04" w:rsidRDefault="007477FF" w:rsidP="00DE7227">
            <w:pPr>
              <w:pStyle w:val="a3"/>
              <w:widowControl/>
              <w:spacing w:line="360" w:lineRule="auto"/>
              <w:jc w:val="both"/>
              <w:rPr>
                <w:rFonts w:ascii="Book Antiqua" w:hAnsi="Book Antiqua"/>
              </w:rPr>
            </w:pPr>
            <w:r w:rsidRPr="00C91C04">
              <w:rPr>
                <w:rFonts w:ascii="Book Antiqua" w:eastAsia="宋体" w:hAnsi="Book Antiqua"/>
                <w:color w:val="000000"/>
              </w:rPr>
              <w:t>0</w:t>
            </w:r>
            <w:r w:rsidRPr="00C91C04">
              <w:rPr>
                <w:rFonts w:ascii="Book Antiqua" w:hAnsi="Book Antiqua"/>
                <w:color w:val="000000"/>
              </w:rPr>
              <w:t>.043</w:t>
            </w:r>
          </w:p>
        </w:tc>
        <w:tc>
          <w:tcPr>
            <w:tcW w:w="948" w:type="dxa"/>
            <w:tcBorders>
              <w:top w:val="nil"/>
              <w:bottom w:val="nil"/>
            </w:tcBorders>
            <w:shd w:val="clear" w:color="auto" w:fill="auto"/>
            <w:tcMar>
              <w:left w:w="108" w:type="dxa"/>
              <w:right w:w="108" w:type="dxa"/>
            </w:tcMar>
          </w:tcPr>
          <w:p w14:paraId="65DC8BD9" w14:textId="77777777" w:rsidR="007477FF" w:rsidRPr="00C91C04" w:rsidRDefault="007477FF" w:rsidP="00DE7227">
            <w:pPr>
              <w:pStyle w:val="a3"/>
              <w:widowControl/>
              <w:spacing w:line="360" w:lineRule="auto"/>
              <w:jc w:val="both"/>
              <w:rPr>
                <w:rFonts w:ascii="Book Antiqua" w:hAnsi="Book Antiqua"/>
              </w:rPr>
            </w:pPr>
            <w:r w:rsidRPr="00C91C04">
              <w:rPr>
                <w:rFonts w:ascii="Book Antiqua" w:eastAsia="宋体" w:hAnsi="Book Antiqua"/>
                <w:color w:val="000000"/>
              </w:rPr>
              <w:t>0</w:t>
            </w:r>
            <w:r w:rsidRPr="00C91C04">
              <w:rPr>
                <w:rFonts w:ascii="Book Antiqua" w:hAnsi="Book Antiqua"/>
                <w:color w:val="000000"/>
              </w:rPr>
              <w:t>.929</w:t>
            </w:r>
          </w:p>
        </w:tc>
        <w:tc>
          <w:tcPr>
            <w:tcW w:w="993" w:type="dxa"/>
            <w:tcBorders>
              <w:top w:val="nil"/>
              <w:bottom w:val="nil"/>
            </w:tcBorders>
            <w:shd w:val="clear" w:color="auto" w:fill="auto"/>
            <w:tcMar>
              <w:left w:w="108" w:type="dxa"/>
              <w:right w:w="108" w:type="dxa"/>
            </w:tcMar>
          </w:tcPr>
          <w:p w14:paraId="58EDED68" w14:textId="77777777" w:rsidR="007477FF" w:rsidRPr="00C91C04" w:rsidRDefault="007477FF" w:rsidP="00DE7227">
            <w:pPr>
              <w:pStyle w:val="a3"/>
              <w:widowControl/>
              <w:spacing w:line="360" w:lineRule="auto"/>
              <w:jc w:val="both"/>
              <w:rPr>
                <w:rFonts w:ascii="Book Antiqua" w:hAnsi="Book Antiqua"/>
              </w:rPr>
            </w:pPr>
            <w:r w:rsidRPr="00C91C04">
              <w:rPr>
                <w:rFonts w:ascii="Book Antiqua" w:eastAsia="宋体" w:hAnsi="Book Antiqua"/>
                <w:color w:val="000000"/>
              </w:rPr>
              <w:t>0</w:t>
            </w:r>
            <w:r w:rsidRPr="00C91C04">
              <w:rPr>
                <w:rFonts w:ascii="Book Antiqua" w:hAnsi="Book Antiqua"/>
                <w:color w:val="000000"/>
              </w:rPr>
              <w:t>.82, 1.05</w:t>
            </w:r>
          </w:p>
        </w:tc>
        <w:tc>
          <w:tcPr>
            <w:tcW w:w="766" w:type="dxa"/>
            <w:tcBorders>
              <w:top w:val="nil"/>
              <w:bottom w:val="nil"/>
            </w:tcBorders>
            <w:shd w:val="clear" w:color="auto" w:fill="auto"/>
            <w:tcMar>
              <w:left w:w="108" w:type="dxa"/>
              <w:right w:w="108" w:type="dxa"/>
            </w:tcMar>
          </w:tcPr>
          <w:p w14:paraId="3AB98600" w14:textId="77777777" w:rsidR="007477FF" w:rsidRPr="00C91C04" w:rsidRDefault="007477FF" w:rsidP="00DE7227">
            <w:pPr>
              <w:pStyle w:val="a3"/>
              <w:widowControl/>
              <w:spacing w:line="360" w:lineRule="auto"/>
              <w:jc w:val="both"/>
              <w:rPr>
                <w:rFonts w:ascii="Book Antiqua" w:hAnsi="Book Antiqua"/>
              </w:rPr>
            </w:pPr>
            <w:r w:rsidRPr="00C91C04">
              <w:rPr>
                <w:rFonts w:ascii="Book Antiqua" w:eastAsia="宋体" w:hAnsi="Book Antiqua"/>
                <w:color w:val="000000"/>
              </w:rPr>
              <w:t>0</w:t>
            </w:r>
            <w:r w:rsidRPr="00C91C04">
              <w:rPr>
                <w:rFonts w:ascii="Book Antiqua" w:hAnsi="Book Antiqua"/>
                <w:color w:val="000000"/>
              </w:rPr>
              <w:t>.254</w:t>
            </w:r>
          </w:p>
        </w:tc>
        <w:tc>
          <w:tcPr>
            <w:tcW w:w="1067" w:type="dxa"/>
            <w:tcBorders>
              <w:top w:val="nil"/>
              <w:bottom w:val="nil"/>
            </w:tcBorders>
            <w:shd w:val="clear" w:color="auto" w:fill="auto"/>
            <w:tcMar>
              <w:left w:w="108" w:type="dxa"/>
              <w:right w:w="108" w:type="dxa"/>
            </w:tcMar>
          </w:tcPr>
          <w:p w14:paraId="7A5671F5" w14:textId="77777777" w:rsidR="007477FF" w:rsidRPr="00C91C04" w:rsidRDefault="007477FF" w:rsidP="00DE7227">
            <w:pPr>
              <w:pStyle w:val="a3"/>
              <w:widowControl/>
              <w:spacing w:line="360" w:lineRule="auto"/>
              <w:jc w:val="both"/>
              <w:rPr>
                <w:rFonts w:ascii="Book Antiqua" w:hAnsi="Book Antiqua"/>
              </w:rPr>
            </w:pPr>
            <w:r w:rsidRPr="00C91C04">
              <w:rPr>
                <w:rFonts w:ascii="Book Antiqua" w:eastAsia="宋体" w:hAnsi="Book Antiqua"/>
                <w:color w:val="000000"/>
              </w:rPr>
              <w:t>0</w:t>
            </w:r>
            <w:r w:rsidRPr="00C91C04">
              <w:rPr>
                <w:rFonts w:ascii="Book Antiqua" w:hAnsi="Book Antiqua"/>
                <w:color w:val="000000"/>
              </w:rPr>
              <w:t>.869</w:t>
            </w:r>
          </w:p>
        </w:tc>
        <w:tc>
          <w:tcPr>
            <w:tcW w:w="948" w:type="dxa"/>
            <w:tcBorders>
              <w:top w:val="nil"/>
              <w:bottom w:val="nil"/>
            </w:tcBorders>
            <w:shd w:val="clear" w:color="auto" w:fill="auto"/>
            <w:tcMar>
              <w:left w:w="108" w:type="dxa"/>
              <w:right w:w="108" w:type="dxa"/>
            </w:tcMar>
          </w:tcPr>
          <w:p w14:paraId="615EBA8A" w14:textId="77777777" w:rsidR="007477FF" w:rsidRPr="00C91C04" w:rsidRDefault="007477FF" w:rsidP="00DE7227">
            <w:pPr>
              <w:pStyle w:val="a3"/>
              <w:widowControl/>
              <w:spacing w:line="360" w:lineRule="auto"/>
              <w:jc w:val="both"/>
              <w:rPr>
                <w:rFonts w:ascii="Book Antiqua" w:hAnsi="Book Antiqua"/>
              </w:rPr>
            </w:pPr>
            <w:r w:rsidRPr="00C91C04">
              <w:rPr>
                <w:rFonts w:ascii="Book Antiqua" w:eastAsia="宋体" w:hAnsi="Book Antiqua"/>
                <w:color w:val="000000"/>
              </w:rPr>
              <w:t>0</w:t>
            </w:r>
            <w:r w:rsidRPr="00C91C04">
              <w:rPr>
                <w:rFonts w:ascii="Book Antiqua" w:hAnsi="Book Antiqua"/>
                <w:color w:val="000000"/>
              </w:rPr>
              <w:t>.65, 1.16</w:t>
            </w:r>
          </w:p>
        </w:tc>
        <w:tc>
          <w:tcPr>
            <w:tcW w:w="685" w:type="dxa"/>
            <w:tcBorders>
              <w:top w:val="nil"/>
              <w:bottom w:val="nil"/>
            </w:tcBorders>
            <w:shd w:val="clear" w:color="auto" w:fill="auto"/>
            <w:tcMar>
              <w:left w:w="108" w:type="dxa"/>
              <w:right w:w="108" w:type="dxa"/>
            </w:tcMar>
          </w:tcPr>
          <w:p w14:paraId="0A2727C3" w14:textId="77777777" w:rsidR="007477FF" w:rsidRPr="00C91C04" w:rsidRDefault="007477FF" w:rsidP="00DE7227">
            <w:pPr>
              <w:pStyle w:val="a3"/>
              <w:widowControl/>
              <w:spacing w:line="360" w:lineRule="auto"/>
              <w:jc w:val="both"/>
              <w:rPr>
                <w:rFonts w:ascii="Book Antiqua" w:hAnsi="Book Antiqua"/>
              </w:rPr>
            </w:pPr>
            <w:r w:rsidRPr="00C91C04">
              <w:rPr>
                <w:rFonts w:ascii="Book Antiqua" w:eastAsia="宋体" w:hAnsi="Book Antiqua"/>
                <w:color w:val="000000"/>
              </w:rPr>
              <w:t>0</w:t>
            </w:r>
            <w:r w:rsidRPr="00C91C04">
              <w:rPr>
                <w:rFonts w:ascii="Book Antiqua" w:hAnsi="Book Antiqua"/>
                <w:color w:val="000000"/>
              </w:rPr>
              <w:t>.345</w:t>
            </w:r>
          </w:p>
        </w:tc>
      </w:tr>
    </w:tbl>
    <w:p w14:paraId="2D17E243" w14:textId="77777777" w:rsidR="007477FF" w:rsidRDefault="007477FF" w:rsidP="007477FF">
      <w:pPr>
        <w:spacing w:line="360" w:lineRule="auto"/>
        <w:contextualSpacing/>
        <w:mirrorIndents/>
        <w:jc w:val="both"/>
        <w:rPr>
          <w:rFonts w:ascii="Book Antiqua" w:hAnsi="Book Antiqua"/>
        </w:rPr>
      </w:pPr>
      <w:r w:rsidRPr="00C359BF">
        <w:rPr>
          <w:rFonts w:ascii="Book Antiqua" w:hAnsi="Book Antiqua"/>
          <w:vertAlign w:val="superscript"/>
        </w:rPr>
        <w:t>1</w:t>
      </w:r>
      <w:r w:rsidRPr="00C359BF">
        <w:rPr>
          <w:rFonts w:ascii="Book Antiqua" w:hAnsi="Book Antiqua"/>
        </w:rPr>
        <w:t>Except that the results of diastolic blood pressure and diastolic blood pressure were expressed in beta, other results were expressed in OR. Step:</w:t>
      </w:r>
      <w:r>
        <w:rPr>
          <w:rFonts w:ascii="Book Antiqua" w:hAnsi="Book Antiqua"/>
        </w:rPr>
        <w:t xml:space="preserve"> (1)</w:t>
      </w:r>
      <w:r w:rsidRPr="00C359BF">
        <w:rPr>
          <w:rFonts w:ascii="Book Antiqua" w:hAnsi="Book Antiqua"/>
        </w:rPr>
        <w:t xml:space="preserve"> Mendelian randomization (MR) analysis without removing single nucleotide polymorphisms (SNPs); 2, MR analysis after removing the SNPs </w:t>
      </w:r>
      <w:r w:rsidRPr="00AB51C7">
        <w:rPr>
          <w:rFonts w:ascii="Book Antiqua" w:hAnsi="Book Antiqua"/>
        </w:rPr>
        <w:t>[</w:t>
      </w:r>
      <w:r w:rsidRPr="00C359BF">
        <w:rPr>
          <w:rFonts w:ascii="Book Antiqua" w:hAnsi="Book Antiqua"/>
        </w:rPr>
        <w:t xml:space="preserve">with </w:t>
      </w:r>
      <w:r w:rsidRPr="00C359BF">
        <w:rPr>
          <w:rFonts w:ascii="Book Antiqua" w:hAnsi="Book Antiqua"/>
          <w:i/>
          <w:iCs/>
        </w:rPr>
        <w:t>P</w:t>
      </w:r>
      <w:r w:rsidRPr="00C359BF">
        <w:rPr>
          <w:rFonts w:ascii="Book Antiqua" w:hAnsi="Book Antiqua"/>
        </w:rPr>
        <w:t xml:space="preserve"> value less than threshold in MR-Pleiotropy </w:t>
      </w:r>
      <w:proofErr w:type="spellStart"/>
      <w:r w:rsidRPr="00C359BF">
        <w:rPr>
          <w:rFonts w:ascii="Book Antiqua" w:hAnsi="Book Antiqua"/>
        </w:rPr>
        <w:t>RESidual</w:t>
      </w:r>
      <w:proofErr w:type="spellEnd"/>
      <w:r w:rsidRPr="00C359BF">
        <w:rPr>
          <w:rFonts w:ascii="Book Antiqua" w:hAnsi="Book Antiqua"/>
        </w:rPr>
        <w:t xml:space="preserve"> Sum and Outlier (MR-PRESSO) test</w:t>
      </w:r>
      <w:r w:rsidRPr="00AB51C7">
        <w:rPr>
          <w:rFonts w:ascii="Book Antiqua" w:hAnsi="Book Antiqua"/>
        </w:rPr>
        <w:t>]</w:t>
      </w:r>
      <w:r w:rsidRPr="00C359BF">
        <w:rPr>
          <w:rFonts w:ascii="Book Antiqua" w:hAnsi="Book Antiqua"/>
        </w:rPr>
        <w:t xml:space="preserve">; </w:t>
      </w:r>
      <w:r>
        <w:rPr>
          <w:rFonts w:ascii="Book Antiqua" w:hAnsi="Book Antiqua"/>
        </w:rPr>
        <w:t>(3)</w:t>
      </w:r>
      <w:r w:rsidRPr="00C359BF">
        <w:rPr>
          <w:rFonts w:ascii="Book Antiqua" w:hAnsi="Book Antiqua"/>
        </w:rPr>
        <w:t xml:space="preserve"> MR analysis after removing all the SNPs (with </w:t>
      </w:r>
      <w:r w:rsidRPr="00C359BF">
        <w:rPr>
          <w:rFonts w:ascii="Book Antiqua" w:hAnsi="Book Antiqua"/>
          <w:i/>
          <w:iCs/>
        </w:rPr>
        <w:t>P</w:t>
      </w:r>
      <w:r w:rsidRPr="00C359BF">
        <w:rPr>
          <w:rFonts w:ascii="Book Antiqua" w:hAnsi="Book Antiqua"/>
        </w:rPr>
        <w:t xml:space="preserve"> value less than 1 in MR-PRESSO outlier </w:t>
      </w:r>
      <w:r w:rsidRPr="00C359BF">
        <w:rPr>
          <w:rFonts w:ascii="Book Antiqua" w:hAnsi="Book Antiqua"/>
        </w:rPr>
        <w:lastRenderedPageBreak/>
        <w:t xml:space="preserve">test). N </w:t>
      </w:r>
      <w:proofErr w:type="spellStart"/>
      <w:r w:rsidRPr="00C359BF">
        <w:rPr>
          <w:rFonts w:ascii="Book Antiqua" w:hAnsi="Book Antiqua"/>
        </w:rPr>
        <w:t>snp</w:t>
      </w:r>
      <w:proofErr w:type="spellEnd"/>
      <w:r w:rsidRPr="00C359BF">
        <w:rPr>
          <w:rFonts w:ascii="Book Antiqua" w:hAnsi="Book Antiqua"/>
        </w:rPr>
        <w:t xml:space="preserve">: </w:t>
      </w:r>
      <w:r>
        <w:rPr>
          <w:rFonts w:ascii="Book Antiqua" w:hAnsi="Book Antiqua"/>
        </w:rPr>
        <w:t>N</w:t>
      </w:r>
      <w:r w:rsidRPr="00C359BF">
        <w:rPr>
          <w:rFonts w:ascii="Book Antiqua" w:hAnsi="Book Antiqua"/>
        </w:rPr>
        <w:t xml:space="preserve">umber of single nucleotide polymorphisms; IVW: </w:t>
      </w:r>
      <w:r>
        <w:rPr>
          <w:rFonts w:ascii="Book Antiqua" w:hAnsi="Book Antiqua"/>
        </w:rPr>
        <w:t>I</w:t>
      </w:r>
      <w:r w:rsidRPr="00C359BF">
        <w:rPr>
          <w:rFonts w:ascii="Book Antiqua" w:hAnsi="Book Antiqua"/>
        </w:rPr>
        <w:t xml:space="preserve">nverse variance weighted; WM: </w:t>
      </w:r>
      <w:r>
        <w:rPr>
          <w:rFonts w:ascii="Book Antiqua" w:hAnsi="Book Antiqua"/>
        </w:rPr>
        <w:t>W</w:t>
      </w:r>
      <w:r w:rsidRPr="00C359BF">
        <w:rPr>
          <w:rFonts w:ascii="Book Antiqua" w:hAnsi="Book Antiqua"/>
        </w:rPr>
        <w:t xml:space="preserve">eighted median; MR-Egger: </w:t>
      </w:r>
      <w:r>
        <w:rPr>
          <w:rFonts w:ascii="Book Antiqua" w:hAnsi="Book Antiqua"/>
        </w:rPr>
        <w:t>M</w:t>
      </w:r>
      <w:r w:rsidRPr="00C359BF">
        <w:rPr>
          <w:rFonts w:ascii="Book Antiqua" w:hAnsi="Book Antiqua"/>
        </w:rPr>
        <w:t>endelian randomization egger</w:t>
      </w:r>
      <w:r>
        <w:rPr>
          <w:rFonts w:ascii="Book Antiqua" w:hAnsi="Book Antiqua"/>
        </w:rPr>
        <w:t>.</w:t>
      </w:r>
    </w:p>
    <w:p w14:paraId="2308351B" w14:textId="2AE263D6" w:rsidR="00A77B3E" w:rsidRDefault="00000000">
      <w:pPr>
        <w:spacing w:line="360" w:lineRule="auto"/>
        <w:jc w:val="both"/>
      </w:pPr>
      <w:r>
        <w:rPr>
          <w:rFonts w:ascii="Book Antiqua" w:eastAsia="Book Antiqua" w:hAnsi="Book Antiqua" w:cs="Book Antiqua"/>
          <w:b/>
          <w:color w:val="000000"/>
        </w:rPr>
        <w:t xml:space="preserve"> </w:t>
      </w:r>
    </w:p>
    <w:sectPr w:rsidR="00A77B3E" w:rsidSect="00E7064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A7313" w14:textId="77777777" w:rsidR="00837FC0" w:rsidRDefault="00837FC0" w:rsidP="0024478C">
      <w:r>
        <w:separator/>
      </w:r>
    </w:p>
  </w:endnote>
  <w:endnote w:type="continuationSeparator" w:id="0">
    <w:p w14:paraId="72033662" w14:textId="77777777" w:rsidR="00837FC0" w:rsidRDefault="00837FC0" w:rsidP="0024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03269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66EAF07" w14:textId="60AC2135" w:rsidR="0024478C" w:rsidRPr="0024478C" w:rsidRDefault="0024478C">
            <w:pPr>
              <w:pStyle w:val="a6"/>
              <w:jc w:val="right"/>
              <w:rPr>
                <w:rFonts w:ascii="Book Antiqua" w:hAnsi="Book Antiqua"/>
                <w:sz w:val="24"/>
                <w:szCs w:val="24"/>
              </w:rPr>
            </w:pPr>
            <w:r w:rsidRPr="0024478C">
              <w:rPr>
                <w:rFonts w:ascii="Book Antiqua" w:hAnsi="Book Antiqua"/>
                <w:sz w:val="24"/>
                <w:szCs w:val="24"/>
                <w:lang w:val="zh-CN" w:eastAsia="zh-CN"/>
              </w:rPr>
              <w:t xml:space="preserve"> </w:t>
            </w:r>
            <w:r w:rsidRPr="0024478C">
              <w:rPr>
                <w:rFonts w:ascii="Book Antiqua" w:hAnsi="Book Antiqua"/>
                <w:sz w:val="24"/>
                <w:szCs w:val="24"/>
              </w:rPr>
              <w:fldChar w:fldCharType="begin"/>
            </w:r>
            <w:r w:rsidRPr="0024478C">
              <w:rPr>
                <w:rFonts w:ascii="Book Antiqua" w:hAnsi="Book Antiqua"/>
                <w:sz w:val="24"/>
                <w:szCs w:val="24"/>
              </w:rPr>
              <w:instrText>PAGE</w:instrText>
            </w:r>
            <w:r w:rsidRPr="0024478C">
              <w:rPr>
                <w:rFonts w:ascii="Book Antiqua" w:hAnsi="Book Antiqua"/>
                <w:sz w:val="24"/>
                <w:szCs w:val="24"/>
              </w:rPr>
              <w:fldChar w:fldCharType="separate"/>
            </w:r>
            <w:r w:rsidRPr="0024478C">
              <w:rPr>
                <w:rFonts w:ascii="Book Antiqua" w:hAnsi="Book Antiqua"/>
                <w:sz w:val="24"/>
                <w:szCs w:val="24"/>
                <w:lang w:val="zh-CN" w:eastAsia="zh-CN"/>
              </w:rPr>
              <w:t>2</w:t>
            </w:r>
            <w:r w:rsidRPr="0024478C">
              <w:rPr>
                <w:rFonts w:ascii="Book Antiqua" w:hAnsi="Book Antiqua"/>
                <w:sz w:val="24"/>
                <w:szCs w:val="24"/>
              </w:rPr>
              <w:fldChar w:fldCharType="end"/>
            </w:r>
            <w:r w:rsidRPr="0024478C">
              <w:rPr>
                <w:rFonts w:ascii="Book Antiqua" w:hAnsi="Book Antiqua"/>
                <w:sz w:val="24"/>
                <w:szCs w:val="24"/>
                <w:lang w:val="zh-CN" w:eastAsia="zh-CN"/>
              </w:rPr>
              <w:t xml:space="preserve"> / </w:t>
            </w:r>
            <w:r w:rsidRPr="0024478C">
              <w:rPr>
                <w:rFonts w:ascii="Book Antiqua" w:hAnsi="Book Antiqua"/>
                <w:sz w:val="24"/>
                <w:szCs w:val="24"/>
              </w:rPr>
              <w:fldChar w:fldCharType="begin"/>
            </w:r>
            <w:r w:rsidRPr="0024478C">
              <w:rPr>
                <w:rFonts w:ascii="Book Antiqua" w:hAnsi="Book Antiqua"/>
                <w:sz w:val="24"/>
                <w:szCs w:val="24"/>
              </w:rPr>
              <w:instrText>NUMPAGES</w:instrText>
            </w:r>
            <w:r w:rsidRPr="0024478C">
              <w:rPr>
                <w:rFonts w:ascii="Book Antiqua" w:hAnsi="Book Antiqua"/>
                <w:sz w:val="24"/>
                <w:szCs w:val="24"/>
              </w:rPr>
              <w:fldChar w:fldCharType="separate"/>
            </w:r>
            <w:r w:rsidRPr="0024478C">
              <w:rPr>
                <w:rFonts w:ascii="Book Antiqua" w:hAnsi="Book Antiqua"/>
                <w:sz w:val="24"/>
                <w:szCs w:val="24"/>
                <w:lang w:val="zh-CN" w:eastAsia="zh-CN"/>
              </w:rPr>
              <w:t>2</w:t>
            </w:r>
            <w:r w:rsidRPr="0024478C">
              <w:rPr>
                <w:rFonts w:ascii="Book Antiqua" w:hAnsi="Book Antiqua"/>
                <w:sz w:val="24"/>
                <w:szCs w:val="24"/>
              </w:rPr>
              <w:fldChar w:fldCharType="end"/>
            </w:r>
          </w:p>
        </w:sdtContent>
      </w:sdt>
    </w:sdtContent>
  </w:sdt>
  <w:p w14:paraId="73D3AD9F" w14:textId="77777777" w:rsidR="0024478C" w:rsidRDefault="002447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180A1" w14:textId="77777777" w:rsidR="00837FC0" w:rsidRDefault="00837FC0" w:rsidP="0024478C">
      <w:r>
        <w:separator/>
      </w:r>
    </w:p>
  </w:footnote>
  <w:footnote w:type="continuationSeparator" w:id="0">
    <w:p w14:paraId="61F541F2" w14:textId="77777777" w:rsidR="00837FC0" w:rsidRDefault="00837FC0" w:rsidP="0024478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187D"/>
    <w:rsid w:val="0003672C"/>
    <w:rsid w:val="000E20C4"/>
    <w:rsid w:val="00121795"/>
    <w:rsid w:val="00161D40"/>
    <w:rsid w:val="00164C2F"/>
    <w:rsid w:val="00176BC7"/>
    <w:rsid w:val="001C4319"/>
    <w:rsid w:val="0024478C"/>
    <w:rsid w:val="00262B60"/>
    <w:rsid w:val="002B3B8A"/>
    <w:rsid w:val="00346EB8"/>
    <w:rsid w:val="004921C9"/>
    <w:rsid w:val="004D28C4"/>
    <w:rsid w:val="005048D1"/>
    <w:rsid w:val="0055019E"/>
    <w:rsid w:val="005B6E33"/>
    <w:rsid w:val="005E06C0"/>
    <w:rsid w:val="0060119F"/>
    <w:rsid w:val="0065011F"/>
    <w:rsid w:val="006E30A8"/>
    <w:rsid w:val="007477FF"/>
    <w:rsid w:val="007E42C9"/>
    <w:rsid w:val="00807330"/>
    <w:rsid w:val="00837FC0"/>
    <w:rsid w:val="00927729"/>
    <w:rsid w:val="009402BA"/>
    <w:rsid w:val="009A2B17"/>
    <w:rsid w:val="009A7D6F"/>
    <w:rsid w:val="009B5972"/>
    <w:rsid w:val="009C4980"/>
    <w:rsid w:val="009D5722"/>
    <w:rsid w:val="00A37686"/>
    <w:rsid w:val="00A40230"/>
    <w:rsid w:val="00A51DDC"/>
    <w:rsid w:val="00A77B3E"/>
    <w:rsid w:val="00A85022"/>
    <w:rsid w:val="00AA40A8"/>
    <w:rsid w:val="00AD707E"/>
    <w:rsid w:val="00B47C94"/>
    <w:rsid w:val="00BA3EF5"/>
    <w:rsid w:val="00BB1737"/>
    <w:rsid w:val="00C51CEC"/>
    <w:rsid w:val="00C764D9"/>
    <w:rsid w:val="00C76FBD"/>
    <w:rsid w:val="00C80904"/>
    <w:rsid w:val="00CA2A55"/>
    <w:rsid w:val="00DE2DE9"/>
    <w:rsid w:val="00E25E82"/>
    <w:rsid w:val="00E70648"/>
    <w:rsid w:val="00EA0A2F"/>
    <w:rsid w:val="00F02150"/>
    <w:rsid w:val="00F25373"/>
    <w:rsid w:val="00FC6CE6"/>
    <w:rsid w:val="00FE5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CD679C"/>
  <w15:docId w15:val="{25580F5C-0A53-4CC3-97D5-D7B5F9C4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477FF"/>
    <w:pPr>
      <w:widowControl w:val="0"/>
      <w:spacing w:beforeAutospacing="1" w:afterAutospacing="1"/>
    </w:pPr>
    <w:rPr>
      <w:rFonts w:asciiTheme="minorHAnsi" w:hAnsiTheme="minorHAnsi"/>
      <w:lang w:eastAsia="zh-CN"/>
    </w:rPr>
  </w:style>
  <w:style w:type="paragraph" w:styleId="a4">
    <w:name w:val="header"/>
    <w:basedOn w:val="a"/>
    <w:link w:val="a5"/>
    <w:rsid w:val="0024478C"/>
    <w:pPr>
      <w:tabs>
        <w:tab w:val="center" w:pos="4153"/>
        <w:tab w:val="right" w:pos="8306"/>
      </w:tabs>
      <w:snapToGrid w:val="0"/>
      <w:jc w:val="center"/>
    </w:pPr>
    <w:rPr>
      <w:sz w:val="18"/>
      <w:szCs w:val="18"/>
    </w:rPr>
  </w:style>
  <w:style w:type="character" w:customStyle="1" w:styleId="a5">
    <w:name w:val="页眉 字符"/>
    <w:basedOn w:val="a0"/>
    <w:link w:val="a4"/>
    <w:rsid w:val="0024478C"/>
    <w:rPr>
      <w:sz w:val="18"/>
      <w:szCs w:val="18"/>
    </w:rPr>
  </w:style>
  <w:style w:type="paragraph" w:styleId="a6">
    <w:name w:val="footer"/>
    <w:basedOn w:val="a"/>
    <w:link w:val="a7"/>
    <w:uiPriority w:val="99"/>
    <w:rsid w:val="0024478C"/>
    <w:pPr>
      <w:tabs>
        <w:tab w:val="center" w:pos="4153"/>
        <w:tab w:val="right" w:pos="8306"/>
      </w:tabs>
      <w:snapToGrid w:val="0"/>
    </w:pPr>
    <w:rPr>
      <w:sz w:val="18"/>
      <w:szCs w:val="18"/>
    </w:rPr>
  </w:style>
  <w:style w:type="character" w:customStyle="1" w:styleId="a7">
    <w:name w:val="页脚 字符"/>
    <w:basedOn w:val="a0"/>
    <w:link w:val="a6"/>
    <w:uiPriority w:val="99"/>
    <w:rsid w:val="0024478C"/>
    <w:rPr>
      <w:sz w:val="18"/>
      <w:szCs w:val="18"/>
    </w:rPr>
  </w:style>
  <w:style w:type="paragraph" w:styleId="a8">
    <w:name w:val="Revision"/>
    <w:hidden/>
    <w:uiPriority w:val="99"/>
    <w:semiHidden/>
    <w:rsid w:val="00A51D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27</Pages>
  <Words>5311</Words>
  <Characters>30275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183</cp:revision>
  <dcterms:created xsi:type="dcterms:W3CDTF">2024-01-11T13:27:00Z</dcterms:created>
  <dcterms:modified xsi:type="dcterms:W3CDTF">2024-01-16T07:47:00Z</dcterms:modified>
</cp:coreProperties>
</file>