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4C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rPr>
        <w:t xml:space="preserve">Name of Journal: </w:t>
      </w:r>
      <w:r w:rsidRPr="00690799">
        <w:rPr>
          <w:rFonts w:ascii="Book Antiqua" w:eastAsia="Book Antiqua" w:hAnsi="Book Antiqua" w:cs="Book Antiqua"/>
          <w:i/>
        </w:rPr>
        <w:t>World Journal of Gastroenterology</w:t>
      </w:r>
    </w:p>
    <w:p w14:paraId="3D97C93C"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rPr>
        <w:t xml:space="preserve">Manuscript NO: </w:t>
      </w:r>
      <w:r w:rsidRPr="00690799">
        <w:rPr>
          <w:rFonts w:ascii="Book Antiqua" w:eastAsia="Book Antiqua" w:hAnsi="Book Antiqua" w:cs="Book Antiqua"/>
        </w:rPr>
        <w:t>88964</w:t>
      </w:r>
    </w:p>
    <w:p w14:paraId="030FCEB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rPr>
        <w:t xml:space="preserve">Manuscript Type: </w:t>
      </w:r>
      <w:r w:rsidRPr="00690799">
        <w:rPr>
          <w:rFonts w:ascii="Book Antiqua" w:eastAsia="Book Antiqua" w:hAnsi="Book Antiqua" w:cs="Book Antiqua"/>
        </w:rPr>
        <w:t>LETTER TO THE EDITOR</w:t>
      </w:r>
    </w:p>
    <w:p w14:paraId="107982F2" w14:textId="77777777" w:rsidR="00963835" w:rsidRPr="00690799" w:rsidRDefault="00963835" w:rsidP="00690799">
      <w:pPr>
        <w:spacing w:line="360" w:lineRule="auto"/>
        <w:jc w:val="both"/>
        <w:rPr>
          <w:rFonts w:ascii="Book Antiqua" w:hAnsi="Book Antiqua"/>
        </w:rPr>
      </w:pPr>
    </w:p>
    <w:p w14:paraId="20A13032" w14:textId="6C2B7F16"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Leuko</w:t>
      </w:r>
      <w:r w:rsidR="00350EF3" w:rsidRPr="00690799">
        <w:rPr>
          <w:rFonts w:ascii="Book Antiqua" w:eastAsia="Book Antiqua" w:hAnsi="Book Antiqua" w:cs="Book Antiqua"/>
          <w:b/>
          <w:bCs/>
          <w:color w:val="000000"/>
        </w:rPr>
        <w:t xml:space="preserve">cyte immunoglobulin-like receptor B2: A promising </w:t>
      </w:r>
      <w:r w:rsidR="00350EF3" w:rsidRPr="00690799">
        <w:rPr>
          <w:rFonts w:ascii="Book Antiqua" w:eastAsia="宋体" w:hAnsi="Book Antiqua" w:cs="Book Antiqua"/>
          <w:b/>
          <w:bCs/>
          <w:color w:val="000000"/>
          <w:lang w:eastAsia="zh-CN"/>
        </w:rPr>
        <w:t>b</w:t>
      </w:r>
      <w:r w:rsidR="00350EF3" w:rsidRPr="00690799">
        <w:rPr>
          <w:rFonts w:ascii="Book Antiqua" w:eastAsia="Book Antiqua" w:hAnsi="Book Antiqua" w:cs="Book Antiqua"/>
          <w:b/>
          <w:bCs/>
          <w:color w:val="000000"/>
        </w:rPr>
        <w:t>iomarker for colorectal cancer</w:t>
      </w:r>
    </w:p>
    <w:p w14:paraId="6283026F" w14:textId="77777777" w:rsidR="00963835" w:rsidRPr="00690799" w:rsidRDefault="00963835" w:rsidP="00690799">
      <w:pPr>
        <w:spacing w:line="360" w:lineRule="auto"/>
        <w:jc w:val="both"/>
        <w:rPr>
          <w:rFonts w:ascii="Book Antiqua" w:hAnsi="Book Antiqua" w:hint="eastAsia"/>
          <w:lang w:eastAsia="zh-CN"/>
        </w:rPr>
      </w:pPr>
    </w:p>
    <w:p w14:paraId="57014BBE" w14:textId="7D13769B"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 xml:space="preserve">Zhao WZ </w:t>
      </w:r>
      <w:r w:rsidRPr="00690799">
        <w:rPr>
          <w:rFonts w:ascii="Book Antiqua" w:eastAsia="Book Antiqua" w:hAnsi="Book Antiqua" w:cs="Book Antiqua"/>
          <w:i/>
          <w:iCs/>
          <w:color w:val="000000"/>
        </w:rPr>
        <w:t>et al</w:t>
      </w:r>
      <w:r w:rsidRPr="00690799">
        <w:rPr>
          <w:rFonts w:ascii="Book Antiqua" w:eastAsia="Book Antiqua" w:hAnsi="Book Antiqua" w:cs="Book Antiqua"/>
          <w:color w:val="000000"/>
        </w:rPr>
        <w:t>. LILRB2 ov</w:t>
      </w:r>
      <w:r w:rsidR="009568C8" w:rsidRPr="00690799">
        <w:rPr>
          <w:rFonts w:ascii="Book Antiqua" w:eastAsia="Book Antiqua" w:hAnsi="Book Antiqua" w:cs="Book Antiqua"/>
          <w:color w:val="000000"/>
        </w:rPr>
        <w:t>erexpression in colorectal cancer</w:t>
      </w:r>
    </w:p>
    <w:p w14:paraId="5552365C" w14:textId="77777777" w:rsidR="00963835" w:rsidRPr="00690799" w:rsidRDefault="00963835" w:rsidP="00690799">
      <w:pPr>
        <w:spacing w:line="360" w:lineRule="auto"/>
        <w:jc w:val="both"/>
        <w:rPr>
          <w:rFonts w:ascii="Book Antiqua" w:hAnsi="Book Antiqua"/>
        </w:rPr>
      </w:pPr>
    </w:p>
    <w:p w14:paraId="4DFC54D1"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Wen-Zhuo Zhao, Hong-Gang Wang, Xiao-Zhong Yang</w:t>
      </w:r>
    </w:p>
    <w:p w14:paraId="644EB741" w14:textId="77777777" w:rsidR="00963835" w:rsidRPr="00690799" w:rsidRDefault="00963835" w:rsidP="00690799">
      <w:pPr>
        <w:spacing w:line="360" w:lineRule="auto"/>
        <w:jc w:val="both"/>
        <w:rPr>
          <w:rFonts w:ascii="Book Antiqua" w:hAnsi="Book Antiqua"/>
        </w:rPr>
      </w:pPr>
    </w:p>
    <w:p w14:paraId="3AD936F1"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 xml:space="preserve">Wen-Zhuo Zhao, Hong-Gang Wang, Xiao-Zhong Yang, </w:t>
      </w:r>
      <w:r w:rsidRPr="00690799">
        <w:rPr>
          <w:rFonts w:ascii="Book Antiqua" w:eastAsia="Book Antiqua" w:hAnsi="Book Antiqua" w:cs="Book Antiqua"/>
          <w:color w:val="000000"/>
        </w:rPr>
        <w:t>Department of Gastroenterology, The Affiliated Huai'an No. 1 People's Hospital of Nanjing Medical University, Huai'an 223300, Jiangsu Province, China</w:t>
      </w:r>
    </w:p>
    <w:p w14:paraId="3A1D9ED5" w14:textId="77777777" w:rsidR="00963835" w:rsidRPr="00690799" w:rsidRDefault="00963835" w:rsidP="00690799">
      <w:pPr>
        <w:spacing w:line="360" w:lineRule="auto"/>
        <w:jc w:val="both"/>
        <w:rPr>
          <w:rFonts w:ascii="Book Antiqua" w:hAnsi="Book Antiqua"/>
        </w:rPr>
      </w:pPr>
    </w:p>
    <w:p w14:paraId="1D631EB5"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 xml:space="preserve">Author contributions: </w:t>
      </w:r>
      <w:r w:rsidRPr="00690799">
        <w:rPr>
          <w:rFonts w:ascii="Book Antiqua" w:eastAsia="Book Antiqua" w:hAnsi="Book Antiqua" w:cs="Book Antiqua"/>
          <w:color w:val="000000"/>
        </w:rPr>
        <w:t>Zhao WZ wrote the letter; Wang HG revised the letter; and Yang XZ contributed to the study design, manuscript revision, supervision of the study.</w:t>
      </w:r>
    </w:p>
    <w:p w14:paraId="7E9DCA9C" w14:textId="77777777" w:rsidR="00963835" w:rsidRPr="00690799" w:rsidRDefault="00963835" w:rsidP="00690799">
      <w:pPr>
        <w:spacing w:line="360" w:lineRule="auto"/>
        <w:jc w:val="both"/>
        <w:rPr>
          <w:rFonts w:ascii="Book Antiqua" w:hAnsi="Book Antiqua"/>
        </w:rPr>
      </w:pPr>
    </w:p>
    <w:p w14:paraId="0672C01B" w14:textId="31826753"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 xml:space="preserve">Corresponding author: Xiao-Zhong Yang, MD, PhD, Chief Doctor, Doctor, Professor, </w:t>
      </w:r>
      <w:r w:rsidR="009E3639" w:rsidRPr="00690799">
        <w:rPr>
          <w:rFonts w:ascii="Book Antiqua" w:eastAsia="Book Antiqua" w:hAnsi="Book Antiqua" w:cs="Book Antiqua"/>
          <w:color w:val="000000"/>
        </w:rPr>
        <w:t>Department of Gastroenterology, The Affiliated Huai'an No. 1 People's Hospital of Nanjing Medical University,</w:t>
      </w:r>
      <w:r w:rsidRPr="00690799">
        <w:rPr>
          <w:rFonts w:ascii="Book Antiqua" w:eastAsia="Book Antiqua" w:hAnsi="Book Antiqua" w:cs="Book Antiqua"/>
          <w:color w:val="000000"/>
        </w:rPr>
        <w:t xml:space="preserve"> No. 1 </w:t>
      </w:r>
      <w:proofErr w:type="spellStart"/>
      <w:r w:rsidRPr="00690799">
        <w:rPr>
          <w:rFonts w:ascii="Book Antiqua" w:eastAsia="Book Antiqua" w:hAnsi="Book Antiqua" w:cs="Book Antiqua"/>
          <w:color w:val="000000"/>
        </w:rPr>
        <w:t>Huanghe</w:t>
      </w:r>
      <w:proofErr w:type="spellEnd"/>
      <w:r w:rsidRPr="00690799">
        <w:rPr>
          <w:rFonts w:ascii="Book Antiqua" w:eastAsia="Book Antiqua" w:hAnsi="Book Antiqua" w:cs="Book Antiqua"/>
          <w:color w:val="000000"/>
        </w:rPr>
        <w:t xml:space="preserve"> Road, Huai’an 223300, Jiangsu Province, China. hayyyxzh@njmu.edu.cn</w:t>
      </w:r>
    </w:p>
    <w:p w14:paraId="7B4081FA" w14:textId="77777777" w:rsidR="00963835" w:rsidRPr="00690799" w:rsidRDefault="00963835" w:rsidP="00690799">
      <w:pPr>
        <w:spacing w:line="360" w:lineRule="auto"/>
        <w:jc w:val="both"/>
        <w:rPr>
          <w:rFonts w:ascii="Book Antiqua" w:hAnsi="Book Antiqua"/>
        </w:rPr>
      </w:pPr>
    </w:p>
    <w:p w14:paraId="74C7608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Received: </w:t>
      </w:r>
      <w:r w:rsidRPr="00690799">
        <w:rPr>
          <w:rFonts w:ascii="Book Antiqua" w:eastAsia="Book Antiqua" w:hAnsi="Book Antiqua" w:cs="Book Antiqua"/>
        </w:rPr>
        <w:t>October 17, 2023</w:t>
      </w:r>
    </w:p>
    <w:p w14:paraId="1FCF466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Revised: </w:t>
      </w:r>
      <w:r w:rsidRPr="00690799">
        <w:rPr>
          <w:rFonts w:ascii="Book Antiqua" w:eastAsia="Book Antiqua" w:hAnsi="Book Antiqua" w:cs="Book Antiqua"/>
        </w:rPr>
        <w:t>December 15, 2023</w:t>
      </w:r>
    </w:p>
    <w:p w14:paraId="6DCCC724" w14:textId="44C44D8A" w:rsidR="00963835" w:rsidRPr="00690799" w:rsidRDefault="00000000" w:rsidP="00292D7B">
      <w:pPr>
        <w:spacing w:line="360" w:lineRule="auto"/>
        <w:rPr>
          <w:rFonts w:ascii="Book Antiqua" w:hAnsi="Book Antiqua"/>
        </w:rPr>
        <w:pPrChange w:id="0" w:author="yan jiaping" w:date="2024-01-10T13:03:00Z">
          <w:pPr>
            <w:spacing w:line="360" w:lineRule="auto"/>
            <w:jc w:val="both"/>
          </w:pPr>
        </w:pPrChange>
      </w:pPr>
      <w:r w:rsidRPr="0069079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ins w:id="319" w:author="yan jiaping" w:date="2024-01-10T13:03:00Z">
        <w:r w:rsidR="00292D7B">
          <w:rPr>
            <w:rFonts w:ascii="Book Antiqua" w:hAnsi="Book Antiqua"/>
          </w:rPr>
          <w:t>January 10,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400953B" w14:textId="584E670E"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Published online: </w:t>
      </w:r>
    </w:p>
    <w:p w14:paraId="48BF9557" w14:textId="77777777" w:rsidR="00963835" w:rsidRPr="00690799" w:rsidRDefault="00963835" w:rsidP="00690799">
      <w:pPr>
        <w:spacing w:line="360" w:lineRule="auto"/>
        <w:jc w:val="both"/>
        <w:rPr>
          <w:rFonts w:ascii="Book Antiqua" w:hAnsi="Book Antiqua"/>
        </w:rPr>
        <w:sectPr w:rsidR="00963835" w:rsidRPr="00690799">
          <w:footerReference w:type="default" r:id="rId6"/>
          <w:pgSz w:w="12240" w:h="15840"/>
          <w:pgMar w:top="1440" w:right="1440" w:bottom="1440" w:left="1440" w:header="720" w:footer="720" w:gutter="0"/>
          <w:cols w:space="720"/>
          <w:docGrid w:linePitch="360"/>
        </w:sectPr>
      </w:pPr>
    </w:p>
    <w:p w14:paraId="78D10B8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lastRenderedPageBreak/>
        <w:t>Abstract</w:t>
      </w:r>
    </w:p>
    <w:p w14:paraId="79688011"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 xml:space="preserve">According to the latest global cancer statistics, colorectal cancer (CRC) has emerged as the third most prevalent malignant tumor across the globe. In recent decades, the medical field has implemented several levels of </w:t>
      </w:r>
      <w:r w:rsidRPr="00690799">
        <w:rPr>
          <w:rFonts w:ascii="Book Antiqua" w:eastAsia="宋体" w:hAnsi="Book Antiqua" w:cs="Book Antiqua"/>
          <w:color w:val="000000"/>
          <w:lang w:eastAsia="zh-CN"/>
        </w:rPr>
        <w:t>CRC</w:t>
      </w:r>
      <w:r w:rsidRPr="00690799">
        <w:rPr>
          <w:rFonts w:ascii="Book Antiqua" w:eastAsia="Book Antiqua" w:hAnsi="Book Antiqua" w:cs="Book Antiqua"/>
          <w:color w:val="000000"/>
        </w:rPr>
        <w:t xml:space="preserve"> screening tests, encompassing fecal tests, endoscopic examinations, radiological </w:t>
      </w:r>
      <w:proofErr w:type="gramStart"/>
      <w:r w:rsidRPr="00690799">
        <w:rPr>
          <w:rFonts w:ascii="Book Antiqua" w:eastAsia="Book Antiqua" w:hAnsi="Book Antiqua" w:cs="Book Antiqua"/>
          <w:color w:val="000000"/>
        </w:rPr>
        <w:t>examinations</w:t>
      </w:r>
      <w:proofErr w:type="gramEnd"/>
      <w:r w:rsidRPr="00690799">
        <w:rPr>
          <w:rFonts w:ascii="Book Antiqua" w:eastAsia="Book Antiqua" w:hAnsi="Book Antiqua" w:cs="Book Antiqua"/>
          <w:color w:val="000000"/>
        </w:rPr>
        <w:t xml:space="preserve"> and blood tests. Previous studies have shown that leukocyte immunoglobulin-like receptor B2 (LILRB2) is involved in inhibiting immune cell function, immune evasion, and promoting tumor progression in acute myeloid leukemia and non-small cell lung cancer. However, its interaction with </w:t>
      </w:r>
      <w:r w:rsidRPr="00690799">
        <w:rPr>
          <w:rFonts w:ascii="Book Antiqua" w:eastAsia="宋体" w:hAnsi="Book Antiqua" w:cs="Book Antiqua"/>
          <w:color w:val="000000"/>
          <w:lang w:eastAsia="zh-CN"/>
        </w:rPr>
        <w:t>CRC</w:t>
      </w:r>
      <w:r w:rsidRPr="00690799">
        <w:rPr>
          <w:rFonts w:ascii="Book Antiqua" w:eastAsia="Book Antiqua" w:hAnsi="Book Antiqua" w:cs="Book Antiqua"/>
          <w:color w:val="000000"/>
        </w:rPr>
        <w:t xml:space="preserve"> has not been reported yet. Recently, a study published in the World Journal of Gastroenterology revealed that LILRB2 and its ligand, angiopoietin-like protein 2, are markedly overexpressed in CRC. This overexpression is closely linked to tumor progression and is indicative of a poor prognosis. The study highlights the potential of utilizing the concentration of LILRB2 in serum as a promising biomarker for tumors. However, there is still room for discussion regarding the data processing and analysis in this research.</w:t>
      </w:r>
    </w:p>
    <w:p w14:paraId="390604F6" w14:textId="77777777" w:rsidR="00963835" w:rsidRPr="00690799" w:rsidRDefault="00963835" w:rsidP="00690799">
      <w:pPr>
        <w:spacing w:line="360" w:lineRule="auto"/>
        <w:jc w:val="both"/>
        <w:rPr>
          <w:rFonts w:ascii="Book Antiqua" w:hAnsi="Book Antiqua"/>
        </w:rPr>
      </w:pPr>
    </w:p>
    <w:p w14:paraId="36F923B7"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Key Words: </w:t>
      </w:r>
      <w:r w:rsidRPr="00690799">
        <w:rPr>
          <w:rFonts w:ascii="Book Antiqua" w:eastAsia="Book Antiqua" w:hAnsi="Book Antiqua" w:cs="Book Antiqua"/>
          <w:color w:val="000000"/>
        </w:rPr>
        <w:t>Colorectal cancer; Leukocyte immunoglobulin-like receptor B2; Angiopoietin-like protein 2; Therapeutic target; Noninvasive screening biomarker</w:t>
      </w:r>
    </w:p>
    <w:p w14:paraId="0EDBEEDD" w14:textId="77777777" w:rsidR="00963835" w:rsidRPr="00690799" w:rsidRDefault="00963835" w:rsidP="00690799">
      <w:pPr>
        <w:spacing w:line="360" w:lineRule="auto"/>
        <w:jc w:val="both"/>
        <w:rPr>
          <w:rFonts w:ascii="Book Antiqua" w:hAnsi="Book Antiqua"/>
        </w:rPr>
      </w:pPr>
    </w:p>
    <w:p w14:paraId="26673D6C" w14:textId="67EDC222"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lang w:val="de-AT"/>
        </w:rPr>
        <w:t xml:space="preserve">Zhao WZ, Wang HG, Yang XZ. </w:t>
      </w:r>
      <w:r w:rsidR="00546A05" w:rsidRPr="00690799">
        <w:rPr>
          <w:rFonts w:ascii="Book Antiqua" w:eastAsia="Book Antiqua" w:hAnsi="Book Antiqua" w:cs="Book Antiqua"/>
        </w:rPr>
        <w:t>Leukocyte immunoglobulin-like receptor B2: A promising biomarker for colorectal cancer</w:t>
      </w:r>
      <w:r w:rsidRPr="00690799">
        <w:rPr>
          <w:rFonts w:ascii="Book Antiqua" w:eastAsia="Book Antiqua" w:hAnsi="Book Antiqua" w:cs="Book Antiqua"/>
        </w:rPr>
        <w:t xml:space="preserve">. </w:t>
      </w:r>
      <w:r w:rsidRPr="00690799">
        <w:rPr>
          <w:rFonts w:ascii="Book Antiqua" w:eastAsia="Book Antiqua" w:hAnsi="Book Antiqua" w:cs="Book Antiqua"/>
          <w:i/>
          <w:iCs/>
        </w:rPr>
        <w:t>World J Gastroenterol</w:t>
      </w:r>
      <w:r w:rsidRPr="00690799">
        <w:rPr>
          <w:rFonts w:ascii="Book Antiqua" w:eastAsia="Book Antiqua" w:hAnsi="Book Antiqua" w:cs="Book Antiqua"/>
        </w:rPr>
        <w:t xml:space="preserve"> 2024; In press</w:t>
      </w:r>
    </w:p>
    <w:p w14:paraId="61AC275B" w14:textId="77777777" w:rsidR="00963835" w:rsidRPr="00690799" w:rsidRDefault="00963835" w:rsidP="00690799">
      <w:pPr>
        <w:spacing w:line="360" w:lineRule="auto"/>
        <w:jc w:val="both"/>
        <w:rPr>
          <w:rFonts w:ascii="Book Antiqua" w:hAnsi="Book Antiqua"/>
        </w:rPr>
      </w:pPr>
    </w:p>
    <w:p w14:paraId="246EC712"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Core Tip: </w:t>
      </w:r>
      <w:r w:rsidRPr="00690799">
        <w:rPr>
          <w:rFonts w:ascii="Book Antiqua" w:eastAsia="Book Antiqua" w:hAnsi="Book Antiqua" w:cs="Book Antiqua"/>
          <w:color w:val="000000"/>
        </w:rPr>
        <w:t xml:space="preserve">In this study, it has been extensively demonstrated that there is an overexpression of leukocyte immunoglobulin-like receptor B2 (LILRB2) and its ligand angiopoietin-like protein 2 in </w:t>
      </w:r>
      <w:r w:rsidRPr="00690799">
        <w:rPr>
          <w:rFonts w:ascii="Book Antiqua" w:eastAsia="宋体" w:hAnsi="Book Antiqua" w:cs="Book Antiqua"/>
          <w:color w:val="000000"/>
          <w:lang w:eastAsia="zh-CN"/>
        </w:rPr>
        <w:t xml:space="preserve">colorectal cancer </w:t>
      </w:r>
      <w:r w:rsidRPr="00690799">
        <w:rPr>
          <w:rFonts w:ascii="Book Antiqua" w:eastAsia="Book Antiqua" w:hAnsi="Book Antiqua" w:cs="Book Antiqua"/>
          <w:color w:val="000000"/>
        </w:rPr>
        <w:t xml:space="preserve">tissues. Furthermore, these proteins have been found to be closely associated with tumor progression and poor prognosis. The author conducted an analysis of LILRB2 serum concentration using 313 serum samples and compared its advantages and disadvantages with traditional tumor markers such as carcinoembryonic antigen and carbohydrate antigen 199. However, we believe that certain aspects of data collection and analysis in the article warrant further </w:t>
      </w:r>
      <w:r w:rsidRPr="00690799">
        <w:rPr>
          <w:rFonts w:ascii="Book Antiqua" w:eastAsia="Book Antiqua" w:hAnsi="Book Antiqua" w:cs="Book Antiqua"/>
          <w:color w:val="000000"/>
        </w:rPr>
        <w:lastRenderedPageBreak/>
        <w:t>consideration. Therefore, we would like to discuss our perspective on this intriguing research.</w:t>
      </w:r>
    </w:p>
    <w:p w14:paraId="48D7BE6D" w14:textId="77777777" w:rsidR="00963835" w:rsidRPr="00690799" w:rsidRDefault="00963835" w:rsidP="00690799">
      <w:pPr>
        <w:spacing w:line="360" w:lineRule="auto"/>
        <w:jc w:val="both"/>
        <w:rPr>
          <w:rFonts w:ascii="Book Antiqua" w:hAnsi="Book Antiqua"/>
        </w:rPr>
      </w:pPr>
    </w:p>
    <w:p w14:paraId="17B140FA"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aps/>
          <w:color w:val="000000"/>
          <w:u w:val="single"/>
        </w:rPr>
        <w:t>TO THE EDITOR</w:t>
      </w:r>
    </w:p>
    <w:p w14:paraId="06168772" w14:textId="36A8565E"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According to the most recent global cancer statistics, colorectal cancer</w:t>
      </w:r>
      <w:r w:rsidR="00A4665C" w:rsidRPr="00690799">
        <w:rPr>
          <w:rFonts w:ascii="Book Antiqua" w:eastAsia="Book Antiqua" w:hAnsi="Book Antiqua" w:cs="Book Antiqua"/>
          <w:color w:val="000000"/>
        </w:rPr>
        <w:t xml:space="preserve"> </w:t>
      </w:r>
      <w:r w:rsidRPr="00690799">
        <w:rPr>
          <w:rFonts w:ascii="Book Antiqua" w:eastAsia="宋体" w:hAnsi="Book Antiqua" w:cs="Book Antiqua"/>
          <w:color w:val="000000"/>
          <w:lang w:eastAsia="zh-CN"/>
        </w:rPr>
        <w:t>(</w:t>
      </w:r>
      <w:r w:rsidRPr="00690799">
        <w:rPr>
          <w:rFonts w:ascii="Book Antiqua" w:eastAsia="Book Antiqua" w:hAnsi="Book Antiqua" w:cs="Book Antiqua"/>
          <w:color w:val="000000"/>
        </w:rPr>
        <w:t>CRC</w:t>
      </w:r>
      <w:r w:rsidRPr="00690799">
        <w:rPr>
          <w:rFonts w:ascii="Book Antiqua" w:eastAsia="宋体" w:hAnsi="Book Antiqua" w:cs="Book Antiqua"/>
          <w:color w:val="000000"/>
          <w:lang w:eastAsia="zh-CN"/>
        </w:rPr>
        <w:t xml:space="preserve">) </w:t>
      </w:r>
      <w:r w:rsidRPr="00690799">
        <w:rPr>
          <w:rFonts w:ascii="Book Antiqua" w:eastAsia="Book Antiqua" w:hAnsi="Book Antiqua" w:cs="Book Antiqua"/>
          <w:color w:val="000000"/>
        </w:rPr>
        <w:t>is now the third most common malignant tumor worldwide. It has a notably high incidence rate, a poor prognosis at advanced stages,</w:t>
      </w:r>
      <w:r w:rsidRPr="00690799">
        <w:rPr>
          <w:rFonts w:ascii="Book Antiqua" w:eastAsia="宋体" w:hAnsi="Book Antiqua" w:cs="Book Antiqua"/>
          <w:color w:val="000000"/>
          <w:lang w:eastAsia="zh-CN"/>
        </w:rPr>
        <w:t xml:space="preserve"> </w:t>
      </w:r>
      <w:r w:rsidRPr="00690799">
        <w:rPr>
          <w:rFonts w:ascii="Book Antiqua" w:eastAsia="Book Antiqua" w:hAnsi="Book Antiqua" w:cs="Book Antiqua"/>
          <w:color w:val="000000"/>
        </w:rPr>
        <w:t>and ranks as the second leading cause of cancer-related deaths</w:t>
      </w:r>
      <w:r w:rsidRPr="00690799">
        <w:rPr>
          <w:rFonts w:ascii="Book Antiqua" w:eastAsia="Book Antiqua" w:hAnsi="Book Antiqua" w:cs="Book Antiqua"/>
          <w:color w:val="000000"/>
        </w:rPr>
        <w:fldChar w:fldCharType="begin"/>
      </w:r>
      <w:r w:rsidRPr="00690799">
        <w:rPr>
          <w:rFonts w:ascii="Book Antiqua" w:eastAsia="宋体" w:hAnsi="Book Antiqua" w:cs="Book Antiqua"/>
          <w:color w:val="000000"/>
          <w:lang w:eastAsia="zh-CN"/>
        </w:rPr>
        <w:instrText xml:space="preserve"> ADDIN ZOTERO_ITEM CSL_CITATION {"citationID":"CoMMI9SC","properties":{"formattedCitation":"\\super [1,2]\\nosupersub{}","plainCitation":"[1,2]","noteIndex":0},"citationItems":[{"id":401,"uris":["http://zotero.org/users/12171268/items/XXCJ2WPP"],"itemData":{"id":401,"type":"article-journal","abstract":"Abstract\n            Each year, the American Cancer Society estimates the numbers of new cancer cases and deaths that will occur in the United States and compiles the most recent data on population</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based cancer occurrence. Incidence data (through 2016) were collected by the Surveillance, Epidemiology, and End Results Program; the National Program of Cancer Registries; and the North American Association of Central Cancer Registries. Mortality data (through 2017) were collected by the National Center for Health Statistics. In 2020, 1,806,590 new cancer cases and 606,520 cancer deaths are projected to occur in the United States. The cancer death rate rose until 1991, then fell continuously through 2017, resulting in an overall decline of 29% that translates into an estimated 2.9 million fewer cancer deaths than would have occurred if peak rates had persisted. This progress is driven by long</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term declines in death rates for the 4 leading cancers (lung, colorectal, breast, prostate); however, over the past decade (2008</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2017), reductions slowed for female breast and colorectal cancers, and halted for prostate cancer. In contrast, declines accelerated for lung cancer, from 3% annually during 2008 through 2013 to 5% during 2013 through 2017 in men and from 2% to almost 4% in women, spurring the largest ever single</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year drop in overall cancer mortality of 2.2% from 2016 to 2017. Yet lung cancer still caused more deaths in 2017 than breast, prostate, colorectal, and brain cancers combined. Recent mortality declines were also dramatic for melanoma of the skin in the wake of US Food and Drug Administration approval of new therapies for metastatic disease, escalating to 7% annually during 2013 through 2017 from 1% during 2006 through 2010 in men and women aged 50 to 64 years and from 2% to 3% in those aged 20 to 49 years; annual declines of 5% to 6% in individuals aged 65 years and older are particularly striking because rates in this age group were increasing prior to 2013. It is also notable that long</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term rapid increases in liver cancer mortality have attenuated in women and stabilized in men. In summary, slowing momentum for some cancers amenable to early detection is juxtaposed with notable gains for other common cancers.","container-title":"CA: A Cancer Journal for Clinicians","DOI":"10.3322/caac.21590","ISSN":"0007-9235, 1542-4863","issue":"1","journalAbbreviation":"CA A Cancer J Clinicians","language":"en","note":"titleTranslation: 2020</w:instrText>
      </w:r>
      <w:r w:rsidRPr="00690799">
        <w:rPr>
          <w:rFonts w:ascii="Book Antiqua" w:eastAsia="宋体" w:hAnsi="Book Antiqua" w:cs="Book Antiqua"/>
          <w:color w:val="000000"/>
          <w:lang w:eastAsia="zh-CN"/>
        </w:rPr>
        <w:instrText>年癌症统计</w:instrText>
      </w:r>
      <w:r w:rsidRPr="00690799">
        <w:rPr>
          <w:rFonts w:ascii="Book Antiqua" w:eastAsia="宋体" w:hAnsi="Book Antiqua" w:cs="Book Antiqua"/>
          <w:color w:val="000000"/>
          <w:lang w:eastAsia="zh-CN"/>
        </w:rPr>
        <w:instrText>","page":"7-30","source":"DOI.org (Crossref)","title":"Cancer statistics, 2020","title-short":"</w:instrText>
      </w:r>
      <w:r w:rsidRPr="00690799">
        <w:rPr>
          <w:rFonts w:ascii="Segoe UI Emoji" w:eastAsia="宋体" w:hAnsi="Segoe UI Emoji" w:cs="Segoe UI Emoji"/>
          <w:color w:val="000000"/>
          <w:lang w:eastAsia="zh-CN"/>
        </w:rPr>
        <w:instrText>🔤</w:instrText>
      </w:r>
      <w:r w:rsidRPr="00690799">
        <w:rPr>
          <w:rFonts w:ascii="Book Antiqua" w:eastAsia="宋体" w:hAnsi="Book Antiqua" w:cs="Book Antiqua"/>
          <w:color w:val="000000"/>
          <w:lang w:eastAsia="zh-CN"/>
        </w:rPr>
        <w:instrText>2020</w:instrText>
      </w:r>
      <w:r w:rsidRPr="00690799">
        <w:rPr>
          <w:rFonts w:ascii="Book Antiqua" w:eastAsia="宋体" w:hAnsi="Book Antiqua" w:cs="Book Antiqua"/>
          <w:color w:val="000000"/>
          <w:lang w:eastAsia="zh-CN"/>
        </w:rPr>
        <w:instrText>年癌症统计</w:instrText>
      </w:r>
      <w:r w:rsidRPr="00690799">
        <w:rPr>
          <w:rFonts w:ascii="Book Antiqua" w:eastAsia="宋体" w:hAnsi="Book Antiqua" w:cs="Book Antiqua"/>
          <w:color w:val="000000"/>
          <w:lang w:eastAsia="zh-CN"/>
        </w:rPr>
        <w:instrText>","volume":"70","author":[{"family":"Siegel","given":"Rebecca L."},{"family":"Miller","given":"Kimberly D."},{"family":"Jemal","given":"Ahmedin"}],"issued":{"date-parts":[["2020",1]]}},"label":"page"},{"id":400,"uris":["http://zotero.org/users/12171268/items/WVTGTVFB"],"itemData":{"id":400,"type":"article-journal","abstract":"Abstract\n            This article provides an update on the global cancer burden using the GLOBOCAN 2020 estimates of cancer incidence and mortality produced by the International Agency for Research on Cancer. Worldwide, an estimated 19.3 million new cancer cases (18.1 million excluding nonmelanoma skin cancer) and almost 10.0 million cancer deaths (9.9 million excluding nonmelanoma skin cancer) occurred in 2020. Female breast cancer has surpassed lung cancer as the most commonly diagnosed cancer, with an estimated 2.3 million new cases (11.7%), followed by lung (11.4%), colorectal (10.0 %), prostate (7.3%), and stomach (5.6%) cancers. Lung cancer remained the leading cause of cancer death, with an estimated 1.8 million deaths (18%), followed by colorectal (9.4%), liver (8.3%), stomach (7.7%), and female breast (6.9%) cancers. Overall incidence was from 2</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fold to 3</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fold higher in transitioned versus transitioning countries for both sexes, whereas mortality varied &lt;2</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 xml:space="preserve">fold for men and little for women. Death rates for female breast and cervical cancers, however, were considerably higher in transitioning versus transitioned countries (15.0 vs 12.8 per 100,000 and 12.4 vs 5.2 per 100,000, respectively). The global cancer burden is expected to be 28.4 million cases in 2040, a 47% rise from 2020, with a larger increase in transitioning (64% to 95%) versus transitioned (32% to 56%) countries due to demographic changes, although this may be further exacerbated by increasing risk factors associated with globalization and a growing economy. Efforts to build a sustainable infrastructure for the dissemination of cancer prevention measures and provision of cancer care in transitioning countries is critical for global cancer control.","container-title":"CA: A Cancer Journal for Clinicians","DOI":"10.3322/caac.21660","ISSN":"0007-9235, 1542-4863","issue":"3","journalAbbreviation":"CA A Cancer J Clinicians","language":"en","note":"titleTranslation: </w:instrText>
      </w:r>
      <w:r w:rsidRPr="00690799">
        <w:rPr>
          <w:rFonts w:ascii="Book Antiqua" w:eastAsia="宋体" w:hAnsi="Book Antiqua" w:cs="Book Antiqua"/>
          <w:color w:val="000000"/>
          <w:lang w:eastAsia="zh-CN"/>
        </w:rPr>
        <w:instrText>《全球癌症统计</w:instrText>
      </w:r>
      <w:r w:rsidRPr="00690799">
        <w:rPr>
          <w:rFonts w:ascii="Book Antiqua" w:eastAsia="宋体" w:hAnsi="Book Antiqua" w:cs="Book Antiqua"/>
          <w:color w:val="000000"/>
          <w:lang w:eastAsia="zh-CN"/>
        </w:rPr>
        <w:instrText>2020</w:instrText>
      </w:r>
      <w:r w:rsidRPr="00690799">
        <w:rPr>
          <w:rFonts w:ascii="Book Antiqua" w:eastAsia="宋体" w:hAnsi="Book Antiqua" w:cs="Book Antiqua"/>
          <w:color w:val="000000"/>
          <w:lang w:eastAsia="zh-CN"/>
        </w:rPr>
        <w:instrText>》：肿瘤数据库</w:instrText>
      </w:r>
      <w:r w:rsidRPr="00690799">
        <w:rPr>
          <w:rFonts w:ascii="Book Antiqua" w:eastAsia="宋体" w:hAnsi="Book Antiqua" w:cs="Book Antiqua"/>
          <w:color w:val="000000"/>
          <w:lang w:eastAsia="zh-CN"/>
        </w:rPr>
        <w:instrText>GLOBOCAN</w:instrText>
      </w:r>
      <w:r w:rsidRPr="00690799">
        <w:rPr>
          <w:rFonts w:ascii="Book Antiqua" w:eastAsia="宋体" w:hAnsi="Book Antiqua" w:cs="Book Antiqua"/>
          <w:color w:val="000000"/>
          <w:lang w:eastAsia="zh-CN"/>
        </w:rPr>
        <w:instrText>对全球</w:instrText>
      </w:r>
      <w:r w:rsidRPr="00690799">
        <w:rPr>
          <w:rFonts w:ascii="Book Antiqua" w:eastAsia="宋体" w:hAnsi="Book Antiqua" w:cs="Book Antiqua"/>
          <w:color w:val="000000"/>
          <w:lang w:eastAsia="zh-CN"/>
        </w:rPr>
        <w:instrText>185</w:instrText>
      </w:r>
      <w:r w:rsidRPr="00690799">
        <w:rPr>
          <w:rFonts w:ascii="Book Antiqua" w:eastAsia="宋体" w:hAnsi="Book Antiqua" w:cs="Book Antiqua"/>
          <w:color w:val="000000"/>
          <w:lang w:eastAsia="zh-CN"/>
        </w:rPr>
        <w:instrText>个国家</w:instrText>
      </w:r>
      <w:r w:rsidRPr="00690799">
        <w:rPr>
          <w:rFonts w:ascii="Book Antiqua" w:eastAsia="宋体" w:hAnsi="Book Antiqua" w:cs="Book Antiqua"/>
          <w:color w:val="000000"/>
          <w:lang w:eastAsia="zh-CN"/>
        </w:rPr>
        <w:instrText>36</w:instrText>
      </w:r>
      <w:r w:rsidRPr="00690799">
        <w:rPr>
          <w:rFonts w:ascii="Book Antiqua" w:eastAsia="宋体" w:hAnsi="Book Antiqua" w:cs="Book Antiqua"/>
          <w:color w:val="000000"/>
          <w:lang w:eastAsia="zh-CN"/>
        </w:rPr>
        <w:instrText>种癌症的发病率和死亡率进行了估计</w:instrText>
      </w:r>
      <w:r w:rsidRPr="00690799">
        <w:rPr>
          <w:rFonts w:ascii="Book Antiqua" w:eastAsia="宋体" w:hAnsi="Book Antiqua" w:cs="Book Antiqua"/>
          <w:color w:val="000000"/>
          <w:lang w:eastAsia="zh-CN"/>
        </w:rPr>
        <w:instrText>","page":"209-249","source":"DOI.org (Crossref)","title":"Global Cancer Statistics 2020: GLOBOCAN Estimates of Incidence and Mortality Worldwide for 36 Cancers in 185 Countries","title-short":"</w:instrText>
      </w:r>
      <w:r w:rsidRPr="00690799">
        <w:rPr>
          <w:rFonts w:ascii="Segoe UI Emoji" w:eastAsia="宋体" w:hAnsi="Segoe UI Emoji" w:cs="Segoe UI Emoji"/>
          <w:color w:val="000000"/>
          <w:lang w:eastAsia="zh-CN"/>
        </w:rPr>
        <w:instrText>🔤</w:instrText>
      </w:r>
      <w:r w:rsidRPr="00690799">
        <w:rPr>
          <w:rFonts w:ascii="Book Antiqua" w:eastAsia="宋体" w:hAnsi="Book Antiqua" w:cs="Book Antiqua"/>
          <w:color w:val="000000"/>
          <w:lang w:eastAsia="zh-CN"/>
        </w:rPr>
        <w:instrText>《全球癌症统计</w:instrText>
      </w:r>
      <w:r w:rsidRPr="00690799">
        <w:rPr>
          <w:rFonts w:ascii="Book Antiqua" w:eastAsia="宋体" w:hAnsi="Book Antiqua" w:cs="Book Antiqua"/>
          <w:color w:val="000000"/>
          <w:lang w:eastAsia="zh-CN"/>
        </w:rPr>
        <w:instrText>2020</w:instrText>
      </w:r>
      <w:r w:rsidRPr="00690799">
        <w:rPr>
          <w:rFonts w:ascii="Book Antiqua" w:eastAsia="宋体" w:hAnsi="Book Antiqua" w:cs="Book Antiqua"/>
          <w:color w:val="000000"/>
          <w:lang w:eastAsia="zh-CN"/>
        </w:rPr>
        <w:instrText>》：肿瘤数据库</w:instrText>
      </w:r>
      <w:r w:rsidRPr="00690799">
        <w:rPr>
          <w:rFonts w:ascii="Book Antiqua" w:eastAsia="宋体" w:hAnsi="Book Antiqua" w:cs="Book Antiqua"/>
          <w:color w:val="000000"/>
          <w:lang w:eastAsia="zh-CN"/>
        </w:rPr>
        <w:instrText>GLOBOCAN</w:instrText>
      </w:r>
      <w:r w:rsidRPr="00690799">
        <w:rPr>
          <w:rFonts w:ascii="Book Antiqua" w:eastAsia="宋体" w:hAnsi="Book Antiqua" w:cs="Book Antiqua"/>
          <w:color w:val="000000"/>
          <w:lang w:eastAsia="zh-CN"/>
        </w:rPr>
        <w:instrText>对全球</w:instrText>
      </w:r>
      <w:r w:rsidRPr="00690799">
        <w:rPr>
          <w:rFonts w:ascii="Book Antiqua" w:eastAsia="宋体" w:hAnsi="Book Antiqua" w:cs="Book Antiqua"/>
          <w:color w:val="000000"/>
          <w:lang w:eastAsia="zh-CN"/>
        </w:rPr>
        <w:instrText>185</w:instrText>
      </w:r>
      <w:r w:rsidRPr="00690799">
        <w:rPr>
          <w:rFonts w:ascii="Book Antiqua" w:eastAsia="宋体" w:hAnsi="Book Antiqua" w:cs="Book Antiqua"/>
          <w:color w:val="000000"/>
          <w:lang w:eastAsia="zh-CN"/>
        </w:rPr>
        <w:instrText>个国家</w:instrText>
      </w:r>
      <w:r w:rsidRPr="00690799">
        <w:rPr>
          <w:rFonts w:ascii="Book Antiqua" w:eastAsia="宋体" w:hAnsi="Book Antiqua" w:cs="Book Antiqua"/>
          <w:color w:val="000000"/>
          <w:lang w:eastAsia="zh-CN"/>
        </w:rPr>
        <w:instrText>36</w:instrText>
      </w:r>
      <w:r w:rsidRPr="00690799">
        <w:rPr>
          <w:rFonts w:ascii="Book Antiqua" w:eastAsia="宋体" w:hAnsi="Book Antiqua" w:cs="Book Antiqua"/>
          <w:color w:val="000000"/>
          <w:lang w:eastAsia="zh-CN"/>
        </w:rPr>
        <w:instrText>种癌症的发病率和死亡率进行了估计</w:instrText>
      </w:r>
      <w:r w:rsidRPr="00690799">
        <w:rPr>
          <w:rFonts w:ascii="Book Antiqua" w:eastAsia="宋体" w:hAnsi="Book Antiqua" w:cs="Book Antiqua"/>
          <w:color w:val="000000"/>
          <w:lang w:eastAsia="zh-CN"/>
        </w:rPr>
        <w:instrText xml:space="preserve">","volume":"71","author":[{"family":"Sung","given":"Hyuna"},{"family":"Ferlay","given":"Jacques"},{"family":"Siegel","given":"Rebecca L."},{"family":"Laversanne","given":"Mathieu"},{"family":"Soerjomataram","given":"Isabelle"},{"family":"Jemal","given":"Ahmedin"},{"family":"Bray","given":"Freddie"}],"issued":{"date-parts":[["2021",5]]}},"label":"page"}],"schema":"https://github.com/citation-style-language/schema/raw/master/csl-citation.json"} </w:instrText>
      </w:r>
      <w:r w:rsidRPr="00690799">
        <w:rPr>
          <w:rFonts w:ascii="Book Antiqua" w:eastAsia="Book Antiqua" w:hAnsi="Book Antiqua" w:cs="Book Antiqua"/>
          <w:color w:val="000000"/>
        </w:rPr>
        <w:fldChar w:fldCharType="separate"/>
      </w:r>
      <w:r w:rsidRPr="00690799">
        <w:rPr>
          <w:rFonts w:ascii="Book Antiqua" w:hAnsi="Book Antiqua" w:cs="Book Antiqua"/>
          <w:vertAlign w:val="superscript"/>
        </w:rPr>
        <w:t>[1,2]</w:t>
      </w:r>
      <w:r w:rsidRPr="00690799">
        <w:rPr>
          <w:rFonts w:ascii="Book Antiqua" w:eastAsia="Book Antiqua" w:hAnsi="Book Antiqua" w:cs="Book Antiqua"/>
          <w:color w:val="000000"/>
        </w:rPr>
        <w:fldChar w:fldCharType="end"/>
      </w:r>
      <w:r w:rsidRPr="00690799">
        <w:rPr>
          <w:rFonts w:ascii="Book Antiqua" w:eastAsia="宋体" w:hAnsi="Book Antiqua" w:cs="Book Antiqua"/>
          <w:color w:val="000000"/>
          <w:lang w:eastAsia="zh-CN"/>
        </w:rPr>
        <w:t xml:space="preserve">. </w:t>
      </w:r>
      <w:r w:rsidRPr="00690799">
        <w:rPr>
          <w:rFonts w:ascii="Book Antiqua" w:eastAsia="Book Antiqua" w:hAnsi="Book Antiqua" w:cs="Book Antiqua"/>
          <w:color w:val="000000"/>
          <w:lang w:eastAsia="zh-CN"/>
        </w:rPr>
        <w:t>However, the implementation of population-based CRC screening, such as fecal occult blood tests and endoscopy, has significantly improved overall survival rates and brought about promising prospects for the cure of CRC</w:t>
      </w:r>
      <w:r w:rsidRPr="00690799">
        <w:rPr>
          <w:rFonts w:ascii="Book Antiqua" w:eastAsia="Book Antiqua" w:hAnsi="Book Antiqua" w:cs="Book Antiqua"/>
          <w:color w:val="000000"/>
          <w:lang w:eastAsia="zh-CN"/>
        </w:rPr>
        <w:fldChar w:fldCharType="begin"/>
      </w:r>
      <w:r w:rsidRPr="00690799">
        <w:rPr>
          <w:rFonts w:ascii="Book Antiqua" w:eastAsia="Book Antiqua" w:hAnsi="Book Antiqua" w:cs="Book Antiqua"/>
          <w:color w:val="000000"/>
          <w:lang w:eastAsia="zh-CN"/>
        </w:rPr>
        <w:instrText xml:space="preserve"> ADDIN ZOTERO_ITEM CSL_CITATION {"citationID":"yGav2Glj","properties":{"formattedCitation":"\\super [3]\\nosupersub{}","plainCitation":"[3]","noteIndex":0},"citationItems":[{"id":574,"uris":["http://zotero.org/users/12171268/items/3DFEJ5C9"],"itemData":{"id":574,"type":"article-journal","abstract":"Colorectal cancer (CRC) is the third most common cancer in males and second in females, and the fourth most common cause of cancer death worldwide. Currently, about 60-70% of diagnosed cases in symptomatic patients are detected at an advanced stage of disease. Earlier stage detection through the use of screening strategies would allow for better outcomes in terms of reducing the disease burden. Areas covered: The aim of this paper is to review the current published evidence from literature which assesses the performance and effectiveness of different screening tests for the early detection of CRC. Expert commentary: Adequate screening strategies can reduce CRC incidence and mortality. In the last few decades, several tests have been proposed for CRC screening. To date, there is still insufficient evidence to identify which approach is definitively superior, and no screening strategy for CRC can therefore be defined as universally ideal. The best strategy would be the one that can be economically viable and to which the patient can adhere best to over time. The latest guidelines suggest colonoscopy every 10 years or annual fecal immuno-chemical test (FIT) for people with normal risk, while for individuals with high risk or hereditary syndromes specific recommendations are provided.","call-number":"3","container-title":"Expert Review of Anticancer Therapy","DOI":"10.1080/14737140.2017.1392243","ISSN":"1744-8328","issue":"12","journalAbbreviation":"Expert Rev Anticancer Ther","language":"eng","note":"PMID: 29022408\ntitleTranslation: </w:instrText>
      </w:r>
      <w:r w:rsidRPr="00690799">
        <w:rPr>
          <w:rFonts w:ascii="Book Antiqua" w:eastAsia="宋体" w:hAnsi="Book Antiqua" w:cs="宋体"/>
          <w:color w:val="000000"/>
          <w:lang w:eastAsia="zh-CN"/>
        </w:rPr>
        <w:instrText>结直肠癌筛查：现在和未来</w:instrText>
      </w:r>
      <w:r w:rsidRPr="00690799">
        <w:rPr>
          <w:rFonts w:ascii="Book Antiqua" w:eastAsia="Book Antiqua" w:hAnsi="Book Antiqua" w:cs="Book Antiqua"/>
          <w:color w:val="000000"/>
          <w:lang w:eastAsia="zh-CN"/>
        </w:rPr>
        <w:instrText xml:space="preserve">","page":"1131-1146","source":"3.3","title":"Screening of colorectal cancer: present and future","title-short":"Screening of colorectal cancer","volume":"17","author":[{"family":"Maida","given":"Marcello"},{"family":"Macaluso","given":"Fabio Salvatore"},{"family":"Ianiro","given":"Gianluca"},{"family":"Mangiola","given":"Francesca"},{"family":"Sinagra","given":"Emanuele"},{"family":"Hold","given":"Georgina"},{"family":"Maida","given":"Carlo"},{"family":"Cammarota","given":"Giovanni"},{"family":"Gasbarrini","given":"Antonio"},{"family":"Scarpulla","given":"Giuseppe"}],"issued":{"date-parts":[["2017",12]]}}}],"schema":"https://github.com/citation-style-language/schema/raw/master/csl-citation.json"} </w:instrText>
      </w:r>
      <w:r w:rsidRPr="00690799">
        <w:rPr>
          <w:rFonts w:ascii="Book Antiqua" w:eastAsia="Book Antiqua" w:hAnsi="Book Antiqua" w:cs="Book Antiqua"/>
          <w:color w:val="000000"/>
          <w:lang w:eastAsia="zh-CN"/>
        </w:rPr>
        <w:fldChar w:fldCharType="separate"/>
      </w:r>
      <w:r w:rsidRPr="00690799">
        <w:rPr>
          <w:rFonts w:ascii="Book Antiqua" w:hAnsi="Book Antiqua" w:cs="Book Antiqua"/>
          <w:vertAlign w:val="superscript"/>
        </w:rPr>
        <w:t>[3]</w:t>
      </w:r>
      <w:r w:rsidRPr="00690799">
        <w:rPr>
          <w:rFonts w:ascii="Book Antiqua" w:eastAsia="Book Antiqua" w:hAnsi="Book Antiqua" w:cs="Book Antiqua"/>
          <w:color w:val="000000"/>
          <w:lang w:eastAsia="zh-CN"/>
        </w:rPr>
        <w:fldChar w:fldCharType="end"/>
      </w:r>
      <w:r w:rsidRPr="00690799">
        <w:rPr>
          <w:rFonts w:ascii="Book Antiqua" w:eastAsia="Book Antiqua" w:hAnsi="Book Antiqua" w:cs="Book Antiqua"/>
          <w:color w:val="000000"/>
          <w:lang w:eastAsia="zh-CN"/>
        </w:rPr>
        <w:t xml:space="preserve">. </w:t>
      </w:r>
      <w:r w:rsidRPr="00690799">
        <w:rPr>
          <w:rFonts w:ascii="Book Antiqua" w:eastAsia="Book Antiqua" w:hAnsi="Book Antiqua" w:cs="Book Antiqua"/>
          <w:color w:val="000000"/>
        </w:rPr>
        <w:t xml:space="preserve">We have carefully read the case-control study written by Wang </w:t>
      </w:r>
      <w:r w:rsidRPr="00690799">
        <w:rPr>
          <w:rFonts w:ascii="Book Antiqua" w:eastAsia="Book Antiqua" w:hAnsi="Book Antiqua" w:cs="Book Antiqua"/>
          <w:i/>
          <w:iCs/>
          <w:color w:val="000000"/>
        </w:rPr>
        <w:t xml:space="preserve">et </w:t>
      </w:r>
      <w:proofErr w:type="gramStart"/>
      <w:r w:rsidRPr="00690799">
        <w:rPr>
          <w:rFonts w:ascii="Book Antiqua" w:eastAsia="Book Antiqua" w:hAnsi="Book Antiqua" w:cs="Book Antiqua"/>
          <w:i/>
          <w:iCs/>
          <w:color w:val="000000"/>
        </w:rPr>
        <w:t>al</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4]</w:t>
      </w:r>
      <w:r w:rsidRPr="00690799">
        <w:rPr>
          <w:rFonts w:ascii="Book Antiqua" w:eastAsia="Book Antiqua" w:hAnsi="Book Antiqua" w:cs="Book Antiqua"/>
          <w:color w:val="000000"/>
        </w:rPr>
        <w:t xml:space="preserve">. This study commences by introducing the worldwide incidence and prognosis of CRC while emphasizing the challenges associated with its current treatment. Subsequently, the research team discovered the leukocyte immunoglobulin-like receptor B2 (LILRB2) protein through prior proteomic </w:t>
      </w:r>
      <w:proofErr w:type="gramStart"/>
      <w:r w:rsidRPr="00690799">
        <w:rPr>
          <w:rFonts w:ascii="Book Antiqua" w:eastAsia="Book Antiqua" w:hAnsi="Book Antiqua" w:cs="Book Antiqua"/>
          <w:color w:val="000000"/>
        </w:rPr>
        <w:t>investigations</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5]</w:t>
      </w:r>
      <w:r w:rsidRPr="00690799">
        <w:rPr>
          <w:rFonts w:ascii="Book Antiqua" w:eastAsia="Book Antiqua" w:hAnsi="Book Antiqua" w:cs="Book Antiqua"/>
          <w:color w:val="000000"/>
        </w:rPr>
        <w:t>. The study postulates that LILRB2 could potentially serve as both a therapeutic target and a screening biomarker for CRC. Within the experimental section, the research team collected pathological specimens and medical records from a substantial number of patients who had undergone curative surgery for CRC. The expression levels of LILRB2 were compared across various populations using serological tests, immunohistochemistry, enzyme-linked immunosorbent assay, and other experimental methods. They also compared the differences in detection between this tumor marker and traditional tumor markers. Lastly, the study summarizes the experimental results and offers recommendations for further comprehensive research.</w:t>
      </w:r>
    </w:p>
    <w:p w14:paraId="059B0604"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This study employed an innovative flow cytometry analysis method in combination with traditional immunohistochemical staining methods to mutually validate the results obtained from both approaches. This approach effectively confirms the reliability of the experimental findings. Moreover, the research team utilized gene platforms for online analysis of differentially expressed genes or mRNAs between normal and cancer tissues, which complemented the protein-level experiments. The team compared the expression levels of the LILRB2 protein in CRC tissues and adjacent </w:t>
      </w:r>
      <w:r w:rsidRPr="00690799">
        <w:rPr>
          <w:rFonts w:ascii="Book Antiqua" w:eastAsia="Book Antiqua" w:hAnsi="Book Antiqua" w:cs="Book Antiqua"/>
          <w:color w:val="000000"/>
        </w:rPr>
        <w:lastRenderedPageBreak/>
        <w:t>tissues. They also analyzed the correlation between LILRB2 mRNA expression and angiopoietin-like protein 2 (ANGPTL2) mRNA expression in CRC tissues, as well as the correlation between LILRB2 protein expression and ANGPTL2 protein expression. Furthermore, they compared the diagnostic efficiency of LILRB2 with traditional tumor markers (carcinoembryonic antigen and carbohydrate antigen 199) using serum samples.</w:t>
      </w:r>
    </w:p>
    <w:p w14:paraId="27428DF6"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We would like to congratulate the research team on their compelling findings. They conducted a comprehensive investigation into the expression changes of the LILRB2 protein and its ligand ANGPTL2 in the occurrence and development of colorectal tumors. However, there are some questions that require further consideration by the researchers regarding this article.</w:t>
      </w:r>
    </w:p>
    <w:p w14:paraId="3F4CED49"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The researchers collected a total of 313 serum samples between February 2021 and October 2022. Among these, there were 117 preoperative serum samples from CRC patients, 85 postoperative serum samples, 93 serum samples from adenoma patients, and 18 serum samples from healthy controls. They then compared the differences in serum LILRB2 concentrations among CRC patients, adenoma patients, and healthy controls, and discovered statistically significant variations in LILRB2 concentrations among the three groups. However, we would like to point out that there is a significant disparity in the number of serum samples between the CRC patient group (202 samples) and the healthy control group (18 samples). This raises concerns about potential data bias in the research results. Additionally, the criteria for including patients with normal colonoscopy findings in the healthy control group may be too broad. We believe it is necessary to establish detailed inclusion criteria for the healthy control group.</w:t>
      </w:r>
    </w:p>
    <w:p w14:paraId="0537D7F9"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It is intriguing that the research findings in this article suggest that LILRB2 mRNA expression does not correlate with overall survival or progression-free survival in CRC patients. However, the overexpression of the LILRB2 protein is significantly associated with reduced overall survival, indicating a poor prognosis in CRC </w:t>
      </w:r>
      <w:proofErr w:type="gramStart"/>
      <w:r w:rsidRPr="00690799">
        <w:rPr>
          <w:rFonts w:ascii="Book Antiqua" w:eastAsia="Book Antiqua" w:hAnsi="Book Antiqua" w:cs="Book Antiqua"/>
          <w:color w:val="000000"/>
        </w:rPr>
        <w:t>patients</w:t>
      </w:r>
      <w:proofErr w:type="gramEnd"/>
      <w:r w:rsidRPr="00690799">
        <w:rPr>
          <w:rFonts w:ascii="Book Antiqua" w:eastAsia="Book Antiqua" w:hAnsi="Book Antiqua" w:cs="Book Antiqua"/>
          <w:color w:val="000000"/>
        </w:rPr>
        <w:t xml:space="preserve"> and suggesting a pro-cancer role of the LILRB2 protein in CRC progression. These results warrant further in-depth studies to elucidate the mechanisms behind these intriguing findings.</w:t>
      </w:r>
    </w:p>
    <w:p w14:paraId="4A6525C0"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lastRenderedPageBreak/>
        <w:t>During our review of the research results in the article, we noticed the absence of any mention regarding baseline data processing for the participants' data. This omission raises concerns about the potential introduction of bias into the research results, which could impact the accurate assessment of the findings and diminish the reliability and validity of the study.</w:t>
      </w:r>
    </w:p>
    <w:p w14:paraId="25661CBB"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Previous studies on LILRB2 have primarily focused on hematopoietic stem cells and bone marrow immune cells, with limited attention given to CRC. LILRB2 has been found to play a significant role in inflammatory response and cell proliferation processes in these </w:t>
      </w:r>
      <w:proofErr w:type="gramStart"/>
      <w:r w:rsidRPr="00690799">
        <w:rPr>
          <w:rFonts w:ascii="Book Antiqua" w:eastAsia="Book Antiqua" w:hAnsi="Book Antiqua" w:cs="Book Antiqua"/>
          <w:color w:val="000000"/>
        </w:rPr>
        <w:t>cells</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6,7]</w:t>
      </w:r>
      <w:r w:rsidRPr="00690799">
        <w:rPr>
          <w:rFonts w:ascii="Book Antiqua" w:eastAsia="Book Antiqua" w:hAnsi="Book Antiqua" w:cs="Book Antiqua"/>
          <w:color w:val="000000"/>
        </w:rPr>
        <w:t xml:space="preserve">. However, LILRB2 enrichment has also been observed in several malignant tumors, such as acute myeloid leukemia, chronic lymphocytic leukemia, esophageal cancer, pancreatic cancer, non-small cell lung cancer, and breast </w:t>
      </w:r>
      <w:proofErr w:type="gramStart"/>
      <w:r w:rsidRPr="00690799">
        <w:rPr>
          <w:rFonts w:ascii="Book Antiqua" w:eastAsia="Book Antiqua" w:hAnsi="Book Antiqua" w:cs="Book Antiqua"/>
          <w:color w:val="000000"/>
        </w:rPr>
        <w:t>cancer</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8]</w:t>
      </w:r>
      <w:r w:rsidRPr="00690799">
        <w:rPr>
          <w:rFonts w:ascii="Book Antiqua" w:eastAsia="Book Antiqua" w:hAnsi="Book Antiqua" w:cs="Book Antiqua"/>
          <w:color w:val="000000"/>
        </w:rPr>
        <w:t xml:space="preserve">. It is premature to consider LILRB2 as a specific tumor marker for CRC since elevated serum levels of LILRB2 can occur in various solid tumors. Additionally, the differential effects of LILRB2 mRNA and protein expression on CRC prognosis warrant further investigation. Moreover, LILRB2 inhibitors are currently in phase I clinical </w:t>
      </w:r>
      <w:proofErr w:type="gramStart"/>
      <w:r w:rsidRPr="00690799">
        <w:rPr>
          <w:rFonts w:ascii="Book Antiqua" w:eastAsia="Book Antiqua" w:hAnsi="Book Antiqua" w:cs="Book Antiqua"/>
          <w:color w:val="000000"/>
        </w:rPr>
        <w:t>trials</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9]</w:t>
      </w:r>
      <w:r w:rsidRPr="00690799">
        <w:rPr>
          <w:rFonts w:ascii="Book Antiqua" w:eastAsia="Book Antiqua" w:hAnsi="Book Antiqua" w:cs="Book Antiqua"/>
          <w:color w:val="000000"/>
        </w:rPr>
        <w:t>, and their efficacy in treating CRC requires further observation.</w:t>
      </w:r>
    </w:p>
    <w:p w14:paraId="5968ED93"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This study offers preliminary evidence supporting the potential of the LILRB2 protein as a novel therapeutic target and non-invasive screening biomarker for CRC. Its implications are particularly beneficial for clinical practitioners, as it enables early screening, precise </w:t>
      </w:r>
      <w:proofErr w:type="gramStart"/>
      <w:r w:rsidRPr="00690799">
        <w:rPr>
          <w:rFonts w:ascii="Book Antiqua" w:eastAsia="Book Antiqua" w:hAnsi="Book Antiqua" w:cs="Book Antiqua"/>
          <w:color w:val="000000"/>
        </w:rPr>
        <w:t>treatment</w:t>
      </w:r>
      <w:proofErr w:type="gramEnd"/>
      <w:r w:rsidRPr="00690799">
        <w:rPr>
          <w:rFonts w:ascii="Book Antiqua" w:eastAsia="Book Antiqua" w:hAnsi="Book Antiqua" w:cs="Book Antiqua"/>
          <w:color w:val="000000"/>
        </w:rPr>
        <w:t xml:space="preserve"> and accurate prognostic evaluation of CRC.</w:t>
      </w:r>
    </w:p>
    <w:p w14:paraId="296F10B9" w14:textId="77777777" w:rsidR="00963835" w:rsidRPr="00690799" w:rsidRDefault="00963835" w:rsidP="00690799">
      <w:pPr>
        <w:spacing w:line="360" w:lineRule="auto"/>
        <w:jc w:val="both"/>
        <w:rPr>
          <w:rFonts w:ascii="Book Antiqua" w:hAnsi="Book Antiqua"/>
        </w:rPr>
      </w:pPr>
    </w:p>
    <w:p w14:paraId="24E14766"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REFERENCES</w:t>
      </w:r>
    </w:p>
    <w:p w14:paraId="717CE4C0" w14:textId="77777777" w:rsidR="00963835" w:rsidRPr="00690799" w:rsidRDefault="00000000" w:rsidP="00690799">
      <w:pPr>
        <w:spacing w:line="360" w:lineRule="auto"/>
        <w:jc w:val="both"/>
        <w:rPr>
          <w:rFonts w:ascii="Book Antiqua" w:hAnsi="Book Antiqua"/>
        </w:rPr>
      </w:pPr>
      <w:bookmarkStart w:id="320" w:name="OLE_LINK7384"/>
      <w:bookmarkStart w:id="321" w:name="OLE_LINK7385"/>
      <w:r w:rsidRPr="00690799">
        <w:rPr>
          <w:rFonts w:ascii="Book Antiqua" w:eastAsia="Book Antiqua" w:hAnsi="Book Antiqua" w:cs="Book Antiqua"/>
        </w:rPr>
        <w:t xml:space="preserve">1 </w:t>
      </w:r>
      <w:r w:rsidRPr="00690799">
        <w:rPr>
          <w:rFonts w:ascii="Book Antiqua" w:eastAsia="Book Antiqua" w:hAnsi="Book Antiqua" w:cs="Book Antiqua"/>
          <w:b/>
          <w:bCs/>
        </w:rPr>
        <w:t>Siegel RL</w:t>
      </w:r>
      <w:r w:rsidRPr="00690799">
        <w:rPr>
          <w:rFonts w:ascii="Book Antiqua" w:eastAsia="Book Antiqua" w:hAnsi="Book Antiqua" w:cs="Book Antiqua"/>
        </w:rPr>
        <w:t xml:space="preserve">, Miller KD, Jemal A. Cancer statistics, 2020. </w:t>
      </w:r>
      <w:r w:rsidRPr="00690799">
        <w:rPr>
          <w:rFonts w:ascii="Book Antiqua" w:eastAsia="Book Antiqua" w:hAnsi="Book Antiqua" w:cs="Book Antiqua"/>
          <w:i/>
          <w:iCs/>
        </w:rPr>
        <w:t>CA Cancer J Clin</w:t>
      </w:r>
      <w:r w:rsidRPr="00690799">
        <w:rPr>
          <w:rFonts w:ascii="Book Antiqua" w:eastAsia="Book Antiqua" w:hAnsi="Book Antiqua" w:cs="Book Antiqua"/>
        </w:rPr>
        <w:t xml:space="preserve"> 2020; </w:t>
      </w:r>
      <w:r w:rsidRPr="00690799">
        <w:rPr>
          <w:rFonts w:ascii="Book Antiqua" w:eastAsia="Book Antiqua" w:hAnsi="Book Antiqua" w:cs="Book Antiqua"/>
          <w:b/>
          <w:bCs/>
        </w:rPr>
        <w:t>70</w:t>
      </w:r>
      <w:r w:rsidRPr="00690799">
        <w:rPr>
          <w:rFonts w:ascii="Book Antiqua" w:eastAsia="Book Antiqua" w:hAnsi="Book Antiqua" w:cs="Book Antiqua"/>
        </w:rPr>
        <w:t>: 7-30 [PMID: 31912902 DOI: 10.3322/caac.21590]</w:t>
      </w:r>
    </w:p>
    <w:p w14:paraId="5F608BA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2 </w:t>
      </w:r>
      <w:r w:rsidRPr="00690799">
        <w:rPr>
          <w:rFonts w:ascii="Book Antiqua" w:eastAsia="Book Antiqua" w:hAnsi="Book Antiqua" w:cs="Book Antiqua"/>
          <w:b/>
          <w:bCs/>
        </w:rPr>
        <w:t>Sung H</w:t>
      </w:r>
      <w:r w:rsidRPr="00690799">
        <w:rPr>
          <w:rFonts w:ascii="Book Antiqua" w:eastAsia="Book Antiqua" w:hAnsi="Book Antiqua" w:cs="Book Antiqua"/>
        </w:rPr>
        <w:t xml:space="preserve">, </w:t>
      </w:r>
      <w:proofErr w:type="spellStart"/>
      <w:r w:rsidRPr="00690799">
        <w:rPr>
          <w:rFonts w:ascii="Book Antiqua" w:eastAsia="Book Antiqua" w:hAnsi="Book Antiqua" w:cs="Book Antiqua"/>
        </w:rPr>
        <w:t>Ferlay</w:t>
      </w:r>
      <w:proofErr w:type="spellEnd"/>
      <w:r w:rsidRPr="00690799">
        <w:rPr>
          <w:rFonts w:ascii="Book Antiqua" w:eastAsia="Book Antiqua" w:hAnsi="Book Antiqua" w:cs="Book Antiqua"/>
        </w:rPr>
        <w:t xml:space="preserve"> J, Siegel RL, </w:t>
      </w:r>
      <w:proofErr w:type="spellStart"/>
      <w:r w:rsidRPr="00690799">
        <w:rPr>
          <w:rFonts w:ascii="Book Antiqua" w:eastAsia="Book Antiqua" w:hAnsi="Book Antiqua" w:cs="Book Antiqua"/>
        </w:rPr>
        <w:t>Laversanne</w:t>
      </w:r>
      <w:proofErr w:type="spellEnd"/>
      <w:r w:rsidRPr="00690799">
        <w:rPr>
          <w:rFonts w:ascii="Book Antiqua" w:eastAsia="Book Antiqua" w:hAnsi="Book Antiqua" w:cs="Book Antiqua"/>
        </w:rPr>
        <w:t xml:space="preserve"> M, </w:t>
      </w:r>
      <w:proofErr w:type="spellStart"/>
      <w:r w:rsidRPr="00690799">
        <w:rPr>
          <w:rFonts w:ascii="Book Antiqua" w:eastAsia="Book Antiqua" w:hAnsi="Book Antiqua" w:cs="Book Antiqua"/>
        </w:rPr>
        <w:t>Soerjomataram</w:t>
      </w:r>
      <w:proofErr w:type="spellEnd"/>
      <w:r w:rsidRPr="00690799">
        <w:rPr>
          <w:rFonts w:ascii="Book Antiqua" w:eastAsia="Book Antiqua" w:hAnsi="Book Antiqua" w:cs="Book Antiqua"/>
        </w:rPr>
        <w:t xml:space="preserve"> I, Jemal A, Bray F. Global Cancer Statistics 2020: GLOBOCAN Estimates of Incidence and Mortality Worldwide for 36 Cancers in 185 Countries. </w:t>
      </w:r>
      <w:r w:rsidRPr="00690799">
        <w:rPr>
          <w:rFonts w:ascii="Book Antiqua" w:eastAsia="Book Antiqua" w:hAnsi="Book Antiqua" w:cs="Book Antiqua"/>
          <w:i/>
          <w:iCs/>
        </w:rPr>
        <w:t>CA Cancer J Clin</w:t>
      </w:r>
      <w:r w:rsidRPr="00690799">
        <w:rPr>
          <w:rFonts w:ascii="Book Antiqua" w:eastAsia="Book Antiqua" w:hAnsi="Book Antiqua" w:cs="Book Antiqua"/>
        </w:rPr>
        <w:t xml:space="preserve"> 2021; </w:t>
      </w:r>
      <w:r w:rsidRPr="00690799">
        <w:rPr>
          <w:rFonts w:ascii="Book Antiqua" w:eastAsia="Book Antiqua" w:hAnsi="Book Antiqua" w:cs="Book Antiqua"/>
          <w:b/>
          <w:bCs/>
        </w:rPr>
        <w:t>71</w:t>
      </w:r>
      <w:r w:rsidRPr="00690799">
        <w:rPr>
          <w:rFonts w:ascii="Book Antiqua" w:eastAsia="Book Antiqua" w:hAnsi="Book Antiqua" w:cs="Book Antiqua"/>
        </w:rPr>
        <w:t>: 209-249 [PMID: 33538338 DOI: 10.3322/caac.21660]</w:t>
      </w:r>
    </w:p>
    <w:p w14:paraId="15D9F00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3 </w:t>
      </w:r>
      <w:r w:rsidRPr="00690799">
        <w:rPr>
          <w:rFonts w:ascii="Book Antiqua" w:eastAsia="Book Antiqua" w:hAnsi="Book Antiqua" w:cs="Book Antiqua"/>
          <w:b/>
          <w:bCs/>
        </w:rPr>
        <w:t>Maida M</w:t>
      </w:r>
      <w:r w:rsidRPr="00690799">
        <w:rPr>
          <w:rFonts w:ascii="Book Antiqua" w:eastAsia="Book Antiqua" w:hAnsi="Book Antiqua" w:cs="Book Antiqua"/>
        </w:rPr>
        <w:t xml:space="preserve">, Macaluso FS, Ianiro G, Mangiola F, Sinagra E, Hold G, Maida C, </w:t>
      </w:r>
      <w:proofErr w:type="spellStart"/>
      <w:r w:rsidRPr="00690799">
        <w:rPr>
          <w:rFonts w:ascii="Book Antiqua" w:eastAsia="Book Antiqua" w:hAnsi="Book Antiqua" w:cs="Book Antiqua"/>
        </w:rPr>
        <w:t>Cammarota</w:t>
      </w:r>
      <w:proofErr w:type="spellEnd"/>
      <w:r w:rsidRPr="00690799">
        <w:rPr>
          <w:rFonts w:ascii="Book Antiqua" w:eastAsia="Book Antiqua" w:hAnsi="Book Antiqua" w:cs="Book Antiqua"/>
        </w:rPr>
        <w:t xml:space="preserve"> G, </w:t>
      </w:r>
      <w:proofErr w:type="spellStart"/>
      <w:r w:rsidRPr="00690799">
        <w:rPr>
          <w:rFonts w:ascii="Book Antiqua" w:eastAsia="Book Antiqua" w:hAnsi="Book Antiqua" w:cs="Book Antiqua"/>
        </w:rPr>
        <w:t>Gasbarrini</w:t>
      </w:r>
      <w:proofErr w:type="spellEnd"/>
      <w:r w:rsidRPr="00690799">
        <w:rPr>
          <w:rFonts w:ascii="Book Antiqua" w:eastAsia="Book Antiqua" w:hAnsi="Book Antiqua" w:cs="Book Antiqua"/>
        </w:rPr>
        <w:t xml:space="preserve"> A, </w:t>
      </w:r>
      <w:proofErr w:type="spellStart"/>
      <w:r w:rsidRPr="00690799">
        <w:rPr>
          <w:rFonts w:ascii="Book Antiqua" w:eastAsia="Book Antiqua" w:hAnsi="Book Antiqua" w:cs="Book Antiqua"/>
        </w:rPr>
        <w:t>Scarpulla</w:t>
      </w:r>
      <w:proofErr w:type="spellEnd"/>
      <w:r w:rsidRPr="00690799">
        <w:rPr>
          <w:rFonts w:ascii="Book Antiqua" w:eastAsia="Book Antiqua" w:hAnsi="Book Antiqua" w:cs="Book Antiqua"/>
        </w:rPr>
        <w:t xml:space="preserve"> G. Screening of colorectal cancer: present and </w:t>
      </w:r>
      <w:r w:rsidRPr="00690799">
        <w:rPr>
          <w:rFonts w:ascii="Book Antiqua" w:eastAsia="Book Antiqua" w:hAnsi="Book Antiqua" w:cs="Book Antiqua"/>
        </w:rPr>
        <w:lastRenderedPageBreak/>
        <w:t xml:space="preserve">future. </w:t>
      </w:r>
      <w:r w:rsidRPr="00690799">
        <w:rPr>
          <w:rFonts w:ascii="Book Antiqua" w:eastAsia="Book Antiqua" w:hAnsi="Book Antiqua" w:cs="Book Antiqua"/>
          <w:i/>
          <w:iCs/>
        </w:rPr>
        <w:t>Expert Rev Anticancer Ther</w:t>
      </w:r>
      <w:r w:rsidRPr="00690799">
        <w:rPr>
          <w:rFonts w:ascii="Book Antiqua" w:eastAsia="Book Antiqua" w:hAnsi="Book Antiqua" w:cs="Book Antiqua"/>
        </w:rPr>
        <w:t xml:space="preserve"> 2017; </w:t>
      </w:r>
      <w:r w:rsidRPr="00690799">
        <w:rPr>
          <w:rFonts w:ascii="Book Antiqua" w:eastAsia="Book Antiqua" w:hAnsi="Book Antiqua" w:cs="Book Antiqua"/>
          <w:b/>
          <w:bCs/>
        </w:rPr>
        <w:t>17</w:t>
      </w:r>
      <w:r w:rsidRPr="00690799">
        <w:rPr>
          <w:rFonts w:ascii="Book Antiqua" w:eastAsia="Book Antiqua" w:hAnsi="Book Antiqua" w:cs="Book Antiqua"/>
        </w:rPr>
        <w:t>: 1131-1146 [PMID: 29022408 DOI: 10.1080/14737140.2017.1392243]</w:t>
      </w:r>
    </w:p>
    <w:p w14:paraId="64D99055"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4 </w:t>
      </w:r>
      <w:r w:rsidRPr="00690799">
        <w:rPr>
          <w:rFonts w:ascii="Book Antiqua" w:eastAsia="Book Antiqua" w:hAnsi="Book Antiqua" w:cs="Book Antiqua"/>
          <w:b/>
          <w:bCs/>
        </w:rPr>
        <w:t>Wang QQ</w:t>
      </w:r>
      <w:r w:rsidRPr="00690799">
        <w:rPr>
          <w:rFonts w:ascii="Book Antiqua" w:eastAsia="Book Antiqua" w:hAnsi="Book Antiqua" w:cs="Book Antiqua"/>
        </w:rPr>
        <w:t xml:space="preserve">, Zhou L, Qin G, Tan C, Zhou YC, Yao SK. Leukocyte immunoglobulin-like receptor B2 overexpression as a promising therapeutic target and noninvasive screening biomarker for colorectal cancer. </w:t>
      </w:r>
      <w:r w:rsidRPr="00690799">
        <w:rPr>
          <w:rFonts w:ascii="Book Antiqua" w:eastAsia="Book Antiqua" w:hAnsi="Book Antiqua" w:cs="Book Antiqua"/>
          <w:i/>
          <w:iCs/>
        </w:rPr>
        <w:t>World J Gastroenterol</w:t>
      </w:r>
      <w:r w:rsidRPr="00690799">
        <w:rPr>
          <w:rFonts w:ascii="Book Antiqua" w:eastAsia="Book Antiqua" w:hAnsi="Book Antiqua" w:cs="Book Antiqua"/>
        </w:rPr>
        <w:t xml:space="preserve"> 2023; </w:t>
      </w:r>
      <w:r w:rsidRPr="00690799">
        <w:rPr>
          <w:rFonts w:ascii="Book Antiqua" w:eastAsia="Book Antiqua" w:hAnsi="Book Antiqua" w:cs="Book Antiqua"/>
          <w:b/>
          <w:bCs/>
        </w:rPr>
        <w:t>29</w:t>
      </w:r>
      <w:r w:rsidRPr="00690799">
        <w:rPr>
          <w:rFonts w:ascii="Book Antiqua" w:eastAsia="Book Antiqua" w:hAnsi="Book Antiqua" w:cs="Book Antiqua"/>
        </w:rPr>
        <w:t>: 5313-5326 [PMID: 37899785 DOI: 10.3748/</w:t>
      </w:r>
      <w:proofErr w:type="gramStart"/>
      <w:r w:rsidRPr="00690799">
        <w:rPr>
          <w:rFonts w:ascii="Book Antiqua" w:eastAsia="Book Antiqua" w:hAnsi="Book Antiqua" w:cs="Book Antiqua"/>
        </w:rPr>
        <w:t>wjg.v29.i</w:t>
      </w:r>
      <w:proofErr w:type="gramEnd"/>
      <w:r w:rsidRPr="00690799">
        <w:rPr>
          <w:rFonts w:ascii="Book Antiqua" w:eastAsia="Book Antiqua" w:hAnsi="Book Antiqua" w:cs="Book Antiqua"/>
        </w:rPr>
        <w:t>37.5313]</w:t>
      </w:r>
    </w:p>
    <w:p w14:paraId="098306A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5 </w:t>
      </w:r>
      <w:r w:rsidRPr="00690799">
        <w:rPr>
          <w:rFonts w:ascii="Book Antiqua" w:eastAsia="Book Antiqua" w:hAnsi="Book Antiqua" w:cs="Book Antiqua"/>
          <w:b/>
          <w:bCs/>
        </w:rPr>
        <w:t>Wang Q</w:t>
      </w:r>
      <w:r w:rsidRPr="00690799">
        <w:rPr>
          <w:rFonts w:ascii="Book Antiqua" w:eastAsia="Book Antiqua" w:hAnsi="Book Antiqua" w:cs="Book Antiqua"/>
        </w:rPr>
        <w:t xml:space="preserve">, Zhou Y, Zhou G, Qin G, Tan C, Yin T, Zhao D, Yao S. Age-stratified proteomic </w:t>
      </w:r>
      <w:proofErr w:type="gramStart"/>
      <w:r w:rsidRPr="00690799">
        <w:rPr>
          <w:rFonts w:ascii="Book Antiqua" w:eastAsia="Book Antiqua" w:hAnsi="Book Antiqua" w:cs="Book Antiqua"/>
        </w:rPr>
        <w:t>characteristics</w:t>
      </w:r>
      <w:proofErr w:type="gramEnd"/>
      <w:r w:rsidRPr="00690799">
        <w:rPr>
          <w:rFonts w:ascii="Book Antiqua" w:eastAsia="Book Antiqua" w:hAnsi="Book Antiqua" w:cs="Book Antiqua"/>
        </w:rPr>
        <w:t xml:space="preserve"> and identification of promising precise clinical treatment targets of colorectal cancer. </w:t>
      </w:r>
      <w:r w:rsidRPr="00690799">
        <w:rPr>
          <w:rFonts w:ascii="Book Antiqua" w:eastAsia="Book Antiqua" w:hAnsi="Book Antiqua" w:cs="Book Antiqua"/>
          <w:i/>
          <w:iCs/>
        </w:rPr>
        <w:t>J Proteomics</w:t>
      </w:r>
      <w:r w:rsidRPr="00690799">
        <w:rPr>
          <w:rFonts w:ascii="Book Antiqua" w:eastAsia="Book Antiqua" w:hAnsi="Book Antiqua" w:cs="Book Antiqua"/>
        </w:rPr>
        <w:t xml:space="preserve"> 2023; </w:t>
      </w:r>
      <w:r w:rsidRPr="00690799">
        <w:rPr>
          <w:rFonts w:ascii="Book Antiqua" w:eastAsia="Book Antiqua" w:hAnsi="Book Antiqua" w:cs="Book Antiqua"/>
          <w:b/>
          <w:bCs/>
        </w:rPr>
        <w:t>277</w:t>
      </w:r>
      <w:r w:rsidRPr="00690799">
        <w:rPr>
          <w:rFonts w:ascii="Book Antiqua" w:eastAsia="Book Antiqua" w:hAnsi="Book Antiqua" w:cs="Book Antiqua"/>
        </w:rPr>
        <w:t>: 104863 [PMID: 36870673 DOI: 10.1016/j.jprot.2023.104863]</w:t>
      </w:r>
    </w:p>
    <w:p w14:paraId="02A27B6D"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6 </w:t>
      </w:r>
      <w:r w:rsidRPr="00690799">
        <w:rPr>
          <w:rFonts w:ascii="Book Antiqua" w:eastAsia="Book Antiqua" w:hAnsi="Book Antiqua" w:cs="Book Antiqua"/>
          <w:b/>
          <w:bCs/>
        </w:rPr>
        <w:t>Colonna M</w:t>
      </w:r>
      <w:r w:rsidRPr="00690799">
        <w:rPr>
          <w:rFonts w:ascii="Book Antiqua" w:eastAsia="Book Antiqua" w:hAnsi="Book Antiqua" w:cs="Book Antiqua"/>
        </w:rPr>
        <w:t xml:space="preserve">, </w:t>
      </w:r>
      <w:proofErr w:type="spellStart"/>
      <w:r w:rsidRPr="00690799">
        <w:rPr>
          <w:rFonts w:ascii="Book Antiqua" w:eastAsia="Book Antiqua" w:hAnsi="Book Antiqua" w:cs="Book Antiqua"/>
        </w:rPr>
        <w:t>Samaridis</w:t>
      </w:r>
      <w:proofErr w:type="spellEnd"/>
      <w:r w:rsidRPr="00690799">
        <w:rPr>
          <w:rFonts w:ascii="Book Antiqua" w:eastAsia="Book Antiqua" w:hAnsi="Book Antiqua" w:cs="Book Antiqua"/>
        </w:rPr>
        <w:t xml:space="preserve"> J, </w:t>
      </w:r>
      <w:proofErr w:type="spellStart"/>
      <w:r w:rsidRPr="00690799">
        <w:rPr>
          <w:rFonts w:ascii="Book Antiqua" w:eastAsia="Book Antiqua" w:hAnsi="Book Antiqua" w:cs="Book Antiqua"/>
        </w:rPr>
        <w:t>Cella</w:t>
      </w:r>
      <w:proofErr w:type="spellEnd"/>
      <w:r w:rsidRPr="00690799">
        <w:rPr>
          <w:rFonts w:ascii="Book Antiqua" w:eastAsia="Book Antiqua" w:hAnsi="Book Antiqua" w:cs="Book Antiqua"/>
        </w:rPr>
        <w:t xml:space="preserve"> M, </w:t>
      </w:r>
      <w:proofErr w:type="spellStart"/>
      <w:r w:rsidRPr="00690799">
        <w:rPr>
          <w:rFonts w:ascii="Book Antiqua" w:eastAsia="Book Antiqua" w:hAnsi="Book Antiqua" w:cs="Book Antiqua"/>
        </w:rPr>
        <w:t>Angman</w:t>
      </w:r>
      <w:proofErr w:type="spellEnd"/>
      <w:r w:rsidRPr="00690799">
        <w:rPr>
          <w:rFonts w:ascii="Book Antiqua" w:eastAsia="Book Antiqua" w:hAnsi="Book Antiqua" w:cs="Book Antiqua"/>
        </w:rPr>
        <w:t xml:space="preserve"> L, Allen RL, O'Callaghan CA, Dunbar R, </w:t>
      </w:r>
      <w:proofErr w:type="spellStart"/>
      <w:r w:rsidRPr="00690799">
        <w:rPr>
          <w:rFonts w:ascii="Book Antiqua" w:eastAsia="Book Antiqua" w:hAnsi="Book Antiqua" w:cs="Book Antiqua"/>
        </w:rPr>
        <w:t>Ogg</w:t>
      </w:r>
      <w:proofErr w:type="spellEnd"/>
      <w:r w:rsidRPr="00690799">
        <w:rPr>
          <w:rFonts w:ascii="Book Antiqua" w:eastAsia="Book Antiqua" w:hAnsi="Book Antiqua" w:cs="Book Antiqua"/>
        </w:rPr>
        <w:t xml:space="preserve"> GS, </w:t>
      </w:r>
      <w:proofErr w:type="spellStart"/>
      <w:r w:rsidRPr="00690799">
        <w:rPr>
          <w:rFonts w:ascii="Book Antiqua" w:eastAsia="Book Antiqua" w:hAnsi="Book Antiqua" w:cs="Book Antiqua"/>
        </w:rPr>
        <w:t>Cerundolo</w:t>
      </w:r>
      <w:proofErr w:type="spellEnd"/>
      <w:r w:rsidRPr="00690799">
        <w:rPr>
          <w:rFonts w:ascii="Book Antiqua" w:eastAsia="Book Antiqua" w:hAnsi="Book Antiqua" w:cs="Book Antiqua"/>
        </w:rPr>
        <w:t xml:space="preserve"> V, </w:t>
      </w:r>
      <w:proofErr w:type="spellStart"/>
      <w:r w:rsidRPr="00690799">
        <w:rPr>
          <w:rFonts w:ascii="Book Antiqua" w:eastAsia="Book Antiqua" w:hAnsi="Book Antiqua" w:cs="Book Antiqua"/>
        </w:rPr>
        <w:t>Rolink</w:t>
      </w:r>
      <w:proofErr w:type="spellEnd"/>
      <w:r w:rsidRPr="00690799">
        <w:rPr>
          <w:rFonts w:ascii="Book Antiqua" w:eastAsia="Book Antiqua" w:hAnsi="Book Antiqua" w:cs="Book Antiqua"/>
        </w:rPr>
        <w:t xml:space="preserve"> A. Human myelomonocytic cells express an inhibitory receptor for classical and nonclassical MHC class I molecules. </w:t>
      </w:r>
      <w:r w:rsidRPr="00690799">
        <w:rPr>
          <w:rFonts w:ascii="Book Antiqua" w:eastAsia="Book Antiqua" w:hAnsi="Book Antiqua" w:cs="Book Antiqua"/>
          <w:i/>
          <w:iCs/>
        </w:rPr>
        <w:t>J Immunol</w:t>
      </w:r>
      <w:r w:rsidRPr="00690799">
        <w:rPr>
          <w:rFonts w:ascii="Book Antiqua" w:eastAsia="Book Antiqua" w:hAnsi="Book Antiqua" w:cs="Book Antiqua"/>
        </w:rPr>
        <w:t xml:space="preserve"> 1998; </w:t>
      </w:r>
      <w:r w:rsidRPr="00690799">
        <w:rPr>
          <w:rFonts w:ascii="Book Antiqua" w:eastAsia="Book Antiqua" w:hAnsi="Book Antiqua" w:cs="Book Antiqua"/>
          <w:b/>
          <w:bCs/>
        </w:rPr>
        <w:t>160</w:t>
      </w:r>
      <w:r w:rsidRPr="00690799">
        <w:rPr>
          <w:rFonts w:ascii="Book Antiqua" w:eastAsia="Book Antiqua" w:hAnsi="Book Antiqua" w:cs="Book Antiqua"/>
        </w:rPr>
        <w:t>: 3096-3100 [PMID: 9531263 DOI: 10.4049/jimmunol.160.7.3096]</w:t>
      </w:r>
    </w:p>
    <w:p w14:paraId="2E65C0C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7 </w:t>
      </w:r>
      <w:r w:rsidRPr="00690799">
        <w:rPr>
          <w:rFonts w:ascii="Book Antiqua" w:eastAsia="Book Antiqua" w:hAnsi="Book Antiqua" w:cs="Book Antiqua"/>
          <w:b/>
          <w:bCs/>
        </w:rPr>
        <w:t>Zheng J</w:t>
      </w:r>
      <w:r w:rsidRPr="00690799">
        <w:rPr>
          <w:rFonts w:ascii="Book Antiqua" w:eastAsia="Book Antiqua" w:hAnsi="Book Antiqua" w:cs="Book Antiqua"/>
        </w:rPr>
        <w:t xml:space="preserve">, </w:t>
      </w:r>
      <w:proofErr w:type="spellStart"/>
      <w:r w:rsidRPr="00690799">
        <w:rPr>
          <w:rFonts w:ascii="Book Antiqua" w:eastAsia="Book Antiqua" w:hAnsi="Book Antiqua" w:cs="Book Antiqua"/>
        </w:rPr>
        <w:t>Umikawa</w:t>
      </w:r>
      <w:proofErr w:type="spellEnd"/>
      <w:r w:rsidRPr="00690799">
        <w:rPr>
          <w:rFonts w:ascii="Book Antiqua" w:eastAsia="Book Antiqua" w:hAnsi="Book Antiqua" w:cs="Book Antiqua"/>
        </w:rPr>
        <w:t xml:space="preserve"> M, Cui C, Li J, Chen X, Zhang C, Huynh H, Kang X, </w:t>
      </w:r>
      <w:proofErr w:type="spellStart"/>
      <w:r w:rsidRPr="00690799">
        <w:rPr>
          <w:rFonts w:ascii="Book Antiqua" w:eastAsia="Book Antiqua" w:hAnsi="Book Antiqua" w:cs="Book Antiqua"/>
        </w:rPr>
        <w:t>Silvany</w:t>
      </w:r>
      <w:proofErr w:type="spellEnd"/>
      <w:r w:rsidRPr="00690799">
        <w:rPr>
          <w:rFonts w:ascii="Book Antiqua" w:eastAsia="Book Antiqua" w:hAnsi="Book Antiqua" w:cs="Book Antiqua"/>
        </w:rPr>
        <w:t xml:space="preserve"> R, Wan X, Ye J, </w:t>
      </w:r>
      <w:proofErr w:type="spellStart"/>
      <w:r w:rsidRPr="00690799">
        <w:rPr>
          <w:rFonts w:ascii="Book Antiqua" w:eastAsia="Book Antiqua" w:hAnsi="Book Antiqua" w:cs="Book Antiqua"/>
        </w:rPr>
        <w:t>Cantó</w:t>
      </w:r>
      <w:proofErr w:type="spellEnd"/>
      <w:r w:rsidRPr="00690799">
        <w:rPr>
          <w:rFonts w:ascii="Book Antiqua" w:eastAsia="Book Antiqua" w:hAnsi="Book Antiqua" w:cs="Book Antiqua"/>
        </w:rPr>
        <w:t xml:space="preserve"> AP, Chen SH, Wang HY, Ward ES, Zhang CC. Inhibitory receptors bind ANGPTLs and support blood stem cells and </w:t>
      </w:r>
      <w:proofErr w:type="spellStart"/>
      <w:r w:rsidRPr="00690799">
        <w:rPr>
          <w:rFonts w:ascii="Book Antiqua" w:eastAsia="Book Antiqua" w:hAnsi="Book Antiqua" w:cs="Book Antiqua"/>
        </w:rPr>
        <w:t>leukaemia</w:t>
      </w:r>
      <w:proofErr w:type="spellEnd"/>
      <w:r w:rsidRPr="00690799">
        <w:rPr>
          <w:rFonts w:ascii="Book Antiqua" w:eastAsia="Book Antiqua" w:hAnsi="Book Antiqua" w:cs="Book Antiqua"/>
        </w:rPr>
        <w:t xml:space="preserve"> development. </w:t>
      </w:r>
      <w:r w:rsidRPr="00690799">
        <w:rPr>
          <w:rFonts w:ascii="Book Antiqua" w:eastAsia="Book Antiqua" w:hAnsi="Book Antiqua" w:cs="Book Antiqua"/>
          <w:i/>
          <w:iCs/>
        </w:rPr>
        <w:t>Nature</w:t>
      </w:r>
      <w:r w:rsidRPr="00690799">
        <w:rPr>
          <w:rFonts w:ascii="Book Antiqua" w:eastAsia="Book Antiqua" w:hAnsi="Book Antiqua" w:cs="Book Antiqua"/>
        </w:rPr>
        <w:t xml:space="preserve"> 2012; </w:t>
      </w:r>
      <w:r w:rsidRPr="00690799">
        <w:rPr>
          <w:rFonts w:ascii="Book Antiqua" w:eastAsia="Book Antiqua" w:hAnsi="Book Antiqua" w:cs="Book Antiqua"/>
          <w:b/>
          <w:bCs/>
        </w:rPr>
        <w:t>485</w:t>
      </w:r>
      <w:r w:rsidRPr="00690799">
        <w:rPr>
          <w:rFonts w:ascii="Book Antiqua" w:eastAsia="Book Antiqua" w:hAnsi="Book Antiqua" w:cs="Book Antiqua"/>
        </w:rPr>
        <w:t>: 656-660 [PMID: 22660330 DOI: 10.1038/nature11095]</w:t>
      </w:r>
    </w:p>
    <w:p w14:paraId="10A0F39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8 </w:t>
      </w:r>
      <w:r w:rsidRPr="00690799">
        <w:rPr>
          <w:rFonts w:ascii="Book Antiqua" w:eastAsia="Book Antiqua" w:hAnsi="Book Antiqua" w:cs="Book Antiqua"/>
          <w:b/>
          <w:bCs/>
        </w:rPr>
        <w:t>Zhang Y</w:t>
      </w:r>
      <w:r w:rsidRPr="00690799">
        <w:rPr>
          <w:rFonts w:ascii="Book Antiqua" w:eastAsia="Book Antiqua" w:hAnsi="Book Antiqua" w:cs="Book Antiqua"/>
        </w:rPr>
        <w:t xml:space="preserve">, Zheng J. Functions of Immune Checkpoint Molecules Beyond Immune Evasion. </w:t>
      </w:r>
      <w:r w:rsidRPr="00690799">
        <w:rPr>
          <w:rFonts w:ascii="Book Antiqua" w:eastAsia="Book Antiqua" w:hAnsi="Book Antiqua" w:cs="Book Antiqua"/>
          <w:i/>
          <w:iCs/>
        </w:rPr>
        <w:t>Adv Exp Med Biol</w:t>
      </w:r>
      <w:r w:rsidRPr="00690799">
        <w:rPr>
          <w:rFonts w:ascii="Book Antiqua" w:eastAsia="Book Antiqua" w:hAnsi="Book Antiqua" w:cs="Book Antiqua"/>
        </w:rPr>
        <w:t xml:space="preserve"> 2020; </w:t>
      </w:r>
      <w:r w:rsidRPr="00690799">
        <w:rPr>
          <w:rFonts w:ascii="Book Antiqua" w:eastAsia="Book Antiqua" w:hAnsi="Book Antiqua" w:cs="Book Antiqua"/>
          <w:b/>
          <w:bCs/>
        </w:rPr>
        <w:t>1248</w:t>
      </w:r>
      <w:r w:rsidRPr="00690799">
        <w:rPr>
          <w:rFonts w:ascii="Book Antiqua" w:eastAsia="Book Antiqua" w:hAnsi="Book Antiqua" w:cs="Book Antiqua"/>
        </w:rPr>
        <w:t>: 201-226 [PMID: 32185712 DOI: 10.1007/978-981-15-3266-5_9]</w:t>
      </w:r>
    </w:p>
    <w:p w14:paraId="09AD2D1E"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 xml:space="preserve">9 </w:t>
      </w:r>
      <w:r w:rsidRPr="00690799">
        <w:rPr>
          <w:rFonts w:ascii="Book Antiqua" w:eastAsia="Book Antiqua" w:hAnsi="Book Antiqua" w:cs="Book Antiqua"/>
          <w:b/>
          <w:bCs/>
        </w:rPr>
        <w:t>Siu LL</w:t>
      </w:r>
      <w:r w:rsidRPr="00690799">
        <w:rPr>
          <w:rFonts w:ascii="Book Antiqua" w:eastAsia="Book Antiqua" w:hAnsi="Book Antiqua" w:cs="Book Antiqua"/>
        </w:rPr>
        <w:t xml:space="preserve">, Wang D, Hilton J, Geva R, Rasco D, Perets R, Abraham AK, Wilson DC, </w:t>
      </w:r>
      <w:proofErr w:type="spellStart"/>
      <w:r w:rsidRPr="00690799">
        <w:rPr>
          <w:rFonts w:ascii="Book Antiqua" w:eastAsia="Book Antiqua" w:hAnsi="Book Antiqua" w:cs="Book Antiqua"/>
        </w:rPr>
        <w:t>Markensohn</w:t>
      </w:r>
      <w:proofErr w:type="spellEnd"/>
      <w:r w:rsidRPr="00690799">
        <w:rPr>
          <w:rFonts w:ascii="Book Antiqua" w:eastAsia="Book Antiqua" w:hAnsi="Book Antiqua" w:cs="Book Antiqua"/>
        </w:rPr>
        <w:t xml:space="preserve"> JF, Lunceford J, Suttner L, Siddiqi S, Altura RA, Maurice-Dror C. First-in-Class Anti-immunoglobulin-like Transcript 4 Myeloid-Specific Antibody MK-4830 Abrogates a PD-1 Resistance Mechanism in Patients with Advanced Solid Tumors. </w:t>
      </w:r>
      <w:r w:rsidRPr="00690799">
        <w:rPr>
          <w:rFonts w:ascii="Book Antiqua" w:eastAsia="Book Antiqua" w:hAnsi="Book Antiqua" w:cs="Book Antiqua"/>
          <w:i/>
          <w:iCs/>
        </w:rPr>
        <w:t>Clin Cancer Res</w:t>
      </w:r>
      <w:r w:rsidRPr="00690799">
        <w:rPr>
          <w:rFonts w:ascii="Book Antiqua" w:eastAsia="Book Antiqua" w:hAnsi="Book Antiqua" w:cs="Book Antiqua"/>
        </w:rPr>
        <w:t xml:space="preserve"> 2022; </w:t>
      </w:r>
      <w:r w:rsidRPr="00690799">
        <w:rPr>
          <w:rFonts w:ascii="Book Antiqua" w:eastAsia="Book Antiqua" w:hAnsi="Book Antiqua" w:cs="Book Antiqua"/>
          <w:b/>
          <w:bCs/>
        </w:rPr>
        <w:t>28</w:t>
      </w:r>
      <w:r w:rsidRPr="00690799">
        <w:rPr>
          <w:rFonts w:ascii="Book Antiqua" w:eastAsia="Book Antiqua" w:hAnsi="Book Antiqua" w:cs="Book Antiqua"/>
        </w:rPr>
        <w:t>: 57-70 [PMID: 34598945 DOI: 10.1158/1078-0432.CCR-21-2160]</w:t>
      </w:r>
    </w:p>
    <w:bookmarkEnd w:id="320"/>
    <w:bookmarkEnd w:id="321"/>
    <w:p w14:paraId="53A87BCA" w14:textId="77777777" w:rsidR="00963835" w:rsidRPr="00690799" w:rsidRDefault="00963835" w:rsidP="00690799">
      <w:pPr>
        <w:spacing w:line="360" w:lineRule="auto"/>
        <w:jc w:val="both"/>
        <w:rPr>
          <w:rFonts w:ascii="Book Antiqua" w:hAnsi="Book Antiqua"/>
        </w:rPr>
        <w:sectPr w:rsidR="00963835" w:rsidRPr="00690799">
          <w:pgSz w:w="12240" w:h="15840"/>
          <w:pgMar w:top="1440" w:right="1440" w:bottom="1440" w:left="1440" w:header="720" w:footer="720" w:gutter="0"/>
          <w:cols w:space="720"/>
          <w:docGrid w:linePitch="360"/>
        </w:sectPr>
      </w:pPr>
    </w:p>
    <w:p w14:paraId="01A1CE73"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lastRenderedPageBreak/>
        <w:t>Footnotes</w:t>
      </w:r>
    </w:p>
    <w:p w14:paraId="3779D1FE"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Conflict-of-interest statement: </w:t>
      </w:r>
      <w:r w:rsidRPr="00690799">
        <w:rPr>
          <w:rFonts w:ascii="Book Antiqua" w:eastAsia="Book Antiqua" w:hAnsi="Book Antiqua" w:cs="Book Antiqua"/>
        </w:rPr>
        <w:t>All the authors report no relevant conflicts of interest for this article.</w:t>
      </w:r>
    </w:p>
    <w:p w14:paraId="5779CA4D" w14:textId="77777777" w:rsidR="00963835" w:rsidRPr="00690799" w:rsidRDefault="00963835" w:rsidP="00690799">
      <w:pPr>
        <w:spacing w:line="360" w:lineRule="auto"/>
        <w:jc w:val="both"/>
        <w:rPr>
          <w:rFonts w:ascii="Book Antiqua" w:hAnsi="Book Antiqua"/>
        </w:rPr>
      </w:pPr>
    </w:p>
    <w:p w14:paraId="7652C6C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Open-Access: </w:t>
      </w:r>
      <w:r w:rsidRPr="0069079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90799">
        <w:rPr>
          <w:rFonts w:ascii="Book Antiqua" w:eastAsia="Book Antiqua" w:hAnsi="Book Antiqua" w:cs="Book Antiqua"/>
        </w:rPr>
        <w:t>NonCommercial</w:t>
      </w:r>
      <w:proofErr w:type="spellEnd"/>
      <w:r w:rsidRPr="0069079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A0EC8D" w14:textId="77777777" w:rsidR="00963835" w:rsidRPr="00690799" w:rsidRDefault="00963835" w:rsidP="00690799">
      <w:pPr>
        <w:spacing w:line="360" w:lineRule="auto"/>
        <w:jc w:val="both"/>
        <w:rPr>
          <w:rFonts w:ascii="Book Antiqua" w:hAnsi="Book Antiqua"/>
        </w:rPr>
      </w:pPr>
    </w:p>
    <w:p w14:paraId="189FCDD8" w14:textId="77777777" w:rsidR="00963835" w:rsidRPr="00690799" w:rsidRDefault="00000000" w:rsidP="00690799">
      <w:pPr>
        <w:spacing w:line="360" w:lineRule="auto"/>
        <w:jc w:val="both"/>
        <w:rPr>
          <w:rFonts w:ascii="Book Antiqua" w:eastAsia="Book Antiqua" w:hAnsi="Book Antiqua" w:cs="Book Antiqua"/>
        </w:rPr>
      </w:pPr>
      <w:r w:rsidRPr="00690799">
        <w:rPr>
          <w:rFonts w:ascii="Book Antiqua" w:eastAsia="Book Antiqua" w:hAnsi="Book Antiqua" w:cs="Book Antiqua"/>
          <w:b/>
          <w:color w:val="000000"/>
        </w:rPr>
        <w:t xml:space="preserve">Provenance and peer review: </w:t>
      </w:r>
      <w:r w:rsidRPr="00690799">
        <w:rPr>
          <w:rFonts w:ascii="Book Antiqua" w:eastAsia="Book Antiqua" w:hAnsi="Book Antiqua" w:cs="Book Antiqua"/>
        </w:rPr>
        <w:t>Unsolicited article; Externally peer reviewed.</w:t>
      </w:r>
    </w:p>
    <w:p w14:paraId="45A88B2B" w14:textId="77777777" w:rsidR="00963835" w:rsidRPr="00690799" w:rsidRDefault="00963835" w:rsidP="00690799">
      <w:pPr>
        <w:spacing w:line="360" w:lineRule="auto"/>
        <w:jc w:val="both"/>
        <w:rPr>
          <w:rFonts w:ascii="Book Antiqua" w:hAnsi="Book Antiqua"/>
        </w:rPr>
      </w:pPr>
    </w:p>
    <w:p w14:paraId="6DEFD732"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Peer-review model: </w:t>
      </w:r>
      <w:r w:rsidRPr="00690799">
        <w:rPr>
          <w:rFonts w:ascii="Book Antiqua" w:eastAsia="Book Antiqua" w:hAnsi="Book Antiqua" w:cs="Book Antiqua"/>
        </w:rPr>
        <w:t>Single blind</w:t>
      </w:r>
    </w:p>
    <w:p w14:paraId="251F8C8E" w14:textId="77777777" w:rsidR="00963835" w:rsidRPr="00690799" w:rsidRDefault="00963835" w:rsidP="00690799">
      <w:pPr>
        <w:spacing w:line="360" w:lineRule="auto"/>
        <w:jc w:val="both"/>
        <w:rPr>
          <w:rFonts w:ascii="Book Antiqua" w:hAnsi="Book Antiqua"/>
        </w:rPr>
      </w:pPr>
    </w:p>
    <w:p w14:paraId="465FF2E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Peer-review started: </w:t>
      </w:r>
      <w:r w:rsidRPr="00690799">
        <w:rPr>
          <w:rFonts w:ascii="Book Antiqua" w:eastAsia="Book Antiqua" w:hAnsi="Book Antiqua" w:cs="Book Antiqua"/>
        </w:rPr>
        <w:t>October 17, 2023</w:t>
      </w:r>
    </w:p>
    <w:p w14:paraId="69F7A25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First decision: </w:t>
      </w:r>
      <w:r w:rsidRPr="00690799">
        <w:rPr>
          <w:rFonts w:ascii="Book Antiqua" w:eastAsia="Book Antiqua" w:hAnsi="Book Antiqua" w:cs="Book Antiqua"/>
        </w:rPr>
        <w:t>December 6, 2023</w:t>
      </w:r>
    </w:p>
    <w:p w14:paraId="5C1D17C3" w14:textId="3AA2420F"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Article in press: </w:t>
      </w:r>
    </w:p>
    <w:p w14:paraId="63257A57" w14:textId="77777777" w:rsidR="00963835" w:rsidRPr="00690799" w:rsidRDefault="00963835" w:rsidP="00690799">
      <w:pPr>
        <w:spacing w:line="360" w:lineRule="auto"/>
        <w:jc w:val="both"/>
        <w:rPr>
          <w:rFonts w:ascii="Book Antiqua" w:hAnsi="Book Antiqua"/>
        </w:rPr>
      </w:pPr>
    </w:p>
    <w:p w14:paraId="2FD34807"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Specialty type: </w:t>
      </w:r>
      <w:bookmarkStart w:id="322" w:name="_Hlk142059581"/>
      <w:r w:rsidRPr="00690799">
        <w:rPr>
          <w:rFonts w:ascii="Book Antiqua" w:eastAsia="微软雅黑" w:hAnsi="Book Antiqua" w:cs="宋体"/>
        </w:rPr>
        <w:t>Gastroenterology and hepatology</w:t>
      </w:r>
      <w:bookmarkEnd w:id="322"/>
    </w:p>
    <w:p w14:paraId="577F0803"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Country/Territory of origin: </w:t>
      </w:r>
      <w:r w:rsidRPr="00690799">
        <w:rPr>
          <w:rFonts w:ascii="Book Antiqua" w:eastAsia="Book Antiqua" w:hAnsi="Book Antiqua" w:cs="Book Antiqua"/>
        </w:rPr>
        <w:t>China</w:t>
      </w:r>
    </w:p>
    <w:p w14:paraId="3F63424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Peer-review report’s scientific quality classification</w:t>
      </w:r>
    </w:p>
    <w:p w14:paraId="5DF2091C"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A (Excellent): 0</w:t>
      </w:r>
    </w:p>
    <w:p w14:paraId="2954724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B (Very good): 0</w:t>
      </w:r>
    </w:p>
    <w:p w14:paraId="27B0F85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C (Good): C</w:t>
      </w:r>
    </w:p>
    <w:p w14:paraId="4B3406A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D (Fair): 0</w:t>
      </w:r>
    </w:p>
    <w:p w14:paraId="25F142B0"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E (Poor): 0</w:t>
      </w:r>
    </w:p>
    <w:p w14:paraId="33982EFB" w14:textId="77777777" w:rsidR="00963835" w:rsidRPr="00690799" w:rsidRDefault="00963835" w:rsidP="00690799">
      <w:pPr>
        <w:spacing w:line="360" w:lineRule="auto"/>
        <w:jc w:val="both"/>
        <w:rPr>
          <w:rFonts w:ascii="Book Antiqua" w:hAnsi="Book Antiqua"/>
        </w:rPr>
      </w:pPr>
    </w:p>
    <w:p w14:paraId="704F333D" w14:textId="2F9F2FE6" w:rsidR="00963835" w:rsidRPr="00690799" w:rsidDel="00292D7B" w:rsidRDefault="00000000" w:rsidP="00690799">
      <w:pPr>
        <w:spacing w:line="360" w:lineRule="auto"/>
        <w:jc w:val="both"/>
        <w:rPr>
          <w:del w:id="323" w:author="yan jiaping" w:date="2024-01-10T13:04:00Z"/>
          <w:rFonts w:ascii="Book Antiqua" w:eastAsia="Book Antiqua" w:hAnsi="Book Antiqua" w:cs="Book Antiqua"/>
          <w:b/>
          <w:color w:val="000000"/>
        </w:rPr>
      </w:pPr>
      <w:r w:rsidRPr="00690799">
        <w:rPr>
          <w:rFonts w:ascii="Book Antiqua" w:eastAsia="Book Antiqua" w:hAnsi="Book Antiqua" w:cs="Book Antiqua"/>
          <w:b/>
          <w:color w:val="000000"/>
        </w:rPr>
        <w:t xml:space="preserve">P-Reviewer: </w:t>
      </w:r>
      <w:r w:rsidRPr="00690799">
        <w:rPr>
          <w:rFonts w:ascii="Book Antiqua" w:eastAsia="Book Antiqua" w:hAnsi="Book Antiqua" w:cs="Book Antiqua"/>
        </w:rPr>
        <w:t>Maida M, Italy</w:t>
      </w:r>
      <w:r w:rsidRPr="00690799">
        <w:rPr>
          <w:rFonts w:ascii="Book Antiqua" w:eastAsia="Book Antiqua" w:hAnsi="Book Antiqua" w:cs="Book Antiqua"/>
          <w:b/>
          <w:color w:val="000000"/>
        </w:rPr>
        <w:t xml:space="preserve"> S-Editor: </w:t>
      </w:r>
      <w:r w:rsidRPr="00690799">
        <w:rPr>
          <w:rFonts w:ascii="Book Antiqua" w:eastAsia="Book Antiqua" w:hAnsi="Book Antiqua" w:cs="Book Antiqua"/>
          <w:bCs/>
          <w:color w:val="000000"/>
        </w:rPr>
        <w:t>Li L</w:t>
      </w:r>
      <w:r w:rsidRPr="00690799">
        <w:rPr>
          <w:rFonts w:ascii="Book Antiqua" w:eastAsia="Book Antiqua" w:hAnsi="Book Antiqua" w:cs="Book Antiqua"/>
          <w:b/>
          <w:color w:val="000000"/>
        </w:rPr>
        <w:t xml:space="preserve"> L-Editor: </w:t>
      </w:r>
      <w:r w:rsidR="00C5533C" w:rsidRPr="00690799">
        <w:rPr>
          <w:rFonts w:ascii="Book Antiqua" w:eastAsia="Book Antiqua" w:hAnsi="Book Antiqua" w:cs="Book Antiqua"/>
          <w:bCs/>
          <w:color w:val="000000"/>
        </w:rPr>
        <w:t>A</w:t>
      </w:r>
      <w:r w:rsidRPr="00690799">
        <w:rPr>
          <w:rFonts w:ascii="Book Antiqua" w:eastAsia="Book Antiqua" w:hAnsi="Book Antiqua" w:cs="Book Antiqua"/>
          <w:b/>
          <w:color w:val="000000"/>
        </w:rPr>
        <w:t xml:space="preserve"> P-Editor: </w:t>
      </w:r>
      <w:r w:rsidR="00C5533C" w:rsidRPr="00690799">
        <w:rPr>
          <w:rFonts w:ascii="Book Antiqua" w:eastAsia="Book Antiqua" w:hAnsi="Book Antiqua" w:cs="Book Antiqua"/>
          <w:bCs/>
          <w:color w:val="000000"/>
        </w:rPr>
        <w:t>Li L</w:t>
      </w:r>
    </w:p>
    <w:p w14:paraId="296DA61F" w14:textId="77777777" w:rsidR="00963835" w:rsidRPr="00690799" w:rsidRDefault="00963835" w:rsidP="00690799">
      <w:pPr>
        <w:spacing w:line="360" w:lineRule="auto"/>
        <w:jc w:val="both"/>
        <w:rPr>
          <w:rFonts w:ascii="Book Antiqua" w:hAnsi="Book Antiqua"/>
        </w:rPr>
      </w:pPr>
    </w:p>
    <w:sectPr w:rsidR="00963835" w:rsidRPr="00690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11D7" w14:textId="77777777" w:rsidR="0007782B" w:rsidRDefault="0007782B">
      <w:r>
        <w:separator/>
      </w:r>
    </w:p>
  </w:endnote>
  <w:endnote w:type="continuationSeparator" w:id="0">
    <w:p w14:paraId="666C7734" w14:textId="77777777" w:rsidR="0007782B" w:rsidRDefault="000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899113"/>
    </w:sdtPr>
    <w:sdtContent>
      <w:sdt>
        <w:sdtPr>
          <w:rPr>
            <w:rFonts w:ascii="Book Antiqua" w:hAnsi="Book Antiqua"/>
            <w:sz w:val="24"/>
            <w:szCs w:val="24"/>
          </w:rPr>
          <w:id w:val="-1769616900"/>
        </w:sdtPr>
        <w:sdtContent>
          <w:p w14:paraId="2B32D9B6" w14:textId="77777777" w:rsidR="00963835"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8D6EFEF" w14:textId="77777777" w:rsidR="00963835" w:rsidRDefault="0096383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D33D" w14:textId="77777777" w:rsidR="0007782B" w:rsidRDefault="0007782B">
      <w:r>
        <w:separator/>
      </w:r>
    </w:p>
  </w:footnote>
  <w:footnote w:type="continuationSeparator" w:id="0">
    <w:p w14:paraId="6EAB847B" w14:textId="77777777" w:rsidR="0007782B" w:rsidRDefault="000778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UzN2I5NDg4ZWM3M2QwM2M0NWRjODhiZDEyZTYwN2EifQ=="/>
  </w:docVars>
  <w:rsids>
    <w:rsidRoot w:val="00172A27"/>
    <w:rsid w:val="0007782B"/>
    <w:rsid w:val="000B42CA"/>
    <w:rsid w:val="00103AA7"/>
    <w:rsid w:val="00134224"/>
    <w:rsid w:val="00172A27"/>
    <w:rsid w:val="001A2C6D"/>
    <w:rsid w:val="002129B1"/>
    <w:rsid w:val="00292D7B"/>
    <w:rsid w:val="002D5B7F"/>
    <w:rsid w:val="00350EF3"/>
    <w:rsid w:val="003A1B06"/>
    <w:rsid w:val="00401840"/>
    <w:rsid w:val="004F70A8"/>
    <w:rsid w:val="00546A05"/>
    <w:rsid w:val="005712B2"/>
    <w:rsid w:val="005E6245"/>
    <w:rsid w:val="006203C8"/>
    <w:rsid w:val="00690799"/>
    <w:rsid w:val="006F28D0"/>
    <w:rsid w:val="007077C8"/>
    <w:rsid w:val="00713EA1"/>
    <w:rsid w:val="007172F5"/>
    <w:rsid w:val="00770422"/>
    <w:rsid w:val="00771E43"/>
    <w:rsid w:val="007B1938"/>
    <w:rsid w:val="0083296F"/>
    <w:rsid w:val="008C7DF2"/>
    <w:rsid w:val="009568C8"/>
    <w:rsid w:val="00963835"/>
    <w:rsid w:val="009C0802"/>
    <w:rsid w:val="009D70BC"/>
    <w:rsid w:val="009E3639"/>
    <w:rsid w:val="00A4665C"/>
    <w:rsid w:val="00A77B3E"/>
    <w:rsid w:val="00B12F14"/>
    <w:rsid w:val="00B72A7D"/>
    <w:rsid w:val="00BA0E27"/>
    <w:rsid w:val="00BD143B"/>
    <w:rsid w:val="00C5533C"/>
    <w:rsid w:val="00CA2A55"/>
    <w:rsid w:val="00CF4B82"/>
    <w:rsid w:val="00D340A6"/>
    <w:rsid w:val="00D9114A"/>
    <w:rsid w:val="00DA6A15"/>
    <w:rsid w:val="00DA7215"/>
    <w:rsid w:val="00E47366"/>
    <w:rsid w:val="00EA7C9A"/>
    <w:rsid w:val="00F57E29"/>
    <w:rsid w:val="00F85680"/>
    <w:rsid w:val="12801F68"/>
    <w:rsid w:val="1A815666"/>
    <w:rsid w:val="1D5B0929"/>
    <w:rsid w:val="202A415D"/>
    <w:rsid w:val="20623843"/>
    <w:rsid w:val="21F23840"/>
    <w:rsid w:val="26436930"/>
    <w:rsid w:val="3EB74F3A"/>
    <w:rsid w:val="49F954BB"/>
    <w:rsid w:val="5FF437B1"/>
    <w:rsid w:val="64243F39"/>
    <w:rsid w:val="7FAC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7C13B"/>
  <w15:docId w15:val="{2CEFDF28-44BC-42F0-AF50-AE24ED0C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DA6A15"/>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赵文卓</dc:creator>
  <cp:lastModifiedBy>yan jiaping</cp:lastModifiedBy>
  <cp:revision>40</cp:revision>
  <dcterms:created xsi:type="dcterms:W3CDTF">2024-01-04T07:10:00Z</dcterms:created>
  <dcterms:modified xsi:type="dcterms:W3CDTF">2024-01-10T05:04:00Z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B75BFE047E5042D2806548C67C33BE32_12</vt:lpwstr>
  </property>
  <property fmtid="{D5CDD505-2E9C-101B-9397-08002B2CF9AE}" pid="4" name="ZOTERO_PREF_1">
    <vt:lpwstr>&lt;data data-version="3" zotero-version="6.0.30"&gt;&lt;session id="RUCjpxM0"/&gt;&lt;style id="http://www.zotero.org/styles/world-journal-of-gastroenterology" hasBibliography="1" bibliographyStyleHasBeenSet="0"/&gt;&lt;prefs&gt;&lt;pref name="fieldType" value="Field"/&gt;&lt;/prefs&gt;&lt;/d</vt:lpwstr>
  </property>
  <property fmtid="{D5CDD505-2E9C-101B-9397-08002B2CF9AE}" pid="5" name="ZOTERO_PREF_2">
    <vt:lpwstr>ata&gt;</vt:lpwstr>
  </property>
  <property fmtid="{D5CDD505-2E9C-101B-9397-08002B2CF9AE}" pid="6" name="GrammarlyDocumentId">
    <vt:lpwstr>4895e83021dfa2fe1b00d417de087cbe544abc0fd37257beef8a48a68bc092e0</vt:lpwstr>
  </property>
</Properties>
</file>